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Default="009D7C9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A77B3E" w:rsidRDefault="009D7C9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80198</w:t>
      </w:r>
    </w:p>
    <w:p w:rsidR="00A77B3E" w:rsidRDefault="009D7C9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A77B3E" w:rsidRDefault="00A77B3E">
      <w:pPr>
        <w:spacing w:line="360" w:lineRule="auto"/>
        <w:jc w:val="both"/>
      </w:pPr>
    </w:p>
    <w:p w:rsidR="00A77B3E" w:rsidRDefault="009D7C97">
      <w:pPr>
        <w:spacing w:line="360" w:lineRule="auto"/>
        <w:jc w:val="both"/>
      </w:pPr>
      <w:r>
        <w:rPr>
          <w:rFonts w:ascii="Book Antiqua" w:eastAsia="Book Antiqua" w:hAnsi="Book Antiqua" w:cs="Book Antiqua"/>
          <w:b/>
          <w:color w:val="000000"/>
        </w:rPr>
        <w:t>Obstructive and secretory complications of diverting ileostomy</w:t>
      </w:r>
    </w:p>
    <w:p w:rsidR="00A77B3E" w:rsidRDefault="00A77B3E">
      <w:pPr>
        <w:spacing w:line="360" w:lineRule="auto"/>
        <w:jc w:val="both"/>
      </w:pPr>
    </w:p>
    <w:p w:rsidR="00A77B3E" w:rsidRDefault="009D7C97">
      <w:pPr>
        <w:spacing w:line="360" w:lineRule="auto"/>
        <w:jc w:val="both"/>
      </w:pPr>
      <w:proofErr w:type="spellStart"/>
      <w:r>
        <w:rPr>
          <w:rFonts w:ascii="Book Antiqua" w:eastAsia="Book Antiqua" w:hAnsi="Book Antiqua" w:cs="Book Antiqua"/>
          <w:color w:val="000000"/>
        </w:rPr>
        <w:t>Tsujinaka</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S </w:t>
      </w:r>
      <w:r w:rsidRPr="009D7C9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Ileostomy obstruction and high output</w:t>
      </w:r>
    </w:p>
    <w:p w:rsidR="00A77B3E" w:rsidRDefault="00A77B3E">
      <w:pPr>
        <w:spacing w:line="360" w:lineRule="auto"/>
        <w:jc w:val="both"/>
      </w:pPr>
    </w:p>
    <w:p w:rsidR="00A77B3E" w:rsidRDefault="009D7C97">
      <w:pPr>
        <w:spacing w:line="360" w:lineRule="auto"/>
        <w:jc w:val="both"/>
      </w:pPr>
      <w:r>
        <w:rPr>
          <w:rFonts w:ascii="Book Antiqua" w:eastAsia="Book Antiqua" w:hAnsi="Book Antiqua" w:cs="Book Antiqua"/>
          <w:color w:val="000000"/>
        </w:rPr>
        <w:t xml:space="preserve">Shingo </w:t>
      </w:r>
      <w:proofErr w:type="spellStart"/>
      <w:r>
        <w:rPr>
          <w:rFonts w:ascii="Book Antiqua" w:eastAsia="Book Antiqua" w:hAnsi="Book Antiqua" w:cs="Book Antiqua"/>
          <w:color w:val="000000"/>
        </w:rPr>
        <w:t>Tsujinaka</w:t>
      </w:r>
      <w:proofErr w:type="spellEnd"/>
      <w:r>
        <w:rPr>
          <w:rFonts w:ascii="Book Antiqua" w:eastAsia="Book Antiqua" w:hAnsi="Book Antiqua" w:cs="Book Antiqua"/>
          <w:color w:val="000000"/>
        </w:rPr>
        <w:t xml:space="preserve">, Hideyuki Suzuki, </w:t>
      </w:r>
      <w:proofErr w:type="spellStart"/>
      <w:r>
        <w:rPr>
          <w:rFonts w:ascii="Book Antiqua" w:eastAsia="Book Antiqua" w:hAnsi="Book Antiqua" w:cs="Book Antiqua"/>
          <w:color w:val="000000"/>
        </w:rPr>
        <w:t>Tomoya</w:t>
      </w:r>
      <w:proofErr w:type="spellEnd"/>
      <w:r>
        <w:rPr>
          <w:rFonts w:ascii="Book Antiqua" w:eastAsia="Book Antiqua" w:hAnsi="Book Antiqua" w:cs="Book Antiqua"/>
          <w:color w:val="000000"/>
        </w:rPr>
        <w:t xml:space="preserve"> Miura, Yoshihiro Sato, </w:t>
      </w:r>
      <w:proofErr w:type="spellStart"/>
      <w:r>
        <w:rPr>
          <w:rFonts w:ascii="Book Antiqua" w:eastAsia="Book Antiqua" w:hAnsi="Book Antiqua" w:cs="Book Antiqua"/>
          <w:color w:val="000000"/>
        </w:rPr>
        <w:t>Chikashi</w:t>
      </w:r>
      <w:proofErr w:type="spellEnd"/>
      <w:r>
        <w:rPr>
          <w:rFonts w:ascii="Book Antiqua" w:eastAsia="Book Antiqua" w:hAnsi="Book Antiqua" w:cs="Book Antiqua"/>
          <w:color w:val="000000"/>
        </w:rPr>
        <w:t xml:space="preserve"> Shibata</w:t>
      </w:r>
    </w:p>
    <w:p w:rsidR="00A77B3E" w:rsidRDefault="00A77B3E">
      <w:pPr>
        <w:spacing w:line="360" w:lineRule="auto"/>
        <w:jc w:val="both"/>
      </w:pPr>
    </w:p>
    <w:p w:rsidR="00A77B3E" w:rsidRDefault="009D7C97">
      <w:pPr>
        <w:spacing w:line="360" w:lineRule="auto"/>
        <w:jc w:val="both"/>
      </w:pPr>
      <w:r>
        <w:rPr>
          <w:rFonts w:ascii="Book Antiqua" w:eastAsia="Book Antiqua" w:hAnsi="Book Antiqua" w:cs="Book Antiqua"/>
          <w:b/>
          <w:bCs/>
          <w:color w:val="000000"/>
        </w:rPr>
        <w:t xml:space="preserve">Shingo </w:t>
      </w:r>
      <w:proofErr w:type="spellStart"/>
      <w:r>
        <w:rPr>
          <w:rFonts w:ascii="Book Antiqua" w:eastAsia="Book Antiqua" w:hAnsi="Book Antiqua" w:cs="Book Antiqua"/>
          <w:b/>
          <w:bCs/>
          <w:color w:val="000000"/>
        </w:rPr>
        <w:t>Tsujinaka</w:t>
      </w:r>
      <w:proofErr w:type="spellEnd"/>
      <w:r>
        <w:rPr>
          <w:rFonts w:ascii="Book Antiqua" w:eastAsia="Book Antiqua" w:hAnsi="Book Antiqua" w:cs="Book Antiqua"/>
          <w:b/>
          <w:bCs/>
          <w:color w:val="000000"/>
        </w:rPr>
        <w:t xml:space="preserve">, Hideyuki Suzuki, </w:t>
      </w:r>
      <w:proofErr w:type="spellStart"/>
      <w:r>
        <w:rPr>
          <w:rFonts w:ascii="Book Antiqua" w:eastAsia="Book Antiqua" w:hAnsi="Book Antiqua" w:cs="Book Antiqua"/>
          <w:b/>
          <w:bCs/>
          <w:color w:val="000000"/>
        </w:rPr>
        <w:t>Tomoya</w:t>
      </w:r>
      <w:proofErr w:type="spellEnd"/>
      <w:r>
        <w:rPr>
          <w:rFonts w:ascii="Book Antiqua" w:eastAsia="Book Antiqua" w:hAnsi="Book Antiqua" w:cs="Book Antiqua"/>
          <w:b/>
          <w:bCs/>
          <w:color w:val="000000"/>
        </w:rPr>
        <w:t xml:space="preserve"> Miura, Yoshihiro Sato, </w:t>
      </w:r>
      <w:proofErr w:type="spellStart"/>
      <w:r>
        <w:rPr>
          <w:rFonts w:ascii="Book Antiqua" w:eastAsia="Book Antiqua" w:hAnsi="Book Antiqua" w:cs="Book Antiqua"/>
          <w:b/>
          <w:bCs/>
          <w:color w:val="000000"/>
        </w:rPr>
        <w:t>Chikashi</w:t>
      </w:r>
      <w:proofErr w:type="spellEnd"/>
      <w:r>
        <w:rPr>
          <w:rFonts w:ascii="Book Antiqua" w:eastAsia="Book Antiqua" w:hAnsi="Book Antiqua" w:cs="Book Antiqua"/>
          <w:b/>
          <w:bCs/>
          <w:color w:val="000000"/>
        </w:rPr>
        <w:t xml:space="preserve"> Shibata, </w:t>
      </w:r>
      <w:r>
        <w:rPr>
          <w:rFonts w:ascii="Book Antiqua" w:eastAsia="Book Antiqua" w:hAnsi="Book Antiqua" w:cs="Book Antiqua"/>
          <w:color w:val="000000"/>
        </w:rPr>
        <w:t>Department of Gastroenterological Surgery, Tohoku Medical and Pharmaceutical University, Sendai 983-8356, Miyagi, Japan</w:t>
      </w:r>
    </w:p>
    <w:p w:rsidR="00A77B3E" w:rsidRDefault="00A77B3E">
      <w:pPr>
        <w:spacing w:line="360" w:lineRule="auto"/>
        <w:jc w:val="both"/>
      </w:pPr>
    </w:p>
    <w:p w:rsidR="00A77B3E" w:rsidRPr="009D7C97" w:rsidRDefault="009D7C97">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Tsujinaka</w:t>
      </w:r>
      <w:proofErr w:type="spellEnd"/>
      <w:r>
        <w:rPr>
          <w:rFonts w:ascii="Book Antiqua" w:eastAsia="Book Antiqua" w:hAnsi="Book Antiqua" w:cs="Book Antiqua"/>
          <w:color w:val="000000"/>
        </w:rPr>
        <w:t xml:space="preserve"> S wrote the manuscript; Suzuki H, Miura T and Sato Y reviewed the manuscript and agreed with submission; Shibata C critically reviewed the manuscript and agreed with submission.</w:t>
      </w:r>
    </w:p>
    <w:p w:rsidR="00A77B3E" w:rsidRDefault="00A77B3E">
      <w:pPr>
        <w:spacing w:line="360" w:lineRule="auto"/>
        <w:jc w:val="both"/>
      </w:pPr>
    </w:p>
    <w:p w:rsidR="00A77B3E" w:rsidRDefault="009D7C97">
      <w:pPr>
        <w:spacing w:line="360" w:lineRule="auto"/>
        <w:jc w:val="both"/>
      </w:pPr>
      <w:r>
        <w:rPr>
          <w:rFonts w:ascii="Book Antiqua" w:eastAsia="Book Antiqua" w:hAnsi="Book Antiqua" w:cs="Book Antiqua"/>
          <w:b/>
          <w:bCs/>
          <w:color w:val="000000"/>
        </w:rPr>
        <w:t xml:space="preserve">Corresponding author: Shingo </w:t>
      </w:r>
      <w:proofErr w:type="spellStart"/>
      <w:r>
        <w:rPr>
          <w:rFonts w:ascii="Book Antiqua" w:eastAsia="Book Antiqua" w:hAnsi="Book Antiqua" w:cs="Book Antiqua"/>
          <w:b/>
          <w:bCs/>
          <w:color w:val="000000"/>
        </w:rPr>
        <w:t>Tsujinaka</w:t>
      </w:r>
      <w:proofErr w:type="spellEnd"/>
      <w:r>
        <w:rPr>
          <w:rFonts w:ascii="Book Antiqua" w:eastAsia="Book Antiqua" w:hAnsi="Book Antiqua" w:cs="Book Antiqua"/>
          <w:b/>
          <w:bCs/>
          <w:color w:val="000000"/>
        </w:rPr>
        <w:t xml:space="preserve">, MD, Associate Professor, </w:t>
      </w:r>
      <w:r>
        <w:rPr>
          <w:rFonts w:ascii="Book Antiqua" w:eastAsia="Book Antiqua" w:hAnsi="Book Antiqua" w:cs="Book Antiqua"/>
          <w:color w:val="000000"/>
        </w:rPr>
        <w:t xml:space="preserve">Department of Gastroenterological Surgery, Tohoku Medical and Pharmaceutical University, 1-15-1 </w:t>
      </w:r>
      <w:proofErr w:type="spellStart"/>
      <w:r>
        <w:rPr>
          <w:rFonts w:ascii="Book Antiqua" w:eastAsia="Book Antiqua" w:hAnsi="Book Antiqua" w:cs="Book Antiqua"/>
          <w:color w:val="000000"/>
        </w:rPr>
        <w:t>Fukumuro</w:t>
      </w:r>
      <w:proofErr w:type="spellEnd"/>
      <w:r>
        <w:rPr>
          <w:rFonts w:ascii="Book Antiqua" w:eastAsia="Book Antiqua" w:hAnsi="Book Antiqua" w:cs="Book Antiqua"/>
          <w:color w:val="000000"/>
        </w:rPr>
        <w:t>, Miyagino-</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Sendai 983-8356, Miyagi, Japan. tsujinakas@tohoku-mpu.ac.jp</w:t>
      </w:r>
    </w:p>
    <w:p w:rsidR="00A77B3E" w:rsidRDefault="00A77B3E">
      <w:pPr>
        <w:spacing w:line="360" w:lineRule="auto"/>
        <w:jc w:val="both"/>
      </w:pPr>
    </w:p>
    <w:p w:rsidR="00A77B3E" w:rsidRDefault="009D7C9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20, 2022</w:t>
      </w:r>
    </w:p>
    <w:p w:rsidR="00A77B3E" w:rsidRDefault="009D7C9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4, 2022</w:t>
      </w:r>
    </w:p>
    <w:p w:rsidR="00A77B3E" w:rsidRDefault="009D7C97">
      <w:pPr>
        <w:spacing w:line="360" w:lineRule="auto"/>
        <w:jc w:val="both"/>
      </w:pPr>
      <w:r>
        <w:rPr>
          <w:rFonts w:ascii="Book Antiqua" w:eastAsia="Book Antiqua" w:hAnsi="Book Antiqua" w:cs="Book Antiqua"/>
          <w:b/>
          <w:bCs/>
          <w:color w:val="000000"/>
        </w:rPr>
        <w:t xml:space="preserve">Accepted: </w:t>
      </w:r>
      <w:ins w:id="0" w:author="Li Ma" w:date="2022-11-26T07:24:00Z">
        <w:r w:rsidR="00423621" w:rsidRPr="00423621">
          <w:rPr>
            <w:rFonts w:ascii="Book Antiqua" w:eastAsia="Book Antiqua" w:hAnsi="Book Antiqua" w:cs="Book Antiqua"/>
            <w:color w:val="000000"/>
            <w:rPrChange w:id="1" w:author="Li Ma" w:date="2022-11-26T07:24:00Z">
              <w:rPr>
                <w:rFonts w:ascii="Book Antiqua" w:eastAsia="Book Antiqua" w:hAnsi="Book Antiqua" w:cs="Book Antiqua"/>
                <w:b/>
                <w:bCs/>
                <w:color w:val="000000"/>
              </w:rPr>
            </w:rPrChange>
          </w:rPr>
          <w:t>November 25, 2022</w:t>
        </w:r>
      </w:ins>
    </w:p>
    <w:p w:rsidR="00A77B3E" w:rsidRDefault="009D7C97">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rsidR="00A77B3E" w:rsidRDefault="009D7C97">
      <w:pPr>
        <w:spacing w:line="360" w:lineRule="auto"/>
        <w:jc w:val="both"/>
      </w:pPr>
      <w:r>
        <w:rPr>
          <w:rFonts w:ascii="Book Antiqua" w:eastAsia="Book Antiqua" w:hAnsi="Book Antiqua" w:cs="Book Antiqua"/>
          <w:b/>
          <w:color w:val="000000"/>
        </w:rPr>
        <w:lastRenderedPageBreak/>
        <w:t>Abstract</w:t>
      </w:r>
    </w:p>
    <w:p w:rsidR="00A77B3E" w:rsidRPr="009D7C97" w:rsidRDefault="009D7C97" w:rsidP="009D7C97">
      <w:pPr>
        <w:spacing w:line="360" w:lineRule="auto"/>
        <w:jc w:val="both"/>
        <w:rPr>
          <w:lang w:eastAsia="zh-CN"/>
        </w:rPr>
      </w:pPr>
      <w:r>
        <w:rPr>
          <w:rFonts w:ascii="Book Antiqua" w:eastAsia="Book Antiqua" w:hAnsi="Book Antiqua" w:cs="Book Antiqua"/>
          <w:color w:val="000000"/>
        </w:rPr>
        <w:t>This review aimed to highlight the etiology, diagnosis, treatment, and prevention of obstructive and secretory complications associated with diverting ileostomy (DI). Obstructive complications at the stoma site are termed stoma outlet obstruction (SOO) or stoma-related obstruction (SRO). The incidence of SOO/SRO is 5.4</w:t>
      </w:r>
      <w:r>
        <w:rPr>
          <w:rFonts w:ascii="Book Antiqua" w:hAnsi="Book Antiqua" w:cs="Book Antiqua" w:hint="eastAsia"/>
          <w:color w:val="000000"/>
          <w:lang w:eastAsia="zh-CN"/>
        </w:rPr>
        <w:t>%</w:t>
      </w:r>
      <w:r>
        <w:rPr>
          <w:rFonts w:ascii="Book Antiqua" w:eastAsia="Book Antiqua" w:hAnsi="Book Antiqua" w:cs="Book Antiqua"/>
          <w:color w:val="000000"/>
        </w:rPr>
        <w:t>-27.3%, and the risk factors are multifactorial; however, the configuration of the stoma limb and the thickness of the rectus abdominis muscle (RAM) may be of particular concern. Trans-stomal tube decompression is initially attempted with a success rate of 33</w:t>
      </w:r>
      <w:r>
        <w:rPr>
          <w:rFonts w:ascii="Book Antiqua" w:hAnsi="Book Antiqua" w:cs="Book Antiqua" w:hint="eastAsia"/>
          <w:color w:val="000000"/>
          <w:lang w:eastAsia="zh-CN"/>
        </w:rPr>
        <w:t>%</w:t>
      </w:r>
      <w:r>
        <w:rPr>
          <w:rFonts w:ascii="Book Antiqua" w:eastAsia="Book Antiqua" w:hAnsi="Book Antiqua" w:cs="Book Antiqua"/>
          <w:color w:val="000000"/>
        </w:rPr>
        <w:t>-86%. A thick RAM may carry the risk of recurrence. Surgical refinement, including a wider incision of the anterior sheath and adequate stoma limb length, avoids tension and immobility and may decrease SOO/SRO.</w:t>
      </w:r>
      <w:r>
        <w:rPr>
          <w:rFonts w:ascii="Book Antiqua" w:hAnsi="Book Antiqua" w:cs="Book Antiqua" w:hint="eastAsia"/>
          <w:color w:val="000000"/>
          <w:lang w:eastAsia="zh-CN"/>
        </w:rPr>
        <w:t xml:space="preserve"> </w:t>
      </w:r>
      <w:r>
        <w:rPr>
          <w:rFonts w:ascii="Book Antiqua" w:eastAsia="Book Antiqua" w:hAnsi="Book Antiqua" w:cs="Book Antiqua"/>
          <w:color w:val="000000"/>
        </w:rPr>
        <w:t>Secretory complications of DI are termed high output stoma (HOS). Persistent HOS lead to water and sodium depletion, and secondary hyperaldosteronism, resulting in electrolyte imbalances, such as hypomagnesemia. The incidence of HOS is 14</w:t>
      </w:r>
      <w:r>
        <w:rPr>
          <w:rFonts w:ascii="Book Antiqua" w:hAnsi="Book Antiqua" w:cs="Book Antiqua" w:hint="eastAsia"/>
          <w:color w:val="000000"/>
          <w:lang w:eastAsia="zh-CN"/>
        </w:rPr>
        <w:t>%</w:t>
      </w:r>
      <w:r>
        <w:rPr>
          <w:rFonts w:ascii="Book Antiqua" w:eastAsia="Book Antiqua" w:hAnsi="Book Antiqua" w:cs="Book Antiqua"/>
          <w:color w:val="000000"/>
        </w:rPr>
        <w:t>-24%, with an output of 1000-2000 mL/d lasting up to three days. Treatment of HOS is commenced after excluding postoperative complications or enteritis and includes fluid intake restriction, antimotility and antisecretory drug therapies, and magnesium supplementation. Intensive monitoring and surveillance programs have been successful in decreasing readmissions for dehydration.</w:t>
      </w:r>
    </w:p>
    <w:p w:rsidR="00A77B3E" w:rsidRDefault="00A77B3E" w:rsidP="009D7C97">
      <w:pPr>
        <w:spacing w:line="360" w:lineRule="auto"/>
        <w:jc w:val="both"/>
        <w:rPr>
          <w:lang w:eastAsia="zh-CN"/>
        </w:rPr>
      </w:pPr>
    </w:p>
    <w:p w:rsidR="00A77B3E" w:rsidRDefault="009D7C9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Small bowel obstruction; Stoma outlet obstruction; Stoma-related obstruction; High output stoma; High output syndrome; Dehydration</w:t>
      </w:r>
    </w:p>
    <w:p w:rsidR="00A77B3E" w:rsidRDefault="00A77B3E">
      <w:pPr>
        <w:spacing w:line="360" w:lineRule="auto"/>
        <w:jc w:val="both"/>
      </w:pPr>
    </w:p>
    <w:p w:rsidR="00A77B3E" w:rsidRDefault="009D7C97">
      <w:pPr>
        <w:spacing w:line="360" w:lineRule="auto"/>
        <w:jc w:val="both"/>
      </w:pPr>
      <w:proofErr w:type="spellStart"/>
      <w:r>
        <w:rPr>
          <w:rFonts w:ascii="Book Antiqua" w:eastAsia="Book Antiqua" w:hAnsi="Book Antiqua" w:cs="Book Antiqua"/>
          <w:color w:val="000000"/>
        </w:rPr>
        <w:t>Tsujinaka</w:t>
      </w:r>
      <w:proofErr w:type="spellEnd"/>
      <w:r>
        <w:rPr>
          <w:rFonts w:ascii="Book Antiqua" w:eastAsia="Book Antiqua" w:hAnsi="Book Antiqua" w:cs="Book Antiqua"/>
          <w:color w:val="000000"/>
        </w:rPr>
        <w:t xml:space="preserve"> S, Suzuki H, Miura T, Sato Y, Shibata C. Obstructive and secretory complications of diverting ileostomy.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rsidR="00A77B3E" w:rsidRDefault="00A77B3E">
      <w:pPr>
        <w:spacing w:line="360" w:lineRule="auto"/>
        <w:jc w:val="both"/>
      </w:pPr>
    </w:p>
    <w:p w:rsidR="00A77B3E" w:rsidRDefault="009D7C9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review highlights the etiology, diagnosis, treatment, and prevention of obstructive and secretory complications associated with diverting ileostomy (DI). Obstructive complications at the stoma site (stoma outlet obstruction</w:t>
      </w:r>
      <w:r>
        <w:rPr>
          <w:rFonts w:ascii="Book Antiqua" w:hAnsi="Book Antiqua" w:cs="Book Antiqua" w:hint="eastAsia"/>
          <w:color w:val="000000"/>
          <w:lang w:eastAsia="zh-CN"/>
        </w:rPr>
        <w:t>/</w:t>
      </w:r>
      <w:r>
        <w:rPr>
          <w:rFonts w:ascii="Book Antiqua" w:eastAsia="Book Antiqua" w:hAnsi="Book Antiqua" w:cs="Book Antiqua"/>
          <w:color w:val="000000"/>
        </w:rPr>
        <w:t>stoma-related obstruction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SOO/SRO) affect 5.4</w:t>
      </w:r>
      <w:r>
        <w:rPr>
          <w:rFonts w:ascii="Book Antiqua" w:hAnsi="Book Antiqua" w:cs="Book Antiqua" w:hint="eastAsia"/>
          <w:color w:val="000000"/>
          <w:lang w:eastAsia="zh-CN"/>
        </w:rPr>
        <w:t>%</w:t>
      </w:r>
      <w:r>
        <w:rPr>
          <w:rFonts w:ascii="Book Antiqua" w:eastAsia="Book Antiqua" w:hAnsi="Book Antiqua" w:cs="Book Antiqua"/>
          <w:color w:val="000000"/>
        </w:rPr>
        <w:t xml:space="preserve">-27.3% of patients with DI. Trans-stomal tube decompression is effective in most cases. Surgical refinement is important for reducing </w:t>
      </w:r>
      <w:r>
        <w:rPr>
          <w:rFonts w:ascii="Book Antiqua" w:eastAsia="Book Antiqua" w:hAnsi="Book Antiqua" w:cs="Book Antiqua"/>
          <w:color w:val="000000"/>
        </w:rPr>
        <w:lastRenderedPageBreak/>
        <w:t>SOO/SRO. Secretory complications (high output stoma</w:t>
      </w:r>
      <w:r>
        <w:rPr>
          <w:rFonts w:ascii="Book Antiqua" w:hAnsi="Book Antiqua" w:cs="Book Antiqua" w:hint="eastAsia"/>
          <w:color w:val="000000"/>
          <w:lang w:eastAsia="zh-CN"/>
        </w:rPr>
        <w:t>,</w:t>
      </w:r>
      <w:r>
        <w:rPr>
          <w:rFonts w:ascii="Book Antiqua" w:eastAsia="Book Antiqua" w:hAnsi="Book Antiqua" w:cs="Book Antiqua"/>
          <w:color w:val="000000"/>
        </w:rPr>
        <w:t xml:space="preserve"> HOS) lead to water and sodium depletion and secondary hyperaldosteronism</w:t>
      </w:r>
      <w:r>
        <w:rPr>
          <w:rFonts w:ascii="Book Antiqua" w:hAnsi="Book Antiqua" w:cs="Book Antiqua" w:hint="eastAsia"/>
          <w:color w:val="000000"/>
          <w:lang w:eastAsia="zh-CN"/>
        </w:rPr>
        <w:t xml:space="preserve"> </w:t>
      </w:r>
      <w:r>
        <w:rPr>
          <w:rFonts w:ascii="Book Antiqua" w:eastAsia="Book Antiqua" w:hAnsi="Book Antiqua" w:cs="Book Antiqua"/>
          <w:color w:val="000000"/>
        </w:rPr>
        <w:t>with electrolyte imbalances. The incidence of HOS is 14</w:t>
      </w:r>
      <w:r>
        <w:rPr>
          <w:rFonts w:ascii="Book Antiqua" w:hAnsi="Book Antiqua" w:cs="Book Antiqua" w:hint="eastAsia"/>
          <w:color w:val="000000"/>
          <w:lang w:eastAsia="zh-CN"/>
        </w:rPr>
        <w:t>%</w:t>
      </w:r>
      <w:r>
        <w:rPr>
          <w:rFonts w:ascii="Book Antiqua" w:eastAsia="Book Antiqua" w:hAnsi="Book Antiqua" w:cs="Book Antiqua"/>
          <w:color w:val="000000"/>
        </w:rPr>
        <w:t>-24%, with an output of 1000-2000 mL/d. HOS treatment includes fluid intake restriction, antimotility and antisecretory drug therapies, and magnesium supplementation. Intensive monitoring and surveillance programs may decrease the readmission rates for dehydration.</w:t>
      </w:r>
    </w:p>
    <w:p w:rsidR="00A77B3E" w:rsidRDefault="009D7C97">
      <w:pPr>
        <w:spacing w:line="360" w:lineRule="auto"/>
        <w:jc w:val="both"/>
      </w:pPr>
      <w:r>
        <w:br w:type="page"/>
      </w:r>
      <w:r w:rsidRPr="00B900FF">
        <w:rPr>
          <w:rFonts w:ascii="Book Antiqua" w:eastAsia="Book Antiqua" w:hAnsi="Book Antiqua" w:cs="Book Antiqua"/>
          <w:b/>
          <w:caps/>
          <w:color w:val="000000"/>
          <w:u w:val="single"/>
        </w:rPr>
        <w:lastRenderedPageBreak/>
        <w:t>INTRODUCTION</w:t>
      </w:r>
    </w:p>
    <w:p w:rsidR="00A77B3E" w:rsidRPr="00B900FF" w:rsidRDefault="009D7C97">
      <w:pPr>
        <w:spacing w:line="360" w:lineRule="auto"/>
        <w:jc w:val="both"/>
        <w:rPr>
          <w:lang w:eastAsia="zh-CN"/>
        </w:rPr>
      </w:pPr>
      <w:r>
        <w:rPr>
          <w:rFonts w:ascii="Book Antiqua" w:eastAsia="Book Antiqua" w:hAnsi="Book Antiqua" w:cs="Book Antiqua"/>
          <w:color w:val="000000"/>
        </w:rPr>
        <w:t xml:space="preserve">Diverting ileostomy (DI) is often performed in patients undergoing low anterior resection for rectal cancer or restorative proctocolectomy with ileal-pouch anal anastomosis </w:t>
      </w:r>
      <w:r w:rsidR="00B900FF">
        <w:rPr>
          <w:rFonts w:ascii="Book Antiqua" w:eastAsia="Book Antiqua" w:hAnsi="Book Antiqua" w:cs="Book Antiqua"/>
          <w:color w:val="000000"/>
        </w:rPr>
        <w:t>(IPAA)</w:t>
      </w:r>
      <w:r w:rsidR="00B900FF">
        <w:rPr>
          <w:rFonts w:ascii="Book Antiqua" w:hAnsi="Book Antiqua" w:cs="Book Antiqua" w:hint="eastAsia"/>
          <w:color w:val="000000"/>
          <w:lang w:eastAsia="zh-CN"/>
        </w:rPr>
        <w:t xml:space="preserve"> </w:t>
      </w:r>
      <w:r>
        <w:rPr>
          <w:rFonts w:ascii="Book Antiqua" w:eastAsia="Book Antiqua" w:hAnsi="Book Antiqua" w:cs="Book Antiqua"/>
          <w:color w:val="000000"/>
        </w:rPr>
        <w:t>for ulcerative colitis. The purpose of DI creation is to protect the anastomosis from leakage and mitigate the severity of symptoms relative to anastomotic complications. However, the efficacy of DI is solely limited to a significant decrease in anastomotic leakage, and no other advantages may be found in the short term</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Moreover, stoma formation significantly increases the risk of small-bowel obstruction, postoperative ileus, dehydration, and electrolyte imbalance</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Some of these complications are specific to DI and can be classified into “obstructive” and “secretory” complications. The risk factors for developing these complications have been widely discussed, but the fundamental mechanisms and management of these complications are not fully understood. This review aimed to highlight the etiology, diagnosis, treatment, and prevention of obstructive and secretory complications associated with DI.</w:t>
      </w:r>
    </w:p>
    <w:p w:rsidR="00A77B3E" w:rsidRDefault="00A77B3E">
      <w:pPr>
        <w:spacing w:line="360" w:lineRule="auto"/>
        <w:jc w:val="both"/>
      </w:pPr>
    </w:p>
    <w:p w:rsidR="00A77B3E" w:rsidRPr="00241B63" w:rsidRDefault="00241B63">
      <w:pPr>
        <w:spacing w:line="360" w:lineRule="auto"/>
        <w:jc w:val="both"/>
        <w:rPr>
          <w:lang w:eastAsia="zh-CN"/>
        </w:rPr>
      </w:pPr>
      <w:r>
        <w:rPr>
          <w:rFonts w:ascii="Book Antiqua" w:hAnsi="Book Antiqua" w:cs="Book Antiqua" w:hint="eastAsia"/>
          <w:b/>
          <w:bCs/>
          <w:caps/>
          <w:color w:val="000000"/>
          <w:u w:val="single"/>
          <w:lang w:eastAsia="zh-CN"/>
        </w:rPr>
        <w:t>METHODLOGY</w:t>
      </w:r>
    </w:p>
    <w:p w:rsidR="00A77B3E" w:rsidRPr="00B900FF" w:rsidRDefault="009D7C97">
      <w:pPr>
        <w:spacing w:line="360" w:lineRule="auto"/>
        <w:jc w:val="both"/>
        <w:rPr>
          <w:lang w:eastAsia="zh-CN"/>
        </w:rPr>
      </w:pPr>
      <w:r>
        <w:rPr>
          <w:rFonts w:ascii="Book Antiqua" w:eastAsia="Book Antiqua" w:hAnsi="Book Antiqua" w:cs="Book Antiqua"/>
          <w:color w:val="000000"/>
        </w:rPr>
        <w:t>An electronic English literature search was performed on PubMed/MEDLINE database from the inception to September 15, 2022. The search items included “diverting ileostomy” or “covering ileostomy”</w:t>
      </w:r>
      <w:r w:rsidR="00B900FF">
        <w:rPr>
          <w:rFonts w:ascii="Book Antiqua" w:eastAsia="Book Antiqua" w:hAnsi="Book Antiqua" w:cs="Book Antiqua"/>
          <w:color w:val="000000"/>
        </w:rPr>
        <w:t>,</w:t>
      </w:r>
      <w:r>
        <w:rPr>
          <w:rFonts w:ascii="Book Antiqua" w:eastAsia="Book Antiqua" w:hAnsi="Book Antiqua" w:cs="Book Antiqua"/>
          <w:color w:val="000000"/>
        </w:rPr>
        <w:t xml:space="preserve"> “small bowel obstruction”</w:t>
      </w:r>
      <w:r w:rsidR="00B900FF">
        <w:rPr>
          <w:rFonts w:ascii="Book Antiqua" w:eastAsia="Book Antiqua" w:hAnsi="Book Antiqua" w:cs="Book Antiqua"/>
          <w:color w:val="000000"/>
        </w:rPr>
        <w:t>,</w:t>
      </w:r>
      <w:r>
        <w:rPr>
          <w:rFonts w:ascii="Book Antiqua" w:eastAsia="Book Antiqua" w:hAnsi="Book Antiqua" w:cs="Book Antiqua"/>
          <w:color w:val="000000"/>
        </w:rPr>
        <w:t xml:space="preserve"> “stoma outlet obstruction” </w:t>
      </w:r>
      <w:r w:rsidR="00B900FF">
        <w:rPr>
          <w:rFonts w:ascii="Book Antiqua" w:eastAsia="Book Antiqua" w:hAnsi="Book Antiqua" w:cs="Book Antiqua"/>
          <w:color w:val="000000"/>
        </w:rPr>
        <w:t>(SOO)</w:t>
      </w:r>
      <w:r w:rsidR="00B900FF">
        <w:rPr>
          <w:rFonts w:ascii="Book Antiqua" w:hAnsi="Book Antiqua" w:cs="Book Antiqua" w:hint="eastAsia"/>
          <w:color w:val="000000"/>
          <w:lang w:eastAsia="zh-CN"/>
        </w:rPr>
        <w:t xml:space="preserve"> </w:t>
      </w:r>
      <w:r>
        <w:rPr>
          <w:rFonts w:ascii="Book Antiqua" w:eastAsia="Book Antiqua" w:hAnsi="Book Antiqua" w:cs="Book Antiqua"/>
          <w:color w:val="000000"/>
        </w:rPr>
        <w:t>or “outlet obstruction</w:t>
      </w:r>
      <w:r w:rsidR="00B900FF">
        <w:rPr>
          <w:rFonts w:ascii="Book Antiqua" w:eastAsia="Book Antiqua" w:hAnsi="Book Antiqua" w:cs="Book Antiqua"/>
          <w:color w:val="000000"/>
        </w:rPr>
        <w:t>”</w:t>
      </w:r>
      <w:r>
        <w:rPr>
          <w:rFonts w:ascii="Book Antiqua" w:eastAsia="Book Antiqua" w:hAnsi="Book Antiqua" w:cs="Book Antiqua"/>
          <w:color w:val="000000"/>
        </w:rPr>
        <w:t>, “stoma-related obstruction</w:t>
      </w:r>
      <w:r w:rsidR="00B900FF">
        <w:rPr>
          <w:rFonts w:ascii="Book Antiqua" w:eastAsia="Book Antiqua" w:hAnsi="Book Antiqua" w:cs="Book Antiqua"/>
          <w:color w:val="000000"/>
        </w:rPr>
        <w:t>”</w:t>
      </w:r>
      <w:r w:rsidR="00B900FF" w:rsidRPr="00B900FF">
        <w:rPr>
          <w:rFonts w:ascii="Book Antiqua" w:eastAsia="Book Antiqua" w:hAnsi="Book Antiqua" w:cs="Book Antiqua"/>
          <w:color w:val="000000"/>
        </w:rPr>
        <w:t xml:space="preserve"> </w:t>
      </w:r>
      <w:r w:rsidR="00B900FF">
        <w:rPr>
          <w:rFonts w:ascii="Book Antiqua" w:eastAsia="Book Antiqua" w:hAnsi="Book Antiqua" w:cs="Book Antiqua"/>
          <w:color w:val="000000"/>
        </w:rPr>
        <w:t>(SRO)</w:t>
      </w:r>
      <w:r>
        <w:rPr>
          <w:rFonts w:ascii="Book Antiqua" w:eastAsia="Book Antiqua" w:hAnsi="Book Antiqua" w:cs="Book Antiqua"/>
          <w:color w:val="000000"/>
        </w:rPr>
        <w:t>,</w:t>
      </w:r>
      <w:r w:rsidR="00B900F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“high output stoma” </w:t>
      </w:r>
      <w:r>
        <w:rPr>
          <w:rFonts w:ascii="Book Antiqua" w:hAnsi="Book Antiqua" w:cs="Book Antiqua" w:hint="eastAsia"/>
          <w:color w:val="000000"/>
          <w:lang w:eastAsia="zh-CN"/>
        </w:rPr>
        <w:t xml:space="preserve">(HOS) </w:t>
      </w:r>
      <w:r>
        <w:rPr>
          <w:rFonts w:ascii="Book Antiqua" w:eastAsia="Book Antiqua" w:hAnsi="Book Antiqua" w:cs="Book Antiqua"/>
          <w:color w:val="000000"/>
        </w:rPr>
        <w:t>or “high output syndrome</w:t>
      </w:r>
      <w:r w:rsidR="00B900FF">
        <w:rPr>
          <w:rFonts w:ascii="Book Antiqua" w:eastAsia="Book Antiqua" w:hAnsi="Book Antiqua" w:cs="Book Antiqua"/>
          <w:color w:val="000000"/>
        </w:rPr>
        <w:t>”</w:t>
      </w:r>
      <w:r>
        <w:rPr>
          <w:rFonts w:ascii="Book Antiqua" w:eastAsia="Book Antiqua" w:hAnsi="Book Antiqua" w:cs="Book Antiqua"/>
          <w:color w:val="000000"/>
        </w:rPr>
        <w:t>, and “dehydration</w:t>
      </w:r>
      <w:r w:rsidR="00B900FF">
        <w:rPr>
          <w:rFonts w:ascii="Book Antiqua" w:eastAsia="Book Antiqua" w:hAnsi="Book Antiqua" w:cs="Book Antiqua"/>
          <w:color w:val="000000"/>
        </w:rPr>
        <w:t>”</w:t>
      </w:r>
      <w:r>
        <w:rPr>
          <w:rFonts w:ascii="Book Antiqua" w:eastAsia="Book Antiqua" w:hAnsi="Book Antiqua" w:cs="Book Antiqua"/>
          <w:color w:val="000000"/>
        </w:rPr>
        <w:t>. Inclusion criteria for the article type were systematic review and meta-analyses, randomized controlled studies, retrospective observational studies, and narrative reviews for nursing aspects. Case reports were not included.</w:t>
      </w:r>
    </w:p>
    <w:p w:rsidR="00A77B3E" w:rsidRDefault="00A77B3E">
      <w:pPr>
        <w:spacing w:line="360" w:lineRule="auto"/>
        <w:jc w:val="both"/>
      </w:pPr>
    </w:p>
    <w:p w:rsidR="00A77B3E" w:rsidRDefault="009D7C97">
      <w:pPr>
        <w:spacing w:line="360" w:lineRule="auto"/>
        <w:jc w:val="both"/>
      </w:pPr>
      <w:r>
        <w:rPr>
          <w:rFonts w:ascii="Book Antiqua" w:eastAsia="Book Antiqua" w:hAnsi="Book Antiqua" w:cs="Book Antiqua"/>
          <w:b/>
          <w:bCs/>
          <w:caps/>
          <w:color w:val="000000"/>
          <w:u w:val="single"/>
        </w:rPr>
        <w:t>OBSTRUCTIVE COMPLICATIONS</w:t>
      </w:r>
    </w:p>
    <w:p w:rsidR="00A77B3E" w:rsidRPr="00B900FF" w:rsidRDefault="009D7C97">
      <w:pPr>
        <w:spacing w:line="360" w:lineRule="auto"/>
        <w:jc w:val="both"/>
        <w:rPr>
          <w:i/>
        </w:rPr>
      </w:pPr>
      <w:r w:rsidRPr="00B900FF">
        <w:rPr>
          <w:rFonts w:ascii="Book Antiqua" w:eastAsia="Book Antiqua" w:hAnsi="Book Antiqua" w:cs="Book Antiqua"/>
          <w:b/>
          <w:bCs/>
          <w:i/>
          <w:color w:val="000000"/>
        </w:rPr>
        <w:t>Etiology</w:t>
      </w:r>
    </w:p>
    <w:p w:rsidR="00A77B3E" w:rsidRPr="00B900FF" w:rsidRDefault="009D7C97" w:rsidP="00B900FF">
      <w:pPr>
        <w:spacing w:line="360" w:lineRule="auto"/>
        <w:jc w:val="both"/>
        <w:rPr>
          <w:lang w:eastAsia="zh-CN"/>
        </w:rPr>
      </w:pPr>
      <w:r>
        <w:rPr>
          <w:rFonts w:ascii="Book Antiqua" w:eastAsia="Book Antiqua" w:hAnsi="Book Antiqua" w:cs="Book Antiqua"/>
          <w:color w:val="000000"/>
        </w:rPr>
        <w:t>Small bowel obstruction (SBO) is one of the most common complications associated with colorectal surgery. The increased incidence of SBO when DI is created at the time of the initial surgery is of particular concern</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Since DI is brought up extracorporeally through </w:t>
      </w:r>
      <w:r>
        <w:rPr>
          <w:rFonts w:ascii="Book Antiqua" w:eastAsia="Book Antiqua" w:hAnsi="Book Antiqua" w:cs="Book Antiqua"/>
          <w:color w:val="000000"/>
        </w:rPr>
        <w:lastRenderedPageBreak/>
        <w:t>the abdominal wall by splitting the rectus abdomin</w:t>
      </w:r>
      <w:r>
        <w:rPr>
          <w:rFonts w:ascii="Book Antiqua" w:hAnsi="Book Antiqua" w:cs="Book Antiqua" w:hint="eastAsia"/>
          <w:color w:val="000000"/>
          <w:lang w:eastAsia="zh-CN"/>
        </w:rPr>
        <w:t>i</w:t>
      </w:r>
      <w:r>
        <w:rPr>
          <w:rFonts w:ascii="Book Antiqua" w:eastAsia="Book Antiqua" w:hAnsi="Book Antiqua" w:cs="Book Antiqua"/>
          <w:color w:val="000000"/>
        </w:rPr>
        <w:t>s muscle (RAM), scar formation or tissue inflammation at the anterior rectus sheath (where the incision is made) may lead to stenosis of the stoma opening (outlet). Furthermore, the stoma outlet is physiologically vulnerable to the risk of obstruction, and its underlying mechanisms can be explained by the following speculations. First, the stoma is edematous, and the bowel lumen tends to be narrower in the early postoperative period. Second, the intraluminal pressure of the small bowel is lower than that of the colon, suggesting relative stenosis at the RAM level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Third, if a high volume of bowel content flows into the lumen, the stoma outlet may have a change in caliber, leading to relative </w:t>
      </w:r>
      <w:proofErr w:type="gramStart"/>
      <w:r>
        <w:rPr>
          <w:rFonts w:ascii="Book Antiqua" w:eastAsia="Book Antiqua" w:hAnsi="Book Antiqua" w:cs="Book Antiqua"/>
          <w:color w:val="000000"/>
        </w:rPr>
        <w:t>narrowing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rsidR="00A77B3E" w:rsidRPr="00B900FF" w:rsidRDefault="009D7C97" w:rsidP="00B900FF">
      <w:pPr>
        <w:spacing w:line="360" w:lineRule="auto"/>
        <w:ind w:firstLineChars="100" w:firstLine="240"/>
        <w:jc w:val="both"/>
        <w:rPr>
          <w:lang w:eastAsia="zh-CN"/>
        </w:rPr>
      </w:pPr>
      <w:r>
        <w:rPr>
          <w:rFonts w:ascii="Book Antiqua" w:eastAsia="Book Antiqua" w:hAnsi="Book Antiqua" w:cs="Book Antiqua"/>
          <w:color w:val="000000"/>
        </w:rPr>
        <w:t xml:space="preserve">Obstructive complications at the stoma site have been termed SOO and SRO in the literature.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proposed a definition of SBO at the stoma site that has the following criteria: (1) </w:t>
      </w:r>
      <w:r w:rsidR="00B900FF">
        <w:rPr>
          <w:rFonts w:ascii="Book Antiqua" w:hAnsi="Book Antiqua" w:cs="Book Antiqua" w:hint="eastAsia"/>
          <w:color w:val="000000"/>
          <w:lang w:eastAsia="zh-CN"/>
        </w:rPr>
        <w:t>R</w:t>
      </w:r>
      <w:r>
        <w:rPr>
          <w:rFonts w:ascii="Book Antiqua" w:eastAsia="Book Antiqua" w:hAnsi="Book Antiqua" w:cs="Book Antiqua"/>
          <w:color w:val="000000"/>
        </w:rPr>
        <w:t>adiographically confirmed dilatation of the oral stoma limb</w:t>
      </w:r>
      <w:r w:rsidR="00B900FF">
        <w:rPr>
          <w:rFonts w:ascii="Book Antiqua" w:hAnsi="Book Antiqua" w:cs="Book Antiqua" w:hint="eastAsia"/>
          <w:color w:val="000000"/>
          <w:lang w:eastAsia="zh-CN"/>
        </w:rPr>
        <w:t>;</w:t>
      </w:r>
      <w:r>
        <w:rPr>
          <w:rFonts w:ascii="Book Antiqua" w:eastAsia="Book Antiqua" w:hAnsi="Book Antiqua" w:cs="Book Antiqua"/>
          <w:color w:val="000000"/>
        </w:rPr>
        <w:t xml:space="preserve"> (2) </w:t>
      </w:r>
      <w:r w:rsidR="00B900FF">
        <w:rPr>
          <w:rFonts w:ascii="Book Antiqua" w:hAnsi="Book Antiqua" w:cs="Book Antiqua" w:hint="eastAsia"/>
          <w:color w:val="000000"/>
          <w:lang w:eastAsia="zh-CN"/>
        </w:rPr>
        <w:t>I</w:t>
      </w:r>
      <w:r>
        <w:rPr>
          <w:rFonts w:ascii="Book Antiqua" w:eastAsia="Book Antiqua" w:hAnsi="Book Antiqua" w:cs="Book Antiqua"/>
          <w:color w:val="000000"/>
        </w:rPr>
        <w:t>ncrease in stomal output and relief of symptoms after trans-stomal tube decompression</w:t>
      </w:r>
      <w:r w:rsidR="00B900FF">
        <w:rPr>
          <w:rFonts w:ascii="Book Antiqua" w:hAnsi="Book Antiqua" w:cs="Book Antiqua" w:hint="eastAsia"/>
          <w:color w:val="000000"/>
          <w:lang w:eastAsia="zh-CN"/>
        </w:rPr>
        <w:t>;</w:t>
      </w:r>
      <w:r>
        <w:rPr>
          <w:rFonts w:ascii="Book Antiqua" w:eastAsia="Book Antiqua" w:hAnsi="Book Antiqua" w:cs="Book Antiqua"/>
          <w:color w:val="000000"/>
        </w:rPr>
        <w:t xml:space="preserve"> and (3) </w:t>
      </w:r>
      <w:r w:rsidR="00B900FF">
        <w:rPr>
          <w:rFonts w:ascii="Book Antiqua" w:hAnsi="Book Antiqua" w:cs="Book Antiqua" w:hint="eastAsia"/>
          <w:color w:val="000000"/>
          <w:lang w:eastAsia="zh-CN"/>
        </w:rPr>
        <w:t>E</w:t>
      </w:r>
      <w:r>
        <w:rPr>
          <w:rFonts w:ascii="Book Antiqua" w:eastAsia="Book Antiqua" w:hAnsi="Book Antiqua" w:cs="Book Antiqua"/>
          <w:color w:val="000000"/>
        </w:rPr>
        <w:t xml:space="preserve">xclusion of SBO other than that at the stoma site. Some of the subsequent reports have followed these criteria for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10,12-14]</w:t>
      </w:r>
      <w:r>
        <w:rPr>
          <w:rFonts w:ascii="Book Antiqua" w:eastAsia="Book Antiqua" w:hAnsi="Book Antiqua" w:cs="Book Antiqua"/>
          <w:color w:val="000000"/>
        </w:rPr>
        <w:t>, while others have used more simplified criteria, such as SBO at the stoma site with radiographic confirmation excluding paralytic ileus</w:t>
      </w:r>
      <w:r>
        <w:rPr>
          <w:rFonts w:ascii="Book Antiqua" w:eastAsia="Book Antiqua" w:hAnsi="Book Antiqua" w:cs="Book Antiqua"/>
          <w:color w:val="000000"/>
          <w:szCs w:val="30"/>
          <w:vertAlign w:val="superscript"/>
        </w:rPr>
        <w:t>[15-17]</w:t>
      </w:r>
      <w:r>
        <w:rPr>
          <w:rFonts w:ascii="Book Antiqua" w:eastAsia="Book Antiqua" w:hAnsi="Book Antiqua" w:cs="Book Antiqua"/>
          <w:color w:val="000000"/>
        </w:rPr>
        <w:t>.</w:t>
      </w:r>
    </w:p>
    <w:p w:rsidR="00A77B3E" w:rsidRDefault="00A77B3E" w:rsidP="00B900FF">
      <w:pPr>
        <w:spacing w:line="360" w:lineRule="auto"/>
        <w:jc w:val="both"/>
        <w:rPr>
          <w:lang w:eastAsia="zh-CN"/>
        </w:rPr>
      </w:pPr>
    </w:p>
    <w:p w:rsidR="00A77B3E" w:rsidRPr="00B900FF" w:rsidRDefault="009D7C97">
      <w:pPr>
        <w:spacing w:line="360" w:lineRule="auto"/>
        <w:jc w:val="both"/>
        <w:rPr>
          <w:i/>
        </w:rPr>
      </w:pPr>
      <w:r w:rsidRPr="00B900FF">
        <w:rPr>
          <w:rFonts w:ascii="Book Antiqua" w:eastAsia="Book Antiqua" w:hAnsi="Book Antiqua" w:cs="Book Antiqua"/>
          <w:b/>
          <w:bCs/>
          <w:i/>
          <w:color w:val="000000"/>
        </w:rPr>
        <w:t>Risk factors</w:t>
      </w:r>
    </w:p>
    <w:p w:rsidR="00A77B3E" w:rsidRPr="00B900FF" w:rsidRDefault="009D7C97" w:rsidP="00B900FF">
      <w:pPr>
        <w:spacing w:line="360" w:lineRule="auto"/>
        <w:jc w:val="both"/>
        <w:rPr>
          <w:lang w:eastAsia="zh-CN"/>
        </w:rPr>
      </w:pPr>
      <w:r>
        <w:rPr>
          <w:rFonts w:ascii="Book Antiqua" w:eastAsia="Book Antiqua" w:hAnsi="Book Antiqua" w:cs="Book Antiqua"/>
          <w:color w:val="000000"/>
        </w:rPr>
        <w:t xml:space="preserve">SOO/SRO occurs in 5.4%-27.3% of patients with </w:t>
      </w:r>
      <w:proofErr w:type="gramStart"/>
      <w:r>
        <w:rPr>
          <w:rFonts w:ascii="Book Antiqua" w:eastAsia="Book Antiqua" w:hAnsi="Book Antiqua" w:cs="Book Antiqua"/>
          <w:color w:val="000000"/>
        </w:rPr>
        <w:t>DI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10-18]</w:t>
      </w:r>
      <w:r>
        <w:rPr>
          <w:rFonts w:ascii="Book Antiqua" w:eastAsia="Book Antiqua" w:hAnsi="Book Antiqua" w:cs="Book Antiqua"/>
          <w:color w:val="000000"/>
        </w:rPr>
        <w:t>. Risk factors are classified into the following categories: patient characteristics</w:t>
      </w:r>
      <w:r>
        <w:rPr>
          <w:rFonts w:ascii="Book Antiqua" w:eastAsia="Book Antiqua" w:hAnsi="Book Antiqua" w:cs="Book Antiqua"/>
          <w:color w:val="000000"/>
          <w:szCs w:val="30"/>
          <w:vertAlign w:val="superscript"/>
        </w:rPr>
        <w:t>[10,11,13,16,19]</w:t>
      </w:r>
      <w:r>
        <w:rPr>
          <w:rFonts w:ascii="Book Antiqua" w:eastAsia="Book Antiqua" w:hAnsi="Book Antiqua" w:cs="Book Antiqua"/>
          <w:color w:val="000000"/>
        </w:rPr>
        <w:t xml:space="preserve"> (young age, low body mass index, thick subcutaneous fat, thick RAM, and long distance between the superior mesenteric artery root and the bottom of the external anal sphincter), disease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(ulcerative colitis), surgical factors</w:t>
      </w:r>
      <w:r>
        <w:rPr>
          <w:rFonts w:ascii="Book Antiqua" w:eastAsia="Book Antiqua" w:hAnsi="Book Antiqua" w:cs="Book Antiqua"/>
          <w:color w:val="000000"/>
          <w:szCs w:val="30"/>
          <w:vertAlign w:val="superscript"/>
        </w:rPr>
        <w:t>[12,14,20-22]</w:t>
      </w:r>
      <w:r>
        <w:rPr>
          <w:rFonts w:ascii="Book Antiqua" w:eastAsia="Book Antiqua" w:hAnsi="Book Antiqua" w:cs="Book Antiqua"/>
          <w:color w:val="000000"/>
        </w:rPr>
        <w:t xml:space="preserve"> (laparoscopic surgery, rotation of stoma limb, IPAA, two-stage surgery for ulcerative colitis, and short distance from the anastomosis to the stoma site), and stoma functions</w:t>
      </w:r>
      <w:r>
        <w:rPr>
          <w:rFonts w:ascii="Book Antiqua" w:eastAsia="Book Antiqua" w:hAnsi="Book Antiqua" w:cs="Book Antiqua"/>
          <w:color w:val="000000"/>
          <w:szCs w:val="30"/>
          <w:vertAlign w:val="superscript"/>
        </w:rPr>
        <w:t>[10,17]</w:t>
      </w:r>
      <w:r>
        <w:rPr>
          <w:rFonts w:ascii="Book Antiqua" w:eastAsia="Book Antiqua" w:hAnsi="Book Antiqua" w:cs="Book Antiqua"/>
          <w:color w:val="000000"/>
        </w:rPr>
        <w:t xml:space="preserve"> (high output from stoma). The risk factors are summarized in Table 1.</w:t>
      </w:r>
    </w:p>
    <w:p w:rsidR="00A77B3E" w:rsidRPr="00B900FF" w:rsidRDefault="009D7C97" w:rsidP="00B900FF">
      <w:pPr>
        <w:spacing w:line="360" w:lineRule="auto"/>
        <w:ind w:firstLineChars="100" w:firstLine="240"/>
        <w:jc w:val="both"/>
        <w:rPr>
          <w:lang w:eastAsia="zh-CN"/>
        </w:rPr>
      </w:pPr>
      <w:r>
        <w:rPr>
          <w:rFonts w:ascii="Book Antiqua" w:eastAsia="Book Antiqua" w:hAnsi="Book Antiqua" w:cs="Book Antiqua"/>
          <w:color w:val="000000"/>
        </w:rPr>
        <w:t>Young age (less than 16 years old) and low body mass index (less than 21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patients with ulcerative colitis were reported as risk factors by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mechanisms and interpretation of the results were not clearly shown, although they </w:t>
      </w:r>
      <w:r>
        <w:rPr>
          <w:rFonts w:ascii="Book Antiqua" w:eastAsia="Book Antiqua" w:hAnsi="Book Antiqua" w:cs="Book Antiqua"/>
          <w:color w:val="000000"/>
        </w:rPr>
        <w:lastRenderedPageBreak/>
        <w:t xml:space="preserve">assumed that the small abdominal cavity or small amount of mesenteric fat in these individuals allowed volvulus or kinking. A contradictory result was reported by Tamura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who found that increased subcutaneous fat </w:t>
      </w:r>
      <w:r w:rsidR="00B900FF">
        <w:rPr>
          <w:rFonts w:ascii="Book Antiqua" w:hAnsi="Book Antiqua" w:cs="Book Antiqua" w:hint="eastAsia"/>
          <w:color w:val="000000"/>
          <w:lang w:eastAsia="zh-CN"/>
        </w:rPr>
        <w:t>[</w:t>
      </w:r>
      <w:r>
        <w:rPr>
          <w:rFonts w:ascii="Book Antiqua" w:eastAsia="Book Antiqua" w:hAnsi="Book Antiqua" w:cs="Book Antiqua"/>
          <w:color w:val="000000"/>
        </w:rPr>
        <w:t>vertical distance of 20</w:t>
      </w:r>
      <w:r w:rsidR="00B900F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 or more at the stoma site marking on </w:t>
      </w:r>
      <w:r w:rsidR="00B900FF">
        <w:rPr>
          <w:rFonts w:ascii="Book Antiqua" w:eastAsia="Book Antiqua" w:hAnsi="Book Antiqua" w:cs="Book Antiqua"/>
          <w:color w:val="000000"/>
        </w:rPr>
        <w:t>computed tomography (CT)</w:t>
      </w:r>
      <w:r w:rsidR="00B900FF">
        <w:rPr>
          <w:rFonts w:ascii="Book Antiqua" w:hAnsi="Book Antiqua" w:cs="Book Antiqua" w:hint="eastAsia"/>
          <w:color w:val="000000"/>
          <w:lang w:eastAsia="zh-CN"/>
        </w:rPr>
        <w:t>]</w:t>
      </w:r>
      <w:r>
        <w:rPr>
          <w:rFonts w:ascii="Book Antiqua" w:eastAsia="Book Antiqua" w:hAnsi="Book Antiqua" w:cs="Book Antiqua"/>
          <w:color w:val="000000"/>
        </w:rPr>
        <w:t xml:space="preserve"> in obese patients was a significant predictor of SOO/SRO. However, the different pathologies in the study population (inflammatory disease </w:t>
      </w:r>
      <w:r w:rsidRPr="00241B63">
        <w:rPr>
          <w:rFonts w:ascii="Book Antiqua" w:eastAsia="Book Antiqua" w:hAnsi="Book Antiqua" w:cs="Book Antiqua"/>
          <w:i/>
          <w:color w:val="000000"/>
        </w:rPr>
        <w:t>vs</w:t>
      </w:r>
      <w:r>
        <w:rPr>
          <w:rFonts w:ascii="Book Antiqua" w:eastAsia="Book Antiqua" w:hAnsi="Book Antiqua" w:cs="Book Antiqua"/>
          <w:color w:val="000000"/>
        </w:rPr>
        <w:t xml:space="preserve"> colorectal cancer) make this comparison difficult. The authors assumed that the tension and twisting in the loop stoma might have been caused by the minimum size of stoma apertures at the skin and tight with a narrow subcutaneous cavity in obese patients, and thus surgeons should be aware of it. Mori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reported that SOO/SRO was more common in patients with a long distance between the superior mesenteric artery root and the bottom of the external anal sphincter (height-adjusted, 191</w:t>
      </w:r>
      <w:r w:rsidR="00B900FF">
        <w:rPr>
          <w:rFonts w:ascii="Book Antiqua" w:hAnsi="Book Antiqua" w:cs="Book Antiqua" w:hint="eastAsia"/>
          <w:color w:val="000000"/>
          <w:lang w:eastAsia="zh-CN"/>
        </w:rPr>
        <w:t xml:space="preserve"> </w:t>
      </w:r>
      <w:r>
        <w:rPr>
          <w:rFonts w:ascii="Book Antiqua" w:eastAsia="Book Antiqua" w:hAnsi="Book Antiqua" w:cs="Book Antiqua"/>
          <w:color w:val="000000"/>
        </w:rPr>
        <w:t>mm/m on CT), suggesting that the mesentery may be under tension. The authors encouraged surgeons to reduce tension in the mesentery using all applicable surgical techniques. Thick RAM at the stoma passage (vertical length of 10</w:t>
      </w:r>
      <w:r w:rsidR="00B900FF">
        <w:rPr>
          <w:rFonts w:ascii="Book Antiqua" w:hAnsi="Book Antiqua" w:cs="Book Antiqua" w:hint="eastAsia"/>
          <w:color w:val="000000"/>
          <w:lang w:eastAsia="zh-CN"/>
        </w:rPr>
        <w:t xml:space="preserve"> </w:t>
      </w:r>
      <w:r>
        <w:rPr>
          <w:rFonts w:ascii="Book Antiqua" w:eastAsia="Book Antiqua" w:hAnsi="Book Antiqua" w:cs="Book Antiqua"/>
          <w:color w:val="000000"/>
        </w:rPr>
        <w:t>mm or more on CT) has been shown to increase the risk of SOO/SRO</w:t>
      </w:r>
      <w:r>
        <w:rPr>
          <w:rFonts w:ascii="Book Antiqua" w:eastAsia="Book Antiqua" w:hAnsi="Book Antiqua" w:cs="Book Antiqua"/>
          <w:color w:val="000000"/>
          <w:szCs w:val="30"/>
          <w:vertAlign w:val="superscript"/>
        </w:rPr>
        <w:t>[10,13]</w:t>
      </w:r>
      <w:r>
        <w:rPr>
          <w:rFonts w:ascii="Book Antiqua" w:eastAsia="Book Antiqua" w:hAnsi="Book Antiqua" w:cs="Book Antiqua"/>
          <w:color w:val="000000"/>
        </w:rPr>
        <w:t>, and it is speculated that the intraluminal pressure of the stoma may be overwhelmed by the increased pressure of the thick RAM</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 authors assumed that surgeons need to create a wider split of the RAM for these patients.</w:t>
      </w:r>
    </w:p>
    <w:p w:rsidR="00A77B3E" w:rsidRDefault="009D7C97" w:rsidP="00B900FF">
      <w:pPr>
        <w:spacing w:line="360" w:lineRule="auto"/>
        <w:ind w:firstLineChars="100" w:firstLine="240"/>
        <w:jc w:val="both"/>
      </w:pPr>
      <w:r>
        <w:rPr>
          <w:rFonts w:ascii="Book Antiqua" w:eastAsia="Book Antiqua" w:hAnsi="Book Antiqua" w:cs="Book Antiqua"/>
          <w:color w:val="000000"/>
        </w:rPr>
        <w:t xml:space="preserve">As a disease-related factor, ulcerative colitis has been reported as an independent risk factor for SOO/SRO, but the specific reason remains </w:t>
      </w:r>
      <w:proofErr w:type="gramStart"/>
      <w:r>
        <w:rPr>
          <w:rFonts w:ascii="Book Antiqua" w:eastAsia="Book Antiqua" w:hAnsi="Book Antiqua" w:cs="Book Antiqua"/>
          <w:color w:val="000000"/>
        </w:rPr>
        <w:t>unclear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It is speculated that the risk may not be due to the disease itself; rather, it refers to the surgical procedure of total proctocolectomy with IPAA with DI (also known as the first of the two-stage surgery)</w:t>
      </w:r>
      <w:r>
        <w:rPr>
          <w:rFonts w:ascii="Book Antiqua" w:eastAsia="Book Antiqua" w:hAnsi="Book Antiqua" w:cs="Book Antiqua"/>
          <w:color w:val="000000"/>
          <w:szCs w:val="30"/>
          <w:vertAlign w:val="superscript"/>
        </w:rPr>
        <w:t>[12,20]</w:t>
      </w:r>
      <w:r>
        <w:rPr>
          <w:rFonts w:ascii="Book Antiqua" w:eastAsia="Book Antiqua" w:hAnsi="Book Antiqua" w:cs="Book Antiqua"/>
          <w:color w:val="000000"/>
        </w:rPr>
        <w:t>. If the length of the diverted bowel (between the stoma and pouch) is too short, strong tension in the mesentery may occur, and it is difficult to revert if bowel twisting or mesenteric torsion occurs. If the length is too long, bowel twisting, kinking, or angulation may occur; however, a spontaneous resolution is expected in such cases</w:t>
      </w:r>
      <w:r>
        <w:rPr>
          <w:rFonts w:ascii="Book Antiqua" w:eastAsia="Book Antiqua" w:hAnsi="Book Antiqua" w:cs="Book Antiqua"/>
          <w:color w:val="000000"/>
          <w:szCs w:val="30"/>
          <w:vertAlign w:val="superscript"/>
        </w:rPr>
        <w:t>[12,18]</w:t>
      </w:r>
      <w:r>
        <w:rPr>
          <w:rFonts w:ascii="Book Antiqua" w:eastAsia="Book Antiqua" w:hAnsi="Book Antiqua" w:cs="Book Antiqua"/>
          <w:color w:val="000000"/>
        </w:rPr>
        <w:t>. Several studies have shown an increased risk of SOO/SRO in laparoscopic surgery</w:t>
      </w:r>
      <w:r>
        <w:rPr>
          <w:rFonts w:ascii="Book Antiqua" w:eastAsia="Book Antiqua" w:hAnsi="Book Antiqua" w:cs="Book Antiqua"/>
          <w:color w:val="000000"/>
          <w:szCs w:val="30"/>
          <w:vertAlign w:val="superscript"/>
        </w:rPr>
        <w:t>[18,22]</w:t>
      </w:r>
      <w:r>
        <w:rPr>
          <w:rFonts w:ascii="Book Antiqua" w:eastAsia="Book Antiqua" w:hAnsi="Book Antiqua" w:cs="Book Antiqua"/>
          <w:color w:val="000000"/>
        </w:rPr>
        <w:t xml:space="preserve">. Laparoscopic surgery essentially reduces adhesion formation and may induce torsion of the mesentery or bowel as a result of increased bowel mobility. Regarding rotation, the risk of SOO/SRO remains controversial. Forced stoma rotation </w:t>
      </w:r>
      <w:r>
        <w:rPr>
          <w:rFonts w:ascii="Book Antiqua" w:eastAsia="Book Antiqua" w:hAnsi="Book Antiqua" w:cs="Book Antiqua"/>
          <w:color w:val="000000"/>
        </w:rPr>
        <w:lastRenderedPageBreak/>
        <w:t>by 180-degree with IPAA significantly increases the incidence of SBO; bowel kinking at or below the fascia is presumably responsible for the obstruction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In contrast, recent reports have shown that stoma rotation did not increase the incidence of SOO/SRO</w:t>
      </w:r>
      <w:r>
        <w:rPr>
          <w:rFonts w:ascii="Book Antiqua" w:eastAsia="Book Antiqua" w:hAnsi="Book Antiqua" w:cs="Book Antiqua"/>
          <w:color w:val="000000"/>
          <w:szCs w:val="30"/>
          <w:vertAlign w:val="superscript"/>
        </w:rPr>
        <w:t>[11,12,15,18,20]</w:t>
      </w:r>
      <w:r>
        <w:rPr>
          <w:rFonts w:ascii="Book Antiqua" w:eastAsia="Book Antiqua" w:hAnsi="Book Antiqua" w:cs="Book Antiqua"/>
          <w:color w:val="000000"/>
        </w:rPr>
        <w:t xml:space="preserve">. The reason for the SOO/SRO associated with high output from the stoma has already been described in the </w:t>
      </w:r>
      <w:r w:rsidRPr="00B900FF">
        <w:rPr>
          <w:rFonts w:ascii="Book Antiqua" w:eastAsia="Book Antiqua" w:hAnsi="Book Antiqua" w:cs="Book Antiqua"/>
          <w:b/>
          <w:bCs/>
          <w:i/>
          <w:color w:val="000000"/>
        </w:rPr>
        <w:t>Etiology</w:t>
      </w:r>
      <w:r>
        <w:rPr>
          <w:rFonts w:ascii="Book Antiqua" w:eastAsia="Book Antiqua" w:hAnsi="Book Antiqua" w:cs="Book Antiqua"/>
          <w:color w:val="000000"/>
        </w:rPr>
        <w:t xml:space="preserve"> section.</w:t>
      </w:r>
    </w:p>
    <w:p w:rsidR="00A77B3E" w:rsidRDefault="00A77B3E">
      <w:pPr>
        <w:spacing w:line="360" w:lineRule="auto"/>
        <w:jc w:val="both"/>
      </w:pPr>
    </w:p>
    <w:p w:rsidR="00A77B3E" w:rsidRPr="00B900FF" w:rsidRDefault="009D7C97">
      <w:pPr>
        <w:spacing w:line="360" w:lineRule="auto"/>
        <w:jc w:val="both"/>
        <w:rPr>
          <w:i/>
        </w:rPr>
      </w:pPr>
      <w:r w:rsidRPr="00B900FF">
        <w:rPr>
          <w:rFonts w:ascii="Book Antiqua" w:eastAsia="Book Antiqua" w:hAnsi="Book Antiqua" w:cs="Book Antiqua"/>
          <w:b/>
          <w:bCs/>
          <w:i/>
          <w:color w:val="000000"/>
        </w:rPr>
        <w:t>Diagnosis</w:t>
      </w:r>
    </w:p>
    <w:p w:rsidR="00A77B3E" w:rsidRPr="00B900FF" w:rsidRDefault="009D7C97" w:rsidP="00B900FF">
      <w:pPr>
        <w:spacing w:line="360" w:lineRule="auto"/>
        <w:jc w:val="both"/>
        <w:rPr>
          <w:lang w:eastAsia="zh-CN"/>
        </w:rPr>
      </w:pPr>
      <w:r>
        <w:rPr>
          <w:rFonts w:ascii="Book Antiqua" w:eastAsia="Book Antiqua" w:hAnsi="Book Antiqua" w:cs="Book Antiqua"/>
          <w:color w:val="000000"/>
        </w:rPr>
        <w:t xml:space="preserve">To examine whether the outlet is stenotic or obstructive, clinicians can simply insert their fingers into the </w:t>
      </w:r>
      <w:proofErr w:type="gramStart"/>
      <w:r>
        <w:rPr>
          <w:rFonts w:ascii="Book Antiqua" w:eastAsia="Book Antiqua" w:hAnsi="Book Antiqua" w:cs="Book Antiqua"/>
          <w:color w:val="000000"/>
        </w:rPr>
        <w:t>stoma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An abdominal CT scan or contrast enema study through the stoma may be useful for precise diagnosis, as they can demonstrate the location responsible for SOO/SRO and exclude other sites of SBO (Figures 1 and 2). Other pathologies causing similar symptoms, such as paralytic ileus, enteritis, volvulus, internal hernia, and parastomal hernia, should also be excluded.</w:t>
      </w:r>
    </w:p>
    <w:p w:rsidR="00A77B3E" w:rsidRDefault="00A77B3E" w:rsidP="00B900FF">
      <w:pPr>
        <w:spacing w:line="360" w:lineRule="auto"/>
        <w:jc w:val="both"/>
        <w:rPr>
          <w:lang w:eastAsia="zh-CN"/>
        </w:rPr>
      </w:pPr>
    </w:p>
    <w:p w:rsidR="00A77B3E" w:rsidRPr="00B900FF" w:rsidRDefault="009D7C97">
      <w:pPr>
        <w:spacing w:line="360" w:lineRule="auto"/>
        <w:jc w:val="both"/>
        <w:rPr>
          <w:i/>
        </w:rPr>
      </w:pPr>
      <w:r w:rsidRPr="00B900FF">
        <w:rPr>
          <w:rFonts w:ascii="Book Antiqua" w:eastAsia="Book Antiqua" w:hAnsi="Book Antiqua" w:cs="Book Antiqua"/>
          <w:b/>
          <w:bCs/>
          <w:i/>
          <w:color w:val="000000"/>
        </w:rPr>
        <w:t>Treatment</w:t>
      </w:r>
    </w:p>
    <w:p w:rsidR="00A77B3E" w:rsidRPr="00B900FF" w:rsidRDefault="009D7C97" w:rsidP="00B900FF">
      <w:pPr>
        <w:spacing w:line="360" w:lineRule="auto"/>
        <w:jc w:val="both"/>
        <w:rPr>
          <w:lang w:eastAsia="zh-CN"/>
        </w:rPr>
      </w:pPr>
      <w:r>
        <w:rPr>
          <w:rFonts w:ascii="Book Antiqua" w:eastAsia="Book Antiqua" w:hAnsi="Book Antiqua" w:cs="Book Antiqua"/>
          <w:color w:val="000000"/>
        </w:rPr>
        <w:t xml:space="preserve">In cases of SBO, fasting, bowel rest, and intravenous fluid administration are fundamental recommendations. When nausea, vomiting, or abdominal bloating/distention is present, a nasogastric tube may be placed. Although uncommon in Western societies, long </w:t>
      </w:r>
      <w:proofErr w:type="spellStart"/>
      <w:r>
        <w:rPr>
          <w:rFonts w:ascii="Book Antiqua" w:eastAsia="Book Antiqua" w:hAnsi="Book Antiqua" w:cs="Book Antiqua"/>
          <w:color w:val="000000"/>
        </w:rPr>
        <w:t>nasointestinal</w:t>
      </w:r>
      <w:proofErr w:type="spellEnd"/>
      <w:r>
        <w:rPr>
          <w:rFonts w:ascii="Book Antiqua" w:eastAsia="Book Antiqua" w:hAnsi="Book Antiqua" w:cs="Book Antiqua"/>
          <w:color w:val="000000"/>
        </w:rPr>
        <w:t xml:space="preserve"> tubes may be indicated to achieve quicker and more effective intraluminal decompression</w:t>
      </w:r>
      <w:r>
        <w:rPr>
          <w:rFonts w:ascii="Book Antiqua" w:eastAsia="Book Antiqua" w:hAnsi="Book Antiqua" w:cs="Book Antiqua"/>
          <w:color w:val="000000"/>
          <w:szCs w:val="30"/>
          <w:vertAlign w:val="superscript"/>
        </w:rPr>
        <w:t>[11,24,25]</w:t>
      </w:r>
      <w:r>
        <w:rPr>
          <w:rFonts w:ascii="Book Antiqua" w:eastAsia="Book Antiqua" w:hAnsi="Book Antiqua" w:cs="Book Antiqua"/>
          <w:color w:val="000000"/>
        </w:rPr>
        <w:t>. Trans-stomal tube decompression is attempted as an initial treatment for SOO/SRO. The success rate of local management using trans-stomal tubes ranges from 33</w:t>
      </w:r>
      <w:r w:rsidR="00B900FF">
        <w:rPr>
          <w:rFonts w:ascii="Book Antiqua" w:hAnsi="Book Antiqua" w:cs="Book Antiqua" w:hint="eastAsia"/>
          <w:color w:val="000000"/>
          <w:lang w:eastAsia="zh-CN"/>
        </w:rPr>
        <w:t>%</w:t>
      </w:r>
      <w:r>
        <w:rPr>
          <w:rFonts w:ascii="Book Antiqua" w:eastAsia="Book Antiqua" w:hAnsi="Book Antiqua" w:cs="Book Antiqua"/>
          <w:color w:val="000000"/>
        </w:rPr>
        <w:t>-86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11,12,15,17]</w:t>
      </w:r>
      <w:r>
        <w:rPr>
          <w:rFonts w:ascii="Book Antiqua" w:eastAsia="Book Antiqua" w:hAnsi="Book Antiqua" w:cs="Book Antiqua"/>
          <w:color w:val="000000"/>
        </w:rPr>
        <w:t>. Redo treatment may be indicated in cases of recurrent obstructions. It has been shown that thick RAM carries the risk of recurrent obstruction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Importantly, adverse events related to trans-stomal tube decompression have also been reported. Bowel injury occurred in 3.7% of the intubated patients requiring emergency surgery. Stoma closure is the ultimate solution for SOO/SRO in patients for whom non-surgical, conservative management, or repeated tube decompressions were not successful.</w:t>
      </w:r>
    </w:p>
    <w:p w:rsidR="00A77B3E" w:rsidRDefault="00A77B3E" w:rsidP="00B900FF">
      <w:pPr>
        <w:spacing w:line="360" w:lineRule="auto"/>
        <w:jc w:val="both"/>
        <w:rPr>
          <w:lang w:eastAsia="zh-CN"/>
        </w:rPr>
      </w:pPr>
    </w:p>
    <w:p w:rsidR="00A77B3E" w:rsidRPr="00B900FF" w:rsidRDefault="009D7C97">
      <w:pPr>
        <w:spacing w:line="360" w:lineRule="auto"/>
        <w:jc w:val="both"/>
        <w:rPr>
          <w:i/>
        </w:rPr>
      </w:pPr>
      <w:r w:rsidRPr="00B900FF">
        <w:rPr>
          <w:rFonts w:ascii="Book Antiqua" w:eastAsia="Book Antiqua" w:hAnsi="Book Antiqua" w:cs="Book Antiqua"/>
          <w:b/>
          <w:bCs/>
          <w:i/>
          <w:color w:val="000000"/>
        </w:rPr>
        <w:t>Prevention</w:t>
      </w:r>
    </w:p>
    <w:p w:rsidR="00A77B3E" w:rsidRDefault="009D7C97" w:rsidP="00B900FF">
      <w:pPr>
        <w:spacing w:line="360" w:lineRule="auto"/>
        <w:jc w:val="both"/>
      </w:pPr>
      <w:r>
        <w:rPr>
          <w:rFonts w:ascii="Book Antiqua" w:eastAsia="Book Antiqua" w:hAnsi="Book Antiqua" w:cs="Book Antiqua"/>
          <w:color w:val="000000"/>
        </w:rPr>
        <w:lastRenderedPageBreak/>
        <w:t>Some of the risk factors for SOO/SRO, such as patient, disease, anatomical, and stoma function, may not be preventable, and surgical refinement must be fully considered. When creating DI, the anterior sheath is adequately incised, and the RAM is split and dilated to accommodate the stoma limbs. In the case of thick RAM, creating the tunnel by the conventional “two finger breadths rule” may not be sufficient; thus, wider dissection is necessary</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Moreover, care must be taken in laparoscopic surgery because the stoma is constructed under the effect of pneumoperitoneum with muscle relaxation</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In the case of IPAA, the distance between the ileal pouch and anastomosis must be longer than 30 cm to mitigate the risk of tension in the mesentery</w:t>
      </w:r>
      <w:r>
        <w:rPr>
          <w:rFonts w:ascii="Book Antiqua" w:eastAsia="Book Antiqua" w:hAnsi="Book Antiqua" w:cs="Book Antiqua"/>
          <w:color w:val="000000"/>
          <w:szCs w:val="30"/>
          <w:vertAlign w:val="superscript"/>
        </w:rPr>
        <w:t>[12,18]</w:t>
      </w:r>
      <w:r>
        <w:rPr>
          <w:rFonts w:ascii="Book Antiqua" w:eastAsia="Book Antiqua" w:hAnsi="Book Antiqua" w:cs="Book Antiqua"/>
          <w:color w:val="000000"/>
        </w:rPr>
        <w:t xml:space="preserve">. Rotation of the stoma limb is carefully performed if necessary. Although they did not advocate stoma rotation, </w:t>
      </w:r>
      <w:proofErr w:type="spellStart"/>
      <w:r>
        <w:rPr>
          <w:rFonts w:ascii="Book Antiqua" w:eastAsia="Book Antiqua" w:hAnsi="Book Antiqua" w:cs="Book Antiqua"/>
          <w:color w:val="000000"/>
        </w:rPr>
        <w:t>Takehara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proposed that the oral stoma limb should be placed on the cranial side to avoid gravitational compression by the anal stoma limb. Some authors have recommended intra-abdominal suture fixation between the stoma limb and abdominal wall</w:t>
      </w:r>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however, it might also carry the risk of immobility, tension, and fecal impaction in the stoma.</w:t>
      </w:r>
    </w:p>
    <w:p w:rsidR="00A77B3E" w:rsidRDefault="00A77B3E" w:rsidP="00B900FF">
      <w:pPr>
        <w:spacing w:line="360" w:lineRule="auto"/>
        <w:jc w:val="both"/>
        <w:rPr>
          <w:lang w:eastAsia="zh-CN"/>
        </w:rPr>
      </w:pPr>
    </w:p>
    <w:p w:rsidR="00A77B3E" w:rsidRDefault="009D7C97">
      <w:pPr>
        <w:spacing w:line="360" w:lineRule="auto"/>
        <w:jc w:val="both"/>
      </w:pPr>
      <w:r>
        <w:rPr>
          <w:rFonts w:ascii="Book Antiqua" w:eastAsia="Book Antiqua" w:hAnsi="Book Antiqua" w:cs="Book Antiqua"/>
          <w:b/>
          <w:bCs/>
          <w:caps/>
          <w:color w:val="000000"/>
          <w:u w:val="single"/>
        </w:rPr>
        <w:t>SECRETORY COMPLICATION (HIGH OUTPUT)</w:t>
      </w:r>
    </w:p>
    <w:p w:rsidR="00A77B3E" w:rsidRPr="00B900FF" w:rsidRDefault="009D7C97">
      <w:pPr>
        <w:spacing w:line="360" w:lineRule="auto"/>
        <w:jc w:val="both"/>
        <w:rPr>
          <w:i/>
        </w:rPr>
      </w:pPr>
      <w:r w:rsidRPr="00B900FF">
        <w:rPr>
          <w:rFonts w:ascii="Book Antiqua" w:eastAsia="Book Antiqua" w:hAnsi="Book Antiqua" w:cs="Book Antiqua"/>
          <w:b/>
          <w:bCs/>
          <w:i/>
          <w:color w:val="000000"/>
        </w:rPr>
        <w:t>Etiology</w:t>
      </w:r>
    </w:p>
    <w:p w:rsidR="00A77B3E" w:rsidRPr="00B900FF" w:rsidRDefault="009D7C97" w:rsidP="00B900FF">
      <w:pPr>
        <w:spacing w:line="360" w:lineRule="auto"/>
        <w:jc w:val="both"/>
        <w:rPr>
          <w:lang w:eastAsia="zh-CN"/>
        </w:rPr>
      </w:pPr>
      <w:r>
        <w:rPr>
          <w:rFonts w:ascii="Book Antiqua" w:eastAsia="Book Antiqua" w:hAnsi="Book Antiqua" w:cs="Book Antiqua"/>
          <w:color w:val="000000"/>
        </w:rPr>
        <w:t xml:space="preserve">In </w:t>
      </w:r>
      <w:r w:rsidR="00B900FF">
        <w:rPr>
          <w:rFonts w:ascii="Book Antiqua" w:eastAsia="Book Antiqua" w:hAnsi="Book Antiqua" w:cs="Book Antiqua"/>
          <w:color w:val="000000"/>
        </w:rPr>
        <w:t>healthy adults, approximately 1</w:t>
      </w:r>
      <w:r>
        <w:rPr>
          <w:rFonts w:ascii="Book Antiqua" w:eastAsia="Book Antiqua" w:hAnsi="Book Antiqua" w:cs="Book Antiqua"/>
          <w:color w:val="000000"/>
        </w:rPr>
        <w:t xml:space="preserve">500 mL of intestinal fluid enters the colon from the </w:t>
      </w:r>
      <w:proofErr w:type="gramStart"/>
      <w:r>
        <w:rPr>
          <w:rFonts w:ascii="Book Antiqua" w:eastAsia="Book Antiqua" w:hAnsi="Book Antiqua" w:cs="Book Antiqua"/>
          <w:color w:val="000000"/>
        </w:rPr>
        <w:t>ileum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Theoretically, the same amount of fluid is drained from the newly established ileostomy; however, the normal output of ileos</w:t>
      </w:r>
      <w:r w:rsidR="00B900FF">
        <w:rPr>
          <w:rFonts w:ascii="Book Antiqua" w:eastAsia="Book Antiqua" w:hAnsi="Book Antiqua" w:cs="Book Antiqua"/>
          <w:color w:val="000000"/>
        </w:rPr>
        <w:t>tomy has been proposed as 600-1</w:t>
      </w:r>
      <w:r>
        <w:rPr>
          <w:rFonts w:ascii="Book Antiqua" w:eastAsia="Book Antiqua" w:hAnsi="Book Antiqua" w:cs="Book Antiqua"/>
          <w:color w:val="000000"/>
        </w:rPr>
        <w:t xml:space="preserve">200 mL per day and may decrease over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29-31]</w:t>
      </w:r>
      <w:r>
        <w:rPr>
          <w:rFonts w:ascii="Book Antiqua" w:eastAsia="Book Antiqua" w:hAnsi="Book Antiqua" w:cs="Book Antiqua"/>
          <w:color w:val="000000"/>
        </w:rPr>
        <w:t>. This reduction in the quantity is called “ileostomy adaptation,” which suggests a compensatory increase in anti-diuretic hormones such as renin and aldosterone</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The consistency of the ileostomy output is generally watery when created and thickens in the next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Stool consistency, amount, and ileostomy output may be altered by the patient’s body weight, disease for the index surgery, liquid and food intake, and volume of gastrointestinal </w:t>
      </w:r>
      <w:proofErr w:type="gramStart"/>
      <w:r>
        <w:rPr>
          <w:rFonts w:ascii="Book Antiqua" w:eastAsia="Book Antiqua" w:hAnsi="Book Antiqua" w:cs="Book Antiqua"/>
          <w:color w:val="000000"/>
        </w:rPr>
        <w:t>secretions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29,32]</w:t>
      </w:r>
      <w:r>
        <w:rPr>
          <w:rFonts w:ascii="Book Antiqua" w:eastAsia="Book Antiqua" w:hAnsi="Book Antiqua" w:cs="Book Antiqua"/>
          <w:color w:val="000000"/>
        </w:rPr>
        <w:t>.</w:t>
      </w:r>
    </w:p>
    <w:p w:rsidR="00A77B3E" w:rsidRDefault="009D7C97" w:rsidP="00B900FF">
      <w:pPr>
        <w:spacing w:line="360" w:lineRule="auto"/>
        <w:ind w:firstLineChars="100" w:firstLine="240"/>
        <w:jc w:val="both"/>
      </w:pPr>
      <w:r>
        <w:rPr>
          <w:rFonts w:ascii="Book Antiqua" w:eastAsia="Book Antiqua" w:hAnsi="Book Antiqua" w:cs="Book Antiqua"/>
          <w:color w:val="000000"/>
        </w:rPr>
        <w:t xml:space="preserve">Secretory complications of DI occur when the output exceeds the aforementioned normal limit. It is commonly termed “HOS” in the literature. This term may be considered similar to “dehydration’. Dehydration has been shown to be a cause of readmission in </w:t>
      </w:r>
      <w:r>
        <w:rPr>
          <w:rFonts w:ascii="Book Antiqua" w:eastAsia="Book Antiqua" w:hAnsi="Book Antiqua" w:cs="Book Antiqua"/>
          <w:color w:val="000000"/>
        </w:rPr>
        <w:lastRenderedPageBreak/>
        <w:t>9.3</w:t>
      </w:r>
      <w:r w:rsidR="00B900FF">
        <w:rPr>
          <w:rFonts w:ascii="Book Antiqua" w:hAnsi="Book Antiqua" w:cs="Book Antiqua" w:hint="eastAsia"/>
          <w:color w:val="000000"/>
          <w:lang w:eastAsia="zh-CN"/>
        </w:rPr>
        <w:t>%</w:t>
      </w:r>
      <w:r>
        <w:rPr>
          <w:rFonts w:ascii="Book Antiqua" w:eastAsia="Book Antiqua" w:hAnsi="Book Antiqua" w:cs="Book Antiqua"/>
          <w:color w:val="000000"/>
        </w:rPr>
        <w:t xml:space="preserve">-43% of the patients after ileostomy creation without preventive </w:t>
      </w:r>
      <w:proofErr w:type="gramStart"/>
      <w:r>
        <w:rPr>
          <w:rFonts w:ascii="Book Antiqua" w:eastAsia="Book Antiqua" w:hAnsi="Book Antiqua" w:cs="Book Antiqua"/>
          <w:color w:val="000000"/>
        </w:rPr>
        <w:t>protocols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33-35]</w:t>
      </w:r>
      <w:r>
        <w:rPr>
          <w:rFonts w:ascii="Book Antiqua" w:eastAsia="Book Antiqua" w:hAnsi="Book Antiqua" w:cs="Book Antiqua"/>
          <w:color w:val="000000"/>
        </w:rPr>
        <w:t>. The most recent meta-analysis showed that the pooled incidence of readmission due to dehydration was 6% regardless of HOS prevention and was accompanied by increased medical costs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Moreover, HOS results in electrolyte imbalance and acute kidney injury in the early postoperative period and may lead to malnutrition and chronic renal impairment in the long term</w:t>
      </w:r>
      <w:r>
        <w:rPr>
          <w:rFonts w:ascii="Book Antiqua" w:eastAsia="Book Antiqua" w:hAnsi="Book Antiqua" w:cs="Book Antiqua"/>
          <w:color w:val="000000"/>
          <w:szCs w:val="30"/>
          <w:vertAlign w:val="superscript"/>
        </w:rPr>
        <w:t>[30,37]</w:t>
      </w:r>
      <w:r>
        <w:rPr>
          <w:rFonts w:ascii="Book Antiqua" w:eastAsia="Book Antiqua" w:hAnsi="Book Antiqua" w:cs="Book Antiqua"/>
          <w:color w:val="000000"/>
        </w:rPr>
        <w:t xml:space="preserve">. The prevalence of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infection in the development of postoperative diarrhea/HOS was investigated, but it was found that the infection rate was low (1.6%) and that the patient outcomes were not affected by the infection</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Contradictory results have also been reported</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rsidR="00A77B3E" w:rsidRPr="00B900FF" w:rsidRDefault="009D7C97" w:rsidP="00B900FF">
      <w:pPr>
        <w:spacing w:line="360" w:lineRule="auto"/>
        <w:ind w:firstLineChars="100" w:firstLine="240"/>
        <w:jc w:val="both"/>
        <w:rPr>
          <w:lang w:eastAsia="zh-CN"/>
        </w:rPr>
      </w:pPr>
      <w:r>
        <w:rPr>
          <w:rFonts w:ascii="Book Antiqua" w:eastAsia="Book Antiqua" w:hAnsi="Book Antiqua" w:cs="Book Antiqua"/>
          <w:color w:val="000000"/>
        </w:rPr>
        <w:t xml:space="preserve">The ileostomy output includes large amounts of sodium (85-180 mmol/L per </w:t>
      </w:r>
      <w:proofErr w:type="gramStart"/>
      <w:r>
        <w:rPr>
          <w:rFonts w:ascii="Book Antiqua" w:eastAsia="Book Antiqua" w:hAnsi="Book Antiqua" w:cs="Book Antiqua"/>
          <w:color w:val="000000"/>
        </w:rPr>
        <w:t>day)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Persistent HOS can lead to sodium depletion, dehydration, and secondary hyperaldosteronism, which may cause sequential hypokalemia and hypomagnesemia, which are the main features of electrolyte imbalances. As the ileum and colon are the main sites of magnesium absorption, ileostomy patients may be susceptible to hypomagnesemia. Other reasons for hypomagnesemia include free fatty acid malabsorption and the use of proton pump inhibitors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Baker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900FF">
        <w:rPr>
          <w:rFonts w:ascii="Book Antiqua" w:eastAsia="Book Antiqua" w:hAnsi="Book Antiqua" w:cs="Book Antiqua"/>
          <w:color w:val="000000"/>
          <w:szCs w:val="30"/>
          <w:vertAlign w:val="superscript"/>
        </w:rPr>
        <w:t>[</w:t>
      </w:r>
      <w:proofErr w:type="gramEnd"/>
      <w:r w:rsidR="00B900FF">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reported that nearly half of the patients with HOS exhibit hypomagnesemia.</w:t>
      </w:r>
    </w:p>
    <w:p w:rsidR="00A77B3E" w:rsidRDefault="00A77B3E" w:rsidP="00B900FF">
      <w:pPr>
        <w:spacing w:line="360" w:lineRule="auto"/>
        <w:jc w:val="both"/>
        <w:rPr>
          <w:lang w:eastAsia="zh-CN"/>
        </w:rPr>
      </w:pPr>
    </w:p>
    <w:p w:rsidR="00A77B3E" w:rsidRPr="00B900FF" w:rsidRDefault="009D7C97">
      <w:pPr>
        <w:spacing w:line="360" w:lineRule="auto"/>
        <w:jc w:val="both"/>
        <w:rPr>
          <w:i/>
        </w:rPr>
      </w:pPr>
      <w:r w:rsidRPr="00B900FF">
        <w:rPr>
          <w:rFonts w:ascii="Book Antiqua" w:eastAsia="Book Antiqua" w:hAnsi="Book Antiqua" w:cs="Book Antiqua"/>
          <w:b/>
          <w:bCs/>
          <w:i/>
          <w:color w:val="000000"/>
        </w:rPr>
        <w:t>Definitions</w:t>
      </w:r>
    </w:p>
    <w:p w:rsidR="00A77B3E" w:rsidRDefault="009D7C97" w:rsidP="00B900FF">
      <w:pPr>
        <w:spacing w:line="360" w:lineRule="auto"/>
        <w:jc w:val="both"/>
      </w:pPr>
      <w:r>
        <w:rPr>
          <w:rFonts w:ascii="Book Antiqua" w:eastAsia="Book Antiqua" w:hAnsi="Book Antiqua" w:cs="Book Antiqua"/>
          <w:color w:val="000000"/>
        </w:rPr>
        <w:t>The incidence of HOS varies from 14</w:t>
      </w:r>
      <w:r w:rsidR="00B900FF">
        <w:rPr>
          <w:rFonts w:ascii="Book Antiqua" w:hAnsi="Book Antiqua" w:cs="Book Antiqua" w:hint="eastAsia"/>
          <w:color w:val="000000"/>
          <w:lang w:eastAsia="zh-CN"/>
        </w:rPr>
        <w:t>%</w:t>
      </w:r>
      <w:r>
        <w:rPr>
          <w:rFonts w:ascii="Book Antiqua" w:eastAsia="Book Antiqua" w:hAnsi="Book Antiqua" w:cs="Book Antiqua"/>
          <w:color w:val="000000"/>
        </w:rPr>
        <w:t xml:space="preserve"> to 24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29,41-43]</w:t>
      </w:r>
      <w:r>
        <w:rPr>
          <w:rFonts w:ascii="Book Antiqua" w:eastAsia="Book Antiqua" w:hAnsi="Book Antiqua" w:cs="Book Antiqua"/>
          <w:color w:val="000000"/>
        </w:rPr>
        <w:t xml:space="preserve"> with various definitions. The majority of previous reports have defined using specific values of output vol</w:t>
      </w:r>
      <w:r w:rsidR="00B900FF">
        <w:rPr>
          <w:rFonts w:ascii="Book Antiqua" w:eastAsia="Book Antiqua" w:hAnsi="Book Antiqua" w:cs="Book Antiqua"/>
          <w:color w:val="000000"/>
        </w:rPr>
        <w:t>ume with a timeframe, such as 2</w:t>
      </w:r>
      <w:r>
        <w:rPr>
          <w:rFonts w:ascii="Book Antiqua" w:eastAsia="Book Antiqua" w:hAnsi="Book Antiqua" w:cs="Book Antiqua"/>
          <w:color w:val="000000"/>
        </w:rPr>
        <w:t>000 mL per day</w:t>
      </w:r>
      <w:r>
        <w:rPr>
          <w:rFonts w:ascii="Book Antiqua" w:eastAsia="Book Antiqua" w:hAnsi="Book Antiqua" w:cs="Book Antiqua"/>
          <w:color w:val="000000"/>
          <w:szCs w:val="30"/>
          <w:vertAlign w:val="superscript"/>
        </w:rPr>
        <w:t>[38,44,45]</w:t>
      </w:r>
      <w:r w:rsidR="00B900FF">
        <w:rPr>
          <w:rFonts w:ascii="Book Antiqua" w:eastAsia="Book Antiqua" w:hAnsi="Book Antiqua" w:cs="Book Antiqua"/>
          <w:color w:val="000000"/>
        </w:rPr>
        <w:t>, 1</w:t>
      </w:r>
      <w:r>
        <w:rPr>
          <w:rFonts w:ascii="Book Antiqua" w:eastAsia="Book Antiqua" w:hAnsi="Book Antiqua" w:cs="Book Antiqua"/>
          <w:color w:val="000000"/>
        </w:rPr>
        <w:t>500 mL per day for two days</w:t>
      </w:r>
      <w:r>
        <w:rPr>
          <w:rFonts w:ascii="Book Antiqua" w:eastAsia="Book Antiqua" w:hAnsi="Book Antiqua" w:cs="Book Antiqua"/>
          <w:color w:val="000000"/>
          <w:szCs w:val="30"/>
          <w:vertAlign w:val="superscript"/>
        </w:rPr>
        <w:t>[41]</w:t>
      </w:r>
      <w:r w:rsidR="00B900FF">
        <w:rPr>
          <w:rFonts w:ascii="Book Antiqua" w:eastAsia="Book Antiqua" w:hAnsi="Book Antiqua" w:cs="Book Antiqua"/>
          <w:color w:val="000000"/>
        </w:rPr>
        <w:t>, 1</w:t>
      </w:r>
      <w:r>
        <w:rPr>
          <w:rFonts w:ascii="Book Antiqua" w:eastAsia="Book Antiqua" w:hAnsi="Book Antiqua" w:cs="Book Antiqua"/>
          <w:color w:val="000000"/>
        </w:rPr>
        <w:t>000 mL per day for three days</w:t>
      </w:r>
      <w:r>
        <w:rPr>
          <w:rFonts w:ascii="Book Antiqua" w:eastAsia="Book Antiqua" w:hAnsi="Book Antiqua" w:cs="Book Antiqua"/>
          <w:color w:val="000000"/>
          <w:szCs w:val="30"/>
          <w:vertAlign w:val="superscript"/>
        </w:rPr>
        <w:t>[42,46]</w:t>
      </w:r>
      <w:r w:rsidR="00B900FF">
        <w:rPr>
          <w:rFonts w:ascii="Book Antiqua" w:eastAsia="Book Antiqua" w:hAnsi="Book Antiqua" w:cs="Book Antiqua"/>
          <w:color w:val="000000"/>
        </w:rPr>
        <w:t>, and 2</w:t>
      </w:r>
      <w:r>
        <w:rPr>
          <w:rFonts w:ascii="Book Antiqua" w:eastAsia="Book Antiqua" w:hAnsi="Book Antiqua" w:cs="Book Antiqua"/>
          <w:color w:val="000000"/>
        </w:rPr>
        <w:t>000 mL per day for three days</w:t>
      </w:r>
      <w:r>
        <w:rPr>
          <w:rFonts w:ascii="Book Antiqua" w:eastAsia="Book Antiqua" w:hAnsi="Book Antiqua" w:cs="Book Antiqua"/>
          <w:color w:val="000000"/>
          <w:szCs w:val="30"/>
          <w:vertAlign w:val="superscript"/>
        </w:rPr>
        <w:t>[29,43]</w:t>
      </w:r>
      <w:r>
        <w:rPr>
          <w:rFonts w:ascii="Book Antiqua" w:eastAsia="Book Antiqua" w:hAnsi="Book Antiqua" w:cs="Book Antiqua"/>
          <w:color w:val="000000"/>
        </w:rPr>
        <w:t>. Some authors have used a combination of output volume with laboratory findings of renal impairment and/or physical signs of dehydration</w:t>
      </w:r>
      <w:r>
        <w:rPr>
          <w:rFonts w:ascii="Book Antiqua" w:eastAsia="Book Antiqua" w:hAnsi="Book Antiqua" w:cs="Book Antiqua"/>
          <w:color w:val="000000"/>
          <w:szCs w:val="30"/>
          <w:vertAlign w:val="superscript"/>
        </w:rPr>
        <w:t>[36,47]</w:t>
      </w:r>
      <w:r>
        <w:rPr>
          <w:rFonts w:ascii="Book Antiqua" w:eastAsia="Book Antiqua" w:hAnsi="Book Antiqua" w:cs="Book Antiqua"/>
          <w:color w:val="000000"/>
        </w:rPr>
        <w:t>.</w:t>
      </w:r>
    </w:p>
    <w:p w:rsidR="00A77B3E" w:rsidRDefault="009D7C97" w:rsidP="00B900FF">
      <w:pPr>
        <w:spacing w:line="360" w:lineRule="auto"/>
        <w:ind w:firstLineChars="100" w:firstLine="240"/>
        <w:jc w:val="both"/>
      </w:pPr>
      <w:r>
        <w:rPr>
          <w:rFonts w:ascii="Book Antiqua" w:eastAsia="Book Antiqua" w:hAnsi="Book Antiqua" w:cs="Book Antiqua"/>
          <w:color w:val="000000"/>
        </w:rPr>
        <w:t xml:space="preserve">HOS can occur in the early or late postoperative </w:t>
      </w:r>
      <w:proofErr w:type="gramStart"/>
      <w:r>
        <w:rPr>
          <w:rFonts w:ascii="Book Antiqua" w:eastAsia="Book Antiqua" w:hAnsi="Book Antiqua" w:cs="Book Antiqua"/>
          <w:color w:val="000000"/>
        </w:rPr>
        <w:t>periods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In a study, early HOS occurs within three weeks after stoma creation and resolves spontaneously in 49% of patients with HOS, while 7% receive persistent treatment. Late HOS occurs more than three weeks after stoma creation and resolves spontaneously in 15% of patients with HOS, while 47% receive persistent treatment. In that study, the diagnosis of cancer, </w:t>
      </w:r>
      <w:r>
        <w:rPr>
          <w:rFonts w:ascii="Book Antiqua" w:eastAsia="Book Antiqua" w:hAnsi="Book Antiqua" w:cs="Book Antiqua"/>
          <w:color w:val="000000"/>
        </w:rPr>
        <w:lastRenderedPageBreak/>
        <w:t>followed by perforation and short bowel (less than 200 cm), correlated with the incidence of early HOS, whereas inflammatory bowel and obstruction were deemed to have an impact on late HOS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Therefore, secretory complications of DI are an ongoing problem after stoma creation, and patients are always at risk, even after hospital discharge. This issue has become more relevant in the era of enhanced recovery after surgery.</w:t>
      </w:r>
    </w:p>
    <w:p w:rsidR="00A77B3E" w:rsidRDefault="00A77B3E" w:rsidP="00B900FF">
      <w:pPr>
        <w:spacing w:line="360" w:lineRule="auto"/>
        <w:jc w:val="both"/>
        <w:rPr>
          <w:lang w:eastAsia="zh-CN"/>
        </w:rPr>
      </w:pPr>
    </w:p>
    <w:p w:rsidR="00A77B3E" w:rsidRPr="00B900FF" w:rsidRDefault="009D7C97">
      <w:pPr>
        <w:spacing w:line="360" w:lineRule="auto"/>
        <w:jc w:val="both"/>
        <w:rPr>
          <w:i/>
        </w:rPr>
      </w:pPr>
      <w:r w:rsidRPr="00B900FF">
        <w:rPr>
          <w:rFonts w:ascii="Book Antiqua" w:eastAsia="Book Antiqua" w:hAnsi="Book Antiqua" w:cs="Book Antiqua"/>
          <w:b/>
          <w:bCs/>
          <w:i/>
          <w:color w:val="000000"/>
        </w:rPr>
        <w:t>Causes and risk factors</w:t>
      </w:r>
    </w:p>
    <w:p w:rsidR="00A77B3E" w:rsidRPr="00241B63" w:rsidRDefault="009D7C97" w:rsidP="00B900FF">
      <w:pPr>
        <w:spacing w:line="360" w:lineRule="auto"/>
        <w:jc w:val="both"/>
        <w:rPr>
          <w:lang w:eastAsia="zh-CN"/>
        </w:rPr>
      </w:pPr>
      <w:r>
        <w:rPr>
          <w:rFonts w:ascii="Book Antiqua" w:eastAsia="Book Antiqua" w:hAnsi="Book Antiqua" w:cs="Book Antiqua"/>
          <w:color w:val="000000"/>
        </w:rPr>
        <w:t>The causes of HOS are multifactorial, including factors associated with patients</w:t>
      </w:r>
      <w:r>
        <w:rPr>
          <w:rFonts w:ascii="Book Antiqua" w:eastAsia="Book Antiqua" w:hAnsi="Book Antiqua" w:cs="Book Antiqua"/>
          <w:color w:val="000000"/>
          <w:szCs w:val="30"/>
          <w:vertAlign w:val="superscript"/>
        </w:rPr>
        <w:t>[42,48]</w:t>
      </w:r>
      <w:r>
        <w:rPr>
          <w:rFonts w:ascii="Book Antiqua" w:eastAsia="Book Antiqua" w:hAnsi="Book Antiqua" w:cs="Book Antiqua"/>
          <w:color w:val="000000"/>
        </w:rPr>
        <w:t>, disease</w:t>
      </w:r>
      <w:r>
        <w:rPr>
          <w:rFonts w:ascii="Book Antiqua" w:eastAsia="Book Antiqua" w:hAnsi="Book Antiqua" w:cs="Book Antiqua"/>
          <w:color w:val="000000"/>
          <w:szCs w:val="30"/>
          <w:vertAlign w:val="superscript"/>
        </w:rPr>
        <w:t>[29,42,43]</w:t>
      </w:r>
      <w:r>
        <w:rPr>
          <w:rFonts w:ascii="Book Antiqua" w:eastAsia="Book Antiqua" w:hAnsi="Book Antiqua" w:cs="Book Antiqua"/>
          <w:color w:val="000000"/>
        </w:rPr>
        <w:t>, anatomy</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surgical procedure</w:t>
      </w:r>
      <w:r>
        <w:rPr>
          <w:rFonts w:ascii="Book Antiqua" w:eastAsia="Book Antiqua" w:hAnsi="Book Antiqua" w:cs="Book Antiqua"/>
          <w:color w:val="000000"/>
          <w:szCs w:val="30"/>
          <w:vertAlign w:val="superscript"/>
        </w:rPr>
        <w:t>[29,42,43,48]</w:t>
      </w:r>
      <w:r>
        <w:rPr>
          <w:rFonts w:ascii="Book Antiqua" w:eastAsia="Book Antiqua" w:hAnsi="Book Antiqua" w:cs="Book Antiqua"/>
          <w:color w:val="000000"/>
        </w:rPr>
        <w:t>, medication</w:t>
      </w:r>
      <w:r>
        <w:rPr>
          <w:rFonts w:ascii="Book Antiqua" w:eastAsia="Book Antiqua" w:hAnsi="Book Antiqua" w:cs="Book Antiqua"/>
          <w:color w:val="000000"/>
          <w:szCs w:val="30"/>
          <w:vertAlign w:val="superscript"/>
        </w:rPr>
        <w:t>[29,33]</w:t>
      </w:r>
      <w:r>
        <w:rPr>
          <w:rFonts w:ascii="Book Antiqua" w:eastAsia="Book Antiqua" w:hAnsi="Book Antiqua" w:cs="Book Antiqua"/>
          <w:color w:val="000000"/>
        </w:rPr>
        <w:t>, nutrition</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enteritis/metabolism</w:t>
      </w:r>
      <w:r>
        <w:rPr>
          <w:rFonts w:ascii="Book Antiqua" w:eastAsia="Book Antiqua" w:hAnsi="Book Antiqua" w:cs="Book Antiqua"/>
          <w:color w:val="000000"/>
          <w:szCs w:val="30"/>
          <w:vertAlign w:val="superscript"/>
        </w:rPr>
        <w:t>[29,39]</w:t>
      </w:r>
      <w:r>
        <w:rPr>
          <w:rFonts w:ascii="Book Antiqua" w:eastAsia="Book Antiqua" w:hAnsi="Book Antiqua" w:cs="Book Antiqua"/>
          <w:color w:val="000000"/>
        </w:rPr>
        <w:t xml:space="preserve"> and those related to postoperative complications</w:t>
      </w:r>
      <w:r>
        <w:rPr>
          <w:rFonts w:ascii="Book Antiqua" w:eastAsia="Book Antiqua" w:hAnsi="Book Antiqua" w:cs="Book Antiqua"/>
          <w:color w:val="000000"/>
          <w:szCs w:val="30"/>
          <w:vertAlign w:val="superscript"/>
        </w:rPr>
        <w:t>[29,44,49]</w:t>
      </w:r>
      <w:r>
        <w:rPr>
          <w:rFonts w:ascii="Book Antiqua" w:eastAsia="Book Antiqua" w:hAnsi="Book Antiqua" w:cs="Book Antiqua"/>
          <w:color w:val="000000"/>
        </w:rPr>
        <w:t>. Older age was identified as an independent risk factor of HOS in two studies: however, the cut-off values were not shown because the comparisons were made without dichotomization in their studies</w:t>
      </w:r>
      <w:r>
        <w:rPr>
          <w:rFonts w:ascii="Book Antiqua" w:eastAsia="Book Antiqua" w:hAnsi="Book Antiqua" w:cs="Book Antiqua"/>
          <w:color w:val="000000"/>
          <w:szCs w:val="30"/>
          <w:vertAlign w:val="superscript"/>
        </w:rPr>
        <w:t>[42,48]</w:t>
      </w:r>
      <w:r>
        <w:rPr>
          <w:rFonts w:ascii="Book Antiqua" w:eastAsia="Book Antiqua" w:hAnsi="Book Antiqua" w:cs="Book Antiqua"/>
          <w:color w:val="000000"/>
        </w:rPr>
        <w:t xml:space="preserve">. The reasons were not specified in either of the studies. Assaf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41B63">
        <w:rPr>
          <w:rFonts w:ascii="Book Antiqua" w:eastAsia="Book Antiqua" w:hAnsi="Book Antiqua" w:cs="Book Antiqua"/>
          <w:color w:val="000000"/>
          <w:szCs w:val="30"/>
          <w:vertAlign w:val="superscript"/>
        </w:rPr>
        <w:t>[</w:t>
      </w:r>
      <w:proofErr w:type="gramEnd"/>
      <w:r w:rsidR="00241B63">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also showed that higher American Society of Anesthesiologists-physical status and elevated creatine levels were independently associated with HOS. Again, the cut-off values were not shown for the same reason as the older age. The authors assumed that impaired kidney functions resulted in less adaptation to fluids and electrolyte loss in these groups of patients.</w:t>
      </w:r>
    </w:p>
    <w:p w:rsidR="00A77B3E" w:rsidRPr="00241B63" w:rsidRDefault="009D7C97" w:rsidP="00241B63">
      <w:pPr>
        <w:spacing w:line="360" w:lineRule="auto"/>
        <w:ind w:firstLineChars="100" w:firstLine="240"/>
        <w:jc w:val="both"/>
        <w:rPr>
          <w:lang w:eastAsia="zh-CN"/>
        </w:rPr>
      </w:pPr>
      <w:r>
        <w:rPr>
          <w:rFonts w:ascii="Book Antiqua" w:eastAsia="Book Antiqua" w:hAnsi="Book Antiqua" w:cs="Book Antiqua"/>
          <w:color w:val="000000"/>
        </w:rPr>
        <w:t xml:space="preserve">Takeda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found that diabetes was one of the risk factors for HOS, with the following explanations. Diabetes may cause autonomic nervous system impairment that decreases the motor function of the bowel, followed by abnormal proliferation of intestinal bacteria and an augmented intestinal pressure with increased gas proliferation. Inflammatory bowel diseases, particularly Crohn’s disease, have been shown to be significantly associated with HOS</w:t>
      </w:r>
      <w:r>
        <w:rPr>
          <w:rFonts w:ascii="Book Antiqua" w:eastAsia="Book Antiqua" w:hAnsi="Book Antiqua" w:cs="Book Antiqua"/>
          <w:color w:val="000000"/>
          <w:szCs w:val="30"/>
          <w:vertAlign w:val="superscript"/>
        </w:rPr>
        <w:t>[29,42,43]</w:t>
      </w:r>
      <w:r>
        <w:rPr>
          <w:rFonts w:ascii="Book Antiqua" w:eastAsia="Book Antiqua" w:hAnsi="Book Antiqua" w:cs="Book Antiqua"/>
          <w:color w:val="000000"/>
        </w:rPr>
        <w:t>. Crohn’s disease presents an impaired intestinal permeability/barrier increased with altered gut microbiota and inflammatory tissue damage</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These factors can lead to HOS. Shortening of the small bowel with a more proximal ileostomy can also lead to HOS, and this may explain the reason why some surgical procedures (right-side colectomy, separate ileostomy, small bowel resection, and IPAA) were independent risk factors of HOS. Takeda </w:t>
      </w:r>
      <w:r>
        <w:rPr>
          <w:rFonts w:ascii="Book Antiqua" w:eastAsia="Book Antiqua" w:hAnsi="Book Antiqua" w:cs="Book Antiqua"/>
          <w:i/>
          <w:iCs/>
          <w:color w:val="000000"/>
        </w:rPr>
        <w:t>et al</w:t>
      </w:r>
      <w:r w:rsidR="00241B63">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proposed another reason for HOS in patients who underwent IPAA: Inhibition of lipids absorption leads to </w:t>
      </w:r>
      <w:r>
        <w:rPr>
          <w:rFonts w:ascii="Book Antiqua" w:eastAsia="Book Antiqua" w:hAnsi="Book Antiqua" w:cs="Book Antiqua"/>
          <w:color w:val="000000"/>
        </w:rPr>
        <w:lastRenderedPageBreak/>
        <w:t>hydroxylation or desaturation of unabsorbed long-chain acids, which triggers intestinal fluid and electrolyte secretion. Open surgery was significantly associated with HOS compared to laparoscopic surgery</w:t>
      </w:r>
      <w:r>
        <w:rPr>
          <w:rFonts w:ascii="Book Antiqua" w:eastAsia="Book Antiqua" w:hAnsi="Book Antiqua" w:cs="Book Antiqua"/>
          <w:color w:val="000000"/>
          <w:szCs w:val="30"/>
          <w:vertAlign w:val="superscript"/>
        </w:rPr>
        <w:t>[42,48]</w:t>
      </w:r>
      <w:r>
        <w:rPr>
          <w:rFonts w:ascii="Book Antiqua" w:eastAsia="Book Antiqua" w:hAnsi="Book Antiqua" w:cs="Book Antiqua"/>
          <w:color w:val="000000"/>
        </w:rPr>
        <w:t>. The possible explanation is that open surgery itself may not be the direct cause but patients undergoing more complex surgery with open laparotomy</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A short bowel (less than 200 cm) frequently causes </w:t>
      </w:r>
      <w:proofErr w:type="gramStart"/>
      <w:r>
        <w:rPr>
          <w:rFonts w:ascii="Book Antiqua" w:eastAsia="Book Antiqua" w:hAnsi="Book Antiqua" w:cs="Book Antiqua"/>
          <w:color w:val="000000"/>
        </w:rPr>
        <w:t>HOS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but this may not be applicable in DI formation, where a stoma is created at the distal ileum.</w:t>
      </w:r>
    </w:p>
    <w:p w:rsidR="00A77B3E" w:rsidRDefault="009D7C97" w:rsidP="00241B63">
      <w:pPr>
        <w:spacing w:line="360" w:lineRule="auto"/>
        <w:ind w:firstLineChars="100" w:firstLine="240"/>
        <w:jc w:val="both"/>
      </w:pPr>
      <w:r>
        <w:rPr>
          <w:rFonts w:ascii="Book Antiqua" w:eastAsia="Book Antiqua" w:hAnsi="Book Antiqua" w:cs="Book Antiqua"/>
          <w:color w:val="000000"/>
        </w:rPr>
        <w:t>Perioperative medication is an important underlying pathology for the development of HOS. The use of diuretics may easily result in dehydration because the body fluid balance is vulnerable in patients with ileostomy, even without any medications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Administration of prokinetic drugs (</w:t>
      </w:r>
      <w:r w:rsidRPr="00241B63">
        <w:rPr>
          <w:rFonts w:ascii="Book Antiqua" w:eastAsia="Book Antiqua" w:hAnsi="Book Antiqua" w:cs="Book Antiqua"/>
          <w:i/>
          <w:color w:val="000000"/>
        </w:rPr>
        <w:t>e.g.</w:t>
      </w:r>
      <w:r>
        <w:rPr>
          <w:rFonts w:ascii="Book Antiqua" w:eastAsia="Book Antiqua" w:hAnsi="Book Antiqua" w:cs="Book Antiqua"/>
          <w:color w:val="000000"/>
        </w:rPr>
        <w:t xml:space="preserve">, metoclopramide) induces HOS; therefore, care must be taken when the patients suffer from nausea/vomiting with gastric </w:t>
      </w:r>
      <w:proofErr w:type="gramStart"/>
      <w:r>
        <w:rPr>
          <w:rFonts w:ascii="Book Antiqua" w:eastAsia="Book Antiqua" w:hAnsi="Book Antiqua" w:cs="Book Antiqua"/>
          <w:color w:val="000000"/>
        </w:rPr>
        <w:t>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Sudden withdrawal of opiates and steroids induces reactive intestinal secretion</w:t>
      </w:r>
      <w:r>
        <w:rPr>
          <w:rFonts w:ascii="Book Antiqua" w:eastAsia="Book Antiqua" w:hAnsi="Book Antiqua" w:cs="Book Antiqua"/>
          <w:color w:val="000000"/>
          <w:szCs w:val="30"/>
          <w:vertAlign w:val="superscript"/>
        </w:rPr>
        <w:t>[29-31]</w:t>
      </w:r>
      <w:r>
        <w:rPr>
          <w:rFonts w:ascii="Book Antiqua" w:eastAsia="Book Antiqua" w:hAnsi="Book Antiqua" w:cs="Book Antiqua"/>
          <w:color w:val="000000"/>
        </w:rPr>
        <w:t>. Diarrhea with dehydration is commonly seen in patients who receive chemotherapy consisting of cytotoxic agents.</w:t>
      </w:r>
    </w:p>
    <w:p w:rsidR="00A77B3E" w:rsidRDefault="009D7C97" w:rsidP="00241B63">
      <w:pPr>
        <w:spacing w:line="360" w:lineRule="auto"/>
        <w:ind w:firstLineChars="100" w:firstLine="240"/>
        <w:jc w:val="both"/>
      </w:pPr>
      <w:r>
        <w:rPr>
          <w:rFonts w:ascii="Book Antiqua" w:eastAsia="Book Antiqua" w:hAnsi="Book Antiqua" w:cs="Book Antiqua"/>
          <w:color w:val="000000"/>
        </w:rPr>
        <w:t xml:space="preserve">Regarding nutritional factors, intake of hypotonic fluids such as water, tea, coffee, fruit juice, and alcohol precipitates dehydration, and thus it is generally restricted or </w:t>
      </w:r>
      <w:proofErr w:type="gramStart"/>
      <w:r>
        <w:rPr>
          <w:rFonts w:ascii="Book Antiqua" w:eastAsia="Book Antiqua" w:hAnsi="Book Antiqua" w:cs="Book Antiqua"/>
          <w:color w:val="000000"/>
        </w:rPr>
        <w:t>avoided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29-31]</w:t>
      </w:r>
      <w:r>
        <w:rPr>
          <w:rFonts w:ascii="Book Antiqua" w:eastAsia="Book Antiqua" w:hAnsi="Book Antiqua" w:cs="Book Antiqua"/>
          <w:color w:val="000000"/>
        </w:rPr>
        <w:t xml:space="preserve">. Enteric infections, including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or </w:t>
      </w:r>
      <w:r>
        <w:rPr>
          <w:rFonts w:ascii="Book Antiqua" w:eastAsia="Book Antiqua" w:hAnsi="Book Antiqua" w:cs="Book Antiqua"/>
          <w:i/>
          <w:iCs/>
          <w:color w:val="000000"/>
        </w:rPr>
        <w:t>Salmonella</w:t>
      </w:r>
      <w:r>
        <w:rPr>
          <w:rFonts w:ascii="Book Antiqua" w:eastAsia="Book Antiqua" w:hAnsi="Book Antiqua" w:cs="Book Antiqua"/>
          <w:color w:val="000000"/>
        </w:rPr>
        <w:t>, typically present with acute and severe diarrhea</w:t>
      </w:r>
      <w:r>
        <w:rPr>
          <w:rFonts w:ascii="Book Antiqua" w:eastAsia="Book Antiqua" w:hAnsi="Book Antiqua" w:cs="Book Antiqua"/>
          <w:color w:val="000000"/>
          <w:szCs w:val="30"/>
          <w:vertAlign w:val="superscript"/>
        </w:rPr>
        <w:t>[29,50]</w:t>
      </w:r>
      <w:r>
        <w:rPr>
          <w:rFonts w:ascii="Book Antiqua" w:eastAsia="Book Antiqua" w:hAnsi="Book Antiqua" w:cs="Book Antiqua"/>
          <w:color w:val="000000"/>
        </w:rPr>
        <w:t>. Chronic diarrhea may be caused by bacterial overgrowth from diverticula or blind loop fermentation</w:t>
      </w:r>
      <w:r>
        <w:rPr>
          <w:rFonts w:ascii="Book Antiqua" w:eastAsia="Book Antiqua" w:hAnsi="Book Antiqua" w:cs="Book Antiqua"/>
          <w:color w:val="000000"/>
          <w:szCs w:val="30"/>
          <w:vertAlign w:val="superscript"/>
        </w:rPr>
        <w:t>[29,50]</w:t>
      </w:r>
      <w:r>
        <w:rPr>
          <w:rFonts w:ascii="Book Antiqua" w:eastAsia="Book Antiqua" w:hAnsi="Book Antiqua" w:cs="Book Antiqua"/>
          <w:color w:val="000000"/>
        </w:rPr>
        <w:t>.</w:t>
      </w:r>
    </w:p>
    <w:p w:rsidR="00A77B3E" w:rsidRPr="00241B63" w:rsidRDefault="009D7C97" w:rsidP="00241B63">
      <w:pPr>
        <w:spacing w:line="360" w:lineRule="auto"/>
        <w:ind w:firstLineChars="100" w:firstLine="240"/>
        <w:jc w:val="both"/>
        <w:rPr>
          <w:lang w:eastAsia="zh-CN"/>
        </w:rPr>
      </w:pPr>
      <w:r>
        <w:rPr>
          <w:rFonts w:ascii="Book Antiqua" w:eastAsia="Book Antiqua" w:hAnsi="Book Antiqua" w:cs="Book Antiqua"/>
          <w:color w:val="000000"/>
        </w:rPr>
        <w:t xml:space="preserve">Postoperative complications may induce secondary HOS, including prolonged </w:t>
      </w:r>
      <w:proofErr w:type="gramStart"/>
      <w:r>
        <w:rPr>
          <w:rFonts w:ascii="Book Antiqua" w:eastAsia="Book Antiqua" w:hAnsi="Book Antiqua" w:cs="Book Antiqua"/>
          <w:color w:val="000000"/>
        </w:rPr>
        <w:t>ileus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(presented with nausea, vomiting, intolerance to oral feeding, abdominal distension, or failure to pass flatus or bowel movements within postoperative 7 d), SBO</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SOO/SRO</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or intra-abdominal sepsis/deep surgical site infection</w:t>
      </w:r>
      <w:r>
        <w:rPr>
          <w:rFonts w:ascii="Book Antiqua" w:eastAsia="Book Antiqua" w:hAnsi="Book Antiqua" w:cs="Book Antiqua"/>
          <w:color w:val="000000"/>
          <w:szCs w:val="30"/>
          <w:vertAlign w:val="superscript"/>
        </w:rPr>
        <w:t>[29,49]</w:t>
      </w:r>
      <w:r>
        <w:rPr>
          <w:rFonts w:ascii="Book Antiqua" w:eastAsia="Book Antiqua" w:hAnsi="Book Antiqua" w:cs="Book Antiqua"/>
          <w:color w:val="000000"/>
        </w:rPr>
        <w:t>. These postoperative complications must be excluded clinically and radiologically when suspicious of HOS. The details of the causes and risk factors of HOS are summarized in Table 2.</w:t>
      </w:r>
    </w:p>
    <w:p w:rsidR="00A77B3E" w:rsidRDefault="00A77B3E" w:rsidP="00241B63">
      <w:pPr>
        <w:spacing w:line="360" w:lineRule="auto"/>
        <w:jc w:val="both"/>
        <w:rPr>
          <w:lang w:eastAsia="zh-CN"/>
        </w:rPr>
      </w:pPr>
    </w:p>
    <w:p w:rsidR="00A77B3E" w:rsidRPr="00241B63" w:rsidRDefault="009D7C97">
      <w:pPr>
        <w:spacing w:line="360" w:lineRule="auto"/>
        <w:jc w:val="both"/>
        <w:rPr>
          <w:i/>
        </w:rPr>
      </w:pPr>
      <w:r w:rsidRPr="00241B63">
        <w:rPr>
          <w:rFonts w:ascii="Book Antiqua" w:eastAsia="Book Antiqua" w:hAnsi="Book Antiqua" w:cs="Book Antiqua"/>
          <w:b/>
          <w:bCs/>
          <w:i/>
          <w:color w:val="000000"/>
        </w:rPr>
        <w:t>Diagnosis</w:t>
      </w:r>
    </w:p>
    <w:p w:rsidR="00A77B3E" w:rsidRDefault="009D7C97" w:rsidP="00241B63">
      <w:pPr>
        <w:spacing w:line="360" w:lineRule="auto"/>
        <w:jc w:val="both"/>
      </w:pPr>
      <w:r>
        <w:rPr>
          <w:rFonts w:ascii="Book Antiqua" w:eastAsia="Book Antiqua" w:hAnsi="Book Antiqua" w:cs="Book Antiqua"/>
          <w:color w:val="000000"/>
        </w:rPr>
        <w:t xml:space="preserve">The key clinical symptoms of HOS are due to the loss of water and sodium and include thirst, cramps, muscle weakness, and </w:t>
      </w:r>
      <w:proofErr w:type="gramStart"/>
      <w:r>
        <w:rPr>
          <w:rFonts w:ascii="Book Antiqua" w:eastAsia="Book Antiqua" w:hAnsi="Book Antiqua" w:cs="Book Antiqua"/>
          <w:color w:val="000000"/>
        </w:rPr>
        <w:t>faintness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31,50]</w:t>
      </w:r>
      <w:r>
        <w:rPr>
          <w:rFonts w:ascii="Book Antiqua" w:eastAsia="Book Antiqua" w:hAnsi="Book Antiqua" w:cs="Book Antiqua"/>
          <w:color w:val="000000"/>
        </w:rPr>
        <w:t xml:space="preserve">. Patients may also present with loss </w:t>
      </w:r>
      <w:r>
        <w:rPr>
          <w:rFonts w:ascii="Book Antiqua" w:eastAsia="Book Antiqua" w:hAnsi="Book Antiqua" w:cs="Book Antiqua"/>
          <w:color w:val="000000"/>
        </w:rPr>
        <w:lastRenderedPageBreak/>
        <w:t>of appetite, rapid weight loss, fall in postural blood pressure, or a decrease in urinary output</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The stomal output volume is measured every 8 h to facilitate early recognition of HOS. The stoma color and stool consistency should be inspected. Because stenosis or obstruction at the stoma outlet is one of the causes of HOS, a digital examination of the stoma is suitable for diagnosis. Laboratory findings may include elevated serum urea/creatinine ratio, hyponatremia, hypokalemia, and hypomagnesemia. A decrease in urinary sodium (less than 10 mmol/L) reflects sodium depletion more accurately than serum sodium level</w:t>
      </w:r>
      <w:r>
        <w:rPr>
          <w:rFonts w:ascii="Book Antiqua" w:eastAsia="Book Antiqua" w:hAnsi="Book Antiqua" w:cs="Book Antiqua"/>
          <w:color w:val="000000"/>
          <w:szCs w:val="30"/>
          <w:vertAlign w:val="superscript"/>
        </w:rPr>
        <w:t>[31,50]</w:t>
      </w:r>
      <w:r>
        <w:rPr>
          <w:rFonts w:ascii="Book Antiqua" w:eastAsia="Book Antiqua" w:hAnsi="Book Antiqua" w:cs="Book Antiqua"/>
          <w:color w:val="000000"/>
        </w:rPr>
        <w:t>. Long-lasting HOS may decrease the absorption of vitamin B12 and folic acid and increase the incidence of renal calculi and gallstones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rsidR="00A77B3E" w:rsidRDefault="00A77B3E" w:rsidP="00241B63">
      <w:pPr>
        <w:spacing w:line="360" w:lineRule="auto"/>
        <w:jc w:val="both"/>
        <w:rPr>
          <w:lang w:eastAsia="zh-CN"/>
        </w:rPr>
      </w:pPr>
    </w:p>
    <w:p w:rsidR="00A77B3E" w:rsidRPr="00241B63" w:rsidRDefault="009D7C97">
      <w:pPr>
        <w:spacing w:line="360" w:lineRule="auto"/>
        <w:jc w:val="both"/>
        <w:rPr>
          <w:i/>
        </w:rPr>
      </w:pPr>
      <w:r w:rsidRPr="00241B63">
        <w:rPr>
          <w:rFonts w:ascii="Book Antiqua" w:eastAsia="Book Antiqua" w:hAnsi="Book Antiqua" w:cs="Book Antiqua"/>
          <w:b/>
          <w:bCs/>
          <w:i/>
          <w:color w:val="000000"/>
        </w:rPr>
        <w:t>Treatment</w:t>
      </w:r>
    </w:p>
    <w:p w:rsidR="00A77B3E" w:rsidRDefault="009D7C97">
      <w:pPr>
        <w:spacing w:line="360" w:lineRule="auto"/>
        <w:jc w:val="both"/>
        <w:rPr>
          <w:rFonts w:ascii="Book Antiqua" w:hAnsi="Book Antiqua" w:cs="Book Antiqua"/>
          <w:color w:val="000000"/>
          <w:lang w:eastAsia="zh-CN"/>
        </w:rPr>
      </w:pPr>
      <w:r w:rsidRPr="00241B63">
        <w:rPr>
          <w:rFonts w:ascii="Book Antiqua" w:eastAsia="Book Antiqua" w:hAnsi="Book Antiqua" w:cs="Book Antiqua"/>
          <w:b/>
          <w:bCs/>
          <w:iCs/>
          <w:color w:val="000000"/>
        </w:rPr>
        <w:t>Exclusion of possible causes</w:t>
      </w:r>
      <w:r w:rsidR="00241B63">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As shown in Table 2, HOS occurs secondary to the underlying intra-abdominal complications. CT is useful for identifying these factors, and treatment of the identified cause must be prioritized. The administration or cessation of certain drugs is responsible for HOS and is corrected accordingly after the diagnosis. Enteritis induced by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or </w:t>
      </w:r>
      <w:r>
        <w:rPr>
          <w:rFonts w:ascii="Book Antiqua" w:eastAsia="Book Antiqua" w:hAnsi="Book Antiqua" w:cs="Book Antiqua"/>
          <w:i/>
          <w:iCs/>
          <w:color w:val="000000"/>
        </w:rPr>
        <w:t>Salmonella</w:t>
      </w:r>
      <w:r>
        <w:rPr>
          <w:rFonts w:ascii="Book Antiqua" w:eastAsia="Book Antiqua" w:hAnsi="Book Antiqua" w:cs="Book Antiqua"/>
          <w:color w:val="000000"/>
        </w:rPr>
        <w:t xml:space="preserve"> is excluded by taking stool cultures from the output.</w:t>
      </w:r>
    </w:p>
    <w:p w:rsidR="00241B63" w:rsidRPr="00241B63" w:rsidRDefault="00241B63">
      <w:pPr>
        <w:spacing w:line="360" w:lineRule="auto"/>
        <w:jc w:val="both"/>
        <w:rPr>
          <w:lang w:eastAsia="zh-CN"/>
        </w:rPr>
      </w:pPr>
    </w:p>
    <w:p w:rsidR="00A77B3E" w:rsidRDefault="009D7C97" w:rsidP="00241B63">
      <w:pPr>
        <w:spacing w:line="360" w:lineRule="auto"/>
        <w:jc w:val="both"/>
        <w:rPr>
          <w:rFonts w:ascii="Book Antiqua" w:hAnsi="Book Antiqua" w:cs="Book Antiqua"/>
          <w:color w:val="000000"/>
          <w:lang w:eastAsia="zh-CN"/>
        </w:rPr>
      </w:pPr>
      <w:r w:rsidRPr="00241B63">
        <w:rPr>
          <w:rFonts w:ascii="Book Antiqua" w:eastAsia="Book Antiqua" w:hAnsi="Book Antiqua" w:cs="Book Antiqua"/>
          <w:b/>
          <w:bCs/>
          <w:iCs/>
          <w:color w:val="000000"/>
        </w:rPr>
        <w:t>Restriction of fluid intake</w:t>
      </w:r>
      <w:r w:rsidR="00241B63">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Since patients with dehydration complain of thirst in the early phase of HOS, increasing fluid intake may be inappropriately advised to relieve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Consumption of excessive hypotonic fluids (less than 90 mmol/L of sodium) leads to worsening symptoms with sodium depletion caused by a net efflux from the plasma into the bowel lumen</w:t>
      </w:r>
      <w:r>
        <w:rPr>
          <w:rFonts w:ascii="Book Antiqua" w:eastAsia="Book Antiqua" w:hAnsi="Book Antiqua" w:cs="Book Antiqua"/>
          <w:color w:val="000000"/>
          <w:szCs w:val="30"/>
          <w:vertAlign w:val="superscript"/>
        </w:rPr>
        <w:t>[29,50]</w:t>
      </w:r>
      <w:r>
        <w:rPr>
          <w:rFonts w:ascii="Book Antiqua" w:eastAsia="Book Antiqua" w:hAnsi="Book Antiqua" w:cs="Book Antiqua"/>
          <w:color w:val="000000"/>
        </w:rPr>
        <w:t>. Hypertonic fluids containing glucose may also lead to increased stomal output</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Previous reports have suggested that hyper- and hypotonic fluid intake must be restricted to 0.5-1.0 mL per day</w:t>
      </w:r>
      <w:r>
        <w:rPr>
          <w:rFonts w:ascii="Book Antiqua" w:eastAsia="Book Antiqua" w:hAnsi="Book Antiqua" w:cs="Book Antiqua"/>
          <w:color w:val="000000"/>
          <w:szCs w:val="30"/>
          <w:vertAlign w:val="superscript"/>
        </w:rPr>
        <w:t>[29,31,50]</w:t>
      </w:r>
      <w:r>
        <w:rPr>
          <w:rFonts w:ascii="Book Antiqua" w:eastAsia="Book Antiqua" w:hAnsi="Book Antiqua" w:cs="Book Antiqua"/>
          <w:color w:val="000000"/>
        </w:rPr>
        <w:t>. Oral intake may not be possible when presenting with nausea/vomiting, and intravenous fluid rehydration containing 100-150 mmol/L of sodium (</w:t>
      </w:r>
      <w:r w:rsidRPr="00241B63">
        <w:rPr>
          <w:rFonts w:ascii="Book Antiqua" w:eastAsia="Book Antiqua" w:hAnsi="Book Antiqua" w:cs="Book Antiqua"/>
          <w:i/>
          <w:color w:val="000000"/>
        </w:rPr>
        <w:t>e.g.</w:t>
      </w:r>
      <w:r>
        <w:rPr>
          <w:rFonts w:ascii="Book Antiqua" w:eastAsia="Book Antiqua" w:hAnsi="Book Antiqua" w:cs="Book Antiqua"/>
          <w:color w:val="000000"/>
        </w:rPr>
        <w:t xml:space="preserve">, normal saline) is necessary to avoid acute kidney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If oral intake is possible, it is recommended to sip 1 L or more of a glucose-saline solution containing at least 90 mmol/L sodium in a small quantity at </w:t>
      </w:r>
      <w:proofErr w:type="gramStart"/>
      <w:r>
        <w:rPr>
          <w:rFonts w:ascii="Book Antiqua" w:eastAsia="Book Antiqua" w:hAnsi="Book Antiqua" w:cs="Book Antiqua"/>
          <w:color w:val="000000"/>
        </w:rPr>
        <w:t>intervals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31,50]</w:t>
      </w:r>
      <w:r>
        <w:rPr>
          <w:rFonts w:ascii="Book Antiqua" w:eastAsia="Book Antiqua" w:hAnsi="Book Antiqua" w:cs="Book Antiqua"/>
          <w:color w:val="000000"/>
        </w:rPr>
        <w:t>.</w:t>
      </w:r>
    </w:p>
    <w:p w:rsidR="00241B63" w:rsidRPr="00241B63" w:rsidRDefault="00241B63" w:rsidP="00241B63">
      <w:pPr>
        <w:spacing w:line="360" w:lineRule="auto"/>
        <w:jc w:val="both"/>
        <w:rPr>
          <w:lang w:eastAsia="zh-CN"/>
        </w:rPr>
      </w:pPr>
    </w:p>
    <w:p w:rsidR="00A77B3E" w:rsidRPr="00241B63" w:rsidRDefault="009D7C97">
      <w:pPr>
        <w:spacing w:line="360" w:lineRule="auto"/>
        <w:jc w:val="both"/>
        <w:rPr>
          <w:lang w:eastAsia="zh-CN"/>
        </w:rPr>
      </w:pPr>
      <w:r w:rsidRPr="00241B63">
        <w:rPr>
          <w:rFonts w:ascii="Book Antiqua" w:eastAsia="Book Antiqua" w:hAnsi="Book Antiqua" w:cs="Book Antiqua"/>
          <w:b/>
          <w:bCs/>
          <w:iCs/>
          <w:color w:val="000000"/>
        </w:rPr>
        <w:t>Drug therapies</w:t>
      </w:r>
      <w:r w:rsidR="00241B63">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Antimotility drugs include loperamide and codeine phosphate. Both drugs act against intestinal motility, and it has been shown that the ileotomy output reduces by 20</w:t>
      </w:r>
      <w:r w:rsidR="00241B63">
        <w:rPr>
          <w:rFonts w:ascii="Book Antiqua" w:hAnsi="Book Antiqua" w:cs="Book Antiqua" w:hint="eastAsia"/>
          <w:color w:val="000000"/>
          <w:lang w:eastAsia="zh-CN"/>
        </w:rPr>
        <w:t>%</w:t>
      </w:r>
      <w:r>
        <w:rPr>
          <w:rFonts w:ascii="Book Antiqua" w:eastAsia="Book Antiqua" w:hAnsi="Book Antiqua" w:cs="Book Antiqua"/>
          <w:color w:val="000000"/>
        </w:rPr>
        <w:t>-30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Loperamide is preferred over codeine phosphate because it is not addictive. Loperamide can be prescribed at 4 </w:t>
      </w:r>
      <w:r w:rsidR="00241B63">
        <w:rPr>
          <w:rFonts w:ascii="Book Antiqua" w:eastAsia="Book Antiqua" w:hAnsi="Book Antiqua" w:cs="Book Antiqua"/>
          <w:color w:val="000000"/>
        </w:rPr>
        <w:t>mg</w:t>
      </w:r>
      <w:r w:rsidR="00241B63">
        <w:rPr>
          <w:rFonts w:ascii="Book Antiqua" w:hAnsi="Book Antiqua" w:cs="Book Antiqua" w:hint="eastAsia"/>
          <w:color w:val="000000"/>
          <w:lang w:eastAsia="zh-CN"/>
        </w:rPr>
        <w:t>/</w:t>
      </w:r>
      <w:r w:rsidR="00241B63">
        <w:rPr>
          <w:rFonts w:ascii="Book Antiqua" w:eastAsia="Book Antiqua" w:hAnsi="Book Antiqua" w:cs="Book Antiqua"/>
          <w:color w:val="000000"/>
        </w:rPr>
        <w:t xml:space="preserve">d </w:t>
      </w:r>
      <w:r>
        <w:rPr>
          <w:rFonts w:ascii="Book Antiqua" w:eastAsia="Book Antiqua" w:hAnsi="Book Antiqua" w:cs="Book Antiqua"/>
          <w:color w:val="000000"/>
        </w:rPr>
        <w:t>to 16 mg</w:t>
      </w:r>
      <w:r w:rsidR="00241B63">
        <w:rPr>
          <w:rFonts w:ascii="Book Antiqua" w:hAnsi="Book Antiqua" w:cs="Book Antiqua" w:hint="eastAsia"/>
          <w:color w:val="000000"/>
          <w:lang w:eastAsia="zh-CN"/>
        </w:rPr>
        <w:t>/</w:t>
      </w:r>
      <w:r>
        <w:rPr>
          <w:rFonts w:ascii="Book Antiqua" w:eastAsia="Book Antiqua" w:hAnsi="Book Antiqua" w:cs="Book Antiqua"/>
          <w:color w:val="000000"/>
        </w:rPr>
        <w:t xml:space="preserve">d, while codeine phosphate can be prescribed at 15 </w:t>
      </w:r>
      <w:r w:rsidR="00241B63">
        <w:rPr>
          <w:rFonts w:ascii="Book Antiqua" w:eastAsia="Book Antiqua" w:hAnsi="Book Antiqua" w:cs="Book Antiqua"/>
          <w:color w:val="000000"/>
        </w:rPr>
        <w:t>mg</w:t>
      </w:r>
      <w:r w:rsidR="00241B63">
        <w:rPr>
          <w:rFonts w:ascii="Book Antiqua" w:hAnsi="Book Antiqua" w:cs="Book Antiqua" w:hint="eastAsia"/>
          <w:color w:val="000000"/>
          <w:lang w:eastAsia="zh-CN"/>
        </w:rPr>
        <w:t>/</w:t>
      </w:r>
      <w:r w:rsidR="00241B63">
        <w:rPr>
          <w:rFonts w:ascii="Book Antiqua" w:eastAsia="Book Antiqua" w:hAnsi="Book Antiqua" w:cs="Book Antiqua"/>
          <w:color w:val="000000"/>
        </w:rPr>
        <w:t xml:space="preserve">d </w:t>
      </w:r>
      <w:r>
        <w:rPr>
          <w:rFonts w:ascii="Book Antiqua" w:eastAsia="Book Antiqua" w:hAnsi="Book Antiqua" w:cs="Book Antiqua"/>
          <w:color w:val="000000"/>
        </w:rPr>
        <w:t xml:space="preserve">to 60 </w:t>
      </w:r>
      <w:r w:rsidR="00241B63">
        <w:rPr>
          <w:rFonts w:ascii="Book Antiqua" w:eastAsia="Book Antiqua" w:hAnsi="Book Antiqua" w:cs="Book Antiqua"/>
          <w:color w:val="000000"/>
        </w:rPr>
        <w:t>mg</w:t>
      </w:r>
      <w:r w:rsidR="00241B63">
        <w:rPr>
          <w:rFonts w:ascii="Book Antiqua" w:hAnsi="Book Antiqua" w:cs="Book Antiqua" w:hint="eastAsia"/>
          <w:color w:val="000000"/>
          <w:lang w:eastAsia="zh-CN"/>
        </w:rPr>
        <w:t>/</w:t>
      </w:r>
      <w:r w:rsidR="00241B63">
        <w:rPr>
          <w:rFonts w:ascii="Book Antiqua" w:eastAsia="Book Antiqua" w:hAnsi="Book Antiqua" w:cs="Book Antiqua"/>
          <w:color w:val="000000"/>
        </w:rPr>
        <w:t>d</w:t>
      </w:r>
      <w:r>
        <w:rPr>
          <w:rFonts w:ascii="Book Antiqua" w:eastAsia="Book Antiqua" w:hAnsi="Book Antiqua" w:cs="Book Antiqua"/>
          <w:color w:val="000000"/>
        </w:rPr>
        <w:t xml:space="preserve">, and the effect becomes greater if both are taken </w:t>
      </w:r>
      <w:proofErr w:type="gramStart"/>
      <w:r>
        <w:rPr>
          <w:rFonts w:ascii="Book Antiqua" w:eastAsia="Book Antiqua" w:hAnsi="Book Antiqua" w:cs="Book Antiqua"/>
          <w:color w:val="000000"/>
        </w:rPr>
        <w:t>together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31,41,50]</w:t>
      </w:r>
      <w:r>
        <w:rPr>
          <w:rFonts w:ascii="Book Antiqua" w:eastAsia="Book Antiqua" w:hAnsi="Book Antiqua" w:cs="Book Antiqua"/>
          <w:color w:val="000000"/>
        </w:rPr>
        <w:t>.</w:t>
      </w:r>
    </w:p>
    <w:p w:rsidR="00A77B3E" w:rsidRDefault="009D7C97" w:rsidP="00241B63">
      <w:pPr>
        <w:spacing w:line="360" w:lineRule="auto"/>
        <w:ind w:firstLineChars="100" w:firstLine="240"/>
        <w:jc w:val="both"/>
      </w:pPr>
      <w:r>
        <w:rPr>
          <w:rFonts w:ascii="Book Antiqua" w:eastAsia="Book Antiqua" w:hAnsi="Book Antiqua" w:cs="Book Antiqua"/>
          <w:color w:val="000000"/>
        </w:rPr>
        <w:t>Antisecretory drugs include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antagonists and proton pump inhibitors that reduce gastric acid secretion. The somatostatin analog, octreotide, reduces gastric and pancreaticobiliary secretions and delays gastric emptying and small-bowel transit. Antisecretory drugs may be used when the stomal output exceeds 2 L</w:t>
      </w:r>
      <w:r w:rsidR="00241B63">
        <w:rPr>
          <w:rFonts w:ascii="Book Antiqua" w:hAnsi="Book Antiqua" w:cs="Book Antiqua" w:hint="eastAsia"/>
          <w:color w:val="000000"/>
          <w:lang w:eastAsia="zh-CN"/>
        </w:rPr>
        <w:t>/</w:t>
      </w:r>
      <w:r>
        <w:rPr>
          <w:rFonts w:ascii="Book Antiqua" w:eastAsia="Book Antiqua" w:hAnsi="Book Antiqua" w:cs="Book Antiqua"/>
          <w:color w:val="000000"/>
        </w:rPr>
        <w:t xml:space="preserve">d, but octreotide is not preferred because the proton pump is as effective as octreotide in reducing the stomal </w:t>
      </w:r>
      <w:proofErr w:type="gramStart"/>
      <w:r>
        <w:rPr>
          <w:rFonts w:ascii="Book Antiqua" w:eastAsia="Book Antiqua" w:hAnsi="Book Antiqua" w:cs="Book Antiqua"/>
          <w:color w:val="000000"/>
        </w:rPr>
        <w:t>output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29,31,41]</w:t>
      </w:r>
      <w:r>
        <w:rPr>
          <w:rFonts w:ascii="Book Antiqua" w:eastAsia="Book Antiqua" w:hAnsi="Book Antiqua" w:cs="Book Antiqua"/>
          <w:color w:val="000000"/>
        </w:rPr>
        <w:t>.</w:t>
      </w:r>
    </w:p>
    <w:p w:rsidR="00A77B3E" w:rsidRDefault="009D7C97" w:rsidP="00241B63">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Hypomagnesemia in patients with HOS is caused by the chelation of magnesium with unabsorbed fatty acids and increased magnesium secretion due to secondary </w:t>
      </w:r>
      <w:proofErr w:type="gramStart"/>
      <w:r>
        <w:rPr>
          <w:rFonts w:ascii="Book Antiqua" w:eastAsia="Book Antiqua" w:hAnsi="Book Antiqua" w:cs="Book Antiqua"/>
          <w:color w:val="000000"/>
        </w:rPr>
        <w:t>hyperaldosteronism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and reduced absorption of fatty acids. Magnesium is preferably supplemented orally; however, it can be slowly administered intravenously to avoid a flushing sensation.</w:t>
      </w:r>
    </w:p>
    <w:p w:rsidR="00241B63" w:rsidRPr="00241B63" w:rsidRDefault="00241B63" w:rsidP="00241B63">
      <w:pPr>
        <w:spacing w:line="360" w:lineRule="auto"/>
        <w:jc w:val="both"/>
        <w:rPr>
          <w:lang w:eastAsia="zh-CN"/>
        </w:rPr>
      </w:pPr>
    </w:p>
    <w:p w:rsidR="00A77B3E" w:rsidRPr="00241B63" w:rsidRDefault="009D7C97">
      <w:pPr>
        <w:spacing w:line="360" w:lineRule="auto"/>
        <w:jc w:val="both"/>
        <w:rPr>
          <w:lang w:eastAsia="zh-CN"/>
        </w:rPr>
      </w:pPr>
      <w:r w:rsidRPr="00241B63">
        <w:rPr>
          <w:rFonts w:ascii="Book Antiqua" w:eastAsia="Book Antiqua" w:hAnsi="Book Antiqua" w:cs="Book Antiqua"/>
          <w:b/>
          <w:bCs/>
          <w:iCs/>
          <w:color w:val="000000"/>
        </w:rPr>
        <w:t xml:space="preserve">Stoma </w:t>
      </w:r>
      <w:r w:rsidR="00241B63">
        <w:rPr>
          <w:rFonts w:ascii="Book Antiqua" w:hAnsi="Book Antiqua" w:cs="Book Antiqua" w:hint="eastAsia"/>
          <w:b/>
          <w:bCs/>
          <w:iCs/>
          <w:color w:val="000000"/>
          <w:lang w:eastAsia="zh-CN"/>
        </w:rPr>
        <w:t>c</w:t>
      </w:r>
      <w:r w:rsidRPr="00241B63">
        <w:rPr>
          <w:rFonts w:ascii="Book Antiqua" w:eastAsia="Book Antiqua" w:hAnsi="Book Antiqua" w:cs="Book Antiqua"/>
          <w:b/>
          <w:bCs/>
          <w:iCs/>
          <w:color w:val="000000"/>
        </w:rPr>
        <w:t>losure</w:t>
      </w:r>
      <w:r w:rsidR="00241B63">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HOS may persist in 5.0</w:t>
      </w:r>
      <w:r w:rsidR="00241B63">
        <w:rPr>
          <w:rFonts w:ascii="Book Antiqua" w:hAnsi="Book Antiqua" w:cs="Book Antiqua" w:hint="eastAsia"/>
          <w:color w:val="000000"/>
          <w:lang w:eastAsia="zh-CN"/>
        </w:rPr>
        <w:t>%</w:t>
      </w:r>
      <w:r>
        <w:rPr>
          <w:rFonts w:ascii="Book Antiqua" w:eastAsia="Book Antiqua" w:hAnsi="Book Antiqua" w:cs="Book Antiqua"/>
          <w:color w:val="000000"/>
        </w:rPr>
        <w:t xml:space="preserve">-15% of the affected patients until the stoma is </w:t>
      </w:r>
      <w:proofErr w:type="gramStart"/>
      <w:r>
        <w:rPr>
          <w:rFonts w:ascii="Book Antiqua" w:eastAsia="Book Antiqua" w:hAnsi="Book Antiqua" w:cs="Book Antiqua"/>
          <w:color w:val="000000"/>
        </w:rPr>
        <w:t>reversed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29,35]</w:t>
      </w:r>
      <w:r>
        <w:rPr>
          <w:rFonts w:ascii="Book Antiqua" w:eastAsia="Book Antiqua" w:hAnsi="Book Antiqua" w:cs="Book Antiqua"/>
          <w:color w:val="000000"/>
        </w:rPr>
        <w:t>. Stoma closure is planned for patients who do not respond to non-surgical conservative treatment. In a study, patients with readmission due to dehydration underwent stoma closure earlier than those without readmission</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Ihnát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41B63">
        <w:rPr>
          <w:rFonts w:ascii="Book Antiqua" w:eastAsia="Book Antiqua" w:hAnsi="Book Antiqua" w:cs="Book Antiqua"/>
          <w:color w:val="000000"/>
          <w:szCs w:val="30"/>
          <w:vertAlign w:val="superscript"/>
        </w:rPr>
        <w:t>[</w:t>
      </w:r>
      <w:proofErr w:type="gramEnd"/>
      <w:r w:rsidR="00241B63">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reported that 3.8% of patients with DI underwent acute surgery for HOS.</w:t>
      </w:r>
    </w:p>
    <w:p w:rsidR="00A77B3E" w:rsidRDefault="00A77B3E">
      <w:pPr>
        <w:spacing w:line="360" w:lineRule="auto"/>
        <w:jc w:val="both"/>
      </w:pPr>
    </w:p>
    <w:p w:rsidR="00A77B3E" w:rsidRPr="00241B63" w:rsidRDefault="009D7C97">
      <w:pPr>
        <w:spacing w:line="360" w:lineRule="auto"/>
        <w:jc w:val="both"/>
        <w:rPr>
          <w:i/>
        </w:rPr>
      </w:pPr>
      <w:r w:rsidRPr="00241B63">
        <w:rPr>
          <w:rFonts w:ascii="Book Antiqua" w:eastAsia="Book Antiqua" w:hAnsi="Book Antiqua" w:cs="Book Antiqua"/>
          <w:b/>
          <w:bCs/>
          <w:i/>
          <w:color w:val="000000"/>
        </w:rPr>
        <w:t>Prevention</w:t>
      </w:r>
    </w:p>
    <w:p w:rsidR="00A77B3E" w:rsidRDefault="009D7C97" w:rsidP="00241B63">
      <w:pPr>
        <w:spacing w:line="360" w:lineRule="auto"/>
        <w:jc w:val="both"/>
      </w:pPr>
      <w:r>
        <w:rPr>
          <w:rFonts w:ascii="Book Antiqua" w:eastAsia="Book Antiqua" w:hAnsi="Book Antiqua" w:cs="Book Antiqua"/>
          <w:color w:val="000000"/>
        </w:rPr>
        <w:t>Intensive monitoring and surveillance programs have been proposed recently. Most protocols consist of preoperative patient education, in-hospital monitoring and intervention protocols, post-discharge hospital visits, and surveillance using telephone or telemedicine platforms</w:t>
      </w:r>
      <w:r>
        <w:rPr>
          <w:rFonts w:ascii="Book Antiqua" w:eastAsia="Book Antiqua" w:hAnsi="Book Antiqua" w:cs="Book Antiqua"/>
          <w:color w:val="000000"/>
          <w:szCs w:val="30"/>
          <w:vertAlign w:val="superscript"/>
        </w:rPr>
        <w:t>[51-54]</w:t>
      </w:r>
      <w:r>
        <w:rPr>
          <w:rFonts w:ascii="Book Antiqua" w:eastAsia="Book Antiqua" w:hAnsi="Book Antiqua" w:cs="Book Antiqua"/>
          <w:color w:val="000000"/>
        </w:rPr>
        <w:t xml:space="preserve">. For example, Shaffer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proposed a pilot program for </w:t>
      </w:r>
      <w:r>
        <w:rPr>
          <w:rFonts w:ascii="Book Antiqua" w:eastAsia="Book Antiqua" w:hAnsi="Book Antiqua" w:cs="Book Antiqua"/>
          <w:color w:val="000000"/>
        </w:rPr>
        <w:lastRenderedPageBreak/>
        <w:t>outpatient follow-ups using regular visits and telephone interviews. The triggers of intervention included tachycardia with &gt; 100 beats</w:t>
      </w:r>
      <w:r w:rsidR="00241B63">
        <w:rPr>
          <w:rFonts w:ascii="Book Antiqua" w:hAnsi="Book Antiqua" w:cs="Book Antiqua" w:hint="eastAsia"/>
          <w:color w:val="000000"/>
          <w:lang w:eastAsia="zh-CN"/>
        </w:rPr>
        <w:t>/</w:t>
      </w:r>
      <w:r w:rsidR="00241B63">
        <w:rPr>
          <w:rFonts w:ascii="Book Antiqua" w:eastAsia="Book Antiqua" w:hAnsi="Book Antiqua" w:cs="Book Antiqua"/>
          <w:color w:val="000000"/>
        </w:rPr>
        <w:t>min, ileostomy output &gt; 1</w:t>
      </w:r>
      <w:r>
        <w:rPr>
          <w:rFonts w:ascii="Book Antiqua" w:eastAsia="Book Antiqua" w:hAnsi="Book Antiqua" w:cs="Book Antiqua"/>
          <w:color w:val="000000"/>
        </w:rPr>
        <w:t>200 mL</w:t>
      </w:r>
      <w:r w:rsidR="00241B63">
        <w:rPr>
          <w:rFonts w:ascii="Book Antiqua" w:hAnsi="Book Antiqua" w:cs="Book Antiqua" w:hint="eastAsia"/>
          <w:color w:val="000000"/>
          <w:lang w:eastAsia="zh-CN"/>
        </w:rPr>
        <w:t>/</w:t>
      </w:r>
      <w:r>
        <w:rPr>
          <w:rFonts w:ascii="Book Antiqua" w:eastAsia="Book Antiqua" w:hAnsi="Book Antiqua" w:cs="Book Antiqua"/>
          <w:color w:val="000000"/>
        </w:rPr>
        <w:t>d, major changes in weight, fever, nausea, poor oral intake, dry mouth, and low urinary output. The response by the team included an assessment of the basic metabolic profile, intravenous hydration at home, and phone calls to the doctor’s office. This program successfully reduced the incidence of readmission from 21% to 8.7% and the cost of readmission by more than 80%.</w:t>
      </w:r>
    </w:p>
    <w:p w:rsidR="00A77B3E" w:rsidRPr="00241B63" w:rsidRDefault="009D7C97" w:rsidP="00241B63">
      <w:pPr>
        <w:spacing w:line="360" w:lineRule="auto"/>
        <w:ind w:firstLineChars="100" w:firstLine="240"/>
        <w:jc w:val="both"/>
        <w:rPr>
          <w:lang w:eastAsia="zh-CN"/>
        </w:rPr>
      </w:pPr>
      <w:r>
        <w:rPr>
          <w:rFonts w:ascii="Book Antiqua" w:eastAsia="Book Antiqua" w:hAnsi="Book Antiqua" w:cs="Book Antiqua"/>
          <w:color w:val="000000"/>
        </w:rPr>
        <w:t>These intense programs have been mostly successful in decreasing readmissions for dehydration (15</w:t>
      </w:r>
      <w:r w:rsidR="00241B63">
        <w:rPr>
          <w:rFonts w:ascii="Book Antiqua" w:hAnsi="Book Antiqua" w:cs="Book Antiqua" w:hint="eastAsia"/>
          <w:color w:val="000000"/>
          <w:lang w:eastAsia="zh-CN"/>
        </w:rPr>
        <w:t>%</w:t>
      </w:r>
      <w:r>
        <w:rPr>
          <w:rFonts w:ascii="Book Antiqua" w:eastAsia="Book Antiqua" w:hAnsi="Book Antiqua" w:cs="Book Antiqua"/>
          <w:color w:val="000000"/>
        </w:rPr>
        <w:t xml:space="preserve">-21% before intervention </w:t>
      </w:r>
      <w:r w:rsidR="00241B63" w:rsidRPr="00241B63">
        <w:rPr>
          <w:rFonts w:ascii="Book Antiqua" w:eastAsia="Book Antiqua" w:hAnsi="Book Antiqua" w:cs="Book Antiqua"/>
          <w:i/>
          <w:color w:val="000000"/>
        </w:rPr>
        <w:t>vs</w:t>
      </w:r>
      <w:r>
        <w:rPr>
          <w:rFonts w:ascii="Book Antiqua" w:eastAsia="Book Antiqua" w:hAnsi="Book Antiqua" w:cs="Book Antiqua"/>
          <w:color w:val="000000"/>
        </w:rPr>
        <w:t xml:space="preserve"> 5.0</w:t>
      </w:r>
      <w:r w:rsidR="00241B63">
        <w:rPr>
          <w:rFonts w:ascii="Book Antiqua" w:hAnsi="Book Antiqua" w:cs="Book Antiqua" w:hint="eastAsia"/>
          <w:color w:val="000000"/>
          <w:lang w:eastAsia="zh-CN"/>
        </w:rPr>
        <w:t>%</w:t>
      </w:r>
      <w:r>
        <w:rPr>
          <w:rFonts w:ascii="Book Antiqua" w:eastAsia="Book Antiqua" w:hAnsi="Book Antiqua" w:cs="Book Antiqua"/>
          <w:color w:val="000000"/>
        </w:rPr>
        <w:t>-8.8% after intervention)</w:t>
      </w:r>
      <w:r>
        <w:rPr>
          <w:rFonts w:ascii="Book Antiqua" w:eastAsia="Book Antiqua" w:hAnsi="Book Antiqua" w:cs="Book Antiqua"/>
          <w:color w:val="000000"/>
          <w:szCs w:val="30"/>
          <w:vertAlign w:val="superscript"/>
        </w:rPr>
        <w:t>[52-54]</w:t>
      </w:r>
      <w:r>
        <w:rPr>
          <w:rFonts w:ascii="Book Antiqua" w:eastAsia="Book Antiqua" w:hAnsi="Book Antiqua" w:cs="Book Antiqua"/>
          <w:color w:val="000000"/>
        </w:rPr>
        <w:t xml:space="preserve">; however, a conflicting result has also been reported, where the program failed to decrease readmissions for dehydration (8.2% </w:t>
      </w:r>
      <w:r w:rsidR="00241B63" w:rsidRPr="00241B63">
        <w:rPr>
          <w:rFonts w:ascii="Book Antiqua" w:eastAsia="Book Antiqua" w:hAnsi="Book Antiqua" w:cs="Book Antiqua"/>
          <w:i/>
          <w:color w:val="000000"/>
        </w:rPr>
        <w:t>vs</w:t>
      </w:r>
      <w:r>
        <w:rPr>
          <w:rFonts w:ascii="Book Antiqua" w:eastAsia="Book Antiqua" w:hAnsi="Book Antiqua" w:cs="Book Antiqua"/>
          <w:color w:val="000000"/>
        </w:rPr>
        <w:t xml:space="preserve"> 5.9%) despite obtaining better phone follow-up and an increase in outpatient intravenous fluid in the intervention group</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rsidR="00A77B3E" w:rsidRDefault="00A77B3E">
      <w:pPr>
        <w:spacing w:line="360" w:lineRule="auto"/>
        <w:jc w:val="both"/>
      </w:pPr>
    </w:p>
    <w:p w:rsidR="00A77B3E" w:rsidRDefault="009D7C97">
      <w:pPr>
        <w:spacing w:line="360" w:lineRule="auto"/>
        <w:jc w:val="both"/>
      </w:pPr>
      <w:r>
        <w:rPr>
          <w:rFonts w:ascii="Book Antiqua" w:eastAsia="Book Antiqua" w:hAnsi="Book Antiqua" w:cs="Book Antiqua"/>
          <w:b/>
          <w:bCs/>
          <w:caps/>
          <w:color w:val="000000"/>
          <w:u w:val="single"/>
        </w:rPr>
        <w:t>LIMITATIONS</w:t>
      </w:r>
    </w:p>
    <w:p w:rsidR="00A77B3E" w:rsidRPr="00241B63" w:rsidRDefault="009D7C97">
      <w:pPr>
        <w:spacing w:line="360" w:lineRule="auto"/>
        <w:jc w:val="both"/>
        <w:rPr>
          <w:lang w:eastAsia="zh-CN"/>
        </w:rPr>
      </w:pPr>
      <w:r>
        <w:rPr>
          <w:rFonts w:ascii="Book Antiqua" w:eastAsia="Book Antiqua" w:hAnsi="Book Antiqua" w:cs="Book Antiqua"/>
          <w:color w:val="000000"/>
        </w:rPr>
        <w:t>There are several limitations in this review. First, this is a narrative review without a systematic approach where a literature search was performed according to the authors’ experiences using their preferred keywords of choice. Furthermore, inclusion for the selection was purely based on the authors’ judgment considering their relevance to the topics. Second, the selected articles were mostly non-randomized, retrospective studies resulting in selection bias. Since the causes and risk factors of obstructive and secretory stoma complications are often multifactorial, it may be difficult to design prospective trials to investigate the efficacy of specific surgical or medical interventions. Instead, recent prospective studies have shown that postoperative monitoring and surveillance programs may facilitate early recognition and decrease the adverse events relative to the complications</w:t>
      </w:r>
      <w:r>
        <w:rPr>
          <w:rFonts w:ascii="Book Antiqua" w:eastAsia="Book Antiqua" w:hAnsi="Book Antiqua" w:cs="Book Antiqua"/>
          <w:color w:val="000000"/>
          <w:szCs w:val="30"/>
          <w:vertAlign w:val="superscript"/>
        </w:rPr>
        <w:t>[51-54]</w:t>
      </w:r>
      <w:r>
        <w:rPr>
          <w:rFonts w:ascii="Book Antiqua" w:eastAsia="Book Antiqua" w:hAnsi="Book Antiqua" w:cs="Book Antiqua"/>
          <w:color w:val="000000"/>
        </w:rPr>
        <w:t>. Third, the conclusions of the selected articles were based on their population-based analyses. The research findings may not be instantly applicable or comparable to the current practice of readers due to the differences in the definitions (diagnostic criteria), patient characteristics, disease, surgical settings, social background, and healthcare systems. The research findings must be carefully interpreted, considering these variables in the communities of interest.</w:t>
      </w:r>
    </w:p>
    <w:p w:rsidR="00A77B3E" w:rsidRDefault="00A77B3E">
      <w:pPr>
        <w:spacing w:line="360" w:lineRule="auto"/>
        <w:jc w:val="both"/>
      </w:pPr>
    </w:p>
    <w:p w:rsidR="00A77B3E" w:rsidRDefault="009D7C97">
      <w:pPr>
        <w:spacing w:line="360" w:lineRule="auto"/>
        <w:jc w:val="both"/>
      </w:pPr>
      <w:r>
        <w:rPr>
          <w:rFonts w:ascii="Book Antiqua" w:eastAsia="Book Antiqua" w:hAnsi="Book Antiqua" w:cs="Book Antiqua"/>
          <w:b/>
          <w:caps/>
          <w:color w:val="000000"/>
          <w:u w:val="single"/>
        </w:rPr>
        <w:t>CONCLUSION</w:t>
      </w:r>
    </w:p>
    <w:p w:rsidR="00A77B3E" w:rsidRPr="00241B63" w:rsidRDefault="009D7C97" w:rsidP="00241B63">
      <w:pPr>
        <w:spacing w:line="360" w:lineRule="auto"/>
        <w:jc w:val="both"/>
        <w:rPr>
          <w:lang w:eastAsia="zh-CN"/>
        </w:rPr>
      </w:pPr>
      <w:r>
        <w:rPr>
          <w:rFonts w:ascii="Book Antiqua" w:eastAsia="Book Antiqua" w:hAnsi="Book Antiqua" w:cs="Book Antiqua"/>
          <w:color w:val="000000"/>
        </w:rPr>
        <w:t>Obstructive and secretory complications of DI occur both in the early and late postoperative periods and require intensive monitoring and intervention. Non-surgical conservative treatment is mostly effective; however, stoma closure may be considered in recurrent or refractory cases. To facilitate the diagnosis and treatment for patient safety, seamless communication and close collaboration in a multidisciplinary team are necessary.</w:t>
      </w:r>
    </w:p>
    <w:p w:rsidR="00A77B3E" w:rsidRDefault="009D7C97" w:rsidP="00241B63">
      <w:pPr>
        <w:spacing w:line="360" w:lineRule="auto"/>
        <w:ind w:firstLineChars="100" w:firstLine="240"/>
        <w:jc w:val="both"/>
      </w:pPr>
      <w:r>
        <w:rPr>
          <w:rFonts w:ascii="Book Antiqua" w:eastAsia="Book Antiqua" w:hAnsi="Book Antiqua" w:cs="Book Antiqua"/>
          <w:color w:val="000000"/>
        </w:rPr>
        <w:t>Interestingly, obstructive and secretory complications may also occur simultaneously. However, the causative factors of these complex pathologies are various and inconsistent: the potential reason is that most evidence has been obtained by retrospective, observational studies with a small sample size. Further prospective randomized trials are needed to assess the efficacy of interventions or protocols to improve the outcomes of obstructive and secretory complications of ileostomy.</w:t>
      </w:r>
    </w:p>
    <w:p w:rsidR="00A77B3E" w:rsidRDefault="00A77B3E">
      <w:pPr>
        <w:spacing w:line="360" w:lineRule="auto"/>
        <w:jc w:val="both"/>
      </w:pPr>
    </w:p>
    <w:p w:rsidR="00A77B3E" w:rsidRDefault="009D7C97">
      <w:pPr>
        <w:spacing w:line="360" w:lineRule="auto"/>
        <w:jc w:val="both"/>
      </w:pPr>
      <w:r>
        <w:rPr>
          <w:rFonts w:ascii="Book Antiqua" w:eastAsia="Book Antiqua" w:hAnsi="Book Antiqua" w:cs="Book Antiqua"/>
          <w:b/>
          <w:color w:val="000000"/>
        </w:rPr>
        <w:t>REFERENCES</w:t>
      </w:r>
    </w:p>
    <w:p w:rsidR="00A77B3E" w:rsidRDefault="009D7C9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Mu Y</w:t>
      </w:r>
      <w:r>
        <w:rPr>
          <w:rFonts w:ascii="Book Antiqua" w:eastAsia="Book Antiqua" w:hAnsi="Book Antiqua" w:cs="Book Antiqua"/>
          <w:color w:val="000000"/>
        </w:rPr>
        <w:t xml:space="preserve">, Zhao L, He H, Zhao H, Li J. The efficacy of ileostomy after laparoscopic rectal cancer surgery: a meta-analysis.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318 [PMID: 34732226 DOI: 10.1186/s12957-021-02432-x]</w:t>
      </w:r>
    </w:p>
    <w:p w:rsidR="00A77B3E" w:rsidRDefault="009D7C9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Ahmad NZ</w:t>
      </w:r>
      <w:r>
        <w:rPr>
          <w:rFonts w:ascii="Book Antiqua" w:eastAsia="Book Antiqua" w:hAnsi="Book Antiqua" w:cs="Book Antiqua"/>
          <w:color w:val="000000"/>
        </w:rPr>
        <w:t xml:space="preserve">, Abbas MH, Khan SU, </w:t>
      </w:r>
      <w:proofErr w:type="spellStart"/>
      <w:r>
        <w:rPr>
          <w:rFonts w:ascii="Book Antiqua" w:eastAsia="Book Antiqua" w:hAnsi="Book Antiqua" w:cs="Book Antiqua"/>
          <w:color w:val="000000"/>
        </w:rPr>
        <w:t>Parvaiz</w:t>
      </w:r>
      <w:proofErr w:type="spellEnd"/>
      <w:r>
        <w:rPr>
          <w:rFonts w:ascii="Book Antiqua" w:eastAsia="Book Antiqua" w:hAnsi="Book Antiqua" w:cs="Book Antiqua"/>
          <w:color w:val="000000"/>
        </w:rPr>
        <w:t xml:space="preserve"> A. A meta-analysis of the role of diverting ileostomy after rectal cancer surgery.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445-455 [PMID: 33064212 DOI: 10.1007/s00384-020-03771-z]</w:t>
      </w:r>
    </w:p>
    <w:p w:rsidR="00A77B3E" w:rsidRDefault="009D7C9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Borucki</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Schlaeger</w:t>
      </w:r>
      <w:proofErr w:type="spellEnd"/>
      <w:r>
        <w:rPr>
          <w:rFonts w:ascii="Book Antiqua" w:eastAsia="Book Antiqua" w:hAnsi="Book Antiqua" w:cs="Book Antiqua"/>
          <w:color w:val="000000"/>
        </w:rPr>
        <w:t xml:space="preserve"> S, Crane J, </w:t>
      </w:r>
      <w:proofErr w:type="spellStart"/>
      <w:r>
        <w:rPr>
          <w:rFonts w:ascii="Book Antiqua" w:eastAsia="Book Antiqua" w:hAnsi="Book Antiqua" w:cs="Book Antiqua"/>
          <w:color w:val="000000"/>
        </w:rPr>
        <w:t>Hernon</w:t>
      </w:r>
      <w:proofErr w:type="spellEnd"/>
      <w:r>
        <w:rPr>
          <w:rFonts w:ascii="Book Antiqua" w:eastAsia="Book Antiqua" w:hAnsi="Book Antiqua" w:cs="Book Antiqua"/>
          <w:color w:val="000000"/>
        </w:rPr>
        <w:t xml:space="preserve"> JM, Stearns AT. Risk and consequences of dehydration following colorectal cancer resection with diverting ileostomy. A systematic review and meta-analysis.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23</w:t>
      </w:r>
      <w:r>
        <w:rPr>
          <w:rFonts w:ascii="Book Antiqua" w:eastAsia="Book Antiqua" w:hAnsi="Book Antiqua" w:cs="Book Antiqua"/>
          <w:color w:val="000000"/>
        </w:rPr>
        <w:t>: 1721-1732 [PMID: 33783976 DOI: 10.1111/codi.15654]</w:t>
      </w:r>
    </w:p>
    <w:p w:rsidR="00A77B3E" w:rsidRDefault="009D7C9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Karjalainen EK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Renkonen-Sinisalo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Mustonen</w:t>
      </w:r>
      <w:proofErr w:type="spellEnd"/>
      <w:r>
        <w:rPr>
          <w:rFonts w:ascii="Book Antiqua" w:eastAsia="Book Antiqua" w:hAnsi="Book Antiqua" w:cs="Book Antiqua"/>
          <w:color w:val="000000"/>
        </w:rPr>
        <w:t xml:space="preserve"> HK, </w:t>
      </w:r>
      <w:proofErr w:type="spellStart"/>
      <w:r>
        <w:rPr>
          <w:rFonts w:ascii="Book Antiqua" w:eastAsia="Book Antiqua" w:hAnsi="Book Antiqua" w:cs="Book Antiqua"/>
          <w:color w:val="000000"/>
        </w:rPr>
        <w:t>Lepistö</w:t>
      </w:r>
      <w:proofErr w:type="spellEnd"/>
      <w:r>
        <w:rPr>
          <w:rFonts w:ascii="Book Antiqua" w:eastAsia="Book Antiqua" w:hAnsi="Book Antiqua" w:cs="Book Antiqua"/>
          <w:color w:val="000000"/>
        </w:rPr>
        <w:t xml:space="preserve"> AH. Morbidity related to diverting ileostomy after restorative proctocolectomy in patients with ulcerative colitis.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671-678 [PMID: 30698869 DOI: 10.1111/codi.14573]</w:t>
      </w:r>
    </w:p>
    <w:p w:rsidR="00A77B3E" w:rsidRDefault="009D7C97">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Ihnát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Guňková</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Peteja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Vávra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Pelikán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Zonča</w:t>
      </w:r>
      <w:proofErr w:type="spellEnd"/>
      <w:r>
        <w:rPr>
          <w:rFonts w:ascii="Book Antiqua" w:eastAsia="Book Antiqua" w:hAnsi="Book Antiqua" w:cs="Book Antiqua"/>
          <w:color w:val="000000"/>
        </w:rPr>
        <w:t xml:space="preserve"> P. Diverting ileostomy in laparoscopic rectal cancer surgery: high price of protection.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4809-4816 [PMID: 26902615 DOI: 10.1007/s00464-016-4811-3]</w:t>
      </w:r>
    </w:p>
    <w:p w:rsidR="00A77B3E" w:rsidRDefault="009D7C9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Shimizu H</w:t>
      </w:r>
      <w:r>
        <w:rPr>
          <w:rFonts w:ascii="Book Antiqua" w:eastAsia="Book Antiqua" w:hAnsi="Book Antiqua" w:cs="Book Antiqua"/>
          <w:color w:val="000000"/>
        </w:rPr>
        <w:t xml:space="preserve">, Yamaguchi S, Ishii T, Kondo H, Hara K, Takemoto K, Ishikawa S, Okada T, Suzuki A, Koyama I. Who needs diverting ileostomy following laparoscopic low anterior resection in rectal cancer patients? Analysis of 417 patients in a single institute.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839-846 [PMID: 31111210 DOI: 10.1007/s00464-019-06837-4]</w:t>
      </w:r>
    </w:p>
    <w:p w:rsidR="00A77B3E" w:rsidRDefault="009D7C9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Butsele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Bislenghi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D'Hoore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Wolthuis</w:t>
      </w:r>
      <w:proofErr w:type="spellEnd"/>
      <w:r>
        <w:rPr>
          <w:rFonts w:ascii="Book Antiqua" w:eastAsia="Book Antiqua" w:hAnsi="Book Antiqua" w:cs="Book Antiqua"/>
          <w:color w:val="000000"/>
        </w:rPr>
        <w:t xml:space="preserve"> AM. Readmission after rectal resection in the ERAS-era: is a loop ileostomy the Achilles heel?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267 [PMID: 34044794 DOI: 10.1186/s12893-021-01242-y]</w:t>
      </w:r>
    </w:p>
    <w:p w:rsidR="00A77B3E" w:rsidRDefault="009D7C97">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Suwa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Ushigome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Ohtsu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Narihiro</w:t>
      </w:r>
      <w:proofErr w:type="spellEnd"/>
      <w:r>
        <w:rPr>
          <w:rFonts w:ascii="Book Antiqua" w:eastAsia="Book Antiqua" w:hAnsi="Book Antiqua" w:cs="Book Antiqua"/>
          <w:color w:val="000000"/>
        </w:rPr>
        <w:t xml:space="preserve"> S, Ryu S, </w:t>
      </w:r>
      <w:proofErr w:type="spellStart"/>
      <w:r>
        <w:rPr>
          <w:rFonts w:ascii="Book Antiqua" w:eastAsia="Book Antiqua" w:hAnsi="Book Antiqua" w:cs="Book Antiqua"/>
          <w:color w:val="000000"/>
        </w:rPr>
        <w:t>Shimoyama</w:t>
      </w:r>
      <w:proofErr w:type="spellEnd"/>
      <w:r>
        <w:rPr>
          <w:rFonts w:ascii="Book Antiqua" w:eastAsia="Book Antiqua" w:hAnsi="Book Antiqua" w:cs="Book Antiqua"/>
          <w:color w:val="000000"/>
        </w:rPr>
        <w:t xml:space="preserve"> Y, Okamoto T, </w:t>
      </w:r>
      <w:proofErr w:type="spellStart"/>
      <w:r>
        <w:rPr>
          <w:rFonts w:ascii="Book Antiqua" w:eastAsia="Book Antiqua" w:hAnsi="Book Antiqua" w:cs="Book Antiqua"/>
          <w:color w:val="000000"/>
        </w:rPr>
        <w:t>Yanaga</w:t>
      </w:r>
      <w:proofErr w:type="spellEnd"/>
      <w:r>
        <w:rPr>
          <w:rFonts w:ascii="Book Antiqua" w:eastAsia="Book Antiqua" w:hAnsi="Book Antiqua" w:cs="Book Antiqua"/>
          <w:color w:val="000000"/>
        </w:rPr>
        <w:t xml:space="preserve"> K. Risk Factors for Early Postoperative Small Bowel Obstruction After Anterior Resection for Rectal Cancer.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233-238 [PMID: 28748420 DOI: 10.1007/s00268-017-4152-y]</w:t>
      </w:r>
    </w:p>
    <w:p w:rsidR="00A77B3E" w:rsidRDefault="009D7C9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FINK S</w:t>
      </w:r>
      <w:r>
        <w:rPr>
          <w:rFonts w:ascii="Book Antiqua" w:eastAsia="Book Antiqua" w:hAnsi="Book Antiqua" w:cs="Book Antiqua"/>
          <w:color w:val="000000"/>
        </w:rPr>
        <w:t xml:space="preserve">. The intraluminal pressures in the intact human intestine.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1959; </w:t>
      </w:r>
      <w:r>
        <w:rPr>
          <w:rFonts w:ascii="Book Antiqua" w:eastAsia="Book Antiqua" w:hAnsi="Book Antiqua" w:cs="Book Antiqua"/>
          <w:b/>
          <w:bCs/>
          <w:color w:val="000000"/>
        </w:rPr>
        <w:t>36</w:t>
      </w:r>
      <w:r>
        <w:rPr>
          <w:rFonts w:ascii="Book Antiqua" w:eastAsia="Book Antiqua" w:hAnsi="Book Antiqua" w:cs="Book Antiqua"/>
          <w:color w:val="000000"/>
        </w:rPr>
        <w:t>: 661-671 [PMID: 13653288]</w:t>
      </w:r>
    </w:p>
    <w:p w:rsidR="00A77B3E" w:rsidRDefault="009D7C9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Abe T</w:t>
      </w:r>
      <w:r>
        <w:rPr>
          <w:rFonts w:ascii="Book Antiqua" w:eastAsia="Book Antiqua" w:hAnsi="Book Antiqua" w:cs="Book Antiqua"/>
          <w:color w:val="000000"/>
        </w:rPr>
        <w:t xml:space="preserve">, Nishimura J,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xml:space="preserve"> M, Matsuda C, </w:t>
      </w:r>
      <w:proofErr w:type="spellStart"/>
      <w:r>
        <w:rPr>
          <w:rFonts w:ascii="Book Antiqua" w:eastAsia="Book Antiqua" w:hAnsi="Book Antiqua" w:cs="Book Antiqua"/>
          <w:color w:val="000000"/>
        </w:rPr>
        <w:t>Haraguchi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N, Wada H, Takahashi H, Omori T, Miyata H, </w:t>
      </w:r>
      <w:proofErr w:type="spellStart"/>
      <w:r>
        <w:rPr>
          <w:rFonts w:ascii="Book Antiqua" w:eastAsia="Book Antiqua" w:hAnsi="Book Antiqua" w:cs="Book Antiqua"/>
          <w:color w:val="000000"/>
        </w:rPr>
        <w:t>Ohue</w:t>
      </w:r>
      <w:proofErr w:type="spellEnd"/>
      <w:r>
        <w:rPr>
          <w:rFonts w:ascii="Book Antiqua" w:eastAsia="Book Antiqua" w:hAnsi="Book Antiqua" w:cs="Book Antiqua"/>
          <w:color w:val="000000"/>
        </w:rPr>
        <w:t xml:space="preserve"> M. Risk Factors for Outlet Obstruction in Patients with Diverting Ileostomy Following Rectal Surgery. </w:t>
      </w:r>
      <w:r>
        <w:rPr>
          <w:rFonts w:ascii="Book Antiqua" w:eastAsia="Book Antiqua" w:hAnsi="Book Antiqua" w:cs="Book Antiqua"/>
          <w:i/>
          <w:iCs/>
          <w:color w:val="000000"/>
        </w:rPr>
        <w:t>J Anus Rectum Colon</w:t>
      </w:r>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254-260 [PMID: 34395937 DOI: 10.23922/jarc.2021-007]</w:t>
      </w:r>
    </w:p>
    <w:p w:rsidR="00A77B3E" w:rsidRDefault="009D7C97">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Okita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Araki T, Kondo S, Fujikawa H, </w:t>
      </w:r>
      <w:proofErr w:type="spellStart"/>
      <w:r>
        <w:rPr>
          <w:rFonts w:ascii="Book Antiqua" w:eastAsia="Book Antiqua" w:hAnsi="Book Antiqua" w:cs="Book Antiqua"/>
          <w:color w:val="000000"/>
        </w:rPr>
        <w:t>Yoshiyama</w:t>
      </w:r>
      <w:proofErr w:type="spellEnd"/>
      <w:r>
        <w:rPr>
          <w:rFonts w:ascii="Book Antiqua" w:eastAsia="Book Antiqua" w:hAnsi="Book Antiqua" w:cs="Book Antiqua"/>
          <w:color w:val="000000"/>
        </w:rPr>
        <w:t xml:space="preserve"> S, Hiro J, Inoue M, </w:t>
      </w:r>
      <w:proofErr w:type="spellStart"/>
      <w:r>
        <w:rPr>
          <w:rFonts w:ascii="Book Antiqua" w:eastAsia="Book Antiqua" w:hAnsi="Book Antiqua" w:cs="Book Antiqua"/>
          <w:color w:val="000000"/>
        </w:rPr>
        <w:t>Toiyama</w:t>
      </w:r>
      <w:proofErr w:type="spellEnd"/>
      <w:r>
        <w:rPr>
          <w:rFonts w:ascii="Book Antiqua" w:eastAsia="Book Antiqua" w:hAnsi="Book Antiqua" w:cs="Book Antiqua"/>
          <w:color w:val="000000"/>
        </w:rPr>
        <w:t xml:space="preserve"> Y, Kobayashi M, Ohi M, Inoue Y, Uchida K, </w:t>
      </w:r>
      <w:proofErr w:type="spellStart"/>
      <w:r>
        <w:rPr>
          <w:rFonts w:ascii="Book Antiqua" w:eastAsia="Book Antiqua" w:hAnsi="Book Antiqua" w:cs="Book Antiqua"/>
          <w:color w:val="000000"/>
        </w:rPr>
        <w:t>Mohri</w:t>
      </w:r>
      <w:proofErr w:type="spellEnd"/>
      <w:r>
        <w:rPr>
          <w:rFonts w:ascii="Book Antiqua" w:eastAsia="Book Antiqua" w:hAnsi="Book Antiqua" w:cs="Book Antiqua"/>
          <w:color w:val="000000"/>
        </w:rPr>
        <w:t xml:space="preserve"> Y, Kusunoki M. Clinical Characteristics of Stoma-Related Obstruction after Ileal Pouch-Anal Anastomosis for Ulcerative Colitis.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554-559 [PMID: 27896653 DOI: 10.1007/s11605-016-3329-2]</w:t>
      </w:r>
    </w:p>
    <w:p w:rsidR="00A77B3E" w:rsidRDefault="009D7C9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Maemoto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Tsujinaka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Miyakura</w:t>
      </w:r>
      <w:proofErr w:type="spellEnd"/>
      <w:r>
        <w:rPr>
          <w:rFonts w:ascii="Book Antiqua" w:eastAsia="Book Antiqua" w:hAnsi="Book Antiqua" w:cs="Book Antiqua"/>
          <w:color w:val="000000"/>
        </w:rPr>
        <w:t xml:space="preserve"> Y, Fukuda R, </w:t>
      </w:r>
      <w:proofErr w:type="spellStart"/>
      <w:r>
        <w:rPr>
          <w:rFonts w:ascii="Book Antiqua" w:eastAsia="Book Antiqua" w:hAnsi="Book Antiqua" w:cs="Book Antiqua"/>
          <w:color w:val="000000"/>
        </w:rPr>
        <w:t>Kakizawa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Takenami</w:t>
      </w:r>
      <w:proofErr w:type="spellEnd"/>
      <w:r>
        <w:rPr>
          <w:rFonts w:ascii="Book Antiqua" w:eastAsia="Book Antiqua" w:hAnsi="Book Antiqua" w:cs="Book Antiqua"/>
          <w:color w:val="000000"/>
        </w:rPr>
        <w:t xml:space="preserve"> T, Machida E, Kikuchi N, </w:t>
      </w:r>
      <w:proofErr w:type="spellStart"/>
      <w:r>
        <w:rPr>
          <w:rFonts w:ascii="Book Antiqua" w:eastAsia="Book Antiqua" w:hAnsi="Book Antiqua" w:cs="Book Antiqua"/>
          <w:color w:val="000000"/>
        </w:rPr>
        <w:t>Kanemitsu</w:t>
      </w:r>
      <w:proofErr w:type="spellEnd"/>
      <w:r>
        <w:rPr>
          <w:rFonts w:ascii="Book Antiqua" w:eastAsia="Book Antiqua" w:hAnsi="Book Antiqua" w:cs="Book Antiqua"/>
          <w:color w:val="000000"/>
        </w:rPr>
        <w:t xml:space="preserve"> R, Tamaki S, Ishikawa H, </w:t>
      </w:r>
      <w:proofErr w:type="spellStart"/>
      <w:r>
        <w:rPr>
          <w:rFonts w:ascii="Book Antiqua" w:eastAsia="Book Antiqua" w:hAnsi="Book Antiqua" w:cs="Book Antiqua"/>
          <w:color w:val="000000"/>
        </w:rPr>
        <w:t>Rikiyama</w:t>
      </w:r>
      <w:proofErr w:type="spellEnd"/>
      <w:r>
        <w:rPr>
          <w:rFonts w:ascii="Book Antiqua" w:eastAsia="Book Antiqua" w:hAnsi="Book Antiqua" w:cs="Book Antiqua"/>
          <w:color w:val="000000"/>
        </w:rPr>
        <w:t xml:space="preserve"> T. Risk factors and management of stoma-related obstruction after laparoscopic colorectal surgery with diverting ileostomy. </w:t>
      </w:r>
      <w:r>
        <w:rPr>
          <w:rFonts w:ascii="Book Antiqua" w:eastAsia="Book Antiqua" w:hAnsi="Book Antiqua" w:cs="Book Antiqua"/>
          <w:i/>
          <w:iCs/>
          <w:color w:val="000000"/>
        </w:rPr>
        <w:t>Asian J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1037-1042 [PMID: 33549406 DOI: 10.1016/j.asjsur.2021.01.002]</w:t>
      </w:r>
    </w:p>
    <w:p w:rsidR="00A77B3E" w:rsidRDefault="009D7C97">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Sasaki S</w:t>
      </w:r>
      <w:r>
        <w:rPr>
          <w:rFonts w:ascii="Book Antiqua" w:eastAsia="Book Antiqua" w:hAnsi="Book Antiqua" w:cs="Book Antiqua"/>
          <w:color w:val="000000"/>
        </w:rPr>
        <w:t xml:space="preserve">, Nagasaki T, Oba K, </w:t>
      </w:r>
      <w:proofErr w:type="spellStart"/>
      <w:r>
        <w:rPr>
          <w:rFonts w:ascii="Book Antiqua" w:eastAsia="Book Antiqua" w:hAnsi="Book Antiqua" w:cs="Book Antiqua"/>
          <w:color w:val="000000"/>
        </w:rPr>
        <w:t>Akiyoshi</w:t>
      </w:r>
      <w:proofErr w:type="spellEnd"/>
      <w:r>
        <w:rPr>
          <w:rFonts w:ascii="Book Antiqua" w:eastAsia="Book Antiqua" w:hAnsi="Book Antiqua" w:cs="Book Antiqua"/>
          <w:color w:val="000000"/>
        </w:rPr>
        <w:t xml:space="preserve"> T, Mukai T, Yamaguchi T, Fukunaga Y, Fujimoto Y. Risk factors for outlet obstruction after laparoscopic surgery and diverting ileostomy for rectal cancer.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2021; </w:t>
      </w:r>
      <w:r>
        <w:rPr>
          <w:rFonts w:ascii="Book Antiqua" w:eastAsia="Book Antiqua" w:hAnsi="Book Antiqua" w:cs="Book Antiqua"/>
          <w:b/>
          <w:bCs/>
          <w:color w:val="000000"/>
        </w:rPr>
        <w:t>51</w:t>
      </w:r>
      <w:r>
        <w:rPr>
          <w:rFonts w:ascii="Book Antiqua" w:eastAsia="Book Antiqua" w:hAnsi="Book Antiqua" w:cs="Book Antiqua"/>
          <w:color w:val="000000"/>
        </w:rPr>
        <w:t>: 366-373 [PMID: 32754842 DOI: 10.1007/s00595-020-02096-2]</w:t>
      </w:r>
    </w:p>
    <w:p w:rsidR="00A77B3E" w:rsidRDefault="009D7C97">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Takehara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Nakagawa M, Kobayashi H, </w:t>
      </w:r>
      <w:proofErr w:type="spellStart"/>
      <w:r>
        <w:rPr>
          <w:rFonts w:ascii="Book Antiqua" w:eastAsia="Book Antiqua" w:hAnsi="Book Antiqua" w:cs="Book Antiqua"/>
          <w:color w:val="000000"/>
        </w:rPr>
        <w:t>Kakisako</w:t>
      </w:r>
      <w:proofErr w:type="spellEnd"/>
      <w:r>
        <w:rPr>
          <w:rFonts w:ascii="Book Antiqua" w:eastAsia="Book Antiqua" w:hAnsi="Book Antiqua" w:cs="Book Antiqua"/>
          <w:color w:val="000000"/>
        </w:rPr>
        <w:t xml:space="preserve"> K, Takano Y, Seki J, Shimada S, Nakahara K, Mukai S, </w:t>
      </w:r>
      <w:proofErr w:type="spellStart"/>
      <w:r>
        <w:rPr>
          <w:rFonts w:ascii="Book Antiqua" w:eastAsia="Book Antiqua" w:hAnsi="Book Antiqua" w:cs="Book Antiqua"/>
          <w:color w:val="000000"/>
        </w:rPr>
        <w:t>Enami</w:t>
      </w:r>
      <w:proofErr w:type="spellEnd"/>
      <w:r>
        <w:rPr>
          <w:rFonts w:ascii="Book Antiqua" w:eastAsia="Book Antiqua" w:hAnsi="Book Antiqua" w:cs="Book Antiqua"/>
          <w:color w:val="000000"/>
        </w:rPr>
        <w:t xml:space="preserve"> Y, Sawada N, Ishida F, Kudo SE. A technique for constructing diverting loop ileostomy to prevent outlet obstruction after rectal resection and total colectomy: a retrospective single-center study.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2022; </w:t>
      </w:r>
      <w:r>
        <w:rPr>
          <w:rFonts w:ascii="Book Antiqua" w:eastAsia="Book Antiqua" w:hAnsi="Book Antiqua" w:cs="Book Antiqua"/>
          <w:b/>
          <w:bCs/>
          <w:color w:val="000000"/>
        </w:rPr>
        <w:t>52</w:t>
      </w:r>
      <w:r>
        <w:rPr>
          <w:rFonts w:ascii="Book Antiqua" w:eastAsia="Book Antiqua" w:hAnsi="Book Antiqua" w:cs="Book Antiqua"/>
          <w:color w:val="000000"/>
        </w:rPr>
        <w:t>: 587-594 [PMID: 34689284 DOI: 10.1007/s00595-021-02381-8]</w:t>
      </w:r>
    </w:p>
    <w:p w:rsidR="00A77B3E" w:rsidRDefault="009D7C9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Okada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Emoto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Murono</w:t>
      </w:r>
      <w:proofErr w:type="spellEnd"/>
      <w:r>
        <w:rPr>
          <w:rFonts w:ascii="Book Antiqua" w:eastAsia="Book Antiqua" w:hAnsi="Book Antiqua" w:cs="Book Antiqua"/>
          <w:color w:val="000000"/>
        </w:rPr>
        <w:t xml:space="preserve"> K, Kaneko M, Sasaki K, Otani K, Nishikawa T, Tanaka T, Kawai K, Nozawa H. Elevated risk of stoma outlet obstruction following colorectal surgery in patients undergoing ileal pouch-anal anastomosis: a retrospective cohort study.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1060-1067 [PMID: 30046881 DOI: 10.1007/s00595-018-1698-8]</w:t>
      </w:r>
    </w:p>
    <w:p w:rsidR="00A77B3E" w:rsidRDefault="009D7C9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Tamura K</w:t>
      </w:r>
      <w:r>
        <w:rPr>
          <w:rFonts w:ascii="Book Antiqua" w:eastAsia="Book Antiqua" w:hAnsi="Book Antiqua" w:cs="Book Antiqua"/>
          <w:color w:val="000000"/>
        </w:rPr>
        <w:t xml:space="preserve">, Matsuda K, Yokoyama S, Iwamoto H, </w:t>
      </w:r>
      <w:proofErr w:type="spellStart"/>
      <w:r>
        <w:rPr>
          <w:rFonts w:ascii="Book Antiqua" w:eastAsia="Book Antiqua" w:hAnsi="Book Antiqua" w:cs="Book Antiqua"/>
          <w:color w:val="000000"/>
        </w:rPr>
        <w:t>Mizumoto</w:t>
      </w:r>
      <w:proofErr w:type="spellEnd"/>
      <w:r>
        <w:rPr>
          <w:rFonts w:ascii="Book Antiqua" w:eastAsia="Book Antiqua" w:hAnsi="Book Antiqua" w:cs="Book Antiqua"/>
          <w:color w:val="000000"/>
        </w:rPr>
        <w:t xml:space="preserve"> Y, Murakami D, Nakamura Y, </w:t>
      </w:r>
      <w:proofErr w:type="spellStart"/>
      <w:r>
        <w:rPr>
          <w:rFonts w:ascii="Book Antiqua" w:eastAsia="Book Antiqua" w:hAnsi="Book Antiqua" w:cs="Book Antiqua"/>
          <w:color w:val="000000"/>
        </w:rPr>
        <w:t>Yamaue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Defunctioning</w:t>
      </w:r>
      <w:proofErr w:type="spellEnd"/>
      <w:r>
        <w:rPr>
          <w:rFonts w:ascii="Book Antiqua" w:eastAsia="Book Antiqua" w:hAnsi="Book Antiqua" w:cs="Book Antiqua"/>
          <w:color w:val="000000"/>
        </w:rPr>
        <w:t xml:space="preserve"> loop ileostomy for rectal anastomoses: predictors of stoma outlet obstruction.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1141-1145 [PMID: 31055627 DOI: 10.1007/s00384-019-03308-z]</w:t>
      </w:r>
    </w:p>
    <w:p w:rsidR="00A77B3E" w:rsidRDefault="009D7C97">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Kitahara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Sato Y, Oshiro T, Matsunaga R, Nagashima M, </w:t>
      </w:r>
      <w:proofErr w:type="spellStart"/>
      <w:r>
        <w:rPr>
          <w:rFonts w:ascii="Book Antiqua" w:eastAsia="Book Antiqua" w:hAnsi="Book Antiqua" w:cs="Book Antiqua"/>
          <w:color w:val="000000"/>
        </w:rPr>
        <w:t>Okazumi</w:t>
      </w:r>
      <w:proofErr w:type="spellEnd"/>
      <w:r>
        <w:rPr>
          <w:rFonts w:ascii="Book Antiqua" w:eastAsia="Book Antiqua" w:hAnsi="Book Antiqua" w:cs="Book Antiqua"/>
          <w:color w:val="000000"/>
        </w:rPr>
        <w:t xml:space="preserve"> S. Risk factors for postoperative stoma outlet obstruction in ulcerative colitis.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507-519 [PMID: 33437402 DOI: 10.4240/wjgs.v12.i12.507]</w:t>
      </w:r>
    </w:p>
    <w:p w:rsidR="00A77B3E" w:rsidRDefault="009D7C9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Mizushima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Kameyama</w:t>
      </w:r>
      <w:proofErr w:type="spellEnd"/>
      <w:r>
        <w:rPr>
          <w:rFonts w:ascii="Book Antiqua" w:eastAsia="Book Antiqua" w:hAnsi="Book Antiqua" w:cs="Book Antiqua"/>
          <w:color w:val="000000"/>
        </w:rPr>
        <w:t xml:space="preserve"> H, Watanabe K, </w:t>
      </w:r>
      <w:proofErr w:type="spellStart"/>
      <w:r>
        <w:rPr>
          <w:rFonts w:ascii="Book Antiqua" w:eastAsia="Book Antiqua" w:hAnsi="Book Antiqua" w:cs="Book Antiqua"/>
          <w:color w:val="000000"/>
        </w:rPr>
        <w:t>Kurachi</w:t>
      </w:r>
      <w:proofErr w:type="spellEnd"/>
      <w:r>
        <w:rPr>
          <w:rFonts w:ascii="Book Antiqua" w:eastAsia="Book Antiqua" w:hAnsi="Book Antiqua" w:cs="Book Antiqua"/>
          <w:color w:val="000000"/>
        </w:rPr>
        <w:t xml:space="preserve"> K, Fukushima K, </w:t>
      </w:r>
      <w:proofErr w:type="spellStart"/>
      <w:r>
        <w:rPr>
          <w:rFonts w:ascii="Book Antiqua" w:eastAsia="Book Antiqua" w:hAnsi="Book Antiqua" w:cs="Book Antiqua"/>
          <w:color w:val="000000"/>
        </w:rPr>
        <w:t>Nezu</w:t>
      </w:r>
      <w:proofErr w:type="spellEnd"/>
      <w:r>
        <w:rPr>
          <w:rFonts w:ascii="Book Antiqua" w:eastAsia="Book Antiqua" w:hAnsi="Book Antiqua" w:cs="Book Antiqua"/>
          <w:color w:val="000000"/>
        </w:rPr>
        <w:t xml:space="preserve"> R, Uchino M, Sugita A, </w:t>
      </w:r>
      <w:proofErr w:type="spellStart"/>
      <w:r>
        <w:rPr>
          <w:rFonts w:ascii="Book Antiqua" w:eastAsia="Book Antiqua" w:hAnsi="Book Antiqua" w:cs="Book Antiqua"/>
          <w:color w:val="000000"/>
        </w:rPr>
        <w:t>Futami</w:t>
      </w:r>
      <w:proofErr w:type="spellEnd"/>
      <w:r>
        <w:rPr>
          <w:rFonts w:ascii="Book Antiqua" w:eastAsia="Book Antiqua" w:hAnsi="Book Antiqua" w:cs="Book Antiqua"/>
          <w:color w:val="000000"/>
        </w:rPr>
        <w:t xml:space="preserve"> K. Risk factors of small bowel obstruction following total proctocolectomy and ileal pouch anal anastomosis with diverting loop-ileostomy for ulcerative colitis. </w:t>
      </w:r>
      <w:r>
        <w:rPr>
          <w:rFonts w:ascii="Book Antiqua" w:eastAsia="Book Antiqua" w:hAnsi="Book Antiqua" w:cs="Book Antiqua"/>
          <w:i/>
          <w:iCs/>
          <w:color w:val="000000"/>
        </w:rPr>
        <w:t>Ann Gastroenterol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w:t>
      </w:r>
      <w:r>
        <w:rPr>
          <w:rFonts w:ascii="Book Antiqua" w:eastAsia="Book Antiqua" w:hAnsi="Book Antiqua" w:cs="Book Antiqua"/>
          <w:color w:val="000000"/>
        </w:rPr>
        <w:t>: 122-128 [PMID: 29863130 DOI: 10.1002/ags3.12017]</w:t>
      </w:r>
    </w:p>
    <w:p w:rsidR="00A77B3E" w:rsidRDefault="009D7C9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Mori R</w:t>
      </w:r>
      <w:r>
        <w:rPr>
          <w:rFonts w:ascii="Book Antiqua" w:eastAsia="Book Antiqua" w:hAnsi="Book Antiqua" w:cs="Book Antiqua"/>
          <w:color w:val="000000"/>
        </w:rPr>
        <w:t xml:space="preserve">, Ogino T, </w:t>
      </w:r>
      <w:proofErr w:type="spellStart"/>
      <w:r>
        <w:rPr>
          <w:rFonts w:ascii="Book Antiqua" w:eastAsia="Book Antiqua" w:hAnsi="Book Antiqua" w:cs="Book Antiqua"/>
          <w:color w:val="000000"/>
        </w:rPr>
        <w:t>Sekido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T, Takahashi H, Miyoshi N,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H, Mizushima T. Long Distance Between the Superior Mesenteric Artery Root and Bottom of the External Anal Sphincter Is a Risk Factor for Stoma Outlet Obstruction </w:t>
      </w:r>
      <w:r>
        <w:rPr>
          <w:rFonts w:ascii="Book Antiqua" w:eastAsia="Book Antiqua" w:hAnsi="Book Antiqua" w:cs="Book Antiqua"/>
          <w:color w:val="000000"/>
        </w:rPr>
        <w:lastRenderedPageBreak/>
        <w:t xml:space="preserve">After Total Proctocolectomy and Ileal-Pouch Anal Anastomosis for Ulcerative Colitis. </w:t>
      </w:r>
      <w:r>
        <w:rPr>
          <w:rFonts w:ascii="Book Antiqua" w:eastAsia="Book Antiqua" w:hAnsi="Book Antiqua" w:cs="Book Antiqua"/>
          <w:i/>
          <w:iCs/>
          <w:color w:val="000000"/>
        </w:rPr>
        <w:t>Ann Gastroenterol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6</w:t>
      </w:r>
      <w:r>
        <w:rPr>
          <w:rFonts w:ascii="Book Antiqua" w:eastAsia="Book Antiqua" w:hAnsi="Book Antiqua" w:cs="Book Antiqua"/>
          <w:color w:val="000000"/>
        </w:rPr>
        <w:t>: 249-255 [PMID: 35261950 DOI: 10.1002/ags3.12512]</w:t>
      </w:r>
    </w:p>
    <w:p w:rsidR="00A77B3E" w:rsidRDefault="009D7C97">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Kameyama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Hashimoto Y, Shimada Y, Yamada S, Yagi R, Tajima Y, Okamura T, Nakano M, Miura K, </w:t>
      </w:r>
      <w:proofErr w:type="spellStart"/>
      <w:r>
        <w:rPr>
          <w:rFonts w:ascii="Book Antiqua" w:eastAsia="Book Antiqua" w:hAnsi="Book Antiqua" w:cs="Book Antiqua"/>
          <w:color w:val="000000"/>
        </w:rPr>
        <w:t>Nagahashi</w:t>
      </w:r>
      <w:proofErr w:type="spellEnd"/>
      <w:r>
        <w:rPr>
          <w:rFonts w:ascii="Book Antiqua" w:eastAsia="Book Antiqua" w:hAnsi="Book Antiqua" w:cs="Book Antiqua"/>
          <w:color w:val="000000"/>
        </w:rPr>
        <w:t xml:space="preserve"> M, Sakata J, Kobayashi T, </w:t>
      </w:r>
      <w:proofErr w:type="spellStart"/>
      <w:r>
        <w:rPr>
          <w:rFonts w:ascii="Book Antiqua" w:eastAsia="Book Antiqua" w:hAnsi="Book Antiqua" w:cs="Book Antiqua"/>
          <w:color w:val="000000"/>
        </w:rPr>
        <w:t>Kosugi</w:t>
      </w:r>
      <w:proofErr w:type="spellEnd"/>
      <w:r>
        <w:rPr>
          <w:rFonts w:ascii="Book Antiqua" w:eastAsia="Book Antiqua" w:hAnsi="Book Antiqua" w:cs="Book Antiqua"/>
          <w:color w:val="000000"/>
        </w:rPr>
        <w:t xml:space="preserve"> SI, </w:t>
      </w:r>
      <w:proofErr w:type="spellStart"/>
      <w:r>
        <w:rPr>
          <w:rFonts w:ascii="Book Antiqua" w:eastAsia="Book Antiqua" w:hAnsi="Book Antiqua" w:cs="Book Antiqua"/>
          <w:color w:val="000000"/>
        </w:rPr>
        <w:t>Wakai</w:t>
      </w:r>
      <w:proofErr w:type="spellEnd"/>
      <w:r>
        <w:rPr>
          <w:rFonts w:ascii="Book Antiqua" w:eastAsia="Book Antiqua" w:hAnsi="Book Antiqua" w:cs="Book Antiqua"/>
          <w:color w:val="000000"/>
        </w:rPr>
        <w:t xml:space="preserve"> T. Small Bowel Obstruction After Ileal Pouch-Anal Anastomosis With a Loop Ileostomy in Patients With Ulcerative Colitis.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94-100 [PMID: 29742859 DOI: 10.3393/ac.2017.06.14]</w:t>
      </w:r>
    </w:p>
    <w:p w:rsidR="00A77B3E" w:rsidRDefault="009D7C9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Marcello PW</w:t>
      </w:r>
      <w:r>
        <w:rPr>
          <w:rFonts w:ascii="Book Antiqua" w:eastAsia="Book Antiqua" w:hAnsi="Book Antiqua" w:cs="Book Antiqua"/>
          <w:color w:val="000000"/>
        </w:rPr>
        <w:t xml:space="preserve">, Roberts PL, </w:t>
      </w:r>
      <w:proofErr w:type="spellStart"/>
      <w:r>
        <w:rPr>
          <w:rFonts w:ascii="Book Antiqua" w:eastAsia="Book Antiqua" w:hAnsi="Book Antiqua" w:cs="Book Antiqua"/>
          <w:color w:val="000000"/>
        </w:rPr>
        <w:t>Schoetz</w:t>
      </w:r>
      <w:proofErr w:type="spellEnd"/>
      <w:r>
        <w:rPr>
          <w:rFonts w:ascii="Book Antiqua" w:eastAsia="Book Antiqua" w:hAnsi="Book Antiqua" w:cs="Book Antiqua"/>
          <w:color w:val="000000"/>
        </w:rPr>
        <w:t xml:space="preserve"> DJ Jr, </w:t>
      </w:r>
      <w:proofErr w:type="spellStart"/>
      <w:r>
        <w:rPr>
          <w:rFonts w:ascii="Book Antiqua" w:eastAsia="Book Antiqua" w:hAnsi="Book Antiqua" w:cs="Book Antiqua"/>
          <w:color w:val="000000"/>
        </w:rPr>
        <w:t>Coller</w:t>
      </w:r>
      <w:proofErr w:type="spellEnd"/>
      <w:r>
        <w:rPr>
          <w:rFonts w:ascii="Book Antiqua" w:eastAsia="Book Antiqua" w:hAnsi="Book Antiqua" w:cs="Book Antiqua"/>
          <w:color w:val="000000"/>
        </w:rPr>
        <w:t xml:space="preserve"> JA, Murray JJ, </w:t>
      </w:r>
      <w:proofErr w:type="spellStart"/>
      <w:r>
        <w:rPr>
          <w:rFonts w:ascii="Book Antiqua" w:eastAsia="Book Antiqua" w:hAnsi="Book Antiqua" w:cs="Book Antiqua"/>
          <w:color w:val="000000"/>
        </w:rPr>
        <w:t>Veidenheimer</w:t>
      </w:r>
      <w:proofErr w:type="spellEnd"/>
      <w:r>
        <w:rPr>
          <w:rFonts w:ascii="Book Antiqua" w:eastAsia="Book Antiqua" w:hAnsi="Book Antiqua" w:cs="Book Antiqua"/>
          <w:color w:val="000000"/>
        </w:rPr>
        <w:t xml:space="preserve"> MC. Obstruction after ileal pouch-anal anastomosis: a preventable complication?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1993; </w:t>
      </w:r>
      <w:r>
        <w:rPr>
          <w:rFonts w:ascii="Book Antiqua" w:eastAsia="Book Antiqua" w:hAnsi="Book Antiqua" w:cs="Book Antiqua"/>
          <w:b/>
          <w:bCs/>
          <w:color w:val="000000"/>
        </w:rPr>
        <w:t>36</w:t>
      </w:r>
      <w:r>
        <w:rPr>
          <w:rFonts w:ascii="Book Antiqua" w:eastAsia="Book Antiqua" w:hAnsi="Book Antiqua" w:cs="Book Antiqua"/>
          <w:color w:val="000000"/>
        </w:rPr>
        <w:t>: 1105-1111 [PMID: 8253005 DOI: 10.1007/bf02052257]</w:t>
      </w:r>
    </w:p>
    <w:p w:rsidR="00A77B3E" w:rsidRDefault="009D7C97">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Dolejs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Kennedy G, </w:t>
      </w:r>
      <w:proofErr w:type="spellStart"/>
      <w:r>
        <w:rPr>
          <w:rFonts w:ascii="Book Antiqua" w:eastAsia="Book Antiqua" w:hAnsi="Book Antiqua" w:cs="Book Antiqua"/>
          <w:color w:val="000000"/>
        </w:rPr>
        <w:t>Heise</w:t>
      </w:r>
      <w:proofErr w:type="spellEnd"/>
      <w:r>
        <w:rPr>
          <w:rFonts w:ascii="Book Antiqua" w:eastAsia="Book Antiqua" w:hAnsi="Book Antiqua" w:cs="Book Antiqua"/>
          <w:color w:val="000000"/>
        </w:rPr>
        <w:t xml:space="preserve"> CP. Small bowel obstruction following restorative proctocolectomy: affected by a laparoscopic approach?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170</w:t>
      </w:r>
      <w:r>
        <w:rPr>
          <w:rFonts w:ascii="Book Antiqua" w:eastAsia="Book Antiqua" w:hAnsi="Book Antiqua" w:cs="Book Antiqua"/>
          <w:color w:val="000000"/>
        </w:rPr>
        <w:t>: 202-208 [PMID: 21474147 DOI: 10.1016/j.jss.2011.03.004]</w:t>
      </w:r>
    </w:p>
    <w:p w:rsidR="00A77B3E" w:rsidRDefault="009D7C97">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Babakhanlou</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Larkin K, </w:t>
      </w:r>
      <w:proofErr w:type="spellStart"/>
      <w:r>
        <w:rPr>
          <w:rFonts w:ascii="Book Antiqua" w:eastAsia="Book Antiqua" w:hAnsi="Book Antiqua" w:cs="Book Antiqua"/>
          <w:color w:val="000000"/>
        </w:rPr>
        <w:t>Hita</w:t>
      </w:r>
      <w:proofErr w:type="spellEnd"/>
      <w:r>
        <w:rPr>
          <w:rFonts w:ascii="Book Antiqua" w:eastAsia="Book Antiqua" w:hAnsi="Book Antiqua" w:cs="Book Antiqua"/>
          <w:color w:val="000000"/>
        </w:rPr>
        <w:t xml:space="preserve"> AG, Stroh J, Yeung SC. Stoma-related complications and emergencies.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15</w:t>
      </w:r>
      <w:r>
        <w:rPr>
          <w:rFonts w:ascii="Book Antiqua" w:eastAsia="Book Antiqua" w:hAnsi="Book Antiqua" w:cs="Book Antiqua"/>
          <w:color w:val="000000"/>
        </w:rPr>
        <w:t>: 17 [PMID: 35534817 DOI: 10.1186/s12245-022-00421-9]</w:t>
      </w:r>
    </w:p>
    <w:p w:rsidR="00A77B3E" w:rsidRDefault="009D7C9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Li de C</w:t>
      </w:r>
      <w:r>
        <w:rPr>
          <w:rFonts w:ascii="Book Antiqua" w:eastAsia="Book Antiqua" w:hAnsi="Book Antiqua" w:cs="Book Antiqua"/>
          <w:color w:val="000000"/>
        </w:rPr>
        <w:t xml:space="preserve">, Li RH, Tian Q. Efficacy of intestinal decompression with long </w:t>
      </w:r>
      <w:proofErr w:type="spellStart"/>
      <w:r>
        <w:rPr>
          <w:rFonts w:ascii="Book Antiqua" w:eastAsia="Book Antiqua" w:hAnsi="Book Antiqua" w:cs="Book Antiqua"/>
          <w:color w:val="000000"/>
        </w:rPr>
        <w:t>nasointestinal</w:t>
      </w:r>
      <w:proofErr w:type="spellEnd"/>
      <w:r>
        <w:rPr>
          <w:rFonts w:ascii="Book Antiqua" w:eastAsia="Book Antiqua" w:hAnsi="Book Antiqua" w:cs="Book Antiqua"/>
          <w:color w:val="000000"/>
        </w:rPr>
        <w:t xml:space="preserve"> tube and selective contrast radiography in the treatment of small bowel obstruction in elderly patients. </w:t>
      </w:r>
      <w:r>
        <w:rPr>
          <w:rFonts w:ascii="Book Antiqua" w:eastAsia="Book Antiqua" w:hAnsi="Book Antiqua" w:cs="Book Antiqua"/>
          <w:i/>
          <w:iCs/>
          <w:color w:val="000000"/>
        </w:rPr>
        <w:t xml:space="preserve">Minerva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71</w:t>
      </w:r>
      <w:r>
        <w:rPr>
          <w:rFonts w:ascii="Book Antiqua" w:eastAsia="Book Antiqua" w:hAnsi="Book Antiqua" w:cs="Book Antiqua"/>
          <w:color w:val="000000"/>
        </w:rPr>
        <w:t>: 85-90 [PMID: 25517262]</w:t>
      </w:r>
    </w:p>
    <w:p w:rsidR="00A77B3E" w:rsidRDefault="009D7C9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Shi Y</w:t>
      </w:r>
      <w:r>
        <w:rPr>
          <w:rFonts w:ascii="Book Antiqua" w:eastAsia="Book Antiqua" w:hAnsi="Book Antiqua" w:cs="Book Antiqua"/>
          <w:color w:val="000000"/>
        </w:rPr>
        <w:t xml:space="preserve">, Zhang XP, Qin H, Yu YJ. </w:t>
      </w:r>
      <w:proofErr w:type="spellStart"/>
      <w:r>
        <w:rPr>
          <w:rFonts w:ascii="Book Antiqua" w:eastAsia="Book Antiqua" w:hAnsi="Book Antiqua" w:cs="Book Antiqua"/>
          <w:color w:val="000000"/>
        </w:rPr>
        <w:t>Naso</w:t>
      </w:r>
      <w:proofErr w:type="spellEnd"/>
      <w:r>
        <w:rPr>
          <w:rFonts w:ascii="Book Antiqua" w:eastAsia="Book Antiqua" w:hAnsi="Book Antiqua" w:cs="Book Antiqua"/>
          <w:color w:val="000000"/>
        </w:rPr>
        <w:t xml:space="preserve">-intestinal tube is more effective in treating postoperative ileus than </w:t>
      </w:r>
      <w:proofErr w:type="spellStart"/>
      <w:r>
        <w:rPr>
          <w:rFonts w:ascii="Book Antiqua" w:eastAsia="Book Antiqua" w:hAnsi="Book Antiqua" w:cs="Book Antiqua"/>
          <w:color w:val="000000"/>
        </w:rPr>
        <w:t>naso</w:t>
      </w:r>
      <w:proofErr w:type="spellEnd"/>
      <w:r>
        <w:rPr>
          <w:rFonts w:ascii="Book Antiqua" w:eastAsia="Book Antiqua" w:hAnsi="Book Antiqua" w:cs="Book Antiqua"/>
          <w:color w:val="000000"/>
        </w:rPr>
        <w:t xml:space="preserve">-gastric tube in elderly colorectal cancer patients.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1047-1050 [PMID: 28101658 DOI: 10.1007/s00384-017-2760-5]</w:t>
      </w:r>
    </w:p>
    <w:p w:rsidR="00A77B3E" w:rsidRDefault="009D7C9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Anderson DN</w:t>
      </w:r>
      <w:r>
        <w:rPr>
          <w:rFonts w:ascii="Book Antiqua" w:eastAsia="Book Antiqua" w:hAnsi="Book Antiqua" w:cs="Book Antiqua"/>
          <w:color w:val="000000"/>
        </w:rPr>
        <w:t xml:space="preserve">, Driver CP, Park KG, Davidson AI, Keenan RA. Loop ileostomy fixation: a simple technique to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the risk of stomal volvulus.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1994; </w:t>
      </w:r>
      <w:r>
        <w:rPr>
          <w:rFonts w:ascii="Book Antiqua" w:eastAsia="Book Antiqua" w:hAnsi="Book Antiqua" w:cs="Book Antiqua"/>
          <w:b/>
          <w:bCs/>
          <w:color w:val="000000"/>
        </w:rPr>
        <w:t>9</w:t>
      </w:r>
      <w:r>
        <w:rPr>
          <w:rFonts w:ascii="Book Antiqua" w:eastAsia="Book Antiqua" w:hAnsi="Book Antiqua" w:cs="Book Antiqua"/>
          <w:color w:val="000000"/>
        </w:rPr>
        <w:t>: 138-140 [PMID: 7814987 DOI: 10.1007/bf00290190]</w:t>
      </w:r>
    </w:p>
    <w:p w:rsidR="00A77B3E" w:rsidRDefault="009D7C9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Ng KH</w:t>
      </w:r>
      <w:r>
        <w:rPr>
          <w:rFonts w:ascii="Book Antiqua" w:eastAsia="Book Antiqua" w:hAnsi="Book Antiqua" w:cs="Book Antiqua"/>
          <w:color w:val="000000"/>
        </w:rPr>
        <w:t xml:space="preserve">, Ng DC, Cheung HY, Wong JC,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KK, Chung CC, Li MK. Obstructive complications of laparoscopically created </w:t>
      </w:r>
      <w:proofErr w:type="spellStart"/>
      <w:r>
        <w:rPr>
          <w:rFonts w:ascii="Book Antiqua" w:eastAsia="Book Antiqua" w:hAnsi="Book Antiqua" w:cs="Book Antiqua"/>
          <w:color w:val="000000"/>
        </w:rPr>
        <w:t>defunctioning</w:t>
      </w:r>
      <w:proofErr w:type="spellEnd"/>
      <w:r>
        <w:rPr>
          <w:rFonts w:ascii="Book Antiqua" w:eastAsia="Book Antiqua" w:hAnsi="Book Antiqua" w:cs="Book Antiqua"/>
          <w:color w:val="000000"/>
        </w:rPr>
        <w:t xml:space="preserve"> ileostomy.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2008; </w:t>
      </w:r>
      <w:r>
        <w:rPr>
          <w:rFonts w:ascii="Book Antiqua" w:eastAsia="Book Antiqua" w:hAnsi="Book Antiqua" w:cs="Book Antiqua"/>
          <w:b/>
          <w:bCs/>
          <w:color w:val="000000"/>
        </w:rPr>
        <w:t>51</w:t>
      </w:r>
      <w:r>
        <w:rPr>
          <w:rFonts w:ascii="Book Antiqua" w:eastAsia="Book Antiqua" w:hAnsi="Book Antiqua" w:cs="Book Antiqua"/>
          <w:color w:val="000000"/>
        </w:rPr>
        <w:t>: 1664-1668 [PMID: 18536966 DOI: 10.1007/s10350-008-9351-z]</w:t>
      </w:r>
    </w:p>
    <w:p w:rsidR="00A77B3E" w:rsidRDefault="009D7C97">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Kennedy HJ</w:t>
      </w:r>
      <w:r>
        <w:rPr>
          <w:rFonts w:ascii="Book Antiqua" w:eastAsia="Book Antiqua" w:hAnsi="Book Antiqua" w:cs="Book Antiqua"/>
          <w:color w:val="000000"/>
        </w:rPr>
        <w:t>, Al-</w:t>
      </w:r>
      <w:proofErr w:type="spellStart"/>
      <w:r>
        <w:rPr>
          <w:rFonts w:ascii="Book Antiqua" w:eastAsia="Book Antiqua" w:hAnsi="Book Antiqua" w:cs="Book Antiqua"/>
          <w:color w:val="000000"/>
        </w:rPr>
        <w:t>Dujaili</w:t>
      </w:r>
      <w:proofErr w:type="spellEnd"/>
      <w:r>
        <w:rPr>
          <w:rFonts w:ascii="Book Antiqua" w:eastAsia="Book Antiqua" w:hAnsi="Book Antiqua" w:cs="Book Antiqua"/>
          <w:color w:val="000000"/>
        </w:rPr>
        <w:t xml:space="preserve"> EA, Edwards CR, Truelove SC. Water and electrolyte balance in subjects with a permanent ileostomy. </w:t>
      </w:r>
      <w:r>
        <w:rPr>
          <w:rFonts w:ascii="Book Antiqua" w:eastAsia="Book Antiqua" w:hAnsi="Book Antiqua" w:cs="Book Antiqua"/>
          <w:i/>
          <w:iCs/>
          <w:color w:val="000000"/>
        </w:rPr>
        <w:t>Gut</w:t>
      </w:r>
      <w:r>
        <w:rPr>
          <w:rFonts w:ascii="Book Antiqua" w:eastAsia="Book Antiqua" w:hAnsi="Book Antiqua" w:cs="Book Antiqua"/>
          <w:color w:val="000000"/>
        </w:rPr>
        <w:t xml:space="preserve"> 1983; </w:t>
      </w:r>
      <w:r>
        <w:rPr>
          <w:rFonts w:ascii="Book Antiqua" w:eastAsia="Book Antiqua" w:hAnsi="Book Antiqua" w:cs="Book Antiqua"/>
          <w:b/>
          <w:bCs/>
          <w:color w:val="000000"/>
        </w:rPr>
        <w:t>24</w:t>
      </w:r>
      <w:r>
        <w:rPr>
          <w:rFonts w:ascii="Book Antiqua" w:eastAsia="Book Antiqua" w:hAnsi="Book Antiqua" w:cs="Book Antiqua"/>
          <w:color w:val="000000"/>
        </w:rPr>
        <w:t>: 702-705 [PMID: 6347830 DOI: 10.1136/gut.24.8.702]</w:t>
      </w:r>
    </w:p>
    <w:p w:rsidR="00A77B3E" w:rsidRDefault="009D7C9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Baker ML</w:t>
      </w:r>
      <w:r>
        <w:rPr>
          <w:rFonts w:ascii="Book Antiqua" w:eastAsia="Book Antiqua" w:hAnsi="Book Antiqua" w:cs="Book Antiqua"/>
          <w:color w:val="000000"/>
        </w:rPr>
        <w:t xml:space="preserve">, Williams RN, Nightingale JM. Causes and management of a high-output stoma.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191-197 [PMID: 19888956 DOI: 10.1111/j.1463-1318.2009.02107.x]</w:t>
      </w:r>
    </w:p>
    <w:p w:rsidR="00A77B3E" w:rsidRDefault="009D7C97">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Goodey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Colman S. Safe management of </w:t>
      </w:r>
      <w:proofErr w:type="spellStart"/>
      <w:r>
        <w:rPr>
          <w:rFonts w:ascii="Book Antiqua" w:eastAsia="Book Antiqua" w:hAnsi="Book Antiqua" w:cs="Book Antiqua"/>
          <w:color w:val="000000"/>
        </w:rPr>
        <w:t>ileostomates</w:t>
      </w:r>
      <w:proofErr w:type="spellEnd"/>
      <w:r>
        <w:rPr>
          <w:rFonts w:ascii="Book Antiqua" w:eastAsia="Book Antiqua" w:hAnsi="Book Antiqua" w:cs="Book Antiqua"/>
          <w:color w:val="000000"/>
        </w:rPr>
        <w:t xml:space="preserve"> with high-output stomas.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S4-S9 [PMID: 27935344 DOI: 10.12968/bjon.2016.25.22.S4]</w:t>
      </w:r>
    </w:p>
    <w:p w:rsidR="00A77B3E" w:rsidRDefault="009D7C97">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Nightingale JMD</w:t>
      </w:r>
      <w:r>
        <w:rPr>
          <w:rFonts w:ascii="Book Antiqua" w:eastAsia="Book Antiqua" w:hAnsi="Book Antiqua" w:cs="Book Antiqua"/>
          <w:color w:val="000000"/>
        </w:rPr>
        <w:t xml:space="preserve">. How to manage a high-output stoma. </w:t>
      </w:r>
      <w:r>
        <w:rPr>
          <w:rFonts w:ascii="Book Antiqua" w:eastAsia="Book Antiqua" w:hAnsi="Book Antiqua" w:cs="Book Antiqua"/>
          <w:i/>
          <w:iCs/>
          <w:color w:val="000000"/>
        </w:rPr>
        <w:t>Frontline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140-151 [PMID: 35300464 DOI: 10.1136/flgastro-2018-101108]</w:t>
      </w:r>
    </w:p>
    <w:p w:rsidR="00A77B3E" w:rsidRDefault="009D7C97">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Hill GL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Millward</w:t>
      </w:r>
      <w:proofErr w:type="spellEnd"/>
      <w:r>
        <w:rPr>
          <w:rFonts w:ascii="Book Antiqua" w:eastAsia="Book Antiqua" w:hAnsi="Book Antiqua" w:cs="Book Antiqua"/>
          <w:color w:val="000000"/>
        </w:rPr>
        <w:t xml:space="preserve"> SF, King RF, Smith RC. Normal ileostomy output: close relation to body size. </w:t>
      </w:r>
      <w:r>
        <w:rPr>
          <w:rFonts w:ascii="Book Antiqua" w:eastAsia="Book Antiqua" w:hAnsi="Book Antiqua" w:cs="Book Antiqua"/>
          <w:i/>
          <w:iCs/>
          <w:color w:val="000000"/>
        </w:rPr>
        <w:t>Br Med J</w:t>
      </w:r>
      <w:r>
        <w:rPr>
          <w:rFonts w:ascii="Book Antiqua" w:eastAsia="Book Antiqua" w:hAnsi="Book Antiqua" w:cs="Book Antiqua"/>
          <w:color w:val="000000"/>
        </w:rPr>
        <w:t xml:space="preserve"> 1979; </w:t>
      </w:r>
      <w:r>
        <w:rPr>
          <w:rFonts w:ascii="Book Antiqua" w:eastAsia="Book Antiqua" w:hAnsi="Book Antiqua" w:cs="Book Antiqua"/>
          <w:b/>
          <w:bCs/>
          <w:color w:val="000000"/>
        </w:rPr>
        <w:t>2</w:t>
      </w:r>
      <w:r>
        <w:rPr>
          <w:rFonts w:ascii="Book Antiqua" w:eastAsia="Book Antiqua" w:hAnsi="Book Antiqua" w:cs="Book Antiqua"/>
          <w:color w:val="000000"/>
        </w:rPr>
        <w:t>: 831-832 [PMID: 509117 DOI: 10.1136/bmj.2.6194.831-a]</w:t>
      </w:r>
    </w:p>
    <w:p w:rsidR="00A77B3E" w:rsidRDefault="009D7C97">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Messaris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Sehgal R, </w:t>
      </w:r>
      <w:proofErr w:type="spellStart"/>
      <w:r>
        <w:rPr>
          <w:rFonts w:ascii="Book Antiqua" w:eastAsia="Book Antiqua" w:hAnsi="Book Antiqua" w:cs="Book Antiqua"/>
          <w:color w:val="000000"/>
        </w:rPr>
        <w:t>Deiling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Koltun</w:t>
      </w:r>
      <w:proofErr w:type="spellEnd"/>
      <w:r>
        <w:rPr>
          <w:rFonts w:ascii="Book Antiqua" w:eastAsia="Book Antiqua" w:hAnsi="Book Antiqua" w:cs="Book Antiqua"/>
          <w:color w:val="000000"/>
        </w:rPr>
        <w:t xml:space="preserve"> WA, Stewart D, McKenna K, </w:t>
      </w:r>
      <w:proofErr w:type="spellStart"/>
      <w:r>
        <w:rPr>
          <w:rFonts w:ascii="Book Antiqua" w:eastAsia="Book Antiqua" w:hAnsi="Book Antiqua" w:cs="Book Antiqua"/>
          <w:color w:val="000000"/>
        </w:rPr>
        <w:t>Poritz</w:t>
      </w:r>
      <w:proofErr w:type="spellEnd"/>
      <w:r>
        <w:rPr>
          <w:rFonts w:ascii="Book Antiqua" w:eastAsia="Book Antiqua" w:hAnsi="Book Antiqua" w:cs="Book Antiqua"/>
          <w:color w:val="000000"/>
        </w:rPr>
        <w:t xml:space="preserve"> LS. Dehydration is the most common indication for readmission after diverting ileostomy creation.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175-180 [PMID: 22228161 DOI: 10.1097/DCR.0b013e31823d0ec5]</w:t>
      </w:r>
    </w:p>
    <w:p w:rsidR="00A77B3E" w:rsidRDefault="009D7C97">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Chan DKH</w:t>
      </w:r>
      <w:r>
        <w:rPr>
          <w:rFonts w:ascii="Book Antiqua" w:eastAsia="Book Antiqua" w:hAnsi="Book Antiqua" w:cs="Book Antiqua"/>
          <w:color w:val="000000"/>
        </w:rPr>
        <w:t xml:space="preserve">, Ng J, Koh FH, Lim T, Yeo D, Tan KY, Tan KK. Journey for patients following ileostomy creation is not straightforward.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2075-2080 [PMID: 31707557 DOI: 10.1007/s00384-019-03428-6]</w:t>
      </w:r>
    </w:p>
    <w:p w:rsidR="00A77B3E" w:rsidRDefault="009D7C9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Hayden DM</w:t>
      </w:r>
      <w:r>
        <w:rPr>
          <w:rFonts w:ascii="Book Antiqua" w:eastAsia="Book Antiqua" w:hAnsi="Book Antiqua" w:cs="Book Antiqua"/>
          <w:color w:val="000000"/>
        </w:rPr>
        <w:t xml:space="preserve">, Pinzon MC, </w:t>
      </w:r>
      <w:proofErr w:type="spellStart"/>
      <w:r>
        <w:rPr>
          <w:rFonts w:ascii="Book Antiqua" w:eastAsia="Book Antiqua" w:hAnsi="Book Antiqua" w:cs="Book Antiqua"/>
          <w:color w:val="000000"/>
        </w:rPr>
        <w:t>Francescatti</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Edquist</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Malczewski</w:t>
      </w:r>
      <w:proofErr w:type="spellEnd"/>
      <w:r>
        <w:rPr>
          <w:rFonts w:ascii="Book Antiqua" w:eastAsia="Book Antiqua" w:hAnsi="Book Antiqua" w:cs="Book Antiqua"/>
          <w:color w:val="000000"/>
        </w:rPr>
        <w:t xml:space="preserve"> MR, Jolley JM, Brand MI, </w:t>
      </w:r>
      <w:proofErr w:type="spellStart"/>
      <w:r>
        <w:rPr>
          <w:rFonts w:ascii="Book Antiqua" w:eastAsia="Book Antiqua" w:hAnsi="Book Antiqua" w:cs="Book Antiqua"/>
          <w:color w:val="000000"/>
        </w:rPr>
        <w:t>Saclarides</w:t>
      </w:r>
      <w:proofErr w:type="spellEnd"/>
      <w:r>
        <w:rPr>
          <w:rFonts w:ascii="Book Antiqua" w:eastAsia="Book Antiqua" w:hAnsi="Book Antiqua" w:cs="Book Antiqua"/>
          <w:color w:val="000000"/>
        </w:rPr>
        <w:t xml:space="preserve"> TJ. Hospital readmission for fluid and electrolyte abnormalities following ileostomy construction: preventable or unpredictable?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298-303 [PMID: 23192425 DOI: 10.1007/s11605-012-2073-5]</w:t>
      </w:r>
    </w:p>
    <w:p w:rsidR="00A77B3E" w:rsidRDefault="009D7C9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Vogel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Shinkwin</w:t>
      </w:r>
      <w:proofErr w:type="spellEnd"/>
      <w:r>
        <w:rPr>
          <w:rFonts w:ascii="Book Antiqua" w:eastAsia="Book Antiqua" w:hAnsi="Book Antiqua" w:cs="Book Antiqua"/>
          <w:color w:val="000000"/>
        </w:rPr>
        <w:t xml:space="preserve"> M, van der Storm SL, </w:t>
      </w:r>
      <w:proofErr w:type="spellStart"/>
      <w:r>
        <w:rPr>
          <w:rFonts w:ascii="Book Antiqua" w:eastAsia="Book Antiqua" w:hAnsi="Book Antiqua" w:cs="Book Antiqua"/>
          <w:color w:val="000000"/>
        </w:rPr>
        <w:t>Torkington</w:t>
      </w:r>
      <w:proofErr w:type="spellEnd"/>
      <w:r>
        <w:rPr>
          <w:rFonts w:ascii="Book Antiqua" w:eastAsia="Book Antiqua" w:hAnsi="Book Antiqua" w:cs="Book Antiqua"/>
          <w:color w:val="000000"/>
        </w:rPr>
        <w:t xml:space="preserve"> J, A Cornish J, Tanis PJ, </w:t>
      </w:r>
      <w:proofErr w:type="spellStart"/>
      <w:r>
        <w:rPr>
          <w:rFonts w:ascii="Book Antiqua" w:eastAsia="Book Antiqua" w:hAnsi="Book Antiqua" w:cs="Book Antiqua"/>
          <w:color w:val="000000"/>
        </w:rPr>
        <w:t>Hompes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WA. Overall readmissions and readmissions related to dehydration after creation of an ileostomy: a systematic review and meta-analysis.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26</w:t>
      </w:r>
      <w:r>
        <w:rPr>
          <w:rFonts w:ascii="Book Antiqua" w:eastAsia="Book Antiqua" w:hAnsi="Book Antiqua" w:cs="Book Antiqua"/>
          <w:color w:val="000000"/>
        </w:rPr>
        <w:t>: 333-349 [PMID: 35192122 DOI: 10.1007/s10151-022-02580-6]</w:t>
      </w:r>
    </w:p>
    <w:p w:rsidR="00A77B3E" w:rsidRDefault="009D7C97">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Fielding A</w:t>
      </w:r>
      <w:r>
        <w:rPr>
          <w:rFonts w:ascii="Book Antiqua" w:eastAsia="Book Antiqua" w:hAnsi="Book Antiqua" w:cs="Book Antiqua"/>
          <w:color w:val="000000"/>
        </w:rPr>
        <w:t xml:space="preserve">, Woods R, </w:t>
      </w:r>
      <w:proofErr w:type="spellStart"/>
      <w:r>
        <w:rPr>
          <w:rFonts w:ascii="Book Antiqua" w:eastAsia="Book Antiqua" w:hAnsi="Book Antiqua" w:cs="Book Antiqua"/>
          <w:color w:val="000000"/>
        </w:rPr>
        <w:t>Moosvi</w:t>
      </w:r>
      <w:proofErr w:type="spellEnd"/>
      <w:r>
        <w:rPr>
          <w:rFonts w:ascii="Book Antiqua" w:eastAsia="Book Antiqua" w:hAnsi="Book Antiqua" w:cs="Book Antiqua"/>
          <w:color w:val="000000"/>
        </w:rPr>
        <w:t xml:space="preserve"> SR, Wharton RQ, Speakman CTM, </w:t>
      </w:r>
      <w:proofErr w:type="spellStart"/>
      <w:r>
        <w:rPr>
          <w:rFonts w:ascii="Book Antiqua" w:eastAsia="Book Antiqua" w:hAnsi="Book Antiqua" w:cs="Book Antiqua"/>
          <w:color w:val="000000"/>
        </w:rPr>
        <w:t>Kapur</w:t>
      </w:r>
      <w:proofErr w:type="spellEnd"/>
      <w:r>
        <w:rPr>
          <w:rFonts w:ascii="Book Antiqua" w:eastAsia="Book Antiqua" w:hAnsi="Book Antiqua" w:cs="Book Antiqua"/>
          <w:color w:val="000000"/>
        </w:rPr>
        <w:t xml:space="preserve"> S, Shaikh I, </w:t>
      </w:r>
      <w:proofErr w:type="spellStart"/>
      <w:r>
        <w:rPr>
          <w:rFonts w:ascii="Book Antiqua" w:eastAsia="Book Antiqua" w:hAnsi="Book Antiqua" w:cs="Book Antiqua"/>
          <w:color w:val="000000"/>
        </w:rPr>
        <w:t>Hernon</w:t>
      </w:r>
      <w:proofErr w:type="spellEnd"/>
      <w:r>
        <w:rPr>
          <w:rFonts w:ascii="Book Antiqua" w:eastAsia="Book Antiqua" w:hAnsi="Book Antiqua" w:cs="Book Antiqua"/>
          <w:color w:val="000000"/>
        </w:rPr>
        <w:t xml:space="preserve"> JM, Lines SW, Stearns AT. Renal impairment after ileostomy formation: a </w:t>
      </w:r>
      <w:r>
        <w:rPr>
          <w:rFonts w:ascii="Book Antiqua" w:eastAsia="Book Antiqua" w:hAnsi="Book Antiqua" w:cs="Book Antiqua"/>
          <w:color w:val="000000"/>
        </w:rPr>
        <w:lastRenderedPageBreak/>
        <w:t xml:space="preserve">frequent event with long-term consequences.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269-278 [PMID: 31562789 DOI: 10.1111/codi.14866]</w:t>
      </w:r>
    </w:p>
    <w:p w:rsidR="00A77B3E" w:rsidRDefault="009D7C97">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Gaertner WB</w:t>
      </w:r>
      <w:r>
        <w:rPr>
          <w:rFonts w:ascii="Book Antiqua" w:eastAsia="Book Antiqua" w:hAnsi="Book Antiqua" w:cs="Book Antiqua"/>
          <w:color w:val="000000"/>
        </w:rPr>
        <w:t xml:space="preserve">, Madoff RD, </w:t>
      </w:r>
      <w:proofErr w:type="spellStart"/>
      <w:r>
        <w:rPr>
          <w:rFonts w:ascii="Book Antiqua" w:eastAsia="Book Antiqua" w:hAnsi="Book Antiqua" w:cs="Book Antiqua"/>
          <w:color w:val="000000"/>
        </w:rPr>
        <w:t>Mellgren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Kwaan</w:t>
      </w:r>
      <w:proofErr w:type="spellEnd"/>
      <w:r>
        <w:rPr>
          <w:rFonts w:ascii="Book Antiqua" w:eastAsia="Book Antiqua" w:hAnsi="Book Antiqua" w:cs="Book Antiqua"/>
          <w:color w:val="000000"/>
        </w:rPr>
        <w:t xml:space="preserve"> MR, Melton GB. Postoperative diarrhea and high ostomy output impact postoperative outcomes after elective colon and rectal operations regardless of Clostridium difficile infection.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210</w:t>
      </w:r>
      <w:r>
        <w:rPr>
          <w:rFonts w:ascii="Book Antiqua" w:eastAsia="Book Antiqua" w:hAnsi="Book Antiqua" w:cs="Book Antiqua"/>
          <w:color w:val="000000"/>
        </w:rPr>
        <w:t>: 759-765 [PMID: 26117432 DOI: 10.1016/j.amjsurg.2015.03.032]</w:t>
      </w:r>
    </w:p>
    <w:p w:rsidR="00A77B3E" w:rsidRDefault="009D7C9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Williams RN</w:t>
      </w:r>
      <w:r>
        <w:rPr>
          <w:rFonts w:ascii="Book Antiqua" w:eastAsia="Book Antiqua" w:hAnsi="Book Antiqua" w:cs="Book Antiqua"/>
          <w:color w:val="000000"/>
        </w:rPr>
        <w:t xml:space="preserve">, Hemingway D, Miller AS. Enteral Clostridium difficile, an emerging cause for high-output ileostomy.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62</w:t>
      </w:r>
      <w:r>
        <w:rPr>
          <w:rFonts w:ascii="Book Antiqua" w:eastAsia="Book Antiqua" w:hAnsi="Book Antiqua" w:cs="Book Antiqua"/>
          <w:color w:val="000000"/>
        </w:rPr>
        <w:t>: 951-953 [PMID: 19447832 DOI: 10.1136/jcp.2008.062901]</w:t>
      </w:r>
    </w:p>
    <w:p w:rsidR="00A77B3E" w:rsidRDefault="009D7C9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Shabbir J</w:t>
      </w:r>
      <w:r>
        <w:rPr>
          <w:rFonts w:ascii="Book Antiqua" w:eastAsia="Book Antiqua" w:hAnsi="Book Antiqua" w:cs="Book Antiqua"/>
          <w:color w:val="000000"/>
        </w:rPr>
        <w:t xml:space="preserve">, Britton DC. Stoma complications: a literature overview.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958-964 [PMID: 19604288 DOI: 10.1111/j.1463-1318.2009.02006.x]</w:t>
      </w:r>
    </w:p>
    <w:p w:rsidR="00A77B3E" w:rsidRDefault="009D7C97">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Arenas Villafranca JJ</w:t>
      </w:r>
      <w:r>
        <w:rPr>
          <w:rFonts w:ascii="Book Antiqua" w:eastAsia="Book Antiqua" w:hAnsi="Book Antiqua" w:cs="Book Antiqua"/>
          <w:color w:val="000000"/>
        </w:rPr>
        <w:t xml:space="preserve">, López-Rodríguez C, </w:t>
      </w:r>
      <w:proofErr w:type="spellStart"/>
      <w:r>
        <w:rPr>
          <w:rFonts w:ascii="Book Antiqua" w:eastAsia="Book Antiqua" w:hAnsi="Book Antiqua" w:cs="Book Antiqua"/>
          <w:color w:val="000000"/>
        </w:rPr>
        <w:t>Abilés</w:t>
      </w:r>
      <w:proofErr w:type="spellEnd"/>
      <w:r>
        <w:rPr>
          <w:rFonts w:ascii="Book Antiqua" w:eastAsia="Book Antiqua" w:hAnsi="Book Antiqua" w:cs="Book Antiqua"/>
          <w:color w:val="000000"/>
        </w:rPr>
        <w:t xml:space="preserve"> J, Rivera R, </w:t>
      </w:r>
      <w:proofErr w:type="spellStart"/>
      <w:r>
        <w:rPr>
          <w:rFonts w:ascii="Book Antiqua" w:eastAsia="Book Antiqua" w:hAnsi="Book Antiqua" w:cs="Book Antiqua"/>
          <w:color w:val="000000"/>
        </w:rPr>
        <w:t>Gándara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Adán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Utrilla</w:t>
      </w:r>
      <w:proofErr w:type="spellEnd"/>
      <w:r>
        <w:rPr>
          <w:rFonts w:ascii="Book Antiqua" w:eastAsia="Book Antiqua" w:hAnsi="Book Antiqua" w:cs="Book Antiqua"/>
          <w:color w:val="000000"/>
        </w:rPr>
        <w:t xml:space="preserve"> Navarro P. Protocol for the detection and nutritional management of high-output stomas.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45 [PMID: 25956387 DOI: 10.1186/s12937-015-0034-z]</w:t>
      </w:r>
    </w:p>
    <w:p w:rsidR="00A77B3E" w:rsidRDefault="009D7C97">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Seifarth</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Augustin LN, Lehmann KS, </w:t>
      </w:r>
      <w:proofErr w:type="spellStart"/>
      <w:r>
        <w:rPr>
          <w:rFonts w:ascii="Book Antiqua" w:eastAsia="Book Antiqua" w:hAnsi="Book Antiqua" w:cs="Book Antiqua"/>
          <w:color w:val="000000"/>
        </w:rPr>
        <w:t>Stroux</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Lauscher</w:t>
      </w:r>
      <w:proofErr w:type="spellEnd"/>
      <w:r>
        <w:rPr>
          <w:rFonts w:ascii="Book Antiqua" w:eastAsia="Book Antiqua" w:hAnsi="Book Antiqua" w:cs="Book Antiqua"/>
          <w:color w:val="000000"/>
        </w:rPr>
        <w:t xml:space="preserve"> JC, Kreis ME, </w:t>
      </w:r>
      <w:proofErr w:type="spellStart"/>
      <w:r>
        <w:rPr>
          <w:rFonts w:ascii="Book Antiqua" w:eastAsia="Book Antiqua" w:hAnsi="Book Antiqua" w:cs="Book Antiqua"/>
          <w:color w:val="000000"/>
        </w:rPr>
        <w:t>Holmer</w:t>
      </w:r>
      <w:proofErr w:type="spellEnd"/>
      <w:r>
        <w:rPr>
          <w:rFonts w:ascii="Book Antiqua" w:eastAsia="Book Antiqua" w:hAnsi="Book Antiqua" w:cs="Book Antiqua"/>
          <w:color w:val="000000"/>
        </w:rPr>
        <w:t xml:space="preserve"> C. Assessment of Risk Factors for the Occurrence of a High-Output Ileostomy. </w:t>
      </w:r>
      <w:r>
        <w:rPr>
          <w:rFonts w:ascii="Book Antiqua" w:eastAsia="Book Antiqua" w:hAnsi="Book Antiqua" w:cs="Book Antiqua"/>
          <w:i/>
          <w:iCs/>
          <w:color w:val="000000"/>
        </w:rPr>
        <w:t>Front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642288 [PMID: 34095201 DOI: 10.3389/fsurg.2021.642288]</w:t>
      </w:r>
    </w:p>
    <w:p w:rsidR="00A77B3E" w:rsidRDefault="009D7C97">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Takeda M</w:t>
      </w:r>
      <w:r>
        <w:rPr>
          <w:rFonts w:ascii="Book Antiqua" w:eastAsia="Book Antiqua" w:hAnsi="Book Antiqua" w:cs="Book Antiqua"/>
          <w:color w:val="000000"/>
        </w:rPr>
        <w:t xml:space="preserve">, Takahashi H, </w:t>
      </w:r>
      <w:proofErr w:type="spellStart"/>
      <w:r>
        <w:rPr>
          <w:rFonts w:ascii="Book Antiqua" w:eastAsia="Book Antiqua" w:hAnsi="Book Antiqua" w:cs="Book Antiqua"/>
          <w:color w:val="000000"/>
        </w:rPr>
        <w:t>Haraguchi</w:t>
      </w:r>
      <w:proofErr w:type="spellEnd"/>
      <w:r>
        <w:rPr>
          <w:rFonts w:ascii="Book Antiqua" w:eastAsia="Book Antiqua" w:hAnsi="Book Antiqua" w:cs="Book Antiqua"/>
          <w:color w:val="000000"/>
        </w:rPr>
        <w:t xml:space="preserve"> N, Miyoshi N,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T, Yamamoto H, Matsuda C, Mizushima T,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Mori M. Factors predictive of high-output ileostomy: a retrospective single-center comparative study.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482-487 [PMID: 30594951 DOI: 10.1007/s00595-018-1756-2]</w:t>
      </w:r>
    </w:p>
    <w:p w:rsidR="00A77B3E" w:rsidRDefault="009D7C97">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Lee N</w:t>
      </w:r>
      <w:r>
        <w:rPr>
          <w:rFonts w:ascii="Book Antiqua" w:eastAsia="Book Antiqua" w:hAnsi="Book Antiqua" w:cs="Book Antiqua"/>
          <w:color w:val="000000"/>
        </w:rPr>
        <w:t xml:space="preserve">, Lee SY, Kim CH, Kwak HD, Ju JK, Kim HR. The Relationship Between High-Output Stomas, Postoperative Ileus, and Readmission After Rectal Cancer Surgery With Diverting Ileostomy.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37</w:t>
      </w:r>
      <w:r>
        <w:rPr>
          <w:rFonts w:ascii="Book Antiqua" w:eastAsia="Book Antiqua" w:hAnsi="Book Antiqua" w:cs="Book Antiqua"/>
          <w:color w:val="000000"/>
        </w:rPr>
        <w:t>: 44-50 [PMID: 32972101 DOI: 10.3393/ac.2020.08.03]</w:t>
      </w:r>
    </w:p>
    <w:p w:rsidR="00A77B3E" w:rsidRDefault="009D7C97">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Ohta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Miyake T, Ueki T, Kojima M, Kawasaki M, Tatsuta T, </w:t>
      </w:r>
      <w:proofErr w:type="spellStart"/>
      <w:r>
        <w:rPr>
          <w:rFonts w:ascii="Book Antiqua" w:eastAsia="Book Antiqua" w:hAnsi="Book Antiqua" w:cs="Book Antiqua"/>
          <w:color w:val="000000"/>
        </w:rPr>
        <w:t>Iuchi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Kamitani</w:t>
      </w:r>
      <w:proofErr w:type="spellEnd"/>
      <w:r>
        <w:rPr>
          <w:rFonts w:ascii="Book Antiqua" w:eastAsia="Book Antiqua" w:hAnsi="Book Antiqua" w:cs="Book Antiqua"/>
          <w:color w:val="000000"/>
        </w:rPr>
        <w:t xml:space="preserve"> S, Shimizu T, </w:t>
      </w:r>
      <w:proofErr w:type="spellStart"/>
      <w:r>
        <w:rPr>
          <w:rFonts w:ascii="Book Antiqua" w:eastAsia="Book Antiqua" w:hAnsi="Book Antiqua" w:cs="Book Antiqua"/>
          <w:color w:val="000000"/>
        </w:rPr>
        <w:t>Mekata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Tani</w:t>
      </w:r>
      <w:proofErr w:type="spellEnd"/>
      <w:r>
        <w:rPr>
          <w:rFonts w:ascii="Book Antiqua" w:eastAsia="Book Antiqua" w:hAnsi="Book Antiqua" w:cs="Book Antiqua"/>
          <w:color w:val="000000"/>
        </w:rPr>
        <w:t xml:space="preserve"> M. Predictors and clinical impact of postoperative diarrhea after colorectal cancer surgery: a prospective, multicenter, observational study (SHISA-1602).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2022; </w:t>
      </w:r>
      <w:r>
        <w:rPr>
          <w:rFonts w:ascii="Book Antiqua" w:eastAsia="Book Antiqua" w:hAnsi="Book Antiqua" w:cs="Book Antiqua"/>
          <w:b/>
          <w:bCs/>
          <w:color w:val="000000"/>
        </w:rPr>
        <w:t>37</w:t>
      </w:r>
      <w:r>
        <w:rPr>
          <w:rFonts w:ascii="Book Antiqua" w:eastAsia="Book Antiqua" w:hAnsi="Book Antiqua" w:cs="Book Antiqua"/>
          <w:color w:val="000000"/>
        </w:rPr>
        <w:t>: 657-664 [PMID: 35080636 DOI: 10.1007/s00384-022-04097-8]</w:t>
      </w:r>
    </w:p>
    <w:p w:rsidR="00A77B3E" w:rsidRDefault="009D7C97">
      <w:pPr>
        <w:spacing w:line="360" w:lineRule="auto"/>
        <w:jc w:val="both"/>
      </w:pPr>
      <w:r>
        <w:rPr>
          <w:rFonts w:ascii="Book Antiqua" w:eastAsia="Book Antiqua" w:hAnsi="Book Antiqua" w:cs="Book Antiqua"/>
          <w:color w:val="000000"/>
        </w:rPr>
        <w:lastRenderedPageBreak/>
        <w:t xml:space="preserve">46 </w:t>
      </w:r>
      <w:proofErr w:type="spellStart"/>
      <w:r>
        <w:rPr>
          <w:rFonts w:ascii="Book Antiqua" w:eastAsia="Book Antiqua" w:hAnsi="Book Antiqua" w:cs="Book Antiqua"/>
          <w:b/>
          <w:bCs/>
          <w:color w:val="000000"/>
        </w:rPr>
        <w:t>Fujino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Miyoshi N, </w:t>
      </w:r>
      <w:proofErr w:type="spellStart"/>
      <w:r>
        <w:rPr>
          <w:rFonts w:ascii="Book Antiqua" w:eastAsia="Book Antiqua" w:hAnsi="Book Antiqua" w:cs="Book Antiqua"/>
          <w:color w:val="000000"/>
        </w:rPr>
        <w:t>Ohue</w:t>
      </w:r>
      <w:proofErr w:type="spellEnd"/>
      <w:r>
        <w:rPr>
          <w:rFonts w:ascii="Book Antiqua" w:eastAsia="Book Antiqua" w:hAnsi="Book Antiqua" w:cs="Book Antiqua"/>
          <w:color w:val="000000"/>
        </w:rPr>
        <w:t xml:space="preserve"> M, Takahashi Y,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xml:space="preserve"> M, Sugimura K, Akita H, Takahashi H, Kobayashi S, Yano M, </w:t>
      </w:r>
      <w:proofErr w:type="spellStart"/>
      <w:r>
        <w:rPr>
          <w:rFonts w:ascii="Book Antiqua" w:eastAsia="Book Antiqua" w:hAnsi="Book Antiqua" w:cs="Book Antiqua"/>
          <w:color w:val="000000"/>
        </w:rPr>
        <w:t>Sakon</w:t>
      </w:r>
      <w:proofErr w:type="spellEnd"/>
      <w:r>
        <w:rPr>
          <w:rFonts w:ascii="Book Antiqua" w:eastAsia="Book Antiqua" w:hAnsi="Book Antiqua" w:cs="Book Antiqua"/>
          <w:color w:val="000000"/>
        </w:rPr>
        <w:t xml:space="preserve"> M. Prediction model and treatment of high-output ileostomy in colorectal cancer surgery. </w:t>
      </w:r>
      <w:r>
        <w:rPr>
          <w:rFonts w:ascii="Book Antiqua" w:eastAsia="Book Antiqua" w:hAnsi="Book Antiqua" w:cs="Book Antiqua"/>
          <w:i/>
          <w:iCs/>
          <w:color w:val="000000"/>
        </w:rPr>
        <w:t>Mol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468-472 [PMID: 28894582 DOI: 10.3892/mco.2017.1336]</w:t>
      </w:r>
    </w:p>
    <w:p w:rsidR="00A77B3E" w:rsidRDefault="009D7C97">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Li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Stocchi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Cherla</w:t>
      </w:r>
      <w:proofErr w:type="spellEnd"/>
      <w:r>
        <w:rPr>
          <w:rFonts w:ascii="Book Antiqua" w:eastAsia="Book Antiqua" w:hAnsi="Book Antiqua" w:cs="Book Antiqua"/>
          <w:color w:val="000000"/>
        </w:rPr>
        <w:t xml:space="preserve"> D, Liu G, </w:t>
      </w:r>
      <w:proofErr w:type="spellStart"/>
      <w:r>
        <w:rPr>
          <w:rFonts w:ascii="Book Antiqua" w:eastAsia="Book Antiqua" w:hAnsi="Book Antiqua" w:cs="Book Antiqua"/>
          <w:color w:val="000000"/>
        </w:rPr>
        <w:t>Agostinelli</w:t>
      </w:r>
      <w:proofErr w:type="spellEnd"/>
      <w:r>
        <w:rPr>
          <w:rFonts w:ascii="Book Antiqua" w:eastAsia="Book Antiqua" w:hAnsi="Book Antiqua" w:cs="Book Antiqua"/>
          <w:color w:val="000000"/>
        </w:rPr>
        <w:t xml:space="preserve"> A, Delaney CP, Steele SR, </w:t>
      </w:r>
      <w:proofErr w:type="spellStart"/>
      <w:r>
        <w:rPr>
          <w:rFonts w:ascii="Book Antiqua" w:eastAsia="Book Antiqua" w:hAnsi="Book Antiqua" w:cs="Book Antiqua"/>
          <w:color w:val="000000"/>
        </w:rPr>
        <w:t>Gorgun</w:t>
      </w:r>
      <w:proofErr w:type="spellEnd"/>
      <w:r>
        <w:rPr>
          <w:rFonts w:ascii="Book Antiqua" w:eastAsia="Book Antiqua" w:hAnsi="Book Antiqua" w:cs="Book Antiqua"/>
          <w:color w:val="000000"/>
        </w:rPr>
        <w:t xml:space="preserve"> E. Factors associated with hospital readmission following diverting ileostomy creation.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641-648 [PMID: 28819783 DOI: 10.1007/s10151-017-1667-z]</w:t>
      </w:r>
    </w:p>
    <w:p w:rsidR="00A77B3E" w:rsidRDefault="009D7C97">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Assaf D</w:t>
      </w:r>
      <w:r>
        <w:rPr>
          <w:rFonts w:ascii="Book Antiqua" w:eastAsia="Book Antiqua" w:hAnsi="Book Antiqua" w:cs="Book Antiqua"/>
          <w:color w:val="000000"/>
        </w:rPr>
        <w:t xml:space="preserve">, Hazzan D, Ben-Yaacov A, </w:t>
      </w:r>
      <w:proofErr w:type="spellStart"/>
      <w:r>
        <w:rPr>
          <w:rFonts w:ascii="Book Antiqua" w:eastAsia="Book Antiqua" w:hAnsi="Book Antiqua" w:cs="Book Antiqua"/>
          <w:color w:val="000000"/>
        </w:rPr>
        <w:t>Laks</w:t>
      </w:r>
      <w:proofErr w:type="spellEnd"/>
      <w:r>
        <w:rPr>
          <w:rFonts w:ascii="Book Antiqua" w:eastAsia="Book Antiqua" w:hAnsi="Book Antiqua" w:cs="Book Antiqua"/>
          <w:color w:val="000000"/>
        </w:rPr>
        <w:t xml:space="preserve"> S, Zippel D, </w:t>
      </w:r>
      <w:proofErr w:type="spellStart"/>
      <w:r>
        <w:rPr>
          <w:rFonts w:ascii="Book Antiqua" w:eastAsia="Book Antiqua" w:hAnsi="Book Antiqua" w:cs="Book Antiqua"/>
          <w:color w:val="000000"/>
        </w:rPr>
        <w:t>Segev</w:t>
      </w:r>
      <w:proofErr w:type="spellEnd"/>
      <w:r>
        <w:rPr>
          <w:rFonts w:ascii="Book Antiqua" w:eastAsia="Book Antiqua" w:hAnsi="Book Antiqua" w:cs="Book Antiqua"/>
          <w:color w:val="000000"/>
        </w:rPr>
        <w:t xml:space="preserve"> L. Predisposing Factors for High Output Stoma in Patients With a Diverting Loop Ileostomy After Colorectal Surgeries.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2021 [PMID: 34364318 DOI: 10.3393/ac.2021.00241.0034]</w:t>
      </w:r>
    </w:p>
    <w:p w:rsidR="00A77B3E" w:rsidRDefault="009D7C97">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Hara Y</w:t>
      </w:r>
      <w:r>
        <w:rPr>
          <w:rFonts w:ascii="Book Antiqua" w:eastAsia="Book Antiqua" w:hAnsi="Book Antiqua" w:cs="Book Antiqua"/>
          <w:color w:val="000000"/>
        </w:rPr>
        <w:t xml:space="preserve">, Miura T, Sakamoto Y, </w:t>
      </w:r>
      <w:proofErr w:type="spellStart"/>
      <w:r>
        <w:rPr>
          <w:rFonts w:ascii="Book Antiqua" w:eastAsia="Book Antiqua" w:hAnsi="Book Antiqua" w:cs="Book Antiqua"/>
          <w:color w:val="000000"/>
        </w:rPr>
        <w:t>Morohashi</w:t>
      </w:r>
      <w:proofErr w:type="spellEnd"/>
      <w:r>
        <w:rPr>
          <w:rFonts w:ascii="Book Antiqua" w:eastAsia="Book Antiqua" w:hAnsi="Book Antiqua" w:cs="Book Antiqua"/>
          <w:color w:val="000000"/>
        </w:rPr>
        <w:t xml:space="preserve"> H, Nagase H, </w:t>
      </w:r>
      <w:proofErr w:type="spellStart"/>
      <w:r>
        <w:rPr>
          <w:rFonts w:ascii="Book Antiqua" w:eastAsia="Book Antiqua" w:hAnsi="Book Antiqua" w:cs="Book Antiqua"/>
          <w:color w:val="000000"/>
        </w:rPr>
        <w:t>Hakamada</w:t>
      </w:r>
      <w:proofErr w:type="spellEnd"/>
      <w:r>
        <w:rPr>
          <w:rFonts w:ascii="Book Antiqua" w:eastAsia="Book Antiqua" w:hAnsi="Book Antiqua" w:cs="Book Antiqua"/>
          <w:color w:val="000000"/>
        </w:rPr>
        <w:t xml:space="preserve"> K. Organ/space infection is a common cause of high output stoma and outlet obstruction in diverting ileostomy.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83 [PMID: 32345295 DOI: 10.1186/s12893-020-00734-7]</w:t>
      </w:r>
    </w:p>
    <w:p w:rsidR="00A77B3E" w:rsidRDefault="009D7C97">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Mountford</w:t>
      </w:r>
      <w:proofErr w:type="spellEnd"/>
      <w:r>
        <w:rPr>
          <w:rFonts w:ascii="Book Antiqua" w:eastAsia="Book Antiqua" w:hAnsi="Book Antiqua" w:cs="Book Antiqua"/>
          <w:b/>
          <w:bCs/>
          <w:color w:val="000000"/>
        </w:rPr>
        <w:t xml:space="preserve"> CG</w:t>
      </w:r>
      <w:r>
        <w:rPr>
          <w:rFonts w:ascii="Book Antiqua" w:eastAsia="Book Antiqua" w:hAnsi="Book Antiqua" w:cs="Book Antiqua"/>
          <w:color w:val="000000"/>
        </w:rPr>
        <w:t xml:space="preserve">, Manas DM, Thompson NP. A practical approach to the management of high-output stoma. </w:t>
      </w:r>
      <w:r>
        <w:rPr>
          <w:rFonts w:ascii="Book Antiqua" w:eastAsia="Book Antiqua" w:hAnsi="Book Antiqua" w:cs="Book Antiqua"/>
          <w:i/>
          <w:iCs/>
          <w:color w:val="000000"/>
        </w:rPr>
        <w:t>Frontline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203-207 [PMID: 28839771 DOI: 10.1136/flgastro-2013-100375]</w:t>
      </w:r>
    </w:p>
    <w:p w:rsidR="00A77B3E" w:rsidRDefault="009D7C97">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Grahn</w:t>
      </w:r>
      <w:proofErr w:type="spellEnd"/>
      <w:r>
        <w:rPr>
          <w:rFonts w:ascii="Book Antiqua" w:eastAsia="Book Antiqua" w:hAnsi="Book Antiqua" w:cs="Book Antiqua"/>
          <w:b/>
          <w:bCs/>
          <w:color w:val="000000"/>
        </w:rPr>
        <w:t xml:space="preserve"> SW</w:t>
      </w:r>
      <w:r>
        <w:rPr>
          <w:rFonts w:ascii="Book Antiqua" w:eastAsia="Book Antiqua" w:hAnsi="Book Antiqua" w:cs="Book Antiqua"/>
          <w:color w:val="000000"/>
        </w:rPr>
        <w:t xml:space="preserve">, Lowry AC, Osborne MC, Melton GB, Gaertner WB, Vogler SA, Madoff RD, </w:t>
      </w:r>
      <w:proofErr w:type="spellStart"/>
      <w:r>
        <w:rPr>
          <w:rFonts w:ascii="Book Antiqua" w:eastAsia="Book Antiqua" w:hAnsi="Book Antiqua" w:cs="Book Antiqua"/>
          <w:color w:val="000000"/>
        </w:rPr>
        <w:t>Kwaan</w:t>
      </w:r>
      <w:proofErr w:type="spellEnd"/>
      <w:r>
        <w:rPr>
          <w:rFonts w:ascii="Book Antiqua" w:eastAsia="Book Antiqua" w:hAnsi="Book Antiqua" w:cs="Book Antiqua"/>
          <w:color w:val="000000"/>
        </w:rPr>
        <w:t xml:space="preserve"> MR. System-Wide Improvement for Transitions After Ileostomy Surgery: Can Intensive Monitoring of Protocol Compliance Decrease Readmissions? A Randomized Trial.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2019; </w:t>
      </w:r>
      <w:r>
        <w:rPr>
          <w:rFonts w:ascii="Book Antiqua" w:eastAsia="Book Antiqua" w:hAnsi="Book Antiqua" w:cs="Book Antiqua"/>
          <w:b/>
          <w:bCs/>
          <w:color w:val="000000"/>
        </w:rPr>
        <w:t>62</w:t>
      </w:r>
      <w:r>
        <w:rPr>
          <w:rFonts w:ascii="Book Antiqua" w:eastAsia="Book Antiqua" w:hAnsi="Book Antiqua" w:cs="Book Antiqua"/>
          <w:color w:val="000000"/>
        </w:rPr>
        <w:t>: 363-370 [PMID: 30489324 DOI: 10.1097/DCR.0000000000001286]</w:t>
      </w:r>
    </w:p>
    <w:p w:rsidR="00A77B3E" w:rsidRDefault="009D7C97">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Hsu AT</w:t>
      </w:r>
      <w:r>
        <w:rPr>
          <w:rFonts w:ascii="Book Antiqua" w:eastAsia="Book Antiqua" w:hAnsi="Book Antiqua" w:cs="Book Antiqua"/>
          <w:color w:val="000000"/>
        </w:rPr>
        <w:t xml:space="preserve">, Crawford TC, Zhou X, Safar B, </w:t>
      </w:r>
      <w:proofErr w:type="spellStart"/>
      <w:r>
        <w:rPr>
          <w:rFonts w:ascii="Book Antiqua" w:eastAsia="Book Antiqua" w:hAnsi="Book Antiqua" w:cs="Book Antiqua"/>
          <w:color w:val="000000"/>
        </w:rPr>
        <w:t>Efron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Atallah</w:t>
      </w:r>
      <w:proofErr w:type="spellEnd"/>
      <w:r>
        <w:rPr>
          <w:rFonts w:ascii="Book Antiqua" w:eastAsia="Book Antiqua" w:hAnsi="Book Antiqua" w:cs="Book Antiqua"/>
          <w:color w:val="000000"/>
        </w:rPr>
        <w:t xml:space="preserve"> C, Najjar PA, Girard AL, Glover JC, </w:t>
      </w:r>
      <w:proofErr w:type="spellStart"/>
      <w:r>
        <w:rPr>
          <w:rFonts w:ascii="Book Antiqua" w:eastAsia="Book Antiqua" w:hAnsi="Book Antiqua" w:cs="Book Antiqua"/>
          <w:color w:val="000000"/>
        </w:rPr>
        <w:t>Warczynski</w:t>
      </w:r>
      <w:proofErr w:type="spellEnd"/>
      <w:r>
        <w:rPr>
          <w:rFonts w:ascii="Book Antiqua" w:eastAsia="Book Antiqua" w:hAnsi="Book Antiqua" w:cs="Book Antiqua"/>
          <w:color w:val="000000"/>
        </w:rPr>
        <w:t xml:space="preserve"> T, Cowell NA, </w:t>
      </w:r>
      <w:proofErr w:type="spellStart"/>
      <w:r>
        <w:rPr>
          <w:rFonts w:ascii="Book Antiqua" w:eastAsia="Book Antiqua" w:hAnsi="Book Antiqua" w:cs="Book Antiqua"/>
          <w:color w:val="000000"/>
        </w:rPr>
        <w:t>Cwik</w:t>
      </w:r>
      <w:proofErr w:type="spellEnd"/>
      <w:r>
        <w:rPr>
          <w:rFonts w:ascii="Book Antiqua" w:eastAsia="Book Antiqua" w:hAnsi="Book Antiqua" w:cs="Book Antiqua"/>
          <w:color w:val="000000"/>
        </w:rPr>
        <w:t xml:space="preserve"> CL, Fang SH. Decreasing Readmissions After Ileostomy Creation Through a Perioperative Quality Improvement Program.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2022; </w:t>
      </w:r>
      <w:r>
        <w:rPr>
          <w:rFonts w:ascii="Book Antiqua" w:eastAsia="Book Antiqua" w:hAnsi="Book Antiqua" w:cs="Book Antiqua"/>
          <w:b/>
          <w:bCs/>
          <w:color w:val="000000"/>
        </w:rPr>
        <w:t>65</w:t>
      </w:r>
      <w:r>
        <w:rPr>
          <w:rFonts w:ascii="Book Antiqua" w:eastAsia="Book Antiqua" w:hAnsi="Book Antiqua" w:cs="Book Antiqua"/>
          <w:color w:val="000000"/>
        </w:rPr>
        <w:t>: e797-e804 [PMID: 35421028 DOI: 10.1097/DCR.0000000000002256]</w:t>
      </w:r>
    </w:p>
    <w:p w:rsidR="00A77B3E" w:rsidRDefault="009D7C97">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Nagle D</w:t>
      </w:r>
      <w:r>
        <w:rPr>
          <w:rFonts w:ascii="Book Antiqua" w:eastAsia="Book Antiqua" w:hAnsi="Book Antiqua" w:cs="Book Antiqua"/>
          <w:color w:val="000000"/>
        </w:rPr>
        <w:t xml:space="preserve">, Pare T, Keenan E, </w:t>
      </w:r>
      <w:proofErr w:type="spellStart"/>
      <w:r>
        <w:rPr>
          <w:rFonts w:ascii="Book Antiqua" w:eastAsia="Book Antiqua" w:hAnsi="Book Antiqua" w:cs="Book Antiqua"/>
          <w:color w:val="000000"/>
        </w:rPr>
        <w:t>Marcet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Tizio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Poylin</w:t>
      </w:r>
      <w:proofErr w:type="spellEnd"/>
      <w:r>
        <w:rPr>
          <w:rFonts w:ascii="Book Antiqua" w:eastAsia="Book Antiqua" w:hAnsi="Book Antiqua" w:cs="Book Antiqua"/>
          <w:color w:val="000000"/>
        </w:rPr>
        <w:t xml:space="preserve"> V. Ileostomy pathway virtually eliminates readmissions for dehydration in new ostomates.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1266-1272 [PMID: 23135585 DOI: 10.1097/DCR.0b013e31827080c1]</w:t>
      </w:r>
    </w:p>
    <w:p w:rsidR="00A77B3E" w:rsidRDefault="009D7C97">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Shaffer VO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Owi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Kumarusamy</w:t>
      </w:r>
      <w:proofErr w:type="spellEnd"/>
      <w:r>
        <w:rPr>
          <w:rFonts w:ascii="Book Antiqua" w:eastAsia="Book Antiqua" w:hAnsi="Book Antiqua" w:cs="Book Antiqua"/>
          <w:color w:val="000000"/>
        </w:rPr>
        <w:t xml:space="preserve"> MA, Sullivan PS, Srinivasan JK, </w:t>
      </w:r>
      <w:proofErr w:type="spellStart"/>
      <w:r>
        <w:rPr>
          <w:rFonts w:ascii="Book Antiqua" w:eastAsia="Book Antiqua" w:hAnsi="Book Antiqua" w:cs="Book Antiqua"/>
          <w:color w:val="000000"/>
        </w:rPr>
        <w:t>Maithel</w:t>
      </w:r>
      <w:proofErr w:type="spellEnd"/>
      <w:r>
        <w:rPr>
          <w:rFonts w:ascii="Book Antiqua" w:eastAsia="Book Antiqua" w:hAnsi="Book Antiqua" w:cs="Book Antiqua"/>
          <w:color w:val="000000"/>
        </w:rPr>
        <w:t xml:space="preserve"> SK, Staley CA, Sweeney JF, Esper G. Decreasing Hospital Readmission in Ileostomy Patients: </w:t>
      </w:r>
      <w:r>
        <w:rPr>
          <w:rFonts w:ascii="Book Antiqua" w:eastAsia="Book Antiqua" w:hAnsi="Book Antiqua" w:cs="Book Antiqua"/>
          <w:color w:val="000000"/>
        </w:rPr>
        <w:lastRenderedPageBreak/>
        <w:t xml:space="preserve">Results of Novel Pilot Program.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224</w:t>
      </w:r>
      <w:r>
        <w:rPr>
          <w:rFonts w:ascii="Book Antiqua" w:eastAsia="Book Antiqua" w:hAnsi="Book Antiqua" w:cs="Book Antiqua"/>
          <w:color w:val="000000"/>
        </w:rPr>
        <w:t>: 425-430 [PMID: 28232058 DOI: 10.1016/j.jamcollsurg.2016.12.030]</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9D7C97">
      <w:pPr>
        <w:spacing w:line="360" w:lineRule="auto"/>
        <w:jc w:val="both"/>
      </w:pPr>
      <w:r>
        <w:rPr>
          <w:rFonts w:ascii="Book Antiqua" w:eastAsia="Book Antiqua" w:hAnsi="Book Antiqua" w:cs="Book Antiqua"/>
          <w:b/>
          <w:color w:val="000000"/>
        </w:rPr>
        <w:lastRenderedPageBreak/>
        <w:t>Footnotes</w:t>
      </w:r>
    </w:p>
    <w:p w:rsidR="00A77B3E" w:rsidRDefault="009D7C97">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rsidR="00A77B3E" w:rsidRDefault="00A77B3E">
      <w:pPr>
        <w:spacing w:line="360" w:lineRule="auto"/>
        <w:jc w:val="both"/>
      </w:pPr>
    </w:p>
    <w:p w:rsidR="00A77B3E" w:rsidRDefault="009D7C9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Default="00A77B3E">
      <w:pPr>
        <w:spacing w:line="360" w:lineRule="auto"/>
        <w:jc w:val="both"/>
      </w:pPr>
    </w:p>
    <w:p w:rsidR="00A77B3E" w:rsidRDefault="009D7C9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rsidR="00A77B3E" w:rsidRDefault="009D7C9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A77B3E" w:rsidRDefault="009D7C97">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The Japanese Society of Gastroenterology, 035652.</w:t>
      </w:r>
    </w:p>
    <w:p w:rsidR="00A77B3E" w:rsidRDefault="00A77B3E">
      <w:pPr>
        <w:spacing w:line="360" w:lineRule="auto"/>
        <w:jc w:val="both"/>
      </w:pPr>
    </w:p>
    <w:p w:rsidR="00A77B3E" w:rsidRDefault="009D7C9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20, 2022</w:t>
      </w:r>
    </w:p>
    <w:p w:rsidR="00A77B3E" w:rsidRDefault="009D7C9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21, 2022</w:t>
      </w:r>
    </w:p>
    <w:p w:rsidR="00A77B3E" w:rsidRDefault="009D7C97">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9D7C9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752576">
        <w:rPr>
          <w:rFonts w:ascii="Book Antiqua" w:hAnsi="Book Antiqua" w:cs="Book Antiqua" w:hint="eastAsia"/>
          <w:color w:val="000000"/>
          <w:lang w:eastAsia="zh-CN"/>
        </w:rPr>
        <w:t>h</w:t>
      </w:r>
      <w:r>
        <w:rPr>
          <w:rFonts w:ascii="Book Antiqua" w:eastAsia="Book Antiqua" w:hAnsi="Book Antiqua" w:cs="Book Antiqua"/>
          <w:color w:val="000000"/>
        </w:rPr>
        <w:t>epatology</w:t>
      </w:r>
    </w:p>
    <w:p w:rsidR="00A77B3E" w:rsidRDefault="009D7C9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rsidR="00A77B3E" w:rsidRDefault="009D7C97">
      <w:pPr>
        <w:spacing w:line="360" w:lineRule="auto"/>
        <w:jc w:val="both"/>
      </w:pPr>
      <w:r>
        <w:rPr>
          <w:rFonts w:ascii="Book Antiqua" w:eastAsia="Book Antiqua" w:hAnsi="Book Antiqua" w:cs="Book Antiqua"/>
          <w:b/>
          <w:color w:val="000000"/>
        </w:rPr>
        <w:t>Peer-review report’s scientific quality classification</w:t>
      </w:r>
    </w:p>
    <w:p w:rsidR="00A77B3E" w:rsidRDefault="009D7C97">
      <w:pPr>
        <w:spacing w:line="360" w:lineRule="auto"/>
        <w:jc w:val="both"/>
      </w:pPr>
      <w:r>
        <w:rPr>
          <w:rFonts w:ascii="Book Antiqua" w:eastAsia="Book Antiqua" w:hAnsi="Book Antiqua" w:cs="Book Antiqua"/>
          <w:color w:val="000000"/>
        </w:rPr>
        <w:t>Grade A (Excellent): 0</w:t>
      </w:r>
    </w:p>
    <w:p w:rsidR="00A77B3E" w:rsidRDefault="009D7C97">
      <w:pPr>
        <w:spacing w:line="360" w:lineRule="auto"/>
        <w:jc w:val="both"/>
      </w:pPr>
      <w:r>
        <w:rPr>
          <w:rFonts w:ascii="Book Antiqua" w:eastAsia="Book Antiqua" w:hAnsi="Book Antiqua" w:cs="Book Antiqua"/>
          <w:color w:val="000000"/>
        </w:rPr>
        <w:t>Grade B (Very good): B</w:t>
      </w:r>
    </w:p>
    <w:p w:rsidR="00A77B3E" w:rsidRDefault="009D7C97">
      <w:pPr>
        <w:spacing w:line="360" w:lineRule="auto"/>
        <w:jc w:val="both"/>
      </w:pPr>
      <w:r>
        <w:rPr>
          <w:rFonts w:ascii="Book Antiqua" w:eastAsia="Book Antiqua" w:hAnsi="Book Antiqua" w:cs="Book Antiqua"/>
          <w:color w:val="000000"/>
        </w:rPr>
        <w:t>Grade C (Good): C</w:t>
      </w:r>
    </w:p>
    <w:p w:rsidR="00A77B3E" w:rsidRDefault="009D7C97">
      <w:pPr>
        <w:spacing w:line="360" w:lineRule="auto"/>
        <w:jc w:val="both"/>
      </w:pPr>
      <w:r>
        <w:rPr>
          <w:rFonts w:ascii="Book Antiqua" w:eastAsia="Book Antiqua" w:hAnsi="Book Antiqua" w:cs="Book Antiqua"/>
          <w:color w:val="000000"/>
        </w:rPr>
        <w:t>Grade D (Fair): 0</w:t>
      </w:r>
    </w:p>
    <w:p w:rsidR="00A77B3E" w:rsidRDefault="009D7C97">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Default="009D7C9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 xml:space="preserve">Pandit R, United States; </w:t>
      </w:r>
      <w:proofErr w:type="spellStart"/>
      <w:r>
        <w:rPr>
          <w:rFonts w:ascii="Book Antiqua" w:eastAsia="Book Antiqua" w:hAnsi="Book Antiqua" w:cs="Book Antiqua"/>
          <w:color w:val="000000"/>
        </w:rPr>
        <w:t>Zharikov</w:t>
      </w:r>
      <w:proofErr w:type="spellEnd"/>
      <w:r>
        <w:rPr>
          <w:rFonts w:ascii="Book Antiqua" w:eastAsia="Book Antiqua" w:hAnsi="Book Antiqua" w:cs="Book Antiqua"/>
          <w:color w:val="000000"/>
        </w:rPr>
        <w:t xml:space="preserve"> YO, Russia</w:t>
      </w:r>
      <w:r>
        <w:rPr>
          <w:rFonts w:ascii="Book Antiqua" w:eastAsia="Book Antiqua" w:hAnsi="Book Antiqua" w:cs="Book Antiqua"/>
          <w:b/>
          <w:color w:val="000000"/>
        </w:rPr>
        <w:t xml:space="preserve"> S-Editor: </w:t>
      </w:r>
      <w:r w:rsidR="00752576">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P-Editor: </w:t>
      </w:r>
    </w:p>
    <w:p w:rsidR="006B25A0" w:rsidRDefault="006B25A0">
      <w:pPr>
        <w:spacing w:line="360" w:lineRule="auto"/>
        <w:jc w:val="both"/>
        <w:rPr>
          <w:rFonts w:ascii="Book Antiqua" w:hAnsi="Book Antiqua" w:cs="Book Antiqua"/>
          <w:b/>
          <w:color w:val="000000"/>
          <w:lang w:eastAsia="zh-CN"/>
        </w:rPr>
      </w:pPr>
    </w:p>
    <w:p w:rsidR="006B25A0" w:rsidRDefault="006B25A0">
      <w:pPr>
        <w:spacing w:line="360" w:lineRule="auto"/>
        <w:jc w:val="both"/>
        <w:rPr>
          <w:rFonts w:ascii="Book Antiqua" w:hAnsi="Book Antiqua" w:cs="Book Antiqua"/>
          <w:b/>
          <w:color w:val="000000"/>
          <w:lang w:eastAsia="zh-CN"/>
        </w:rPr>
      </w:pPr>
    </w:p>
    <w:p w:rsidR="00A77B3E" w:rsidRDefault="009D7C9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rsidR="00241B63" w:rsidRPr="00241B63" w:rsidRDefault="00DF6101">
      <w:pPr>
        <w:spacing w:line="360" w:lineRule="auto"/>
        <w:jc w:val="both"/>
        <w:rPr>
          <w:lang w:eastAsia="zh-CN"/>
        </w:rPr>
      </w:pPr>
      <w:r>
        <w:rPr>
          <w:noProof/>
          <w:lang w:eastAsia="zh-CN"/>
        </w:rPr>
        <w:drawing>
          <wp:inline distT="0" distB="0" distL="0" distR="0" wp14:anchorId="09890160" wp14:editId="680675BF">
            <wp:extent cx="4557155" cy="316257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57155" cy="3162574"/>
                    </a:xfrm>
                    <a:prstGeom prst="rect">
                      <a:avLst/>
                    </a:prstGeom>
                  </pic:spPr>
                </pic:pic>
              </a:graphicData>
            </a:graphic>
          </wp:inline>
        </w:drawing>
      </w:r>
    </w:p>
    <w:p w:rsidR="00DF6101" w:rsidRDefault="009D7C97">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t>Figure 1</w:t>
      </w:r>
      <w:r w:rsidR="00DF6101" w:rsidRPr="00DF6101">
        <w:rPr>
          <w:rFonts w:ascii="Book Antiqua" w:hAnsi="Book Antiqua" w:cs="Book Antiqua" w:hint="eastAsia"/>
          <w:b/>
          <w:bCs/>
          <w:color w:val="000000"/>
          <w:lang w:eastAsia="zh-CN"/>
        </w:rPr>
        <w:t xml:space="preserve"> </w:t>
      </w:r>
      <w:r w:rsidRPr="00DF6101">
        <w:rPr>
          <w:rFonts w:ascii="Book Antiqua" w:eastAsia="Book Antiqua" w:hAnsi="Book Antiqua" w:cs="Book Antiqua"/>
          <w:b/>
          <w:color w:val="000000"/>
        </w:rPr>
        <w:t>Computed tomography shows stenosis at the ileostomy site (arrowheads)</w:t>
      </w:r>
      <w:r w:rsidR="00DF6101">
        <w:rPr>
          <w:rFonts w:ascii="Book Antiqua" w:hAnsi="Book Antiqua" w:cs="Book Antiqua" w:hint="eastAsia"/>
          <w:b/>
          <w:color w:val="000000"/>
          <w:lang w:eastAsia="zh-CN"/>
        </w:rPr>
        <w:t>.</w:t>
      </w:r>
    </w:p>
    <w:p w:rsidR="00A77B3E" w:rsidRPr="00DF6101" w:rsidRDefault="00DF6101">
      <w:pPr>
        <w:spacing w:line="360" w:lineRule="auto"/>
        <w:jc w:val="both"/>
        <w:rPr>
          <w:lang w:eastAsia="zh-CN"/>
        </w:rPr>
      </w:pPr>
      <w:r>
        <w:rPr>
          <w:rFonts w:ascii="Book Antiqua" w:hAnsi="Book Antiqua" w:cs="Book Antiqua"/>
          <w:b/>
          <w:color w:val="000000"/>
          <w:lang w:eastAsia="zh-CN"/>
        </w:rPr>
        <w:br w:type="page"/>
      </w:r>
      <w:r>
        <w:rPr>
          <w:noProof/>
          <w:lang w:eastAsia="zh-CN"/>
        </w:rPr>
        <w:lastRenderedPageBreak/>
        <w:drawing>
          <wp:inline distT="0" distB="0" distL="0" distR="0" wp14:anchorId="5AC671DA" wp14:editId="55265732">
            <wp:extent cx="4587638" cy="4701947"/>
            <wp:effectExtent l="0" t="0" r="381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87638" cy="4701947"/>
                    </a:xfrm>
                    <a:prstGeom prst="rect">
                      <a:avLst/>
                    </a:prstGeom>
                  </pic:spPr>
                </pic:pic>
              </a:graphicData>
            </a:graphic>
          </wp:inline>
        </w:drawing>
      </w:r>
    </w:p>
    <w:p w:rsidR="00A02186" w:rsidRDefault="009D7C97">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t>Figure 2</w:t>
      </w:r>
      <w:r w:rsidR="00DF6101" w:rsidRPr="00DF6101">
        <w:rPr>
          <w:rFonts w:ascii="Book Antiqua" w:hAnsi="Book Antiqua" w:cs="Book Antiqua" w:hint="eastAsia"/>
          <w:b/>
          <w:bCs/>
          <w:color w:val="000000"/>
          <w:lang w:eastAsia="zh-CN"/>
        </w:rPr>
        <w:t xml:space="preserve"> </w:t>
      </w:r>
      <w:r w:rsidRPr="00DF6101">
        <w:rPr>
          <w:rFonts w:ascii="Book Antiqua" w:eastAsia="Book Antiqua" w:hAnsi="Book Antiqua" w:cs="Book Antiqua"/>
          <w:b/>
          <w:color w:val="000000"/>
        </w:rPr>
        <w:t>Contrast enema study shows a decompression tube inserted at the stenotic stomal opening (arrow) and dilated small bowel proximal to the stoma site (arrowheads)</w:t>
      </w:r>
      <w:r w:rsidR="00DF6101">
        <w:rPr>
          <w:rFonts w:ascii="Book Antiqua" w:hAnsi="Book Antiqua" w:cs="Book Antiqua" w:hint="eastAsia"/>
          <w:b/>
          <w:color w:val="000000"/>
          <w:lang w:eastAsia="zh-CN"/>
        </w:rPr>
        <w:t>.</w:t>
      </w:r>
    </w:p>
    <w:p w:rsidR="00A77B3E" w:rsidRDefault="00A02186">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Pr="00A02186">
        <w:rPr>
          <w:rFonts w:ascii="Book Antiqua" w:hAnsi="Book Antiqua" w:cs="Book Antiqua"/>
          <w:b/>
          <w:color w:val="000000"/>
          <w:lang w:eastAsia="zh-CN"/>
        </w:rPr>
        <w:lastRenderedPageBreak/>
        <w:t>Table 1</w:t>
      </w:r>
      <w:r>
        <w:rPr>
          <w:rFonts w:ascii="Book Antiqua" w:hAnsi="Book Antiqua" w:cs="Book Antiqua" w:hint="eastAsia"/>
          <w:b/>
          <w:color w:val="000000"/>
          <w:lang w:eastAsia="zh-CN"/>
        </w:rPr>
        <w:t xml:space="preserve"> </w:t>
      </w:r>
      <w:r w:rsidRPr="00A02186">
        <w:rPr>
          <w:rFonts w:ascii="Book Antiqua" w:hAnsi="Book Antiqua" w:cs="Book Antiqua"/>
          <w:b/>
          <w:color w:val="000000"/>
          <w:lang w:eastAsia="zh-CN"/>
        </w:rPr>
        <w:t>Risk factors of obstructive complication of diverting ileostomy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02186" w:rsidRPr="00A02186" w:rsidTr="00A02186">
        <w:tc>
          <w:tcPr>
            <w:tcW w:w="0" w:type="auto"/>
            <w:tcBorders>
              <w:top w:val="single" w:sz="4" w:space="0" w:color="auto"/>
              <w:bottom w:val="single" w:sz="4" w:space="0" w:color="auto"/>
            </w:tcBorders>
            <w:shd w:val="clear" w:color="auto" w:fill="auto"/>
          </w:tcPr>
          <w:p w:rsidR="00A02186" w:rsidRPr="00A02186" w:rsidRDefault="00A02186" w:rsidP="00A02186">
            <w:pPr>
              <w:spacing w:line="360" w:lineRule="auto"/>
              <w:jc w:val="both"/>
              <w:rPr>
                <w:rFonts w:ascii="Book Antiqua" w:hAnsi="Book Antiqua"/>
                <w:b/>
                <w:bCs/>
                <w:szCs w:val="28"/>
              </w:rPr>
            </w:pPr>
            <w:r w:rsidRPr="00A02186">
              <w:rPr>
                <w:rFonts w:ascii="Book Antiqua" w:hAnsi="Book Antiqua" w:cs="Book Antiqua"/>
                <w:b/>
                <w:color w:val="000000"/>
                <w:lang w:eastAsia="zh-CN"/>
              </w:rPr>
              <w:t>Risk factors</w:t>
            </w:r>
          </w:p>
        </w:tc>
      </w:tr>
      <w:tr w:rsidR="00A02186" w:rsidRPr="00A02186" w:rsidTr="00A02186">
        <w:tc>
          <w:tcPr>
            <w:tcW w:w="0" w:type="auto"/>
            <w:tcBorders>
              <w:top w:val="single" w:sz="4" w:space="0" w:color="auto"/>
            </w:tcBorders>
            <w:shd w:val="clear" w:color="auto" w:fill="auto"/>
          </w:tcPr>
          <w:p w:rsidR="00A02186" w:rsidRPr="00A02186" w:rsidRDefault="00A02186" w:rsidP="00A02186">
            <w:pPr>
              <w:spacing w:line="360" w:lineRule="auto"/>
              <w:jc w:val="both"/>
              <w:rPr>
                <w:rFonts w:ascii="Book Antiqua" w:hAnsi="Book Antiqua"/>
                <w:bCs/>
                <w:szCs w:val="28"/>
                <w:lang w:eastAsia="zh-CN"/>
              </w:rPr>
            </w:pPr>
            <w:r w:rsidRPr="00A02186">
              <w:rPr>
                <w:rFonts w:ascii="Book Antiqua" w:hAnsi="Book Antiqua"/>
                <w:bCs/>
                <w:szCs w:val="28"/>
              </w:rPr>
              <w:t>Patient characteristics</w:t>
            </w:r>
          </w:p>
        </w:tc>
      </w:tr>
      <w:tr w:rsidR="00A02186" w:rsidRPr="00A02186" w:rsidTr="00A02186">
        <w:tc>
          <w:tcPr>
            <w:tcW w:w="0" w:type="auto"/>
            <w:shd w:val="clear" w:color="auto" w:fill="auto"/>
          </w:tcPr>
          <w:p w:rsidR="00A02186" w:rsidRPr="00A02186" w:rsidRDefault="00A02186" w:rsidP="00A02186">
            <w:pPr>
              <w:spacing w:line="360" w:lineRule="auto"/>
              <w:ind w:firstLineChars="100" w:firstLine="240"/>
              <w:jc w:val="both"/>
              <w:rPr>
                <w:rFonts w:ascii="Book Antiqua" w:hAnsi="Book Antiqua"/>
                <w:b/>
                <w:bCs/>
                <w:szCs w:val="28"/>
              </w:rPr>
            </w:pPr>
            <w:r w:rsidRPr="00A02186">
              <w:rPr>
                <w:rFonts w:ascii="Book Antiqua" w:hAnsi="Book Antiqua"/>
                <w:szCs w:val="28"/>
              </w:rPr>
              <w:t xml:space="preserve">Young age (less than 16 </w:t>
            </w:r>
            <w:proofErr w:type="spellStart"/>
            <w:r w:rsidRPr="00A02186">
              <w:rPr>
                <w:rFonts w:ascii="Book Antiqua" w:hAnsi="Book Antiqua"/>
                <w:szCs w:val="28"/>
              </w:rPr>
              <w:t>y</w:t>
            </w:r>
            <w:r>
              <w:rPr>
                <w:rFonts w:ascii="Book Antiqua" w:hAnsi="Book Antiqua" w:hint="eastAsia"/>
                <w:szCs w:val="28"/>
                <w:lang w:eastAsia="zh-CN"/>
              </w:rPr>
              <w:t>r</w:t>
            </w:r>
            <w:proofErr w:type="spellEnd"/>
            <w:r w:rsidRPr="00A02186">
              <w:rPr>
                <w:rFonts w:ascii="Book Antiqua" w:hAnsi="Book Antiqua"/>
                <w:szCs w:val="28"/>
              </w:rPr>
              <w:t xml:space="preserve"> old)</w:t>
            </w:r>
            <w:r w:rsidRPr="00A02186">
              <w:rPr>
                <w:rFonts w:ascii="Book Antiqua" w:hAnsi="Book Antiqua"/>
                <w:szCs w:val="28"/>
                <w:vertAlign w:val="superscript"/>
              </w:rPr>
              <w:t>[11]</w:t>
            </w:r>
          </w:p>
        </w:tc>
      </w:tr>
      <w:tr w:rsidR="00A02186" w:rsidRPr="00A02186" w:rsidTr="00A02186">
        <w:tc>
          <w:tcPr>
            <w:tcW w:w="0" w:type="auto"/>
            <w:shd w:val="clear" w:color="auto" w:fill="auto"/>
          </w:tcPr>
          <w:p w:rsidR="00A02186" w:rsidRPr="00A02186" w:rsidRDefault="00A02186" w:rsidP="00A02186">
            <w:pPr>
              <w:spacing w:line="360" w:lineRule="auto"/>
              <w:ind w:firstLineChars="100" w:firstLine="240"/>
              <w:jc w:val="both"/>
              <w:rPr>
                <w:rFonts w:ascii="Book Antiqua" w:hAnsi="Book Antiqua"/>
                <w:szCs w:val="28"/>
                <w:lang w:eastAsia="zh-CN"/>
              </w:rPr>
            </w:pPr>
            <w:r w:rsidRPr="00A02186">
              <w:rPr>
                <w:rFonts w:ascii="Book Antiqua" w:hAnsi="Book Antiqua"/>
                <w:szCs w:val="28"/>
              </w:rPr>
              <w:t>Low body mass index (less than 21</w:t>
            </w:r>
            <w:r>
              <w:rPr>
                <w:rFonts w:ascii="Book Antiqua" w:hAnsi="Book Antiqua" w:hint="eastAsia"/>
                <w:szCs w:val="28"/>
                <w:lang w:eastAsia="zh-CN"/>
              </w:rPr>
              <w:t xml:space="preserve"> </w:t>
            </w:r>
            <w:r w:rsidRPr="00A02186">
              <w:rPr>
                <w:rFonts w:ascii="Book Antiqua" w:hAnsi="Book Antiqua"/>
                <w:szCs w:val="28"/>
              </w:rPr>
              <w:t>kg/m</w:t>
            </w:r>
            <w:r w:rsidRPr="00A02186">
              <w:rPr>
                <w:rFonts w:ascii="Book Antiqua" w:hAnsi="Book Antiqua"/>
                <w:szCs w:val="28"/>
                <w:vertAlign w:val="superscript"/>
              </w:rPr>
              <w:t>2</w:t>
            </w:r>
            <w:r w:rsidRPr="00A02186">
              <w:rPr>
                <w:rFonts w:ascii="Book Antiqua" w:hAnsi="Book Antiqua"/>
                <w:szCs w:val="28"/>
              </w:rPr>
              <w:t>)</w:t>
            </w:r>
            <w:r w:rsidRPr="00A02186">
              <w:rPr>
                <w:rFonts w:ascii="Book Antiqua" w:hAnsi="Book Antiqua"/>
                <w:szCs w:val="28"/>
                <w:vertAlign w:val="superscript"/>
              </w:rPr>
              <w:t>[11]</w:t>
            </w:r>
          </w:p>
        </w:tc>
      </w:tr>
      <w:tr w:rsidR="00A02186" w:rsidRPr="00A02186" w:rsidTr="00A02186">
        <w:tc>
          <w:tcPr>
            <w:tcW w:w="0" w:type="auto"/>
            <w:shd w:val="clear" w:color="auto" w:fill="auto"/>
          </w:tcPr>
          <w:p w:rsidR="00A02186" w:rsidRPr="00A02186" w:rsidRDefault="00A02186" w:rsidP="00A02186">
            <w:pPr>
              <w:spacing w:line="360" w:lineRule="auto"/>
              <w:ind w:firstLineChars="100" w:firstLine="240"/>
              <w:jc w:val="both"/>
              <w:rPr>
                <w:rFonts w:ascii="Book Antiqua" w:hAnsi="Book Antiqua"/>
                <w:szCs w:val="28"/>
                <w:lang w:eastAsia="zh-CN"/>
              </w:rPr>
            </w:pPr>
            <w:r w:rsidRPr="00A02186">
              <w:rPr>
                <w:rFonts w:ascii="Book Antiqua" w:hAnsi="Book Antiqua"/>
                <w:szCs w:val="28"/>
              </w:rPr>
              <w:t>Thick subcutaneous fat at the stoma marking site (20</w:t>
            </w:r>
            <w:r>
              <w:rPr>
                <w:rFonts w:ascii="Book Antiqua" w:hAnsi="Book Antiqua" w:hint="eastAsia"/>
                <w:szCs w:val="28"/>
                <w:lang w:eastAsia="zh-CN"/>
              </w:rPr>
              <w:t xml:space="preserve"> </w:t>
            </w:r>
            <w:r w:rsidRPr="00A02186">
              <w:rPr>
                <w:rFonts w:ascii="Book Antiqua" w:hAnsi="Book Antiqua"/>
                <w:szCs w:val="28"/>
              </w:rPr>
              <w:t>mm or more)</w:t>
            </w:r>
            <w:r w:rsidRPr="00A02186">
              <w:rPr>
                <w:rFonts w:ascii="Book Antiqua" w:hAnsi="Book Antiqua"/>
                <w:szCs w:val="28"/>
                <w:vertAlign w:val="superscript"/>
              </w:rPr>
              <w:t xml:space="preserve"> [16]</w:t>
            </w:r>
          </w:p>
        </w:tc>
      </w:tr>
      <w:tr w:rsidR="00A02186" w:rsidRPr="00A02186" w:rsidTr="00A02186">
        <w:tc>
          <w:tcPr>
            <w:tcW w:w="0" w:type="auto"/>
            <w:shd w:val="clear" w:color="auto" w:fill="auto"/>
          </w:tcPr>
          <w:p w:rsidR="00A02186" w:rsidRPr="00A02186" w:rsidRDefault="00A02186" w:rsidP="00A02186">
            <w:pPr>
              <w:spacing w:line="360" w:lineRule="auto"/>
              <w:ind w:firstLineChars="100" w:firstLine="240"/>
              <w:jc w:val="both"/>
              <w:rPr>
                <w:rFonts w:ascii="Book Antiqua" w:hAnsi="Book Antiqua"/>
                <w:szCs w:val="28"/>
                <w:lang w:eastAsia="zh-CN"/>
              </w:rPr>
            </w:pPr>
            <w:r w:rsidRPr="00A02186">
              <w:rPr>
                <w:rFonts w:ascii="Book Antiqua" w:hAnsi="Book Antiqua"/>
                <w:szCs w:val="28"/>
              </w:rPr>
              <w:t>Thick rectus abdominis muscle at the stoma passage (10</w:t>
            </w:r>
            <w:r>
              <w:rPr>
                <w:rFonts w:ascii="Book Antiqua" w:hAnsi="Book Antiqua" w:hint="eastAsia"/>
                <w:szCs w:val="28"/>
                <w:lang w:eastAsia="zh-CN"/>
              </w:rPr>
              <w:t xml:space="preserve"> </w:t>
            </w:r>
            <w:r w:rsidRPr="00A02186">
              <w:rPr>
                <w:rFonts w:ascii="Book Antiqua" w:hAnsi="Book Antiqua"/>
                <w:szCs w:val="28"/>
              </w:rPr>
              <w:t>mm or more)</w:t>
            </w:r>
            <w:r w:rsidRPr="00A02186">
              <w:rPr>
                <w:rFonts w:ascii="Book Antiqua" w:hAnsi="Book Antiqua"/>
                <w:szCs w:val="28"/>
                <w:vertAlign w:val="superscript"/>
              </w:rPr>
              <w:t>[10,13]</w:t>
            </w:r>
          </w:p>
        </w:tc>
      </w:tr>
      <w:tr w:rsidR="00A02186" w:rsidRPr="00A02186" w:rsidTr="00A02186">
        <w:tc>
          <w:tcPr>
            <w:tcW w:w="0" w:type="auto"/>
            <w:shd w:val="clear" w:color="auto" w:fill="auto"/>
          </w:tcPr>
          <w:p w:rsidR="00A02186" w:rsidRPr="00A02186" w:rsidRDefault="00A02186" w:rsidP="00A02186">
            <w:pPr>
              <w:spacing w:line="360" w:lineRule="auto"/>
              <w:ind w:firstLineChars="100" w:firstLine="240"/>
              <w:jc w:val="both"/>
              <w:rPr>
                <w:rFonts w:ascii="Book Antiqua" w:hAnsi="Book Antiqua"/>
                <w:b/>
                <w:bCs/>
                <w:szCs w:val="28"/>
              </w:rPr>
            </w:pPr>
            <w:r w:rsidRPr="00A02186">
              <w:rPr>
                <w:rFonts w:ascii="Book Antiqua" w:hAnsi="Book Antiqua"/>
                <w:szCs w:val="28"/>
              </w:rPr>
              <w:t>Long distance between the superior mesenteric artery root and the bottom of the external anal sphincter (height-adjusted, 191</w:t>
            </w:r>
            <w:r>
              <w:rPr>
                <w:rFonts w:ascii="Book Antiqua" w:hAnsi="Book Antiqua" w:hint="eastAsia"/>
                <w:szCs w:val="28"/>
                <w:lang w:eastAsia="zh-CN"/>
              </w:rPr>
              <w:t xml:space="preserve"> </w:t>
            </w:r>
            <w:r w:rsidRPr="00A02186">
              <w:rPr>
                <w:rFonts w:ascii="Book Antiqua" w:hAnsi="Book Antiqua"/>
                <w:szCs w:val="28"/>
              </w:rPr>
              <w:t>mm/m)</w:t>
            </w:r>
            <w:r w:rsidRPr="00A02186">
              <w:rPr>
                <w:rFonts w:ascii="Book Antiqua" w:hAnsi="Book Antiqua"/>
                <w:szCs w:val="28"/>
                <w:vertAlign w:val="superscript"/>
              </w:rPr>
              <w:t>[19]</w:t>
            </w:r>
          </w:p>
        </w:tc>
      </w:tr>
      <w:tr w:rsidR="00A02186" w:rsidRPr="00A02186" w:rsidTr="00A02186">
        <w:tc>
          <w:tcPr>
            <w:tcW w:w="0" w:type="auto"/>
            <w:shd w:val="clear" w:color="auto" w:fill="auto"/>
          </w:tcPr>
          <w:p w:rsidR="00A02186" w:rsidRPr="00A02186" w:rsidRDefault="00A02186" w:rsidP="00A02186">
            <w:pPr>
              <w:spacing w:line="360" w:lineRule="auto"/>
              <w:jc w:val="both"/>
              <w:rPr>
                <w:rFonts w:ascii="Book Antiqua" w:hAnsi="Book Antiqua"/>
                <w:bCs/>
                <w:szCs w:val="28"/>
                <w:lang w:eastAsia="zh-CN"/>
              </w:rPr>
            </w:pPr>
            <w:r w:rsidRPr="00A02186">
              <w:rPr>
                <w:rFonts w:ascii="Book Antiqua" w:hAnsi="Book Antiqua"/>
                <w:bCs/>
                <w:szCs w:val="28"/>
              </w:rPr>
              <w:t>Disease</w:t>
            </w:r>
          </w:p>
        </w:tc>
      </w:tr>
      <w:tr w:rsidR="00A02186" w:rsidRPr="00A02186" w:rsidTr="00A02186">
        <w:tc>
          <w:tcPr>
            <w:tcW w:w="0" w:type="auto"/>
            <w:shd w:val="clear" w:color="auto" w:fill="auto"/>
          </w:tcPr>
          <w:p w:rsidR="00A02186" w:rsidRPr="00A02186" w:rsidRDefault="00A02186" w:rsidP="00A02186">
            <w:pPr>
              <w:spacing w:line="360" w:lineRule="auto"/>
              <w:ind w:firstLineChars="100" w:firstLine="240"/>
              <w:jc w:val="both"/>
              <w:rPr>
                <w:rFonts w:ascii="Book Antiqua" w:hAnsi="Book Antiqua"/>
                <w:b/>
                <w:bCs/>
                <w:szCs w:val="28"/>
                <w:lang w:eastAsia="zh-CN"/>
              </w:rPr>
            </w:pPr>
            <w:r w:rsidRPr="00A02186">
              <w:rPr>
                <w:rFonts w:ascii="Book Antiqua" w:hAnsi="Book Antiqua"/>
                <w:szCs w:val="28"/>
              </w:rPr>
              <w:t>Ulcerative colitis (compared with colorectal cancer)</w:t>
            </w:r>
            <w:r w:rsidRPr="00A02186">
              <w:rPr>
                <w:rFonts w:ascii="Book Antiqua" w:hAnsi="Book Antiqua"/>
                <w:szCs w:val="28"/>
                <w:vertAlign w:val="superscript"/>
              </w:rPr>
              <w:t>[15]</w:t>
            </w:r>
          </w:p>
        </w:tc>
      </w:tr>
      <w:tr w:rsidR="00A02186" w:rsidRPr="00A02186" w:rsidTr="00A02186">
        <w:tc>
          <w:tcPr>
            <w:tcW w:w="0" w:type="auto"/>
            <w:shd w:val="clear" w:color="auto" w:fill="auto"/>
          </w:tcPr>
          <w:p w:rsidR="00A02186" w:rsidRPr="00A02186" w:rsidRDefault="00A02186" w:rsidP="00A02186">
            <w:pPr>
              <w:spacing w:line="360" w:lineRule="auto"/>
              <w:jc w:val="both"/>
              <w:rPr>
                <w:rFonts w:ascii="Book Antiqua" w:hAnsi="Book Antiqua"/>
                <w:bCs/>
                <w:szCs w:val="28"/>
                <w:lang w:eastAsia="zh-CN"/>
              </w:rPr>
            </w:pPr>
            <w:r w:rsidRPr="00A02186">
              <w:rPr>
                <w:rFonts w:ascii="Book Antiqua" w:hAnsi="Book Antiqua"/>
                <w:bCs/>
                <w:szCs w:val="28"/>
              </w:rPr>
              <w:t>Surgical factors</w:t>
            </w:r>
          </w:p>
        </w:tc>
      </w:tr>
      <w:tr w:rsidR="00A02186" w:rsidRPr="00A02186" w:rsidTr="00A02186">
        <w:tc>
          <w:tcPr>
            <w:tcW w:w="0" w:type="auto"/>
            <w:shd w:val="clear" w:color="auto" w:fill="auto"/>
          </w:tcPr>
          <w:p w:rsidR="00A02186" w:rsidRPr="00A02186" w:rsidRDefault="00A02186" w:rsidP="00A02186">
            <w:pPr>
              <w:spacing w:line="360" w:lineRule="auto"/>
              <w:ind w:firstLineChars="100" w:firstLine="240"/>
              <w:jc w:val="both"/>
              <w:rPr>
                <w:rFonts w:ascii="Book Antiqua" w:hAnsi="Book Antiqua"/>
                <w:b/>
                <w:bCs/>
                <w:szCs w:val="28"/>
              </w:rPr>
            </w:pPr>
            <w:r w:rsidRPr="00A02186">
              <w:rPr>
                <w:rFonts w:ascii="Book Antiqua" w:hAnsi="Book Antiqua"/>
                <w:szCs w:val="28"/>
              </w:rPr>
              <w:t>Laparoscopic surgery (compared with open surgery)</w:t>
            </w:r>
            <w:r w:rsidRPr="00A02186">
              <w:rPr>
                <w:rFonts w:ascii="Book Antiqua" w:hAnsi="Book Antiqua"/>
                <w:szCs w:val="28"/>
                <w:vertAlign w:val="superscript"/>
              </w:rPr>
              <w:t>[18,22]</w:t>
            </w:r>
          </w:p>
        </w:tc>
      </w:tr>
      <w:tr w:rsidR="00A02186" w:rsidRPr="00A02186" w:rsidTr="00A02186">
        <w:tc>
          <w:tcPr>
            <w:tcW w:w="0" w:type="auto"/>
            <w:shd w:val="clear" w:color="auto" w:fill="auto"/>
          </w:tcPr>
          <w:p w:rsidR="00A02186" w:rsidRPr="00A02186" w:rsidRDefault="00A02186" w:rsidP="00A02186">
            <w:pPr>
              <w:spacing w:line="360" w:lineRule="auto"/>
              <w:ind w:firstLineChars="100" w:firstLine="240"/>
              <w:jc w:val="both"/>
              <w:rPr>
                <w:rFonts w:ascii="Book Antiqua" w:hAnsi="Book Antiqua"/>
                <w:b/>
                <w:bCs/>
                <w:szCs w:val="28"/>
              </w:rPr>
            </w:pPr>
            <w:r w:rsidRPr="00A02186">
              <w:rPr>
                <w:rFonts w:ascii="Book Antiqua" w:hAnsi="Book Antiqua"/>
                <w:szCs w:val="28"/>
              </w:rPr>
              <w:t>Rotation of stoma limb (180-degree rotation, the oral limb situated on the caudal side)</w:t>
            </w:r>
            <w:r w:rsidRPr="00A02186">
              <w:rPr>
                <w:rFonts w:ascii="Book Antiqua" w:hAnsi="Book Antiqua"/>
                <w:szCs w:val="28"/>
                <w:vertAlign w:val="superscript"/>
              </w:rPr>
              <w:t>[21]</w:t>
            </w:r>
          </w:p>
        </w:tc>
      </w:tr>
      <w:tr w:rsidR="00A02186" w:rsidRPr="00A02186" w:rsidTr="00A02186">
        <w:tc>
          <w:tcPr>
            <w:tcW w:w="0" w:type="auto"/>
            <w:shd w:val="clear" w:color="auto" w:fill="auto"/>
          </w:tcPr>
          <w:p w:rsidR="00A02186" w:rsidRPr="00A02186" w:rsidRDefault="00A02186" w:rsidP="00A02186">
            <w:pPr>
              <w:spacing w:line="360" w:lineRule="auto"/>
              <w:ind w:firstLineChars="100" w:firstLine="240"/>
              <w:jc w:val="both"/>
              <w:rPr>
                <w:rFonts w:ascii="Book Antiqua" w:hAnsi="Book Antiqua"/>
                <w:b/>
                <w:bCs/>
                <w:szCs w:val="28"/>
              </w:rPr>
            </w:pPr>
            <w:r w:rsidRPr="00A02186">
              <w:rPr>
                <w:rFonts w:ascii="Book Antiqua" w:hAnsi="Book Antiqua"/>
                <w:szCs w:val="28"/>
              </w:rPr>
              <w:t xml:space="preserve">Ileal-pouch anal anastomosis (compared with low anterior resection or </w:t>
            </w:r>
            <w:proofErr w:type="spellStart"/>
            <w:r w:rsidRPr="00A02186">
              <w:rPr>
                <w:rFonts w:ascii="Book Antiqua" w:hAnsi="Book Antiqua"/>
                <w:szCs w:val="28"/>
              </w:rPr>
              <w:t>intersphincteric</w:t>
            </w:r>
            <w:proofErr w:type="spellEnd"/>
            <w:r w:rsidRPr="00A02186">
              <w:rPr>
                <w:rFonts w:ascii="Book Antiqua" w:hAnsi="Book Antiqua"/>
                <w:szCs w:val="28"/>
              </w:rPr>
              <w:t xml:space="preserve"> resection)</w:t>
            </w:r>
            <w:r w:rsidRPr="00A02186">
              <w:rPr>
                <w:rFonts w:ascii="Book Antiqua" w:hAnsi="Book Antiqua"/>
                <w:szCs w:val="28"/>
                <w:vertAlign w:val="superscript"/>
              </w:rPr>
              <w:t>[12]</w:t>
            </w:r>
          </w:p>
        </w:tc>
      </w:tr>
      <w:tr w:rsidR="00A02186" w:rsidRPr="00A02186" w:rsidTr="00A02186">
        <w:tc>
          <w:tcPr>
            <w:tcW w:w="0" w:type="auto"/>
            <w:shd w:val="clear" w:color="auto" w:fill="auto"/>
          </w:tcPr>
          <w:p w:rsidR="00A02186" w:rsidRPr="00A02186" w:rsidRDefault="00A02186" w:rsidP="00A02186">
            <w:pPr>
              <w:spacing w:line="360" w:lineRule="auto"/>
              <w:ind w:firstLineChars="100" w:firstLine="240"/>
              <w:jc w:val="both"/>
              <w:rPr>
                <w:rFonts w:ascii="Book Antiqua" w:hAnsi="Book Antiqua"/>
                <w:b/>
                <w:bCs/>
                <w:szCs w:val="28"/>
              </w:rPr>
            </w:pPr>
            <w:r w:rsidRPr="00A02186">
              <w:rPr>
                <w:rFonts w:ascii="Book Antiqua" w:hAnsi="Book Antiqua"/>
                <w:szCs w:val="28"/>
              </w:rPr>
              <w:t>Two-stage surgery for ulcerative colitis</w:t>
            </w:r>
            <w:r w:rsidRPr="00A02186">
              <w:rPr>
                <w:rFonts w:ascii="Book Antiqua" w:hAnsi="Book Antiqua"/>
                <w:szCs w:val="28"/>
                <w:vertAlign w:val="superscript"/>
              </w:rPr>
              <w:t>[20]</w:t>
            </w:r>
          </w:p>
        </w:tc>
      </w:tr>
      <w:tr w:rsidR="00A02186" w:rsidRPr="00A02186" w:rsidTr="00A02186">
        <w:tc>
          <w:tcPr>
            <w:tcW w:w="0" w:type="auto"/>
            <w:shd w:val="clear" w:color="auto" w:fill="auto"/>
          </w:tcPr>
          <w:p w:rsidR="00A02186" w:rsidRPr="00A02186" w:rsidRDefault="00A02186" w:rsidP="00A02186">
            <w:pPr>
              <w:spacing w:line="360" w:lineRule="auto"/>
              <w:ind w:firstLineChars="100" w:firstLine="240"/>
              <w:jc w:val="both"/>
              <w:rPr>
                <w:rFonts w:ascii="Book Antiqua" w:hAnsi="Book Antiqua"/>
                <w:b/>
                <w:bCs/>
                <w:szCs w:val="28"/>
              </w:rPr>
            </w:pPr>
            <w:r w:rsidRPr="00A02186">
              <w:rPr>
                <w:rFonts w:ascii="Book Antiqua" w:hAnsi="Book Antiqua"/>
                <w:szCs w:val="28"/>
              </w:rPr>
              <w:t>Short distance from the ileal pouch to the stoma site (</w:t>
            </w:r>
            <w:r>
              <w:rPr>
                <w:rFonts w:ascii="Book Antiqua" w:hAnsi="Book Antiqua" w:hint="eastAsia"/>
                <w:szCs w:val="28"/>
                <w:lang w:eastAsia="zh-CN"/>
              </w:rPr>
              <w:t xml:space="preserve">&lt; </w:t>
            </w:r>
            <w:r w:rsidRPr="00A02186">
              <w:rPr>
                <w:rFonts w:ascii="Book Antiqua" w:hAnsi="Book Antiqua"/>
                <w:szCs w:val="28"/>
              </w:rPr>
              <w:t>30</w:t>
            </w:r>
            <w:r>
              <w:rPr>
                <w:rFonts w:ascii="Book Antiqua" w:hAnsi="Book Antiqua" w:hint="eastAsia"/>
                <w:szCs w:val="28"/>
                <w:lang w:eastAsia="zh-CN"/>
              </w:rPr>
              <w:t xml:space="preserve"> </w:t>
            </w:r>
            <w:r w:rsidRPr="00A02186">
              <w:rPr>
                <w:rFonts w:ascii="Book Antiqua" w:hAnsi="Book Antiqua"/>
                <w:szCs w:val="28"/>
              </w:rPr>
              <w:t>cm)</w:t>
            </w:r>
            <w:r w:rsidRPr="00A02186">
              <w:rPr>
                <w:rFonts w:ascii="Book Antiqua" w:hAnsi="Book Antiqua"/>
                <w:szCs w:val="28"/>
                <w:vertAlign w:val="superscript"/>
              </w:rPr>
              <w:t>[12,18]</w:t>
            </w:r>
          </w:p>
        </w:tc>
      </w:tr>
      <w:tr w:rsidR="00A02186" w:rsidRPr="00A02186" w:rsidTr="00A02186">
        <w:tc>
          <w:tcPr>
            <w:tcW w:w="0" w:type="auto"/>
            <w:shd w:val="clear" w:color="auto" w:fill="auto"/>
          </w:tcPr>
          <w:p w:rsidR="00A02186" w:rsidRPr="00A02186" w:rsidRDefault="00A02186" w:rsidP="00A02186">
            <w:pPr>
              <w:spacing w:line="360" w:lineRule="auto"/>
              <w:jc w:val="both"/>
              <w:rPr>
                <w:rFonts w:ascii="Book Antiqua" w:hAnsi="Book Antiqua"/>
                <w:bCs/>
                <w:szCs w:val="28"/>
                <w:lang w:eastAsia="zh-CN"/>
              </w:rPr>
            </w:pPr>
            <w:r w:rsidRPr="00A02186">
              <w:rPr>
                <w:rFonts w:ascii="Book Antiqua" w:hAnsi="Book Antiqua"/>
                <w:bCs/>
                <w:szCs w:val="28"/>
              </w:rPr>
              <w:t>Stoma functions</w:t>
            </w:r>
          </w:p>
        </w:tc>
      </w:tr>
      <w:tr w:rsidR="00A02186" w:rsidRPr="00A02186" w:rsidTr="00A02186">
        <w:tc>
          <w:tcPr>
            <w:tcW w:w="0" w:type="auto"/>
            <w:tcBorders>
              <w:bottom w:val="single" w:sz="4" w:space="0" w:color="auto"/>
            </w:tcBorders>
            <w:shd w:val="clear" w:color="auto" w:fill="auto"/>
          </w:tcPr>
          <w:p w:rsidR="00A02186" w:rsidRPr="00A02186" w:rsidRDefault="00A02186" w:rsidP="00A02186">
            <w:pPr>
              <w:spacing w:line="360" w:lineRule="auto"/>
              <w:ind w:firstLineChars="100" w:firstLine="240"/>
              <w:jc w:val="both"/>
              <w:rPr>
                <w:rFonts w:ascii="Book Antiqua" w:hAnsi="Book Antiqua"/>
                <w:b/>
                <w:bCs/>
                <w:szCs w:val="28"/>
              </w:rPr>
            </w:pPr>
            <w:r w:rsidRPr="00A02186">
              <w:rPr>
                <w:rFonts w:ascii="Book Antiqua" w:hAnsi="Book Antiqua"/>
                <w:szCs w:val="28"/>
              </w:rPr>
              <w:t>High output from stoma (2000</w:t>
            </w:r>
            <w:r>
              <w:rPr>
                <w:rFonts w:ascii="Book Antiqua" w:hAnsi="Book Antiqua" w:hint="eastAsia"/>
                <w:szCs w:val="28"/>
                <w:lang w:eastAsia="zh-CN"/>
              </w:rPr>
              <w:t xml:space="preserve"> </w:t>
            </w:r>
            <w:r w:rsidRPr="00A02186">
              <w:rPr>
                <w:rFonts w:ascii="Book Antiqua" w:hAnsi="Book Antiqua"/>
                <w:szCs w:val="28"/>
              </w:rPr>
              <w:t>mL or more per day)</w:t>
            </w:r>
            <w:r w:rsidRPr="00A02186">
              <w:rPr>
                <w:rFonts w:ascii="Book Antiqua" w:hAnsi="Book Antiqua"/>
                <w:szCs w:val="28"/>
                <w:vertAlign w:val="superscript"/>
              </w:rPr>
              <w:t>[10,17]</w:t>
            </w:r>
          </w:p>
        </w:tc>
      </w:tr>
    </w:tbl>
    <w:p w:rsidR="00A02186" w:rsidRDefault="00A02186">
      <w:pPr>
        <w:spacing w:line="360" w:lineRule="auto"/>
        <w:jc w:val="both"/>
        <w:rPr>
          <w:lang w:eastAsia="zh-CN"/>
        </w:rPr>
      </w:pPr>
    </w:p>
    <w:p w:rsidR="00A02186" w:rsidRDefault="00A02186">
      <w:pPr>
        <w:spacing w:line="360" w:lineRule="auto"/>
        <w:jc w:val="both"/>
        <w:rPr>
          <w:rFonts w:ascii="Book Antiqua" w:hAnsi="Book Antiqua"/>
          <w:b/>
          <w:lang w:eastAsia="zh-CN"/>
        </w:rPr>
      </w:pPr>
      <w:r>
        <w:rPr>
          <w:lang w:eastAsia="zh-CN"/>
        </w:rPr>
        <w:br w:type="page"/>
      </w:r>
      <w:r w:rsidRPr="00A02186">
        <w:rPr>
          <w:rFonts w:ascii="Book Antiqua" w:hAnsi="Book Antiqua"/>
          <w:b/>
          <w:lang w:eastAsia="zh-CN"/>
        </w:rPr>
        <w:lastRenderedPageBreak/>
        <w:t>Table 2</w:t>
      </w:r>
      <w:r>
        <w:rPr>
          <w:rFonts w:ascii="Book Antiqua" w:hAnsi="Book Antiqua" w:hint="eastAsia"/>
          <w:b/>
          <w:lang w:eastAsia="zh-CN"/>
        </w:rPr>
        <w:t xml:space="preserve"> </w:t>
      </w:r>
      <w:r w:rsidRPr="00A02186">
        <w:rPr>
          <w:rFonts w:ascii="Book Antiqua" w:hAnsi="Book Antiqua"/>
          <w:b/>
          <w:lang w:eastAsia="zh-CN"/>
        </w:rPr>
        <w:t>Causes and risk factors of high output stoma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02186" w:rsidRPr="00A02186" w:rsidTr="00110417">
        <w:tc>
          <w:tcPr>
            <w:tcW w:w="0" w:type="auto"/>
            <w:tcBorders>
              <w:top w:val="single" w:sz="4" w:space="0" w:color="auto"/>
              <w:bottom w:val="single" w:sz="4" w:space="0" w:color="auto"/>
            </w:tcBorders>
            <w:shd w:val="clear" w:color="auto" w:fill="auto"/>
          </w:tcPr>
          <w:p w:rsidR="00A02186" w:rsidRPr="00A02186" w:rsidRDefault="00A02186" w:rsidP="00110417">
            <w:pPr>
              <w:spacing w:line="360" w:lineRule="auto"/>
              <w:jc w:val="both"/>
              <w:rPr>
                <w:rFonts w:ascii="Book Antiqua" w:hAnsi="Book Antiqua"/>
                <w:b/>
                <w:bCs/>
                <w:szCs w:val="28"/>
              </w:rPr>
            </w:pPr>
            <w:r w:rsidRPr="00A02186">
              <w:rPr>
                <w:rFonts w:ascii="Book Antiqua" w:hAnsi="Book Antiqua"/>
                <w:b/>
                <w:lang w:eastAsia="zh-CN"/>
              </w:rPr>
              <w:t>Causes and risk factors of high output stoma</w:t>
            </w:r>
          </w:p>
        </w:tc>
      </w:tr>
      <w:tr w:rsidR="00A02186" w:rsidRPr="00A02186" w:rsidTr="00110417">
        <w:tc>
          <w:tcPr>
            <w:tcW w:w="0" w:type="auto"/>
            <w:tcBorders>
              <w:top w:val="single" w:sz="4" w:space="0" w:color="auto"/>
            </w:tcBorders>
            <w:shd w:val="clear" w:color="auto" w:fill="auto"/>
          </w:tcPr>
          <w:p w:rsidR="00A02186" w:rsidRPr="00A02186" w:rsidRDefault="00A02186" w:rsidP="00110417">
            <w:pPr>
              <w:spacing w:line="360" w:lineRule="auto"/>
              <w:jc w:val="both"/>
              <w:rPr>
                <w:rFonts w:ascii="Book Antiqua" w:hAnsi="Book Antiqua"/>
                <w:bCs/>
                <w:szCs w:val="28"/>
              </w:rPr>
            </w:pPr>
            <w:r w:rsidRPr="00A02186">
              <w:rPr>
                <w:rFonts w:ascii="Book Antiqua" w:hAnsi="Book Antiqua"/>
                <w:bCs/>
                <w:szCs w:val="28"/>
              </w:rPr>
              <w:t>Patient</w:t>
            </w:r>
          </w:p>
        </w:tc>
      </w:tr>
      <w:tr w:rsidR="00A02186" w:rsidRPr="00A02186" w:rsidTr="00110417">
        <w:tc>
          <w:tcPr>
            <w:tcW w:w="0" w:type="auto"/>
            <w:shd w:val="clear" w:color="auto" w:fill="auto"/>
          </w:tcPr>
          <w:p w:rsidR="00A02186" w:rsidRPr="00A02186" w:rsidRDefault="00110417" w:rsidP="00110417">
            <w:pPr>
              <w:spacing w:line="360" w:lineRule="auto"/>
              <w:ind w:firstLineChars="100" w:firstLine="240"/>
              <w:jc w:val="both"/>
              <w:rPr>
                <w:rFonts w:ascii="Book Antiqua" w:hAnsi="Book Antiqua"/>
                <w:szCs w:val="28"/>
                <w:lang w:eastAsia="zh-CN"/>
              </w:rPr>
            </w:pPr>
            <w:r w:rsidRPr="00A02186">
              <w:rPr>
                <w:rFonts w:ascii="Book Antiqua" w:hAnsi="Book Antiqua" w:hint="eastAsia"/>
                <w:vertAlign w:val="superscript"/>
                <w:lang w:eastAsia="zh-CN"/>
              </w:rPr>
              <w:t>1</w:t>
            </w:r>
            <w:r w:rsidR="00A02186" w:rsidRPr="00A02186">
              <w:rPr>
                <w:rFonts w:ascii="Book Antiqua" w:hAnsi="Book Antiqua"/>
                <w:szCs w:val="28"/>
              </w:rPr>
              <w:t>Older age</w:t>
            </w:r>
            <w:r w:rsidR="00A02186" w:rsidRPr="00A02186">
              <w:rPr>
                <w:rFonts w:ascii="Book Antiqua" w:hAnsi="Book Antiqua"/>
                <w:szCs w:val="28"/>
                <w:vertAlign w:val="superscript"/>
              </w:rPr>
              <w:t>[42,48]</w:t>
            </w:r>
          </w:p>
        </w:tc>
      </w:tr>
      <w:tr w:rsidR="00A02186" w:rsidRPr="00A02186" w:rsidTr="00110417">
        <w:tc>
          <w:tcPr>
            <w:tcW w:w="0" w:type="auto"/>
            <w:shd w:val="clear" w:color="auto" w:fill="auto"/>
          </w:tcPr>
          <w:p w:rsidR="00A02186" w:rsidRPr="00A02186" w:rsidRDefault="00110417" w:rsidP="00110417">
            <w:pPr>
              <w:spacing w:line="360" w:lineRule="auto"/>
              <w:ind w:firstLineChars="100" w:firstLine="240"/>
              <w:jc w:val="both"/>
              <w:rPr>
                <w:rFonts w:ascii="Book Antiqua" w:hAnsi="Book Antiqua"/>
                <w:szCs w:val="28"/>
                <w:lang w:eastAsia="zh-CN"/>
              </w:rPr>
            </w:pPr>
            <w:r w:rsidRPr="00A02186">
              <w:rPr>
                <w:rFonts w:ascii="Book Antiqua" w:hAnsi="Book Antiqua" w:hint="eastAsia"/>
                <w:vertAlign w:val="superscript"/>
                <w:lang w:eastAsia="zh-CN"/>
              </w:rPr>
              <w:t>1</w:t>
            </w:r>
            <w:r w:rsidR="00A02186" w:rsidRPr="00A02186">
              <w:rPr>
                <w:rFonts w:ascii="Book Antiqua" w:hAnsi="Book Antiqua"/>
                <w:szCs w:val="28"/>
              </w:rPr>
              <w:t>Higher ASA-PS</w:t>
            </w:r>
            <w:r w:rsidR="00A02186" w:rsidRPr="00A02186">
              <w:rPr>
                <w:rFonts w:ascii="Book Antiqua" w:hAnsi="Book Antiqua"/>
                <w:szCs w:val="28"/>
                <w:vertAlign w:val="superscript"/>
              </w:rPr>
              <w:t>[48]</w:t>
            </w:r>
          </w:p>
        </w:tc>
      </w:tr>
      <w:tr w:rsidR="00A02186" w:rsidRPr="00A02186" w:rsidTr="00110417">
        <w:tc>
          <w:tcPr>
            <w:tcW w:w="0" w:type="auto"/>
            <w:shd w:val="clear" w:color="auto" w:fill="auto"/>
          </w:tcPr>
          <w:p w:rsidR="00A02186" w:rsidRPr="00A02186" w:rsidRDefault="00110417" w:rsidP="00110417">
            <w:pPr>
              <w:spacing w:line="360" w:lineRule="auto"/>
              <w:ind w:firstLineChars="100" w:firstLine="240"/>
              <w:jc w:val="both"/>
              <w:rPr>
                <w:rFonts w:ascii="Book Antiqua" w:hAnsi="Book Antiqua"/>
                <w:b/>
                <w:bCs/>
                <w:szCs w:val="28"/>
              </w:rPr>
            </w:pPr>
            <w:r w:rsidRPr="00A02186">
              <w:rPr>
                <w:rFonts w:ascii="Book Antiqua" w:hAnsi="Book Antiqua" w:hint="eastAsia"/>
                <w:vertAlign w:val="superscript"/>
                <w:lang w:eastAsia="zh-CN"/>
              </w:rPr>
              <w:t>1</w:t>
            </w:r>
            <w:r w:rsidR="00A02186" w:rsidRPr="00A02186">
              <w:rPr>
                <w:rFonts w:ascii="Book Antiqua" w:hAnsi="Book Antiqua"/>
                <w:szCs w:val="28"/>
              </w:rPr>
              <w:t>Elevated baseline creatine</w:t>
            </w:r>
            <w:r w:rsidR="00A02186" w:rsidRPr="00A02186">
              <w:rPr>
                <w:rFonts w:ascii="Book Antiqua" w:hAnsi="Book Antiqua"/>
                <w:szCs w:val="28"/>
                <w:vertAlign w:val="superscript"/>
              </w:rPr>
              <w:t>[48]</w:t>
            </w:r>
          </w:p>
        </w:tc>
      </w:tr>
      <w:tr w:rsidR="00A02186" w:rsidRPr="00A02186" w:rsidTr="00110417">
        <w:tc>
          <w:tcPr>
            <w:tcW w:w="0" w:type="auto"/>
            <w:shd w:val="clear" w:color="auto" w:fill="auto"/>
          </w:tcPr>
          <w:p w:rsidR="00A02186" w:rsidRPr="00A02186" w:rsidRDefault="00A02186" w:rsidP="00110417">
            <w:pPr>
              <w:spacing w:line="360" w:lineRule="auto"/>
              <w:jc w:val="both"/>
              <w:rPr>
                <w:rFonts w:ascii="Book Antiqua" w:hAnsi="Book Antiqua"/>
                <w:bCs/>
                <w:szCs w:val="28"/>
                <w:lang w:eastAsia="zh-CN"/>
              </w:rPr>
            </w:pPr>
            <w:r w:rsidRPr="00A02186">
              <w:rPr>
                <w:rFonts w:ascii="Book Antiqua" w:hAnsi="Book Antiqua"/>
                <w:bCs/>
                <w:szCs w:val="28"/>
              </w:rPr>
              <w:t>Disease</w:t>
            </w:r>
          </w:p>
        </w:tc>
      </w:tr>
      <w:tr w:rsidR="00A02186" w:rsidRPr="00A02186" w:rsidTr="00110417">
        <w:tc>
          <w:tcPr>
            <w:tcW w:w="0" w:type="auto"/>
            <w:shd w:val="clear" w:color="auto" w:fill="auto"/>
          </w:tcPr>
          <w:p w:rsidR="00A02186" w:rsidRPr="00A02186" w:rsidRDefault="00110417" w:rsidP="00110417">
            <w:pPr>
              <w:spacing w:line="360" w:lineRule="auto"/>
              <w:ind w:firstLineChars="100" w:firstLine="240"/>
              <w:jc w:val="both"/>
              <w:rPr>
                <w:rFonts w:ascii="Book Antiqua" w:hAnsi="Book Antiqua"/>
                <w:szCs w:val="28"/>
                <w:lang w:eastAsia="zh-CN"/>
              </w:rPr>
            </w:pPr>
            <w:r w:rsidRPr="00A02186">
              <w:rPr>
                <w:rFonts w:ascii="Book Antiqua" w:hAnsi="Book Antiqua" w:hint="eastAsia"/>
                <w:vertAlign w:val="superscript"/>
                <w:lang w:eastAsia="zh-CN"/>
              </w:rPr>
              <w:t>1</w:t>
            </w:r>
            <w:r w:rsidR="00A02186" w:rsidRPr="00A02186">
              <w:rPr>
                <w:rFonts w:ascii="Book Antiqua" w:hAnsi="Book Antiqua"/>
                <w:szCs w:val="28"/>
              </w:rPr>
              <w:t>Diabetes</w:t>
            </w:r>
            <w:r w:rsidR="00A02186" w:rsidRPr="00A02186">
              <w:rPr>
                <w:rFonts w:ascii="Book Antiqua" w:hAnsi="Book Antiqua"/>
                <w:szCs w:val="28"/>
                <w:vertAlign w:val="superscript"/>
              </w:rPr>
              <w:t>[43]</w:t>
            </w:r>
          </w:p>
        </w:tc>
      </w:tr>
      <w:tr w:rsidR="00A02186" w:rsidRPr="00A02186" w:rsidTr="00110417">
        <w:tc>
          <w:tcPr>
            <w:tcW w:w="0" w:type="auto"/>
            <w:shd w:val="clear" w:color="auto" w:fill="auto"/>
          </w:tcPr>
          <w:p w:rsidR="00A02186" w:rsidRPr="00A02186" w:rsidRDefault="00A02186" w:rsidP="00110417">
            <w:pPr>
              <w:spacing w:line="360" w:lineRule="auto"/>
              <w:ind w:firstLineChars="100" w:firstLine="240"/>
              <w:jc w:val="both"/>
              <w:rPr>
                <w:rFonts w:ascii="Book Antiqua" w:hAnsi="Book Antiqua"/>
                <w:b/>
                <w:bCs/>
                <w:szCs w:val="28"/>
              </w:rPr>
            </w:pPr>
            <w:r w:rsidRPr="00A02186">
              <w:rPr>
                <w:rFonts w:ascii="Book Antiqua" w:hAnsi="Book Antiqua"/>
                <w:szCs w:val="28"/>
              </w:rPr>
              <w:t>Inflammatory bowel disease (</w:t>
            </w:r>
            <w:r w:rsidRPr="00110417">
              <w:rPr>
                <w:rFonts w:ascii="Book Antiqua" w:hAnsi="Book Antiqua"/>
                <w:i/>
                <w:szCs w:val="28"/>
              </w:rPr>
              <w:t>i.e.</w:t>
            </w:r>
            <w:r w:rsidRPr="00A02186">
              <w:rPr>
                <w:rFonts w:ascii="Book Antiqua" w:hAnsi="Book Antiqua"/>
                <w:szCs w:val="28"/>
              </w:rPr>
              <w:t>, ulcerative disease, Crohn’s disease)</w:t>
            </w:r>
            <w:r w:rsidRPr="00A02186">
              <w:rPr>
                <w:rFonts w:ascii="Book Antiqua" w:hAnsi="Book Antiqua"/>
                <w:szCs w:val="28"/>
                <w:vertAlign w:val="superscript"/>
              </w:rPr>
              <w:t>[29,42,43]</w:t>
            </w:r>
          </w:p>
        </w:tc>
      </w:tr>
      <w:tr w:rsidR="00A02186" w:rsidRPr="00A02186" w:rsidTr="00110417">
        <w:tc>
          <w:tcPr>
            <w:tcW w:w="0" w:type="auto"/>
            <w:shd w:val="clear" w:color="auto" w:fill="auto"/>
          </w:tcPr>
          <w:p w:rsidR="00A02186" w:rsidRPr="00A02186" w:rsidRDefault="00A02186" w:rsidP="00110417">
            <w:pPr>
              <w:spacing w:line="360" w:lineRule="auto"/>
              <w:jc w:val="both"/>
              <w:rPr>
                <w:rFonts w:ascii="Book Antiqua" w:hAnsi="Book Antiqua"/>
                <w:bCs/>
                <w:szCs w:val="28"/>
                <w:lang w:eastAsia="zh-CN"/>
              </w:rPr>
            </w:pPr>
            <w:r w:rsidRPr="00A02186">
              <w:rPr>
                <w:rFonts w:ascii="Book Antiqua" w:hAnsi="Book Antiqua"/>
                <w:bCs/>
                <w:szCs w:val="28"/>
              </w:rPr>
              <w:t>Anatomy</w:t>
            </w:r>
          </w:p>
        </w:tc>
      </w:tr>
      <w:tr w:rsidR="00A02186" w:rsidRPr="00A02186" w:rsidTr="00110417">
        <w:tc>
          <w:tcPr>
            <w:tcW w:w="0" w:type="auto"/>
            <w:shd w:val="clear" w:color="auto" w:fill="auto"/>
          </w:tcPr>
          <w:p w:rsidR="00A02186" w:rsidRPr="00A02186" w:rsidRDefault="00A02186" w:rsidP="00110417">
            <w:pPr>
              <w:spacing w:line="360" w:lineRule="auto"/>
              <w:ind w:firstLineChars="100" w:firstLine="240"/>
              <w:jc w:val="both"/>
              <w:rPr>
                <w:rFonts w:ascii="Book Antiqua" w:hAnsi="Book Antiqua"/>
                <w:b/>
                <w:bCs/>
                <w:szCs w:val="28"/>
              </w:rPr>
            </w:pPr>
            <w:r w:rsidRPr="00A02186">
              <w:rPr>
                <w:rFonts w:ascii="Book Antiqua" w:hAnsi="Book Antiqua"/>
                <w:szCs w:val="28"/>
              </w:rPr>
              <w:t>Short bowel (less than 200</w:t>
            </w:r>
            <w:r w:rsidRPr="00A02186">
              <w:rPr>
                <w:rFonts w:ascii="Book Antiqua" w:hAnsi="Book Antiqua" w:hint="eastAsia"/>
                <w:szCs w:val="28"/>
                <w:lang w:eastAsia="zh-CN"/>
              </w:rPr>
              <w:t xml:space="preserve"> </w:t>
            </w:r>
            <w:r w:rsidRPr="00A02186">
              <w:rPr>
                <w:rFonts w:ascii="Book Antiqua" w:hAnsi="Book Antiqua"/>
                <w:szCs w:val="28"/>
              </w:rPr>
              <w:t>cm)</w:t>
            </w:r>
            <w:r w:rsidRPr="00A02186">
              <w:rPr>
                <w:rFonts w:ascii="Book Antiqua" w:hAnsi="Book Antiqua"/>
                <w:szCs w:val="28"/>
                <w:vertAlign w:val="superscript"/>
              </w:rPr>
              <w:t>[29]</w:t>
            </w:r>
          </w:p>
        </w:tc>
      </w:tr>
      <w:tr w:rsidR="00A02186" w:rsidRPr="00A02186" w:rsidTr="00110417">
        <w:tc>
          <w:tcPr>
            <w:tcW w:w="0" w:type="auto"/>
            <w:shd w:val="clear" w:color="auto" w:fill="auto"/>
          </w:tcPr>
          <w:p w:rsidR="00A02186" w:rsidRPr="00A02186" w:rsidRDefault="00A02186" w:rsidP="00110417">
            <w:pPr>
              <w:spacing w:line="360" w:lineRule="auto"/>
              <w:jc w:val="both"/>
              <w:rPr>
                <w:rFonts w:ascii="Book Antiqua" w:hAnsi="Book Antiqua"/>
                <w:bCs/>
                <w:szCs w:val="28"/>
                <w:lang w:eastAsia="zh-CN"/>
              </w:rPr>
            </w:pPr>
            <w:r w:rsidRPr="00A02186">
              <w:rPr>
                <w:rFonts w:ascii="Book Antiqua" w:hAnsi="Book Antiqua"/>
                <w:bCs/>
                <w:szCs w:val="28"/>
              </w:rPr>
              <w:t>Surgical procedure</w:t>
            </w:r>
          </w:p>
        </w:tc>
      </w:tr>
      <w:tr w:rsidR="00A02186" w:rsidRPr="00A02186" w:rsidTr="00110417">
        <w:tc>
          <w:tcPr>
            <w:tcW w:w="0" w:type="auto"/>
            <w:shd w:val="clear" w:color="auto" w:fill="auto"/>
          </w:tcPr>
          <w:p w:rsidR="00A02186" w:rsidRPr="00A02186" w:rsidRDefault="00A02186" w:rsidP="00110417">
            <w:pPr>
              <w:spacing w:line="360" w:lineRule="auto"/>
              <w:ind w:firstLineChars="100" w:firstLine="240"/>
              <w:jc w:val="both"/>
              <w:rPr>
                <w:rFonts w:ascii="Book Antiqua" w:hAnsi="Book Antiqua"/>
                <w:b/>
                <w:bCs/>
                <w:szCs w:val="28"/>
              </w:rPr>
            </w:pPr>
            <w:r w:rsidRPr="00A02186">
              <w:rPr>
                <w:rFonts w:ascii="Book Antiqua" w:hAnsi="Book Antiqua"/>
                <w:szCs w:val="28"/>
              </w:rPr>
              <w:t>Open surgery (</w:t>
            </w:r>
            <w:r w:rsidRPr="00A02186">
              <w:rPr>
                <w:rFonts w:ascii="Book Antiqua" w:hAnsi="Book Antiqua"/>
                <w:i/>
                <w:szCs w:val="28"/>
              </w:rPr>
              <w:t>vs</w:t>
            </w:r>
            <w:r w:rsidRPr="00A02186">
              <w:rPr>
                <w:rFonts w:ascii="Book Antiqua" w:hAnsi="Book Antiqua"/>
                <w:szCs w:val="28"/>
              </w:rPr>
              <w:t xml:space="preserve"> laparoscopic surgery)</w:t>
            </w:r>
            <w:r w:rsidRPr="00A02186">
              <w:rPr>
                <w:rFonts w:ascii="Book Antiqua" w:hAnsi="Book Antiqua"/>
                <w:szCs w:val="28"/>
                <w:vertAlign w:val="superscript"/>
              </w:rPr>
              <w:t>[42,48]</w:t>
            </w:r>
          </w:p>
        </w:tc>
      </w:tr>
      <w:tr w:rsidR="00A02186" w:rsidRPr="00A02186" w:rsidTr="00110417">
        <w:tc>
          <w:tcPr>
            <w:tcW w:w="0" w:type="auto"/>
            <w:shd w:val="clear" w:color="auto" w:fill="auto"/>
          </w:tcPr>
          <w:p w:rsidR="00A02186" w:rsidRPr="00A02186" w:rsidRDefault="00A02186" w:rsidP="00110417">
            <w:pPr>
              <w:spacing w:line="360" w:lineRule="auto"/>
              <w:ind w:firstLineChars="100" w:firstLine="240"/>
              <w:jc w:val="both"/>
              <w:rPr>
                <w:rFonts w:ascii="Book Antiqua" w:hAnsi="Book Antiqua"/>
                <w:b/>
                <w:bCs/>
                <w:szCs w:val="28"/>
              </w:rPr>
            </w:pPr>
            <w:r w:rsidRPr="00A02186">
              <w:rPr>
                <w:rFonts w:ascii="Book Antiqua" w:hAnsi="Book Antiqua"/>
                <w:szCs w:val="28"/>
              </w:rPr>
              <w:t>Total proctocolectomy (with ileal-pouch anal anastomosis)</w:t>
            </w:r>
            <w:r w:rsidRPr="00A02186">
              <w:rPr>
                <w:rFonts w:ascii="Book Antiqua" w:hAnsi="Book Antiqua"/>
                <w:szCs w:val="28"/>
                <w:vertAlign w:val="superscript"/>
              </w:rPr>
              <w:t>[42]</w:t>
            </w:r>
          </w:p>
        </w:tc>
      </w:tr>
      <w:tr w:rsidR="00A02186" w:rsidRPr="00A02186" w:rsidTr="00110417">
        <w:tc>
          <w:tcPr>
            <w:tcW w:w="0" w:type="auto"/>
            <w:shd w:val="clear" w:color="auto" w:fill="auto"/>
          </w:tcPr>
          <w:p w:rsidR="00A02186" w:rsidRPr="00A02186" w:rsidRDefault="00A02186" w:rsidP="00110417">
            <w:pPr>
              <w:spacing w:line="360" w:lineRule="auto"/>
              <w:ind w:firstLineChars="100" w:firstLine="240"/>
              <w:jc w:val="both"/>
              <w:rPr>
                <w:rFonts w:ascii="Book Antiqua" w:hAnsi="Book Antiqua"/>
                <w:szCs w:val="28"/>
                <w:lang w:eastAsia="zh-CN"/>
              </w:rPr>
            </w:pPr>
            <w:r w:rsidRPr="00A02186">
              <w:rPr>
                <w:rFonts w:ascii="Book Antiqua" w:hAnsi="Book Antiqua"/>
                <w:szCs w:val="28"/>
              </w:rPr>
              <w:t>Right-side colectomy</w:t>
            </w:r>
            <w:r w:rsidRPr="00A02186">
              <w:rPr>
                <w:rFonts w:ascii="Book Antiqua" w:hAnsi="Book Antiqua"/>
                <w:szCs w:val="28"/>
                <w:vertAlign w:val="superscript"/>
              </w:rPr>
              <w:t>[42]</w:t>
            </w:r>
          </w:p>
        </w:tc>
      </w:tr>
      <w:tr w:rsidR="00A02186" w:rsidRPr="00A02186" w:rsidTr="00110417">
        <w:tc>
          <w:tcPr>
            <w:tcW w:w="0" w:type="auto"/>
            <w:shd w:val="clear" w:color="auto" w:fill="auto"/>
          </w:tcPr>
          <w:p w:rsidR="00A02186" w:rsidRPr="00A02186" w:rsidRDefault="00A02186" w:rsidP="00110417">
            <w:pPr>
              <w:spacing w:line="360" w:lineRule="auto"/>
              <w:ind w:firstLineChars="100" w:firstLine="240"/>
              <w:jc w:val="both"/>
              <w:rPr>
                <w:rFonts w:ascii="Book Antiqua" w:hAnsi="Book Antiqua"/>
                <w:b/>
                <w:bCs/>
                <w:szCs w:val="28"/>
              </w:rPr>
            </w:pPr>
            <w:r w:rsidRPr="00A02186">
              <w:rPr>
                <w:rFonts w:ascii="Book Antiqua" w:hAnsi="Book Antiqua"/>
                <w:szCs w:val="28"/>
              </w:rPr>
              <w:t>Separate ileostomy</w:t>
            </w:r>
            <w:r w:rsidRPr="00A02186">
              <w:rPr>
                <w:rFonts w:ascii="Book Antiqua" w:hAnsi="Book Antiqua"/>
                <w:szCs w:val="28"/>
                <w:vertAlign w:val="superscript"/>
              </w:rPr>
              <w:t>[42]</w:t>
            </w:r>
          </w:p>
        </w:tc>
      </w:tr>
      <w:tr w:rsidR="00A02186" w:rsidRPr="00A02186" w:rsidTr="00110417">
        <w:tc>
          <w:tcPr>
            <w:tcW w:w="0" w:type="auto"/>
            <w:shd w:val="clear" w:color="auto" w:fill="auto"/>
          </w:tcPr>
          <w:p w:rsidR="00A02186" w:rsidRPr="00A02186" w:rsidRDefault="00A02186" w:rsidP="00110417">
            <w:pPr>
              <w:spacing w:line="360" w:lineRule="auto"/>
              <w:ind w:firstLineChars="100" w:firstLine="240"/>
              <w:jc w:val="both"/>
              <w:rPr>
                <w:rFonts w:ascii="Book Antiqua" w:hAnsi="Book Antiqua"/>
                <w:b/>
                <w:bCs/>
                <w:szCs w:val="28"/>
              </w:rPr>
            </w:pPr>
            <w:r w:rsidRPr="00A02186">
              <w:rPr>
                <w:rFonts w:ascii="Book Antiqua" w:hAnsi="Book Antiqua"/>
                <w:szCs w:val="28"/>
              </w:rPr>
              <w:t>Small bowel resection</w:t>
            </w:r>
            <w:r w:rsidRPr="00A02186">
              <w:rPr>
                <w:rFonts w:ascii="Book Antiqua" w:hAnsi="Book Antiqua"/>
                <w:szCs w:val="28"/>
                <w:vertAlign w:val="superscript"/>
              </w:rPr>
              <w:t>[29,42,43]</w:t>
            </w:r>
          </w:p>
        </w:tc>
      </w:tr>
      <w:tr w:rsidR="00A02186" w:rsidRPr="00A02186" w:rsidTr="00110417">
        <w:tc>
          <w:tcPr>
            <w:tcW w:w="0" w:type="auto"/>
            <w:shd w:val="clear" w:color="auto" w:fill="auto"/>
          </w:tcPr>
          <w:p w:rsidR="00A02186" w:rsidRPr="00A02186" w:rsidRDefault="00A02186" w:rsidP="00110417">
            <w:pPr>
              <w:spacing w:line="360" w:lineRule="auto"/>
              <w:jc w:val="both"/>
              <w:rPr>
                <w:rFonts w:ascii="Book Antiqua" w:hAnsi="Book Antiqua"/>
                <w:bCs/>
                <w:szCs w:val="28"/>
                <w:lang w:eastAsia="zh-CN"/>
              </w:rPr>
            </w:pPr>
            <w:r w:rsidRPr="00A02186">
              <w:rPr>
                <w:rFonts w:ascii="Book Antiqua" w:hAnsi="Book Antiqua"/>
                <w:bCs/>
                <w:szCs w:val="28"/>
              </w:rPr>
              <w:t>Medication</w:t>
            </w:r>
          </w:p>
        </w:tc>
      </w:tr>
      <w:tr w:rsidR="00A02186" w:rsidRPr="00A02186" w:rsidTr="00110417">
        <w:tc>
          <w:tcPr>
            <w:tcW w:w="0" w:type="auto"/>
            <w:shd w:val="clear" w:color="auto" w:fill="auto"/>
          </w:tcPr>
          <w:p w:rsidR="00A02186" w:rsidRPr="00A02186" w:rsidRDefault="00A02186" w:rsidP="00110417">
            <w:pPr>
              <w:spacing w:line="360" w:lineRule="auto"/>
              <w:ind w:firstLineChars="100" w:firstLine="240"/>
              <w:jc w:val="both"/>
              <w:rPr>
                <w:rFonts w:ascii="Book Antiqua" w:hAnsi="Book Antiqua"/>
                <w:b/>
                <w:bCs/>
                <w:szCs w:val="28"/>
              </w:rPr>
            </w:pPr>
            <w:r w:rsidRPr="00A02186">
              <w:rPr>
                <w:rFonts w:ascii="Book Antiqua" w:hAnsi="Book Antiqua"/>
                <w:szCs w:val="28"/>
              </w:rPr>
              <w:t>Preoperative use of diuretics</w:t>
            </w:r>
            <w:r w:rsidRPr="00A02186">
              <w:rPr>
                <w:rFonts w:ascii="Book Antiqua" w:hAnsi="Book Antiqua"/>
                <w:szCs w:val="28"/>
                <w:vertAlign w:val="superscript"/>
              </w:rPr>
              <w:t>[31,33]</w:t>
            </w:r>
          </w:p>
        </w:tc>
      </w:tr>
      <w:tr w:rsidR="00A02186" w:rsidRPr="00A02186" w:rsidTr="00110417">
        <w:tc>
          <w:tcPr>
            <w:tcW w:w="0" w:type="auto"/>
            <w:shd w:val="clear" w:color="auto" w:fill="auto"/>
          </w:tcPr>
          <w:p w:rsidR="00A02186" w:rsidRPr="00A02186" w:rsidRDefault="00A02186" w:rsidP="00110417">
            <w:pPr>
              <w:spacing w:line="360" w:lineRule="auto"/>
              <w:ind w:firstLineChars="100" w:firstLine="240"/>
              <w:jc w:val="both"/>
              <w:rPr>
                <w:rFonts w:ascii="Book Antiqua" w:hAnsi="Book Antiqua"/>
                <w:b/>
                <w:bCs/>
                <w:szCs w:val="28"/>
              </w:rPr>
            </w:pPr>
            <w:r w:rsidRPr="00A02186">
              <w:rPr>
                <w:rFonts w:ascii="Book Antiqua" w:hAnsi="Book Antiqua"/>
                <w:szCs w:val="28"/>
              </w:rPr>
              <w:t>Prokinetic drugs (</w:t>
            </w:r>
            <w:r w:rsidRPr="00A02186">
              <w:rPr>
                <w:rFonts w:ascii="Book Antiqua" w:hAnsi="Book Antiqua"/>
                <w:i/>
                <w:szCs w:val="28"/>
              </w:rPr>
              <w:t>i.e.</w:t>
            </w:r>
            <w:r w:rsidRPr="00A02186">
              <w:rPr>
                <w:rFonts w:ascii="Book Antiqua" w:hAnsi="Book Antiqua"/>
                <w:szCs w:val="28"/>
              </w:rPr>
              <w:t>, metoclopramide</w:t>
            </w:r>
            <w:r w:rsidRPr="00A02186">
              <w:rPr>
                <w:rFonts w:ascii="Book Antiqua" w:hAnsi="Book Antiqua"/>
                <w:szCs w:val="28"/>
                <w:vertAlign w:val="superscript"/>
              </w:rPr>
              <w:t>)[29,31]</w:t>
            </w:r>
          </w:p>
        </w:tc>
      </w:tr>
      <w:tr w:rsidR="00A02186" w:rsidRPr="00A02186" w:rsidTr="00110417">
        <w:tc>
          <w:tcPr>
            <w:tcW w:w="0" w:type="auto"/>
            <w:shd w:val="clear" w:color="auto" w:fill="auto"/>
          </w:tcPr>
          <w:p w:rsidR="00A02186" w:rsidRPr="00A02186" w:rsidRDefault="00A02186" w:rsidP="00110417">
            <w:pPr>
              <w:spacing w:line="360" w:lineRule="auto"/>
              <w:ind w:firstLineChars="100" w:firstLine="240"/>
              <w:jc w:val="both"/>
              <w:rPr>
                <w:rFonts w:ascii="Book Antiqua" w:hAnsi="Book Antiqua"/>
                <w:b/>
                <w:bCs/>
                <w:szCs w:val="28"/>
              </w:rPr>
            </w:pPr>
            <w:r w:rsidRPr="00A02186">
              <w:rPr>
                <w:rFonts w:ascii="Book Antiqua" w:hAnsi="Book Antiqua"/>
                <w:szCs w:val="28"/>
              </w:rPr>
              <w:t>Sudden withdrawal of corticosteroids or opiates</w:t>
            </w:r>
            <w:r w:rsidRPr="00A02186">
              <w:rPr>
                <w:rFonts w:ascii="Book Antiqua" w:hAnsi="Book Antiqua"/>
                <w:szCs w:val="28"/>
                <w:vertAlign w:val="superscript"/>
              </w:rPr>
              <w:t>[29,31]</w:t>
            </w:r>
          </w:p>
        </w:tc>
      </w:tr>
      <w:tr w:rsidR="00A02186" w:rsidRPr="00A02186" w:rsidTr="00110417">
        <w:tc>
          <w:tcPr>
            <w:tcW w:w="0" w:type="auto"/>
            <w:shd w:val="clear" w:color="auto" w:fill="auto"/>
          </w:tcPr>
          <w:p w:rsidR="00A02186" w:rsidRPr="00A02186" w:rsidRDefault="00A02186" w:rsidP="00110417">
            <w:pPr>
              <w:spacing w:line="360" w:lineRule="auto"/>
              <w:ind w:firstLineChars="100" w:firstLine="240"/>
              <w:jc w:val="both"/>
              <w:rPr>
                <w:rFonts w:ascii="Book Antiqua" w:hAnsi="Book Antiqua"/>
                <w:b/>
                <w:bCs/>
                <w:szCs w:val="28"/>
              </w:rPr>
            </w:pPr>
            <w:r w:rsidRPr="00A02186">
              <w:rPr>
                <w:rFonts w:ascii="Book Antiqua" w:hAnsi="Book Antiqua"/>
                <w:szCs w:val="28"/>
              </w:rPr>
              <w:t>Postoperative adjuvant chemotherapy</w:t>
            </w:r>
            <w:r w:rsidRPr="00A02186">
              <w:rPr>
                <w:rFonts w:ascii="Book Antiqua" w:hAnsi="Book Antiqua"/>
                <w:szCs w:val="28"/>
                <w:vertAlign w:val="superscript"/>
              </w:rPr>
              <w:t>[29]</w:t>
            </w:r>
          </w:p>
        </w:tc>
      </w:tr>
      <w:tr w:rsidR="00A02186" w:rsidRPr="00A02186" w:rsidTr="00110417">
        <w:tc>
          <w:tcPr>
            <w:tcW w:w="0" w:type="auto"/>
            <w:shd w:val="clear" w:color="auto" w:fill="auto"/>
          </w:tcPr>
          <w:p w:rsidR="00A02186" w:rsidRPr="00A02186" w:rsidRDefault="00A02186" w:rsidP="00110417">
            <w:pPr>
              <w:spacing w:line="360" w:lineRule="auto"/>
              <w:jc w:val="both"/>
              <w:rPr>
                <w:rFonts w:ascii="Book Antiqua" w:hAnsi="Book Antiqua"/>
                <w:bCs/>
                <w:szCs w:val="28"/>
                <w:lang w:eastAsia="zh-CN"/>
              </w:rPr>
            </w:pPr>
            <w:r w:rsidRPr="00A02186">
              <w:rPr>
                <w:rFonts w:ascii="Book Antiqua" w:hAnsi="Book Antiqua"/>
                <w:bCs/>
                <w:szCs w:val="28"/>
              </w:rPr>
              <w:t>Nutrition</w:t>
            </w:r>
          </w:p>
        </w:tc>
      </w:tr>
      <w:tr w:rsidR="00A02186" w:rsidRPr="00A02186" w:rsidTr="00110417">
        <w:tc>
          <w:tcPr>
            <w:tcW w:w="0" w:type="auto"/>
            <w:shd w:val="clear" w:color="auto" w:fill="auto"/>
          </w:tcPr>
          <w:p w:rsidR="00A02186" w:rsidRPr="00A02186" w:rsidRDefault="00A02186" w:rsidP="00110417">
            <w:pPr>
              <w:spacing w:line="360" w:lineRule="auto"/>
              <w:ind w:firstLineChars="100" w:firstLine="240"/>
              <w:jc w:val="both"/>
              <w:rPr>
                <w:rFonts w:ascii="Book Antiqua" w:hAnsi="Book Antiqua"/>
                <w:b/>
                <w:bCs/>
                <w:szCs w:val="28"/>
              </w:rPr>
            </w:pPr>
            <w:r w:rsidRPr="00A02186">
              <w:rPr>
                <w:rFonts w:ascii="Book Antiqua" w:hAnsi="Book Antiqua"/>
                <w:szCs w:val="28"/>
              </w:rPr>
              <w:t xml:space="preserve">Hypotonic liquids (low sodium): </w:t>
            </w:r>
            <w:bookmarkStart w:id="2" w:name="_Hlk118282444"/>
            <w:r w:rsidRPr="00A02186">
              <w:rPr>
                <w:rFonts w:ascii="Book Antiqua" w:hAnsi="Book Antiqua"/>
                <w:szCs w:val="28"/>
              </w:rPr>
              <w:t>water, tea, coffee, fruit juice, alcohol</w:t>
            </w:r>
            <w:bookmarkEnd w:id="2"/>
            <w:r w:rsidRPr="00A02186">
              <w:rPr>
                <w:rFonts w:ascii="Book Antiqua" w:hAnsi="Book Antiqua"/>
                <w:szCs w:val="28"/>
                <w:vertAlign w:val="superscript"/>
              </w:rPr>
              <w:t>[29,30,31]</w:t>
            </w:r>
          </w:p>
        </w:tc>
      </w:tr>
      <w:tr w:rsidR="00A02186" w:rsidRPr="00A02186" w:rsidTr="00110417">
        <w:tc>
          <w:tcPr>
            <w:tcW w:w="0" w:type="auto"/>
            <w:shd w:val="clear" w:color="auto" w:fill="auto"/>
          </w:tcPr>
          <w:p w:rsidR="00A02186" w:rsidRPr="00A02186" w:rsidRDefault="00A02186" w:rsidP="00110417">
            <w:pPr>
              <w:spacing w:line="360" w:lineRule="auto"/>
              <w:jc w:val="both"/>
              <w:rPr>
                <w:rFonts w:ascii="Book Antiqua" w:hAnsi="Book Antiqua"/>
                <w:bCs/>
                <w:szCs w:val="28"/>
                <w:lang w:eastAsia="zh-CN"/>
              </w:rPr>
            </w:pPr>
            <w:r w:rsidRPr="00A02186">
              <w:rPr>
                <w:rFonts w:ascii="Book Antiqua" w:hAnsi="Book Antiqua"/>
                <w:bCs/>
                <w:szCs w:val="28"/>
              </w:rPr>
              <w:t>Enteritis/metabolism</w:t>
            </w:r>
          </w:p>
        </w:tc>
      </w:tr>
      <w:tr w:rsidR="00A02186" w:rsidRPr="00A02186" w:rsidTr="00110417">
        <w:tc>
          <w:tcPr>
            <w:tcW w:w="0" w:type="auto"/>
            <w:shd w:val="clear" w:color="auto" w:fill="auto"/>
          </w:tcPr>
          <w:p w:rsidR="00A02186" w:rsidRPr="00A02186" w:rsidRDefault="00A02186" w:rsidP="00110417">
            <w:pPr>
              <w:spacing w:line="360" w:lineRule="auto"/>
              <w:ind w:firstLineChars="100" w:firstLine="240"/>
              <w:jc w:val="both"/>
              <w:rPr>
                <w:rFonts w:ascii="Book Antiqua" w:hAnsi="Book Antiqua"/>
                <w:szCs w:val="28"/>
                <w:lang w:eastAsia="zh-CN"/>
              </w:rPr>
            </w:pPr>
            <w:r w:rsidRPr="00A02186">
              <w:rPr>
                <w:rFonts w:ascii="Book Antiqua" w:hAnsi="Book Antiqua"/>
                <w:i/>
                <w:iCs/>
                <w:szCs w:val="28"/>
              </w:rPr>
              <w:t>Clostridium difficile</w:t>
            </w:r>
            <w:r w:rsidRPr="00A02186">
              <w:rPr>
                <w:rFonts w:ascii="Book Antiqua" w:hAnsi="Book Antiqua"/>
                <w:szCs w:val="28"/>
              </w:rPr>
              <w:t xml:space="preserve"> infection</w:t>
            </w:r>
            <w:r w:rsidRPr="00A02186">
              <w:rPr>
                <w:rFonts w:ascii="Book Antiqua" w:hAnsi="Book Antiqua"/>
                <w:szCs w:val="28"/>
                <w:vertAlign w:val="superscript"/>
              </w:rPr>
              <w:t>[29,50]</w:t>
            </w:r>
          </w:p>
        </w:tc>
      </w:tr>
      <w:tr w:rsidR="00A02186" w:rsidRPr="00A02186" w:rsidTr="00110417">
        <w:tc>
          <w:tcPr>
            <w:tcW w:w="0" w:type="auto"/>
            <w:shd w:val="clear" w:color="auto" w:fill="auto"/>
          </w:tcPr>
          <w:p w:rsidR="00A02186" w:rsidRPr="00A02186" w:rsidRDefault="00A02186" w:rsidP="00110417">
            <w:pPr>
              <w:spacing w:line="360" w:lineRule="auto"/>
              <w:ind w:firstLineChars="100" w:firstLine="240"/>
              <w:jc w:val="both"/>
              <w:rPr>
                <w:rFonts w:ascii="Book Antiqua" w:hAnsi="Book Antiqua"/>
                <w:b/>
                <w:bCs/>
                <w:szCs w:val="28"/>
              </w:rPr>
            </w:pPr>
            <w:bookmarkStart w:id="3" w:name="_Hlk118284678"/>
            <w:r w:rsidRPr="00A02186">
              <w:rPr>
                <w:rFonts w:ascii="Book Antiqua" w:hAnsi="Book Antiqua"/>
                <w:i/>
                <w:iCs/>
                <w:szCs w:val="28"/>
              </w:rPr>
              <w:t>Salmonella</w:t>
            </w:r>
            <w:r w:rsidRPr="00A02186">
              <w:rPr>
                <w:rFonts w:ascii="Book Antiqua" w:hAnsi="Book Antiqua"/>
                <w:szCs w:val="28"/>
              </w:rPr>
              <w:t xml:space="preserve"> infection</w:t>
            </w:r>
            <w:bookmarkEnd w:id="3"/>
            <w:r w:rsidRPr="00A02186">
              <w:rPr>
                <w:rFonts w:ascii="Book Antiqua" w:hAnsi="Book Antiqua"/>
                <w:szCs w:val="28"/>
                <w:vertAlign w:val="superscript"/>
              </w:rPr>
              <w:t>[29,50]</w:t>
            </w:r>
          </w:p>
        </w:tc>
      </w:tr>
      <w:tr w:rsidR="00A02186" w:rsidRPr="00A02186" w:rsidTr="00110417">
        <w:tc>
          <w:tcPr>
            <w:tcW w:w="0" w:type="auto"/>
            <w:shd w:val="clear" w:color="auto" w:fill="auto"/>
          </w:tcPr>
          <w:p w:rsidR="00A02186" w:rsidRPr="00A02186" w:rsidRDefault="00A02186" w:rsidP="00110417">
            <w:pPr>
              <w:spacing w:line="360" w:lineRule="auto"/>
              <w:ind w:firstLineChars="100" w:firstLine="240"/>
              <w:jc w:val="both"/>
              <w:rPr>
                <w:rFonts w:ascii="Book Antiqua" w:hAnsi="Book Antiqua"/>
                <w:b/>
                <w:bCs/>
                <w:szCs w:val="28"/>
              </w:rPr>
            </w:pPr>
            <w:bookmarkStart w:id="4" w:name="_Hlk118284856"/>
            <w:r w:rsidRPr="00A02186">
              <w:rPr>
                <w:rFonts w:ascii="Book Antiqua" w:hAnsi="Book Antiqua"/>
                <w:szCs w:val="28"/>
              </w:rPr>
              <w:t>Bacterial overgrowth from diverticula or blind loop fermentation</w:t>
            </w:r>
            <w:bookmarkEnd w:id="4"/>
            <w:r w:rsidRPr="00A02186">
              <w:rPr>
                <w:rFonts w:ascii="Book Antiqua" w:hAnsi="Book Antiqua"/>
                <w:szCs w:val="28"/>
                <w:vertAlign w:val="superscript"/>
              </w:rPr>
              <w:t>[29,50]</w:t>
            </w:r>
          </w:p>
        </w:tc>
      </w:tr>
      <w:tr w:rsidR="00A02186" w:rsidRPr="00A02186" w:rsidTr="00110417">
        <w:tc>
          <w:tcPr>
            <w:tcW w:w="0" w:type="auto"/>
            <w:shd w:val="clear" w:color="auto" w:fill="auto"/>
          </w:tcPr>
          <w:p w:rsidR="00A02186" w:rsidRPr="00A02186" w:rsidRDefault="00A02186" w:rsidP="00110417">
            <w:pPr>
              <w:spacing w:line="360" w:lineRule="auto"/>
              <w:jc w:val="both"/>
              <w:rPr>
                <w:rFonts w:ascii="Book Antiqua" w:hAnsi="Book Antiqua"/>
                <w:bCs/>
                <w:szCs w:val="28"/>
                <w:lang w:eastAsia="zh-CN"/>
              </w:rPr>
            </w:pPr>
            <w:r w:rsidRPr="00A02186">
              <w:rPr>
                <w:rFonts w:ascii="Book Antiqua" w:hAnsi="Book Antiqua"/>
                <w:bCs/>
                <w:szCs w:val="28"/>
              </w:rPr>
              <w:t>Relative to postoperative complications</w:t>
            </w:r>
          </w:p>
        </w:tc>
      </w:tr>
      <w:tr w:rsidR="00A02186" w:rsidRPr="00A02186" w:rsidTr="00110417">
        <w:tc>
          <w:tcPr>
            <w:tcW w:w="0" w:type="auto"/>
            <w:shd w:val="clear" w:color="auto" w:fill="auto"/>
          </w:tcPr>
          <w:p w:rsidR="00A02186" w:rsidRPr="00A02186" w:rsidRDefault="00A02186" w:rsidP="00110417">
            <w:pPr>
              <w:spacing w:line="360" w:lineRule="auto"/>
              <w:ind w:firstLineChars="100" w:firstLine="240"/>
              <w:jc w:val="both"/>
              <w:rPr>
                <w:rFonts w:ascii="Book Antiqua" w:hAnsi="Book Antiqua"/>
                <w:szCs w:val="28"/>
                <w:lang w:eastAsia="zh-CN"/>
              </w:rPr>
            </w:pPr>
            <w:r w:rsidRPr="00A02186">
              <w:rPr>
                <w:rFonts w:ascii="Book Antiqua" w:hAnsi="Book Antiqua"/>
                <w:szCs w:val="28"/>
              </w:rPr>
              <w:lastRenderedPageBreak/>
              <w:t xml:space="preserve">Postoperative ileus (symptoms of </w:t>
            </w:r>
            <w:r w:rsidRPr="00A02186">
              <w:rPr>
                <w:rFonts w:ascii="Book Antiqua" w:hAnsi="Book Antiqua" w:cs="Arial"/>
              </w:rPr>
              <w:t>nausea, vomiting, intolerance to oral feeding, abdominal distension, or failure to pass flatus or bowel movements within postoperative 7 d)</w:t>
            </w:r>
            <w:r w:rsidRPr="00A02186">
              <w:rPr>
                <w:rFonts w:ascii="Book Antiqua" w:hAnsi="Book Antiqua"/>
                <w:szCs w:val="28"/>
                <w:vertAlign w:val="superscript"/>
              </w:rPr>
              <w:t>[44]</w:t>
            </w:r>
          </w:p>
        </w:tc>
      </w:tr>
      <w:tr w:rsidR="00A02186" w:rsidRPr="00A02186" w:rsidTr="00110417">
        <w:tc>
          <w:tcPr>
            <w:tcW w:w="0" w:type="auto"/>
            <w:shd w:val="clear" w:color="auto" w:fill="auto"/>
          </w:tcPr>
          <w:p w:rsidR="00A02186" w:rsidRPr="00A02186" w:rsidRDefault="00A02186" w:rsidP="00110417">
            <w:pPr>
              <w:spacing w:line="360" w:lineRule="auto"/>
              <w:ind w:firstLineChars="100" w:firstLine="240"/>
              <w:jc w:val="both"/>
              <w:rPr>
                <w:rFonts w:ascii="Book Antiqua" w:hAnsi="Book Antiqua"/>
                <w:b/>
                <w:bCs/>
                <w:szCs w:val="28"/>
              </w:rPr>
            </w:pPr>
            <w:r w:rsidRPr="00A02186">
              <w:rPr>
                <w:rFonts w:ascii="Book Antiqua" w:hAnsi="Book Antiqua"/>
                <w:szCs w:val="28"/>
              </w:rPr>
              <w:t>Intra-abdominal sepsis (pelvic sepsis, organ/space infection)</w:t>
            </w:r>
            <w:r w:rsidRPr="00A02186">
              <w:rPr>
                <w:rFonts w:ascii="Book Antiqua" w:hAnsi="Book Antiqua"/>
                <w:szCs w:val="28"/>
                <w:vertAlign w:val="superscript"/>
              </w:rPr>
              <w:t>[29,49]</w:t>
            </w:r>
          </w:p>
        </w:tc>
      </w:tr>
      <w:tr w:rsidR="00A02186" w:rsidRPr="00A02186" w:rsidTr="00110417">
        <w:tc>
          <w:tcPr>
            <w:tcW w:w="0" w:type="auto"/>
            <w:shd w:val="clear" w:color="auto" w:fill="auto"/>
          </w:tcPr>
          <w:p w:rsidR="00A02186" w:rsidRPr="00A02186" w:rsidRDefault="00A02186" w:rsidP="00110417">
            <w:pPr>
              <w:spacing w:line="360" w:lineRule="auto"/>
              <w:ind w:firstLineChars="100" w:firstLine="240"/>
              <w:jc w:val="both"/>
              <w:rPr>
                <w:rFonts w:ascii="Book Antiqua" w:hAnsi="Book Antiqua"/>
                <w:b/>
                <w:bCs/>
                <w:szCs w:val="28"/>
              </w:rPr>
            </w:pPr>
            <w:r w:rsidRPr="00A02186">
              <w:rPr>
                <w:rFonts w:ascii="Book Antiqua" w:hAnsi="Book Antiqua"/>
                <w:szCs w:val="28"/>
              </w:rPr>
              <w:t>Small bowel obstruction</w:t>
            </w:r>
            <w:r w:rsidRPr="00A02186">
              <w:rPr>
                <w:rFonts w:ascii="Book Antiqua" w:hAnsi="Book Antiqua"/>
                <w:szCs w:val="28"/>
                <w:vertAlign w:val="superscript"/>
              </w:rPr>
              <w:t>[29]</w:t>
            </w:r>
          </w:p>
        </w:tc>
      </w:tr>
      <w:tr w:rsidR="00A02186" w:rsidRPr="00A02186" w:rsidTr="00110417">
        <w:tc>
          <w:tcPr>
            <w:tcW w:w="0" w:type="auto"/>
            <w:tcBorders>
              <w:bottom w:val="single" w:sz="4" w:space="0" w:color="auto"/>
            </w:tcBorders>
            <w:shd w:val="clear" w:color="auto" w:fill="auto"/>
          </w:tcPr>
          <w:p w:rsidR="00A02186" w:rsidRPr="00A02186" w:rsidRDefault="00A02186" w:rsidP="00110417">
            <w:pPr>
              <w:spacing w:line="360" w:lineRule="auto"/>
              <w:ind w:firstLineChars="100" w:firstLine="240"/>
              <w:jc w:val="both"/>
              <w:rPr>
                <w:rFonts w:ascii="Book Antiqua" w:hAnsi="Book Antiqua"/>
                <w:b/>
                <w:bCs/>
                <w:szCs w:val="28"/>
              </w:rPr>
            </w:pPr>
            <w:r w:rsidRPr="00A02186">
              <w:rPr>
                <w:rFonts w:ascii="Book Antiqua" w:hAnsi="Book Antiqua"/>
                <w:szCs w:val="28"/>
              </w:rPr>
              <w:t>Stoma outlet obstruction</w:t>
            </w:r>
            <w:r w:rsidRPr="00A02186">
              <w:rPr>
                <w:rFonts w:ascii="Book Antiqua" w:hAnsi="Book Antiqua"/>
                <w:szCs w:val="28"/>
                <w:vertAlign w:val="superscript"/>
              </w:rPr>
              <w:t>[49]</w:t>
            </w:r>
          </w:p>
        </w:tc>
      </w:tr>
    </w:tbl>
    <w:p w:rsidR="00A02186" w:rsidRPr="00A02186" w:rsidRDefault="00A02186">
      <w:pPr>
        <w:spacing w:line="360" w:lineRule="auto"/>
        <w:jc w:val="both"/>
        <w:rPr>
          <w:rFonts w:ascii="Book Antiqua" w:hAnsi="Book Antiqua"/>
          <w:lang w:eastAsia="zh-CN"/>
        </w:rPr>
      </w:pPr>
      <w:r w:rsidRPr="00A02186">
        <w:rPr>
          <w:rFonts w:ascii="Book Antiqua" w:hAnsi="Book Antiqua" w:hint="eastAsia"/>
          <w:vertAlign w:val="superscript"/>
          <w:lang w:eastAsia="zh-CN"/>
        </w:rPr>
        <w:t>1</w:t>
      </w:r>
      <w:r w:rsidRPr="00A02186">
        <w:rPr>
          <w:rFonts w:ascii="Book Antiqua" w:hAnsi="Book Antiqua"/>
          <w:lang w:eastAsia="zh-CN"/>
        </w:rPr>
        <w:t>No specific values or definitions were shown in the referenced articles.</w:t>
      </w:r>
      <w:r>
        <w:rPr>
          <w:rFonts w:ascii="Book Antiqua" w:hAnsi="Book Antiqua" w:hint="eastAsia"/>
          <w:lang w:eastAsia="zh-CN"/>
        </w:rPr>
        <w:t xml:space="preserve"> </w:t>
      </w:r>
      <w:r w:rsidRPr="00A02186">
        <w:rPr>
          <w:rFonts w:ascii="Book Antiqua" w:hAnsi="Book Antiqua"/>
          <w:lang w:eastAsia="zh-CN"/>
        </w:rPr>
        <w:t>ASA-PS: American Society of Anesthesiologists-physical status</w:t>
      </w:r>
      <w:r>
        <w:rPr>
          <w:rFonts w:ascii="Book Antiqua" w:hAnsi="Book Antiqua" w:hint="eastAsia"/>
          <w:lang w:eastAsia="zh-CN"/>
        </w:rPr>
        <w:t>.</w:t>
      </w:r>
    </w:p>
    <w:sectPr w:rsidR="00A02186" w:rsidRPr="00A021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609C" w:rsidRDefault="007B609C" w:rsidP="000F4228">
      <w:r>
        <w:separator/>
      </w:r>
    </w:p>
  </w:endnote>
  <w:endnote w:type="continuationSeparator" w:id="0">
    <w:p w:rsidR="007B609C" w:rsidRDefault="007B609C" w:rsidP="000F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34762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rsidR="000F4228" w:rsidRPr="000F4228" w:rsidRDefault="000F4228" w:rsidP="000F4228">
            <w:pPr>
              <w:pStyle w:val="Footer"/>
              <w:jc w:val="right"/>
              <w:rPr>
                <w:rFonts w:ascii="Book Antiqua" w:hAnsi="Book Antiqua"/>
                <w:sz w:val="24"/>
                <w:szCs w:val="24"/>
              </w:rPr>
            </w:pPr>
            <w:r w:rsidRPr="000F4228">
              <w:rPr>
                <w:rFonts w:ascii="Book Antiqua" w:hAnsi="Book Antiqua"/>
                <w:sz w:val="24"/>
                <w:szCs w:val="24"/>
                <w:lang w:val="zh-CN" w:eastAsia="zh-CN"/>
              </w:rPr>
              <w:t xml:space="preserve"> </w:t>
            </w:r>
            <w:r w:rsidRPr="000F4228">
              <w:rPr>
                <w:rFonts w:ascii="Book Antiqua" w:hAnsi="Book Antiqua"/>
                <w:bCs/>
                <w:sz w:val="24"/>
                <w:szCs w:val="24"/>
              </w:rPr>
              <w:fldChar w:fldCharType="begin"/>
            </w:r>
            <w:r w:rsidRPr="000F4228">
              <w:rPr>
                <w:rFonts w:ascii="Book Antiqua" w:hAnsi="Book Antiqua"/>
                <w:bCs/>
                <w:sz w:val="24"/>
                <w:szCs w:val="24"/>
              </w:rPr>
              <w:instrText>PAGE</w:instrText>
            </w:r>
            <w:r w:rsidRPr="000F4228">
              <w:rPr>
                <w:rFonts w:ascii="Book Antiqua" w:hAnsi="Book Antiqua"/>
                <w:bCs/>
                <w:sz w:val="24"/>
                <w:szCs w:val="24"/>
              </w:rPr>
              <w:fldChar w:fldCharType="separate"/>
            </w:r>
            <w:r w:rsidR="00D31A4C">
              <w:rPr>
                <w:rFonts w:ascii="Book Antiqua" w:hAnsi="Book Antiqua"/>
                <w:bCs/>
                <w:noProof/>
                <w:sz w:val="24"/>
                <w:szCs w:val="24"/>
              </w:rPr>
              <w:t>24</w:t>
            </w:r>
            <w:r w:rsidRPr="000F4228">
              <w:rPr>
                <w:rFonts w:ascii="Book Antiqua" w:hAnsi="Book Antiqua"/>
                <w:bCs/>
                <w:sz w:val="24"/>
                <w:szCs w:val="24"/>
              </w:rPr>
              <w:fldChar w:fldCharType="end"/>
            </w:r>
            <w:r w:rsidRPr="000F4228">
              <w:rPr>
                <w:rFonts w:ascii="Book Antiqua" w:hAnsi="Book Antiqua"/>
                <w:sz w:val="24"/>
                <w:szCs w:val="24"/>
                <w:lang w:val="zh-CN" w:eastAsia="zh-CN"/>
              </w:rPr>
              <w:t xml:space="preserve"> / </w:t>
            </w:r>
            <w:r w:rsidRPr="000F4228">
              <w:rPr>
                <w:rFonts w:ascii="Book Antiqua" w:hAnsi="Book Antiqua"/>
                <w:bCs/>
                <w:sz w:val="24"/>
                <w:szCs w:val="24"/>
              </w:rPr>
              <w:fldChar w:fldCharType="begin"/>
            </w:r>
            <w:r w:rsidRPr="000F4228">
              <w:rPr>
                <w:rFonts w:ascii="Book Antiqua" w:hAnsi="Book Antiqua"/>
                <w:bCs/>
                <w:sz w:val="24"/>
                <w:szCs w:val="24"/>
              </w:rPr>
              <w:instrText>NUMPAGES</w:instrText>
            </w:r>
            <w:r w:rsidRPr="000F4228">
              <w:rPr>
                <w:rFonts w:ascii="Book Antiqua" w:hAnsi="Book Antiqua"/>
                <w:bCs/>
                <w:sz w:val="24"/>
                <w:szCs w:val="24"/>
              </w:rPr>
              <w:fldChar w:fldCharType="separate"/>
            </w:r>
            <w:r w:rsidR="00D31A4C">
              <w:rPr>
                <w:rFonts w:ascii="Book Antiqua" w:hAnsi="Book Antiqua"/>
                <w:bCs/>
                <w:noProof/>
                <w:sz w:val="24"/>
                <w:szCs w:val="24"/>
              </w:rPr>
              <w:t>28</w:t>
            </w:r>
            <w:r w:rsidRPr="000F4228">
              <w:rPr>
                <w:rFonts w:ascii="Book Antiqua" w:hAnsi="Book Antiqua"/>
                <w:bCs/>
                <w:sz w:val="24"/>
                <w:szCs w:val="24"/>
              </w:rPr>
              <w:fldChar w:fldCharType="end"/>
            </w:r>
          </w:p>
        </w:sdtContent>
      </w:sdt>
    </w:sdtContent>
  </w:sdt>
  <w:p w:rsidR="000F4228" w:rsidRPr="000F4228" w:rsidRDefault="000F4228" w:rsidP="000F4228">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609C" w:rsidRDefault="007B609C" w:rsidP="000F4228">
      <w:r>
        <w:separator/>
      </w:r>
    </w:p>
  </w:footnote>
  <w:footnote w:type="continuationSeparator" w:id="0">
    <w:p w:rsidR="007B609C" w:rsidRDefault="007B609C" w:rsidP="000F422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E59"/>
    <w:rsid w:val="000F4228"/>
    <w:rsid w:val="00110417"/>
    <w:rsid w:val="00117008"/>
    <w:rsid w:val="00143A87"/>
    <w:rsid w:val="00241B63"/>
    <w:rsid w:val="00412693"/>
    <w:rsid w:val="00423621"/>
    <w:rsid w:val="004E6F3C"/>
    <w:rsid w:val="006B25A0"/>
    <w:rsid w:val="00752576"/>
    <w:rsid w:val="007B609C"/>
    <w:rsid w:val="00821F86"/>
    <w:rsid w:val="009159D1"/>
    <w:rsid w:val="009D7C97"/>
    <w:rsid w:val="00A02186"/>
    <w:rsid w:val="00A77B3E"/>
    <w:rsid w:val="00B900FF"/>
    <w:rsid w:val="00CA2A55"/>
    <w:rsid w:val="00CC7838"/>
    <w:rsid w:val="00D31A4C"/>
    <w:rsid w:val="00DF6101"/>
    <w:rsid w:val="00E45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A46B2"/>
  <w15:docId w15:val="{B0E8F92B-F594-B84D-97A7-A4BE0F97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F6101"/>
    <w:rPr>
      <w:sz w:val="18"/>
      <w:szCs w:val="18"/>
    </w:rPr>
  </w:style>
  <w:style w:type="character" w:customStyle="1" w:styleId="BalloonTextChar">
    <w:name w:val="Balloon Text Char"/>
    <w:basedOn w:val="DefaultParagraphFont"/>
    <w:link w:val="BalloonText"/>
    <w:rsid w:val="00DF6101"/>
    <w:rPr>
      <w:sz w:val="18"/>
      <w:szCs w:val="18"/>
    </w:rPr>
  </w:style>
  <w:style w:type="table" w:styleId="TableGrid">
    <w:name w:val="Table Grid"/>
    <w:basedOn w:val="TableNormal"/>
    <w:uiPriority w:val="39"/>
    <w:rsid w:val="00A02186"/>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F422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F4228"/>
    <w:rPr>
      <w:sz w:val="18"/>
      <w:szCs w:val="18"/>
    </w:rPr>
  </w:style>
  <w:style w:type="paragraph" w:styleId="Footer">
    <w:name w:val="footer"/>
    <w:basedOn w:val="Normal"/>
    <w:link w:val="FooterChar"/>
    <w:uiPriority w:val="99"/>
    <w:rsid w:val="000F422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F4228"/>
    <w:rPr>
      <w:sz w:val="18"/>
      <w:szCs w:val="18"/>
    </w:rPr>
  </w:style>
  <w:style w:type="paragraph" w:styleId="Revision">
    <w:name w:val="Revision"/>
    <w:hidden/>
    <w:uiPriority w:val="99"/>
    <w:semiHidden/>
    <w:rsid w:val="009159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7050</Words>
  <Characters>40189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Ma</cp:lastModifiedBy>
  <cp:revision>3</cp:revision>
  <dcterms:created xsi:type="dcterms:W3CDTF">2022-11-26T15:24:00Z</dcterms:created>
  <dcterms:modified xsi:type="dcterms:W3CDTF">2022-11-26T17:02:00Z</dcterms:modified>
</cp:coreProperties>
</file>