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7857"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Name of Journal: </w:t>
      </w:r>
      <w:r w:rsidRPr="009A16F8">
        <w:rPr>
          <w:rFonts w:ascii="Book Antiqua" w:eastAsia="Book Antiqua" w:hAnsi="Book Antiqua" w:cs="Book Antiqua"/>
          <w:i/>
          <w:color w:val="000000"/>
        </w:rPr>
        <w:t>World Journal of Psychiatry</w:t>
      </w:r>
    </w:p>
    <w:p w14:paraId="372C5349"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Manuscript NO: </w:t>
      </w:r>
      <w:r w:rsidRPr="009A16F8">
        <w:rPr>
          <w:rFonts w:ascii="Book Antiqua" w:eastAsia="Book Antiqua" w:hAnsi="Book Antiqua" w:cs="Book Antiqua"/>
          <w:color w:val="000000"/>
        </w:rPr>
        <w:t>80200</w:t>
      </w:r>
    </w:p>
    <w:p w14:paraId="3A83DB68"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Manuscript Type: </w:t>
      </w:r>
      <w:r w:rsidRPr="009A16F8">
        <w:rPr>
          <w:rFonts w:ascii="Book Antiqua" w:eastAsia="Book Antiqua" w:hAnsi="Book Antiqua" w:cs="Book Antiqua"/>
          <w:color w:val="000000"/>
        </w:rPr>
        <w:t>ORIGINAL ARTICLE</w:t>
      </w:r>
    </w:p>
    <w:p w14:paraId="6F8504FD" w14:textId="77777777" w:rsidR="00A61A03" w:rsidRPr="009A16F8" w:rsidRDefault="00A61A03" w:rsidP="00861EAA">
      <w:pPr>
        <w:spacing w:line="360" w:lineRule="auto"/>
        <w:jc w:val="both"/>
        <w:rPr>
          <w:rFonts w:ascii="Book Antiqua" w:hAnsi="Book Antiqua"/>
        </w:rPr>
      </w:pPr>
    </w:p>
    <w:p w14:paraId="5D1D4070"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Observational Study</w:t>
      </w:r>
    </w:p>
    <w:p w14:paraId="463E037F"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Depression among medical students in Tunisia: Prevalence and associated factors</w:t>
      </w:r>
    </w:p>
    <w:p w14:paraId="5418EDCF" w14:textId="77777777" w:rsidR="00A61A03" w:rsidRPr="009A16F8" w:rsidRDefault="00A61A03" w:rsidP="00861EAA">
      <w:pPr>
        <w:spacing w:line="360" w:lineRule="auto"/>
        <w:jc w:val="both"/>
        <w:rPr>
          <w:rFonts w:ascii="Book Antiqua" w:hAnsi="Book Antiqua"/>
        </w:rPr>
      </w:pPr>
    </w:p>
    <w:p w14:paraId="5B6813C3" w14:textId="02D834ED" w:rsidR="00A61A03" w:rsidRPr="009A16F8" w:rsidRDefault="00000000" w:rsidP="00861EAA">
      <w:pPr>
        <w:spacing w:line="360" w:lineRule="auto"/>
        <w:jc w:val="both"/>
        <w:rPr>
          <w:rFonts w:ascii="Book Antiqua" w:hAnsi="Book Antiqua"/>
        </w:rPr>
      </w:pPr>
      <w:proofErr w:type="spellStart"/>
      <w:r w:rsidRPr="009A16F8">
        <w:rPr>
          <w:rFonts w:ascii="Book Antiqua" w:eastAsia="Book Antiqua" w:hAnsi="Book Antiqua" w:cs="Book Antiqua"/>
          <w:color w:val="000000"/>
        </w:rPr>
        <w:t>Amamou</w:t>
      </w:r>
      <w:proofErr w:type="spellEnd"/>
      <w:r w:rsidRPr="009A16F8">
        <w:rPr>
          <w:rFonts w:ascii="Book Antiqua" w:eastAsia="Book Antiqua" w:hAnsi="Book Antiqua" w:cs="Book Antiqua"/>
          <w:color w:val="000000"/>
        </w:rPr>
        <w:t xml:space="preserve"> B </w:t>
      </w:r>
      <w:r w:rsidRPr="009A16F8">
        <w:rPr>
          <w:rFonts w:ascii="Book Antiqua" w:eastAsia="Book Antiqua" w:hAnsi="Book Antiqua" w:cs="Book Antiqua"/>
          <w:i/>
          <w:iCs/>
          <w:color w:val="000000"/>
        </w:rPr>
        <w:t>et al</w:t>
      </w:r>
      <w:r w:rsidRPr="009A16F8">
        <w:rPr>
          <w:rFonts w:ascii="Book Antiqua" w:eastAsia="Book Antiqua" w:hAnsi="Book Antiqua" w:cs="Book Antiqua"/>
          <w:color w:val="000000"/>
        </w:rPr>
        <w:t xml:space="preserve">. Depression </w:t>
      </w:r>
      <w:r w:rsidRPr="009A16F8">
        <w:rPr>
          <w:rFonts w:ascii="Book Antiqua" w:eastAsia="SimSun" w:hAnsi="Book Antiqua" w:cs="Book Antiqua"/>
          <w:color w:val="000000"/>
          <w:lang w:eastAsia="zh-CN"/>
        </w:rPr>
        <w:t>p</w:t>
      </w:r>
      <w:r w:rsidRPr="009A16F8">
        <w:rPr>
          <w:rFonts w:ascii="Book Antiqua" w:eastAsia="Book Antiqua" w:hAnsi="Book Antiqua" w:cs="Book Antiqua"/>
          <w:color w:val="000000"/>
        </w:rPr>
        <w:t>revalence among medical students in Tunisia</w:t>
      </w:r>
    </w:p>
    <w:p w14:paraId="42CAF974" w14:textId="77777777" w:rsidR="00A61A03" w:rsidRPr="009A16F8" w:rsidRDefault="00A61A03" w:rsidP="00861EAA">
      <w:pPr>
        <w:spacing w:line="360" w:lineRule="auto"/>
        <w:jc w:val="both"/>
        <w:rPr>
          <w:rFonts w:ascii="Book Antiqua" w:hAnsi="Book Antiqua"/>
        </w:rPr>
      </w:pPr>
    </w:p>
    <w:p w14:paraId="7FD0BA44" w14:textId="77777777" w:rsidR="00A61A03" w:rsidRPr="009A16F8" w:rsidRDefault="00000000" w:rsidP="00861EAA">
      <w:pPr>
        <w:spacing w:line="360" w:lineRule="auto"/>
        <w:jc w:val="both"/>
        <w:rPr>
          <w:rFonts w:ascii="Book Antiqua" w:hAnsi="Book Antiqua"/>
        </w:rPr>
      </w:pPr>
      <w:proofErr w:type="spellStart"/>
      <w:r w:rsidRPr="009A16F8">
        <w:rPr>
          <w:rFonts w:ascii="Book Antiqua" w:eastAsia="Book Antiqua" w:hAnsi="Book Antiqua" w:cs="Book Antiqua"/>
          <w:color w:val="000000"/>
        </w:rPr>
        <w:t>Badii</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Amamou</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Sondess</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Alouani</w:t>
      </w:r>
      <w:proofErr w:type="spellEnd"/>
      <w:r w:rsidRPr="009A16F8">
        <w:rPr>
          <w:rFonts w:ascii="Book Antiqua" w:eastAsia="Book Antiqua" w:hAnsi="Book Antiqua" w:cs="Book Antiqua"/>
          <w:color w:val="000000"/>
        </w:rPr>
        <w:t xml:space="preserve">, Amjed Ben </w:t>
      </w:r>
      <w:proofErr w:type="spellStart"/>
      <w:r w:rsidRPr="009A16F8">
        <w:rPr>
          <w:rFonts w:ascii="Book Antiqua" w:eastAsia="Book Antiqua" w:hAnsi="Book Antiqua" w:cs="Book Antiqua"/>
          <w:color w:val="000000"/>
        </w:rPr>
        <w:t>Haouala</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Saoussen</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Alouani</w:t>
      </w:r>
      <w:proofErr w:type="spellEnd"/>
      <w:r w:rsidRPr="009A16F8">
        <w:rPr>
          <w:rFonts w:ascii="Book Antiqua" w:eastAsia="Book Antiqua" w:hAnsi="Book Antiqua" w:cs="Book Antiqua"/>
          <w:color w:val="000000"/>
        </w:rPr>
        <w:t xml:space="preserve">, Mohamed Ayoub </w:t>
      </w:r>
      <w:proofErr w:type="spellStart"/>
      <w:r w:rsidRPr="009A16F8">
        <w:rPr>
          <w:rFonts w:ascii="Book Antiqua" w:eastAsia="Book Antiqua" w:hAnsi="Book Antiqua" w:cs="Book Antiqua"/>
          <w:color w:val="000000"/>
        </w:rPr>
        <w:t>Tlili</w:t>
      </w:r>
      <w:proofErr w:type="spellEnd"/>
      <w:r w:rsidRPr="009A16F8">
        <w:rPr>
          <w:rFonts w:ascii="Book Antiqua" w:eastAsia="Book Antiqua" w:hAnsi="Book Antiqua" w:cs="Book Antiqua"/>
          <w:color w:val="000000"/>
        </w:rPr>
        <w:t xml:space="preserve">, Ahmed </w:t>
      </w:r>
      <w:proofErr w:type="spellStart"/>
      <w:r w:rsidRPr="009A16F8">
        <w:rPr>
          <w:rFonts w:ascii="Book Antiqua" w:eastAsia="Book Antiqua" w:hAnsi="Book Antiqua" w:cs="Book Antiqua"/>
          <w:color w:val="000000"/>
        </w:rPr>
        <w:t>Mhalla</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Ferid</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Zaafrane</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Lotfi</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Gaha</w:t>
      </w:r>
      <w:proofErr w:type="spellEnd"/>
    </w:p>
    <w:p w14:paraId="0586CED3" w14:textId="77777777" w:rsidR="00A61A03" w:rsidRPr="009A16F8" w:rsidRDefault="00A61A03" w:rsidP="00861EAA">
      <w:pPr>
        <w:spacing w:line="360" w:lineRule="auto"/>
        <w:jc w:val="both"/>
        <w:rPr>
          <w:rFonts w:ascii="Book Antiqua" w:hAnsi="Book Antiqua"/>
        </w:rPr>
      </w:pPr>
    </w:p>
    <w:p w14:paraId="1FB91B8B" w14:textId="77777777" w:rsidR="00A61A03" w:rsidRPr="009A16F8" w:rsidRDefault="00000000" w:rsidP="00861EAA">
      <w:pPr>
        <w:spacing w:line="360" w:lineRule="auto"/>
        <w:jc w:val="both"/>
        <w:rPr>
          <w:rFonts w:ascii="Book Antiqua" w:eastAsia="Book Antiqua" w:hAnsi="Book Antiqua" w:cs="Book Antiqua"/>
          <w:color w:val="000000"/>
        </w:rPr>
      </w:pPr>
      <w:proofErr w:type="spellStart"/>
      <w:r w:rsidRPr="009A16F8">
        <w:rPr>
          <w:rFonts w:ascii="Book Antiqua" w:eastAsia="Book Antiqua" w:hAnsi="Book Antiqua" w:cs="Book Antiqua"/>
          <w:b/>
          <w:bCs/>
          <w:color w:val="000000"/>
        </w:rPr>
        <w:t>Badii</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Amamou</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Sondess</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Alouani</w:t>
      </w:r>
      <w:proofErr w:type="spellEnd"/>
      <w:r w:rsidRPr="009A16F8">
        <w:rPr>
          <w:rFonts w:ascii="Book Antiqua" w:eastAsia="Book Antiqua" w:hAnsi="Book Antiqua" w:cs="Book Antiqua"/>
          <w:b/>
          <w:bCs/>
          <w:color w:val="000000"/>
        </w:rPr>
        <w:t xml:space="preserve">, Amjed Ben </w:t>
      </w:r>
      <w:proofErr w:type="spellStart"/>
      <w:r w:rsidRPr="009A16F8">
        <w:rPr>
          <w:rFonts w:ascii="Book Antiqua" w:eastAsia="Book Antiqua" w:hAnsi="Book Antiqua" w:cs="Book Antiqua"/>
          <w:b/>
          <w:bCs/>
          <w:color w:val="000000"/>
        </w:rPr>
        <w:t>Haouala</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Saoussen</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Alouani</w:t>
      </w:r>
      <w:proofErr w:type="spellEnd"/>
      <w:r w:rsidRPr="009A16F8">
        <w:rPr>
          <w:rFonts w:ascii="Book Antiqua" w:eastAsia="Book Antiqua" w:hAnsi="Book Antiqua" w:cs="Book Antiqua"/>
          <w:b/>
          <w:bCs/>
          <w:color w:val="000000"/>
        </w:rPr>
        <w:t xml:space="preserve">, Ahmed </w:t>
      </w:r>
      <w:proofErr w:type="spellStart"/>
      <w:r w:rsidRPr="009A16F8">
        <w:rPr>
          <w:rFonts w:ascii="Book Antiqua" w:eastAsia="Book Antiqua" w:hAnsi="Book Antiqua" w:cs="Book Antiqua"/>
          <w:b/>
          <w:bCs/>
          <w:color w:val="000000"/>
        </w:rPr>
        <w:t>Mhalla</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Ferid</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Zaafrane</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b/>
          <w:bCs/>
          <w:color w:val="000000"/>
        </w:rPr>
        <w:t>Lotfi</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Gaha</w:t>
      </w:r>
      <w:proofErr w:type="spellEnd"/>
      <w:r w:rsidRPr="009A16F8">
        <w:rPr>
          <w:rFonts w:ascii="Book Antiqua" w:eastAsia="Book Antiqua" w:hAnsi="Book Antiqua" w:cs="Book Antiqua"/>
          <w:color w:val="000000"/>
        </w:rPr>
        <w:t xml:space="preserve"> Department of Psychiatry, </w:t>
      </w:r>
      <w:proofErr w:type="spellStart"/>
      <w:r w:rsidRPr="009A16F8">
        <w:rPr>
          <w:rFonts w:ascii="Book Antiqua" w:eastAsia="Book Antiqua" w:hAnsi="Book Antiqua" w:cs="Book Antiqua"/>
          <w:color w:val="000000"/>
        </w:rPr>
        <w:t>Fattouma</w:t>
      </w:r>
      <w:proofErr w:type="spellEnd"/>
      <w:r w:rsidRPr="009A16F8">
        <w:rPr>
          <w:rFonts w:ascii="Book Antiqua" w:eastAsia="Book Antiqua" w:hAnsi="Book Antiqua" w:cs="Book Antiqua"/>
          <w:color w:val="000000"/>
        </w:rPr>
        <w:t xml:space="preserve"> Bourguiba University Hospital of Monastir, Monastir 5000, Tunisia</w:t>
      </w:r>
    </w:p>
    <w:p w14:paraId="1B626164" w14:textId="77777777" w:rsidR="00A61A03" w:rsidRPr="009A16F8" w:rsidRDefault="00A61A03" w:rsidP="00861EAA">
      <w:pPr>
        <w:spacing w:line="360" w:lineRule="auto"/>
        <w:jc w:val="both"/>
        <w:rPr>
          <w:rFonts w:ascii="Book Antiqua" w:eastAsia="Book Antiqua" w:hAnsi="Book Antiqua" w:cs="Book Antiqua"/>
          <w:color w:val="000000"/>
        </w:rPr>
      </w:pPr>
    </w:p>
    <w:p w14:paraId="283EEE28"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b/>
          <w:bCs/>
          <w:color w:val="000000"/>
        </w:rPr>
        <w:t xml:space="preserve">Mohamed Ayoub </w:t>
      </w:r>
      <w:proofErr w:type="spellStart"/>
      <w:r w:rsidRPr="009A16F8">
        <w:rPr>
          <w:rFonts w:ascii="Book Antiqua" w:eastAsia="Book Antiqua" w:hAnsi="Book Antiqua" w:cs="Book Antiqua"/>
          <w:b/>
          <w:bCs/>
          <w:color w:val="000000"/>
        </w:rPr>
        <w:t>Tlili</w:t>
      </w:r>
      <w:proofErr w:type="spellEnd"/>
      <w:r w:rsidRPr="009A16F8">
        <w:rPr>
          <w:rFonts w:ascii="Book Antiqua" w:eastAsia="Book Antiqua" w:hAnsi="Book Antiqua" w:cs="Book Antiqua"/>
          <w:b/>
          <w:bCs/>
          <w:color w:val="000000"/>
        </w:rPr>
        <w:t xml:space="preserve">, </w:t>
      </w:r>
      <w:r w:rsidRPr="009A16F8">
        <w:rPr>
          <w:rFonts w:ascii="Book Antiqua" w:eastAsia="Book Antiqua" w:hAnsi="Book Antiqua" w:cs="Book Antiqua"/>
          <w:color w:val="000000"/>
        </w:rPr>
        <w:t>Department of</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Health Science, Faculty of Medicine of Sousse, Sousse 4002, Tunisia</w:t>
      </w:r>
    </w:p>
    <w:p w14:paraId="11432A2F" w14:textId="77777777" w:rsidR="00A61A03" w:rsidRPr="009A16F8" w:rsidRDefault="00A61A03" w:rsidP="00861EAA">
      <w:pPr>
        <w:spacing w:line="360" w:lineRule="auto"/>
        <w:jc w:val="both"/>
        <w:rPr>
          <w:rFonts w:ascii="Book Antiqua" w:eastAsia="Book Antiqua" w:hAnsi="Book Antiqua" w:cs="Book Antiqua"/>
          <w:b/>
          <w:bCs/>
          <w:color w:val="000000"/>
        </w:rPr>
      </w:pPr>
    </w:p>
    <w:p w14:paraId="58B602A6" w14:textId="2E83C590"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Author contributions: </w:t>
      </w:r>
      <w:proofErr w:type="spellStart"/>
      <w:r w:rsidRPr="009A16F8">
        <w:rPr>
          <w:rFonts w:ascii="Book Antiqua" w:eastAsia="Book Antiqua" w:hAnsi="Book Antiqua" w:cs="Book Antiqua"/>
          <w:color w:val="000000"/>
        </w:rPr>
        <w:t>Amamou</w:t>
      </w:r>
      <w:proofErr w:type="spellEnd"/>
      <w:r w:rsidRPr="009A16F8">
        <w:rPr>
          <w:rFonts w:ascii="Book Antiqua" w:eastAsia="Book Antiqua" w:hAnsi="Book Antiqua" w:cs="Book Antiqua"/>
          <w:color w:val="000000"/>
        </w:rPr>
        <w:t xml:space="preserve"> B, </w:t>
      </w:r>
      <w:proofErr w:type="spellStart"/>
      <w:r w:rsidRPr="009A16F8">
        <w:rPr>
          <w:rFonts w:ascii="Book Antiqua" w:eastAsia="Book Antiqua" w:hAnsi="Book Antiqua" w:cs="Book Antiqua"/>
          <w:color w:val="000000"/>
        </w:rPr>
        <w:t>Alouani</w:t>
      </w:r>
      <w:proofErr w:type="spellEnd"/>
      <w:r w:rsidRPr="009A16F8">
        <w:rPr>
          <w:rFonts w:ascii="Book Antiqua" w:eastAsia="Book Antiqua" w:hAnsi="Book Antiqua" w:cs="Book Antiqua"/>
          <w:color w:val="000000"/>
        </w:rPr>
        <w:t xml:space="preserve"> S, Ben </w:t>
      </w:r>
      <w:proofErr w:type="spellStart"/>
      <w:r w:rsidRPr="009A16F8">
        <w:rPr>
          <w:rFonts w:ascii="Book Antiqua" w:eastAsia="Book Antiqua" w:hAnsi="Book Antiqua" w:cs="Book Antiqua"/>
          <w:color w:val="000000"/>
        </w:rPr>
        <w:t>Haouala</w:t>
      </w:r>
      <w:proofErr w:type="spellEnd"/>
      <w:r w:rsidRPr="009A16F8">
        <w:rPr>
          <w:rFonts w:ascii="Book Antiqua" w:eastAsia="Book Antiqua" w:hAnsi="Book Antiqua" w:cs="Book Antiqua"/>
          <w:color w:val="000000"/>
        </w:rPr>
        <w:t xml:space="preserve"> A, </w:t>
      </w:r>
      <w:proofErr w:type="spellStart"/>
      <w:r w:rsidRPr="009A16F8">
        <w:rPr>
          <w:rFonts w:ascii="Book Antiqua" w:eastAsia="Book Antiqua" w:hAnsi="Book Antiqua" w:cs="Book Antiqua"/>
          <w:color w:val="000000"/>
        </w:rPr>
        <w:t>Alouani</w:t>
      </w:r>
      <w:proofErr w:type="spellEnd"/>
      <w:r w:rsidRPr="009A16F8">
        <w:rPr>
          <w:rFonts w:ascii="Book Antiqua" w:eastAsia="Book Antiqua" w:hAnsi="Book Antiqua" w:cs="Book Antiqua"/>
          <w:color w:val="000000"/>
        </w:rPr>
        <w:t xml:space="preserve"> S, </w:t>
      </w:r>
      <w:proofErr w:type="spellStart"/>
      <w:r w:rsidRPr="009A16F8">
        <w:rPr>
          <w:rFonts w:ascii="Book Antiqua" w:eastAsia="Book Antiqua" w:hAnsi="Book Antiqua" w:cs="Book Antiqua"/>
          <w:color w:val="000000"/>
        </w:rPr>
        <w:t>Tlili</w:t>
      </w:r>
      <w:proofErr w:type="spellEnd"/>
      <w:r w:rsidRPr="009A16F8">
        <w:rPr>
          <w:rFonts w:ascii="Book Antiqua" w:eastAsia="Book Antiqua" w:hAnsi="Book Antiqua" w:cs="Book Antiqua"/>
          <w:color w:val="000000"/>
        </w:rPr>
        <w:t xml:space="preserve"> MA, </w:t>
      </w:r>
      <w:proofErr w:type="spellStart"/>
      <w:r w:rsidRPr="009A16F8">
        <w:rPr>
          <w:rFonts w:ascii="Book Antiqua" w:eastAsia="Book Antiqua" w:hAnsi="Book Antiqua" w:cs="Book Antiqua"/>
          <w:color w:val="000000"/>
        </w:rPr>
        <w:t>Mhalla</w:t>
      </w:r>
      <w:proofErr w:type="spellEnd"/>
      <w:r w:rsidRPr="009A16F8">
        <w:rPr>
          <w:rFonts w:ascii="Book Antiqua" w:eastAsia="Book Antiqua" w:hAnsi="Book Antiqua" w:cs="Book Antiqua"/>
          <w:color w:val="000000"/>
        </w:rPr>
        <w:t xml:space="preserve"> A, </w:t>
      </w:r>
      <w:proofErr w:type="spellStart"/>
      <w:r w:rsidRPr="009A16F8">
        <w:rPr>
          <w:rFonts w:ascii="Book Antiqua" w:eastAsia="Book Antiqua" w:hAnsi="Book Antiqua" w:cs="Book Antiqua"/>
          <w:color w:val="000000"/>
        </w:rPr>
        <w:t>Zaafrane</w:t>
      </w:r>
      <w:proofErr w:type="spellEnd"/>
      <w:r w:rsidRPr="009A16F8">
        <w:rPr>
          <w:rFonts w:ascii="Book Antiqua" w:eastAsia="Book Antiqua" w:hAnsi="Book Antiqua" w:cs="Book Antiqua"/>
          <w:color w:val="000000"/>
        </w:rPr>
        <w:t xml:space="preserve"> F, and </w:t>
      </w:r>
      <w:proofErr w:type="spellStart"/>
      <w:r w:rsidRPr="009A16F8">
        <w:rPr>
          <w:rFonts w:ascii="Book Antiqua" w:eastAsia="Book Antiqua" w:hAnsi="Book Antiqua" w:cs="Book Antiqua"/>
          <w:color w:val="000000"/>
        </w:rPr>
        <w:t>Gaha</w:t>
      </w:r>
      <w:proofErr w:type="spellEnd"/>
      <w:r w:rsidRPr="009A16F8">
        <w:rPr>
          <w:rFonts w:ascii="Book Antiqua" w:eastAsia="Book Antiqua" w:hAnsi="Book Antiqua" w:cs="Book Antiqua"/>
          <w:color w:val="000000"/>
        </w:rPr>
        <w:t xml:space="preserve"> L contributed substantially to</w:t>
      </w:r>
      <w:r w:rsidRPr="009A16F8">
        <w:rPr>
          <w:rFonts w:ascii="Book Antiqua" w:eastAsia="SimSun" w:hAnsi="Book Antiqua" w:cs="Book Antiqua"/>
          <w:color w:val="000000"/>
          <w:lang w:eastAsia="zh-CN"/>
        </w:rPr>
        <w:t xml:space="preserve"> study </w:t>
      </w:r>
      <w:r w:rsidRPr="009A16F8">
        <w:rPr>
          <w:rFonts w:ascii="Book Antiqua" w:eastAsia="Book Antiqua" w:hAnsi="Book Antiqua" w:cs="Book Antiqua"/>
          <w:color w:val="000000"/>
        </w:rPr>
        <w:t xml:space="preserve">conception and design, </w:t>
      </w:r>
      <w:r w:rsidRPr="009A16F8">
        <w:rPr>
          <w:rFonts w:ascii="Book Antiqua" w:eastAsia="SimSun" w:hAnsi="Book Antiqua" w:cs="Book Antiqua"/>
          <w:color w:val="000000"/>
          <w:lang w:eastAsia="zh-CN"/>
        </w:rPr>
        <w:t xml:space="preserve">and </w:t>
      </w:r>
      <w:r w:rsidRPr="009A16F8">
        <w:rPr>
          <w:rFonts w:ascii="Book Antiqua" w:eastAsia="Book Antiqua" w:hAnsi="Book Antiqua" w:cs="Book Antiqua"/>
          <w:color w:val="000000"/>
        </w:rPr>
        <w:t>data acquisition, analysis</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and interpretation</w:t>
      </w:r>
      <w:r w:rsidRPr="009A16F8">
        <w:rPr>
          <w:rFonts w:ascii="Book Antiqua" w:eastAsia="SimSun" w:hAnsi="Book Antiqua" w:cs="SimSun"/>
          <w:color w:val="000000"/>
          <w:lang w:eastAsia="zh-CN"/>
        </w:rPr>
        <w:t xml:space="preserve">, </w:t>
      </w:r>
      <w:r w:rsidRPr="009A16F8">
        <w:rPr>
          <w:rFonts w:ascii="Book Antiqua" w:eastAsia="SimSun" w:hAnsi="Book Antiqua" w:cs="Book Antiqua"/>
          <w:color w:val="000000"/>
          <w:lang w:eastAsia="zh-CN"/>
        </w:rPr>
        <w:t xml:space="preserve">and </w:t>
      </w:r>
      <w:r w:rsidRPr="009A16F8">
        <w:rPr>
          <w:rFonts w:ascii="Book Antiqua" w:eastAsia="Book Antiqua" w:hAnsi="Book Antiqua" w:cs="Book Antiqua"/>
          <w:color w:val="000000"/>
        </w:rPr>
        <w:t xml:space="preserve">participated in drafting the </w:t>
      </w:r>
      <w:r w:rsidRPr="009A16F8">
        <w:rPr>
          <w:rFonts w:ascii="Book Antiqua" w:eastAsia="SimSun" w:hAnsi="Book Antiqua" w:cs="Book Antiqua"/>
          <w:color w:val="000000"/>
          <w:lang w:eastAsia="zh-CN"/>
        </w:rPr>
        <w:t>manuscript</w:t>
      </w:r>
      <w:r w:rsidRPr="009A16F8">
        <w:rPr>
          <w:rFonts w:ascii="Book Antiqua" w:eastAsia="Book Antiqua" w:hAnsi="Book Antiqua" w:cs="Book Antiqua"/>
          <w:color w:val="000000"/>
        </w:rPr>
        <w:t xml:space="preserve"> or revising it critically for intellectual content; all authors approved the final version to be published.</w:t>
      </w:r>
    </w:p>
    <w:p w14:paraId="59906F46" w14:textId="77777777" w:rsidR="00A61A03" w:rsidRPr="009A16F8" w:rsidRDefault="00A61A03" w:rsidP="00861EAA">
      <w:pPr>
        <w:spacing w:line="360" w:lineRule="auto"/>
        <w:jc w:val="both"/>
        <w:rPr>
          <w:rFonts w:ascii="Book Antiqua" w:hAnsi="Book Antiqua"/>
        </w:rPr>
      </w:pPr>
    </w:p>
    <w:p w14:paraId="1509A986"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Corresponding author: </w:t>
      </w:r>
      <w:proofErr w:type="spellStart"/>
      <w:r w:rsidRPr="009A16F8">
        <w:rPr>
          <w:rFonts w:ascii="Book Antiqua" w:eastAsia="Book Antiqua" w:hAnsi="Book Antiqua" w:cs="Book Antiqua"/>
          <w:b/>
          <w:bCs/>
          <w:color w:val="000000"/>
        </w:rPr>
        <w:t>Badii</w:t>
      </w:r>
      <w:proofErr w:type="spellEnd"/>
      <w:r w:rsidRPr="009A16F8">
        <w:rPr>
          <w:rFonts w:ascii="Book Antiqua" w:eastAsia="Book Antiqua" w:hAnsi="Book Antiqua" w:cs="Book Antiqua"/>
          <w:b/>
          <w:bCs/>
          <w:color w:val="000000"/>
        </w:rPr>
        <w:t xml:space="preserve"> </w:t>
      </w:r>
      <w:proofErr w:type="spellStart"/>
      <w:r w:rsidRPr="009A16F8">
        <w:rPr>
          <w:rFonts w:ascii="Book Antiqua" w:eastAsia="Book Antiqua" w:hAnsi="Book Antiqua" w:cs="Book Antiqua"/>
          <w:b/>
          <w:bCs/>
          <w:color w:val="000000"/>
        </w:rPr>
        <w:t>Amamou</w:t>
      </w:r>
      <w:proofErr w:type="spellEnd"/>
      <w:r w:rsidRPr="009A16F8">
        <w:rPr>
          <w:rFonts w:ascii="Book Antiqua" w:eastAsia="Book Antiqua" w:hAnsi="Book Antiqua" w:cs="Book Antiqua"/>
          <w:b/>
          <w:bCs/>
          <w:color w:val="000000"/>
        </w:rPr>
        <w:t xml:space="preserve">, MD, Associate Professor, </w:t>
      </w:r>
      <w:r w:rsidRPr="009A16F8">
        <w:rPr>
          <w:rFonts w:ascii="Book Antiqua" w:eastAsia="Book Antiqua" w:hAnsi="Book Antiqua" w:cs="Book Antiqua"/>
          <w:color w:val="000000"/>
        </w:rPr>
        <w:t xml:space="preserve">Department of Psychiatry, </w:t>
      </w:r>
      <w:proofErr w:type="spellStart"/>
      <w:r w:rsidRPr="009A16F8">
        <w:rPr>
          <w:rFonts w:ascii="Book Antiqua" w:eastAsia="Book Antiqua" w:hAnsi="Book Antiqua" w:cs="Book Antiqua"/>
          <w:color w:val="000000"/>
        </w:rPr>
        <w:t>Fattouma</w:t>
      </w:r>
      <w:proofErr w:type="spellEnd"/>
      <w:r w:rsidRPr="009A16F8">
        <w:rPr>
          <w:rFonts w:ascii="Book Antiqua" w:eastAsia="Book Antiqua" w:hAnsi="Book Antiqua" w:cs="Book Antiqua"/>
          <w:color w:val="000000"/>
        </w:rPr>
        <w:t xml:space="preserve"> Bourguiba University Hospital of Monastir, Avenue Farhat </w:t>
      </w:r>
      <w:proofErr w:type="spellStart"/>
      <w:r w:rsidRPr="009A16F8">
        <w:rPr>
          <w:rFonts w:ascii="Book Antiqua" w:eastAsia="Book Antiqua" w:hAnsi="Book Antiqua" w:cs="Book Antiqua"/>
          <w:color w:val="000000"/>
        </w:rPr>
        <w:t>Hached</w:t>
      </w:r>
      <w:proofErr w:type="spellEnd"/>
      <w:del w:id="0" w:author="Li Ma" w:date="2023-03-22T11:20:00Z">
        <w:r w:rsidRPr="009A16F8" w:rsidDel="00276E6C">
          <w:rPr>
            <w:rFonts w:ascii="Book Antiqua" w:eastAsia="Book Antiqua" w:hAnsi="Book Antiqua" w:cs="Book Antiqua"/>
            <w:color w:val="000000"/>
          </w:rPr>
          <w:delText xml:space="preserve"> </w:delText>
        </w:r>
      </w:del>
      <w:r w:rsidRPr="009A16F8">
        <w:rPr>
          <w:rFonts w:ascii="Book Antiqua" w:eastAsia="Book Antiqua" w:hAnsi="Book Antiqua" w:cs="Book Antiqua"/>
          <w:color w:val="000000"/>
        </w:rPr>
        <w:t>, Monastir 5000, Tunisia. amamoubadii@hotmail.fr</w:t>
      </w:r>
    </w:p>
    <w:p w14:paraId="2EB92C08" w14:textId="77777777" w:rsidR="00A61A03" w:rsidRPr="009A16F8" w:rsidRDefault="00A61A03" w:rsidP="00861EAA">
      <w:pPr>
        <w:spacing w:line="360" w:lineRule="auto"/>
        <w:jc w:val="both"/>
        <w:rPr>
          <w:rFonts w:ascii="Book Antiqua" w:hAnsi="Book Antiqua"/>
        </w:rPr>
      </w:pPr>
    </w:p>
    <w:p w14:paraId="10DB0B25"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Received: </w:t>
      </w:r>
      <w:r w:rsidRPr="009A16F8">
        <w:rPr>
          <w:rFonts w:ascii="Book Antiqua" w:eastAsia="Book Antiqua" w:hAnsi="Book Antiqua" w:cs="Book Antiqua"/>
          <w:color w:val="000000"/>
        </w:rPr>
        <w:t>December 5, 2022</w:t>
      </w:r>
    </w:p>
    <w:p w14:paraId="3E4754EC"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lastRenderedPageBreak/>
        <w:t xml:space="preserve">Revised: </w:t>
      </w:r>
      <w:r w:rsidRPr="009A16F8">
        <w:rPr>
          <w:rFonts w:ascii="Book Antiqua" w:eastAsia="Book Antiqua" w:hAnsi="Book Antiqua" w:cs="Book Antiqua"/>
          <w:color w:val="000000"/>
        </w:rPr>
        <w:t>January 17, 2023</w:t>
      </w:r>
    </w:p>
    <w:p w14:paraId="0B12EA3C" w14:textId="66695912" w:rsidR="00276E6C" w:rsidRPr="00276E6C" w:rsidRDefault="00000000" w:rsidP="00861EAA">
      <w:pPr>
        <w:spacing w:line="360" w:lineRule="auto"/>
        <w:jc w:val="both"/>
        <w:rPr>
          <w:rFonts w:ascii="Book Antiqua" w:eastAsia="Book Antiqua" w:hAnsi="Book Antiqua" w:cs="Book Antiqua"/>
          <w:b/>
          <w:bCs/>
          <w:color w:val="000000"/>
          <w:lang w:eastAsia="zh-CN"/>
          <w:rPrChange w:id="1" w:author="Li Ma" w:date="2023-03-22T11:18:00Z">
            <w:rPr>
              <w:rFonts w:ascii="Book Antiqua" w:hAnsi="Book Antiqua"/>
              <w:lang w:eastAsia="zh-CN"/>
            </w:rPr>
          </w:rPrChange>
        </w:rPr>
      </w:pPr>
      <w:r w:rsidRPr="009A16F8">
        <w:rPr>
          <w:rFonts w:ascii="Book Antiqua" w:eastAsia="Book Antiqua" w:hAnsi="Book Antiqua" w:cs="Book Antiqua"/>
          <w:b/>
          <w:bCs/>
          <w:color w:val="000000"/>
        </w:rPr>
        <w:t xml:space="preserve">Accepted: </w:t>
      </w:r>
      <w:ins w:id="2" w:author="Li Ma" w:date="2023-03-22T11:18:00Z">
        <w:r w:rsidR="00276E6C" w:rsidRPr="00276E6C">
          <w:rPr>
            <w:rFonts w:ascii="Book Antiqua" w:eastAsia="Book Antiqua" w:hAnsi="Book Antiqua" w:cs="Book Antiqua"/>
            <w:color w:val="000000"/>
            <w:lang w:eastAsia="zh-CN"/>
            <w:rPrChange w:id="3" w:author="Li Ma" w:date="2023-03-22T11:18:00Z">
              <w:rPr>
                <w:rFonts w:ascii="Book Antiqua" w:eastAsia="Book Antiqua" w:hAnsi="Book Antiqua" w:cs="Book Antiqua"/>
                <w:b/>
                <w:bCs/>
                <w:color w:val="000000"/>
                <w:lang w:eastAsia="zh-CN"/>
              </w:rPr>
            </w:rPrChange>
          </w:rPr>
          <w:t>March 22, 2023</w:t>
        </w:r>
      </w:ins>
    </w:p>
    <w:p w14:paraId="5C40A5D1" w14:textId="6AF27A16"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b/>
          <w:bCs/>
          <w:color w:val="000000"/>
        </w:rPr>
        <w:t xml:space="preserve">Published online: </w:t>
      </w:r>
    </w:p>
    <w:p w14:paraId="54D50EAD" w14:textId="77777777" w:rsidR="001C037A" w:rsidRPr="009A16F8" w:rsidRDefault="001C037A" w:rsidP="00861EAA">
      <w:pPr>
        <w:spacing w:line="360" w:lineRule="auto"/>
        <w:jc w:val="both"/>
        <w:rPr>
          <w:rFonts w:ascii="Book Antiqua" w:eastAsia="Book Antiqua" w:hAnsi="Book Antiqua" w:cs="Book Antiqua"/>
          <w:b/>
          <w:color w:val="000000"/>
        </w:rPr>
      </w:pPr>
    </w:p>
    <w:p w14:paraId="1298399A" w14:textId="77777777" w:rsidR="001C037A" w:rsidRPr="009A16F8" w:rsidRDefault="001C037A" w:rsidP="00861EAA">
      <w:pPr>
        <w:spacing w:line="360" w:lineRule="auto"/>
        <w:jc w:val="both"/>
        <w:rPr>
          <w:rFonts w:ascii="Book Antiqua" w:eastAsia="Book Antiqua" w:hAnsi="Book Antiqua" w:cs="Book Antiqua"/>
          <w:b/>
          <w:color w:val="000000"/>
        </w:rPr>
      </w:pPr>
    </w:p>
    <w:p w14:paraId="5029AED6" w14:textId="0CA0DF03"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Abstract</w:t>
      </w:r>
    </w:p>
    <w:p w14:paraId="6A2517D7"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BACKGROUND</w:t>
      </w:r>
    </w:p>
    <w:p w14:paraId="2C10739D" w14:textId="49270F72"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Medical school is known for its lengthy process, which is both physically and emotionally draining.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mental balance would shrink as they progress in their medical training. A systematic review and meta-analysis reported that </w:t>
      </w:r>
      <w:r w:rsidRPr="009A16F8">
        <w:rPr>
          <w:rFonts w:ascii="Book Antiqua" w:eastAsia="SimSun" w:hAnsi="Book Antiqua" w:cs="Book Antiqua"/>
          <w:color w:val="000000"/>
          <w:lang w:eastAsia="zh-CN"/>
        </w:rPr>
        <w:t xml:space="preserve">the prevalence of </w:t>
      </w:r>
      <w:r w:rsidRPr="009A16F8">
        <w:rPr>
          <w:rFonts w:ascii="Book Antiqua" w:eastAsia="Book Antiqua" w:hAnsi="Book Antiqua" w:cs="Book Antiqua"/>
          <w:color w:val="000000"/>
        </w:rPr>
        <w:t xml:space="preserve">depressive symptoms </w:t>
      </w:r>
      <w:r w:rsidRPr="009A16F8">
        <w:rPr>
          <w:rFonts w:ascii="Book Antiqua" w:eastAsia="SimSun" w:hAnsi="Book Antiqua" w:cs="Book Antiqua"/>
          <w:color w:val="000000"/>
          <w:lang w:eastAsia="zh-CN"/>
        </w:rPr>
        <w:t xml:space="preserve">among </w:t>
      </w:r>
      <w:r w:rsidRPr="009A16F8">
        <w:rPr>
          <w:rFonts w:ascii="Book Antiqua" w:eastAsia="Book Antiqua" w:hAnsi="Book Antiqua" w:cs="Book Antiqua"/>
          <w:color w:val="000000"/>
        </w:rPr>
        <w:t>medical students remained relatively constant at 27.2%.</w:t>
      </w:r>
    </w:p>
    <w:p w14:paraId="0E302614" w14:textId="77777777" w:rsidR="00A61A03" w:rsidRPr="009A16F8" w:rsidRDefault="00A61A03" w:rsidP="00861EAA">
      <w:pPr>
        <w:spacing w:line="360" w:lineRule="auto"/>
        <w:jc w:val="both"/>
        <w:rPr>
          <w:rFonts w:ascii="Book Antiqua" w:hAnsi="Book Antiqua"/>
        </w:rPr>
      </w:pPr>
    </w:p>
    <w:p w14:paraId="68319126"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AIM</w:t>
      </w:r>
    </w:p>
    <w:p w14:paraId="509A4E5F"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To assess the prevalence of depressive symptoms among Tunisian medical students and evaluate its associated factors.</w:t>
      </w:r>
    </w:p>
    <w:p w14:paraId="4ABD7E1C" w14:textId="77777777" w:rsidR="00A61A03" w:rsidRPr="009A16F8" w:rsidRDefault="00A61A03" w:rsidP="00861EAA">
      <w:pPr>
        <w:spacing w:line="360" w:lineRule="auto"/>
        <w:jc w:val="both"/>
        <w:rPr>
          <w:rFonts w:ascii="Book Antiqua" w:hAnsi="Book Antiqua"/>
        </w:rPr>
      </w:pPr>
    </w:p>
    <w:p w14:paraId="629BCBB7"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METHODS</w:t>
      </w:r>
    </w:p>
    <w:p w14:paraId="0DE319A1" w14:textId="7A88720F" w:rsidR="00A61A03" w:rsidRPr="009A16F8" w:rsidRDefault="00000000" w:rsidP="00861EAA">
      <w:pPr>
        <w:spacing w:line="360" w:lineRule="auto"/>
        <w:jc w:val="both"/>
        <w:rPr>
          <w:rFonts w:ascii="Book Antiqua" w:hAnsi="Book Antiqua"/>
        </w:rPr>
      </w:pPr>
      <w:r w:rsidRPr="009A16F8">
        <w:rPr>
          <w:rFonts w:ascii="Book Antiqua" w:eastAsia="SimSun" w:hAnsi="Book Antiqua" w:cs="Book Antiqua"/>
          <w:color w:val="000000"/>
          <w:lang w:eastAsia="zh-CN"/>
        </w:rPr>
        <w:t>This</w:t>
      </w:r>
      <w:r w:rsidRPr="009A16F8">
        <w:rPr>
          <w:rFonts w:ascii="Book Antiqua" w:eastAsia="Book Antiqua" w:hAnsi="Book Antiqua" w:cs="Book Antiqua"/>
          <w:color w:val="000000"/>
        </w:rPr>
        <w:t xml:space="preserve"> is a descriptive cross-sectional study that was carried out in the second semester of the academic year 2017/2018, between April 2018 and July 2018 among 1138 medical students. Data were collected using a socio-demographic questionnaire and the Beck Depression Inventory-II (BDI-II).</w:t>
      </w:r>
    </w:p>
    <w:p w14:paraId="5C5AE96A" w14:textId="77777777" w:rsidR="00A61A03" w:rsidRPr="009A16F8" w:rsidRDefault="00A61A03" w:rsidP="00861EAA">
      <w:pPr>
        <w:spacing w:line="360" w:lineRule="auto"/>
        <w:jc w:val="both"/>
        <w:rPr>
          <w:rFonts w:ascii="Book Antiqua" w:hAnsi="Book Antiqua"/>
        </w:rPr>
      </w:pPr>
    </w:p>
    <w:p w14:paraId="26B95CA1"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RESULTS</w:t>
      </w:r>
    </w:p>
    <w:p w14:paraId="30234D27" w14:textId="32FBF5EA"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Sixty-four percent (</w:t>
      </w:r>
      <w:r w:rsidRPr="009A16F8">
        <w:rPr>
          <w:rFonts w:ascii="Book Antiqua" w:eastAsia="Book Antiqua" w:hAnsi="Book Antiqua" w:cs="Book Antiqua"/>
          <w:i/>
          <w:iCs/>
          <w:color w:val="000000"/>
        </w:rPr>
        <w:t>n</w:t>
      </w:r>
      <w:r w:rsidRPr="009A16F8">
        <w:rPr>
          <w:rFonts w:ascii="Book Antiqua" w:eastAsia="Book Antiqua" w:hAnsi="Book Antiqua" w:cs="Book Antiqua"/>
          <w:color w:val="000000"/>
        </w:rPr>
        <w:t xml:space="preserve"> = 728) of the participants had depressive symptoms, of which 266 (23.4%) met the criteria for mild, 271 (23.8%) for moderate, and 191 (16.8%) for severe depressive symptoms. Female gender, low socio-economic level, smoking habits and history of mental disorder, performing leisure and physical activities, satisfaction toward a career choice, and happiness perception</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 xml:space="preserve">were the main prognostic factors for depression among medical students. Although academic grades may not be considered </w:t>
      </w:r>
      <w:r w:rsidRPr="009A16F8">
        <w:rPr>
          <w:rFonts w:ascii="Book Antiqua" w:eastAsia="Book Antiqua" w:hAnsi="Book Antiqua" w:cs="Book Antiqua"/>
          <w:color w:val="000000"/>
        </w:rPr>
        <w:lastRenderedPageBreak/>
        <w:t>a prognostic factor, final-year students appear</w:t>
      </w:r>
      <w:r w:rsidRPr="009A16F8">
        <w:rPr>
          <w:rFonts w:ascii="Book Antiqua" w:eastAsia="SimSun" w:hAnsi="Book Antiqua" w:cs="Book Antiqua"/>
          <w:color w:val="000000"/>
          <w:lang w:eastAsia="zh-CN"/>
        </w:rPr>
        <w:t>ed</w:t>
      </w:r>
      <w:r w:rsidRPr="009A16F8">
        <w:rPr>
          <w:rFonts w:ascii="Book Antiqua" w:eastAsia="Book Antiqua" w:hAnsi="Book Antiqua" w:cs="Book Antiqua"/>
          <w:color w:val="000000"/>
        </w:rPr>
        <w:t xml:space="preserve"> to be less depressive than their colleagues.</w:t>
      </w:r>
    </w:p>
    <w:p w14:paraId="5553A1A4" w14:textId="77777777" w:rsidR="00A61A03" w:rsidRPr="009A16F8" w:rsidRDefault="00A61A03" w:rsidP="00861EAA">
      <w:pPr>
        <w:spacing w:line="360" w:lineRule="auto"/>
        <w:jc w:val="both"/>
        <w:rPr>
          <w:rFonts w:ascii="Book Antiqua" w:hAnsi="Book Antiqua"/>
        </w:rPr>
      </w:pPr>
    </w:p>
    <w:p w14:paraId="046CED91"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CONCLUSION</w:t>
      </w:r>
    </w:p>
    <w:p w14:paraId="61E2971C"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These findings give insight into mental health issues and comorbidities among Tunisian medical students. It is a hopeful request for decision-makers and academic authorities to set serious measures and draw effective interventions to minimize the currency of psychological distress among this subpopulation.</w:t>
      </w:r>
    </w:p>
    <w:p w14:paraId="4CCBF94B" w14:textId="77777777" w:rsidR="00A61A03" w:rsidRPr="009A16F8" w:rsidRDefault="00A61A03" w:rsidP="00861EAA">
      <w:pPr>
        <w:spacing w:line="360" w:lineRule="auto"/>
        <w:jc w:val="both"/>
        <w:rPr>
          <w:rFonts w:ascii="Book Antiqua" w:hAnsi="Book Antiqua"/>
        </w:rPr>
      </w:pPr>
    </w:p>
    <w:p w14:paraId="48279035" w14:textId="2D49D53D"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Key Words: </w:t>
      </w:r>
      <w:r w:rsidRPr="009A16F8">
        <w:rPr>
          <w:rFonts w:ascii="Book Antiqua" w:eastAsia="Book Antiqua" w:hAnsi="Book Antiqua" w:cs="Book Antiqua"/>
          <w:color w:val="000000"/>
        </w:rPr>
        <w:t xml:space="preserve">Depression; Psychiatry; Medical students; Mental health; Beck </w:t>
      </w:r>
      <w:r w:rsidRPr="009A16F8">
        <w:rPr>
          <w:rFonts w:ascii="Book Antiqua" w:eastAsia="SimSun" w:hAnsi="Book Antiqua" w:cs="Book Antiqua"/>
          <w:color w:val="000000"/>
          <w:lang w:eastAsia="zh-CN"/>
        </w:rPr>
        <w:t>D</w:t>
      </w:r>
      <w:r w:rsidRPr="009A16F8">
        <w:rPr>
          <w:rFonts w:ascii="Book Antiqua" w:eastAsia="Book Antiqua" w:hAnsi="Book Antiqua" w:cs="Book Antiqua"/>
          <w:color w:val="000000"/>
        </w:rPr>
        <w:t xml:space="preserve">epression </w:t>
      </w:r>
      <w:r w:rsidRPr="009A16F8">
        <w:rPr>
          <w:rFonts w:ascii="Book Antiqua" w:eastAsia="SimSun" w:hAnsi="Book Antiqua" w:cs="Book Antiqua"/>
          <w:color w:val="000000"/>
          <w:lang w:eastAsia="zh-CN"/>
        </w:rPr>
        <w:t>I</w:t>
      </w:r>
      <w:r w:rsidRPr="009A16F8">
        <w:rPr>
          <w:rFonts w:ascii="Book Antiqua" w:eastAsia="Book Antiqua" w:hAnsi="Book Antiqua" w:cs="Book Antiqua"/>
          <w:color w:val="000000"/>
        </w:rPr>
        <w:t>nventory; Tunisia</w:t>
      </w:r>
    </w:p>
    <w:p w14:paraId="30D4128D" w14:textId="77777777" w:rsidR="00A61A03" w:rsidRPr="009A16F8" w:rsidRDefault="00A61A03" w:rsidP="00861EAA">
      <w:pPr>
        <w:spacing w:line="360" w:lineRule="auto"/>
        <w:jc w:val="both"/>
        <w:rPr>
          <w:rFonts w:ascii="Book Antiqua" w:hAnsi="Book Antiqua"/>
        </w:rPr>
      </w:pPr>
    </w:p>
    <w:p w14:paraId="52D88822" w14:textId="77777777" w:rsidR="00A61A03" w:rsidRPr="009A16F8" w:rsidRDefault="00000000" w:rsidP="00861EAA">
      <w:pPr>
        <w:spacing w:line="360" w:lineRule="auto"/>
        <w:jc w:val="both"/>
        <w:rPr>
          <w:rFonts w:ascii="Book Antiqua" w:hAnsi="Book Antiqua"/>
        </w:rPr>
      </w:pPr>
      <w:proofErr w:type="spellStart"/>
      <w:r w:rsidRPr="009A16F8">
        <w:rPr>
          <w:rFonts w:ascii="Book Antiqua" w:eastAsia="Book Antiqua" w:hAnsi="Book Antiqua" w:cs="Book Antiqua"/>
          <w:color w:val="000000"/>
        </w:rPr>
        <w:t>Amamou</w:t>
      </w:r>
      <w:proofErr w:type="spellEnd"/>
      <w:r w:rsidRPr="009A16F8">
        <w:rPr>
          <w:rFonts w:ascii="Book Antiqua" w:eastAsia="Book Antiqua" w:hAnsi="Book Antiqua" w:cs="Book Antiqua"/>
          <w:color w:val="000000"/>
        </w:rPr>
        <w:t xml:space="preserve"> B, </w:t>
      </w:r>
      <w:proofErr w:type="spellStart"/>
      <w:r w:rsidRPr="009A16F8">
        <w:rPr>
          <w:rFonts w:ascii="Book Antiqua" w:eastAsia="Book Antiqua" w:hAnsi="Book Antiqua" w:cs="Book Antiqua"/>
          <w:color w:val="000000"/>
        </w:rPr>
        <w:t>Alouani</w:t>
      </w:r>
      <w:proofErr w:type="spellEnd"/>
      <w:r w:rsidRPr="009A16F8">
        <w:rPr>
          <w:rFonts w:ascii="Book Antiqua" w:eastAsia="Book Antiqua" w:hAnsi="Book Antiqua" w:cs="Book Antiqua"/>
          <w:color w:val="000000"/>
        </w:rPr>
        <w:t xml:space="preserve"> S, Ben </w:t>
      </w:r>
      <w:proofErr w:type="spellStart"/>
      <w:r w:rsidRPr="009A16F8">
        <w:rPr>
          <w:rFonts w:ascii="Book Antiqua" w:eastAsia="Book Antiqua" w:hAnsi="Book Antiqua" w:cs="Book Antiqua"/>
          <w:color w:val="000000"/>
        </w:rPr>
        <w:t>Haouala</w:t>
      </w:r>
      <w:proofErr w:type="spellEnd"/>
      <w:r w:rsidRPr="009A16F8">
        <w:rPr>
          <w:rFonts w:ascii="Book Antiqua" w:eastAsia="Book Antiqua" w:hAnsi="Book Antiqua" w:cs="Book Antiqua"/>
          <w:color w:val="000000"/>
        </w:rPr>
        <w:t xml:space="preserve"> A, </w:t>
      </w:r>
      <w:proofErr w:type="spellStart"/>
      <w:r w:rsidRPr="009A16F8">
        <w:rPr>
          <w:rFonts w:ascii="Book Antiqua" w:eastAsia="Book Antiqua" w:hAnsi="Book Antiqua" w:cs="Book Antiqua"/>
          <w:color w:val="000000"/>
        </w:rPr>
        <w:t>Alouani</w:t>
      </w:r>
      <w:proofErr w:type="spellEnd"/>
      <w:r w:rsidRPr="009A16F8">
        <w:rPr>
          <w:rFonts w:ascii="Book Antiqua" w:eastAsia="Book Antiqua" w:hAnsi="Book Antiqua" w:cs="Book Antiqua"/>
          <w:color w:val="000000"/>
        </w:rPr>
        <w:t xml:space="preserve"> S, </w:t>
      </w:r>
      <w:proofErr w:type="spellStart"/>
      <w:r w:rsidRPr="009A16F8">
        <w:rPr>
          <w:rFonts w:ascii="Book Antiqua" w:eastAsia="Book Antiqua" w:hAnsi="Book Antiqua" w:cs="Book Antiqua"/>
          <w:color w:val="000000"/>
        </w:rPr>
        <w:t>Tlili</w:t>
      </w:r>
      <w:proofErr w:type="spellEnd"/>
      <w:r w:rsidRPr="009A16F8">
        <w:rPr>
          <w:rFonts w:ascii="Book Antiqua" w:eastAsia="Book Antiqua" w:hAnsi="Book Antiqua" w:cs="Book Antiqua"/>
          <w:color w:val="000000"/>
        </w:rPr>
        <w:t xml:space="preserve"> MA, </w:t>
      </w:r>
      <w:proofErr w:type="spellStart"/>
      <w:r w:rsidRPr="009A16F8">
        <w:rPr>
          <w:rFonts w:ascii="Book Antiqua" w:eastAsia="Book Antiqua" w:hAnsi="Book Antiqua" w:cs="Book Antiqua"/>
          <w:color w:val="000000"/>
        </w:rPr>
        <w:t>Mhalla</w:t>
      </w:r>
      <w:proofErr w:type="spellEnd"/>
      <w:r w:rsidRPr="009A16F8">
        <w:rPr>
          <w:rFonts w:ascii="Book Antiqua" w:eastAsia="Book Antiqua" w:hAnsi="Book Antiqua" w:cs="Book Antiqua"/>
          <w:color w:val="000000"/>
        </w:rPr>
        <w:t xml:space="preserve"> A, </w:t>
      </w:r>
      <w:proofErr w:type="spellStart"/>
      <w:r w:rsidRPr="009A16F8">
        <w:rPr>
          <w:rFonts w:ascii="Book Antiqua" w:eastAsia="Book Antiqua" w:hAnsi="Book Antiqua" w:cs="Book Antiqua"/>
          <w:color w:val="000000"/>
        </w:rPr>
        <w:t>Zaafrane</w:t>
      </w:r>
      <w:proofErr w:type="spellEnd"/>
      <w:r w:rsidRPr="009A16F8">
        <w:rPr>
          <w:rFonts w:ascii="Book Antiqua" w:eastAsia="Book Antiqua" w:hAnsi="Book Antiqua" w:cs="Book Antiqua"/>
          <w:color w:val="000000"/>
        </w:rPr>
        <w:t xml:space="preserve"> F, </w:t>
      </w:r>
      <w:proofErr w:type="spellStart"/>
      <w:r w:rsidRPr="009A16F8">
        <w:rPr>
          <w:rFonts w:ascii="Book Antiqua" w:eastAsia="Book Antiqua" w:hAnsi="Book Antiqua" w:cs="Book Antiqua"/>
          <w:color w:val="000000"/>
        </w:rPr>
        <w:t>Gaha</w:t>
      </w:r>
      <w:proofErr w:type="spellEnd"/>
      <w:r w:rsidRPr="009A16F8">
        <w:rPr>
          <w:rFonts w:ascii="Book Antiqua" w:eastAsia="Book Antiqua" w:hAnsi="Book Antiqua" w:cs="Book Antiqua"/>
          <w:color w:val="000000"/>
        </w:rPr>
        <w:t xml:space="preserve"> L. Depression among medical students in Tunisia: Prevalence and associated factors. </w:t>
      </w:r>
      <w:r w:rsidRPr="009A16F8">
        <w:rPr>
          <w:rFonts w:ascii="Book Antiqua" w:eastAsia="Book Antiqua" w:hAnsi="Book Antiqua" w:cs="Book Antiqua"/>
          <w:i/>
          <w:iCs/>
          <w:color w:val="000000"/>
        </w:rPr>
        <w:t>World J Psychiatry</w:t>
      </w:r>
      <w:r w:rsidRPr="009A16F8">
        <w:rPr>
          <w:rFonts w:ascii="Book Antiqua" w:eastAsia="Book Antiqua" w:hAnsi="Book Antiqua" w:cs="Book Antiqua"/>
          <w:color w:val="000000"/>
        </w:rPr>
        <w:t xml:space="preserve"> 2023; In press</w:t>
      </w:r>
    </w:p>
    <w:p w14:paraId="57EB632E" w14:textId="77777777" w:rsidR="00A61A03" w:rsidRPr="009A16F8" w:rsidRDefault="00A61A03" w:rsidP="00861EAA">
      <w:pPr>
        <w:spacing w:line="360" w:lineRule="auto"/>
        <w:jc w:val="both"/>
        <w:rPr>
          <w:rFonts w:ascii="Book Antiqua" w:hAnsi="Book Antiqua"/>
        </w:rPr>
      </w:pPr>
    </w:p>
    <w:p w14:paraId="7C48CBF3" w14:textId="59AC8B88"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Core Tip: </w:t>
      </w:r>
      <w:r w:rsidRPr="009A16F8">
        <w:rPr>
          <w:rFonts w:ascii="Book Antiqua" w:eastAsia="Book Antiqua" w:hAnsi="Book Antiqua" w:cs="Book Antiqua"/>
          <w:color w:val="000000"/>
        </w:rPr>
        <w:t xml:space="preserve">This study aimed to assess the prevalence of depressive symptoms among Tunisian medical students and evaluate its associated factors. </w:t>
      </w:r>
      <w:r w:rsidRPr="009A16F8">
        <w:rPr>
          <w:rFonts w:ascii="Book Antiqua" w:eastAsia="SimSun" w:hAnsi="Book Antiqua" w:cs="Book Antiqua"/>
          <w:color w:val="000000"/>
          <w:lang w:eastAsia="zh-CN"/>
        </w:rPr>
        <w:t>This</w:t>
      </w:r>
      <w:r w:rsidRPr="009A16F8">
        <w:rPr>
          <w:rFonts w:ascii="Book Antiqua" w:eastAsia="Book Antiqua" w:hAnsi="Book Antiqua" w:cs="Book Antiqua"/>
          <w:color w:val="000000"/>
        </w:rPr>
        <w:t xml:space="preserve"> is a descriptive cross-sectional study that was carried out in the second semester of the academic year 2017/2018, between April 2018 and July 2018 among 1138 medical students. Sixty four percent (</w:t>
      </w:r>
      <w:r w:rsidRPr="009A16F8">
        <w:rPr>
          <w:rFonts w:ascii="Book Antiqua" w:eastAsia="Book Antiqua" w:hAnsi="Book Antiqua" w:cs="Book Antiqua"/>
          <w:i/>
          <w:iCs/>
          <w:color w:val="000000"/>
        </w:rPr>
        <w:t>n</w:t>
      </w:r>
      <w:r w:rsidRPr="009A16F8">
        <w:rPr>
          <w:rFonts w:ascii="Book Antiqua" w:eastAsia="Book Antiqua" w:hAnsi="Book Antiqua" w:cs="Book Antiqua"/>
          <w:color w:val="000000"/>
        </w:rPr>
        <w:t xml:space="preserve"> = 728) of the participants had depressive symptoms, of which 266 (23.4%) met the criteria for mild, 271 (23.8%) for moderate, and 191 (16.8%) for severe depressive symptoms. Female gender, low socio-economic level, smoking habits and history of mental disorder, performing leisure and physical activities, satisfaction toward career choice, </w:t>
      </w:r>
      <w:r w:rsidRPr="009A16F8">
        <w:rPr>
          <w:rFonts w:ascii="Book Antiqua" w:eastAsia="SimSun" w:hAnsi="Book Antiqua" w:cs="Book Antiqua"/>
          <w:color w:val="000000"/>
          <w:lang w:eastAsia="zh-CN"/>
        </w:rPr>
        <w:t xml:space="preserve">and </w:t>
      </w:r>
      <w:r w:rsidRPr="009A16F8">
        <w:rPr>
          <w:rFonts w:ascii="Book Antiqua" w:eastAsia="Book Antiqua" w:hAnsi="Book Antiqua" w:cs="Book Antiqua"/>
          <w:color w:val="000000"/>
        </w:rPr>
        <w:t>happiness perception</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were the main prognostic factors for depression among medical students. Although academic grade may not be considered as a prognostic factor, final year students appear</w:t>
      </w:r>
      <w:r w:rsidRPr="009A16F8">
        <w:rPr>
          <w:rFonts w:ascii="Book Antiqua" w:eastAsia="SimSun" w:hAnsi="Book Antiqua" w:cs="Book Antiqua"/>
          <w:color w:val="000000"/>
          <w:lang w:eastAsia="zh-CN"/>
        </w:rPr>
        <w:t>ed</w:t>
      </w:r>
      <w:r w:rsidRPr="009A16F8">
        <w:rPr>
          <w:rFonts w:ascii="Book Antiqua" w:eastAsia="Book Antiqua" w:hAnsi="Book Antiqua" w:cs="Book Antiqua"/>
          <w:color w:val="000000"/>
        </w:rPr>
        <w:t xml:space="preserve"> to be less depressive than their colleagues.</w:t>
      </w:r>
    </w:p>
    <w:p w14:paraId="0FC52D3B" w14:textId="77777777" w:rsidR="00A61A03" w:rsidRPr="009A16F8" w:rsidRDefault="00A61A03" w:rsidP="00861EAA">
      <w:pPr>
        <w:spacing w:line="360" w:lineRule="auto"/>
        <w:jc w:val="both"/>
        <w:rPr>
          <w:rFonts w:ascii="Book Antiqua" w:hAnsi="Book Antiqua"/>
        </w:rPr>
      </w:pPr>
    </w:p>
    <w:p w14:paraId="1A64DEF7"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aps/>
          <w:color w:val="000000"/>
          <w:u w:val="single"/>
        </w:rPr>
        <w:t>INTRODUCTION</w:t>
      </w:r>
    </w:p>
    <w:p w14:paraId="2ACA7BDA"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lastRenderedPageBreak/>
        <w:t xml:space="preserve">The Global Burden of Diseases, Injuries, and Risk Factors Study 2017 (GBD 2017), conducted between 1990 and 2017 in 195 countries and territories, concluded that more than 264 million people of all ages were </w:t>
      </w:r>
      <w:proofErr w:type="gramStart"/>
      <w:r w:rsidRPr="009A16F8">
        <w:rPr>
          <w:rFonts w:ascii="Book Antiqua" w:eastAsia="Book Antiqua" w:hAnsi="Book Antiqua" w:cs="Book Antiqua"/>
          <w:color w:val="000000"/>
        </w:rPr>
        <w:t>depressed</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w:t>
      </w:r>
      <w:r w:rsidRPr="009A16F8">
        <w:rPr>
          <w:rFonts w:ascii="Book Antiqua" w:eastAsia="Book Antiqua" w:hAnsi="Book Antiqua" w:cs="Book Antiqua"/>
          <w:color w:val="000000"/>
        </w:rPr>
        <w:t>.</w:t>
      </w:r>
    </w:p>
    <w:p w14:paraId="34FE3708" w14:textId="0C5D34D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Depression can be long-lasting or recurrent, and standing still impairs an individual</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s ability to function in his daily </w:t>
      </w:r>
      <w:proofErr w:type="gramStart"/>
      <w:r w:rsidRPr="009A16F8">
        <w:rPr>
          <w:rFonts w:ascii="Book Antiqua" w:eastAsia="Book Antiqua" w:hAnsi="Book Antiqua" w:cs="Book Antiqua"/>
          <w:color w:val="000000"/>
        </w:rPr>
        <w:t>life</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w:t>
      </w:r>
      <w:r w:rsidRPr="009A16F8">
        <w:rPr>
          <w:rFonts w:ascii="Book Antiqua" w:eastAsia="Book Antiqua" w:hAnsi="Book Antiqua" w:cs="Book Antiqua"/>
          <w:color w:val="000000"/>
        </w:rPr>
        <w:t>.</w:t>
      </w:r>
    </w:p>
    <w:p w14:paraId="179209C5" w14:textId="64E0561C"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Psychological distress among university students has witnessed a considerable rise, becoming a concern for public health authorities around the globe. And among university students, medical students are particularly more vulnerable to psychological distress and morbidity</w:t>
      </w:r>
      <w:r w:rsidRPr="009A16F8">
        <w:rPr>
          <w:rFonts w:ascii="Book Antiqua" w:eastAsia="SimSun" w:hAnsi="Book Antiqua" w:cs="Book Antiqua"/>
          <w:color w:val="000000"/>
          <w:lang w:eastAsia="zh-CN"/>
        </w:rPr>
        <w:t xml:space="preserve"> since </w:t>
      </w:r>
      <w:r w:rsidRPr="009A16F8">
        <w:rPr>
          <w:rFonts w:ascii="Book Antiqua" w:eastAsia="Book Antiqua" w:hAnsi="Book Antiqua" w:cs="Book Antiqua"/>
          <w:color w:val="000000"/>
        </w:rPr>
        <w:t>medical education is reputed for its long process</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 xml:space="preserve">and it is physically and emotionally </w:t>
      </w:r>
      <w:proofErr w:type="gramStart"/>
      <w:r w:rsidRPr="009A16F8">
        <w:rPr>
          <w:rFonts w:ascii="Book Antiqua" w:eastAsia="Book Antiqua" w:hAnsi="Book Antiqua" w:cs="Book Antiqua"/>
          <w:color w:val="000000"/>
        </w:rPr>
        <w:t>consuming</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3,4]</w:t>
      </w:r>
      <w:r w:rsidRPr="009A16F8">
        <w:rPr>
          <w:rFonts w:ascii="Book Antiqua" w:eastAsia="Book Antiqua" w:hAnsi="Book Antiqua" w:cs="Book Antiqua"/>
          <w:color w:val="000000"/>
        </w:rPr>
        <w:t>.</w:t>
      </w:r>
    </w:p>
    <w:p w14:paraId="588D9891" w14:textId="77777777" w:rsidR="00A61A03" w:rsidRPr="009A16F8" w:rsidRDefault="00000000" w:rsidP="00861EAA">
      <w:pPr>
        <w:spacing w:line="360" w:lineRule="auto"/>
        <w:ind w:firstLineChars="100" w:firstLine="240"/>
        <w:jc w:val="both"/>
        <w:rPr>
          <w:rFonts w:ascii="Book Antiqua" w:hAnsi="Book Antiqua"/>
        </w:rPr>
      </w:pPr>
      <w:proofErr w:type="spellStart"/>
      <w:r w:rsidRPr="009A16F8">
        <w:rPr>
          <w:rFonts w:ascii="Book Antiqua" w:eastAsia="Book Antiqua" w:hAnsi="Book Antiqua" w:cs="Book Antiqua"/>
          <w:color w:val="000000"/>
        </w:rPr>
        <w:t>Rotenstein</w:t>
      </w:r>
      <w:proofErr w:type="spellEnd"/>
      <w:r w:rsidRPr="009A16F8">
        <w:rPr>
          <w:rFonts w:ascii="Book Antiqua" w:eastAsia="Book Antiqua" w:hAnsi="Book Antiqua" w:cs="Book Antiqua"/>
          <w:color w:val="000000"/>
        </w:rPr>
        <w:t xml:space="preserve"> </w:t>
      </w:r>
      <w:r w:rsidRPr="009A16F8">
        <w:rPr>
          <w:rFonts w:ascii="Book Antiqua" w:eastAsia="Book Antiqua" w:hAnsi="Book Antiqua" w:cs="Book Antiqua"/>
          <w:i/>
          <w:iCs/>
          <w:color w:val="000000"/>
        </w:rPr>
        <w:t xml:space="preserve">et </w:t>
      </w:r>
      <w:proofErr w:type="gramStart"/>
      <w:r w:rsidRPr="009A16F8">
        <w:rPr>
          <w:rFonts w:ascii="Book Antiqua" w:eastAsia="Book Antiqua" w:hAnsi="Book Antiqua" w:cs="Book Antiqua"/>
          <w:i/>
          <w:iCs/>
          <w:color w:val="000000"/>
        </w:rPr>
        <w:t>al</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5]</w:t>
      </w:r>
      <w:r w:rsidRPr="009A16F8">
        <w:rPr>
          <w:rFonts w:ascii="Book Antiqua" w:eastAsia="Book Antiqua" w:hAnsi="Book Antiqua" w:cs="Book Antiqua"/>
          <w:color w:val="000000"/>
        </w:rPr>
        <w:t xml:space="preserve"> reported in a systematic review and meta-analysis conducted in 2016 that between 1982 and 2015, depressive symptom prevalence remained relatively constant at 27.2% for medical students with no significant difference between preclinical and clinical students.</w:t>
      </w:r>
    </w:p>
    <w:p w14:paraId="4B22CFE3" w14:textId="7777777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Even though it is crucial for an educational institution to assess the mental status of its students, only a few Tunisian studies surveyed the currency of depression among medical students.</w:t>
      </w:r>
    </w:p>
    <w:p w14:paraId="118E0FCF" w14:textId="0D5454A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Within this framework, this study aim</w:t>
      </w:r>
      <w:r w:rsidRPr="009A16F8">
        <w:rPr>
          <w:rFonts w:ascii="Book Antiqua" w:eastAsia="SimSun" w:hAnsi="Book Antiqua" w:cs="Book Antiqua"/>
          <w:color w:val="000000"/>
          <w:lang w:eastAsia="zh-CN"/>
        </w:rPr>
        <w:t>ed</w:t>
      </w:r>
      <w:r w:rsidRPr="009A16F8">
        <w:rPr>
          <w:rFonts w:ascii="Book Antiqua" w:eastAsia="Book Antiqua" w:hAnsi="Book Antiqua" w:cs="Book Antiqua"/>
          <w:color w:val="000000"/>
        </w:rPr>
        <w:t xml:space="preserve"> to assess the prevalence of depressive symptoms among medical students in Tunisia and to evaluate its associated factors.</w:t>
      </w:r>
    </w:p>
    <w:p w14:paraId="12013199" w14:textId="77777777" w:rsidR="00A61A03" w:rsidRPr="009A16F8" w:rsidRDefault="00A61A03" w:rsidP="00861EAA">
      <w:pPr>
        <w:spacing w:line="360" w:lineRule="auto"/>
        <w:jc w:val="both"/>
        <w:rPr>
          <w:rFonts w:ascii="Book Antiqua" w:hAnsi="Book Antiqua"/>
        </w:rPr>
      </w:pPr>
    </w:p>
    <w:p w14:paraId="52D8734D"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aps/>
          <w:color w:val="000000"/>
          <w:u w:val="single"/>
        </w:rPr>
        <w:t>MATERIALS AND METHODS</w:t>
      </w:r>
    </w:p>
    <w:p w14:paraId="54CC3E11" w14:textId="7777777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Study design and participants</w:t>
      </w:r>
    </w:p>
    <w:p w14:paraId="3A75FE00"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The present study is a descriptive cross-sectional study that was carried out in the second semester of the academic year 2017/2018, between April 2018 and July 2018 (away from exams). We recruited students from the four medical faculties in Tunisia [Faculty of Medicine of Monastir (FMM), Sousse, Tunis, and Sfax].</w:t>
      </w:r>
    </w:p>
    <w:p w14:paraId="5B9E0816" w14:textId="2169A471"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 xml:space="preserve">The minimal sample size required for the study was 322694. It was calculated using the formula: </w:t>
      </w:r>
      <w:r w:rsidRPr="009A16F8">
        <w:rPr>
          <w:rFonts w:ascii="Book Antiqua" w:eastAsia="Book Antiqua" w:hAnsi="Book Antiqua" w:cs="Book Antiqua"/>
          <w:i/>
          <w:iCs/>
          <w:color w:val="000000"/>
        </w:rPr>
        <w:t>n</w:t>
      </w:r>
      <w:r w:rsidRPr="009A16F8">
        <w:rPr>
          <w:rFonts w:ascii="MS Gothic" w:eastAsia="MS Gothic" w:hAnsi="MS Gothic" w:cs="MS Gothic" w:hint="eastAsia"/>
          <w:color w:val="000000"/>
        </w:rPr>
        <w:t> </w:t>
      </w:r>
      <w:proofErr w:type="gramStart"/>
      <w:r w:rsidRPr="009A16F8">
        <w:rPr>
          <w:rFonts w:ascii="Book Antiqua" w:eastAsia="Book Antiqua" w:hAnsi="Book Antiqua" w:cs="Book Antiqua"/>
          <w:color w:val="000000"/>
        </w:rPr>
        <w:t xml:space="preserve">= </w:t>
      </w:r>
      <w:r w:rsidRPr="009A16F8">
        <w:rPr>
          <w:rFonts w:ascii="MS Gothic" w:eastAsia="MS Gothic" w:hAnsi="MS Gothic" w:cs="MS Gothic" w:hint="eastAsia"/>
          <w:color w:val="000000"/>
        </w:rPr>
        <w:t> </w:t>
      </w:r>
      <w:r w:rsidRPr="009A16F8">
        <w:rPr>
          <w:rFonts w:ascii="Book Antiqua" w:eastAsia="Book Antiqua" w:hAnsi="Book Antiqua" w:cs="Book Antiqua"/>
          <w:color w:val="000000"/>
        </w:rPr>
        <w:t>μα</w:t>
      </w:r>
      <w:proofErr w:type="gramEnd"/>
      <w:r w:rsidRPr="009A16F8">
        <w:rPr>
          <w:rFonts w:ascii="Book Antiqua" w:eastAsia="Book Antiqua" w:hAnsi="Book Antiqua" w:cs="Book Antiqua"/>
          <w:color w:val="000000"/>
        </w:rPr>
        <w:t>2 p (1-p)/δ2</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where </w:t>
      </w:r>
      <w:r w:rsidR="00FE2E2D" w:rsidRPr="009A16F8">
        <w:rPr>
          <w:rFonts w:ascii="Book Antiqua" w:eastAsia="Book Antiqua" w:hAnsi="Book Antiqua" w:cs="Book Antiqua"/>
          <w:color w:val="000000"/>
        </w:rPr>
        <w:t>“</w:t>
      </w:r>
      <w:r w:rsidRPr="009A16F8">
        <w:rPr>
          <w:rFonts w:ascii="Book Antiqua" w:eastAsia="Book Antiqua" w:hAnsi="Book Antiqua" w:cs="Book Antiqua"/>
          <w:color w:val="000000"/>
        </w:rPr>
        <w:t>μα</w:t>
      </w:r>
      <w:r w:rsidR="00FE2E2D" w:rsidRPr="009A16F8">
        <w:rPr>
          <w:rFonts w:ascii="Book Antiqua" w:eastAsia="Book Antiqua" w:hAnsi="Book Antiqua" w:cs="Book Antiqua"/>
          <w:color w:val="000000"/>
        </w:rPr>
        <w:t>”</w:t>
      </w:r>
      <w:r w:rsidRPr="009A16F8">
        <w:rPr>
          <w:rFonts w:ascii="MS Gothic" w:eastAsia="MS Gothic" w:hAnsi="MS Gothic" w:cs="MS Gothic" w:hint="eastAsia"/>
          <w:color w:val="000000"/>
        </w:rPr>
        <w:t> </w:t>
      </w:r>
      <w:r w:rsidRPr="009A16F8">
        <w:rPr>
          <w:rFonts w:ascii="Book Antiqua" w:eastAsia="Book Antiqua" w:hAnsi="Book Antiqua" w:cs="Book Antiqua"/>
          <w:color w:val="000000"/>
        </w:rPr>
        <w:t xml:space="preserve"> </w:t>
      </w:r>
      <w:r w:rsidRPr="009A16F8">
        <w:rPr>
          <w:rFonts w:ascii="Book Antiqua" w:eastAsia="SimSun" w:hAnsi="Book Antiqua" w:cs="Book Antiqua"/>
          <w:color w:val="000000"/>
          <w:lang w:eastAsia="zh-CN"/>
        </w:rPr>
        <w:t>is</w:t>
      </w:r>
      <w:r w:rsidRPr="009A16F8">
        <w:rPr>
          <w:rFonts w:ascii="Book Antiqua" w:eastAsia="Book Antiqua" w:hAnsi="Book Antiqua" w:cs="Book Antiqua"/>
          <w:color w:val="000000"/>
        </w:rPr>
        <w:t xml:space="preserve"> </w:t>
      </w:r>
      <w:r w:rsidRPr="009A16F8">
        <w:rPr>
          <w:rFonts w:ascii="MS Gothic" w:eastAsia="MS Gothic" w:hAnsi="MS Gothic" w:cs="MS Gothic" w:hint="eastAsia"/>
          <w:color w:val="000000"/>
        </w:rPr>
        <w:t> </w:t>
      </w:r>
      <w:r w:rsidRPr="009A16F8">
        <w:rPr>
          <w:rFonts w:ascii="Book Antiqua" w:eastAsia="Book Antiqua" w:hAnsi="Book Antiqua" w:cs="Book Antiqua"/>
          <w:color w:val="000000"/>
        </w:rPr>
        <w:t>the one-sided magnitude of the confidence level (μα</w:t>
      </w:r>
      <w:r w:rsidRPr="009A16F8">
        <w:rPr>
          <w:rFonts w:ascii="MS Gothic" w:eastAsia="MS Gothic" w:hAnsi="MS Gothic" w:cs="MS Gothic" w:hint="eastAsia"/>
          <w:color w:val="000000"/>
        </w:rPr>
        <w:t> </w:t>
      </w:r>
      <w:r w:rsidRPr="009A16F8">
        <w:rPr>
          <w:rFonts w:ascii="Book Antiqua" w:eastAsia="Book Antiqua" w:hAnsi="Book Antiqua" w:cs="Book Antiqua"/>
          <w:color w:val="000000"/>
        </w:rPr>
        <w:t xml:space="preserve"> = </w:t>
      </w:r>
      <w:r w:rsidRPr="009A16F8">
        <w:rPr>
          <w:rFonts w:ascii="MS Gothic" w:eastAsia="MS Gothic" w:hAnsi="MS Gothic" w:cs="MS Gothic" w:hint="eastAsia"/>
          <w:color w:val="000000"/>
        </w:rPr>
        <w:t> </w:t>
      </w:r>
      <w:r w:rsidRPr="009A16F8">
        <w:rPr>
          <w:rFonts w:ascii="Book Antiqua" w:eastAsia="Book Antiqua" w:hAnsi="Book Antiqua" w:cs="Book Antiqua"/>
          <w:color w:val="000000"/>
        </w:rPr>
        <w:t>1.96)</w:t>
      </w:r>
      <w:r w:rsidRPr="009A16F8">
        <w:rPr>
          <w:rFonts w:ascii="Book Antiqua" w:eastAsia="SimSun" w:hAnsi="Book Antiqua" w:cs="Book Antiqua"/>
          <w:color w:val="000000"/>
          <w:lang w:eastAsia="zh-CN"/>
        </w:rPr>
        <w:t xml:space="preserve"> and</w:t>
      </w:r>
      <w:r w:rsidRPr="009A16F8">
        <w:rPr>
          <w:rFonts w:ascii="Book Antiqua" w:eastAsia="Book Antiqua" w:hAnsi="Book Antiqua" w:cs="Book Antiqua"/>
          <w:i/>
          <w:iCs/>
          <w:color w:val="000000"/>
        </w:rPr>
        <w:t xml:space="preserve"> </w:t>
      </w:r>
      <w:r w:rsidR="00FE2E2D" w:rsidRPr="009A16F8">
        <w:rPr>
          <w:rFonts w:ascii="Book Antiqua" w:eastAsia="Book Antiqua" w:hAnsi="Book Antiqua" w:cs="Book Antiqua"/>
          <w:i/>
          <w:iCs/>
          <w:color w:val="000000"/>
        </w:rPr>
        <w:t>“</w:t>
      </w:r>
      <w:r w:rsidRPr="009A16F8">
        <w:rPr>
          <w:rFonts w:ascii="Book Antiqua" w:eastAsia="SimSun" w:hAnsi="Book Antiqua" w:cs="Book Antiqua"/>
          <w:color w:val="000000"/>
          <w:lang w:eastAsia="zh-CN"/>
        </w:rPr>
        <w:t>p</w:t>
      </w:r>
      <w:r w:rsidR="00FE2E2D" w:rsidRPr="009A16F8">
        <w:rPr>
          <w:rFonts w:ascii="Book Antiqua" w:eastAsia="SimSun" w:hAnsi="Book Antiqua" w:cs="Book Antiqua"/>
          <w:color w:val="000000"/>
          <w:lang w:eastAsia="zh-CN"/>
        </w:rPr>
        <w:t>”</w:t>
      </w:r>
      <w:r w:rsidRPr="009A16F8">
        <w:rPr>
          <w:rFonts w:ascii="MS Gothic" w:eastAsia="MS Gothic" w:hAnsi="MS Gothic" w:cs="MS Gothic" w:hint="eastAsia"/>
          <w:color w:val="000000"/>
        </w:rPr>
        <w:t> </w:t>
      </w:r>
      <w:r w:rsidRPr="009A16F8">
        <w:rPr>
          <w:rFonts w:ascii="Book Antiqua" w:eastAsia="SimSun" w:hAnsi="Book Antiqua" w:cs="Book Antiqua"/>
          <w:color w:val="000000"/>
          <w:lang w:eastAsia="zh-CN"/>
        </w:rPr>
        <w:t>is the</w:t>
      </w:r>
      <w:r w:rsidRPr="009A16F8">
        <w:rPr>
          <w:rFonts w:ascii="Book Antiqua" w:eastAsia="Book Antiqua" w:hAnsi="Book Antiqua" w:cs="Book Antiqua"/>
          <w:color w:val="000000"/>
        </w:rPr>
        <w:t xml:space="preserve"> </w:t>
      </w:r>
      <w:r w:rsidRPr="009A16F8">
        <w:rPr>
          <w:rFonts w:ascii="MS Gothic" w:eastAsia="MS Gothic" w:hAnsi="MS Gothic" w:cs="MS Gothic" w:hint="eastAsia"/>
          <w:color w:val="000000"/>
        </w:rPr>
        <w:t> </w:t>
      </w:r>
      <w:r w:rsidRPr="009A16F8">
        <w:rPr>
          <w:rFonts w:ascii="Book Antiqua" w:eastAsia="Book Antiqua" w:hAnsi="Book Antiqua" w:cs="Book Antiqua"/>
          <w:color w:val="000000"/>
        </w:rPr>
        <w:t>expected proportion of the outcome of interest with an assumption of 30% depression among medical students.</w:t>
      </w:r>
    </w:p>
    <w:p w14:paraId="58A915C6" w14:textId="7777777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lastRenderedPageBreak/>
        <w:t>Only enrolled medical students from the first year to the fifth year were invited to complete an online survey as a main tool of the study.</w:t>
      </w:r>
    </w:p>
    <w:p w14:paraId="69B52857" w14:textId="7777777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 xml:space="preserve">To retrieve an adequate sample for the present study, all candidates were invited to complete an anonymous nationwide web-based questionnaire </w:t>
      </w:r>
      <w:r w:rsidRPr="009A16F8">
        <w:rPr>
          <w:rFonts w:ascii="Book Antiqua" w:eastAsia="Book Antiqua" w:hAnsi="Book Antiqua" w:cs="Book Antiqua"/>
          <w:i/>
          <w:iCs/>
          <w:color w:val="000000"/>
        </w:rPr>
        <w:t>via</w:t>
      </w:r>
      <w:r w:rsidRPr="009A16F8">
        <w:rPr>
          <w:rFonts w:ascii="Book Antiqua" w:eastAsia="Book Antiqua" w:hAnsi="Book Antiqua" w:cs="Book Antiqua"/>
          <w:color w:val="000000"/>
        </w:rPr>
        <w:t xml:space="preserve"> their student delegate who published the questionnaire in their Facebook group, mentioning the purpose of the study and assuring the confidentiality and anonymity of each answer. The questionnaire was sent with a description of the study. Every person could only answer the questionnaire once.</w:t>
      </w:r>
    </w:p>
    <w:p w14:paraId="65D98285" w14:textId="7777777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As the response rate is the number of completed and sent survey responses divided by the number of people who viewed the survey, the present study response rate was measured to be 16.45%, considering students who reached the link and viewed the survey content (Figure 1).</w:t>
      </w:r>
    </w:p>
    <w:p w14:paraId="64711E40" w14:textId="77777777" w:rsidR="00A61A03" w:rsidRPr="009A16F8" w:rsidRDefault="00A61A03" w:rsidP="00861EAA">
      <w:pPr>
        <w:spacing w:line="360" w:lineRule="auto"/>
        <w:jc w:val="both"/>
        <w:rPr>
          <w:rFonts w:ascii="Book Antiqua" w:hAnsi="Book Antiqua"/>
          <w:color w:val="FF0000"/>
        </w:rPr>
      </w:pPr>
    </w:p>
    <w:p w14:paraId="62A279B4" w14:textId="7777777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Study instruments</w:t>
      </w:r>
    </w:p>
    <w:p w14:paraId="0E23E348"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The self-report questionnaire employed in the French language (the second language and official language for medical studies in Tunisia) took approximately 15 min to answer and collected data on.</w:t>
      </w:r>
    </w:p>
    <w:p w14:paraId="11D3026C" w14:textId="77777777" w:rsidR="00A61A03" w:rsidRPr="009A16F8" w:rsidRDefault="00A61A03" w:rsidP="00861EAA">
      <w:pPr>
        <w:spacing w:line="360" w:lineRule="auto"/>
        <w:jc w:val="both"/>
        <w:rPr>
          <w:rFonts w:ascii="Book Antiqua" w:eastAsia="Book Antiqua" w:hAnsi="Book Antiqua" w:cs="Book Antiqua"/>
          <w:color w:val="000000"/>
        </w:rPr>
      </w:pPr>
    </w:p>
    <w:p w14:paraId="6710A4BA" w14:textId="348E3420"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SimSun" w:hAnsi="Book Antiqua" w:cs="Book Antiqua"/>
          <w:b/>
          <w:bCs/>
          <w:color w:val="000000"/>
          <w:lang w:eastAsia="zh-CN"/>
        </w:rPr>
        <w:t>S</w:t>
      </w:r>
      <w:r w:rsidRPr="009A16F8">
        <w:rPr>
          <w:rFonts w:ascii="Book Antiqua" w:eastAsia="Book Antiqua" w:hAnsi="Book Antiqua" w:cs="Book Antiqua"/>
          <w:b/>
          <w:bCs/>
          <w:color w:val="000000"/>
        </w:rPr>
        <w:t>tudents</w:t>
      </w:r>
      <w:r w:rsidR="001C037A" w:rsidRPr="009A16F8">
        <w:rPr>
          <w:rFonts w:ascii="Book Antiqua" w:eastAsia="Book Antiqua" w:hAnsi="Book Antiqua" w:cs="Book Antiqua"/>
          <w:b/>
          <w:bCs/>
          <w:color w:val="000000"/>
        </w:rPr>
        <w:t>’</w:t>
      </w:r>
      <w:r w:rsidRPr="009A16F8">
        <w:rPr>
          <w:rFonts w:ascii="Book Antiqua" w:eastAsia="Book Antiqua" w:hAnsi="Book Antiqua" w:cs="Book Antiqua"/>
          <w:b/>
          <w:bCs/>
          <w:color w:val="000000"/>
        </w:rPr>
        <w:t xml:space="preserve"> general characteristics: </w:t>
      </w:r>
      <w:r w:rsidRPr="009A16F8">
        <w:rPr>
          <w:rFonts w:ascii="Book Antiqua" w:eastAsia="Book Antiqua" w:hAnsi="Book Antiqua" w:cs="Book Antiqua"/>
          <w:color w:val="000000"/>
        </w:rPr>
        <w:t xml:space="preserve">It consists of personal (age, gender, origin, personal medical history, tobacco use, alcoholism, marital status, self-assessment of their financial status, and current residence) and academic characteristics: Faculty, academic level, satisfaction toward career choice, and dropping out thoughts, leisure and sporting activities, participation in a stress management workshop, </w:t>
      </w:r>
      <w:r w:rsidRPr="009A16F8">
        <w:rPr>
          <w:rFonts w:ascii="Book Antiqua" w:eastAsia="SimSun" w:hAnsi="Book Antiqua" w:cs="Book Antiqua"/>
          <w:color w:val="000000"/>
          <w:lang w:eastAsia="zh-CN"/>
        </w:rPr>
        <w:t xml:space="preserve">and </w:t>
      </w:r>
      <w:r w:rsidRPr="009A16F8">
        <w:rPr>
          <w:rFonts w:ascii="Book Antiqua" w:eastAsia="Book Antiqua" w:hAnsi="Book Antiqua" w:cs="Book Antiqua"/>
          <w:color w:val="000000"/>
        </w:rPr>
        <w:t>a precedent visit to a psychiatrist/psychologist.</w:t>
      </w:r>
    </w:p>
    <w:p w14:paraId="048C55F5" w14:textId="77777777" w:rsidR="00A61A03" w:rsidRPr="009A16F8" w:rsidRDefault="00A61A03" w:rsidP="00861EAA">
      <w:pPr>
        <w:spacing w:line="360" w:lineRule="auto"/>
        <w:jc w:val="both"/>
        <w:rPr>
          <w:rFonts w:ascii="Book Antiqua" w:hAnsi="Book Antiqua"/>
          <w:b/>
          <w:bCs/>
        </w:rPr>
      </w:pPr>
    </w:p>
    <w:p w14:paraId="16CA3813" w14:textId="113BE8EB" w:rsidR="00A61A03" w:rsidRPr="009A16F8" w:rsidRDefault="00000000" w:rsidP="00861EAA">
      <w:pPr>
        <w:spacing w:line="360" w:lineRule="auto"/>
        <w:jc w:val="both"/>
        <w:rPr>
          <w:rFonts w:ascii="Book Antiqua" w:hAnsi="Book Antiqua"/>
        </w:rPr>
      </w:pPr>
      <w:r w:rsidRPr="009A16F8">
        <w:rPr>
          <w:rFonts w:ascii="Book Antiqua" w:eastAsia="SimSun" w:hAnsi="Book Antiqua" w:cs="Book Antiqua"/>
          <w:b/>
          <w:bCs/>
          <w:color w:val="000000"/>
          <w:lang w:eastAsia="zh-CN"/>
        </w:rPr>
        <w:t>B</w:t>
      </w:r>
      <w:r w:rsidRPr="009A16F8">
        <w:rPr>
          <w:rFonts w:ascii="Book Antiqua" w:eastAsia="Book Antiqua" w:hAnsi="Book Antiqua" w:cs="Book Antiqua"/>
          <w:b/>
          <w:bCs/>
          <w:color w:val="000000"/>
        </w:rPr>
        <w:t xml:space="preserve">eck </w:t>
      </w:r>
      <w:r w:rsidRPr="009A16F8">
        <w:rPr>
          <w:rFonts w:ascii="Book Antiqua" w:eastAsia="SimSun" w:hAnsi="Book Antiqua" w:cs="Book Antiqua"/>
          <w:b/>
          <w:bCs/>
          <w:color w:val="000000"/>
          <w:lang w:eastAsia="zh-CN"/>
        </w:rPr>
        <w:t>D</w:t>
      </w:r>
      <w:r w:rsidRPr="009A16F8">
        <w:rPr>
          <w:rFonts w:ascii="Book Antiqua" w:eastAsia="Book Antiqua" w:hAnsi="Book Antiqua" w:cs="Book Antiqua"/>
          <w:b/>
          <w:bCs/>
          <w:color w:val="000000"/>
        </w:rPr>
        <w:t xml:space="preserve">epression </w:t>
      </w:r>
      <w:r w:rsidRPr="009A16F8">
        <w:rPr>
          <w:rFonts w:ascii="Book Antiqua" w:eastAsia="SimSun" w:hAnsi="Book Antiqua" w:cs="Book Antiqua"/>
          <w:b/>
          <w:bCs/>
          <w:color w:val="000000"/>
          <w:lang w:eastAsia="zh-CN"/>
        </w:rPr>
        <w:t>I</w:t>
      </w:r>
      <w:r w:rsidRPr="009A16F8">
        <w:rPr>
          <w:rFonts w:ascii="Book Antiqua" w:eastAsia="Book Antiqua" w:hAnsi="Book Antiqua" w:cs="Book Antiqua"/>
          <w:b/>
          <w:bCs/>
          <w:color w:val="000000"/>
        </w:rPr>
        <w:t xml:space="preserve">nventory-II </w:t>
      </w:r>
      <w:r w:rsidRPr="009A16F8">
        <w:rPr>
          <w:rFonts w:ascii="Book Antiqua" w:eastAsia="SimSun" w:hAnsi="Book Antiqua" w:cs="Book Antiqua"/>
          <w:b/>
          <w:bCs/>
          <w:color w:val="000000"/>
          <w:lang w:eastAsia="zh-CN"/>
        </w:rPr>
        <w:t>(</w:t>
      </w:r>
      <w:r w:rsidRPr="009A16F8">
        <w:rPr>
          <w:rFonts w:ascii="Book Antiqua" w:eastAsia="Book Antiqua" w:hAnsi="Book Antiqua" w:cs="Book Antiqua"/>
          <w:b/>
          <w:bCs/>
          <w:color w:val="000000"/>
        </w:rPr>
        <w:t>BDI-II</w:t>
      </w:r>
      <w:r w:rsidRPr="009A16F8">
        <w:rPr>
          <w:rFonts w:ascii="Book Antiqua" w:eastAsia="SimSun" w:hAnsi="Book Antiqua" w:cs="Book Antiqua"/>
          <w:b/>
          <w:bCs/>
          <w:color w:val="000000"/>
          <w:lang w:eastAsia="zh-CN"/>
        </w:rPr>
        <w:t>)</w:t>
      </w:r>
      <w:r w:rsidRPr="009A16F8">
        <w:rPr>
          <w:rFonts w:ascii="Book Antiqua" w:hAnsi="Book Antiqua"/>
          <w:b/>
          <w:bCs/>
          <w:lang w:eastAsia="zh-CN"/>
        </w:rPr>
        <w:t>:</w:t>
      </w:r>
      <w:r w:rsidRPr="009A16F8">
        <w:rPr>
          <w:rFonts w:ascii="Book Antiqua" w:hAnsi="Book Antiqua"/>
          <w:lang w:eastAsia="zh-CN"/>
        </w:rPr>
        <w:t xml:space="preserve"> </w:t>
      </w:r>
      <w:r w:rsidRPr="009A16F8">
        <w:rPr>
          <w:rFonts w:ascii="Book Antiqua" w:eastAsia="Book Antiqua" w:hAnsi="Book Antiqua" w:cs="Book Antiqua"/>
          <w:color w:val="000000"/>
        </w:rPr>
        <w:t>It is a self</w:t>
      </w:r>
      <w:r w:rsidRPr="009A16F8">
        <w:rPr>
          <w:rFonts w:ascii="Book Antiqua" w:eastAsia="SimSun" w:hAnsi="Book Antiqua" w:cs="SimSun"/>
          <w:color w:val="000000"/>
        </w:rPr>
        <w:t>-</w:t>
      </w:r>
      <w:r w:rsidRPr="009A16F8">
        <w:rPr>
          <w:rFonts w:ascii="Book Antiqua" w:eastAsia="Book Antiqua" w:hAnsi="Book Antiqua" w:cs="Book Antiqua"/>
          <w:color w:val="000000"/>
        </w:rPr>
        <w:t xml:space="preserve">administrated tool, used to screen for the presence of depressive </w:t>
      </w:r>
      <w:proofErr w:type="gramStart"/>
      <w:r w:rsidRPr="009A16F8">
        <w:rPr>
          <w:rFonts w:ascii="Book Antiqua" w:eastAsia="Book Antiqua" w:hAnsi="Book Antiqua" w:cs="Book Antiqua"/>
          <w:color w:val="000000"/>
        </w:rPr>
        <w:t>symptoms</w:t>
      </w:r>
      <w:r w:rsidRPr="009A16F8">
        <w:rPr>
          <w:rFonts w:ascii="Book Antiqua" w:eastAsia="SimSun" w:hAnsi="Book Antiqua" w:cs="SimSun"/>
          <w:color w:val="000000"/>
          <w:vertAlign w:val="superscript"/>
          <w:lang w:eastAsia="zh-CN"/>
        </w:rPr>
        <w:t>[</w:t>
      </w:r>
      <w:proofErr w:type="gramEnd"/>
      <w:r w:rsidRPr="009A16F8">
        <w:rPr>
          <w:rFonts w:ascii="Book Antiqua" w:eastAsia="SimSun" w:hAnsi="Book Antiqua" w:cs="SimSun"/>
          <w:color w:val="000000"/>
          <w:vertAlign w:val="superscript"/>
          <w:lang w:eastAsia="zh-CN"/>
        </w:rPr>
        <w:t>6,</w:t>
      </w:r>
      <w:r w:rsidRPr="009A16F8">
        <w:rPr>
          <w:rFonts w:ascii="Book Antiqua" w:eastAsia="Book Antiqua" w:hAnsi="Book Antiqua" w:cs="Book Antiqua"/>
          <w:color w:val="000000"/>
          <w:vertAlign w:val="superscript"/>
        </w:rPr>
        <w:t>7]</w:t>
      </w:r>
      <w:r w:rsidRPr="009A16F8">
        <w:rPr>
          <w:rFonts w:ascii="Book Antiqua" w:eastAsia="Book Antiqua" w:hAnsi="Book Antiqua" w:cs="Book Antiqua"/>
          <w:color w:val="000000"/>
        </w:rPr>
        <w:t>. The BDI</w:t>
      </w:r>
      <w:r w:rsidRPr="009A16F8">
        <w:rPr>
          <w:rFonts w:ascii="Book Antiqua" w:eastAsia="SimSun" w:hAnsi="Book Antiqua" w:cs="SimSun"/>
          <w:color w:val="000000"/>
        </w:rPr>
        <w:t>-</w:t>
      </w:r>
      <w:r w:rsidRPr="009A16F8">
        <w:rPr>
          <w:rFonts w:ascii="Book Antiqua" w:eastAsia="Book Antiqua" w:hAnsi="Book Antiqua" w:cs="Book Antiqua"/>
          <w:color w:val="000000"/>
        </w:rPr>
        <w:t xml:space="preserve">II timeframe extends for 2 </w:t>
      </w:r>
      <w:proofErr w:type="spellStart"/>
      <w:r w:rsidRPr="009A16F8">
        <w:rPr>
          <w:rFonts w:ascii="Book Antiqua" w:eastAsia="Book Antiqua" w:hAnsi="Book Antiqua" w:cs="Book Antiqua"/>
          <w:color w:val="000000"/>
        </w:rPr>
        <w:t>wk</w:t>
      </w:r>
      <w:proofErr w:type="spellEnd"/>
      <w:r w:rsidRPr="009A16F8">
        <w:rPr>
          <w:rFonts w:ascii="Book Antiqua" w:eastAsia="Book Antiqua" w:hAnsi="Book Antiqua" w:cs="Book Antiqua"/>
          <w:color w:val="000000"/>
        </w:rPr>
        <w:t xml:space="preserve"> to correspond with the DSM</w:t>
      </w:r>
      <w:r w:rsidRPr="009A16F8">
        <w:rPr>
          <w:rFonts w:ascii="Book Antiqua" w:eastAsia="SimSun" w:hAnsi="Book Antiqua" w:cs="SimSun"/>
          <w:color w:val="000000"/>
        </w:rPr>
        <w:t>-</w:t>
      </w:r>
      <w:r w:rsidRPr="009A16F8">
        <w:rPr>
          <w:rFonts w:ascii="Book Antiqua" w:eastAsia="Book Antiqua" w:hAnsi="Book Antiqua" w:cs="Book Antiqua"/>
          <w:color w:val="000000"/>
        </w:rPr>
        <w:t xml:space="preserve">IV criteria for diagnosing depressive disorders and includes items measuring cognitive, affective, somatic, and vegetative symptoms of depression. </w:t>
      </w:r>
      <w:r w:rsidRPr="009A16F8">
        <w:rPr>
          <w:rFonts w:ascii="Book Antiqua" w:eastAsia="Book Antiqua" w:hAnsi="Book Antiqua" w:cs="Book Antiqua"/>
          <w:color w:val="000000"/>
        </w:rPr>
        <w:lastRenderedPageBreak/>
        <w:t>With a sensitivity of 87% and</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specificity of 79%, the BDI-II was validated using adult and adolescent psychiatric outpatients.</w:t>
      </w:r>
    </w:p>
    <w:p w14:paraId="66D600D9" w14:textId="426332D9"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Each participant is asked to answer 21 items rated on a 4</w:t>
      </w:r>
      <w:r w:rsidRPr="009A16F8">
        <w:rPr>
          <w:rFonts w:ascii="Book Antiqua" w:eastAsia="SimSun" w:hAnsi="Book Antiqua" w:cs="SimSun"/>
          <w:color w:val="000000"/>
        </w:rPr>
        <w:t>-</w:t>
      </w:r>
      <w:r w:rsidRPr="009A16F8">
        <w:rPr>
          <w:rFonts w:ascii="Book Antiqua" w:eastAsia="Book Antiqua" w:hAnsi="Book Antiqua" w:cs="Book Antiqua"/>
          <w:color w:val="000000"/>
        </w:rPr>
        <w:t xml:space="preserve">point Linkert scale indicating the degree of severity from 0 (not at all) to 3 (extreme form of each symptom). Cumulative score is calculated. The provisional diagnosis of depression is made if the BDI-II score is greater than 13 and the presence of severe depressive symptoms if the score is greater than or equal to 29. The severity of depression was classified into three categories: </w:t>
      </w:r>
      <w:r w:rsidRPr="009A16F8">
        <w:rPr>
          <w:rFonts w:ascii="Book Antiqua" w:eastAsia="SimSun" w:hAnsi="Book Antiqua" w:cs="Book Antiqua"/>
          <w:color w:val="000000"/>
          <w:lang w:eastAsia="zh-CN"/>
        </w:rPr>
        <w:t>M</w:t>
      </w:r>
      <w:r w:rsidRPr="009A16F8">
        <w:rPr>
          <w:rFonts w:ascii="Book Antiqua" w:eastAsia="Book Antiqua" w:hAnsi="Book Antiqua" w:cs="Book Antiqua"/>
          <w:color w:val="000000"/>
        </w:rPr>
        <w:t xml:space="preserve">ild, moderate, and severe </w:t>
      </w:r>
      <w:proofErr w:type="gramStart"/>
      <w:r w:rsidRPr="009A16F8">
        <w:rPr>
          <w:rFonts w:ascii="Book Antiqua" w:eastAsia="Book Antiqua" w:hAnsi="Book Antiqua" w:cs="Book Antiqua"/>
          <w:color w:val="000000"/>
        </w:rPr>
        <w:t>depression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7,8]</w:t>
      </w:r>
      <w:r w:rsidRPr="009A16F8">
        <w:rPr>
          <w:rFonts w:ascii="Book Antiqua" w:eastAsia="Book Antiqua" w:hAnsi="Book Antiqua" w:cs="Book Antiqua"/>
          <w:color w:val="000000"/>
        </w:rPr>
        <w:t>.</w:t>
      </w:r>
    </w:p>
    <w:p w14:paraId="3AEB7DC4" w14:textId="77777777" w:rsidR="00A61A03" w:rsidRPr="009A16F8" w:rsidRDefault="00A61A03" w:rsidP="00861EAA">
      <w:pPr>
        <w:spacing w:line="360" w:lineRule="auto"/>
        <w:ind w:firstLineChars="100" w:firstLine="240"/>
        <w:jc w:val="both"/>
        <w:rPr>
          <w:rFonts w:ascii="Book Antiqua" w:hAnsi="Book Antiqua"/>
        </w:rPr>
      </w:pPr>
    </w:p>
    <w:p w14:paraId="7744A87C" w14:textId="7777777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Statistical analysis</w:t>
      </w:r>
    </w:p>
    <w:p w14:paraId="2000868C" w14:textId="65922078"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The data collected were keyed into Excel for Windows and statistical analys</w:t>
      </w:r>
      <w:r w:rsidRPr="009A16F8">
        <w:rPr>
          <w:rFonts w:ascii="Book Antiqua" w:eastAsia="SimSun" w:hAnsi="Book Antiqua" w:cs="Book Antiqua"/>
          <w:color w:val="000000"/>
          <w:lang w:eastAsia="zh-CN"/>
        </w:rPr>
        <w:t>e</w:t>
      </w:r>
      <w:r w:rsidRPr="009A16F8">
        <w:rPr>
          <w:rFonts w:ascii="Book Antiqua" w:eastAsia="Book Antiqua" w:hAnsi="Book Antiqua" w:cs="Book Antiqua"/>
          <w:color w:val="000000"/>
        </w:rPr>
        <w:t>s w</w:t>
      </w:r>
      <w:r w:rsidRPr="009A16F8">
        <w:rPr>
          <w:rFonts w:ascii="Book Antiqua" w:eastAsia="SimSun" w:hAnsi="Book Antiqua" w:cs="Book Antiqua"/>
          <w:color w:val="000000"/>
          <w:lang w:eastAsia="zh-CN"/>
        </w:rPr>
        <w:t>ere</w:t>
      </w:r>
      <w:r w:rsidRPr="009A16F8">
        <w:rPr>
          <w:rFonts w:ascii="Book Antiqua" w:eastAsia="Book Antiqua" w:hAnsi="Book Antiqua" w:cs="Book Antiqua"/>
          <w:color w:val="000000"/>
        </w:rPr>
        <w:t xml:space="preserve"> carried out using the software package SPSS version 24 (SPSS Inc.). Descriptive analysis (</w:t>
      </w:r>
      <w:r w:rsidRPr="009A16F8">
        <w:rPr>
          <w:rFonts w:ascii="Book Antiqua" w:eastAsia="SimSun" w:hAnsi="Book Antiqua" w:cs="Book Antiqua"/>
          <w:color w:val="000000"/>
          <w:lang w:eastAsia="zh-CN"/>
        </w:rPr>
        <w:t>f</w:t>
      </w:r>
      <w:r w:rsidRPr="009A16F8">
        <w:rPr>
          <w:rFonts w:ascii="Book Antiqua" w:eastAsia="Book Antiqua" w:hAnsi="Book Antiqua" w:cs="Book Antiqua"/>
          <w:color w:val="000000"/>
        </w:rPr>
        <w:t xml:space="preserve">requencies, prevalence, mean, </w:t>
      </w:r>
      <w:r w:rsidRPr="009A16F8">
        <w:rPr>
          <w:rFonts w:ascii="Book Antiqua" w:eastAsia="SimSun" w:hAnsi="Book Antiqua" w:cs="Book Antiqua"/>
          <w:color w:val="000000"/>
          <w:lang w:eastAsia="zh-CN"/>
        </w:rPr>
        <w:t xml:space="preserve">and </w:t>
      </w:r>
      <w:r w:rsidRPr="009A16F8">
        <w:rPr>
          <w:rFonts w:ascii="Book Antiqua" w:eastAsia="Book Antiqua" w:hAnsi="Book Antiqua" w:cs="Book Antiqua"/>
          <w:color w:val="000000"/>
        </w:rPr>
        <w:t>standard deviation) w</w:t>
      </w:r>
      <w:r w:rsidRPr="009A16F8">
        <w:rPr>
          <w:rFonts w:ascii="Book Antiqua" w:eastAsia="SimSun" w:hAnsi="Book Antiqua" w:cs="Book Antiqua"/>
          <w:color w:val="000000"/>
          <w:lang w:eastAsia="zh-CN"/>
        </w:rPr>
        <w:t>as</w:t>
      </w:r>
      <w:r w:rsidRPr="009A16F8">
        <w:rPr>
          <w:rFonts w:ascii="Book Antiqua" w:eastAsia="Book Antiqua" w:hAnsi="Book Antiqua" w:cs="Book Antiqua"/>
          <w:color w:val="000000"/>
        </w:rPr>
        <w:t xml:space="preserve"> applied to evaluate the characteristics of the samples. The Chi-square </w:t>
      </w:r>
      <w:r w:rsidRPr="009A16F8">
        <w:rPr>
          <w:rFonts w:ascii="Book Antiqua" w:eastAsia="SimSun" w:hAnsi="Book Antiqua" w:cs="Book Antiqua"/>
          <w:color w:val="000000"/>
          <w:lang w:eastAsia="zh-CN"/>
        </w:rPr>
        <w:t>(</w:t>
      </w:r>
      <w:r w:rsidRPr="009A16F8">
        <w:rPr>
          <w:rFonts w:ascii="Book Antiqua" w:eastAsia="Book Antiqua" w:hAnsi="Book Antiqua" w:cs="Book Antiqua"/>
          <w:i/>
          <w:iCs/>
          <w:color w:val="000000"/>
        </w:rPr>
        <w:t>χ</w:t>
      </w:r>
      <w:r w:rsidRPr="009A16F8">
        <w:rPr>
          <w:rFonts w:ascii="Book Antiqua" w:eastAsia="Book Antiqua" w:hAnsi="Book Antiqua" w:cs="Book Antiqua"/>
          <w:i/>
          <w:iCs/>
          <w:color w:val="000000"/>
          <w:vertAlign w:val="superscript"/>
        </w:rPr>
        <w:t>2</w:t>
      </w:r>
      <w:r w:rsidRPr="009A16F8">
        <w:rPr>
          <w:rFonts w:ascii="Book Antiqua" w:eastAsia="Book Antiqua" w:hAnsi="Book Antiqua" w:cs="Book Antiqua"/>
          <w:color w:val="000000"/>
        </w:rPr>
        <w:t>) test w</w:t>
      </w:r>
      <w:r w:rsidRPr="009A16F8">
        <w:rPr>
          <w:rFonts w:ascii="Book Antiqua" w:eastAsia="SimSun" w:hAnsi="Book Antiqua" w:cs="Book Antiqua"/>
          <w:color w:val="000000"/>
          <w:lang w:eastAsia="zh-CN"/>
        </w:rPr>
        <w:t>as</w:t>
      </w:r>
      <w:r w:rsidRPr="009A16F8">
        <w:rPr>
          <w:rFonts w:ascii="Book Antiqua" w:eastAsia="Book Antiqua" w:hAnsi="Book Antiqua" w:cs="Book Antiqua"/>
          <w:color w:val="000000"/>
        </w:rPr>
        <w:t xml:space="preserve"> carried out to compare the prevalence of depression between different groups, while the </w:t>
      </w:r>
      <w:proofErr w:type="gramStart"/>
      <w:r w:rsidRPr="009A16F8">
        <w:rPr>
          <w:rFonts w:ascii="Book Antiqua" w:eastAsia="Book Antiqua" w:hAnsi="Book Antiqua" w:cs="Book Antiqua"/>
          <w:color w:val="000000"/>
        </w:rPr>
        <w:t>Student</w:t>
      </w:r>
      <w:r w:rsidR="001C037A" w:rsidRPr="009A16F8">
        <w:rPr>
          <w:rFonts w:ascii="Book Antiqua" w:eastAsia="SimSun" w:hAnsi="Book Antiqua" w:cs="Book Antiqua"/>
          <w:color w:val="000000"/>
          <w:lang w:eastAsia="zh-CN"/>
        </w:rPr>
        <w:t>’</w:t>
      </w:r>
      <w:r w:rsidRPr="009A16F8">
        <w:rPr>
          <w:rFonts w:ascii="Book Antiqua" w:eastAsia="SimSun" w:hAnsi="Book Antiqua" w:cs="Book Antiqua"/>
          <w:color w:val="000000"/>
          <w:lang w:eastAsia="zh-CN"/>
        </w:rPr>
        <w:t>s</w:t>
      </w:r>
      <w:proofErr w:type="gramEnd"/>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i/>
          <w:iCs/>
          <w:color w:val="000000"/>
        </w:rPr>
        <w:t>t</w:t>
      </w:r>
      <w:r w:rsidRPr="009A16F8">
        <w:rPr>
          <w:rFonts w:ascii="Book Antiqua" w:eastAsia="Book Antiqua" w:hAnsi="Book Antiqua" w:cs="Book Antiqua"/>
          <w:color w:val="000000"/>
        </w:rPr>
        <w:t xml:space="preserve">-test was used to analyze quantitative data (age) with the presence of depression. Variables whose </w:t>
      </w:r>
      <w:r w:rsidRPr="009A16F8">
        <w:rPr>
          <w:rFonts w:ascii="Book Antiqua" w:eastAsia="Book Antiqua" w:hAnsi="Book Antiqua" w:cs="Book Antiqua"/>
          <w:i/>
          <w:iCs/>
          <w:color w:val="000000"/>
        </w:rPr>
        <w:t xml:space="preserve">P </w:t>
      </w:r>
      <w:r w:rsidRPr="009A16F8">
        <w:rPr>
          <w:rFonts w:ascii="Book Antiqua" w:eastAsia="Book Antiqua" w:hAnsi="Book Antiqua" w:cs="Book Antiqua"/>
          <w:color w:val="000000"/>
        </w:rPr>
        <w:t xml:space="preserve">value was &lt; 0.2 were entered as independent variables in regression analysis. The 95% confidence intervals (95%CI) were calculated for prevalence rates. Binary logistic regression models were used to show the predictive model of BDI based on the values of the independent variables (predictors). The level of significance was set at </w:t>
      </w:r>
      <w:r w:rsidRPr="009A16F8">
        <w:rPr>
          <w:rFonts w:ascii="Book Antiqua" w:eastAsia="Book Antiqua" w:hAnsi="Book Antiqua" w:cs="Book Antiqua"/>
          <w:i/>
          <w:iCs/>
          <w:color w:val="000000"/>
        </w:rPr>
        <w:t>P</w:t>
      </w:r>
      <w:r w:rsidRPr="009A16F8">
        <w:rPr>
          <w:rFonts w:ascii="Book Antiqua" w:eastAsia="SimSun" w:hAnsi="Book Antiqua" w:cs="Book Antiqua"/>
          <w:i/>
          <w:iCs/>
          <w:color w:val="000000"/>
          <w:lang w:eastAsia="zh-CN"/>
        </w:rPr>
        <w:t xml:space="preserve"> </w:t>
      </w:r>
      <w:r w:rsidRPr="009A16F8">
        <w:rPr>
          <w:rFonts w:ascii="Book Antiqua" w:eastAsia="Book Antiqua" w:hAnsi="Book Antiqua" w:cs="Book Antiqua"/>
          <w:color w:val="000000"/>
        </w:rPr>
        <w:t>&lt; 0.05.</w:t>
      </w:r>
    </w:p>
    <w:p w14:paraId="4F36791B" w14:textId="77777777" w:rsidR="00A61A03" w:rsidRPr="009A16F8" w:rsidRDefault="00A61A03" w:rsidP="00861EAA">
      <w:pPr>
        <w:spacing w:line="360" w:lineRule="auto"/>
        <w:jc w:val="both"/>
        <w:rPr>
          <w:rFonts w:ascii="Book Antiqua" w:hAnsi="Book Antiqua"/>
        </w:rPr>
      </w:pPr>
    </w:p>
    <w:p w14:paraId="77D0EF40" w14:textId="7777777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Ethical considerations</w:t>
      </w:r>
    </w:p>
    <w:p w14:paraId="2577606A" w14:textId="77F45272"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We explained the purpose of the study</w:t>
      </w:r>
      <w:r w:rsidRPr="009A16F8">
        <w:rPr>
          <w:rFonts w:ascii="Book Antiqua" w:eastAsia="SimSun" w:hAnsi="Book Antiqua" w:cs="Book Antiqua"/>
          <w:color w:val="000000"/>
          <w:lang w:eastAsia="zh-CN"/>
        </w:rPr>
        <w:t xml:space="preserve"> to all participants</w:t>
      </w:r>
      <w:r w:rsidRPr="009A16F8">
        <w:rPr>
          <w:rFonts w:ascii="Book Antiqua" w:eastAsia="Book Antiqua" w:hAnsi="Book Antiqua" w:cs="Book Antiqua"/>
          <w:color w:val="000000"/>
        </w:rPr>
        <w:t xml:space="preserve">. The confidentiality and anonymity of each answer were guaranteed. A completed questionnaire was considered as consent to participate in the study. </w:t>
      </w:r>
      <w:r w:rsidRPr="009A16F8">
        <w:rPr>
          <w:rFonts w:ascii="Book Antiqua" w:eastAsia="SimSun" w:hAnsi="Book Antiqua" w:cs="Book Antiqua"/>
          <w:color w:val="000000"/>
          <w:lang w:eastAsia="zh-CN"/>
        </w:rPr>
        <w:t>T</w:t>
      </w:r>
      <w:r w:rsidRPr="009A16F8">
        <w:rPr>
          <w:rFonts w:ascii="Book Antiqua" w:eastAsia="Book Antiqua" w:hAnsi="Book Antiqua" w:cs="Book Antiqua"/>
          <w:color w:val="000000"/>
        </w:rPr>
        <w:t xml:space="preserve">he present study </w:t>
      </w:r>
      <w:r w:rsidRPr="009A16F8">
        <w:rPr>
          <w:rFonts w:ascii="Book Antiqua" w:eastAsia="SimSun" w:hAnsi="Book Antiqua" w:cs="Book Antiqua"/>
          <w:color w:val="000000"/>
          <w:lang w:eastAsia="zh-CN"/>
        </w:rPr>
        <w:t xml:space="preserve">was </w:t>
      </w:r>
      <w:r w:rsidRPr="009A16F8">
        <w:rPr>
          <w:rFonts w:ascii="Book Antiqua" w:eastAsia="Book Antiqua" w:hAnsi="Book Antiqua" w:cs="Book Antiqua"/>
          <w:color w:val="000000"/>
        </w:rPr>
        <w:t>approv</w:t>
      </w:r>
      <w:r w:rsidRPr="009A16F8">
        <w:rPr>
          <w:rFonts w:ascii="Book Antiqua" w:eastAsia="SimSun" w:hAnsi="Book Antiqua" w:cs="Book Antiqua"/>
          <w:color w:val="000000"/>
          <w:lang w:eastAsia="zh-CN"/>
        </w:rPr>
        <w:t>ed by</w:t>
      </w:r>
      <w:r w:rsidRPr="009A16F8">
        <w:rPr>
          <w:rFonts w:ascii="Book Antiqua" w:eastAsia="Book Antiqua" w:hAnsi="Book Antiqua" w:cs="Book Antiqua"/>
          <w:color w:val="000000"/>
        </w:rPr>
        <w:t xml:space="preserve"> the ethics committee of the FMM (No. 3067).</w:t>
      </w:r>
    </w:p>
    <w:p w14:paraId="6FBA8737" w14:textId="77777777" w:rsidR="00A61A03" w:rsidRPr="009A16F8" w:rsidRDefault="00A61A03" w:rsidP="00861EAA">
      <w:pPr>
        <w:spacing w:line="360" w:lineRule="auto"/>
        <w:jc w:val="both"/>
        <w:rPr>
          <w:rFonts w:ascii="Book Antiqua" w:hAnsi="Book Antiqua"/>
        </w:rPr>
      </w:pPr>
    </w:p>
    <w:p w14:paraId="61E23879"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aps/>
          <w:color w:val="000000"/>
          <w:u w:val="single"/>
        </w:rPr>
        <w:t>RESULTS</w:t>
      </w:r>
    </w:p>
    <w:p w14:paraId="3E9D5E96" w14:textId="7777777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Description of general characteristics</w:t>
      </w:r>
    </w:p>
    <w:p w14:paraId="36427829" w14:textId="6F60B2E5"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lastRenderedPageBreak/>
        <w:t>The sample consisted of 1138 medical students,</w:t>
      </w:r>
      <w:r w:rsidRPr="009A16F8">
        <w:rPr>
          <w:rFonts w:ascii="Book Antiqua" w:eastAsia="SimSun" w:hAnsi="Book Antiqua" w:cs="Book Antiqua"/>
          <w:color w:val="000000"/>
          <w:lang w:eastAsia="zh-CN"/>
        </w:rPr>
        <w:t xml:space="preserve"> including</w:t>
      </w:r>
      <w:r w:rsidRPr="009A16F8">
        <w:rPr>
          <w:rFonts w:ascii="Book Antiqua" w:eastAsia="Book Antiqua" w:hAnsi="Book Antiqua" w:cs="Book Antiqua"/>
          <w:color w:val="000000"/>
        </w:rPr>
        <w:t xml:space="preserve"> 888 (78%) females and 250 (22%) males, with ages ranging from 18 to 37 years (</w:t>
      </w:r>
      <w:r w:rsidRPr="009A16F8">
        <w:rPr>
          <w:rFonts w:ascii="Book Antiqua" w:eastAsia="SimSun" w:hAnsi="Book Antiqua" w:cs="Book Antiqua"/>
          <w:color w:val="000000"/>
          <w:lang w:eastAsia="zh-CN"/>
        </w:rPr>
        <w:t xml:space="preserve">mean, </w:t>
      </w:r>
      <w:r w:rsidRPr="009A16F8">
        <w:rPr>
          <w:rFonts w:ascii="Book Antiqua" w:eastAsia="Book Antiqua" w:hAnsi="Book Antiqua" w:cs="Book Antiqua"/>
          <w:color w:val="000000"/>
        </w:rPr>
        <w:t>22</w:t>
      </w:r>
      <w:r w:rsidR="001C037A" w:rsidRPr="009A16F8">
        <w:rPr>
          <w:rFonts w:ascii="Book Antiqua" w:eastAsia="Book Antiqua" w:hAnsi="Book Antiqua" w:cs="Book Antiqua"/>
          <w:color w:val="000000"/>
        </w:rPr>
        <w:t>.0</w:t>
      </w:r>
      <w:r w:rsidRPr="009A16F8">
        <w:rPr>
          <w:rFonts w:ascii="Book Antiqua" w:eastAsia="SimSun" w:hAnsi="Book Antiqua" w:cs="Book Antiqua"/>
          <w:color w:val="000000"/>
          <w:lang w:eastAsia="zh-CN"/>
        </w:rPr>
        <w:t xml:space="preserve"> </w:t>
      </w:r>
      <w:r w:rsidR="001C037A" w:rsidRPr="009A16F8">
        <w:rPr>
          <w:rFonts w:ascii="Book Antiqua" w:eastAsia="SimSun" w:hAnsi="Book Antiqua" w:cs="Book Antiqua"/>
          <w:color w:val="000000"/>
          <w:lang w:eastAsia="zh-CN"/>
        </w:rPr>
        <w:t xml:space="preserve">years </w:t>
      </w:r>
      <w:r w:rsidR="001C037A" w:rsidRPr="009A16F8">
        <w:rPr>
          <w:rFonts w:ascii="Book Antiqua" w:eastAsia="Book Antiqua" w:hAnsi="Book Antiqua" w:cs="Book Antiqua"/>
          <w:color w:val="000000"/>
        </w:rPr>
        <w:t>±</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2.3</w:t>
      </w:r>
      <w:r w:rsidRPr="009A16F8">
        <w:rPr>
          <w:rFonts w:ascii="Book Antiqua" w:eastAsia="SimSun" w:hAnsi="Book Antiqua" w:cs="Book Antiqua"/>
          <w:color w:val="000000"/>
          <w:lang w:eastAsia="zh-CN"/>
        </w:rPr>
        <w:t xml:space="preserve"> years</w:t>
      </w:r>
      <w:r w:rsidRPr="009A16F8">
        <w:rPr>
          <w:rFonts w:ascii="Book Antiqua" w:eastAsia="Book Antiqua" w:hAnsi="Book Antiqua" w:cs="Book Antiqua"/>
          <w:color w:val="000000"/>
        </w:rPr>
        <w:t xml:space="preserve">). </w:t>
      </w:r>
      <w:r w:rsidRPr="009A16F8">
        <w:rPr>
          <w:rFonts w:ascii="Book Antiqua" w:eastAsia="SimSun" w:hAnsi="Book Antiqua" w:cs="Book Antiqua"/>
          <w:color w:val="000000"/>
          <w:lang w:eastAsia="zh-CN"/>
        </w:rPr>
        <w:t xml:space="preserve">There were </w:t>
      </w:r>
      <w:r w:rsidRPr="009A16F8">
        <w:rPr>
          <w:rFonts w:ascii="Book Antiqua" w:eastAsia="Book Antiqua" w:hAnsi="Book Antiqua" w:cs="Book Antiqua"/>
          <w:color w:val="000000"/>
        </w:rPr>
        <w:t xml:space="preserve">423 students (37.2%) </w:t>
      </w:r>
      <w:r w:rsidRPr="009A16F8">
        <w:rPr>
          <w:rFonts w:ascii="Book Antiqua" w:eastAsia="SimSun" w:hAnsi="Book Antiqua" w:cs="Book Antiqua"/>
          <w:color w:val="000000"/>
          <w:lang w:eastAsia="zh-CN"/>
        </w:rPr>
        <w:t xml:space="preserve">who </w:t>
      </w:r>
      <w:r w:rsidRPr="009A16F8">
        <w:rPr>
          <w:rFonts w:ascii="Book Antiqua" w:eastAsia="Book Antiqua" w:hAnsi="Book Antiqua" w:cs="Book Antiqua"/>
          <w:color w:val="000000"/>
        </w:rPr>
        <w:t xml:space="preserve">were enrolled in the </w:t>
      </w:r>
      <w:r w:rsidRPr="009A16F8">
        <w:rPr>
          <w:rFonts w:ascii="Book Antiqua" w:eastAsia="SimSun" w:hAnsi="Book Antiqua" w:cs="Book Antiqua"/>
          <w:color w:val="000000"/>
          <w:lang w:eastAsia="zh-CN"/>
        </w:rPr>
        <w:t>F</w:t>
      </w:r>
      <w:r w:rsidRPr="009A16F8">
        <w:rPr>
          <w:rFonts w:ascii="Book Antiqua" w:eastAsia="Book Antiqua" w:hAnsi="Book Antiqua" w:cs="Book Antiqua"/>
          <w:color w:val="000000"/>
        </w:rPr>
        <w:t xml:space="preserve">aculty of </w:t>
      </w:r>
      <w:r w:rsidRPr="009A16F8">
        <w:rPr>
          <w:rFonts w:ascii="Book Antiqua" w:eastAsia="SimSun" w:hAnsi="Book Antiqua" w:cs="Book Antiqua"/>
          <w:color w:val="000000"/>
          <w:lang w:eastAsia="zh-CN"/>
        </w:rPr>
        <w:t>M</w:t>
      </w:r>
      <w:r w:rsidRPr="009A16F8">
        <w:rPr>
          <w:rFonts w:ascii="Book Antiqua" w:eastAsia="Book Antiqua" w:hAnsi="Book Antiqua" w:cs="Book Antiqua"/>
          <w:color w:val="000000"/>
        </w:rPr>
        <w:t xml:space="preserve">edicine of Tunis (FMT), </w:t>
      </w:r>
      <w:r w:rsidRPr="009A16F8">
        <w:rPr>
          <w:rFonts w:ascii="Book Antiqua" w:eastAsia="SimSun" w:hAnsi="Book Antiqua" w:cs="Book Antiqua"/>
          <w:color w:val="000000"/>
          <w:lang w:eastAsia="zh-CN"/>
        </w:rPr>
        <w:t xml:space="preserve">while </w:t>
      </w:r>
      <w:r w:rsidRPr="009A16F8">
        <w:rPr>
          <w:rFonts w:ascii="Book Antiqua" w:eastAsia="Book Antiqua" w:hAnsi="Book Antiqua" w:cs="Book Antiqua"/>
          <w:color w:val="000000"/>
        </w:rPr>
        <w:t>304 (26.7%), 248 (21.8%), and 163 (14.3%) were registered</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respectively</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in the FMM, Sousse (FMS) and Sfax (FMSF). Of the sample, there were 448 pre-clinical students (Year 1 and Year 2) (39.3%) and 690 clinical students (Year 3, Year 4, and Year 5) (60.6%).</w:t>
      </w:r>
    </w:p>
    <w:p w14:paraId="2F08844D" w14:textId="47679619"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 xml:space="preserve">Based on their financial status self-assessment, most of the students (921, 80.9%) were at a moderate socio-economic level while 146 (12.8%) were at a high level and 71 (6.2%) were at a low level. Fourteen percent of the participants were smokers and </w:t>
      </w:r>
      <w:r w:rsidRPr="009A16F8">
        <w:rPr>
          <w:rFonts w:ascii="Book Antiqua" w:eastAsia="SimSun" w:hAnsi="Book Antiqua" w:cs="Book Antiqua"/>
          <w:color w:val="000000"/>
          <w:lang w:eastAsia="zh-CN"/>
        </w:rPr>
        <w:t>16%</w:t>
      </w:r>
      <w:r w:rsidRPr="009A16F8">
        <w:rPr>
          <w:rFonts w:ascii="Book Antiqua" w:eastAsia="Book Antiqua" w:hAnsi="Book Antiqua" w:cs="Book Antiqua"/>
          <w:color w:val="000000"/>
        </w:rPr>
        <w:t xml:space="preserve"> revealed drinking habits. Almost </w:t>
      </w:r>
      <w:r w:rsidRPr="009A16F8">
        <w:rPr>
          <w:rFonts w:ascii="Book Antiqua" w:eastAsia="SimSun" w:hAnsi="Book Antiqua" w:cs="Book Antiqua"/>
          <w:color w:val="000000"/>
          <w:lang w:eastAsia="zh-CN"/>
        </w:rPr>
        <w:t>70%</w:t>
      </w:r>
      <w:r w:rsidRPr="009A16F8">
        <w:rPr>
          <w:rFonts w:ascii="Book Antiqua" w:eastAsia="Book Antiqua" w:hAnsi="Book Antiqua" w:cs="Book Antiqua"/>
          <w:color w:val="000000"/>
        </w:rPr>
        <w:t xml:space="preserve"> of the sample d</w:t>
      </w:r>
      <w:r w:rsidRPr="009A16F8">
        <w:rPr>
          <w:rFonts w:ascii="Book Antiqua" w:eastAsia="SimSun" w:hAnsi="Book Antiqua" w:cs="Book Antiqua"/>
          <w:color w:val="000000"/>
          <w:lang w:eastAsia="zh-CN"/>
        </w:rPr>
        <w:t>id not</w:t>
      </w:r>
      <w:r w:rsidRPr="009A16F8">
        <w:rPr>
          <w:rFonts w:ascii="Book Antiqua" w:eastAsia="Book Antiqua" w:hAnsi="Book Antiqua" w:cs="Book Antiqua"/>
          <w:color w:val="000000"/>
        </w:rPr>
        <w:t xml:space="preserve"> practice either leisure or physical activities. Only 158 (13.9%) had participated in a stress management workshop and 228 (20%) had sought psychiatric help.</w:t>
      </w:r>
    </w:p>
    <w:p w14:paraId="74C85BC8" w14:textId="6BF60C47"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Half of the sample were unsatisfied with their career choice and have thought, at least once, of dropping out of medical studies. Sixty-one percent of participants (699) admit</w:t>
      </w:r>
      <w:r w:rsidRPr="009A16F8">
        <w:rPr>
          <w:rFonts w:ascii="Book Antiqua" w:eastAsia="SimSun" w:hAnsi="Book Antiqua" w:cs="Book Antiqua"/>
          <w:color w:val="000000"/>
          <w:lang w:eastAsia="zh-CN"/>
        </w:rPr>
        <w:t>ted</w:t>
      </w:r>
      <w:r w:rsidRPr="009A16F8">
        <w:rPr>
          <w:rFonts w:ascii="Book Antiqua" w:eastAsia="Book Antiqua" w:hAnsi="Book Antiqua" w:cs="Book Antiqua"/>
          <w:color w:val="000000"/>
        </w:rPr>
        <w:t xml:space="preserve"> feeling unhappy. More personal and academically related details are illustrated in Table 1.</w:t>
      </w:r>
    </w:p>
    <w:p w14:paraId="4575F161" w14:textId="77777777" w:rsidR="00A61A03" w:rsidRPr="009A16F8" w:rsidRDefault="00A61A03" w:rsidP="00861EAA">
      <w:pPr>
        <w:spacing w:line="360" w:lineRule="auto"/>
        <w:jc w:val="both"/>
        <w:rPr>
          <w:rFonts w:ascii="Book Antiqua" w:hAnsi="Book Antiqua"/>
        </w:rPr>
      </w:pPr>
    </w:p>
    <w:p w14:paraId="58B9FB77" w14:textId="7777777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Depressive symptoms</w:t>
      </w:r>
    </w:p>
    <w:p w14:paraId="71F0ED47" w14:textId="4580F7AF"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The BDI-II total score</w:t>
      </w:r>
      <w:r w:rsidRPr="009A16F8">
        <w:rPr>
          <w:rFonts w:ascii="Book Antiqua" w:eastAsia="SimSun" w:hAnsi="Book Antiqua" w:cs="Book Antiqua"/>
          <w:color w:val="000000"/>
          <w:lang w:eastAsia="zh-CN"/>
        </w:rPr>
        <w:t>s</w:t>
      </w:r>
      <w:r w:rsidRPr="009A16F8">
        <w:rPr>
          <w:rFonts w:ascii="Book Antiqua" w:eastAsia="Book Antiqua" w:hAnsi="Book Antiqua" w:cs="Book Antiqua"/>
          <w:color w:val="000000"/>
        </w:rPr>
        <w:t xml:space="preserve"> of participants </w:t>
      </w:r>
      <w:r w:rsidRPr="009A16F8">
        <w:rPr>
          <w:rFonts w:ascii="Book Antiqua" w:eastAsia="SimSun" w:hAnsi="Book Antiqua" w:cs="Book Antiqua"/>
          <w:color w:val="000000"/>
          <w:lang w:eastAsia="zh-CN"/>
        </w:rPr>
        <w:t>ranged</w:t>
      </w:r>
      <w:r w:rsidRPr="009A16F8">
        <w:rPr>
          <w:rFonts w:ascii="Book Antiqua" w:eastAsia="Book Antiqua" w:hAnsi="Book Antiqua" w:cs="Book Antiqua"/>
          <w:color w:val="000000"/>
        </w:rPr>
        <w:t xml:space="preserve"> from 0 to 63 with a mean score of </w:t>
      </w:r>
      <w:r w:rsidRPr="009A16F8">
        <w:rPr>
          <w:rFonts w:ascii="Book Antiqua" w:hAnsi="Book Antiqua"/>
          <w:color w:val="000000"/>
        </w:rPr>
        <w:t xml:space="preserve">18.73 </w:t>
      </w:r>
      <w:r w:rsidRPr="009A16F8">
        <w:rPr>
          <w:rFonts w:ascii="Book Antiqua" w:eastAsia="Book Antiqua" w:hAnsi="Book Antiqua" w:cs="Book Antiqua"/>
          <w:color w:val="000000"/>
        </w:rPr>
        <w:t xml:space="preserve">± </w:t>
      </w:r>
      <w:r w:rsidRPr="009A16F8">
        <w:rPr>
          <w:rFonts w:ascii="Book Antiqua" w:hAnsi="Book Antiqua"/>
          <w:color w:val="000000"/>
        </w:rPr>
        <w:t>10.6</w:t>
      </w:r>
      <w:r w:rsidR="001C037A" w:rsidRPr="009A16F8">
        <w:rPr>
          <w:rFonts w:ascii="Book Antiqua" w:hAnsi="Book Antiqua"/>
          <w:color w:val="000000"/>
        </w:rPr>
        <w:t>0</w:t>
      </w:r>
      <w:r w:rsidRPr="009A16F8">
        <w:rPr>
          <w:rFonts w:ascii="Book Antiqua" w:eastAsia="Book Antiqua" w:hAnsi="Book Antiqua" w:cs="Book Antiqua"/>
          <w:color w:val="000000"/>
        </w:rPr>
        <w:t xml:space="preserve"> as shown in Table 2. Sixty-four percent (</w:t>
      </w:r>
      <w:r w:rsidRPr="009A16F8">
        <w:rPr>
          <w:rFonts w:ascii="Book Antiqua" w:eastAsia="Book Antiqua" w:hAnsi="Book Antiqua" w:cs="Book Antiqua"/>
          <w:i/>
          <w:iCs/>
          <w:color w:val="000000"/>
        </w:rPr>
        <w:t>n</w:t>
      </w:r>
      <w:r w:rsidRPr="009A16F8">
        <w:rPr>
          <w:rFonts w:ascii="Book Antiqua" w:eastAsia="Book Antiqua" w:hAnsi="Book Antiqua" w:cs="Book Antiqua"/>
          <w:color w:val="000000"/>
        </w:rPr>
        <w:t xml:space="preserve"> = 728) of the participants had depressive symptoms, of which 266 (23.4%) met the criteria for mild, 271 (23.8%) for moderate, and 191 (16.8%) for severe depressive symptoms</w:t>
      </w:r>
      <w:r w:rsidRPr="009A16F8">
        <w:rPr>
          <w:rFonts w:ascii="Book Antiqua" w:hAnsi="Book Antiqua"/>
          <w:color w:val="000000"/>
        </w:rPr>
        <w:t>.</w:t>
      </w:r>
      <w:r w:rsidRPr="009A16F8">
        <w:rPr>
          <w:rFonts w:ascii="Book Antiqua" w:eastAsia="Book Antiqua" w:hAnsi="Book Antiqua" w:cs="Book Antiqua"/>
          <w:color w:val="000000"/>
        </w:rPr>
        <w:t xml:space="preserve"> Among 728 depressive students, only 177 (24.3%)</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had sought psychiatric help.</w:t>
      </w:r>
    </w:p>
    <w:p w14:paraId="42CBAFF5" w14:textId="77777777" w:rsidR="00A61A03" w:rsidRPr="009A16F8" w:rsidRDefault="00A61A03" w:rsidP="00861EAA">
      <w:pPr>
        <w:spacing w:line="360" w:lineRule="auto"/>
        <w:jc w:val="both"/>
        <w:rPr>
          <w:rFonts w:ascii="Book Antiqua" w:hAnsi="Book Antiqua"/>
        </w:rPr>
      </w:pPr>
    </w:p>
    <w:p w14:paraId="1B2A2AE4" w14:textId="296ED8AA"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Students</w:t>
      </w:r>
      <w:r w:rsidR="001C037A" w:rsidRPr="009A16F8">
        <w:rPr>
          <w:rFonts w:ascii="Book Antiqua" w:eastAsia="Book Antiqua" w:hAnsi="Book Antiqua" w:cs="Book Antiqua"/>
          <w:b/>
          <w:bCs/>
          <w:i/>
          <w:iCs/>
          <w:color w:val="000000"/>
        </w:rPr>
        <w:t>’</w:t>
      </w:r>
      <w:r w:rsidRPr="009A16F8">
        <w:rPr>
          <w:rFonts w:ascii="Book Antiqua" w:eastAsia="Book Antiqua" w:hAnsi="Book Antiqua" w:cs="Book Antiqua"/>
          <w:b/>
          <w:bCs/>
          <w:i/>
          <w:iCs/>
          <w:color w:val="000000"/>
        </w:rPr>
        <w:t xml:space="preserve"> general characteristics as determinants of depression</w:t>
      </w:r>
    </w:p>
    <w:p w14:paraId="3BBC1AFC" w14:textId="2B469C42"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Personal characteristics</w:t>
      </w:r>
      <w:r w:rsidRPr="009A16F8">
        <w:rPr>
          <w:rFonts w:ascii="Book Antiqua" w:hAnsi="Book Antiqua"/>
          <w:b/>
          <w:bCs/>
          <w:lang w:eastAsia="zh-CN"/>
        </w:rPr>
        <w:t>:</w:t>
      </w:r>
      <w:r w:rsidRPr="009A16F8">
        <w:rPr>
          <w:rFonts w:ascii="Book Antiqua" w:hAnsi="Book Antiqua"/>
          <w:lang w:eastAsia="zh-CN"/>
        </w:rPr>
        <w:t xml:space="preserve"> </w:t>
      </w:r>
      <w:r w:rsidRPr="009A16F8">
        <w:rPr>
          <w:rFonts w:ascii="Book Antiqua" w:eastAsia="Book Antiqua" w:hAnsi="Book Antiqua" w:cs="Book Antiqua"/>
          <w:color w:val="000000"/>
        </w:rPr>
        <w:t>Female students were more depressed than males. Neither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residency nor marital status showed a significant effect on depressive symptoms. Depression was more prevalent among smokers and students with low socio-economic levels.</w:t>
      </w:r>
    </w:p>
    <w:p w14:paraId="3A640B31" w14:textId="2EBA1C41"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lastRenderedPageBreak/>
        <w:t>Depressive symptoms were associated with age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 0.048</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the age difference was not meaningful</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gender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 0.038), socio-economic level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history of medical illness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 0.034), history of mental illness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and smoking habits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 0.025).</w:t>
      </w:r>
    </w:p>
    <w:p w14:paraId="2B0E21E1" w14:textId="77777777" w:rsidR="00A61A03" w:rsidRPr="009A16F8" w:rsidRDefault="00A61A03" w:rsidP="00861EAA">
      <w:pPr>
        <w:spacing w:line="360" w:lineRule="auto"/>
        <w:ind w:firstLineChars="100" w:firstLine="240"/>
        <w:jc w:val="both"/>
        <w:rPr>
          <w:rFonts w:ascii="Book Antiqua" w:hAnsi="Book Antiqua"/>
        </w:rPr>
      </w:pPr>
    </w:p>
    <w:p w14:paraId="58368EBA" w14:textId="548257F4"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Academic characteristics:</w:t>
      </w:r>
      <w:r w:rsidRPr="009A16F8">
        <w:rPr>
          <w:rFonts w:ascii="Book Antiqua" w:eastAsia="Book Antiqua" w:hAnsi="Book Antiqua" w:cs="Book Antiqua"/>
          <w:color w:val="000000"/>
        </w:rPr>
        <w:t xml:space="preserve"> With </w:t>
      </w:r>
      <w:r w:rsidRPr="009A16F8">
        <w:rPr>
          <w:rFonts w:ascii="Book Antiqua" w:eastAsia="SimSun" w:hAnsi="Book Antiqua" w:cs="Book Antiqua"/>
          <w:color w:val="000000"/>
          <w:lang w:eastAsia="zh-CN"/>
        </w:rPr>
        <w:t>70%</w:t>
      </w:r>
      <w:r w:rsidRPr="009A16F8">
        <w:rPr>
          <w:rFonts w:ascii="Book Antiqua" w:eastAsia="Book Antiqua" w:hAnsi="Book Antiqua" w:cs="Book Antiqua"/>
          <w:color w:val="000000"/>
        </w:rPr>
        <w:t xml:space="preserve"> depressed students, Sousse </w:t>
      </w:r>
      <w:r w:rsidRPr="009A16F8">
        <w:rPr>
          <w:rFonts w:ascii="Book Antiqua" w:eastAsia="SimSun" w:hAnsi="Book Antiqua" w:cs="Book Antiqua"/>
          <w:color w:val="000000"/>
          <w:lang w:eastAsia="zh-CN"/>
        </w:rPr>
        <w:t>F</w:t>
      </w:r>
      <w:r w:rsidRPr="009A16F8">
        <w:rPr>
          <w:rFonts w:ascii="Book Antiqua" w:eastAsia="Book Antiqua" w:hAnsi="Book Antiqua" w:cs="Book Antiqua"/>
          <w:color w:val="000000"/>
        </w:rPr>
        <w:t xml:space="preserve">aculty of </w:t>
      </w:r>
      <w:r w:rsidRPr="009A16F8">
        <w:rPr>
          <w:rFonts w:ascii="Book Antiqua" w:eastAsia="SimSun" w:hAnsi="Book Antiqua" w:cs="Book Antiqua"/>
          <w:color w:val="000000"/>
          <w:lang w:eastAsia="zh-CN"/>
        </w:rPr>
        <w:t>M</w:t>
      </w:r>
      <w:r w:rsidRPr="009A16F8">
        <w:rPr>
          <w:rFonts w:ascii="Book Antiqua" w:eastAsia="Book Antiqua" w:hAnsi="Book Antiqua" w:cs="Book Antiqua"/>
          <w:color w:val="000000"/>
        </w:rPr>
        <w:t>edicine was ranked as the most depressed faculty. There was no difference between pre-clinical and clinical students. The lack of leisure and physical activities was significantly associated with the presence of depressive symptoms.</w:t>
      </w:r>
    </w:p>
    <w:p w14:paraId="400E552E" w14:textId="77777777"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The presence of depression was associated with faculty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 0.042), leisure activities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physical activities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satisfaction toward career choices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dropping out thoughts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a precedent visit</w:t>
      </w:r>
      <w:r w:rsidRPr="009A16F8">
        <w:rPr>
          <w:rFonts w:ascii="Book Antiqua" w:eastAsia="SimSun" w:hAnsi="Book Antiqua" w:cs="Book Antiqua"/>
          <w:color w:val="000000"/>
          <w:lang w:eastAsia="zh-CN"/>
        </w:rPr>
        <w:t xml:space="preserve"> of</w:t>
      </w:r>
      <w:r w:rsidRPr="009A16F8">
        <w:rPr>
          <w:rFonts w:ascii="Book Antiqua" w:eastAsia="Book Antiqua" w:hAnsi="Book Antiqua" w:cs="Book Antiqua"/>
          <w:color w:val="000000"/>
        </w:rPr>
        <w:t xml:space="preserve"> a psychiatrist/psychologist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and happiness perception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w:t>
      </w:r>
      <w:r w:rsidRPr="009A16F8">
        <w:rPr>
          <w:rFonts w:ascii="Book Antiqua" w:hAnsi="Book Antiqua" w:cs="Book Antiqua"/>
          <w:color w:val="000000"/>
          <w:lang w:eastAsia="zh-CN"/>
        </w:rPr>
        <w:t xml:space="preserve"> </w:t>
      </w:r>
      <w:r w:rsidRPr="009A16F8">
        <w:rPr>
          <w:rFonts w:ascii="Book Antiqua" w:eastAsia="Book Antiqua" w:hAnsi="Book Antiqua" w:cs="Book Antiqua"/>
          <w:color w:val="000000"/>
        </w:rPr>
        <w:t>Different correlations are illustrated in Table 3.</w:t>
      </w:r>
    </w:p>
    <w:p w14:paraId="00E696DD" w14:textId="77777777" w:rsidR="00A61A03" w:rsidRPr="009A16F8" w:rsidRDefault="00A61A03" w:rsidP="00861EAA">
      <w:pPr>
        <w:spacing w:line="360" w:lineRule="auto"/>
        <w:ind w:firstLineChars="100" w:firstLine="240"/>
        <w:jc w:val="both"/>
        <w:rPr>
          <w:rFonts w:ascii="Book Antiqua" w:eastAsia="Book Antiqua" w:hAnsi="Book Antiqua" w:cs="Book Antiqua"/>
          <w:color w:val="000000"/>
        </w:rPr>
      </w:pPr>
    </w:p>
    <w:p w14:paraId="293644E6" w14:textId="4E82BB50"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Association between depressive symptoms and</w:t>
      </w:r>
      <w:r w:rsidRPr="009A16F8">
        <w:rPr>
          <w:rFonts w:ascii="Book Antiqua" w:eastAsia="SimSun" w:hAnsi="Book Antiqua" w:cs="Book Antiqua"/>
          <w:b/>
          <w:bCs/>
          <w:i/>
          <w:iCs/>
          <w:color w:val="000000"/>
          <w:lang w:eastAsia="zh-CN"/>
        </w:rPr>
        <w:t xml:space="preserve"> </w:t>
      </w:r>
      <w:r w:rsidRPr="009A16F8">
        <w:rPr>
          <w:rFonts w:ascii="Book Antiqua" w:eastAsia="Book Antiqua" w:hAnsi="Book Antiqua" w:cs="Book Antiqua"/>
          <w:b/>
          <w:bCs/>
          <w:i/>
          <w:iCs/>
          <w:color w:val="000000"/>
        </w:rPr>
        <w:t>sample characteristics: Regression analysis</w:t>
      </w:r>
    </w:p>
    <w:p w14:paraId="21FDF044"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Female gender, low socio-economic level, smoking habits, and history of mental disorders were</w:t>
      </w:r>
      <w:r w:rsidRPr="009A16F8">
        <w:rPr>
          <w:rFonts w:ascii="Book Antiqua" w:eastAsia="SimSun" w:hAnsi="Book Antiqua" w:cs="Book Antiqua"/>
          <w:color w:val="000000"/>
          <w:lang w:eastAsia="zh-CN"/>
        </w:rPr>
        <w:t xml:space="preserve"> identified to be</w:t>
      </w:r>
      <w:r w:rsidRPr="009A16F8">
        <w:rPr>
          <w:rFonts w:ascii="Book Antiqua" w:eastAsia="Book Antiqua" w:hAnsi="Book Antiqua" w:cs="Book Antiqua"/>
          <w:color w:val="000000"/>
        </w:rPr>
        <w:t xml:space="preserve"> the main prognostic factors for depression among medical students (Table 4).</w:t>
      </w:r>
    </w:p>
    <w:p w14:paraId="25F73556" w14:textId="1003926C"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Although academic grade and participation in a stress management workshop did not show a significant correlation in the univariate analysis, we added these two variables in the regression analysis as they were mentioned in the literature. Academic grade may not be considered a prognostic factor. However, as detailed in Table 4, final-year students seemed to be less depressed than their colleagues.</w:t>
      </w:r>
    </w:p>
    <w:p w14:paraId="17C5F129" w14:textId="7777777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Performing leisure and physical activities, satisfaction toward a career choice, happiness perception, and participation in a stress management workshop were considered prognostic factors for depression among participants.</w:t>
      </w:r>
    </w:p>
    <w:p w14:paraId="1FC1639D" w14:textId="77777777" w:rsidR="00A61A03" w:rsidRPr="009A16F8" w:rsidRDefault="00A61A03" w:rsidP="00861EAA">
      <w:pPr>
        <w:spacing w:line="360" w:lineRule="auto"/>
        <w:jc w:val="both"/>
        <w:rPr>
          <w:rFonts w:ascii="Book Antiqua" w:hAnsi="Book Antiqua"/>
        </w:rPr>
      </w:pPr>
    </w:p>
    <w:p w14:paraId="59173239"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aps/>
          <w:color w:val="000000"/>
          <w:u w:val="single"/>
        </w:rPr>
        <w:t>DISCUSSION</w:t>
      </w:r>
    </w:p>
    <w:p w14:paraId="69EE8F08" w14:textId="7777777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Prevalence of depression among students</w:t>
      </w:r>
    </w:p>
    <w:p w14:paraId="7FF211A6" w14:textId="74FDDE35"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lastRenderedPageBreak/>
        <w:t>Sixty-four percent (</w:t>
      </w:r>
      <w:r w:rsidRPr="009A16F8">
        <w:rPr>
          <w:rFonts w:ascii="Book Antiqua" w:eastAsia="Book Antiqua" w:hAnsi="Book Antiqua" w:cs="Book Antiqua"/>
          <w:i/>
          <w:iCs/>
          <w:color w:val="000000"/>
        </w:rPr>
        <w:t>n</w:t>
      </w:r>
      <w:r w:rsidRPr="009A16F8">
        <w:rPr>
          <w:rFonts w:ascii="Book Antiqua" w:eastAsia="Book Antiqua" w:hAnsi="Book Antiqua" w:cs="Book Antiqua"/>
          <w:color w:val="000000"/>
        </w:rPr>
        <w:t xml:space="preserve"> = 728) of the participants had depressive symptoms. These results seem to be higher than the aggregate prevalence of 27.2% (range, 9.3%-55.9%) reported by </w:t>
      </w:r>
      <w:proofErr w:type="spellStart"/>
      <w:r w:rsidRPr="009A16F8">
        <w:rPr>
          <w:rFonts w:ascii="Book Antiqua" w:eastAsia="Book Antiqua" w:hAnsi="Book Antiqua" w:cs="Book Antiqua"/>
          <w:color w:val="000000"/>
        </w:rPr>
        <w:t>Rotenstein</w:t>
      </w:r>
      <w:proofErr w:type="spellEnd"/>
      <w:r w:rsidRPr="009A16F8">
        <w:rPr>
          <w:rFonts w:ascii="Book Antiqua" w:eastAsia="Book Antiqua" w:hAnsi="Book Antiqua" w:cs="Book Antiqua"/>
          <w:color w:val="000000"/>
        </w:rPr>
        <w:t xml:space="preserve"> </w:t>
      </w:r>
      <w:r w:rsidRPr="009A16F8">
        <w:rPr>
          <w:rFonts w:ascii="Book Antiqua" w:eastAsia="Book Antiqua" w:hAnsi="Book Antiqua" w:cs="Book Antiqua"/>
          <w:i/>
          <w:iCs/>
          <w:color w:val="000000"/>
        </w:rPr>
        <w:t xml:space="preserve">et </w:t>
      </w:r>
      <w:proofErr w:type="gramStart"/>
      <w:r w:rsidRPr="009A16F8">
        <w:rPr>
          <w:rFonts w:ascii="Book Antiqua" w:eastAsia="Book Antiqua" w:hAnsi="Book Antiqua" w:cs="Book Antiqua"/>
          <w:i/>
          <w:iCs/>
          <w:color w:val="000000"/>
        </w:rPr>
        <w:t>al</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5]</w:t>
      </w:r>
      <w:r w:rsidRPr="009A16F8">
        <w:rPr>
          <w:rFonts w:ascii="Book Antiqua" w:eastAsia="Book Antiqua" w:hAnsi="Book Antiqua" w:cs="Book Antiqua"/>
          <w:color w:val="000000"/>
        </w:rPr>
        <w:t xml:space="preserve"> in their systematic review and meta-analysis that covered 195 studies in 47 different countries, involving 129123 medical students. In </w:t>
      </w:r>
      <w:r w:rsidRPr="009A16F8">
        <w:rPr>
          <w:rFonts w:ascii="Book Antiqua" w:eastAsia="SimSun" w:hAnsi="Book Antiqua" w:cs="Book Antiqua"/>
          <w:color w:val="000000"/>
          <w:lang w:eastAsia="zh-CN"/>
        </w:rPr>
        <w:t>a</w:t>
      </w:r>
      <w:r w:rsidRPr="009A16F8">
        <w:rPr>
          <w:rFonts w:ascii="Book Antiqua" w:eastAsia="Book Antiqua" w:hAnsi="Book Antiqua" w:cs="Book Antiqua"/>
          <w:color w:val="000000"/>
        </w:rPr>
        <w:t xml:space="preserve"> medical education journal, a meta-analysis that concerned a total of 62728 medical students pooled across 77 studies was published in March 2016</w:t>
      </w:r>
      <w:r w:rsidRPr="009A16F8">
        <w:rPr>
          <w:rFonts w:ascii="Book Antiqua" w:eastAsia="Book Antiqua" w:hAnsi="Book Antiqua" w:cs="Book Antiqua"/>
          <w:color w:val="000000"/>
          <w:vertAlign w:val="superscript"/>
        </w:rPr>
        <w:t>[9]</w:t>
      </w:r>
      <w:r w:rsidRPr="009A16F8">
        <w:rPr>
          <w:rFonts w:ascii="Book Antiqua" w:eastAsia="SimSun" w:hAnsi="Book Antiqua" w:cs="Book Antiqua"/>
          <w:color w:val="000000"/>
          <w:lang w:eastAsia="zh-CN"/>
        </w:rPr>
        <w:t>, which reported</w:t>
      </w:r>
      <w:r w:rsidRPr="009A16F8">
        <w:rPr>
          <w:rFonts w:ascii="Book Antiqua" w:eastAsia="Book Antiqua" w:hAnsi="Book Antiqua" w:cs="Book Antiqua"/>
          <w:color w:val="000000"/>
        </w:rPr>
        <w:t xml:space="preserve"> similar results (28%).</w:t>
      </w:r>
    </w:p>
    <w:p w14:paraId="049C1527" w14:textId="5565CF17"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The magnitude of depression found in our study closely resembled the findings from some neighboring countries: Egypt 60.2</w:t>
      </w:r>
      <w:proofErr w:type="gramStart"/>
      <w:r w:rsidRPr="009A16F8">
        <w:rPr>
          <w:rFonts w:ascii="Book Antiqua" w:eastAsia="Book Antiqua" w:hAnsi="Book Antiqua" w:cs="Book Antiqua"/>
          <w:color w:val="000000"/>
        </w:rPr>
        <w:t>%</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10]</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Bahrain 65.6%</w:t>
      </w:r>
      <w:r w:rsidRPr="009A16F8">
        <w:rPr>
          <w:rFonts w:ascii="Book Antiqua" w:eastAsia="Book Antiqua" w:hAnsi="Book Antiqua" w:cs="Book Antiqua"/>
          <w:color w:val="000000"/>
          <w:vertAlign w:val="superscript"/>
        </w:rPr>
        <w:t>[11]</w:t>
      </w:r>
      <w:r w:rsidRPr="009A16F8">
        <w:rPr>
          <w:rFonts w:ascii="Book Antiqua" w:eastAsia="Book Antiqua" w:hAnsi="Book Antiqua" w:cs="Book Antiqua"/>
          <w:color w:val="000000"/>
        </w:rPr>
        <w:t xml:space="preserve">, </w:t>
      </w:r>
      <w:r w:rsidRPr="009A16F8">
        <w:rPr>
          <w:rFonts w:ascii="Book Antiqua" w:eastAsia="Book Antiqua" w:hAnsi="Book Antiqua" w:cs="Book Antiqua"/>
          <w:i/>
          <w:iCs/>
          <w:color w:val="000000"/>
        </w:rPr>
        <w:t>etc</w:t>
      </w:r>
      <w:r w:rsidRPr="009A16F8">
        <w:rPr>
          <w:rFonts w:ascii="Book Antiqua" w:eastAsia="Book Antiqua" w:hAnsi="Book Antiqua" w:cs="Book Antiqua"/>
          <w:color w:val="000000"/>
        </w:rPr>
        <w:t>.</w:t>
      </w:r>
      <w:r w:rsidRPr="009A16F8">
        <w:rPr>
          <w:rFonts w:ascii="Book Antiqua" w:hAnsi="Book Antiqua"/>
          <w:lang w:eastAsia="zh-CN"/>
        </w:rPr>
        <w:t xml:space="preserve"> </w:t>
      </w:r>
      <w:r w:rsidRPr="009A16F8">
        <w:rPr>
          <w:rFonts w:ascii="Book Antiqua" w:eastAsia="Book Antiqua" w:hAnsi="Book Antiqua" w:cs="Book Antiqua"/>
          <w:color w:val="000000"/>
        </w:rPr>
        <w:t xml:space="preserve">Lower prevalence were found in </w:t>
      </w:r>
      <w:proofErr w:type="gramStart"/>
      <w:r w:rsidRPr="009A16F8">
        <w:rPr>
          <w:rFonts w:ascii="Book Antiqua" w:eastAsia="Book Antiqua" w:hAnsi="Book Antiqua" w:cs="Book Antiqua"/>
          <w:color w:val="000000"/>
        </w:rPr>
        <w:t>India</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12]</w:t>
      </w:r>
      <w:r w:rsidRPr="009A16F8">
        <w:rPr>
          <w:rFonts w:ascii="Book Antiqua" w:eastAsia="Book Antiqua" w:hAnsi="Book Antiqua" w:cs="Book Antiqua"/>
          <w:color w:val="000000"/>
        </w:rPr>
        <w:t xml:space="preserve"> (18%), Thailand</w:t>
      </w:r>
      <w:r w:rsidRPr="009A16F8">
        <w:rPr>
          <w:rFonts w:ascii="Book Antiqua" w:eastAsia="Book Antiqua" w:hAnsi="Book Antiqua" w:cs="Book Antiqua"/>
          <w:color w:val="000000"/>
          <w:vertAlign w:val="superscript"/>
        </w:rPr>
        <w:t>[13]</w:t>
      </w:r>
      <w:r w:rsidRPr="009A16F8">
        <w:rPr>
          <w:rFonts w:ascii="Book Antiqua" w:eastAsia="Book Antiqua" w:hAnsi="Book Antiqua" w:cs="Book Antiqua"/>
          <w:color w:val="000000"/>
        </w:rPr>
        <w:t xml:space="preserve"> (12.6%), Germany</w:t>
      </w:r>
      <w:r w:rsidRPr="009A16F8">
        <w:rPr>
          <w:rFonts w:ascii="Book Antiqua" w:eastAsia="Book Antiqua" w:hAnsi="Book Antiqua" w:cs="Book Antiqua"/>
          <w:color w:val="000000"/>
          <w:vertAlign w:val="superscript"/>
        </w:rPr>
        <w:t>[14]</w:t>
      </w:r>
      <w:r w:rsidRPr="009A16F8">
        <w:rPr>
          <w:rFonts w:ascii="Book Antiqua" w:eastAsia="Book Antiqua" w:hAnsi="Book Antiqua" w:cs="Book Antiqua"/>
          <w:color w:val="000000"/>
        </w:rPr>
        <w:t xml:space="preserve"> (10.3%), </w:t>
      </w:r>
      <w:r w:rsidRPr="009A16F8">
        <w:rPr>
          <w:rFonts w:ascii="Book Antiqua" w:eastAsia="Book Antiqua" w:hAnsi="Book Antiqua" w:cs="Book Antiqua"/>
          <w:i/>
          <w:iCs/>
          <w:color w:val="000000"/>
        </w:rPr>
        <w:t>etc</w:t>
      </w:r>
      <w:r w:rsidRPr="009A16F8">
        <w:rPr>
          <w:rFonts w:ascii="Book Antiqua" w:eastAsia="Book Antiqua" w:hAnsi="Book Antiqua" w:cs="Book Antiqua"/>
          <w:color w:val="000000"/>
        </w:rPr>
        <w:t>.</w:t>
      </w:r>
    </w:p>
    <w:p w14:paraId="72E438C8" w14:textId="05EA51BB"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 xml:space="preserve">Nationally, the proportion of depressed medical students was higher than what was reported in a previous Tunisian </w:t>
      </w:r>
      <w:proofErr w:type="gramStart"/>
      <w:r w:rsidRPr="009A16F8">
        <w:rPr>
          <w:rFonts w:ascii="Book Antiqua" w:eastAsia="Book Antiqua" w:hAnsi="Book Antiqua" w:cs="Book Antiqua"/>
          <w:color w:val="000000"/>
        </w:rPr>
        <w:t>study</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15]</w:t>
      </w:r>
      <w:r w:rsidRPr="009A16F8">
        <w:rPr>
          <w:rFonts w:ascii="Book Antiqua" w:eastAsia="Book Antiqua" w:hAnsi="Book Antiqua" w:cs="Book Antiqua"/>
          <w:color w:val="000000"/>
        </w:rPr>
        <w:t xml:space="preserve"> that was conducted at the University of Sfax and showed that out of 80 medical students, 31% were depressed. Similar results were found in another study that included Tunisian medical residents (30.5</w:t>
      </w:r>
      <w:proofErr w:type="gramStart"/>
      <w:r w:rsidRPr="009A16F8">
        <w:rPr>
          <w:rFonts w:ascii="Book Antiqua" w:eastAsia="Book Antiqua" w:hAnsi="Book Antiqua" w:cs="Book Antiqua"/>
          <w:color w:val="000000"/>
        </w:rPr>
        <w:t>%)</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16]</w:t>
      </w:r>
      <w:r w:rsidRPr="009A16F8">
        <w:rPr>
          <w:rFonts w:ascii="Book Antiqua" w:eastAsia="Book Antiqua" w:hAnsi="Book Antiqua" w:cs="Book Antiqua"/>
          <w:color w:val="000000"/>
        </w:rPr>
        <w:t xml:space="preserve">. Both studies used the same screening tool (Hospital Anxiety and Depression </w:t>
      </w:r>
      <w:proofErr w:type="gramStart"/>
      <w:r w:rsidRPr="009A16F8">
        <w:rPr>
          <w:rFonts w:ascii="Book Antiqua" w:eastAsia="Book Antiqua" w:hAnsi="Book Antiqua" w:cs="Book Antiqua"/>
          <w:color w:val="000000"/>
        </w:rPr>
        <w:t>scale)</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15,16]</w:t>
      </w:r>
      <w:r w:rsidRPr="009A16F8">
        <w:rPr>
          <w:rFonts w:ascii="Book Antiqua" w:eastAsia="Book Antiqua" w:hAnsi="Book Antiqua" w:cs="Book Antiqua"/>
          <w:color w:val="000000"/>
        </w:rPr>
        <w:t>.</w:t>
      </w:r>
    </w:p>
    <w:p w14:paraId="386332AA" w14:textId="18F2FB7D"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This variation worldwide can be explained to be due to sample size and data collection tools. Besides, diversity in cultural, religious, and spiritual </w:t>
      </w:r>
      <w:proofErr w:type="gramStart"/>
      <w:r w:rsidRPr="009A16F8">
        <w:rPr>
          <w:rFonts w:ascii="Book Antiqua" w:eastAsia="Book Antiqua" w:hAnsi="Book Antiqua" w:cs="Book Antiqua"/>
          <w:color w:val="000000"/>
        </w:rPr>
        <w:t>peculiarities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17]</w:t>
      </w:r>
      <w:r w:rsidRPr="009A16F8">
        <w:rPr>
          <w:rFonts w:ascii="Book Antiqua" w:eastAsia="Book Antiqua" w:hAnsi="Book Antiqua" w:cs="Book Antiqua"/>
          <w:color w:val="000000"/>
        </w:rPr>
        <w:t xml:space="preserve"> in addition to dissimilarity in the healthcare system might also elucidate </w:t>
      </w:r>
      <w:r w:rsidRPr="009A16F8">
        <w:rPr>
          <w:rFonts w:ascii="Book Antiqua" w:eastAsia="SimSun" w:hAnsi="Book Antiqua" w:cs="Book Antiqua"/>
          <w:color w:val="000000"/>
          <w:lang w:eastAsia="zh-CN"/>
        </w:rPr>
        <w:t xml:space="preserve">the </w:t>
      </w:r>
      <w:r w:rsidRPr="009A16F8">
        <w:rPr>
          <w:rFonts w:ascii="Book Antiqua" w:eastAsia="Book Antiqua" w:hAnsi="Book Antiqua" w:cs="Book Antiqua"/>
          <w:color w:val="000000"/>
        </w:rPr>
        <w:t>disparity</w:t>
      </w:r>
      <w:r w:rsidRPr="009A16F8">
        <w:rPr>
          <w:rFonts w:ascii="Book Antiqua" w:eastAsia="SimSun" w:hAnsi="Book Antiqua" w:cs="Book Antiqua"/>
          <w:color w:val="000000"/>
          <w:lang w:eastAsia="zh-CN"/>
        </w:rPr>
        <w:t xml:space="preserve"> of </w:t>
      </w:r>
      <w:r w:rsidRPr="009A16F8">
        <w:rPr>
          <w:rFonts w:ascii="Book Antiqua" w:eastAsia="Book Antiqua" w:hAnsi="Book Antiqua" w:cs="Book Antiqua"/>
          <w:color w:val="000000"/>
        </w:rPr>
        <w:t>findings</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between countries.</w:t>
      </w:r>
    </w:p>
    <w:p w14:paraId="509B6DB6" w14:textId="77777777" w:rsidR="00A61A03" w:rsidRPr="009A16F8" w:rsidRDefault="00A61A03" w:rsidP="00861EAA">
      <w:pPr>
        <w:spacing w:line="360" w:lineRule="auto"/>
        <w:ind w:firstLineChars="100" w:firstLine="240"/>
        <w:jc w:val="both"/>
        <w:rPr>
          <w:rFonts w:ascii="Book Antiqua" w:hAnsi="Book Antiqua"/>
        </w:rPr>
      </w:pPr>
    </w:p>
    <w:p w14:paraId="75CCC3AB" w14:textId="5FC75657" w:rsidR="00A61A03" w:rsidRPr="009A16F8" w:rsidRDefault="00000000" w:rsidP="00861EAA">
      <w:pPr>
        <w:spacing w:line="360" w:lineRule="auto"/>
        <w:jc w:val="both"/>
        <w:rPr>
          <w:rFonts w:ascii="Book Antiqua" w:hAnsi="Book Antiqua"/>
          <w:b/>
          <w:bCs/>
          <w:i/>
          <w:iCs/>
        </w:rPr>
      </w:pPr>
      <w:r w:rsidRPr="009A16F8">
        <w:rPr>
          <w:rFonts w:ascii="Book Antiqua" w:eastAsia="Book Antiqua" w:hAnsi="Book Antiqua" w:cs="Book Antiqua"/>
          <w:b/>
          <w:bCs/>
          <w:i/>
          <w:iCs/>
          <w:color w:val="000000"/>
        </w:rPr>
        <w:t>Association between characteristics of</w:t>
      </w:r>
      <w:r w:rsidRPr="009A16F8">
        <w:rPr>
          <w:rFonts w:ascii="Book Antiqua" w:eastAsia="SimSun" w:hAnsi="Book Antiqua" w:cs="Book Antiqua"/>
          <w:b/>
          <w:bCs/>
          <w:i/>
          <w:iCs/>
          <w:color w:val="000000"/>
          <w:lang w:eastAsia="zh-CN"/>
        </w:rPr>
        <w:t xml:space="preserve"> </w:t>
      </w:r>
      <w:r w:rsidRPr="009A16F8">
        <w:rPr>
          <w:rFonts w:ascii="Book Antiqua" w:eastAsia="Book Antiqua" w:hAnsi="Book Antiqua" w:cs="Book Antiqua"/>
          <w:b/>
          <w:bCs/>
          <w:i/>
          <w:iCs/>
          <w:color w:val="000000"/>
        </w:rPr>
        <w:t>participants and symptoms of depression</w:t>
      </w:r>
    </w:p>
    <w:p w14:paraId="4B7B6E2F" w14:textId="6D1E4B8F"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hAnsi="Book Antiqua"/>
          <w:b/>
          <w:color w:val="000000"/>
        </w:rPr>
        <w:t>Female gender</w:t>
      </w:r>
      <w:r w:rsidRPr="009A16F8">
        <w:rPr>
          <w:rFonts w:ascii="Book Antiqua" w:hAnsi="Book Antiqua"/>
          <w:b/>
        </w:rPr>
        <w:t>:</w:t>
      </w:r>
      <w:r w:rsidRPr="009A16F8">
        <w:rPr>
          <w:rFonts w:ascii="Book Antiqua" w:hAnsi="Book Antiqua"/>
          <w:b/>
          <w:bCs/>
          <w:lang w:eastAsia="zh-CN"/>
        </w:rPr>
        <w:t xml:space="preserve"> </w:t>
      </w:r>
      <w:r w:rsidRPr="009A16F8">
        <w:rPr>
          <w:rFonts w:ascii="Book Antiqua" w:eastAsia="Book Antiqua" w:hAnsi="Book Antiqua" w:cs="Book Antiqua"/>
          <w:color w:val="000000"/>
        </w:rPr>
        <w:t>Globally, there were controverted issues given the impact of gender on depression symptoms</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Th</w:t>
      </w:r>
      <w:r w:rsidRPr="009A16F8">
        <w:rPr>
          <w:rFonts w:ascii="Book Antiqua" w:eastAsia="SimSun" w:hAnsi="Book Antiqua" w:cs="Book Antiqua"/>
          <w:color w:val="000000"/>
          <w:lang w:eastAsia="zh-CN"/>
        </w:rPr>
        <w:t>e</w:t>
      </w:r>
      <w:r w:rsidRPr="009A16F8">
        <w:rPr>
          <w:rFonts w:ascii="Book Antiqua" w:eastAsia="Book Antiqua" w:hAnsi="Book Antiqua" w:cs="Book Antiqua"/>
          <w:color w:val="000000"/>
        </w:rPr>
        <w:t xml:space="preserve"> significant correlation of poor mental health with female students found in the current study is </w:t>
      </w:r>
      <w:r w:rsidRPr="009A16F8">
        <w:rPr>
          <w:rFonts w:ascii="Book Antiqua" w:eastAsia="SimSun" w:hAnsi="Book Antiqua" w:cs="Book Antiqua"/>
          <w:color w:val="000000"/>
          <w:lang w:eastAsia="zh-CN"/>
        </w:rPr>
        <w:t xml:space="preserve">supported </w:t>
      </w:r>
      <w:r w:rsidRPr="009A16F8">
        <w:rPr>
          <w:rFonts w:ascii="Book Antiqua" w:eastAsia="Book Antiqua" w:hAnsi="Book Antiqua" w:cs="Book Antiqua"/>
          <w:color w:val="000000"/>
        </w:rPr>
        <w:t xml:space="preserve">by previous </w:t>
      </w:r>
      <w:r w:rsidRPr="009A16F8">
        <w:rPr>
          <w:rFonts w:ascii="Book Antiqua" w:eastAsia="SimSun" w:hAnsi="Book Antiqua" w:cs="Book Antiqua"/>
          <w:color w:val="000000"/>
          <w:lang w:eastAsia="zh-CN"/>
        </w:rPr>
        <w:t>studies in</w:t>
      </w:r>
      <w:r w:rsidRPr="009A16F8">
        <w:rPr>
          <w:rFonts w:ascii="Book Antiqua" w:eastAsia="Book Antiqua" w:hAnsi="Book Antiqua" w:cs="Book Antiqua"/>
          <w:color w:val="000000"/>
        </w:rPr>
        <w:t xml:space="preserve"> </w:t>
      </w:r>
      <w:proofErr w:type="gramStart"/>
      <w:r w:rsidRPr="009A16F8">
        <w:rPr>
          <w:rFonts w:ascii="Book Antiqua" w:eastAsia="Book Antiqua" w:hAnsi="Book Antiqua" w:cs="Book Antiqua"/>
          <w:color w:val="000000"/>
        </w:rPr>
        <w:t>Sweden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18]</w:t>
      </w:r>
      <w:r w:rsidRPr="009A16F8">
        <w:rPr>
          <w:rFonts w:ascii="Book Antiqua" w:eastAsia="Book Antiqua" w:hAnsi="Book Antiqua" w:cs="Book Antiqua"/>
          <w:color w:val="000000"/>
        </w:rPr>
        <w:t>, Nepal</w:t>
      </w:r>
      <w:r w:rsidRPr="009A16F8">
        <w:rPr>
          <w:rFonts w:ascii="Book Antiqua" w:eastAsia="Book Antiqua" w:hAnsi="Book Antiqua" w:cs="Book Antiqua"/>
          <w:color w:val="000000"/>
          <w:vertAlign w:val="superscript"/>
        </w:rPr>
        <w:t>[19]</w:t>
      </w:r>
      <w:r w:rsidRPr="009A16F8">
        <w:rPr>
          <w:rFonts w:ascii="Book Antiqua" w:eastAsia="Book Antiqua" w:hAnsi="Book Antiqua" w:cs="Book Antiqua"/>
          <w:color w:val="000000"/>
        </w:rPr>
        <w:t>, Australia</w:t>
      </w:r>
      <w:r w:rsidRPr="009A16F8">
        <w:rPr>
          <w:rFonts w:ascii="Book Antiqua" w:eastAsia="Book Antiqua" w:hAnsi="Book Antiqua" w:cs="Book Antiqua"/>
          <w:color w:val="000000"/>
          <w:vertAlign w:val="superscript"/>
        </w:rPr>
        <w:t>[20]</w:t>
      </w:r>
      <w:r w:rsidRPr="009A16F8">
        <w:rPr>
          <w:rFonts w:ascii="Book Antiqua" w:eastAsia="Book Antiqua" w:hAnsi="Book Antiqua" w:cs="Book Antiqua"/>
          <w:color w:val="000000"/>
        </w:rPr>
        <w:t>,</w:t>
      </w:r>
      <w:r w:rsidRPr="009A16F8">
        <w:rPr>
          <w:rFonts w:ascii="Book Antiqua" w:eastAsia="Book Antiqua" w:hAnsi="Book Antiqua" w:cs="Book Antiqua"/>
          <w:i/>
          <w:iCs/>
          <w:color w:val="000000"/>
        </w:rPr>
        <w:t xml:space="preserve"> etc</w:t>
      </w:r>
      <w:r w:rsidRPr="009A16F8">
        <w:rPr>
          <w:rFonts w:ascii="Book Antiqua" w:eastAsia="Book Antiqua" w:hAnsi="Book Antiqua" w:cs="Book Antiqua"/>
          <w:color w:val="000000"/>
        </w:rPr>
        <w:t>.</w:t>
      </w:r>
      <w:r w:rsidRPr="009A16F8">
        <w:rPr>
          <w:rStyle w:val="identifier"/>
          <w:rFonts w:ascii="Book Antiqua" w:eastAsia="Book Antiqua" w:hAnsi="Book Antiqua" w:cs="Book Antiqua"/>
          <w:color w:val="000000"/>
        </w:rPr>
        <w:t xml:space="preserve"> </w:t>
      </w:r>
      <w:r w:rsidRPr="009A16F8">
        <w:rPr>
          <w:rFonts w:ascii="Book Antiqua" w:eastAsia="Book Antiqua" w:hAnsi="Book Antiqua" w:cs="Book Antiqua"/>
          <w:color w:val="000000"/>
        </w:rPr>
        <w:t>In contrast, no difference in depression between gender</w:t>
      </w:r>
      <w:r w:rsidRPr="009A16F8">
        <w:rPr>
          <w:rFonts w:ascii="Book Antiqua" w:eastAsia="SimSun" w:hAnsi="Book Antiqua" w:cs="Book Antiqua"/>
          <w:color w:val="000000"/>
          <w:lang w:eastAsia="zh-CN"/>
        </w:rPr>
        <w:t>s</w:t>
      </w:r>
      <w:r w:rsidRPr="009A16F8">
        <w:rPr>
          <w:rFonts w:ascii="Book Antiqua" w:eastAsia="Book Antiqua" w:hAnsi="Book Antiqua" w:cs="Book Antiqua"/>
          <w:color w:val="000000"/>
        </w:rPr>
        <w:t xml:space="preserve"> was disclosed in</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previous stud</w:t>
      </w:r>
      <w:r w:rsidRPr="009A16F8">
        <w:rPr>
          <w:rFonts w:ascii="Book Antiqua" w:eastAsia="SimSun" w:hAnsi="Book Antiqua" w:cs="Book Antiqua"/>
          <w:color w:val="000000"/>
          <w:lang w:eastAsia="zh-CN"/>
        </w:rPr>
        <w:t xml:space="preserve">ies in </w:t>
      </w:r>
      <w:proofErr w:type="gramStart"/>
      <w:r w:rsidRPr="009A16F8">
        <w:rPr>
          <w:rFonts w:ascii="Book Antiqua" w:eastAsia="Book Antiqua" w:hAnsi="Book Antiqua" w:cs="Book Antiqua"/>
          <w:color w:val="000000"/>
        </w:rPr>
        <w:t>Tunisia</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16]</w:t>
      </w:r>
      <w:r w:rsidRPr="009A16F8">
        <w:rPr>
          <w:rFonts w:ascii="Book Antiqua" w:eastAsia="Book Antiqua" w:hAnsi="Book Antiqua" w:cs="Book Antiqua"/>
          <w:color w:val="000000"/>
        </w:rPr>
        <w:t xml:space="preserve">, </w:t>
      </w:r>
      <w:r w:rsidR="0072492A" w:rsidRPr="009A16F8">
        <w:rPr>
          <w:rFonts w:ascii="Book Antiqua" w:eastAsia="Book Antiqua" w:hAnsi="Book Antiqua" w:cs="Book Antiqua"/>
          <w:color w:val="000000"/>
        </w:rPr>
        <w:t>Greece</w:t>
      </w:r>
      <w:r w:rsidRPr="009A16F8">
        <w:rPr>
          <w:rFonts w:ascii="Book Antiqua" w:eastAsia="Book Antiqua" w:hAnsi="Book Antiqua" w:cs="Book Antiqua"/>
          <w:color w:val="000000"/>
          <w:vertAlign w:val="superscript"/>
        </w:rPr>
        <w:t>[21]</w:t>
      </w:r>
      <w:r w:rsidRPr="009A16F8">
        <w:rPr>
          <w:rFonts w:ascii="Book Antiqua" w:eastAsia="Book Antiqua" w:hAnsi="Book Antiqua" w:cs="Book Antiqua"/>
          <w:color w:val="000000"/>
        </w:rPr>
        <w:t>, Ethiopia</w:t>
      </w:r>
      <w:r w:rsidRPr="009A16F8">
        <w:rPr>
          <w:rFonts w:ascii="Book Antiqua" w:eastAsia="Book Antiqua" w:hAnsi="Book Antiqua" w:cs="Book Antiqua"/>
          <w:color w:val="000000"/>
          <w:vertAlign w:val="superscript"/>
        </w:rPr>
        <w:t>[22]</w:t>
      </w:r>
      <w:r w:rsidRPr="009A16F8">
        <w:rPr>
          <w:rFonts w:ascii="Book Antiqua" w:eastAsia="Book Antiqua" w:hAnsi="Book Antiqua" w:cs="Book Antiqua"/>
          <w:color w:val="000000"/>
        </w:rPr>
        <w:t>,</w:t>
      </w:r>
      <w:r w:rsidRPr="009A16F8">
        <w:rPr>
          <w:rFonts w:ascii="Book Antiqua" w:eastAsia="Book Antiqua" w:hAnsi="Book Antiqua" w:cs="Book Antiqua"/>
          <w:i/>
          <w:iCs/>
          <w:color w:val="000000"/>
        </w:rPr>
        <w:t xml:space="preserve"> etc</w:t>
      </w:r>
      <w:r w:rsidRPr="009A16F8">
        <w:rPr>
          <w:rFonts w:ascii="Book Antiqua" w:eastAsia="Book Antiqua" w:hAnsi="Book Antiqua" w:cs="Book Antiqua"/>
          <w:color w:val="000000"/>
        </w:rPr>
        <w:t xml:space="preserve">. Furthermore, regression analysis yielded mixed findings with some considering female gender as a risk factor for depression: South </w:t>
      </w:r>
      <w:proofErr w:type="gramStart"/>
      <w:r w:rsidRPr="009A16F8">
        <w:rPr>
          <w:rFonts w:ascii="Book Antiqua" w:eastAsia="Book Antiqua" w:hAnsi="Book Antiqua" w:cs="Book Antiqua"/>
          <w:color w:val="000000"/>
        </w:rPr>
        <w:t>Africa</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23]</w:t>
      </w:r>
      <w:r w:rsidRPr="009A16F8">
        <w:rPr>
          <w:rFonts w:ascii="Book Antiqua" w:eastAsia="Book Antiqua" w:hAnsi="Book Antiqua" w:cs="Book Antiqua"/>
          <w:color w:val="000000"/>
        </w:rPr>
        <w:t>, Turkey</w:t>
      </w:r>
      <w:r w:rsidRPr="009A16F8">
        <w:rPr>
          <w:rFonts w:ascii="Book Antiqua" w:eastAsia="Book Antiqua" w:hAnsi="Book Antiqua" w:cs="Book Antiqua"/>
          <w:color w:val="000000"/>
          <w:vertAlign w:val="superscript"/>
        </w:rPr>
        <w:t>[24]</w:t>
      </w:r>
      <w:r w:rsidRPr="009A16F8">
        <w:rPr>
          <w:rFonts w:ascii="Book Antiqua" w:eastAsia="Book Antiqua" w:hAnsi="Book Antiqua" w:cs="Book Antiqua"/>
          <w:color w:val="000000"/>
        </w:rPr>
        <w:t>, South Korea</w:t>
      </w:r>
      <w:r w:rsidRPr="009A16F8">
        <w:rPr>
          <w:rFonts w:ascii="Book Antiqua" w:eastAsia="Book Antiqua" w:hAnsi="Book Antiqua" w:cs="Book Antiqua"/>
          <w:color w:val="000000"/>
          <w:vertAlign w:val="superscript"/>
        </w:rPr>
        <w:t>[25]</w:t>
      </w:r>
      <w:r w:rsidRPr="009A16F8">
        <w:rPr>
          <w:rFonts w:ascii="Book Antiqua" w:eastAsia="Book Antiqua" w:hAnsi="Book Antiqua" w:cs="Book Antiqua"/>
          <w:color w:val="000000"/>
        </w:rPr>
        <w:t>,</w:t>
      </w:r>
      <w:r w:rsidRPr="009A16F8">
        <w:rPr>
          <w:rFonts w:ascii="Book Antiqua" w:eastAsia="Book Antiqua" w:hAnsi="Book Antiqua" w:cs="Book Antiqua"/>
          <w:i/>
          <w:iCs/>
          <w:color w:val="000000"/>
        </w:rPr>
        <w:t xml:space="preserve"> etc</w:t>
      </w:r>
      <w:r w:rsidRPr="009A16F8">
        <w:rPr>
          <w:rFonts w:ascii="Book Antiqua" w:eastAsia="Book Antiqua" w:hAnsi="Book Antiqua" w:cs="Book Antiqua"/>
          <w:color w:val="000000"/>
        </w:rPr>
        <w:t>.</w:t>
      </w:r>
      <w:r w:rsidRPr="009A16F8">
        <w:rPr>
          <w:rFonts w:ascii="Book Antiqua" w:hAnsi="Book Antiqua"/>
          <w:b/>
          <w:bCs/>
          <w:lang w:eastAsia="zh-CN"/>
        </w:rPr>
        <w:t xml:space="preserve"> </w:t>
      </w:r>
      <w:r w:rsidRPr="009A16F8">
        <w:rPr>
          <w:rFonts w:ascii="Book Antiqua" w:eastAsia="Book Antiqua" w:hAnsi="Book Antiqua" w:cs="Book Antiqua"/>
          <w:color w:val="000000"/>
        </w:rPr>
        <w:t>Studies took a multitude of tracks to elucidate</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 xml:space="preserve">why female students were more prone to depression than their male peers, </w:t>
      </w:r>
      <w:r w:rsidRPr="009A16F8">
        <w:rPr>
          <w:rFonts w:ascii="Book Antiqua" w:eastAsia="SimSun" w:hAnsi="Book Antiqua" w:cs="Book Antiqua"/>
          <w:color w:val="000000"/>
          <w:lang w:eastAsia="zh-CN"/>
        </w:rPr>
        <w:t xml:space="preserve">and </w:t>
      </w:r>
      <w:r w:rsidRPr="009A16F8">
        <w:rPr>
          <w:rFonts w:ascii="Book Antiqua" w:eastAsia="Book Antiqua" w:hAnsi="Book Antiqua" w:cs="Book Antiqua"/>
          <w:color w:val="000000"/>
        </w:rPr>
        <w:t xml:space="preserve">they suggested social stigma, gender inequity, and cultural constraints as the main </w:t>
      </w:r>
      <w:proofErr w:type="gramStart"/>
      <w:r w:rsidRPr="009A16F8">
        <w:rPr>
          <w:rFonts w:ascii="Book Antiqua" w:eastAsia="Book Antiqua" w:hAnsi="Book Antiqua" w:cs="Book Antiqua"/>
          <w:color w:val="000000"/>
        </w:rPr>
        <w:t>reasons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9,26,27]</w:t>
      </w:r>
      <w:r w:rsidRPr="009A16F8">
        <w:rPr>
          <w:rFonts w:ascii="Book Antiqua" w:eastAsia="Book Antiqua" w:hAnsi="Book Antiqua" w:cs="Book Antiqua"/>
          <w:color w:val="000000"/>
        </w:rPr>
        <w:t>.</w:t>
      </w:r>
    </w:p>
    <w:p w14:paraId="57D9DEB1" w14:textId="77777777" w:rsidR="00EC1F79" w:rsidRPr="009A16F8" w:rsidRDefault="00EC1F79" w:rsidP="00861EAA">
      <w:pPr>
        <w:spacing w:line="360" w:lineRule="auto"/>
        <w:jc w:val="both"/>
        <w:rPr>
          <w:rFonts w:ascii="Book Antiqua" w:hAnsi="Book Antiqua"/>
          <w:b/>
          <w:bCs/>
        </w:rPr>
      </w:pPr>
    </w:p>
    <w:p w14:paraId="593ECCAD" w14:textId="4573818E" w:rsidR="00A61A03" w:rsidRPr="009A16F8" w:rsidRDefault="00000000" w:rsidP="00861EAA">
      <w:pPr>
        <w:spacing w:line="360" w:lineRule="auto"/>
        <w:jc w:val="both"/>
        <w:rPr>
          <w:rFonts w:ascii="Book Antiqua" w:hAnsi="Book Antiqua"/>
        </w:rPr>
      </w:pPr>
      <w:r w:rsidRPr="009A16F8">
        <w:rPr>
          <w:rFonts w:ascii="Book Antiqua" w:hAnsi="Book Antiqua"/>
          <w:b/>
          <w:color w:val="000000"/>
        </w:rPr>
        <w:t>Financial status</w:t>
      </w:r>
      <w:r w:rsidRPr="009A16F8">
        <w:rPr>
          <w:rFonts w:ascii="Book Antiqua" w:hAnsi="Book Antiqua"/>
          <w:b/>
        </w:rPr>
        <w:t>:</w:t>
      </w:r>
      <w:r w:rsidRPr="009A16F8">
        <w:rPr>
          <w:rFonts w:ascii="Book Antiqua" w:hAnsi="Book Antiqua"/>
          <w:lang w:eastAsia="zh-CN"/>
        </w:rPr>
        <w:t xml:space="preserve"> </w:t>
      </w:r>
      <w:r w:rsidRPr="009A16F8">
        <w:rPr>
          <w:rFonts w:ascii="Book Antiqua" w:eastAsia="Book Antiqua" w:hAnsi="Book Antiqua" w:cs="Book Antiqua"/>
          <w:color w:val="000000"/>
        </w:rPr>
        <w:t>Based on their financial status self-assessment, students at a low socioeconomic level were more likely to get depressed than their peers.</w:t>
      </w:r>
      <w:r w:rsidRPr="009A16F8">
        <w:rPr>
          <w:rFonts w:ascii="Book Antiqua" w:hAnsi="Book Antiqua"/>
          <w:lang w:eastAsia="zh-CN"/>
        </w:rPr>
        <w:t xml:space="preserve"> </w:t>
      </w:r>
      <w:r w:rsidRPr="009A16F8">
        <w:rPr>
          <w:rFonts w:ascii="Book Antiqua" w:eastAsia="Book Antiqua" w:hAnsi="Book Antiqua" w:cs="Book Antiqua"/>
          <w:color w:val="000000"/>
        </w:rPr>
        <w:t xml:space="preserve">These outcomes are in harmony with those run in neighboring and foreign </w:t>
      </w:r>
      <w:proofErr w:type="gramStart"/>
      <w:r w:rsidRPr="009A16F8">
        <w:rPr>
          <w:rFonts w:ascii="Book Antiqua" w:eastAsia="Book Antiqua" w:hAnsi="Book Antiqua" w:cs="Book Antiqua"/>
          <w:color w:val="000000"/>
        </w:rPr>
        <w:t>countries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3,10,14,25,28]</w:t>
      </w:r>
      <w:r w:rsidRPr="009A16F8">
        <w:rPr>
          <w:rFonts w:ascii="Book Antiqua" w:eastAsia="Book Antiqua" w:hAnsi="Book Antiqua" w:cs="Book Antiqua"/>
          <w:color w:val="000000"/>
        </w:rPr>
        <w:t xml:space="preserve">. The </w:t>
      </w:r>
      <w:r w:rsidRPr="009A16F8">
        <w:rPr>
          <w:rFonts w:ascii="Book Antiqua" w:eastAsia="SimSun" w:hAnsi="Book Antiqua" w:cs="Book Antiqua"/>
          <w:color w:val="000000"/>
          <w:lang w:eastAsia="zh-CN"/>
        </w:rPr>
        <w:t>impact</w:t>
      </w:r>
      <w:r w:rsidRPr="009A16F8">
        <w:rPr>
          <w:rFonts w:ascii="Book Antiqua" w:eastAsia="Book Antiqua" w:hAnsi="Book Antiqua" w:cs="Book Antiqua"/>
          <w:color w:val="000000"/>
        </w:rPr>
        <w:t xml:space="preserve"> of financial status on the occurrence of depression w</w:t>
      </w:r>
      <w:r w:rsidRPr="009A16F8">
        <w:rPr>
          <w:rFonts w:ascii="Book Antiqua" w:eastAsia="SimSun" w:hAnsi="Book Antiqua" w:cs="Book Antiqua"/>
          <w:color w:val="000000"/>
          <w:lang w:eastAsia="zh-CN"/>
        </w:rPr>
        <w:t>as</w:t>
      </w:r>
      <w:r w:rsidRPr="009A16F8">
        <w:rPr>
          <w:rFonts w:ascii="Book Antiqua" w:eastAsia="Book Antiqua" w:hAnsi="Book Antiqua" w:cs="Book Antiqua"/>
          <w:color w:val="000000"/>
        </w:rPr>
        <w:t xml:space="preserve"> documented in numerous studies among general </w:t>
      </w:r>
      <w:proofErr w:type="gramStart"/>
      <w:r w:rsidRPr="009A16F8">
        <w:rPr>
          <w:rFonts w:ascii="Book Antiqua" w:eastAsia="Book Antiqua" w:hAnsi="Book Antiqua" w:cs="Book Antiqua"/>
          <w:color w:val="000000"/>
        </w:rPr>
        <w:t>populations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29-32]</w:t>
      </w:r>
      <w:r w:rsidRPr="009A16F8">
        <w:rPr>
          <w:rFonts w:ascii="Book Antiqua" w:eastAsia="Book Antiqua" w:hAnsi="Book Antiqua" w:cs="Book Antiqua"/>
          <w:color w:val="000000"/>
        </w:rPr>
        <w:t xml:space="preserve">. A large four-year study (The PATH Through Life Survey) was conducted by Butterworth and colleagues in the city of Canberra and the surrounding regions in south-east Australia, </w:t>
      </w:r>
      <w:r w:rsidRPr="009A16F8">
        <w:rPr>
          <w:rFonts w:ascii="Book Antiqua" w:eastAsia="SimSun" w:hAnsi="Book Antiqua" w:cs="Book Antiqua"/>
          <w:color w:val="000000"/>
          <w:lang w:eastAsia="zh-CN"/>
        </w:rPr>
        <w:t xml:space="preserve">and </w:t>
      </w:r>
      <w:r w:rsidRPr="009A16F8">
        <w:rPr>
          <w:rFonts w:ascii="Book Antiqua" w:eastAsia="Book Antiqua" w:hAnsi="Book Antiqua" w:cs="Book Antiqua"/>
          <w:color w:val="000000"/>
        </w:rPr>
        <w:t xml:space="preserve">it included 6715 participants from different cohorts (1975-1979; 1956-1960; and 1937-1941). The study proclaimed that the lack of financial resources was strongly associated with </w:t>
      </w:r>
      <w:proofErr w:type="gramStart"/>
      <w:r w:rsidRPr="009A16F8">
        <w:rPr>
          <w:rFonts w:ascii="Book Antiqua" w:eastAsia="Book Antiqua" w:hAnsi="Book Antiqua" w:cs="Book Antiqua"/>
          <w:color w:val="000000"/>
        </w:rPr>
        <w:t>depression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33,34]</w:t>
      </w:r>
      <w:r w:rsidRPr="009A16F8">
        <w:rPr>
          <w:rFonts w:ascii="Book Antiqua" w:eastAsia="Book Antiqua" w:hAnsi="Book Antiqua" w:cs="Book Antiqua"/>
          <w:color w:val="000000"/>
        </w:rPr>
        <w:t>.</w:t>
      </w:r>
    </w:p>
    <w:p w14:paraId="4783CE81" w14:textId="77777777" w:rsidR="00EC1F79" w:rsidRPr="009A16F8" w:rsidRDefault="00EC1F79" w:rsidP="00861EAA">
      <w:pPr>
        <w:spacing w:line="360" w:lineRule="auto"/>
        <w:jc w:val="both"/>
        <w:rPr>
          <w:rFonts w:ascii="Book Antiqua" w:hAnsi="Book Antiqua"/>
          <w:b/>
          <w:color w:val="000000"/>
        </w:rPr>
      </w:pPr>
    </w:p>
    <w:p w14:paraId="593EED40" w14:textId="5C411307" w:rsidR="00A61A03" w:rsidRPr="009A16F8" w:rsidRDefault="00000000" w:rsidP="00861EAA">
      <w:pPr>
        <w:spacing w:line="360" w:lineRule="auto"/>
        <w:jc w:val="both"/>
        <w:rPr>
          <w:rFonts w:ascii="Book Antiqua" w:hAnsi="Book Antiqua"/>
        </w:rPr>
      </w:pPr>
      <w:r w:rsidRPr="009A16F8">
        <w:rPr>
          <w:rFonts w:ascii="Book Antiqua" w:hAnsi="Book Antiqua"/>
          <w:b/>
          <w:color w:val="000000"/>
        </w:rPr>
        <w:t>Mental problems</w:t>
      </w:r>
      <w:r w:rsidRPr="009A16F8">
        <w:rPr>
          <w:rFonts w:ascii="Book Antiqua" w:hAnsi="Book Antiqua"/>
          <w:b/>
        </w:rPr>
        <w:t>:</w:t>
      </w:r>
      <w:r w:rsidRPr="009A16F8">
        <w:rPr>
          <w:rFonts w:ascii="Book Antiqua" w:hAnsi="Book Antiqua"/>
          <w:lang w:eastAsia="zh-CN"/>
        </w:rPr>
        <w:t xml:space="preserve"> </w:t>
      </w:r>
      <w:r w:rsidRPr="009A16F8">
        <w:rPr>
          <w:rFonts w:ascii="Book Antiqua" w:eastAsia="Book Antiqua" w:hAnsi="Book Antiqua" w:cs="Book Antiqua"/>
          <w:color w:val="000000"/>
        </w:rPr>
        <w:t xml:space="preserve">Out of 1138 participants, 79 (6.9%) reported having a history of mental illness. These results seem to be akin to those found in other </w:t>
      </w:r>
      <w:proofErr w:type="gramStart"/>
      <w:r w:rsidRPr="009A16F8">
        <w:rPr>
          <w:rFonts w:ascii="Book Antiqua" w:eastAsia="Book Antiqua" w:hAnsi="Book Antiqua" w:cs="Book Antiqua"/>
          <w:color w:val="000000"/>
        </w:rPr>
        <w:t>studies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26,35]</w:t>
      </w:r>
      <w:r w:rsidRPr="009A16F8">
        <w:rPr>
          <w:rFonts w:ascii="Book Antiqua" w:eastAsia="Book Antiqua" w:hAnsi="Book Antiqua" w:cs="Book Antiqua"/>
          <w:color w:val="000000"/>
        </w:rPr>
        <w:t>. Nineteen Saudi Arabian medical students (out of 398) reported having a psychological illness. Eighty-four percent of them met the BDI criteria for depression. The chi-square test detected a significant correlation (</w:t>
      </w:r>
      <w:r w:rsidRPr="009A16F8">
        <w:rPr>
          <w:rFonts w:ascii="Book Antiqua" w:hAnsi="Book Antiqua" w:cs="Book Antiqua"/>
          <w:i/>
          <w:iCs/>
          <w:color w:val="000000"/>
          <w:lang w:eastAsia="zh-CN"/>
        </w:rPr>
        <w:t>P</w:t>
      </w:r>
      <w:r w:rsidRPr="009A16F8">
        <w:rPr>
          <w:rFonts w:ascii="Book Antiqua" w:eastAsia="Book Antiqua" w:hAnsi="Book Antiqua" w:cs="Book Antiqua"/>
          <w:color w:val="000000"/>
        </w:rPr>
        <w:t xml:space="preserve"> &lt; 0.001) and multiple linear regression inferred that the presence of psychological problems makes students 1.435 times more likely to get depressed </w:t>
      </w:r>
      <w:r w:rsidR="00EC1F79" w:rsidRPr="009A16F8">
        <w:rPr>
          <w:rFonts w:ascii="Book Antiqua" w:eastAsia="Book Antiqua" w:hAnsi="Book Antiqua" w:cs="Book Antiqua"/>
          <w:color w:val="000000"/>
        </w:rPr>
        <w:t>[</w:t>
      </w:r>
      <w:r w:rsidRPr="009A16F8">
        <w:rPr>
          <w:rFonts w:ascii="Book Antiqua" w:hAnsi="Book Antiqua" w:cs="Book Antiqua"/>
          <w:i/>
          <w:iCs/>
          <w:color w:val="000000"/>
          <w:lang w:eastAsia="zh-CN"/>
        </w:rPr>
        <w:t>P</w:t>
      </w:r>
      <w:r w:rsidRPr="009A16F8">
        <w:rPr>
          <w:rFonts w:ascii="Book Antiqua" w:eastAsia="Book Antiqua" w:hAnsi="Book Antiqua" w:cs="Book Antiqua"/>
          <w:color w:val="000000"/>
        </w:rPr>
        <w:t xml:space="preserve"> = 0.03, exp(B) 4.200, </w:t>
      </w:r>
      <w:r w:rsidRPr="009A16F8">
        <w:rPr>
          <w:rFonts w:ascii="Book Antiqua" w:eastAsia="SimSun" w:hAnsi="Book Antiqua" w:cs="Book Antiqua"/>
          <w:color w:val="000000"/>
          <w:lang w:eastAsia="zh-CN"/>
        </w:rPr>
        <w:t xml:space="preserve">95%CI: </w:t>
      </w:r>
      <w:r w:rsidRPr="009A16F8">
        <w:rPr>
          <w:rFonts w:ascii="Book Antiqua" w:eastAsia="Book Antiqua" w:hAnsi="Book Antiqua" w:cs="Book Antiqua"/>
          <w:color w:val="000000"/>
        </w:rPr>
        <w:t>1.150-15.338</w:t>
      </w:r>
      <w:r w:rsidR="00EC1F79" w:rsidRPr="009A16F8">
        <w:rPr>
          <w:rFonts w:ascii="Book Antiqua" w:eastAsia="Book Antiqua" w:hAnsi="Book Antiqua" w:cs="Book Antiqua"/>
          <w:color w:val="000000"/>
        </w:rPr>
        <w:t>]</w:t>
      </w:r>
      <w:r w:rsidRPr="009A16F8">
        <w:rPr>
          <w:rFonts w:ascii="Book Antiqua" w:eastAsia="Book Antiqua" w:hAnsi="Book Antiqua" w:cs="Book Antiqua"/>
          <w:color w:val="000000"/>
          <w:vertAlign w:val="superscript"/>
        </w:rPr>
        <w:t>[35]</w:t>
      </w:r>
      <w:r w:rsidRPr="009A16F8">
        <w:rPr>
          <w:rFonts w:ascii="Book Antiqua" w:eastAsia="Book Antiqua" w:hAnsi="Book Antiqua" w:cs="Book Antiqua"/>
          <w:color w:val="000000"/>
        </w:rPr>
        <w:t xml:space="preserve">. These findings are congruous with those reported earlier by </w:t>
      </w:r>
      <w:proofErr w:type="spellStart"/>
      <w:r w:rsidRPr="009A16F8">
        <w:rPr>
          <w:rFonts w:ascii="Book Antiqua" w:eastAsia="Book Antiqua" w:hAnsi="Book Antiqua" w:cs="Book Antiqua"/>
          <w:color w:val="000000"/>
        </w:rPr>
        <w:t>Asal</w:t>
      </w:r>
      <w:proofErr w:type="spellEnd"/>
      <w:r w:rsidRPr="009A16F8">
        <w:rPr>
          <w:rFonts w:ascii="Book Antiqua" w:eastAsia="Book Antiqua" w:hAnsi="Book Antiqua" w:cs="Book Antiqua"/>
          <w:color w:val="000000"/>
        </w:rPr>
        <w:t xml:space="preserve"> </w:t>
      </w:r>
      <w:r w:rsidRPr="009A16F8">
        <w:rPr>
          <w:rFonts w:ascii="Book Antiqua" w:eastAsia="Book Antiqua" w:hAnsi="Book Antiqua" w:cs="Book Antiqua"/>
          <w:i/>
          <w:iCs/>
          <w:color w:val="000000"/>
        </w:rPr>
        <w:t xml:space="preserve">et </w:t>
      </w:r>
      <w:proofErr w:type="gramStart"/>
      <w:r w:rsidRPr="009A16F8">
        <w:rPr>
          <w:rFonts w:ascii="Book Antiqua" w:eastAsia="Book Antiqua" w:hAnsi="Book Antiqua" w:cs="Book Antiqua"/>
          <w:i/>
          <w:iCs/>
          <w:color w:val="000000"/>
        </w:rPr>
        <w:t>al</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36]</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Pagnin</w:t>
      </w:r>
      <w:proofErr w:type="spellEnd"/>
      <w:r w:rsidRPr="009A16F8">
        <w:rPr>
          <w:rFonts w:ascii="Book Antiqua" w:eastAsia="Book Antiqua" w:hAnsi="Book Antiqua" w:cs="Book Antiqua"/>
          <w:color w:val="000000"/>
        </w:rPr>
        <w:t xml:space="preserve"> </w:t>
      </w:r>
      <w:r w:rsidRPr="009A16F8">
        <w:rPr>
          <w:rFonts w:ascii="Book Antiqua" w:eastAsia="Book Antiqua" w:hAnsi="Book Antiqua" w:cs="Book Antiqua"/>
          <w:i/>
          <w:iCs/>
          <w:color w:val="000000"/>
        </w:rPr>
        <w:t>et al</w:t>
      </w:r>
      <w:r w:rsidRPr="009A16F8">
        <w:rPr>
          <w:rFonts w:ascii="Book Antiqua" w:eastAsia="Book Antiqua" w:hAnsi="Book Antiqua" w:cs="Book Antiqua"/>
          <w:color w:val="000000"/>
          <w:vertAlign w:val="superscript"/>
        </w:rPr>
        <w:t>[37]</w:t>
      </w:r>
      <w:r w:rsidRPr="009A16F8">
        <w:rPr>
          <w:rFonts w:ascii="Book Antiqua" w:eastAsia="Book Antiqua" w:hAnsi="Book Antiqua" w:cs="Book Antiqua"/>
          <w:color w:val="000000"/>
        </w:rPr>
        <w:t xml:space="preserve">, and Pillay </w:t>
      </w:r>
      <w:r w:rsidRPr="009A16F8">
        <w:rPr>
          <w:rFonts w:ascii="Book Antiqua" w:eastAsia="Book Antiqua" w:hAnsi="Book Antiqua" w:cs="Book Antiqua"/>
          <w:i/>
          <w:iCs/>
          <w:color w:val="000000"/>
        </w:rPr>
        <w:t>et al</w:t>
      </w:r>
      <w:r w:rsidRPr="009A16F8">
        <w:rPr>
          <w:rFonts w:ascii="Book Antiqua" w:eastAsia="Book Antiqua" w:hAnsi="Book Antiqua" w:cs="Book Antiqua"/>
          <w:color w:val="000000"/>
          <w:vertAlign w:val="superscript"/>
        </w:rPr>
        <w:t>[38]</w:t>
      </w:r>
      <w:r w:rsidRPr="009A16F8">
        <w:rPr>
          <w:rFonts w:ascii="Book Antiqua" w:eastAsia="SimSun" w:hAnsi="Book Antiqua" w:cs="Book Antiqua"/>
          <w:color w:val="000000"/>
          <w:lang w:eastAsia="zh-CN"/>
        </w:rPr>
        <w:t>, who found that</w:t>
      </w:r>
      <w:r w:rsidRPr="009A16F8">
        <w:rPr>
          <w:rFonts w:ascii="Book Antiqua" w:eastAsia="Book Antiqua" w:hAnsi="Book Antiqua" w:cs="Book Antiqua"/>
          <w:color w:val="000000"/>
        </w:rPr>
        <w:t xml:space="preserve"> depressive and anxiety features were related to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history of poor mental health</w:t>
      </w:r>
      <w:r w:rsidRPr="009A16F8">
        <w:rPr>
          <w:rFonts w:ascii="Book Antiqua" w:eastAsia="Book Antiqua" w:hAnsi="Book Antiqua" w:cs="Book Antiqua"/>
          <w:color w:val="000000"/>
          <w:vertAlign w:val="superscript"/>
        </w:rPr>
        <w:t>[36-38]</w:t>
      </w:r>
      <w:r w:rsidRPr="009A16F8">
        <w:rPr>
          <w:rFonts w:ascii="Book Antiqua" w:eastAsia="Book Antiqua" w:hAnsi="Book Antiqua" w:cs="Book Antiqua"/>
          <w:color w:val="000000"/>
        </w:rPr>
        <w:t>.</w:t>
      </w:r>
    </w:p>
    <w:p w14:paraId="15CEFC55" w14:textId="77777777" w:rsidR="00EC1F79" w:rsidRPr="009A16F8" w:rsidRDefault="00EC1F79" w:rsidP="00861EAA">
      <w:pPr>
        <w:spacing w:line="360" w:lineRule="auto"/>
        <w:jc w:val="both"/>
        <w:rPr>
          <w:rFonts w:ascii="Book Antiqua" w:hAnsi="Book Antiqua"/>
          <w:b/>
          <w:color w:val="000000"/>
        </w:rPr>
      </w:pPr>
    </w:p>
    <w:p w14:paraId="5E20995F" w14:textId="7B3E083D" w:rsidR="00A61A03" w:rsidRPr="009A16F8" w:rsidRDefault="00000000" w:rsidP="00861EAA">
      <w:pPr>
        <w:spacing w:line="360" w:lineRule="auto"/>
        <w:jc w:val="both"/>
        <w:rPr>
          <w:rFonts w:ascii="Book Antiqua" w:hAnsi="Book Antiqua"/>
        </w:rPr>
      </w:pPr>
      <w:r w:rsidRPr="009A16F8">
        <w:rPr>
          <w:rFonts w:ascii="Book Antiqua" w:hAnsi="Book Antiqua"/>
          <w:b/>
          <w:color w:val="000000"/>
        </w:rPr>
        <w:t>Smoking, drinking, and substance use:</w:t>
      </w:r>
      <w:r w:rsidRPr="009A16F8">
        <w:rPr>
          <w:rFonts w:ascii="Book Antiqua" w:eastAsia="SimSun" w:hAnsi="Book Antiqua" w:cs="SimSun"/>
          <w:color w:val="000000"/>
          <w:lang w:eastAsia="zh-CN"/>
        </w:rPr>
        <w:t xml:space="preserve"> </w:t>
      </w:r>
      <w:r w:rsidRPr="009A16F8">
        <w:rPr>
          <w:rFonts w:ascii="Book Antiqua" w:eastAsia="Book Antiqua" w:hAnsi="Book Antiqua" w:cs="Book Antiqua"/>
          <w:color w:val="000000"/>
        </w:rPr>
        <w:t xml:space="preserve">Out of 1138 participants, 160 (14.1%) had smoking habits while 183 (16.1%) had drinking habits. Smokers (115, 71.9%) and drinkers (120, 65.6%) met the BDI-II criteria </w:t>
      </w:r>
      <w:r w:rsidRPr="009A16F8">
        <w:rPr>
          <w:rFonts w:ascii="Book Antiqua" w:eastAsia="SimSun" w:hAnsi="Book Antiqua" w:cs="Book Antiqua"/>
          <w:color w:val="000000"/>
          <w:lang w:eastAsia="zh-CN"/>
        </w:rPr>
        <w:t xml:space="preserve">for </w:t>
      </w:r>
      <w:r w:rsidRPr="009A16F8">
        <w:rPr>
          <w:rFonts w:ascii="Book Antiqua" w:eastAsia="Book Antiqua" w:hAnsi="Book Antiqua" w:cs="Book Antiqua"/>
          <w:color w:val="000000"/>
        </w:rPr>
        <w:t>depression. The regression analysis considered smoking as a risk factor for depression.</w:t>
      </w:r>
      <w:r w:rsidRPr="009A16F8">
        <w:rPr>
          <w:rFonts w:ascii="Book Antiqua" w:hAnsi="Book Antiqua"/>
          <w:lang w:eastAsia="zh-CN"/>
        </w:rPr>
        <w:t xml:space="preserve"> </w:t>
      </w:r>
      <w:r w:rsidRPr="009A16F8">
        <w:rPr>
          <w:rFonts w:ascii="Book Antiqua" w:eastAsia="Book Antiqua" w:hAnsi="Book Antiqua" w:cs="Book Antiqua"/>
          <w:color w:val="000000"/>
        </w:rPr>
        <w:t xml:space="preserve">Many studies have looked for the link between substance use and the occurrence of </w:t>
      </w:r>
      <w:proofErr w:type="gramStart"/>
      <w:r w:rsidRPr="009A16F8">
        <w:rPr>
          <w:rFonts w:ascii="Book Antiqua" w:eastAsia="Book Antiqua" w:hAnsi="Book Antiqua" w:cs="Book Antiqua"/>
          <w:color w:val="000000"/>
        </w:rPr>
        <w:t>depression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39]</w:t>
      </w:r>
      <w:r w:rsidRPr="009A16F8">
        <w:rPr>
          <w:rFonts w:ascii="Book Antiqua" w:eastAsia="Book Antiqua" w:hAnsi="Book Antiqua" w:cs="Book Antiqua"/>
          <w:color w:val="000000"/>
        </w:rPr>
        <w:t>. On the other hand, Palestinian and Saudi Arabian studies that explored the impact of smoking only (but not drinking for cultural limitations) found no significant correlation with depression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 </w:t>
      </w:r>
      <w:proofErr w:type="gramStart"/>
      <w:r w:rsidRPr="009A16F8">
        <w:rPr>
          <w:rFonts w:ascii="Book Antiqua" w:eastAsia="Book Antiqua" w:hAnsi="Book Antiqua" w:cs="Book Antiqua"/>
          <w:color w:val="000000"/>
        </w:rPr>
        <w:t>0.08)</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26,35]</w:t>
      </w:r>
      <w:r w:rsidRPr="009A16F8">
        <w:rPr>
          <w:rFonts w:ascii="Book Antiqua" w:eastAsia="Book Antiqua" w:hAnsi="Book Antiqua" w:cs="Book Antiqua"/>
          <w:color w:val="000000"/>
        </w:rPr>
        <w:t xml:space="preserve">. Moreover, O. Coskun and </w:t>
      </w:r>
      <w:proofErr w:type="gramStart"/>
      <w:r w:rsidRPr="009A16F8">
        <w:rPr>
          <w:rFonts w:ascii="Book Antiqua" w:eastAsia="Book Antiqua" w:hAnsi="Book Antiqua" w:cs="Book Antiqua"/>
          <w:color w:val="000000"/>
        </w:rPr>
        <w:t>colleagues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24]</w:t>
      </w:r>
      <w:r w:rsidRPr="009A16F8">
        <w:rPr>
          <w:rFonts w:ascii="Book Antiqua" w:eastAsia="Book Antiqua" w:hAnsi="Book Antiqua" w:cs="Book Antiqua"/>
          <w:color w:val="000000"/>
        </w:rPr>
        <w:t xml:space="preserve"> perceived no significant relationship between </w:t>
      </w:r>
      <w:r w:rsidRPr="009A16F8">
        <w:rPr>
          <w:rFonts w:ascii="Book Antiqua" w:eastAsia="Book Antiqua" w:hAnsi="Book Antiqua" w:cs="Book Antiqua"/>
          <w:color w:val="000000"/>
        </w:rPr>
        <w:lastRenderedPageBreak/>
        <w:t>alcohol and the magnitude of depression. Correspondingly, studies</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 xml:space="preserve">among Ethiopian, Nepali, and Australian medical students found, also, no significant link between substance use and the development of </w:t>
      </w:r>
      <w:proofErr w:type="gramStart"/>
      <w:r w:rsidRPr="009A16F8">
        <w:rPr>
          <w:rFonts w:ascii="Book Antiqua" w:eastAsia="Book Antiqua" w:hAnsi="Book Antiqua" w:cs="Book Antiqua"/>
          <w:color w:val="000000"/>
        </w:rPr>
        <w:t>depression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19,20,22]</w:t>
      </w:r>
      <w:r w:rsidRPr="009A16F8">
        <w:rPr>
          <w:rFonts w:ascii="Book Antiqua" w:eastAsia="Book Antiqua" w:hAnsi="Book Antiqua" w:cs="Book Antiqua"/>
          <w:color w:val="000000"/>
        </w:rPr>
        <w:t>.</w:t>
      </w:r>
      <w:r w:rsidRPr="009A16F8">
        <w:rPr>
          <w:rFonts w:ascii="Book Antiqua" w:hAnsi="Book Antiqua"/>
          <w:lang w:eastAsia="zh-CN"/>
        </w:rPr>
        <w:t xml:space="preserve"> </w:t>
      </w:r>
      <w:r w:rsidRPr="009A16F8">
        <w:rPr>
          <w:rFonts w:ascii="Book Antiqua" w:eastAsia="Book Antiqua" w:hAnsi="Book Antiqua" w:cs="Book Antiqua"/>
          <w:color w:val="000000"/>
        </w:rPr>
        <w:t xml:space="preserve">Strikingly, a similar study was performed in the Netherlands. Authors noticed that first-year students who had drinking habits tended to be more balanced in their mental wellness than non-drinking students. Hence, drinking seems to be a coping tool wielded to ease the pressure but also to inflate social interactions and </w:t>
      </w:r>
      <w:proofErr w:type="gramStart"/>
      <w:r w:rsidRPr="009A16F8">
        <w:rPr>
          <w:rFonts w:ascii="Book Antiqua" w:eastAsia="Book Antiqua" w:hAnsi="Book Antiqua" w:cs="Book Antiqua"/>
          <w:color w:val="000000"/>
        </w:rPr>
        <w:t>activities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40,41]</w:t>
      </w:r>
      <w:r w:rsidRPr="009A16F8">
        <w:rPr>
          <w:rFonts w:ascii="Book Antiqua" w:eastAsia="Book Antiqua" w:hAnsi="Book Antiqua" w:cs="Book Antiqua"/>
          <w:color w:val="000000"/>
        </w:rPr>
        <w:t>.</w:t>
      </w:r>
      <w:r w:rsidRPr="009A16F8">
        <w:rPr>
          <w:rFonts w:ascii="Book Antiqua" w:hAnsi="Book Antiqua"/>
          <w:lang w:eastAsia="zh-CN"/>
        </w:rPr>
        <w:t xml:space="preserve"> </w:t>
      </w:r>
      <w:r w:rsidRPr="009A16F8">
        <w:rPr>
          <w:rFonts w:ascii="Book Antiqua" w:eastAsia="Book Antiqua" w:hAnsi="Book Antiqua" w:cs="Book Antiqua"/>
          <w:color w:val="000000"/>
        </w:rPr>
        <w:t>Even though drinking can be regarded as a relief from stress or a coping strategy, immoderate drinking may ruin liver and pancreas functioning, alter the cardiovascular system</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and</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 xml:space="preserve">lead to tumoral issues </w:t>
      </w:r>
      <w:r w:rsidRPr="009A16F8">
        <w:rPr>
          <w:rFonts w:ascii="Book Antiqua" w:eastAsia="SimSun" w:hAnsi="Book Antiqua" w:cs="Book Antiqua"/>
          <w:color w:val="000000"/>
          <w:lang w:eastAsia="zh-CN"/>
        </w:rPr>
        <w:t>as well as</w:t>
      </w:r>
      <w:r w:rsidRPr="009A16F8">
        <w:rPr>
          <w:rFonts w:ascii="Book Antiqua" w:eastAsia="Book Antiqua" w:hAnsi="Book Antiqua" w:cs="Book Antiqua"/>
          <w:color w:val="000000"/>
        </w:rPr>
        <w:t xml:space="preserve"> numerous psychiatric </w:t>
      </w:r>
      <w:proofErr w:type="gramStart"/>
      <w:r w:rsidRPr="009A16F8">
        <w:rPr>
          <w:rFonts w:ascii="Book Antiqua" w:eastAsia="Book Antiqua" w:hAnsi="Book Antiqua" w:cs="Book Antiqua"/>
          <w:color w:val="000000"/>
        </w:rPr>
        <w:t>disorders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41-44]</w:t>
      </w:r>
      <w:r w:rsidRPr="009A16F8">
        <w:rPr>
          <w:rFonts w:ascii="Book Antiqua" w:eastAsia="Book Antiqua" w:hAnsi="Book Antiqua" w:cs="Book Antiqua"/>
          <w:color w:val="000000"/>
        </w:rPr>
        <w:t>.</w:t>
      </w:r>
    </w:p>
    <w:p w14:paraId="23A8CBA6" w14:textId="77777777" w:rsidR="00A61A03" w:rsidRPr="009A16F8" w:rsidRDefault="00A61A03" w:rsidP="00861EAA">
      <w:pPr>
        <w:spacing w:line="360" w:lineRule="auto"/>
        <w:jc w:val="both"/>
        <w:rPr>
          <w:rFonts w:ascii="Book Antiqua" w:eastAsia="Book Antiqua" w:hAnsi="Book Antiqua" w:cs="Book Antiqua"/>
          <w:color w:val="000000"/>
        </w:rPr>
      </w:pPr>
    </w:p>
    <w:p w14:paraId="1D9955A1" w14:textId="07C41E90" w:rsidR="00A61A03" w:rsidRPr="009A16F8" w:rsidRDefault="00000000" w:rsidP="00861EAA">
      <w:pPr>
        <w:spacing w:line="360" w:lineRule="auto"/>
        <w:jc w:val="both"/>
        <w:rPr>
          <w:rFonts w:ascii="Book Antiqua" w:eastAsia="Book Antiqua" w:hAnsi="Book Antiqua" w:cs="Book Antiqua"/>
          <w:b/>
          <w:bCs/>
          <w:color w:val="000000"/>
        </w:rPr>
      </w:pPr>
      <w:r w:rsidRPr="009A16F8">
        <w:rPr>
          <w:rFonts w:ascii="Book Antiqua" w:hAnsi="Book Antiqua"/>
          <w:b/>
          <w:i/>
          <w:color w:val="000000"/>
        </w:rPr>
        <w:t>Association between academic characteristics of participants and depression symptoms</w:t>
      </w:r>
    </w:p>
    <w:p w14:paraId="1E76CF6B" w14:textId="1938B10A" w:rsidR="00A61A03" w:rsidRPr="009A16F8" w:rsidRDefault="00000000" w:rsidP="00861EAA">
      <w:pPr>
        <w:spacing w:line="360" w:lineRule="auto"/>
        <w:jc w:val="both"/>
        <w:rPr>
          <w:rFonts w:ascii="Book Antiqua" w:hAnsi="Book Antiqua"/>
          <w:b/>
          <w:bCs/>
        </w:rPr>
      </w:pPr>
      <w:r w:rsidRPr="009A16F8">
        <w:rPr>
          <w:rFonts w:ascii="Book Antiqua" w:hAnsi="Book Antiqua"/>
          <w:b/>
          <w:color w:val="000000"/>
        </w:rPr>
        <w:t>Physical activities</w:t>
      </w:r>
      <w:r w:rsidRPr="009A16F8">
        <w:rPr>
          <w:rFonts w:ascii="Book Antiqua" w:hAnsi="Book Antiqua"/>
          <w:b/>
        </w:rPr>
        <w:t>:</w:t>
      </w:r>
      <w:r w:rsidRPr="009A16F8">
        <w:rPr>
          <w:rFonts w:ascii="Book Antiqua" w:hAnsi="Book Antiqua"/>
          <w:lang w:eastAsia="zh-CN"/>
        </w:rPr>
        <w:t xml:space="preserve"> </w:t>
      </w:r>
      <w:r w:rsidRPr="009A16F8">
        <w:rPr>
          <w:rFonts w:ascii="Book Antiqua" w:eastAsia="Book Antiqua" w:hAnsi="Book Antiqua" w:cs="Book Antiqua"/>
          <w:color w:val="000000"/>
        </w:rPr>
        <w:t xml:space="preserve">Almost </w:t>
      </w:r>
      <w:r w:rsidRPr="009A16F8">
        <w:rPr>
          <w:rFonts w:ascii="Book Antiqua" w:eastAsia="SimSun" w:hAnsi="Book Antiqua" w:cs="Book Antiqua"/>
          <w:color w:val="000000"/>
          <w:lang w:eastAsia="zh-CN"/>
        </w:rPr>
        <w:t>70%</w:t>
      </w:r>
      <w:r w:rsidRPr="009A16F8">
        <w:rPr>
          <w:rFonts w:ascii="Book Antiqua" w:eastAsia="Book Antiqua" w:hAnsi="Book Antiqua" w:cs="Book Antiqua"/>
          <w:color w:val="000000"/>
        </w:rPr>
        <w:t xml:space="preserve"> of the sample d</w:t>
      </w:r>
      <w:r w:rsidRPr="009A16F8">
        <w:rPr>
          <w:rFonts w:ascii="Book Antiqua" w:eastAsia="SimSun" w:hAnsi="Book Antiqua" w:cs="Book Antiqua"/>
          <w:color w:val="000000"/>
          <w:lang w:eastAsia="zh-CN"/>
        </w:rPr>
        <w:t>id not</w:t>
      </w:r>
      <w:r w:rsidRPr="009A16F8">
        <w:rPr>
          <w:rFonts w:ascii="Book Antiqua" w:eastAsia="Book Antiqua" w:hAnsi="Book Antiqua" w:cs="Book Antiqua"/>
          <w:color w:val="000000"/>
        </w:rPr>
        <w:t xml:space="preserve"> practice any physical activity. Among them, 551 (67.5%) met the BDI-II criteria </w:t>
      </w:r>
      <w:r w:rsidRPr="009A16F8">
        <w:rPr>
          <w:rFonts w:ascii="Book Antiqua" w:eastAsia="SimSun" w:hAnsi="Book Antiqua" w:cs="Book Antiqua"/>
          <w:color w:val="000000"/>
          <w:lang w:eastAsia="zh-CN"/>
        </w:rPr>
        <w:t>for</w:t>
      </w:r>
      <w:r w:rsidRPr="009A16F8">
        <w:rPr>
          <w:rFonts w:ascii="Book Antiqua" w:eastAsia="Book Antiqua" w:hAnsi="Book Antiqua" w:cs="Book Antiqua"/>
          <w:color w:val="000000"/>
        </w:rPr>
        <w:t xml:space="preserve"> depression. The regression analysis considered physical activity as a protective factor against </w:t>
      </w:r>
      <w:proofErr w:type="gramStart"/>
      <w:r w:rsidRPr="009A16F8">
        <w:rPr>
          <w:rFonts w:ascii="Book Antiqua" w:eastAsia="Book Antiqua" w:hAnsi="Book Antiqua" w:cs="Book Antiqua"/>
          <w:color w:val="000000"/>
        </w:rPr>
        <w:t>depression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45]</w:t>
      </w:r>
      <w:r w:rsidRPr="009A16F8">
        <w:rPr>
          <w:rFonts w:ascii="Book Antiqua" w:eastAsia="Book Antiqua" w:hAnsi="Book Antiqua" w:cs="Book Antiqua"/>
          <w:color w:val="000000"/>
        </w:rPr>
        <w:t>.</w:t>
      </w:r>
    </w:p>
    <w:p w14:paraId="4EFFEBC0" w14:textId="77777777"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A tiny number of studies had explored physical behavior among medical students. </w:t>
      </w:r>
      <w:proofErr w:type="spellStart"/>
      <w:r w:rsidRPr="009A16F8">
        <w:rPr>
          <w:rFonts w:ascii="Book Antiqua" w:eastAsia="Book Antiqua" w:hAnsi="Book Antiqua" w:cs="Book Antiqua"/>
          <w:color w:val="000000"/>
        </w:rPr>
        <w:t>Abdelwahed</w:t>
      </w:r>
      <w:proofErr w:type="spellEnd"/>
      <w:r w:rsidRPr="009A16F8">
        <w:rPr>
          <w:rFonts w:ascii="Book Antiqua" w:eastAsia="Book Antiqua" w:hAnsi="Book Antiqua" w:cs="Book Antiqua"/>
          <w:color w:val="000000"/>
        </w:rPr>
        <w:t xml:space="preserve"> and colleagues, for instance, observed that 210 out of 442 were performing physical activity at least three times a week. Yet, statistical analysis did not show any significant correlation between physical activity and depression (</w:t>
      </w:r>
      <w:r w:rsidRPr="009A16F8">
        <w:rPr>
          <w:rFonts w:ascii="Book Antiqua" w:eastAsia="Book Antiqua" w:hAnsi="Book Antiqua" w:cs="Book Antiqua"/>
          <w:i/>
          <w:iCs/>
          <w:color w:val="000000"/>
        </w:rPr>
        <w:t>P =</w:t>
      </w:r>
      <w:r w:rsidRPr="009A16F8">
        <w:rPr>
          <w:rFonts w:ascii="Book Antiqua" w:eastAsia="Book Antiqua" w:hAnsi="Book Antiqua" w:cs="Book Antiqua"/>
          <w:color w:val="000000"/>
        </w:rPr>
        <w:t xml:space="preserve"> 0.647), anxiety (</w:t>
      </w:r>
      <w:r w:rsidRPr="009A16F8">
        <w:rPr>
          <w:rFonts w:ascii="Book Antiqua" w:eastAsia="Book Antiqua" w:hAnsi="Book Antiqua" w:cs="Book Antiqua"/>
          <w:i/>
          <w:iCs/>
          <w:color w:val="000000"/>
        </w:rPr>
        <w:t>P =</w:t>
      </w:r>
      <w:r w:rsidRPr="009A16F8">
        <w:rPr>
          <w:rFonts w:ascii="Book Antiqua" w:eastAsia="Book Antiqua" w:hAnsi="Book Antiqua" w:cs="Book Antiqua"/>
          <w:color w:val="000000"/>
        </w:rPr>
        <w:t xml:space="preserve"> 0.78), or stress (</w:t>
      </w:r>
      <w:r w:rsidRPr="009A16F8">
        <w:rPr>
          <w:rFonts w:ascii="Book Antiqua" w:eastAsia="Book Antiqua" w:hAnsi="Book Antiqua" w:cs="Book Antiqua"/>
          <w:i/>
          <w:iCs/>
          <w:color w:val="000000"/>
        </w:rPr>
        <w:t>P =</w:t>
      </w:r>
      <w:r w:rsidRPr="009A16F8">
        <w:rPr>
          <w:rFonts w:ascii="Book Antiqua" w:eastAsia="Book Antiqua" w:hAnsi="Book Antiqua" w:cs="Book Antiqua"/>
          <w:color w:val="000000"/>
        </w:rPr>
        <w:t xml:space="preserve"> </w:t>
      </w:r>
      <w:proofErr w:type="gramStart"/>
      <w:r w:rsidRPr="009A16F8">
        <w:rPr>
          <w:rFonts w:ascii="Book Antiqua" w:eastAsia="Book Antiqua" w:hAnsi="Book Antiqua" w:cs="Book Antiqua"/>
          <w:color w:val="000000"/>
        </w:rPr>
        <w:t>0.76)</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10]</w:t>
      </w:r>
      <w:r w:rsidRPr="009A16F8">
        <w:rPr>
          <w:rFonts w:ascii="Book Antiqua" w:eastAsia="Book Antiqua" w:hAnsi="Book Antiqua" w:cs="Book Antiqua"/>
          <w:color w:val="000000"/>
        </w:rPr>
        <w:t>.</w:t>
      </w:r>
    </w:p>
    <w:p w14:paraId="4B040136" w14:textId="2EEC84FB"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Worldwide, the impact of physical exercises was exemplified in numerous studies. A systematic review on the effects of physical activity on brain structure and function in youth related that physical activity can redesign white matter integrity and arousal of regions key to cognitive </w:t>
      </w:r>
      <w:proofErr w:type="gramStart"/>
      <w:r w:rsidRPr="009A16F8">
        <w:rPr>
          <w:rFonts w:ascii="Book Antiqua" w:eastAsia="Book Antiqua" w:hAnsi="Book Antiqua" w:cs="Book Antiqua"/>
          <w:color w:val="000000"/>
        </w:rPr>
        <w:t>tasks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46]</w:t>
      </w:r>
      <w:r w:rsidRPr="009A16F8">
        <w:rPr>
          <w:rFonts w:ascii="Book Antiqua" w:eastAsia="Book Antiqua" w:hAnsi="Book Antiqua" w:cs="Book Antiqua"/>
          <w:color w:val="000000"/>
        </w:rPr>
        <w:t xml:space="preserve">. Identically, Rebar and colleagues </w:t>
      </w:r>
      <w:r w:rsidRPr="009A16F8">
        <w:rPr>
          <w:rFonts w:ascii="Book Antiqua" w:eastAsia="SimSun" w:hAnsi="Book Antiqua" w:cs="Book Antiqua"/>
          <w:color w:val="000000"/>
          <w:lang w:eastAsia="zh-CN"/>
        </w:rPr>
        <w:t>performed</w:t>
      </w:r>
      <w:r w:rsidRPr="009A16F8">
        <w:rPr>
          <w:rFonts w:ascii="Book Antiqua" w:eastAsia="Book Antiqua" w:hAnsi="Book Antiqua" w:cs="Book Antiqua"/>
          <w:color w:val="000000"/>
        </w:rPr>
        <w:t xml:space="preserve"> a meta-analysis of the impact of physical activity on depression and anxiety among the non-clinical </w:t>
      </w:r>
      <w:proofErr w:type="gramStart"/>
      <w:r w:rsidRPr="009A16F8">
        <w:rPr>
          <w:rFonts w:ascii="Book Antiqua" w:eastAsia="Book Antiqua" w:hAnsi="Book Antiqua" w:cs="Book Antiqua"/>
          <w:color w:val="000000"/>
        </w:rPr>
        <w:t>population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47]</w:t>
      </w:r>
      <w:r w:rsidRPr="009A16F8">
        <w:rPr>
          <w:rFonts w:ascii="Book Antiqua" w:eastAsia="Book Antiqua" w:hAnsi="Book Antiqua" w:cs="Book Antiqua"/>
          <w:color w:val="000000"/>
        </w:rPr>
        <w:t>. Authors concluded that physical activity was shown to decrease depression by a medium effect [standardized mean difference (SMD) = -0.50; 95%CI: -0.93 to -0.06] and anxiety by a small effect (SMD = -0.38; 95%CI: -0.66 to -0.</w:t>
      </w:r>
      <w:proofErr w:type="gramStart"/>
      <w:r w:rsidRPr="009A16F8">
        <w:rPr>
          <w:rFonts w:ascii="Book Antiqua" w:eastAsia="Book Antiqua" w:hAnsi="Book Antiqua" w:cs="Book Antiqua"/>
          <w:color w:val="000000"/>
        </w:rPr>
        <w:t>11)</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47]</w:t>
      </w:r>
      <w:r w:rsidRPr="009A16F8">
        <w:rPr>
          <w:rFonts w:ascii="Book Antiqua" w:eastAsia="Book Antiqua" w:hAnsi="Book Antiqua" w:cs="Book Antiqua"/>
          <w:color w:val="000000"/>
        </w:rPr>
        <w:t>.</w:t>
      </w:r>
    </w:p>
    <w:p w14:paraId="546C972D" w14:textId="77777777" w:rsidR="00EC1F79" w:rsidRPr="009A16F8" w:rsidRDefault="00EC1F79" w:rsidP="00861EAA">
      <w:pPr>
        <w:spacing w:line="360" w:lineRule="auto"/>
        <w:jc w:val="both"/>
        <w:rPr>
          <w:rFonts w:ascii="Book Antiqua" w:hAnsi="Book Antiqua"/>
          <w:b/>
          <w:color w:val="000000"/>
        </w:rPr>
      </w:pPr>
    </w:p>
    <w:p w14:paraId="73AF5400" w14:textId="583716A5"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hAnsi="Book Antiqua"/>
          <w:b/>
          <w:color w:val="000000"/>
        </w:rPr>
        <w:lastRenderedPageBreak/>
        <w:t>Leisure activities and extracurricular involvement</w:t>
      </w:r>
      <w:r w:rsidRPr="009A16F8">
        <w:rPr>
          <w:rFonts w:ascii="Book Antiqua" w:hAnsi="Book Antiqua"/>
          <w:b/>
        </w:rPr>
        <w:t>:</w:t>
      </w:r>
      <w:r w:rsidRPr="009A16F8">
        <w:rPr>
          <w:rFonts w:ascii="Book Antiqua" w:hAnsi="Book Antiqua"/>
          <w:lang w:eastAsia="zh-CN"/>
        </w:rPr>
        <w:t xml:space="preserve"> </w:t>
      </w:r>
      <w:r w:rsidRPr="009A16F8">
        <w:rPr>
          <w:rFonts w:ascii="Book Antiqua" w:eastAsia="Book Antiqua" w:hAnsi="Book Antiqua" w:cs="Book Antiqua"/>
          <w:color w:val="000000"/>
        </w:rPr>
        <w:t>More than half of the participants (69.3%) were not performing any leisure activity. Fifty hundred and fifty-one (69.8%) among them were found depressed. Statistical analysis proved a significant association between spare time ventures and the occurrence of depression: The odds of developing depression w</w:t>
      </w:r>
      <w:r w:rsidRPr="009A16F8">
        <w:rPr>
          <w:rFonts w:ascii="Book Antiqua" w:eastAsia="SimSun" w:hAnsi="Book Antiqua" w:cs="Book Antiqua"/>
          <w:color w:val="000000"/>
          <w:lang w:eastAsia="zh-CN"/>
        </w:rPr>
        <w:t xml:space="preserve">as </w:t>
      </w:r>
      <w:r w:rsidRPr="009A16F8">
        <w:rPr>
          <w:rFonts w:ascii="Book Antiqua" w:eastAsia="Book Antiqua" w:hAnsi="Book Antiqua" w:cs="Book Antiqua"/>
          <w:color w:val="000000"/>
        </w:rPr>
        <w:t>reduced to half among socially active participants.</w:t>
      </w:r>
      <w:r w:rsidRPr="009A16F8">
        <w:rPr>
          <w:rFonts w:ascii="Book Antiqua" w:hAnsi="Book Antiqua"/>
          <w:lang w:eastAsia="zh-CN"/>
        </w:rPr>
        <w:t xml:space="preserve"> </w:t>
      </w:r>
      <w:r w:rsidRPr="009A16F8">
        <w:rPr>
          <w:rFonts w:ascii="Book Antiqua" w:eastAsia="Book Antiqua" w:hAnsi="Book Antiqua" w:cs="Book Antiqua"/>
          <w:color w:val="000000"/>
        </w:rPr>
        <w:t xml:space="preserve">These findings seem in line with a Nepalian study where </w:t>
      </w:r>
      <w:r w:rsidRPr="009A16F8">
        <w:rPr>
          <w:rFonts w:ascii="Book Antiqua" w:eastAsia="SimSun" w:hAnsi="Book Antiqua" w:cs="Book Antiqua"/>
          <w:color w:val="000000"/>
          <w:lang w:eastAsia="zh-CN"/>
        </w:rPr>
        <w:t>34%</w:t>
      </w:r>
      <w:r w:rsidRPr="009A16F8">
        <w:rPr>
          <w:rFonts w:ascii="Book Antiqua" w:eastAsia="Book Antiqua" w:hAnsi="Book Antiqua" w:cs="Book Antiqua"/>
          <w:color w:val="000000"/>
        </w:rPr>
        <w:t xml:space="preserve"> of students (221/651) were involved in extracurricular activities. While those who answered </w:t>
      </w:r>
      <w:r w:rsidRPr="009A16F8">
        <w:rPr>
          <w:rFonts w:ascii="Book Antiqua" w:hAnsi="Book Antiqua" w:cs="Book Antiqua"/>
          <w:color w:val="000000"/>
          <w:lang w:eastAsia="zh-CN"/>
        </w:rPr>
        <w:t>“</w:t>
      </w:r>
      <w:r w:rsidRPr="009A16F8">
        <w:rPr>
          <w:rFonts w:ascii="Book Antiqua" w:eastAsia="Book Antiqua" w:hAnsi="Book Antiqua" w:cs="Book Antiqua"/>
          <w:color w:val="000000"/>
        </w:rPr>
        <w:t>Always” and “</w:t>
      </w:r>
      <w:r w:rsidRPr="009A16F8">
        <w:rPr>
          <w:rFonts w:ascii="Book Antiqua" w:eastAsia="SimSun" w:hAnsi="Book Antiqua" w:cs="Book Antiqua"/>
          <w:color w:val="000000"/>
          <w:lang w:eastAsia="zh-CN"/>
        </w:rPr>
        <w:t>O</w:t>
      </w:r>
      <w:r w:rsidRPr="009A16F8">
        <w:rPr>
          <w:rFonts w:ascii="Book Antiqua" w:eastAsia="Book Antiqua" w:hAnsi="Book Antiqua" w:cs="Book Antiqua"/>
          <w:color w:val="000000"/>
        </w:rPr>
        <w:t>ften” as the frequency of their extra activities were 28.6</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and 21.7</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depressed, respectively, those who answered “Rarely” and “Never” were 42.4</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and 41.7</w:t>
      </w:r>
      <w:r w:rsidRPr="009A16F8">
        <w:rPr>
          <w:rFonts w:ascii="Book Antiqua" w:eastAsia="SimSun" w:hAnsi="Book Antiqua" w:cs="Book Antiqua"/>
          <w:color w:val="000000"/>
          <w:lang w:eastAsia="zh-CN"/>
        </w:rPr>
        <w:t>%</w:t>
      </w:r>
      <w:r w:rsidRPr="009A16F8">
        <w:rPr>
          <w:rFonts w:ascii="Book Antiqua" w:eastAsia="Book Antiqua" w:hAnsi="Book Antiqua" w:cs="Book Antiqua"/>
          <w:color w:val="000000"/>
        </w:rPr>
        <w:t xml:space="preserve"> depressed, respectively. Even though a strong correlation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xml:space="preserve">) was found in the </w:t>
      </w:r>
      <w:r w:rsidRPr="009A16F8">
        <w:rPr>
          <w:rFonts w:ascii="Book Antiqua" w:eastAsia="SimSun" w:hAnsi="Book Antiqua" w:cs="Book Antiqua"/>
          <w:color w:val="000000"/>
          <w:lang w:eastAsia="zh-CN"/>
        </w:rPr>
        <w:t>c</w:t>
      </w:r>
      <w:r w:rsidRPr="009A16F8">
        <w:rPr>
          <w:rFonts w:ascii="Book Antiqua" w:eastAsia="Book Antiqua" w:hAnsi="Book Antiqua" w:cs="Book Antiqua"/>
          <w:color w:val="000000"/>
        </w:rPr>
        <w:t>hi-</w:t>
      </w:r>
      <w:r w:rsidRPr="009A16F8">
        <w:rPr>
          <w:rFonts w:ascii="Book Antiqua" w:eastAsia="SimSun" w:hAnsi="Book Antiqua" w:cs="Book Antiqua"/>
          <w:color w:val="000000"/>
          <w:lang w:eastAsia="zh-CN"/>
        </w:rPr>
        <w:t>s</w:t>
      </w:r>
      <w:r w:rsidRPr="009A16F8">
        <w:rPr>
          <w:rFonts w:ascii="Book Antiqua" w:eastAsia="Book Antiqua" w:hAnsi="Book Antiqua" w:cs="Book Antiqua"/>
          <w:color w:val="000000"/>
        </w:rPr>
        <w:t>quare test, having a spare schedule tends to be a protective factor against anxiety (</w:t>
      </w:r>
      <w:r w:rsidRPr="009A16F8">
        <w:rPr>
          <w:rFonts w:ascii="Book Antiqua" w:eastAsia="Book Antiqua" w:hAnsi="Book Antiqua" w:cs="Book Antiqua"/>
          <w:i/>
          <w:iCs/>
          <w:color w:val="000000"/>
        </w:rPr>
        <w:t>P =</w:t>
      </w:r>
      <w:r w:rsidRPr="009A16F8">
        <w:rPr>
          <w:rFonts w:ascii="Book Antiqua" w:eastAsia="Book Antiqua" w:hAnsi="Book Antiqua" w:cs="Book Antiqua"/>
          <w:color w:val="000000"/>
        </w:rPr>
        <w:t xml:space="preserve"> 0.012,</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 xml:space="preserve">OR </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0.367</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95%</w:t>
      </w:r>
      <w:r w:rsidRPr="009A16F8">
        <w:rPr>
          <w:rFonts w:ascii="Book Antiqua" w:eastAsia="SimSun" w:hAnsi="Book Antiqua" w:cs="Book Antiqua"/>
          <w:color w:val="000000"/>
          <w:lang w:eastAsia="zh-CN"/>
        </w:rPr>
        <w:t xml:space="preserve">CI: </w:t>
      </w:r>
      <w:r w:rsidRPr="009A16F8">
        <w:rPr>
          <w:rFonts w:ascii="Book Antiqua" w:eastAsia="Book Antiqua" w:hAnsi="Book Antiqua" w:cs="Book Antiqua"/>
          <w:color w:val="000000"/>
        </w:rPr>
        <w:t xml:space="preserve">0.165-0.799) but not </w:t>
      </w:r>
      <w:proofErr w:type="gramStart"/>
      <w:r w:rsidRPr="009A16F8">
        <w:rPr>
          <w:rFonts w:ascii="Book Antiqua" w:eastAsia="Book Antiqua" w:hAnsi="Book Antiqua" w:cs="Book Antiqua"/>
          <w:color w:val="000000"/>
        </w:rPr>
        <w:t>depression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19]</w:t>
      </w:r>
      <w:r w:rsidRPr="009A16F8">
        <w:rPr>
          <w:rFonts w:ascii="Book Antiqua" w:eastAsia="Book Antiqua" w:hAnsi="Book Antiqua" w:cs="Book Antiqua"/>
          <w:color w:val="000000"/>
        </w:rPr>
        <w:t xml:space="preserve">. The part taken by social life and social relationships turns out to be a key strand in the fight </w:t>
      </w:r>
      <w:r w:rsidRPr="009A16F8">
        <w:rPr>
          <w:rFonts w:ascii="Book Antiqua" w:eastAsia="SimSun" w:hAnsi="Book Antiqua" w:cs="Book Antiqua"/>
          <w:color w:val="000000"/>
          <w:lang w:eastAsia="zh-CN"/>
        </w:rPr>
        <w:t>against</w:t>
      </w:r>
      <w:r w:rsidRPr="009A16F8">
        <w:rPr>
          <w:rFonts w:ascii="Book Antiqua" w:eastAsia="Book Antiqua" w:hAnsi="Book Antiqua" w:cs="Book Antiqua"/>
          <w:color w:val="000000"/>
        </w:rPr>
        <w:t xml:space="preserve"> depression and lessen stressful life </w:t>
      </w:r>
      <w:proofErr w:type="gramStart"/>
      <w:r w:rsidRPr="009A16F8">
        <w:rPr>
          <w:rFonts w:ascii="Book Antiqua" w:eastAsia="Book Antiqua" w:hAnsi="Book Antiqua" w:cs="Book Antiqua"/>
          <w:color w:val="000000"/>
        </w:rPr>
        <w:t>pressures</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22,40,48,49]</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Dyrbye</w:t>
      </w:r>
      <w:proofErr w:type="spellEnd"/>
      <w:r w:rsidRPr="009A16F8">
        <w:rPr>
          <w:rFonts w:ascii="Book Antiqua" w:eastAsia="Book Antiqua" w:hAnsi="Book Antiqua" w:cs="Book Antiqua"/>
          <w:color w:val="000000"/>
        </w:rPr>
        <w:t xml:space="preserve"> </w:t>
      </w:r>
      <w:r w:rsidRPr="009A16F8">
        <w:rPr>
          <w:rFonts w:ascii="Book Antiqua" w:eastAsia="Book Antiqua" w:hAnsi="Book Antiqua" w:cs="Book Antiqua"/>
          <w:i/>
          <w:iCs/>
          <w:color w:val="000000"/>
        </w:rPr>
        <w:t xml:space="preserve">et </w:t>
      </w:r>
      <w:proofErr w:type="gramStart"/>
      <w:r w:rsidRPr="009A16F8">
        <w:rPr>
          <w:rFonts w:ascii="Book Antiqua" w:eastAsia="Book Antiqua" w:hAnsi="Book Antiqua" w:cs="Book Antiqua"/>
          <w:i/>
          <w:iCs/>
          <w:color w:val="000000"/>
        </w:rPr>
        <w:t>al</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28]</w:t>
      </w:r>
      <w:r w:rsidRPr="009A16F8">
        <w:rPr>
          <w:rFonts w:ascii="Book Antiqua" w:eastAsia="Book Antiqua" w:hAnsi="Book Antiqua" w:cs="Book Antiqua"/>
          <w:color w:val="000000"/>
        </w:rPr>
        <w:t>, who drove a longitudinal study among 3743 United States medical students from 2010 to 2014, noticed that students who avowed having low social support were more likely to manifest depressive features (</w:t>
      </w:r>
      <w:r w:rsidRPr="009A16F8">
        <w:rPr>
          <w:rFonts w:ascii="Book Antiqua" w:eastAsia="Book Antiqua" w:hAnsi="Book Antiqua" w:cs="Book Antiqua"/>
          <w:i/>
          <w:iCs/>
          <w:color w:val="000000"/>
        </w:rPr>
        <w:t xml:space="preserve">P </w:t>
      </w:r>
      <w:r w:rsidRPr="009A16F8">
        <w:rPr>
          <w:rFonts w:ascii="Book Antiqua" w:eastAsia="Book Antiqua" w:hAnsi="Book Antiqua" w:cs="Book Antiqua"/>
          <w:color w:val="000000"/>
        </w:rPr>
        <w:t>&lt;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Similarly, Turkish and Palestinian studies substantiated the strong correlation (</w:t>
      </w:r>
      <w:r w:rsidRPr="009A16F8">
        <w:rPr>
          <w:rFonts w:ascii="Book Antiqua" w:eastAsia="Book Antiqua" w:hAnsi="Book Antiqua" w:cs="Book Antiqua"/>
          <w:i/>
          <w:iCs/>
          <w:color w:val="000000"/>
        </w:rPr>
        <w:t xml:space="preserve">P </w:t>
      </w:r>
      <w:r w:rsidRPr="009A16F8">
        <w:rPr>
          <w:rFonts w:ascii="Book Antiqua" w:eastAsia="Book Antiqua" w:hAnsi="Book Antiqua" w:cs="Book Antiqua"/>
          <w:color w:val="000000"/>
        </w:rPr>
        <w:t>&lt;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 xml:space="preserve">) that relates social interaction and social stand with the contingency of </w:t>
      </w:r>
      <w:proofErr w:type="gramStart"/>
      <w:r w:rsidRPr="009A16F8">
        <w:rPr>
          <w:rFonts w:ascii="Book Antiqua" w:eastAsia="Book Antiqua" w:hAnsi="Book Antiqua" w:cs="Book Antiqua"/>
          <w:color w:val="000000"/>
        </w:rPr>
        <w:t>depression</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24,35]</w:t>
      </w:r>
      <w:r w:rsidRPr="009A16F8">
        <w:rPr>
          <w:rFonts w:ascii="Book Antiqua" w:eastAsia="Book Antiqua" w:hAnsi="Book Antiqua" w:cs="Book Antiqua"/>
          <w:color w:val="000000"/>
        </w:rPr>
        <w:t>.</w:t>
      </w:r>
    </w:p>
    <w:p w14:paraId="294AF541" w14:textId="77777777" w:rsidR="00EC1F79" w:rsidRPr="009A16F8" w:rsidRDefault="00EC1F79" w:rsidP="00861EAA">
      <w:pPr>
        <w:spacing w:line="360" w:lineRule="auto"/>
        <w:jc w:val="both"/>
        <w:rPr>
          <w:rFonts w:ascii="Book Antiqua" w:hAnsi="Book Antiqua"/>
          <w:b/>
          <w:color w:val="000000"/>
        </w:rPr>
      </w:pPr>
    </w:p>
    <w:p w14:paraId="2836669B" w14:textId="09F8CFDD"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hAnsi="Book Antiqua"/>
          <w:b/>
          <w:color w:val="000000"/>
        </w:rPr>
        <w:t>Satisfaction and dropping out ideas:</w:t>
      </w:r>
      <w:r w:rsidRPr="009A16F8">
        <w:rPr>
          <w:rFonts w:ascii="Book Antiqua" w:eastAsia="Book Antiqua" w:hAnsi="Book Antiqua" w:cs="Book Antiqua"/>
          <w:color w:val="000000"/>
        </w:rPr>
        <w:t xml:space="preserve"> Statistical analysis showed a strong correlation between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dissatisfaction and depression (</w:t>
      </w:r>
      <w:r w:rsidRPr="009A16F8">
        <w:rPr>
          <w:rFonts w:ascii="Book Antiqua" w:eastAsia="Book Antiqua" w:hAnsi="Book Antiqua" w:cs="Book Antiqua"/>
          <w:i/>
          <w:iCs/>
          <w:color w:val="000000"/>
        </w:rPr>
        <w:t xml:space="preserve">P </w:t>
      </w:r>
      <w:r w:rsidRPr="009A16F8">
        <w:rPr>
          <w:rFonts w:ascii="Book Antiqua" w:eastAsia="Book Antiqua" w:hAnsi="Book Antiqua" w:cs="Book Antiqua"/>
          <w:color w:val="000000"/>
        </w:rPr>
        <w:t>&lt; 10</w:t>
      </w:r>
      <w:r w:rsidRPr="009A16F8">
        <w:rPr>
          <w:rFonts w:ascii="Book Antiqua" w:eastAsia="Book Antiqua" w:hAnsi="Book Antiqua" w:cs="Book Antiqua"/>
          <w:color w:val="000000"/>
          <w:vertAlign w:val="superscript"/>
        </w:rPr>
        <w:t>-3</w:t>
      </w:r>
      <w:r w:rsidRPr="009A16F8">
        <w:rPr>
          <w:rFonts w:ascii="Book Antiqua" w:eastAsia="Book Antiqua" w:hAnsi="Book Antiqua" w:cs="Book Antiqua"/>
          <w:color w:val="000000"/>
        </w:rPr>
        <w:t>).</w:t>
      </w:r>
      <w:r w:rsidRPr="009A16F8">
        <w:rPr>
          <w:rFonts w:ascii="Book Antiqua" w:eastAsia="Book Antiqua" w:hAnsi="Book Antiqua" w:cs="Book Antiqua"/>
          <w:b/>
          <w:bCs/>
          <w:color w:val="000000"/>
        </w:rPr>
        <w:t xml:space="preserve"> </w:t>
      </w:r>
      <w:r w:rsidRPr="009A16F8">
        <w:rPr>
          <w:rFonts w:ascii="Book Antiqua" w:eastAsia="Book Antiqua" w:hAnsi="Book Antiqua" w:cs="Book Antiqua"/>
          <w:color w:val="000000"/>
        </w:rPr>
        <w:t>Unsatisfaction is, then, considered a risk factor for developing depression.</w:t>
      </w:r>
      <w:r w:rsidRPr="009A16F8">
        <w:rPr>
          <w:rFonts w:ascii="Book Antiqua" w:hAnsi="Book Antiqua"/>
          <w:lang w:eastAsia="zh-CN"/>
        </w:rPr>
        <w:t xml:space="preserve"> </w:t>
      </w:r>
      <w:r w:rsidRPr="009A16F8">
        <w:rPr>
          <w:rFonts w:ascii="Book Antiqua" w:eastAsia="Book Antiqua" w:hAnsi="Book Antiqua" w:cs="Book Antiqua"/>
          <w:color w:val="000000"/>
        </w:rPr>
        <w:t xml:space="preserve">These data closely resemble findings from other studies. </w:t>
      </w:r>
      <w:hyperlink r:id="rId6" w:anchor="auth-Nishan_Babu-Pokhrel" w:history="1">
        <w:r w:rsidRPr="009A16F8">
          <w:rPr>
            <w:rFonts w:ascii="Book Antiqua" w:eastAsia="Book Antiqua" w:hAnsi="Book Antiqua" w:cs="Book Antiqua"/>
            <w:color w:val="000000"/>
            <w:u w:color="0563C1"/>
          </w:rPr>
          <w:t>Pokhrel</w:t>
        </w:r>
      </w:hyperlink>
      <w:r w:rsidRPr="009A16F8">
        <w:rPr>
          <w:rFonts w:ascii="Book Antiqua" w:eastAsia="Book Antiqua" w:hAnsi="Book Antiqua" w:cs="Book Antiqua"/>
          <w:color w:val="000000"/>
        </w:rPr>
        <w:t xml:space="preserve"> </w:t>
      </w:r>
      <w:r w:rsidRPr="009A16F8">
        <w:rPr>
          <w:rFonts w:ascii="Book Antiqua" w:eastAsia="Book Antiqua" w:hAnsi="Book Antiqua" w:cs="Book Antiqua"/>
          <w:i/>
          <w:iCs/>
          <w:color w:val="000000"/>
        </w:rPr>
        <w:t xml:space="preserve">et </w:t>
      </w:r>
      <w:proofErr w:type="gramStart"/>
      <w:r w:rsidRPr="009A16F8">
        <w:rPr>
          <w:rFonts w:ascii="Book Antiqua" w:eastAsia="Book Antiqua" w:hAnsi="Book Antiqua" w:cs="Book Antiqua"/>
          <w:i/>
          <w:iCs/>
          <w:color w:val="000000"/>
        </w:rPr>
        <w:t>al</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19]</w:t>
      </w:r>
      <w:r w:rsidRPr="009A16F8">
        <w:rPr>
          <w:rFonts w:ascii="Book Antiqua" w:eastAsia="Book Antiqua" w:hAnsi="Book Antiqua" w:cs="Book Antiqua"/>
          <w:color w:val="000000"/>
        </w:rPr>
        <w:t xml:space="preserve"> demonstrated that satisfied students in Nepal were less prone to depression (OR </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0.51</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95%CI</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0.33-0.80). Similarly, discontented KSA medical students tend to be more depressed than their peers (</w:t>
      </w:r>
      <w:r w:rsidRPr="009A16F8">
        <w:rPr>
          <w:rFonts w:ascii="Book Antiqua" w:eastAsia="Book Antiqua" w:hAnsi="Book Antiqua" w:cs="Book Antiqua"/>
          <w:i/>
          <w:iCs/>
          <w:color w:val="000000"/>
        </w:rPr>
        <w:t>P</w:t>
      </w:r>
      <w:r w:rsidRPr="009A16F8">
        <w:rPr>
          <w:rFonts w:ascii="Book Antiqua" w:eastAsia="Book Antiqua" w:hAnsi="Book Antiqua" w:cs="Book Antiqua"/>
          <w:color w:val="000000"/>
        </w:rPr>
        <w:t xml:space="preserve"> = </w:t>
      </w:r>
      <w:proofErr w:type="gramStart"/>
      <w:r w:rsidRPr="009A16F8">
        <w:rPr>
          <w:rFonts w:ascii="Book Antiqua" w:eastAsia="Book Antiqua" w:hAnsi="Book Antiqua" w:cs="Book Antiqua"/>
          <w:color w:val="000000"/>
        </w:rPr>
        <w:t>0.03)</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35]</w:t>
      </w:r>
      <w:r w:rsidRPr="009A16F8">
        <w:rPr>
          <w:rFonts w:ascii="Book Antiqua" w:eastAsia="Book Antiqua" w:hAnsi="Book Antiqua" w:cs="Book Antiqua"/>
          <w:color w:val="000000"/>
        </w:rPr>
        <w:t xml:space="preserve">. Studies conducted in New </w:t>
      </w:r>
      <w:proofErr w:type="gramStart"/>
      <w:r w:rsidRPr="009A16F8">
        <w:rPr>
          <w:rFonts w:ascii="Book Antiqua" w:eastAsia="Book Antiqua" w:hAnsi="Book Antiqua" w:cs="Book Antiqua"/>
          <w:color w:val="000000"/>
        </w:rPr>
        <w:t>Zealand</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 xml:space="preserve">50] </w:t>
      </w:r>
      <w:r w:rsidRPr="009A16F8">
        <w:rPr>
          <w:rFonts w:ascii="Book Antiqua" w:eastAsia="Book Antiqua" w:hAnsi="Book Antiqua" w:cs="Book Antiqua"/>
          <w:color w:val="000000"/>
        </w:rPr>
        <w:t>and Palestine</w:t>
      </w:r>
      <w:r w:rsidRPr="009A16F8">
        <w:rPr>
          <w:rFonts w:ascii="Book Antiqua" w:eastAsia="Book Antiqua" w:hAnsi="Book Antiqua" w:cs="Book Antiqua"/>
          <w:color w:val="000000"/>
          <w:vertAlign w:val="superscript"/>
        </w:rPr>
        <w:t xml:space="preserve">[26] </w:t>
      </w:r>
      <w:r w:rsidRPr="009A16F8">
        <w:rPr>
          <w:rFonts w:ascii="Book Antiqua" w:eastAsia="Book Antiqua" w:hAnsi="Book Antiqua" w:cs="Book Antiqua"/>
          <w:color w:val="000000"/>
        </w:rPr>
        <w:t>reported results in line with our study.</w:t>
      </w:r>
      <w:r w:rsidRPr="009A16F8">
        <w:rPr>
          <w:rFonts w:ascii="Book Antiqua" w:hAnsi="Book Antiqua"/>
          <w:lang w:eastAsia="zh-CN"/>
        </w:rPr>
        <w:t xml:space="preserve"> </w:t>
      </w:r>
      <w:r w:rsidRPr="009A16F8">
        <w:rPr>
          <w:rFonts w:ascii="Book Antiqua" w:eastAsia="Book Antiqua" w:hAnsi="Book Antiqua" w:cs="Book Antiqua"/>
          <w:color w:val="000000"/>
        </w:rPr>
        <w:t>The influence that satisfaction toward career choice has on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mental health did not come out of anywhere. It arises from the reluctance to study medicine: Whether to please parents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desire to become a doctor or to go along with friends aiming to get higher social status. All of it ends by being hushed, knowing the reality of </w:t>
      </w:r>
      <w:proofErr w:type="gramStart"/>
      <w:r w:rsidRPr="009A16F8">
        <w:rPr>
          <w:rFonts w:ascii="Book Antiqua" w:eastAsia="Book Antiqua" w:hAnsi="Book Antiqua" w:cs="Book Antiqua"/>
          <w:color w:val="000000"/>
        </w:rPr>
        <w:t>medicine</w:t>
      </w:r>
      <w:r w:rsidRPr="009A16F8">
        <w:rPr>
          <w:rFonts w:ascii="Book Antiqua" w:eastAsia="Book Antiqua" w:hAnsi="Book Antiqua" w:cs="Book Antiqua"/>
          <w:color w:val="000000"/>
          <w:vertAlign w:val="superscript"/>
        </w:rPr>
        <w:t>[</w:t>
      </w:r>
      <w:proofErr w:type="gramEnd"/>
      <w:r w:rsidRPr="009A16F8">
        <w:rPr>
          <w:rFonts w:ascii="Book Antiqua" w:eastAsia="Book Antiqua" w:hAnsi="Book Antiqua" w:cs="Book Antiqua"/>
          <w:color w:val="000000"/>
          <w:vertAlign w:val="superscript"/>
        </w:rPr>
        <w:t>51]</w:t>
      </w:r>
      <w:r w:rsidRPr="009A16F8">
        <w:rPr>
          <w:rFonts w:ascii="Book Antiqua" w:eastAsia="Book Antiqua" w:hAnsi="Book Antiqua" w:cs="Book Antiqua"/>
          <w:color w:val="000000"/>
        </w:rPr>
        <w:t>.</w:t>
      </w:r>
    </w:p>
    <w:p w14:paraId="4A0B23A5" w14:textId="77777777" w:rsidR="00A61A03" w:rsidRPr="009A16F8" w:rsidRDefault="00A61A03" w:rsidP="00861EAA">
      <w:pPr>
        <w:spacing w:line="360" w:lineRule="auto"/>
        <w:jc w:val="both"/>
        <w:rPr>
          <w:rFonts w:ascii="Book Antiqua" w:hAnsi="Book Antiqua"/>
        </w:rPr>
      </w:pPr>
    </w:p>
    <w:p w14:paraId="28635AE4" w14:textId="77777777" w:rsidR="00A61A03" w:rsidRPr="009A16F8" w:rsidRDefault="00000000" w:rsidP="00861EAA">
      <w:pPr>
        <w:spacing w:line="360" w:lineRule="auto"/>
        <w:jc w:val="both"/>
        <w:rPr>
          <w:rFonts w:ascii="Book Antiqua" w:hAnsi="Book Antiqua"/>
          <w:i/>
          <w:iCs/>
        </w:rPr>
      </w:pPr>
      <w:r w:rsidRPr="009A16F8">
        <w:rPr>
          <w:rFonts w:ascii="Book Antiqua" w:eastAsia="Book Antiqua" w:hAnsi="Book Antiqua" w:cs="Book Antiqua"/>
          <w:b/>
          <w:bCs/>
          <w:i/>
          <w:iCs/>
          <w:color w:val="000000"/>
        </w:rPr>
        <w:t>Recommendations</w:t>
      </w:r>
    </w:p>
    <w:p w14:paraId="06A2B087"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As disclosed above, medical students are without a doubt prone to several mental afflictions. Therefore, preventing such distress among students should be a priority and a must.</w:t>
      </w:r>
    </w:p>
    <w:p w14:paraId="2A5ADA66" w14:textId="7AE26AD4" w:rsidR="00A61A03" w:rsidRPr="009A16F8" w:rsidRDefault="00000000" w:rsidP="00861EAA">
      <w:pPr>
        <w:spacing w:line="360" w:lineRule="auto"/>
        <w:ind w:firstLineChars="100" w:firstLine="240"/>
        <w:jc w:val="both"/>
        <w:rPr>
          <w:rFonts w:ascii="Book Antiqua" w:eastAsia="Book Antiqua" w:hAnsi="Book Antiqua" w:cs="Book Antiqua"/>
          <w:color w:val="000000"/>
        </w:rPr>
      </w:pPr>
      <w:r w:rsidRPr="009A16F8">
        <w:rPr>
          <w:rFonts w:ascii="Book Antiqua" w:eastAsia="Book Antiqua" w:hAnsi="Book Antiqua" w:cs="Book Antiqua"/>
          <w:color w:val="000000"/>
        </w:rPr>
        <w:t>Primary prevention is possible by supplying learners with seminars on time management, relaxation exercises, and mindfulness activities through counseling services such as the listening unit that has been established in our faculty. Finally, prioritizing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welfare starts by providing space and needed materials to enhance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physical exercises and group activities, delivering variable and healthy meals in university restaurants, and revising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schedules to suit their academic, physical, and psychological needs.</w:t>
      </w:r>
    </w:p>
    <w:p w14:paraId="7A794D19" w14:textId="77777777" w:rsidR="00A61A03" w:rsidRPr="009A16F8" w:rsidRDefault="00A61A03" w:rsidP="00861EAA">
      <w:pPr>
        <w:spacing w:line="360" w:lineRule="auto"/>
        <w:jc w:val="both"/>
        <w:rPr>
          <w:rFonts w:ascii="Book Antiqua" w:hAnsi="Book Antiqua"/>
        </w:rPr>
      </w:pPr>
    </w:p>
    <w:p w14:paraId="1A8FB451" w14:textId="77777777" w:rsidR="00A61A03" w:rsidRPr="009A16F8" w:rsidRDefault="00000000" w:rsidP="00861EAA">
      <w:pPr>
        <w:spacing w:line="360" w:lineRule="auto"/>
        <w:jc w:val="both"/>
        <w:rPr>
          <w:rFonts w:ascii="Book Antiqua" w:hAnsi="Book Antiqua"/>
          <w:i/>
          <w:iCs/>
        </w:rPr>
      </w:pPr>
      <w:r w:rsidRPr="009A16F8">
        <w:rPr>
          <w:rFonts w:ascii="Book Antiqua" w:eastAsia="Book Antiqua" w:hAnsi="Book Antiqua" w:cs="Book Antiqua"/>
          <w:b/>
          <w:bCs/>
          <w:i/>
          <w:iCs/>
          <w:color w:val="000000"/>
        </w:rPr>
        <w:t>Limitations</w:t>
      </w:r>
    </w:p>
    <w:p w14:paraId="16054133" w14:textId="00AEF67F"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Overall, the authors acknowledge some limitations</w:t>
      </w:r>
      <w:r w:rsidRPr="009A16F8">
        <w:rPr>
          <w:rFonts w:ascii="Book Antiqua" w:eastAsia="SimSun" w:hAnsi="Book Antiqua" w:cs="Book Antiqua"/>
          <w:color w:val="000000"/>
          <w:lang w:eastAsia="zh-CN"/>
        </w:rPr>
        <w:t xml:space="preserve"> to this study.</w:t>
      </w:r>
      <w:r w:rsidRPr="009A16F8">
        <w:rPr>
          <w:rFonts w:ascii="Book Antiqua" w:eastAsia="Book Antiqua" w:hAnsi="Book Antiqua" w:cs="Book Antiqua"/>
          <w:color w:val="000000"/>
        </w:rPr>
        <w:t xml:space="preserve"> Being a descriptive cross-sectional study, causal links between the correlations could not be inaugurated. Preferably, further studies should be surveyed in longitudinal, prospective, and multicenter designs aiming to yield a greater overview of the circumstances. Even though the number of students who participated in this survey is much higher than those carried out in Tunisian and neighboring studies, a larger sample size would have risen the diligence and exactness of our study.</w:t>
      </w:r>
    </w:p>
    <w:p w14:paraId="62A2F6BA" w14:textId="152E4738" w:rsidR="00A61A03" w:rsidRPr="009A16F8" w:rsidRDefault="00000000" w:rsidP="00861EAA">
      <w:pPr>
        <w:spacing w:line="360" w:lineRule="auto"/>
        <w:ind w:firstLineChars="100" w:firstLine="240"/>
        <w:jc w:val="both"/>
        <w:rPr>
          <w:rFonts w:ascii="Book Antiqua" w:hAnsi="Book Antiqua"/>
        </w:rPr>
      </w:pPr>
      <w:r w:rsidRPr="009A16F8">
        <w:rPr>
          <w:rFonts w:ascii="Book Antiqua" w:eastAsia="Book Antiqua" w:hAnsi="Book Antiqua" w:cs="Book Antiqua"/>
          <w:color w:val="000000"/>
        </w:rPr>
        <w:t>As our study was based on self-administrated questionnaires and all data employed were self-reported, it is possible that students could have understated or overstated their depressive symptoms. The choice, itself, of participating in the online survey may mirror some level of bias related to the personal traits and characteristics of the students. We have estimated the occurrence of depression among medical students using a self-reported inventory (BDI-II), there were no clinical assessments supervised by psychiatrists. Consequently, the diagnostic value may be restricted, and further psychiatric interviews are required to validate our results. Other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characteristics that were correlated to the development of depressive symptoms were not explored </w:t>
      </w:r>
      <w:r w:rsidRPr="009A16F8">
        <w:rPr>
          <w:rFonts w:ascii="Book Antiqua" w:eastAsia="Book Antiqua" w:hAnsi="Book Antiqua" w:cs="Book Antiqua"/>
          <w:color w:val="000000"/>
        </w:rPr>
        <w:lastRenderedPageBreak/>
        <w:t>among participants, such as emotional intelligence, coping skills, social support, religious beliefs, personality characteristics, and substance use disorders.</w:t>
      </w:r>
    </w:p>
    <w:p w14:paraId="20E01610" w14:textId="77777777" w:rsidR="00A61A03" w:rsidRPr="009A16F8" w:rsidRDefault="00A61A03" w:rsidP="00861EAA">
      <w:pPr>
        <w:spacing w:line="360" w:lineRule="auto"/>
        <w:jc w:val="both"/>
        <w:rPr>
          <w:rFonts w:ascii="Book Antiqua" w:hAnsi="Book Antiqua"/>
        </w:rPr>
      </w:pPr>
    </w:p>
    <w:p w14:paraId="4FBB2B25"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aps/>
          <w:color w:val="000000"/>
          <w:u w:val="single"/>
        </w:rPr>
        <w:t>CONCLUSION</w:t>
      </w:r>
    </w:p>
    <w:p w14:paraId="5A730148" w14:textId="27F39DAA"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These findings give insight into Tunisian medical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mental health issues and comorbidities. It is a hopeful request for decision-makers and academic authorities to </w:t>
      </w:r>
      <w:r w:rsidRPr="009A16F8">
        <w:rPr>
          <w:rFonts w:ascii="Book Antiqua" w:eastAsia="SimSun" w:hAnsi="Book Antiqua" w:cs="Book Antiqua"/>
          <w:color w:val="000000"/>
          <w:lang w:eastAsia="zh-CN"/>
        </w:rPr>
        <w:t>take</w:t>
      </w:r>
      <w:r w:rsidRPr="009A16F8">
        <w:rPr>
          <w:rFonts w:ascii="Book Antiqua" w:eastAsia="Book Antiqua" w:hAnsi="Book Antiqua" w:cs="Book Antiqua"/>
          <w:color w:val="000000"/>
        </w:rPr>
        <w:t xml:space="preserve"> serious measures and </w:t>
      </w:r>
      <w:r w:rsidRPr="009A16F8">
        <w:rPr>
          <w:rFonts w:ascii="Book Antiqua" w:eastAsia="SimSun" w:hAnsi="Book Antiqua" w:cs="Book Antiqua"/>
          <w:color w:val="000000"/>
          <w:lang w:eastAsia="zh-CN"/>
        </w:rPr>
        <w:t>offer</w:t>
      </w:r>
      <w:r w:rsidRPr="009A16F8">
        <w:rPr>
          <w:rFonts w:ascii="Book Antiqua" w:eastAsia="Book Antiqua" w:hAnsi="Book Antiqua" w:cs="Book Antiqua"/>
          <w:color w:val="000000"/>
        </w:rPr>
        <w:t xml:space="preserve"> effective interventions to minimize the currency of psychological distress among this subpopulation.</w:t>
      </w:r>
      <w:r w:rsidRPr="009A16F8">
        <w:rPr>
          <w:rFonts w:ascii="Book Antiqua" w:hAnsi="Book Antiqua"/>
          <w:lang w:eastAsia="zh-CN"/>
        </w:rPr>
        <w:t xml:space="preserve"> </w:t>
      </w:r>
      <w:r w:rsidRPr="009A16F8">
        <w:rPr>
          <w:rFonts w:ascii="Book Antiqua" w:eastAsia="Book Antiqua" w:hAnsi="Book Antiqua" w:cs="Book Antiqua"/>
          <w:color w:val="000000"/>
        </w:rPr>
        <w:t xml:space="preserve">To date, this is the largest study on depression among Tunisian and </w:t>
      </w:r>
      <w:proofErr w:type="spellStart"/>
      <w:r w:rsidRPr="009A16F8">
        <w:rPr>
          <w:rFonts w:ascii="Book Antiqua" w:eastAsia="Book Antiqua" w:hAnsi="Book Antiqua" w:cs="Book Antiqua"/>
          <w:color w:val="000000"/>
        </w:rPr>
        <w:t>Maghrebian</w:t>
      </w:r>
      <w:proofErr w:type="spellEnd"/>
      <w:r w:rsidRPr="009A16F8">
        <w:rPr>
          <w:rFonts w:ascii="Book Antiqua" w:eastAsia="Book Antiqua" w:hAnsi="Book Antiqua" w:cs="Book Antiqua"/>
          <w:color w:val="000000"/>
        </w:rPr>
        <w:t xml:space="preserve"> medical students. Yet, further research is recommended to explore other correlated factors and to evaluate the effectiveness of these measures on depression levels among medical students.</w:t>
      </w:r>
    </w:p>
    <w:p w14:paraId="09051501" w14:textId="77777777" w:rsidR="00A61A03" w:rsidRPr="009A16F8" w:rsidRDefault="00A61A03" w:rsidP="00861EAA">
      <w:pPr>
        <w:spacing w:line="360" w:lineRule="auto"/>
        <w:jc w:val="both"/>
        <w:rPr>
          <w:rFonts w:ascii="Book Antiqua" w:hAnsi="Book Antiqua"/>
        </w:rPr>
      </w:pPr>
    </w:p>
    <w:p w14:paraId="230385C8"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aps/>
          <w:color w:val="000000"/>
          <w:u w:val="single"/>
        </w:rPr>
        <w:t>ARTICLE HIGHLIGHTS</w:t>
      </w:r>
    </w:p>
    <w:p w14:paraId="593008E5"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Research background</w:t>
      </w:r>
    </w:p>
    <w:p w14:paraId="22D21EB9" w14:textId="000ABF60" w:rsidR="00A61A03" w:rsidRPr="009A16F8" w:rsidRDefault="00000000" w:rsidP="00861EAA">
      <w:pPr>
        <w:spacing w:line="360" w:lineRule="auto"/>
        <w:jc w:val="both"/>
        <w:rPr>
          <w:rFonts w:ascii="Book Antiqua" w:hAnsi="Book Antiqua"/>
        </w:rPr>
      </w:pPr>
      <w:r w:rsidRPr="009A16F8">
        <w:rPr>
          <w:rFonts w:ascii="Book Antiqua" w:eastAsia="SimSun" w:hAnsi="Book Antiqua" w:cs="Book Antiqua"/>
          <w:color w:val="000000"/>
          <w:lang w:eastAsia="zh-CN"/>
        </w:rPr>
        <w:t>M</w:t>
      </w:r>
      <w:r w:rsidRPr="009A16F8">
        <w:rPr>
          <w:rFonts w:ascii="Book Antiqua" w:eastAsia="Book Antiqua" w:hAnsi="Book Antiqua" w:cs="Book Antiqua"/>
          <w:color w:val="000000"/>
        </w:rPr>
        <w:t>ost medical schools in the world (including Tunisia)</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still recruit their students based solely on the university entrance exam score.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motivation, though being a crucial conjecture in their academic performance and well-being, has never been conventionally and structurally assessed in Tunisia.</w:t>
      </w:r>
      <w:r w:rsidRPr="009A16F8">
        <w:rPr>
          <w:rFonts w:ascii="Book Antiqua" w:hAnsi="Book Antiqua"/>
          <w:lang w:eastAsia="zh-CN"/>
        </w:rPr>
        <w:t xml:space="preserve"> </w:t>
      </w:r>
      <w:r w:rsidRPr="009A16F8">
        <w:rPr>
          <w:rFonts w:ascii="Book Antiqua" w:eastAsia="Book Antiqua" w:hAnsi="Book Antiqua" w:cs="Book Antiqua"/>
          <w:color w:val="000000"/>
        </w:rPr>
        <w:t>As a result, many students simply choose the medical field due to social codes, family influences, and cultural norms.</w:t>
      </w:r>
    </w:p>
    <w:p w14:paraId="71F15767" w14:textId="77777777" w:rsidR="00A61A03" w:rsidRPr="009A16F8" w:rsidRDefault="00A61A03" w:rsidP="00861EAA">
      <w:pPr>
        <w:spacing w:line="360" w:lineRule="auto"/>
        <w:jc w:val="both"/>
        <w:rPr>
          <w:rFonts w:ascii="Book Antiqua" w:hAnsi="Book Antiqua"/>
        </w:rPr>
      </w:pPr>
    </w:p>
    <w:p w14:paraId="52B2ED19"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Research motivation</w:t>
      </w:r>
    </w:p>
    <w:p w14:paraId="353EBA77" w14:textId="78827A89" w:rsidR="00A61A03" w:rsidRPr="009A16F8" w:rsidRDefault="00000000" w:rsidP="00861EAA">
      <w:pPr>
        <w:spacing w:line="360" w:lineRule="auto"/>
        <w:jc w:val="both"/>
        <w:rPr>
          <w:rFonts w:ascii="Book Antiqua" w:hAnsi="Book Antiqua"/>
        </w:rPr>
      </w:pPr>
      <w:r w:rsidRPr="009A16F8">
        <w:rPr>
          <w:rFonts w:ascii="Book Antiqua" w:eastAsia="SimSun" w:hAnsi="Book Antiqua" w:cs="Book Antiqua"/>
          <w:color w:val="000000"/>
          <w:lang w:eastAsia="zh-CN"/>
        </w:rPr>
        <w:t>I</w:t>
      </w:r>
      <w:r w:rsidRPr="009A16F8">
        <w:rPr>
          <w:rFonts w:ascii="Book Antiqua" w:eastAsia="Book Antiqua" w:hAnsi="Book Antiqua" w:cs="Book Antiqua"/>
          <w:color w:val="000000"/>
        </w:rPr>
        <w:t>t is crucial for an educational institution to assess the mental status of students and its associated factors.</w:t>
      </w:r>
    </w:p>
    <w:p w14:paraId="42842DAA" w14:textId="77777777" w:rsidR="00A61A03" w:rsidRPr="009A16F8" w:rsidRDefault="00A61A03" w:rsidP="00861EAA">
      <w:pPr>
        <w:spacing w:line="360" w:lineRule="auto"/>
        <w:jc w:val="both"/>
        <w:rPr>
          <w:rFonts w:ascii="Book Antiqua" w:hAnsi="Book Antiqua"/>
        </w:rPr>
      </w:pPr>
    </w:p>
    <w:p w14:paraId="63D8A2B4"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Research objectives</w:t>
      </w:r>
    </w:p>
    <w:p w14:paraId="08E6CC54"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To assess the prevalence of depressive symptoms among Tunisian medical students and to evaluate its associated factors.</w:t>
      </w:r>
    </w:p>
    <w:p w14:paraId="19396C70" w14:textId="77777777" w:rsidR="00A61A03" w:rsidRPr="009A16F8" w:rsidRDefault="00A61A03" w:rsidP="00861EAA">
      <w:pPr>
        <w:spacing w:line="360" w:lineRule="auto"/>
        <w:jc w:val="both"/>
        <w:rPr>
          <w:rFonts w:ascii="Book Antiqua" w:hAnsi="Book Antiqua"/>
        </w:rPr>
      </w:pPr>
    </w:p>
    <w:p w14:paraId="4B01C7D3"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Research methods</w:t>
      </w:r>
    </w:p>
    <w:p w14:paraId="1E5BB9E7" w14:textId="736A651C"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lastRenderedPageBreak/>
        <w:t>This is an online survey of students from the four Tunisian medical faculties using Beck</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s depression questionnaire.</w:t>
      </w:r>
    </w:p>
    <w:p w14:paraId="3FF79B00" w14:textId="77777777" w:rsidR="00A61A03" w:rsidRPr="009A16F8" w:rsidRDefault="00A61A03" w:rsidP="00861EAA">
      <w:pPr>
        <w:spacing w:line="360" w:lineRule="auto"/>
        <w:jc w:val="both"/>
        <w:rPr>
          <w:rFonts w:ascii="Book Antiqua" w:hAnsi="Book Antiqua"/>
        </w:rPr>
      </w:pPr>
    </w:p>
    <w:p w14:paraId="19021ECD"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Research results</w:t>
      </w:r>
    </w:p>
    <w:p w14:paraId="0164631C" w14:textId="40A3DFF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Sixty-four percent (</w:t>
      </w:r>
      <w:r w:rsidRPr="009A16F8">
        <w:rPr>
          <w:rFonts w:ascii="Book Antiqua" w:eastAsia="Book Antiqua" w:hAnsi="Book Antiqua" w:cs="Book Antiqua"/>
          <w:i/>
          <w:iCs/>
          <w:color w:val="000000"/>
        </w:rPr>
        <w:t>n</w:t>
      </w:r>
      <w:r w:rsidRPr="009A16F8">
        <w:rPr>
          <w:rFonts w:ascii="Book Antiqua" w:eastAsia="Book Antiqua" w:hAnsi="Book Antiqua" w:cs="Book Antiqua"/>
          <w:color w:val="000000"/>
        </w:rPr>
        <w:t xml:space="preserve"> = 728) of the participants had depressive symptoms</w:t>
      </w:r>
      <w:r w:rsidRPr="009A16F8">
        <w:rPr>
          <w:rFonts w:ascii="Book Antiqua" w:hAnsi="Book Antiqua"/>
          <w:lang w:eastAsia="zh-CN"/>
        </w:rPr>
        <w:t xml:space="preserve">. </w:t>
      </w:r>
      <w:r w:rsidRPr="009A16F8">
        <w:rPr>
          <w:rFonts w:ascii="Book Antiqua" w:eastAsia="Book Antiqua" w:hAnsi="Book Antiqua" w:cs="Book Antiqua"/>
          <w:color w:val="000000"/>
        </w:rPr>
        <w:t>Female gender, low socioeconomic level, smoking habits and history of mental disorder, performing leisure and physical activities, satisfaction toward a career choice, and happiness perception</w:t>
      </w:r>
      <w:r w:rsidRPr="009A16F8">
        <w:rPr>
          <w:rFonts w:ascii="Book Antiqua" w:eastAsia="SimSun" w:hAnsi="Book Antiqua" w:cs="Book Antiqua"/>
          <w:color w:val="000000"/>
          <w:lang w:eastAsia="zh-CN"/>
        </w:rPr>
        <w:t xml:space="preserve"> </w:t>
      </w:r>
      <w:r w:rsidRPr="009A16F8">
        <w:rPr>
          <w:rFonts w:ascii="Book Antiqua" w:eastAsia="Book Antiqua" w:hAnsi="Book Antiqua" w:cs="Book Antiqua"/>
          <w:color w:val="000000"/>
        </w:rPr>
        <w:t>were the main prognostic factors for depression among medical students.</w:t>
      </w:r>
    </w:p>
    <w:p w14:paraId="033AEB56" w14:textId="77777777" w:rsidR="00A61A03" w:rsidRPr="009A16F8" w:rsidRDefault="00A61A03" w:rsidP="00861EAA">
      <w:pPr>
        <w:spacing w:line="360" w:lineRule="auto"/>
        <w:jc w:val="both"/>
        <w:rPr>
          <w:rFonts w:ascii="Book Antiqua" w:hAnsi="Book Antiqua"/>
        </w:rPr>
      </w:pPr>
    </w:p>
    <w:p w14:paraId="066304A2"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Research conclusions</w:t>
      </w:r>
    </w:p>
    <w:p w14:paraId="1FB57748" w14:textId="02327D81"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 xml:space="preserve">These findings give insight into mental health issues and comorbidity among Tunisian medical students. It is a hopeful request for decision-makers and academic authorities to </w:t>
      </w:r>
      <w:r w:rsidRPr="009A16F8">
        <w:rPr>
          <w:rFonts w:ascii="Book Antiqua" w:eastAsia="SimSun" w:hAnsi="Book Antiqua" w:cs="Book Antiqua"/>
          <w:color w:val="000000"/>
          <w:lang w:eastAsia="zh-CN"/>
        </w:rPr>
        <w:t>take</w:t>
      </w:r>
      <w:r w:rsidRPr="009A16F8">
        <w:rPr>
          <w:rFonts w:ascii="Book Antiqua" w:eastAsia="Book Antiqua" w:hAnsi="Book Antiqua" w:cs="Book Antiqua"/>
          <w:color w:val="000000"/>
        </w:rPr>
        <w:t xml:space="preserve"> serious measures and </w:t>
      </w:r>
      <w:r w:rsidRPr="009A16F8">
        <w:rPr>
          <w:rFonts w:ascii="Book Antiqua" w:eastAsia="SimSun" w:hAnsi="Book Antiqua" w:cs="Book Antiqua"/>
          <w:color w:val="000000"/>
          <w:lang w:eastAsia="zh-CN"/>
        </w:rPr>
        <w:t>offer</w:t>
      </w:r>
      <w:r w:rsidRPr="009A16F8">
        <w:rPr>
          <w:rFonts w:ascii="Book Antiqua" w:eastAsia="Book Antiqua" w:hAnsi="Book Antiqua" w:cs="Book Antiqua"/>
          <w:color w:val="000000"/>
        </w:rPr>
        <w:t xml:space="preserve"> effective interventions to minimize the currency of psychological distress among this subpopulation.</w:t>
      </w:r>
    </w:p>
    <w:p w14:paraId="0FADC7BE" w14:textId="77777777" w:rsidR="00A61A03" w:rsidRPr="009A16F8" w:rsidRDefault="00A61A03" w:rsidP="00861EAA">
      <w:pPr>
        <w:spacing w:line="360" w:lineRule="auto"/>
        <w:jc w:val="both"/>
        <w:rPr>
          <w:rFonts w:ascii="Book Antiqua" w:hAnsi="Book Antiqua"/>
        </w:rPr>
      </w:pPr>
    </w:p>
    <w:p w14:paraId="18D48271"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i/>
          <w:color w:val="000000"/>
        </w:rPr>
        <w:t>Research perspectives</w:t>
      </w:r>
    </w:p>
    <w:p w14:paraId="2B9CE84B" w14:textId="43966C02" w:rsidR="00A61A03" w:rsidRPr="009A16F8" w:rsidRDefault="00000000" w:rsidP="00861EAA">
      <w:pPr>
        <w:spacing w:line="360" w:lineRule="auto"/>
        <w:jc w:val="both"/>
        <w:rPr>
          <w:rFonts w:ascii="Book Antiqua" w:hAnsi="Book Antiqua"/>
        </w:rPr>
      </w:pPr>
      <w:r w:rsidRPr="009A16F8">
        <w:rPr>
          <w:rFonts w:ascii="Book Antiqua" w:eastAsia="SimSun" w:hAnsi="Book Antiqua" w:cs="Book Antiqua"/>
          <w:color w:val="000000"/>
          <w:lang w:eastAsia="zh-CN"/>
        </w:rPr>
        <w:t>Further studies are needed t</w:t>
      </w:r>
      <w:r w:rsidRPr="009A16F8">
        <w:rPr>
          <w:rFonts w:ascii="Book Antiqua" w:eastAsia="Book Antiqua" w:hAnsi="Book Antiqua" w:cs="Book Antiqua"/>
          <w:color w:val="000000"/>
        </w:rPr>
        <w:t>o explore other correlated factors (such as emotional intelligence, coping skills, social support, religious beliefs, and personality characteristics) and to evaluate the effectiveness of these measures on depression levels among Tunisian medical students.</w:t>
      </w:r>
    </w:p>
    <w:p w14:paraId="3D884469" w14:textId="77777777" w:rsidR="00A61A03" w:rsidRPr="009A16F8" w:rsidRDefault="00A61A03" w:rsidP="00861EAA">
      <w:pPr>
        <w:spacing w:line="360" w:lineRule="auto"/>
        <w:jc w:val="both"/>
        <w:rPr>
          <w:rFonts w:ascii="Book Antiqua" w:hAnsi="Book Antiqua"/>
        </w:rPr>
      </w:pPr>
    </w:p>
    <w:p w14:paraId="2FB54EB5"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REFERENCES</w:t>
      </w:r>
    </w:p>
    <w:p w14:paraId="59993212"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 </w:t>
      </w:r>
      <w:r w:rsidRPr="009A16F8">
        <w:rPr>
          <w:rFonts w:ascii="Book Antiqua" w:eastAsia="Book Antiqua" w:hAnsi="Book Antiqua" w:cs="Book Antiqua"/>
          <w:b/>
          <w:bCs/>
          <w:color w:val="000000"/>
        </w:rPr>
        <w:t>Global Burden of Disease Study 2013 Collaborators</w:t>
      </w:r>
      <w:r w:rsidRPr="009A16F8">
        <w:rPr>
          <w:rFonts w:ascii="Book Antiqua" w:eastAsia="Book Antiqua" w:hAnsi="Book Antiqua" w:cs="Book Antiqua"/>
          <w:color w:val="000000"/>
        </w:rPr>
        <w:t xml:space="preserve">. Global, regional, and national incidence, prevalence, and years lived with disability for 301 acute and chronic diseases and injuries in 188 countries, 1990-2013: a systematic analysis for the Global Burden of Disease Study 2013. </w:t>
      </w:r>
      <w:r w:rsidRPr="009A16F8">
        <w:rPr>
          <w:rFonts w:ascii="Book Antiqua" w:eastAsia="Book Antiqua" w:hAnsi="Book Antiqua" w:cs="Book Antiqua"/>
          <w:i/>
          <w:iCs/>
          <w:color w:val="000000"/>
        </w:rPr>
        <w:t>Lancet</w:t>
      </w:r>
      <w:r w:rsidRPr="009A16F8">
        <w:rPr>
          <w:rFonts w:ascii="Book Antiqua" w:eastAsia="Book Antiqua" w:hAnsi="Book Antiqua" w:cs="Book Antiqua"/>
          <w:color w:val="000000"/>
        </w:rPr>
        <w:t xml:space="preserve"> 2015; </w:t>
      </w:r>
      <w:r w:rsidRPr="009A16F8">
        <w:rPr>
          <w:rFonts w:ascii="Book Antiqua" w:eastAsia="Book Antiqua" w:hAnsi="Book Antiqua" w:cs="Book Antiqua"/>
          <w:b/>
          <w:bCs/>
          <w:color w:val="000000"/>
        </w:rPr>
        <w:t>386</w:t>
      </w:r>
      <w:r w:rsidRPr="009A16F8">
        <w:rPr>
          <w:rFonts w:ascii="Book Antiqua" w:eastAsia="Book Antiqua" w:hAnsi="Book Antiqua" w:cs="Book Antiqua"/>
          <w:color w:val="000000"/>
        </w:rPr>
        <w:t>: 743-800 [PMID: 26063472 DOI: 10.1016/S0140-6736(15)60692-4]</w:t>
      </w:r>
    </w:p>
    <w:p w14:paraId="6522BED8"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 </w:t>
      </w:r>
      <w:proofErr w:type="spellStart"/>
      <w:r w:rsidRPr="009A16F8">
        <w:rPr>
          <w:rFonts w:ascii="Book Antiqua" w:eastAsia="Book Antiqua" w:hAnsi="Book Antiqua" w:cs="Book Antiqua"/>
          <w:b/>
          <w:bCs/>
          <w:color w:val="000000"/>
        </w:rPr>
        <w:t>Vilagut</w:t>
      </w:r>
      <w:proofErr w:type="spellEnd"/>
      <w:r w:rsidRPr="009A16F8">
        <w:rPr>
          <w:rFonts w:ascii="Book Antiqua" w:eastAsia="Book Antiqua" w:hAnsi="Book Antiqua" w:cs="Book Antiqua"/>
          <w:b/>
          <w:bCs/>
          <w:color w:val="000000"/>
        </w:rPr>
        <w:t xml:space="preserve"> G</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Forero</w:t>
      </w:r>
      <w:proofErr w:type="spellEnd"/>
      <w:r w:rsidRPr="009A16F8">
        <w:rPr>
          <w:rFonts w:ascii="Book Antiqua" w:eastAsia="Book Antiqua" w:hAnsi="Book Antiqua" w:cs="Book Antiqua"/>
          <w:color w:val="000000"/>
        </w:rPr>
        <w:t xml:space="preserve"> CG, </w:t>
      </w:r>
      <w:proofErr w:type="spellStart"/>
      <w:r w:rsidRPr="009A16F8">
        <w:rPr>
          <w:rFonts w:ascii="Book Antiqua" w:eastAsia="Book Antiqua" w:hAnsi="Book Antiqua" w:cs="Book Antiqua"/>
          <w:color w:val="000000"/>
        </w:rPr>
        <w:t>Barbaglia</w:t>
      </w:r>
      <w:proofErr w:type="spellEnd"/>
      <w:r w:rsidRPr="009A16F8">
        <w:rPr>
          <w:rFonts w:ascii="Book Antiqua" w:eastAsia="Book Antiqua" w:hAnsi="Book Antiqua" w:cs="Book Antiqua"/>
          <w:color w:val="000000"/>
        </w:rPr>
        <w:t xml:space="preserve"> G, Alonso J. Screening for Depression in the General Population with the Center for Epidemiologic Studies Depression (CES-D): A Systematic </w:t>
      </w:r>
      <w:r w:rsidRPr="009A16F8">
        <w:rPr>
          <w:rFonts w:ascii="Book Antiqua" w:eastAsia="Book Antiqua" w:hAnsi="Book Antiqua" w:cs="Book Antiqua"/>
          <w:color w:val="000000"/>
        </w:rPr>
        <w:lastRenderedPageBreak/>
        <w:t xml:space="preserve">Review with Meta-Analysis. </w:t>
      </w:r>
      <w:proofErr w:type="spellStart"/>
      <w:r w:rsidRPr="009A16F8">
        <w:rPr>
          <w:rFonts w:ascii="Book Antiqua" w:eastAsia="Book Antiqua" w:hAnsi="Book Antiqua" w:cs="Book Antiqua"/>
          <w:i/>
          <w:iCs/>
          <w:color w:val="000000"/>
        </w:rPr>
        <w:t>PLoS</w:t>
      </w:r>
      <w:proofErr w:type="spellEnd"/>
      <w:r w:rsidRPr="009A16F8">
        <w:rPr>
          <w:rFonts w:ascii="Book Antiqua" w:eastAsia="Book Antiqua" w:hAnsi="Book Antiqua" w:cs="Book Antiqua"/>
          <w:i/>
          <w:iCs/>
          <w:color w:val="000000"/>
        </w:rPr>
        <w:t xml:space="preserve"> One</w:t>
      </w:r>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11</w:t>
      </w:r>
      <w:r w:rsidRPr="009A16F8">
        <w:rPr>
          <w:rFonts w:ascii="Book Antiqua" w:eastAsia="Book Antiqua" w:hAnsi="Book Antiqua" w:cs="Book Antiqua"/>
          <w:color w:val="000000"/>
        </w:rPr>
        <w:t>: e0155431 [PMID: 27182821 DOI: 10.1371/journal.pone.0155431]</w:t>
      </w:r>
    </w:p>
    <w:p w14:paraId="01004A4D"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 </w:t>
      </w:r>
      <w:r w:rsidRPr="009A16F8">
        <w:rPr>
          <w:rFonts w:ascii="Book Antiqua" w:eastAsia="Book Antiqua" w:hAnsi="Book Antiqua" w:cs="Book Antiqua"/>
          <w:b/>
          <w:bCs/>
          <w:color w:val="000000"/>
        </w:rPr>
        <w:t>January J</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Madhombiro</w:t>
      </w:r>
      <w:proofErr w:type="spellEnd"/>
      <w:r w:rsidRPr="009A16F8">
        <w:rPr>
          <w:rFonts w:ascii="Book Antiqua" w:eastAsia="Book Antiqua" w:hAnsi="Book Antiqua" w:cs="Book Antiqua"/>
          <w:color w:val="000000"/>
        </w:rPr>
        <w:t xml:space="preserve"> M, </w:t>
      </w:r>
      <w:proofErr w:type="spellStart"/>
      <w:r w:rsidRPr="009A16F8">
        <w:rPr>
          <w:rFonts w:ascii="Book Antiqua" w:eastAsia="Book Antiqua" w:hAnsi="Book Antiqua" w:cs="Book Antiqua"/>
          <w:color w:val="000000"/>
        </w:rPr>
        <w:t>Chipamaunga</w:t>
      </w:r>
      <w:proofErr w:type="spellEnd"/>
      <w:r w:rsidRPr="009A16F8">
        <w:rPr>
          <w:rFonts w:ascii="Book Antiqua" w:eastAsia="Book Antiqua" w:hAnsi="Book Antiqua" w:cs="Book Antiqua"/>
          <w:color w:val="000000"/>
        </w:rPr>
        <w:t xml:space="preserve"> S, Ray S, </w:t>
      </w:r>
      <w:proofErr w:type="spellStart"/>
      <w:r w:rsidRPr="009A16F8">
        <w:rPr>
          <w:rFonts w:ascii="Book Antiqua" w:eastAsia="Book Antiqua" w:hAnsi="Book Antiqua" w:cs="Book Antiqua"/>
          <w:color w:val="000000"/>
        </w:rPr>
        <w:t>Chingono</w:t>
      </w:r>
      <w:proofErr w:type="spellEnd"/>
      <w:r w:rsidRPr="009A16F8">
        <w:rPr>
          <w:rFonts w:ascii="Book Antiqua" w:eastAsia="Book Antiqua" w:hAnsi="Book Antiqua" w:cs="Book Antiqua"/>
          <w:color w:val="000000"/>
        </w:rPr>
        <w:t xml:space="preserve"> A, Abas M. Prevalence of depression and anxiety among undergraduate university students in low-and middle-income countries: a systematic review protocol. </w:t>
      </w:r>
      <w:r w:rsidRPr="009A16F8">
        <w:rPr>
          <w:rFonts w:ascii="Book Antiqua" w:eastAsia="Book Antiqua" w:hAnsi="Book Antiqua" w:cs="Book Antiqua"/>
          <w:i/>
          <w:iCs/>
          <w:color w:val="000000"/>
        </w:rPr>
        <w:t>Syst Rev</w:t>
      </w:r>
      <w:r w:rsidRPr="009A16F8">
        <w:rPr>
          <w:rFonts w:ascii="Book Antiqua" w:eastAsia="Book Antiqua" w:hAnsi="Book Antiqua" w:cs="Book Antiqua"/>
          <w:color w:val="000000"/>
        </w:rPr>
        <w:t xml:space="preserve"> 2018; </w:t>
      </w:r>
      <w:r w:rsidRPr="009A16F8">
        <w:rPr>
          <w:rFonts w:ascii="Book Antiqua" w:eastAsia="Book Antiqua" w:hAnsi="Book Antiqua" w:cs="Book Antiqua"/>
          <w:b/>
          <w:bCs/>
          <w:color w:val="000000"/>
        </w:rPr>
        <w:t>7</w:t>
      </w:r>
      <w:r w:rsidRPr="009A16F8">
        <w:rPr>
          <w:rFonts w:ascii="Book Antiqua" w:eastAsia="Book Antiqua" w:hAnsi="Book Antiqua" w:cs="Book Antiqua"/>
          <w:color w:val="000000"/>
        </w:rPr>
        <w:t>: 57 [PMID: 29636088 DOI: 10.1186/s13643-018-0723-8]</w:t>
      </w:r>
    </w:p>
    <w:p w14:paraId="032F19AF"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 </w:t>
      </w:r>
      <w:proofErr w:type="spellStart"/>
      <w:r w:rsidRPr="009A16F8">
        <w:rPr>
          <w:rFonts w:ascii="Book Antiqua" w:eastAsia="Book Antiqua" w:hAnsi="Book Antiqua" w:cs="Book Antiqua"/>
          <w:b/>
          <w:bCs/>
          <w:color w:val="000000"/>
        </w:rPr>
        <w:t>Mahroon</w:t>
      </w:r>
      <w:proofErr w:type="spellEnd"/>
      <w:r w:rsidRPr="009A16F8">
        <w:rPr>
          <w:rFonts w:ascii="Book Antiqua" w:eastAsia="Book Antiqua" w:hAnsi="Book Antiqua" w:cs="Book Antiqua"/>
          <w:b/>
          <w:bCs/>
          <w:color w:val="000000"/>
        </w:rPr>
        <w:t xml:space="preserve"> ZA</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Borgan</w:t>
      </w:r>
      <w:proofErr w:type="spellEnd"/>
      <w:r w:rsidRPr="009A16F8">
        <w:rPr>
          <w:rFonts w:ascii="Book Antiqua" w:eastAsia="Book Antiqua" w:hAnsi="Book Antiqua" w:cs="Book Antiqua"/>
          <w:color w:val="000000"/>
        </w:rPr>
        <w:t xml:space="preserve"> SM, Kamel C, Maddison W, Royston M, Donnellan C. Factors Associated with Depression and Anxiety Symptoms Among Medical Students in Bahrain. </w:t>
      </w:r>
      <w:proofErr w:type="spellStart"/>
      <w:r w:rsidRPr="009A16F8">
        <w:rPr>
          <w:rFonts w:ascii="Book Antiqua" w:eastAsia="Book Antiqua" w:hAnsi="Book Antiqua" w:cs="Book Antiqua"/>
          <w:i/>
          <w:iCs/>
          <w:color w:val="000000"/>
        </w:rPr>
        <w:t>Acad</w:t>
      </w:r>
      <w:proofErr w:type="spellEnd"/>
      <w:r w:rsidRPr="009A16F8">
        <w:rPr>
          <w:rFonts w:ascii="Book Antiqua" w:eastAsia="Book Antiqua" w:hAnsi="Book Antiqua" w:cs="Book Antiqua"/>
          <w:i/>
          <w:iCs/>
          <w:color w:val="000000"/>
        </w:rPr>
        <w:t xml:space="preserve"> Psychiatry</w:t>
      </w:r>
      <w:r w:rsidRPr="009A16F8">
        <w:rPr>
          <w:rFonts w:ascii="Book Antiqua" w:eastAsia="Book Antiqua" w:hAnsi="Book Antiqua" w:cs="Book Antiqua"/>
          <w:color w:val="000000"/>
        </w:rPr>
        <w:t xml:space="preserve"> 2018; </w:t>
      </w:r>
      <w:r w:rsidRPr="009A16F8">
        <w:rPr>
          <w:rFonts w:ascii="Book Antiqua" w:eastAsia="Book Antiqua" w:hAnsi="Book Antiqua" w:cs="Book Antiqua"/>
          <w:b/>
          <w:bCs/>
          <w:color w:val="000000"/>
        </w:rPr>
        <w:t>42</w:t>
      </w:r>
      <w:r w:rsidRPr="009A16F8">
        <w:rPr>
          <w:rFonts w:ascii="Book Antiqua" w:eastAsia="Book Antiqua" w:hAnsi="Book Antiqua" w:cs="Book Antiqua"/>
          <w:color w:val="000000"/>
        </w:rPr>
        <w:t>: 31-40 [PMID: 28664462 DOI: 10.1007/s40596-017-0733-1]</w:t>
      </w:r>
    </w:p>
    <w:p w14:paraId="40F8FA69"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5 </w:t>
      </w:r>
      <w:proofErr w:type="spellStart"/>
      <w:r w:rsidRPr="009A16F8">
        <w:rPr>
          <w:rFonts w:ascii="Book Antiqua" w:eastAsia="Book Antiqua" w:hAnsi="Book Antiqua" w:cs="Book Antiqua"/>
          <w:b/>
          <w:bCs/>
          <w:color w:val="000000"/>
        </w:rPr>
        <w:t>Rotenstein</w:t>
      </w:r>
      <w:proofErr w:type="spellEnd"/>
      <w:r w:rsidRPr="009A16F8">
        <w:rPr>
          <w:rFonts w:ascii="Book Antiqua" w:eastAsia="Book Antiqua" w:hAnsi="Book Antiqua" w:cs="Book Antiqua"/>
          <w:b/>
          <w:bCs/>
          <w:color w:val="000000"/>
        </w:rPr>
        <w:t xml:space="preserve"> LS</w:t>
      </w:r>
      <w:r w:rsidRPr="009A16F8">
        <w:rPr>
          <w:rFonts w:ascii="Book Antiqua" w:eastAsia="Book Antiqua" w:hAnsi="Book Antiqua" w:cs="Book Antiqua"/>
          <w:color w:val="000000"/>
        </w:rPr>
        <w:t xml:space="preserve">, Ramos MA, Torre M, Segal JB, Peluso MJ, </w:t>
      </w:r>
      <w:proofErr w:type="spellStart"/>
      <w:r w:rsidRPr="009A16F8">
        <w:rPr>
          <w:rFonts w:ascii="Book Antiqua" w:eastAsia="Book Antiqua" w:hAnsi="Book Antiqua" w:cs="Book Antiqua"/>
          <w:color w:val="000000"/>
        </w:rPr>
        <w:t>Guille</w:t>
      </w:r>
      <w:proofErr w:type="spellEnd"/>
      <w:r w:rsidRPr="009A16F8">
        <w:rPr>
          <w:rFonts w:ascii="Book Antiqua" w:eastAsia="Book Antiqua" w:hAnsi="Book Antiqua" w:cs="Book Antiqua"/>
          <w:color w:val="000000"/>
        </w:rPr>
        <w:t xml:space="preserve"> C, Sen S, Mata DA. Prevalence of Depression, Depressive Symptoms, and Suicidal Ideation Among Medical Students: A Systematic Review and Meta-Analysis. </w:t>
      </w:r>
      <w:r w:rsidRPr="009A16F8">
        <w:rPr>
          <w:rFonts w:ascii="Book Antiqua" w:eastAsia="Book Antiqua" w:hAnsi="Book Antiqua" w:cs="Book Antiqua"/>
          <w:i/>
          <w:iCs/>
          <w:color w:val="000000"/>
        </w:rPr>
        <w:t>JAMA</w:t>
      </w:r>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316</w:t>
      </w:r>
      <w:r w:rsidRPr="009A16F8">
        <w:rPr>
          <w:rFonts w:ascii="Book Antiqua" w:eastAsia="Book Antiqua" w:hAnsi="Book Antiqua" w:cs="Book Antiqua"/>
          <w:color w:val="000000"/>
        </w:rPr>
        <w:t>: 2214-2236 [PMID: 27923088 DOI: 10.1001/jama.2016.17324]</w:t>
      </w:r>
    </w:p>
    <w:p w14:paraId="2AAB5716"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6 </w:t>
      </w:r>
      <w:r w:rsidRPr="009A16F8">
        <w:rPr>
          <w:rFonts w:ascii="Book Antiqua" w:eastAsia="Book Antiqua" w:hAnsi="Book Antiqua" w:cs="Book Antiqua"/>
          <w:b/>
          <w:bCs/>
          <w:color w:val="000000"/>
        </w:rPr>
        <w:t>Survey Monkey</w:t>
      </w:r>
      <w:r w:rsidRPr="009A16F8">
        <w:rPr>
          <w:rFonts w:ascii="Book Antiqua" w:eastAsia="SimSun" w:hAnsi="Book Antiqua" w:cs="SimSun"/>
          <w:color w:val="000000"/>
          <w:lang w:eastAsia="zh-CN"/>
        </w:rPr>
        <w:t xml:space="preserve">. </w:t>
      </w:r>
      <w:r w:rsidRPr="009A16F8">
        <w:rPr>
          <w:rFonts w:ascii="Book Antiqua" w:eastAsia="Book Antiqua" w:hAnsi="Book Antiqua" w:cs="Book Antiqua"/>
          <w:color w:val="000000"/>
        </w:rPr>
        <w:t>Free online survey software and questionnaire tool. [cited 3 January 2021]. Available from: https://www.surveymonkey.com/welcome/sem/</w:t>
      </w:r>
    </w:p>
    <w:p w14:paraId="0A38B66B"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7 </w:t>
      </w:r>
      <w:proofErr w:type="spellStart"/>
      <w:r w:rsidRPr="009A16F8">
        <w:rPr>
          <w:rFonts w:ascii="Book Antiqua" w:eastAsia="Book Antiqua" w:hAnsi="Book Antiqua" w:cs="Book Antiqua"/>
          <w:b/>
          <w:bCs/>
          <w:color w:val="000000"/>
        </w:rPr>
        <w:t>Smarr</w:t>
      </w:r>
      <w:proofErr w:type="spellEnd"/>
      <w:r w:rsidRPr="009A16F8">
        <w:rPr>
          <w:rFonts w:ascii="Book Antiqua" w:eastAsia="Book Antiqua" w:hAnsi="Book Antiqua" w:cs="Book Antiqua"/>
          <w:b/>
          <w:bCs/>
          <w:color w:val="000000"/>
        </w:rPr>
        <w:t xml:space="preserve"> KL</w:t>
      </w:r>
      <w:r w:rsidRPr="009A16F8">
        <w:rPr>
          <w:rFonts w:ascii="Book Antiqua" w:eastAsia="Book Antiqua" w:hAnsi="Book Antiqua" w:cs="Book Antiqua"/>
          <w:color w:val="000000"/>
        </w:rPr>
        <w:t xml:space="preserve">, Keefer AL. Measures of depression and depressive symptoms: Beck Depression Inventory-II (BDI-II), Center for Epidemiologic Studies Depression Scale (CES-D), Geriatric Depression Scale (GDS), Hospital Anxiety and Depression Scale (HADS), and Patient Health Questionnaire-9 (PHQ-9). </w:t>
      </w:r>
      <w:r w:rsidRPr="009A16F8">
        <w:rPr>
          <w:rFonts w:ascii="Book Antiqua" w:eastAsia="Book Antiqua" w:hAnsi="Book Antiqua" w:cs="Book Antiqua"/>
          <w:i/>
          <w:iCs/>
          <w:color w:val="000000"/>
        </w:rPr>
        <w:t>Arthritis Care Res (Hoboken)</w:t>
      </w:r>
      <w:r w:rsidRPr="009A16F8">
        <w:rPr>
          <w:rFonts w:ascii="Book Antiqua" w:eastAsia="Book Antiqua" w:hAnsi="Book Antiqua" w:cs="Book Antiqua"/>
          <w:color w:val="000000"/>
        </w:rPr>
        <w:t xml:space="preserve"> 2011; </w:t>
      </w:r>
      <w:r w:rsidRPr="009A16F8">
        <w:rPr>
          <w:rFonts w:ascii="Book Antiqua" w:eastAsia="Book Antiqua" w:hAnsi="Book Antiqua" w:cs="Book Antiqua"/>
          <w:b/>
          <w:bCs/>
          <w:color w:val="000000"/>
        </w:rPr>
        <w:t xml:space="preserve">63 </w:t>
      </w:r>
      <w:r w:rsidRPr="009A16F8">
        <w:rPr>
          <w:rFonts w:ascii="Book Antiqua" w:eastAsia="Book Antiqua" w:hAnsi="Book Antiqua" w:cs="Book Antiqua"/>
          <w:color w:val="000000"/>
        </w:rPr>
        <w:t>Suppl 11: S454-S466 [PMID: 22588766 DOI: 10.1002/acr.20556]</w:t>
      </w:r>
    </w:p>
    <w:p w14:paraId="3CBAEF07"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8 </w:t>
      </w:r>
      <w:r w:rsidRPr="009A16F8">
        <w:rPr>
          <w:rFonts w:ascii="Book Antiqua" w:eastAsia="Book Antiqua" w:hAnsi="Book Antiqua" w:cs="Book Antiqua"/>
          <w:b/>
          <w:bCs/>
          <w:color w:val="000000"/>
        </w:rPr>
        <w:t>Beck AT</w:t>
      </w:r>
      <w:r w:rsidRPr="009A16F8">
        <w:rPr>
          <w:rFonts w:ascii="Book Antiqua" w:eastAsia="Book Antiqua" w:hAnsi="Book Antiqua" w:cs="Book Antiqua"/>
          <w:color w:val="000000"/>
        </w:rPr>
        <w:t xml:space="preserve">, Steer RA, Ball R, Ranieri W. Comparison of Beck Depression Inventories -IA and -II in psychiatric outpatients. </w:t>
      </w:r>
      <w:r w:rsidRPr="009A16F8">
        <w:rPr>
          <w:rFonts w:ascii="Book Antiqua" w:eastAsia="Book Antiqua" w:hAnsi="Book Antiqua" w:cs="Book Antiqua"/>
          <w:i/>
          <w:iCs/>
          <w:color w:val="000000"/>
        </w:rPr>
        <w:t>J Pers Assess</w:t>
      </w:r>
      <w:r w:rsidRPr="009A16F8">
        <w:rPr>
          <w:rFonts w:ascii="Book Antiqua" w:eastAsia="Book Antiqua" w:hAnsi="Book Antiqua" w:cs="Book Antiqua"/>
          <w:color w:val="000000"/>
        </w:rPr>
        <w:t xml:space="preserve"> 1996; </w:t>
      </w:r>
      <w:r w:rsidRPr="009A16F8">
        <w:rPr>
          <w:rFonts w:ascii="Book Antiqua" w:eastAsia="Book Antiqua" w:hAnsi="Book Antiqua" w:cs="Book Antiqua"/>
          <w:b/>
          <w:bCs/>
          <w:color w:val="000000"/>
        </w:rPr>
        <w:t>67</w:t>
      </w:r>
      <w:r w:rsidRPr="009A16F8">
        <w:rPr>
          <w:rFonts w:ascii="Book Antiqua" w:eastAsia="Book Antiqua" w:hAnsi="Book Antiqua" w:cs="Book Antiqua"/>
          <w:color w:val="000000"/>
        </w:rPr>
        <w:t>: 588-597 [PMID: 8991972 DOI: 10.1207/s15327752jpa6703_13]</w:t>
      </w:r>
    </w:p>
    <w:p w14:paraId="6A70B64F"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9 </w:t>
      </w:r>
      <w:proofErr w:type="spellStart"/>
      <w:r w:rsidRPr="009A16F8">
        <w:rPr>
          <w:rFonts w:ascii="Book Antiqua" w:eastAsia="Book Antiqua" w:hAnsi="Book Antiqua" w:cs="Book Antiqua"/>
          <w:b/>
          <w:bCs/>
          <w:color w:val="000000"/>
        </w:rPr>
        <w:t>Puthran</w:t>
      </w:r>
      <w:proofErr w:type="spellEnd"/>
      <w:r w:rsidRPr="009A16F8">
        <w:rPr>
          <w:rFonts w:ascii="Book Antiqua" w:eastAsia="Book Antiqua" w:hAnsi="Book Antiqua" w:cs="Book Antiqua"/>
          <w:b/>
          <w:bCs/>
          <w:color w:val="000000"/>
        </w:rPr>
        <w:t xml:space="preserve"> R</w:t>
      </w:r>
      <w:r w:rsidRPr="009A16F8">
        <w:rPr>
          <w:rFonts w:ascii="Book Antiqua" w:eastAsia="Book Antiqua" w:hAnsi="Book Antiqua" w:cs="Book Antiqua"/>
          <w:color w:val="000000"/>
        </w:rPr>
        <w:t xml:space="preserve">, Zhang MW, Tam WW, Ho RC. Prevalence of depression amongst medical students: a meta-analysis. </w:t>
      </w:r>
      <w:r w:rsidRPr="009A16F8">
        <w:rPr>
          <w:rFonts w:ascii="Book Antiqua" w:eastAsia="Book Antiqua" w:hAnsi="Book Antiqua" w:cs="Book Antiqua"/>
          <w:i/>
          <w:iCs/>
          <w:color w:val="000000"/>
        </w:rPr>
        <w:t>Med Educ</w:t>
      </w:r>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50</w:t>
      </w:r>
      <w:r w:rsidRPr="009A16F8">
        <w:rPr>
          <w:rFonts w:ascii="Book Antiqua" w:eastAsia="Book Antiqua" w:hAnsi="Book Antiqua" w:cs="Book Antiqua"/>
          <w:color w:val="000000"/>
        </w:rPr>
        <w:t>: 456-468 [PMID: 26995484 DOI: 10.1111/medu.12962]</w:t>
      </w:r>
    </w:p>
    <w:p w14:paraId="010EDB94"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10 </w:t>
      </w:r>
      <w:r w:rsidRPr="009A16F8">
        <w:rPr>
          <w:rFonts w:ascii="Book Antiqua" w:eastAsia="Book Antiqua" w:hAnsi="Book Antiqua" w:cs="Book Antiqua"/>
          <w:b/>
          <w:bCs/>
          <w:color w:val="000000"/>
        </w:rPr>
        <w:t xml:space="preserve">Abdel </w:t>
      </w:r>
      <w:proofErr w:type="spellStart"/>
      <w:r w:rsidRPr="009A16F8">
        <w:rPr>
          <w:rFonts w:ascii="Book Antiqua" w:eastAsia="Book Antiqua" w:hAnsi="Book Antiqua" w:cs="Book Antiqua"/>
          <w:b/>
          <w:bCs/>
          <w:color w:val="000000"/>
        </w:rPr>
        <w:t>Wahed</w:t>
      </w:r>
      <w:proofErr w:type="spellEnd"/>
      <w:r w:rsidRPr="009A16F8">
        <w:rPr>
          <w:rFonts w:ascii="Book Antiqua" w:eastAsia="Book Antiqua" w:hAnsi="Book Antiqua" w:cs="Book Antiqua"/>
          <w:b/>
          <w:bCs/>
          <w:color w:val="000000"/>
        </w:rPr>
        <w:t xml:space="preserve"> WY</w:t>
      </w:r>
      <w:r w:rsidRPr="009A16F8">
        <w:rPr>
          <w:rFonts w:ascii="Book Antiqua" w:eastAsia="Book Antiqua" w:hAnsi="Book Antiqua" w:cs="Book Antiqua"/>
          <w:color w:val="000000"/>
        </w:rPr>
        <w:t xml:space="preserve">, Hassan SK. Prevalence and associated factors of stress, anxiety and depression among medical Fayoum University students. </w:t>
      </w:r>
      <w:r w:rsidRPr="009A16F8">
        <w:rPr>
          <w:rFonts w:ascii="Book Antiqua" w:eastAsia="Book Antiqua" w:hAnsi="Book Antiqua" w:cs="Book Antiqua"/>
          <w:i/>
          <w:iCs/>
          <w:color w:val="000000"/>
        </w:rPr>
        <w:t>Alex J Med</w:t>
      </w:r>
      <w:r w:rsidRPr="009A16F8">
        <w:rPr>
          <w:rFonts w:ascii="Book Antiqua" w:eastAsia="Book Antiqua" w:hAnsi="Book Antiqua" w:cs="Book Antiqua"/>
          <w:color w:val="000000"/>
        </w:rPr>
        <w:t xml:space="preserve"> 2017; </w:t>
      </w:r>
      <w:r w:rsidRPr="009A16F8">
        <w:rPr>
          <w:rFonts w:ascii="Book Antiqua" w:eastAsia="Book Antiqua" w:hAnsi="Book Antiqua" w:cs="Book Antiqua"/>
          <w:b/>
          <w:bCs/>
          <w:color w:val="000000"/>
        </w:rPr>
        <w:t>53</w:t>
      </w:r>
      <w:r w:rsidRPr="009A16F8">
        <w:rPr>
          <w:rFonts w:ascii="Book Antiqua" w:eastAsia="Book Antiqua" w:hAnsi="Book Antiqua" w:cs="Book Antiqua"/>
          <w:color w:val="000000"/>
        </w:rPr>
        <w:t>: 77-84 [DOI: 10.1016/j.ajme.2016.01.005]</w:t>
      </w:r>
    </w:p>
    <w:p w14:paraId="320A7F4E"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lastRenderedPageBreak/>
        <w:t xml:space="preserve">11 </w:t>
      </w:r>
      <w:r w:rsidRPr="009A16F8">
        <w:rPr>
          <w:rFonts w:ascii="Book Antiqua" w:eastAsia="Book Antiqua" w:hAnsi="Book Antiqua" w:cs="Book Antiqua"/>
          <w:b/>
          <w:bCs/>
          <w:color w:val="000000"/>
        </w:rPr>
        <w:t>Abdelaziz AMY</w:t>
      </w:r>
      <w:r w:rsidRPr="009A16F8">
        <w:rPr>
          <w:rFonts w:ascii="Book Antiqua" w:eastAsia="Book Antiqua" w:hAnsi="Book Antiqua" w:cs="Book Antiqua"/>
          <w:color w:val="000000"/>
        </w:rPr>
        <w:t xml:space="preserve">, Alotaibi KT, </w:t>
      </w:r>
      <w:proofErr w:type="spellStart"/>
      <w:r w:rsidRPr="009A16F8">
        <w:rPr>
          <w:rFonts w:ascii="Book Antiqua" w:eastAsia="Book Antiqua" w:hAnsi="Book Antiqua" w:cs="Book Antiqua"/>
          <w:color w:val="000000"/>
        </w:rPr>
        <w:t>Alhurayyis</w:t>
      </w:r>
      <w:proofErr w:type="spellEnd"/>
      <w:r w:rsidRPr="009A16F8">
        <w:rPr>
          <w:rFonts w:ascii="Book Antiqua" w:eastAsia="Book Antiqua" w:hAnsi="Book Antiqua" w:cs="Book Antiqua"/>
          <w:color w:val="000000"/>
        </w:rPr>
        <w:t xml:space="preserve"> JH, </w:t>
      </w:r>
      <w:proofErr w:type="spellStart"/>
      <w:r w:rsidRPr="009A16F8">
        <w:rPr>
          <w:rFonts w:ascii="Book Antiqua" w:eastAsia="Book Antiqua" w:hAnsi="Book Antiqua" w:cs="Book Antiqua"/>
          <w:color w:val="000000"/>
        </w:rPr>
        <w:t>Alqahtani</w:t>
      </w:r>
      <w:proofErr w:type="spellEnd"/>
      <w:r w:rsidRPr="009A16F8">
        <w:rPr>
          <w:rFonts w:ascii="Book Antiqua" w:eastAsia="Book Antiqua" w:hAnsi="Book Antiqua" w:cs="Book Antiqua"/>
          <w:color w:val="000000"/>
        </w:rPr>
        <w:t xml:space="preserve"> TA, </w:t>
      </w:r>
      <w:proofErr w:type="spellStart"/>
      <w:r w:rsidRPr="009A16F8">
        <w:rPr>
          <w:rFonts w:ascii="Book Antiqua" w:eastAsia="Book Antiqua" w:hAnsi="Book Antiqua" w:cs="Book Antiqua"/>
          <w:color w:val="000000"/>
        </w:rPr>
        <w:t>Alghamlas</w:t>
      </w:r>
      <w:proofErr w:type="spellEnd"/>
      <w:r w:rsidRPr="009A16F8">
        <w:rPr>
          <w:rFonts w:ascii="Book Antiqua" w:eastAsia="Book Antiqua" w:hAnsi="Book Antiqua" w:cs="Book Antiqua"/>
          <w:color w:val="000000"/>
        </w:rPr>
        <w:t xml:space="preserve"> AM, </w:t>
      </w:r>
      <w:proofErr w:type="spellStart"/>
      <w:r w:rsidRPr="009A16F8">
        <w:rPr>
          <w:rFonts w:ascii="Book Antiqua" w:eastAsia="Book Antiqua" w:hAnsi="Book Antiqua" w:cs="Book Antiqua"/>
          <w:color w:val="000000"/>
        </w:rPr>
        <w:t>Algahtani</w:t>
      </w:r>
      <w:proofErr w:type="spellEnd"/>
      <w:r w:rsidRPr="009A16F8">
        <w:rPr>
          <w:rFonts w:ascii="Book Antiqua" w:eastAsia="Book Antiqua" w:hAnsi="Book Antiqua" w:cs="Book Antiqua"/>
          <w:color w:val="000000"/>
        </w:rPr>
        <w:t xml:space="preserve"> HM, </w:t>
      </w:r>
      <w:proofErr w:type="spellStart"/>
      <w:r w:rsidRPr="009A16F8">
        <w:rPr>
          <w:rFonts w:ascii="Book Antiqua" w:eastAsia="Book Antiqua" w:hAnsi="Book Antiqua" w:cs="Book Antiqua"/>
          <w:color w:val="000000"/>
        </w:rPr>
        <w:t>Jahrami</w:t>
      </w:r>
      <w:proofErr w:type="spellEnd"/>
      <w:r w:rsidRPr="009A16F8">
        <w:rPr>
          <w:rFonts w:ascii="Book Antiqua" w:eastAsia="Book Antiqua" w:hAnsi="Book Antiqua" w:cs="Book Antiqua"/>
          <w:color w:val="000000"/>
        </w:rPr>
        <w:t xml:space="preserve"> HA. The association between physical symptoms and depression among medical students in Bahrain. </w:t>
      </w:r>
      <w:r w:rsidRPr="009A16F8">
        <w:rPr>
          <w:rFonts w:ascii="Book Antiqua" w:eastAsia="Book Antiqua" w:hAnsi="Book Antiqua" w:cs="Book Antiqua"/>
          <w:i/>
          <w:iCs/>
          <w:color w:val="000000"/>
        </w:rPr>
        <w:t>Int J Med Educ</w:t>
      </w:r>
      <w:r w:rsidRPr="009A16F8">
        <w:rPr>
          <w:rFonts w:ascii="Book Antiqua" w:eastAsia="Book Antiqua" w:hAnsi="Book Antiqua" w:cs="Book Antiqua"/>
          <w:color w:val="000000"/>
        </w:rPr>
        <w:t xml:space="preserve"> 2017; </w:t>
      </w:r>
      <w:r w:rsidRPr="009A16F8">
        <w:rPr>
          <w:rFonts w:ascii="Book Antiqua" w:eastAsia="Book Antiqua" w:hAnsi="Book Antiqua" w:cs="Book Antiqua"/>
          <w:b/>
          <w:bCs/>
          <w:color w:val="000000"/>
        </w:rPr>
        <w:t>8</w:t>
      </w:r>
      <w:r w:rsidRPr="009A16F8">
        <w:rPr>
          <w:rFonts w:ascii="Book Antiqua" w:eastAsia="Book Antiqua" w:hAnsi="Book Antiqua" w:cs="Book Antiqua"/>
          <w:color w:val="000000"/>
        </w:rPr>
        <w:t>: 423-427 [PMID: 29252203 DOI: 10.5116/ijme.5a2d.16a3]</w:t>
      </w:r>
    </w:p>
    <w:p w14:paraId="57C29233"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12 </w:t>
      </w:r>
      <w:r w:rsidRPr="009A16F8">
        <w:rPr>
          <w:rFonts w:ascii="Book Antiqua" w:eastAsia="Book Antiqua" w:hAnsi="Book Antiqua" w:cs="Book Antiqua"/>
          <w:b/>
          <w:bCs/>
          <w:color w:val="000000"/>
        </w:rPr>
        <w:t>Vijayalakshmi P</w:t>
      </w:r>
      <w:r w:rsidRPr="009A16F8">
        <w:rPr>
          <w:rFonts w:ascii="Book Antiqua" w:eastAsia="Book Antiqua" w:hAnsi="Book Antiqua" w:cs="Book Antiqua"/>
          <w:color w:val="000000"/>
        </w:rPr>
        <w:t xml:space="preserve">, Thimmaiah R, Gandhi S, </w:t>
      </w:r>
      <w:proofErr w:type="spellStart"/>
      <w:r w:rsidRPr="009A16F8">
        <w:rPr>
          <w:rFonts w:ascii="Book Antiqua" w:eastAsia="Book Antiqua" w:hAnsi="Book Antiqua" w:cs="Book Antiqua"/>
          <w:color w:val="000000"/>
        </w:rPr>
        <w:t>BadaMath</w:t>
      </w:r>
      <w:proofErr w:type="spellEnd"/>
      <w:r w:rsidRPr="009A16F8">
        <w:rPr>
          <w:rFonts w:ascii="Book Antiqua" w:eastAsia="Book Antiqua" w:hAnsi="Book Antiqua" w:cs="Book Antiqua"/>
          <w:color w:val="000000"/>
        </w:rPr>
        <w:t xml:space="preserve"> S. Eating Attitudes, Weight Control Behaviors, Body Image Satisfaction and Depression Level Among Indian Medical and Nursing Undergraduate Students. </w:t>
      </w:r>
      <w:r w:rsidRPr="009A16F8">
        <w:rPr>
          <w:rFonts w:ascii="Book Antiqua" w:eastAsia="Book Antiqua" w:hAnsi="Book Antiqua" w:cs="Book Antiqua"/>
          <w:i/>
          <w:iCs/>
          <w:color w:val="000000"/>
        </w:rPr>
        <w:t xml:space="preserve">Community </w:t>
      </w:r>
      <w:proofErr w:type="spellStart"/>
      <w:r w:rsidRPr="009A16F8">
        <w:rPr>
          <w:rFonts w:ascii="Book Antiqua" w:eastAsia="Book Antiqua" w:hAnsi="Book Antiqua" w:cs="Book Antiqua"/>
          <w:i/>
          <w:iCs/>
          <w:color w:val="000000"/>
        </w:rPr>
        <w:t>Ment</w:t>
      </w:r>
      <w:proofErr w:type="spellEnd"/>
      <w:r w:rsidRPr="009A16F8">
        <w:rPr>
          <w:rFonts w:ascii="Book Antiqua" w:eastAsia="Book Antiqua" w:hAnsi="Book Antiqua" w:cs="Book Antiqua"/>
          <w:i/>
          <w:iCs/>
          <w:color w:val="000000"/>
        </w:rPr>
        <w:t xml:space="preserve"> Health J</w:t>
      </w:r>
      <w:r w:rsidRPr="009A16F8">
        <w:rPr>
          <w:rFonts w:ascii="Book Antiqua" w:eastAsia="Book Antiqua" w:hAnsi="Book Antiqua" w:cs="Book Antiqua"/>
          <w:color w:val="000000"/>
        </w:rPr>
        <w:t xml:space="preserve"> 2018; </w:t>
      </w:r>
      <w:r w:rsidRPr="009A16F8">
        <w:rPr>
          <w:rFonts w:ascii="Book Antiqua" w:eastAsia="Book Antiqua" w:hAnsi="Book Antiqua" w:cs="Book Antiqua"/>
          <w:b/>
          <w:bCs/>
          <w:color w:val="000000"/>
        </w:rPr>
        <w:t>54</w:t>
      </w:r>
      <w:r w:rsidRPr="009A16F8">
        <w:rPr>
          <w:rFonts w:ascii="Book Antiqua" w:eastAsia="Book Antiqua" w:hAnsi="Book Antiqua" w:cs="Book Antiqua"/>
          <w:color w:val="000000"/>
        </w:rPr>
        <w:t>: 1266-1273 [PMID: 30159637 DOI: 10.1007/s10597-018-0333-x]</w:t>
      </w:r>
    </w:p>
    <w:p w14:paraId="5E6FA314"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13 </w:t>
      </w:r>
      <w:proofErr w:type="spellStart"/>
      <w:r w:rsidRPr="009A16F8">
        <w:rPr>
          <w:rFonts w:ascii="Book Antiqua" w:eastAsia="Book Antiqua" w:hAnsi="Book Antiqua" w:cs="Book Antiqua"/>
          <w:b/>
          <w:bCs/>
          <w:color w:val="000000"/>
        </w:rPr>
        <w:t>Angkurawaranon</w:t>
      </w:r>
      <w:proofErr w:type="spellEnd"/>
      <w:r w:rsidRPr="009A16F8">
        <w:rPr>
          <w:rFonts w:ascii="Book Antiqua" w:eastAsia="Book Antiqua" w:hAnsi="Book Antiqua" w:cs="Book Antiqua"/>
          <w:b/>
          <w:bCs/>
          <w:color w:val="000000"/>
        </w:rPr>
        <w:t xml:space="preserve"> C</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Jiraporncharoen</w:t>
      </w:r>
      <w:proofErr w:type="spellEnd"/>
      <w:r w:rsidRPr="009A16F8">
        <w:rPr>
          <w:rFonts w:ascii="Book Antiqua" w:eastAsia="Book Antiqua" w:hAnsi="Book Antiqua" w:cs="Book Antiqua"/>
          <w:color w:val="000000"/>
        </w:rPr>
        <w:t xml:space="preserve"> W, Sachdev A, </w:t>
      </w:r>
      <w:proofErr w:type="spellStart"/>
      <w:r w:rsidRPr="009A16F8">
        <w:rPr>
          <w:rFonts w:ascii="Book Antiqua" w:eastAsia="Book Antiqua" w:hAnsi="Book Antiqua" w:cs="Book Antiqua"/>
          <w:color w:val="000000"/>
        </w:rPr>
        <w:t>Wisetborisut</w:t>
      </w:r>
      <w:proofErr w:type="spellEnd"/>
      <w:r w:rsidRPr="009A16F8">
        <w:rPr>
          <w:rFonts w:ascii="Book Antiqua" w:eastAsia="Book Antiqua" w:hAnsi="Book Antiqua" w:cs="Book Antiqua"/>
          <w:color w:val="000000"/>
        </w:rPr>
        <w:t xml:space="preserve"> A, </w:t>
      </w:r>
      <w:proofErr w:type="spellStart"/>
      <w:r w:rsidRPr="009A16F8">
        <w:rPr>
          <w:rFonts w:ascii="Book Antiqua" w:eastAsia="Book Antiqua" w:hAnsi="Book Antiqua" w:cs="Book Antiqua"/>
          <w:color w:val="000000"/>
        </w:rPr>
        <w:t>Jangiam</w:t>
      </w:r>
      <w:proofErr w:type="spellEnd"/>
      <w:r w:rsidRPr="009A16F8">
        <w:rPr>
          <w:rFonts w:ascii="Book Antiqua" w:eastAsia="Book Antiqua" w:hAnsi="Book Antiqua" w:cs="Book Antiqua"/>
          <w:color w:val="000000"/>
        </w:rPr>
        <w:t xml:space="preserve"> W, </w:t>
      </w:r>
      <w:proofErr w:type="spellStart"/>
      <w:r w:rsidRPr="009A16F8">
        <w:rPr>
          <w:rFonts w:ascii="Book Antiqua" w:eastAsia="Book Antiqua" w:hAnsi="Book Antiqua" w:cs="Book Antiqua"/>
          <w:color w:val="000000"/>
        </w:rPr>
        <w:t>Uaphanthasath</w:t>
      </w:r>
      <w:proofErr w:type="spellEnd"/>
      <w:r w:rsidRPr="009A16F8">
        <w:rPr>
          <w:rFonts w:ascii="Book Antiqua" w:eastAsia="Book Antiqua" w:hAnsi="Book Antiqua" w:cs="Book Antiqua"/>
          <w:color w:val="000000"/>
        </w:rPr>
        <w:t xml:space="preserve"> R. Predictors of quality of life of medical students and a comparison with quality of life of adult health care workers in Thailand. </w:t>
      </w:r>
      <w:proofErr w:type="spellStart"/>
      <w:r w:rsidRPr="009A16F8">
        <w:rPr>
          <w:rFonts w:ascii="Book Antiqua" w:eastAsia="Book Antiqua" w:hAnsi="Book Antiqua" w:cs="Book Antiqua"/>
          <w:i/>
          <w:iCs/>
          <w:color w:val="000000"/>
        </w:rPr>
        <w:t>Springerplus</w:t>
      </w:r>
      <w:proofErr w:type="spellEnd"/>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5</w:t>
      </w:r>
      <w:r w:rsidRPr="009A16F8">
        <w:rPr>
          <w:rFonts w:ascii="Book Antiqua" w:eastAsia="Book Antiqua" w:hAnsi="Book Antiqua" w:cs="Book Antiqua"/>
          <w:color w:val="000000"/>
        </w:rPr>
        <w:t>: 584 [PMID: 27247881 DOI: 10.1186/s40064-016-2267-5]</w:t>
      </w:r>
    </w:p>
    <w:p w14:paraId="7BD011AD"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14 </w:t>
      </w:r>
      <w:proofErr w:type="spellStart"/>
      <w:r w:rsidRPr="009A16F8">
        <w:rPr>
          <w:rFonts w:ascii="Book Antiqua" w:eastAsia="Book Antiqua" w:hAnsi="Book Antiqua" w:cs="Book Antiqua"/>
          <w:b/>
          <w:bCs/>
          <w:color w:val="000000"/>
        </w:rPr>
        <w:t>Wege</w:t>
      </w:r>
      <w:proofErr w:type="spellEnd"/>
      <w:r w:rsidRPr="009A16F8">
        <w:rPr>
          <w:rFonts w:ascii="Book Antiqua" w:eastAsia="Book Antiqua" w:hAnsi="Book Antiqua" w:cs="Book Antiqua"/>
          <w:b/>
          <w:bCs/>
          <w:color w:val="000000"/>
        </w:rPr>
        <w:t xml:space="preserve"> N</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Muth</w:t>
      </w:r>
      <w:proofErr w:type="spellEnd"/>
      <w:r w:rsidRPr="009A16F8">
        <w:rPr>
          <w:rFonts w:ascii="Book Antiqua" w:eastAsia="Book Antiqua" w:hAnsi="Book Antiqua" w:cs="Book Antiqua"/>
          <w:color w:val="000000"/>
        </w:rPr>
        <w:t xml:space="preserve"> T, Li J, </w:t>
      </w:r>
      <w:proofErr w:type="spellStart"/>
      <w:r w:rsidRPr="009A16F8">
        <w:rPr>
          <w:rFonts w:ascii="Book Antiqua" w:eastAsia="Book Antiqua" w:hAnsi="Book Antiqua" w:cs="Book Antiqua"/>
          <w:color w:val="000000"/>
        </w:rPr>
        <w:t>Angerer</w:t>
      </w:r>
      <w:proofErr w:type="spellEnd"/>
      <w:r w:rsidRPr="009A16F8">
        <w:rPr>
          <w:rFonts w:ascii="Book Antiqua" w:eastAsia="Book Antiqua" w:hAnsi="Book Antiqua" w:cs="Book Antiqua"/>
          <w:color w:val="000000"/>
        </w:rPr>
        <w:t xml:space="preserve"> P. Mental health among currently enrolled medical students in Germany. </w:t>
      </w:r>
      <w:r w:rsidRPr="009A16F8">
        <w:rPr>
          <w:rFonts w:ascii="Book Antiqua" w:eastAsia="Book Antiqua" w:hAnsi="Book Antiqua" w:cs="Book Antiqua"/>
          <w:i/>
          <w:iCs/>
          <w:color w:val="000000"/>
        </w:rPr>
        <w:t>Public Health</w:t>
      </w:r>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132</w:t>
      </w:r>
      <w:r w:rsidRPr="009A16F8">
        <w:rPr>
          <w:rFonts w:ascii="Book Antiqua" w:eastAsia="Book Antiqua" w:hAnsi="Book Antiqua" w:cs="Book Antiqua"/>
          <w:color w:val="000000"/>
        </w:rPr>
        <w:t>: 92-100 [PMID: 26880490 DOI: 10.1016/j.puhe.2015.12.014]</w:t>
      </w:r>
    </w:p>
    <w:p w14:paraId="78430AC3"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15 </w:t>
      </w:r>
      <w:proofErr w:type="spellStart"/>
      <w:r w:rsidRPr="009A16F8">
        <w:rPr>
          <w:rFonts w:ascii="Book Antiqua" w:eastAsia="Book Antiqua" w:hAnsi="Book Antiqua" w:cs="Book Antiqua"/>
          <w:b/>
          <w:bCs/>
          <w:color w:val="000000"/>
        </w:rPr>
        <w:t>Vaysse</w:t>
      </w:r>
      <w:proofErr w:type="spellEnd"/>
      <w:r w:rsidRPr="009A16F8">
        <w:rPr>
          <w:rFonts w:ascii="Book Antiqua" w:eastAsia="Book Antiqua" w:hAnsi="Book Antiqua" w:cs="Book Antiqua"/>
          <w:b/>
          <w:bCs/>
          <w:color w:val="000000"/>
        </w:rPr>
        <w:t xml:space="preserve"> B</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Gignon</w:t>
      </w:r>
      <w:proofErr w:type="spellEnd"/>
      <w:r w:rsidRPr="009A16F8">
        <w:rPr>
          <w:rFonts w:ascii="Book Antiqua" w:eastAsia="Book Antiqua" w:hAnsi="Book Antiqua" w:cs="Book Antiqua"/>
          <w:color w:val="000000"/>
        </w:rPr>
        <w:t xml:space="preserve"> M, </w:t>
      </w:r>
      <w:proofErr w:type="spellStart"/>
      <w:r w:rsidRPr="009A16F8">
        <w:rPr>
          <w:rFonts w:ascii="Book Antiqua" w:eastAsia="Book Antiqua" w:hAnsi="Book Antiqua" w:cs="Book Antiqua"/>
          <w:color w:val="000000"/>
        </w:rPr>
        <w:t>Zerkly</w:t>
      </w:r>
      <w:proofErr w:type="spellEnd"/>
      <w:r w:rsidRPr="009A16F8">
        <w:rPr>
          <w:rFonts w:ascii="Book Antiqua" w:eastAsia="Book Antiqua" w:hAnsi="Book Antiqua" w:cs="Book Antiqua"/>
          <w:color w:val="000000"/>
        </w:rPr>
        <w:t xml:space="preserve"> S, </w:t>
      </w:r>
      <w:proofErr w:type="spellStart"/>
      <w:r w:rsidRPr="009A16F8">
        <w:rPr>
          <w:rFonts w:ascii="Book Antiqua" w:eastAsia="Book Antiqua" w:hAnsi="Book Antiqua" w:cs="Book Antiqua"/>
          <w:color w:val="000000"/>
        </w:rPr>
        <w:t>Ganry</w:t>
      </w:r>
      <w:proofErr w:type="spellEnd"/>
      <w:r w:rsidRPr="009A16F8">
        <w:rPr>
          <w:rFonts w:ascii="Book Antiqua" w:eastAsia="Book Antiqua" w:hAnsi="Book Antiqua" w:cs="Book Antiqua"/>
          <w:color w:val="000000"/>
        </w:rPr>
        <w:t xml:space="preserve"> O. [Alcohol, tobacco, cannabis, anxiety and depression among second-year medical students. Identify in order to act]. </w:t>
      </w:r>
      <w:proofErr w:type="spellStart"/>
      <w:r w:rsidRPr="009A16F8">
        <w:rPr>
          <w:rFonts w:ascii="Book Antiqua" w:eastAsia="Book Antiqua" w:hAnsi="Book Antiqua" w:cs="Book Antiqua"/>
          <w:i/>
          <w:iCs/>
          <w:color w:val="000000"/>
        </w:rPr>
        <w:t>Sante</w:t>
      </w:r>
      <w:proofErr w:type="spellEnd"/>
      <w:r w:rsidRPr="009A16F8">
        <w:rPr>
          <w:rFonts w:ascii="Book Antiqua" w:eastAsia="Book Antiqua" w:hAnsi="Book Antiqua" w:cs="Book Antiqua"/>
          <w:i/>
          <w:iCs/>
          <w:color w:val="000000"/>
        </w:rPr>
        <w:t xml:space="preserve"> </w:t>
      </w:r>
      <w:proofErr w:type="spellStart"/>
      <w:r w:rsidRPr="009A16F8">
        <w:rPr>
          <w:rFonts w:ascii="Book Antiqua" w:eastAsia="Book Antiqua" w:hAnsi="Book Antiqua" w:cs="Book Antiqua"/>
          <w:i/>
          <w:iCs/>
          <w:color w:val="000000"/>
        </w:rPr>
        <w:t>Publique</w:t>
      </w:r>
      <w:proofErr w:type="spellEnd"/>
      <w:r w:rsidRPr="009A16F8">
        <w:rPr>
          <w:rFonts w:ascii="Book Antiqua" w:eastAsia="Book Antiqua" w:hAnsi="Book Antiqua" w:cs="Book Antiqua"/>
          <w:color w:val="000000"/>
        </w:rPr>
        <w:t xml:space="preserve"> 2014; </w:t>
      </w:r>
      <w:r w:rsidRPr="009A16F8">
        <w:rPr>
          <w:rFonts w:ascii="Book Antiqua" w:eastAsia="Book Antiqua" w:hAnsi="Book Antiqua" w:cs="Book Antiqua"/>
          <w:b/>
          <w:bCs/>
          <w:color w:val="000000"/>
        </w:rPr>
        <w:t>26</w:t>
      </w:r>
      <w:r w:rsidRPr="009A16F8">
        <w:rPr>
          <w:rFonts w:ascii="Book Antiqua" w:eastAsia="Book Antiqua" w:hAnsi="Book Antiqua" w:cs="Book Antiqua"/>
          <w:color w:val="000000"/>
        </w:rPr>
        <w:t>: 613-620 [PMID: 25490220 DOI: 10.1016/S0924-9338(15)30412-0]</w:t>
      </w:r>
    </w:p>
    <w:p w14:paraId="3F00D0DA"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16 </w:t>
      </w:r>
      <w:r w:rsidRPr="009A16F8">
        <w:rPr>
          <w:rFonts w:ascii="Book Antiqua" w:eastAsia="Book Antiqua" w:hAnsi="Book Antiqua" w:cs="Book Antiqua"/>
          <w:b/>
          <w:bCs/>
          <w:color w:val="000000"/>
        </w:rPr>
        <w:t>Marzouk M</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Ouanes-Besbes</w:t>
      </w:r>
      <w:proofErr w:type="spellEnd"/>
      <w:r w:rsidRPr="009A16F8">
        <w:rPr>
          <w:rFonts w:ascii="Book Antiqua" w:eastAsia="Book Antiqua" w:hAnsi="Book Antiqua" w:cs="Book Antiqua"/>
          <w:color w:val="000000"/>
        </w:rPr>
        <w:t xml:space="preserve"> L, </w:t>
      </w:r>
      <w:proofErr w:type="spellStart"/>
      <w:r w:rsidRPr="009A16F8">
        <w:rPr>
          <w:rFonts w:ascii="Book Antiqua" w:eastAsia="Book Antiqua" w:hAnsi="Book Antiqua" w:cs="Book Antiqua"/>
          <w:color w:val="000000"/>
        </w:rPr>
        <w:t>Ouanes</w:t>
      </w:r>
      <w:proofErr w:type="spellEnd"/>
      <w:r w:rsidRPr="009A16F8">
        <w:rPr>
          <w:rFonts w:ascii="Book Antiqua" w:eastAsia="Book Antiqua" w:hAnsi="Book Antiqua" w:cs="Book Antiqua"/>
          <w:color w:val="000000"/>
        </w:rPr>
        <w:t xml:space="preserve"> I, </w:t>
      </w:r>
      <w:proofErr w:type="spellStart"/>
      <w:r w:rsidRPr="009A16F8">
        <w:rPr>
          <w:rFonts w:ascii="Book Antiqua" w:eastAsia="Book Antiqua" w:hAnsi="Book Antiqua" w:cs="Book Antiqua"/>
          <w:color w:val="000000"/>
        </w:rPr>
        <w:t>Hammouda</w:t>
      </w:r>
      <w:proofErr w:type="spellEnd"/>
      <w:r w:rsidRPr="009A16F8">
        <w:rPr>
          <w:rFonts w:ascii="Book Antiqua" w:eastAsia="Book Antiqua" w:hAnsi="Book Antiqua" w:cs="Book Antiqua"/>
          <w:color w:val="000000"/>
        </w:rPr>
        <w:t xml:space="preserve"> Z, </w:t>
      </w:r>
      <w:proofErr w:type="spellStart"/>
      <w:r w:rsidRPr="009A16F8">
        <w:rPr>
          <w:rFonts w:ascii="Book Antiqua" w:eastAsia="Book Antiqua" w:hAnsi="Book Antiqua" w:cs="Book Antiqua"/>
          <w:color w:val="000000"/>
        </w:rPr>
        <w:t>Dachraoui</w:t>
      </w:r>
      <w:proofErr w:type="spellEnd"/>
      <w:r w:rsidRPr="009A16F8">
        <w:rPr>
          <w:rFonts w:ascii="Book Antiqua" w:eastAsia="Book Antiqua" w:hAnsi="Book Antiqua" w:cs="Book Antiqua"/>
          <w:color w:val="000000"/>
        </w:rPr>
        <w:t xml:space="preserve"> F, </w:t>
      </w:r>
      <w:proofErr w:type="spellStart"/>
      <w:r w:rsidRPr="009A16F8">
        <w:rPr>
          <w:rFonts w:ascii="Book Antiqua" w:eastAsia="Book Antiqua" w:hAnsi="Book Antiqua" w:cs="Book Antiqua"/>
          <w:color w:val="000000"/>
        </w:rPr>
        <w:t>Abroug</w:t>
      </w:r>
      <w:proofErr w:type="spellEnd"/>
      <w:r w:rsidRPr="009A16F8">
        <w:rPr>
          <w:rFonts w:ascii="Book Antiqua" w:eastAsia="Book Antiqua" w:hAnsi="Book Antiqua" w:cs="Book Antiqua"/>
          <w:color w:val="000000"/>
        </w:rPr>
        <w:t xml:space="preserve"> F. Prevalence of anxiety and depressive symptoms among medical residents in Tunisia: a cross-sectional survey. </w:t>
      </w:r>
      <w:r w:rsidRPr="009A16F8">
        <w:rPr>
          <w:rFonts w:ascii="Book Antiqua" w:eastAsia="Book Antiqua" w:hAnsi="Book Antiqua" w:cs="Book Antiqua"/>
          <w:i/>
          <w:iCs/>
          <w:color w:val="000000"/>
        </w:rPr>
        <w:t>BMJ Open</w:t>
      </w:r>
      <w:r w:rsidRPr="009A16F8">
        <w:rPr>
          <w:rFonts w:ascii="Book Antiqua" w:eastAsia="Book Antiqua" w:hAnsi="Book Antiqua" w:cs="Book Antiqua"/>
          <w:color w:val="000000"/>
        </w:rPr>
        <w:t xml:space="preserve"> 2018; </w:t>
      </w:r>
      <w:r w:rsidRPr="009A16F8">
        <w:rPr>
          <w:rFonts w:ascii="Book Antiqua" w:eastAsia="Book Antiqua" w:hAnsi="Book Antiqua" w:cs="Book Antiqua"/>
          <w:b/>
          <w:bCs/>
          <w:color w:val="000000"/>
        </w:rPr>
        <w:t>8</w:t>
      </w:r>
      <w:r w:rsidRPr="009A16F8">
        <w:rPr>
          <w:rFonts w:ascii="Book Antiqua" w:eastAsia="Book Antiqua" w:hAnsi="Book Antiqua" w:cs="Book Antiqua"/>
          <w:color w:val="000000"/>
        </w:rPr>
        <w:t>: e020655 [PMID: 30037867 DOI: 10.1136/bmjopen-2017-020655]</w:t>
      </w:r>
    </w:p>
    <w:p w14:paraId="1D591855"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17 </w:t>
      </w:r>
      <w:r w:rsidRPr="009A16F8">
        <w:rPr>
          <w:rFonts w:ascii="Book Antiqua" w:eastAsia="Book Antiqua" w:hAnsi="Book Antiqua" w:cs="Book Antiqua"/>
          <w:b/>
          <w:bCs/>
          <w:color w:val="000000"/>
        </w:rPr>
        <w:t>Koenig HG</w:t>
      </w:r>
      <w:r w:rsidRPr="009A16F8">
        <w:rPr>
          <w:rFonts w:ascii="Book Antiqua" w:eastAsia="Book Antiqua" w:hAnsi="Book Antiqua" w:cs="Book Antiqua"/>
          <w:color w:val="000000"/>
        </w:rPr>
        <w:t xml:space="preserve">. Research on religion, spirituality, and mental health: a review. </w:t>
      </w:r>
      <w:r w:rsidRPr="009A16F8">
        <w:rPr>
          <w:rFonts w:ascii="Book Antiqua" w:eastAsia="Book Antiqua" w:hAnsi="Book Antiqua" w:cs="Book Antiqua"/>
          <w:i/>
          <w:iCs/>
          <w:color w:val="000000"/>
        </w:rPr>
        <w:t>Can J Psychiatry</w:t>
      </w:r>
      <w:r w:rsidRPr="009A16F8">
        <w:rPr>
          <w:rFonts w:ascii="Book Antiqua" w:eastAsia="Book Antiqua" w:hAnsi="Book Antiqua" w:cs="Book Antiqua"/>
          <w:color w:val="000000"/>
        </w:rPr>
        <w:t xml:space="preserve"> 2009; </w:t>
      </w:r>
      <w:r w:rsidRPr="009A16F8">
        <w:rPr>
          <w:rFonts w:ascii="Book Antiqua" w:eastAsia="Book Antiqua" w:hAnsi="Book Antiqua" w:cs="Book Antiqua"/>
          <w:b/>
          <w:bCs/>
          <w:color w:val="000000"/>
        </w:rPr>
        <w:t>54</w:t>
      </w:r>
      <w:r w:rsidRPr="009A16F8">
        <w:rPr>
          <w:rFonts w:ascii="Book Antiqua" w:eastAsia="Book Antiqua" w:hAnsi="Book Antiqua" w:cs="Book Antiqua"/>
          <w:color w:val="000000"/>
        </w:rPr>
        <w:t>: 283-291 [PMID: 19497160 DOI: 10.1177/070674370905400502]</w:t>
      </w:r>
    </w:p>
    <w:p w14:paraId="7E07463F"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18 </w:t>
      </w:r>
      <w:r w:rsidRPr="009A16F8">
        <w:rPr>
          <w:rFonts w:ascii="Book Antiqua" w:eastAsia="Book Antiqua" w:hAnsi="Book Antiqua" w:cs="Book Antiqua"/>
          <w:b/>
          <w:bCs/>
          <w:color w:val="000000"/>
        </w:rPr>
        <w:t>Dahlin M</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Joneborg</w:t>
      </w:r>
      <w:proofErr w:type="spellEnd"/>
      <w:r w:rsidRPr="009A16F8">
        <w:rPr>
          <w:rFonts w:ascii="Book Antiqua" w:eastAsia="Book Antiqua" w:hAnsi="Book Antiqua" w:cs="Book Antiqua"/>
          <w:color w:val="000000"/>
        </w:rPr>
        <w:t xml:space="preserve"> N, </w:t>
      </w:r>
      <w:proofErr w:type="spellStart"/>
      <w:r w:rsidRPr="009A16F8">
        <w:rPr>
          <w:rFonts w:ascii="Book Antiqua" w:eastAsia="Book Antiqua" w:hAnsi="Book Antiqua" w:cs="Book Antiqua"/>
          <w:color w:val="000000"/>
        </w:rPr>
        <w:t>Runeson</w:t>
      </w:r>
      <w:proofErr w:type="spellEnd"/>
      <w:r w:rsidRPr="009A16F8">
        <w:rPr>
          <w:rFonts w:ascii="Book Antiqua" w:eastAsia="Book Antiqua" w:hAnsi="Book Antiqua" w:cs="Book Antiqua"/>
          <w:color w:val="000000"/>
        </w:rPr>
        <w:t xml:space="preserve"> B. Stress and depression among medical students: a cross-sectional study. </w:t>
      </w:r>
      <w:r w:rsidRPr="009A16F8">
        <w:rPr>
          <w:rFonts w:ascii="Book Antiqua" w:eastAsia="Book Antiqua" w:hAnsi="Book Antiqua" w:cs="Book Antiqua"/>
          <w:i/>
          <w:iCs/>
          <w:color w:val="000000"/>
        </w:rPr>
        <w:t>Med Educ</w:t>
      </w:r>
      <w:r w:rsidRPr="009A16F8">
        <w:rPr>
          <w:rFonts w:ascii="Book Antiqua" w:eastAsia="Book Antiqua" w:hAnsi="Book Antiqua" w:cs="Book Antiqua"/>
          <w:color w:val="000000"/>
        </w:rPr>
        <w:t xml:space="preserve"> 2005; </w:t>
      </w:r>
      <w:r w:rsidRPr="009A16F8">
        <w:rPr>
          <w:rFonts w:ascii="Book Antiqua" w:eastAsia="Book Antiqua" w:hAnsi="Book Antiqua" w:cs="Book Antiqua"/>
          <w:b/>
          <w:bCs/>
          <w:color w:val="000000"/>
        </w:rPr>
        <w:t>39</w:t>
      </w:r>
      <w:r w:rsidRPr="009A16F8">
        <w:rPr>
          <w:rFonts w:ascii="Book Antiqua" w:eastAsia="Book Antiqua" w:hAnsi="Book Antiqua" w:cs="Book Antiqua"/>
          <w:color w:val="000000"/>
        </w:rPr>
        <w:t>: 594-604 [PMID: 15910436 DOI: 10.1111/j.1365-2929.</w:t>
      </w:r>
      <w:proofErr w:type="gramStart"/>
      <w:r w:rsidRPr="009A16F8">
        <w:rPr>
          <w:rFonts w:ascii="Book Antiqua" w:eastAsia="Book Antiqua" w:hAnsi="Book Antiqua" w:cs="Book Antiqua"/>
          <w:color w:val="000000"/>
        </w:rPr>
        <w:t>2005.02176.x</w:t>
      </w:r>
      <w:proofErr w:type="gramEnd"/>
      <w:r w:rsidRPr="009A16F8">
        <w:rPr>
          <w:rFonts w:ascii="Book Antiqua" w:eastAsia="Book Antiqua" w:hAnsi="Book Antiqua" w:cs="Book Antiqua"/>
          <w:color w:val="000000"/>
        </w:rPr>
        <w:t>]</w:t>
      </w:r>
    </w:p>
    <w:p w14:paraId="781EE920"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19 </w:t>
      </w:r>
      <w:proofErr w:type="spellStart"/>
      <w:r w:rsidRPr="009A16F8">
        <w:rPr>
          <w:rFonts w:ascii="Book Antiqua" w:eastAsia="Book Antiqua" w:hAnsi="Book Antiqua" w:cs="Book Antiqua"/>
          <w:b/>
          <w:bCs/>
          <w:color w:val="000000"/>
        </w:rPr>
        <w:t>Pokhrel</w:t>
      </w:r>
      <w:proofErr w:type="spellEnd"/>
      <w:r w:rsidRPr="009A16F8">
        <w:rPr>
          <w:rFonts w:ascii="Book Antiqua" w:eastAsia="Book Antiqua" w:hAnsi="Book Antiqua" w:cs="Book Antiqua"/>
          <w:b/>
          <w:bCs/>
          <w:color w:val="000000"/>
        </w:rPr>
        <w:t xml:space="preserve"> NB</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Khadayat</w:t>
      </w:r>
      <w:proofErr w:type="spellEnd"/>
      <w:r w:rsidRPr="009A16F8">
        <w:rPr>
          <w:rFonts w:ascii="Book Antiqua" w:eastAsia="Book Antiqua" w:hAnsi="Book Antiqua" w:cs="Book Antiqua"/>
          <w:color w:val="000000"/>
        </w:rPr>
        <w:t xml:space="preserve"> R, </w:t>
      </w:r>
      <w:proofErr w:type="spellStart"/>
      <w:r w:rsidRPr="009A16F8">
        <w:rPr>
          <w:rFonts w:ascii="Book Antiqua" w:eastAsia="Book Antiqua" w:hAnsi="Book Antiqua" w:cs="Book Antiqua"/>
          <w:color w:val="000000"/>
        </w:rPr>
        <w:t>Tulachan</w:t>
      </w:r>
      <w:proofErr w:type="spellEnd"/>
      <w:r w:rsidRPr="009A16F8">
        <w:rPr>
          <w:rFonts w:ascii="Book Antiqua" w:eastAsia="Book Antiqua" w:hAnsi="Book Antiqua" w:cs="Book Antiqua"/>
          <w:color w:val="000000"/>
        </w:rPr>
        <w:t xml:space="preserve"> P. Depression, anxiety, and burnout among medical students and residents of a medical school in Nepal: a cross-sectional study. </w:t>
      </w:r>
      <w:r w:rsidRPr="009A16F8">
        <w:rPr>
          <w:rFonts w:ascii="Book Antiqua" w:eastAsia="Book Antiqua" w:hAnsi="Book Antiqua" w:cs="Book Antiqua"/>
          <w:i/>
          <w:iCs/>
          <w:color w:val="000000"/>
        </w:rPr>
        <w:t>BMC Psychiatry</w:t>
      </w:r>
      <w:r w:rsidRPr="009A16F8">
        <w:rPr>
          <w:rFonts w:ascii="Book Antiqua" w:eastAsia="Book Antiqua" w:hAnsi="Book Antiqua" w:cs="Book Antiqua"/>
          <w:color w:val="000000"/>
        </w:rPr>
        <w:t xml:space="preserve"> 2020; </w:t>
      </w:r>
      <w:r w:rsidRPr="009A16F8">
        <w:rPr>
          <w:rFonts w:ascii="Book Antiqua" w:eastAsia="Book Antiqua" w:hAnsi="Book Antiqua" w:cs="Book Antiqua"/>
          <w:b/>
          <w:bCs/>
          <w:color w:val="000000"/>
        </w:rPr>
        <w:t>20</w:t>
      </w:r>
      <w:r w:rsidRPr="009A16F8">
        <w:rPr>
          <w:rFonts w:ascii="Book Antiqua" w:eastAsia="Book Antiqua" w:hAnsi="Book Antiqua" w:cs="Book Antiqua"/>
          <w:color w:val="000000"/>
        </w:rPr>
        <w:t>: 298 [PMID: 32539732 DOI: 10.1186/s12888-020-02645-6]</w:t>
      </w:r>
    </w:p>
    <w:p w14:paraId="54E275C6"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lastRenderedPageBreak/>
        <w:t xml:space="preserve">20 </w:t>
      </w:r>
      <w:r w:rsidRPr="009A16F8">
        <w:rPr>
          <w:rFonts w:ascii="Book Antiqua" w:eastAsia="Book Antiqua" w:hAnsi="Book Antiqua" w:cs="Book Antiqua"/>
          <w:b/>
          <w:bCs/>
          <w:color w:val="000000"/>
        </w:rPr>
        <w:t>Bore M</w:t>
      </w:r>
      <w:r w:rsidRPr="009A16F8">
        <w:rPr>
          <w:rFonts w:ascii="Book Antiqua" w:eastAsia="Book Antiqua" w:hAnsi="Book Antiqua" w:cs="Book Antiqua"/>
          <w:color w:val="000000"/>
        </w:rPr>
        <w:t xml:space="preserve">, Kelly B, Nair B. Potential predictors of psychological distress and well-being in medical students: a cross-sectional pilot study. </w:t>
      </w:r>
      <w:r w:rsidRPr="009A16F8">
        <w:rPr>
          <w:rFonts w:ascii="Book Antiqua" w:eastAsia="Book Antiqua" w:hAnsi="Book Antiqua" w:cs="Book Antiqua"/>
          <w:i/>
          <w:iCs/>
          <w:color w:val="000000"/>
        </w:rPr>
        <w:t xml:space="preserve">Adv Med Educ </w:t>
      </w:r>
      <w:proofErr w:type="spellStart"/>
      <w:r w:rsidRPr="009A16F8">
        <w:rPr>
          <w:rFonts w:ascii="Book Antiqua" w:eastAsia="Book Antiqua" w:hAnsi="Book Antiqua" w:cs="Book Antiqua"/>
          <w:i/>
          <w:iCs/>
          <w:color w:val="000000"/>
        </w:rPr>
        <w:t>Pract</w:t>
      </w:r>
      <w:proofErr w:type="spellEnd"/>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7</w:t>
      </w:r>
      <w:r w:rsidRPr="009A16F8">
        <w:rPr>
          <w:rFonts w:ascii="Book Antiqua" w:eastAsia="Book Antiqua" w:hAnsi="Book Antiqua" w:cs="Book Antiqua"/>
          <w:color w:val="000000"/>
        </w:rPr>
        <w:t>: 125-135 [PMID: 27042156 DOI: 10.2147/AMEP.S96802]</w:t>
      </w:r>
    </w:p>
    <w:p w14:paraId="0ECCFE3B"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21 </w:t>
      </w:r>
      <w:proofErr w:type="spellStart"/>
      <w:r w:rsidRPr="009A16F8">
        <w:rPr>
          <w:rFonts w:ascii="Book Antiqua" w:eastAsia="Book Antiqua" w:hAnsi="Book Antiqua" w:cs="Book Antiqua"/>
          <w:b/>
          <w:bCs/>
          <w:color w:val="000000"/>
        </w:rPr>
        <w:t>Nasioudis</w:t>
      </w:r>
      <w:proofErr w:type="spellEnd"/>
      <w:r w:rsidRPr="009A16F8">
        <w:rPr>
          <w:rFonts w:ascii="Book Antiqua" w:eastAsia="Book Antiqua" w:hAnsi="Book Antiqua" w:cs="Book Antiqua"/>
          <w:b/>
          <w:bCs/>
          <w:color w:val="000000"/>
        </w:rPr>
        <w:t xml:space="preserve"> D</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Palaiodimos</w:t>
      </w:r>
      <w:proofErr w:type="spellEnd"/>
      <w:r w:rsidRPr="009A16F8">
        <w:rPr>
          <w:rFonts w:ascii="Book Antiqua" w:eastAsia="Book Antiqua" w:hAnsi="Book Antiqua" w:cs="Book Antiqua"/>
          <w:color w:val="000000"/>
        </w:rPr>
        <w:t xml:space="preserve"> L, </w:t>
      </w:r>
      <w:proofErr w:type="spellStart"/>
      <w:r w:rsidRPr="009A16F8">
        <w:rPr>
          <w:rFonts w:ascii="Book Antiqua" w:eastAsia="Book Antiqua" w:hAnsi="Book Antiqua" w:cs="Book Antiqua"/>
          <w:color w:val="000000"/>
        </w:rPr>
        <w:t>Dagiasis</w:t>
      </w:r>
      <w:proofErr w:type="spellEnd"/>
      <w:r w:rsidRPr="009A16F8">
        <w:rPr>
          <w:rFonts w:ascii="Book Antiqua" w:eastAsia="Book Antiqua" w:hAnsi="Book Antiqua" w:cs="Book Antiqua"/>
          <w:color w:val="000000"/>
        </w:rPr>
        <w:t xml:space="preserve"> M, </w:t>
      </w:r>
      <w:proofErr w:type="spellStart"/>
      <w:r w:rsidRPr="009A16F8">
        <w:rPr>
          <w:rFonts w:ascii="Book Antiqua" w:eastAsia="Book Antiqua" w:hAnsi="Book Antiqua" w:cs="Book Antiqua"/>
          <w:color w:val="000000"/>
        </w:rPr>
        <w:t>Katsarou</w:t>
      </w:r>
      <w:proofErr w:type="spellEnd"/>
      <w:r w:rsidRPr="009A16F8">
        <w:rPr>
          <w:rFonts w:ascii="Book Antiqua" w:eastAsia="Book Antiqua" w:hAnsi="Book Antiqua" w:cs="Book Antiqua"/>
          <w:color w:val="000000"/>
        </w:rPr>
        <w:t xml:space="preserve"> A, </w:t>
      </w:r>
      <w:proofErr w:type="spellStart"/>
      <w:r w:rsidRPr="009A16F8">
        <w:rPr>
          <w:rFonts w:ascii="Book Antiqua" w:eastAsia="Book Antiqua" w:hAnsi="Book Antiqua" w:cs="Book Antiqua"/>
          <w:color w:val="000000"/>
        </w:rPr>
        <w:t>Ntouros</w:t>
      </w:r>
      <w:proofErr w:type="spellEnd"/>
      <w:r w:rsidRPr="009A16F8">
        <w:rPr>
          <w:rFonts w:ascii="Book Antiqua" w:eastAsia="Book Antiqua" w:hAnsi="Book Antiqua" w:cs="Book Antiqua"/>
          <w:color w:val="000000"/>
        </w:rPr>
        <w:t xml:space="preserve"> E. Depression in military medicine cadets: a cross-sectional study. </w:t>
      </w:r>
      <w:r w:rsidRPr="009A16F8">
        <w:rPr>
          <w:rFonts w:ascii="Book Antiqua" w:eastAsia="Book Antiqua" w:hAnsi="Book Antiqua" w:cs="Book Antiqua"/>
          <w:i/>
          <w:iCs/>
          <w:color w:val="000000"/>
        </w:rPr>
        <w:t>Mil Med Res</w:t>
      </w:r>
      <w:r w:rsidRPr="009A16F8">
        <w:rPr>
          <w:rFonts w:ascii="Book Antiqua" w:eastAsia="Book Antiqua" w:hAnsi="Book Antiqua" w:cs="Book Antiqua"/>
          <w:color w:val="000000"/>
        </w:rPr>
        <w:t xml:space="preserve"> 2015; </w:t>
      </w:r>
      <w:r w:rsidRPr="009A16F8">
        <w:rPr>
          <w:rFonts w:ascii="Book Antiqua" w:eastAsia="Book Antiqua" w:hAnsi="Book Antiqua" w:cs="Book Antiqua"/>
          <w:b/>
          <w:bCs/>
          <w:color w:val="000000"/>
        </w:rPr>
        <w:t>2</w:t>
      </w:r>
      <w:r w:rsidRPr="009A16F8">
        <w:rPr>
          <w:rFonts w:ascii="Book Antiqua" w:eastAsia="Book Antiqua" w:hAnsi="Book Antiqua" w:cs="Book Antiqua"/>
          <w:color w:val="000000"/>
        </w:rPr>
        <w:t>: 28 [PMID: 26557991 DOI: 10.1186/s40779-015-0058-x]</w:t>
      </w:r>
    </w:p>
    <w:p w14:paraId="6941D3FB"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22 </w:t>
      </w:r>
      <w:r w:rsidRPr="009A16F8">
        <w:rPr>
          <w:rFonts w:ascii="Book Antiqua" w:eastAsia="Book Antiqua" w:hAnsi="Book Antiqua" w:cs="Book Antiqua"/>
          <w:b/>
          <w:bCs/>
          <w:color w:val="000000"/>
        </w:rPr>
        <w:t>Kebede MA</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Anbessie</w:t>
      </w:r>
      <w:proofErr w:type="spellEnd"/>
      <w:r w:rsidRPr="009A16F8">
        <w:rPr>
          <w:rFonts w:ascii="Book Antiqua" w:eastAsia="Book Antiqua" w:hAnsi="Book Antiqua" w:cs="Book Antiqua"/>
          <w:color w:val="000000"/>
        </w:rPr>
        <w:t xml:space="preserve"> B, </w:t>
      </w:r>
      <w:proofErr w:type="spellStart"/>
      <w:r w:rsidRPr="009A16F8">
        <w:rPr>
          <w:rFonts w:ascii="Book Antiqua" w:eastAsia="Book Antiqua" w:hAnsi="Book Antiqua" w:cs="Book Antiqua"/>
          <w:color w:val="000000"/>
        </w:rPr>
        <w:t>Ayano</w:t>
      </w:r>
      <w:proofErr w:type="spellEnd"/>
      <w:r w:rsidRPr="009A16F8">
        <w:rPr>
          <w:rFonts w:ascii="Book Antiqua" w:eastAsia="Book Antiqua" w:hAnsi="Book Antiqua" w:cs="Book Antiqua"/>
          <w:color w:val="000000"/>
        </w:rPr>
        <w:t xml:space="preserve"> G. Prevalence and predictors of depression and anxiety among medical students in Addis Ababa, Ethiopia. </w:t>
      </w:r>
      <w:r w:rsidRPr="009A16F8">
        <w:rPr>
          <w:rFonts w:ascii="Book Antiqua" w:eastAsia="Book Antiqua" w:hAnsi="Book Antiqua" w:cs="Book Antiqua"/>
          <w:i/>
          <w:iCs/>
          <w:color w:val="000000"/>
        </w:rPr>
        <w:t xml:space="preserve">Int J </w:t>
      </w:r>
      <w:proofErr w:type="spellStart"/>
      <w:r w:rsidRPr="009A16F8">
        <w:rPr>
          <w:rFonts w:ascii="Book Antiqua" w:eastAsia="Book Antiqua" w:hAnsi="Book Antiqua" w:cs="Book Antiqua"/>
          <w:i/>
          <w:iCs/>
          <w:color w:val="000000"/>
        </w:rPr>
        <w:t>Ment</w:t>
      </w:r>
      <w:proofErr w:type="spellEnd"/>
      <w:r w:rsidRPr="009A16F8">
        <w:rPr>
          <w:rFonts w:ascii="Book Antiqua" w:eastAsia="Book Antiqua" w:hAnsi="Book Antiqua" w:cs="Book Antiqua"/>
          <w:i/>
          <w:iCs/>
          <w:color w:val="000000"/>
        </w:rPr>
        <w:t xml:space="preserve"> Health Syst</w:t>
      </w:r>
      <w:r w:rsidRPr="009A16F8">
        <w:rPr>
          <w:rFonts w:ascii="Book Antiqua" w:eastAsia="Book Antiqua" w:hAnsi="Book Antiqua" w:cs="Book Antiqua"/>
          <w:color w:val="000000"/>
        </w:rPr>
        <w:t xml:space="preserve"> 2019; </w:t>
      </w:r>
      <w:r w:rsidRPr="009A16F8">
        <w:rPr>
          <w:rFonts w:ascii="Book Antiqua" w:eastAsia="Book Antiqua" w:hAnsi="Book Antiqua" w:cs="Book Antiqua"/>
          <w:b/>
          <w:bCs/>
          <w:color w:val="000000"/>
        </w:rPr>
        <w:t>13</w:t>
      </w:r>
      <w:r w:rsidRPr="009A16F8">
        <w:rPr>
          <w:rFonts w:ascii="Book Antiqua" w:eastAsia="Book Antiqua" w:hAnsi="Book Antiqua" w:cs="Book Antiqua"/>
          <w:color w:val="000000"/>
        </w:rPr>
        <w:t>: 30 [PMID: 31080499 DOI: 10.1186/s13033-019-0287-6]</w:t>
      </w:r>
    </w:p>
    <w:p w14:paraId="1D6E2704"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23 </w:t>
      </w:r>
      <w:r w:rsidRPr="009A16F8">
        <w:rPr>
          <w:rFonts w:ascii="Book Antiqua" w:eastAsia="Book Antiqua" w:hAnsi="Book Antiqua" w:cs="Book Antiqua"/>
          <w:b/>
          <w:bCs/>
          <w:color w:val="000000"/>
        </w:rPr>
        <w:t>Van der Walt S</w:t>
      </w:r>
      <w:r w:rsidRPr="009A16F8">
        <w:rPr>
          <w:rFonts w:ascii="Book Antiqua" w:eastAsia="Book Antiqua" w:hAnsi="Book Antiqua" w:cs="Book Antiqua"/>
          <w:color w:val="000000"/>
        </w:rPr>
        <w:t xml:space="preserve">, Mabaso WS, </w:t>
      </w:r>
      <w:proofErr w:type="spellStart"/>
      <w:r w:rsidRPr="009A16F8">
        <w:rPr>
          <w:rFonts w:ascii="Book Antiqua" w:eastAsia="Book Antiqua" w:hAnsi="Book Antiqua" w:cs="Book Antiqua"/>
          <w:color w:val="000000"/>
        </w:rPr>
        <w:t>Davids</w:t>
      </w:r>
      <w:proofErr w:type="spellEnd"/>
      <w:r w:rsidRPr="009A16F8">
        <w:rPr>
          <w:rFonts w:ascii="Book Antiqua" w:eastAsia="Book Antiqua" w:hAnsi="Book Antiqua" w:cs="Book Antiqua"/>
          <w:color w:val="000000"/>
        </w:rPr>
        <w:t xml:space="preserve"> EL, De Vries PJ. The burden of depression and anxiety among medical students in South Africa: A cross-sectional survey at the University of Cape Town. </w:t>
      </w:r>
      <w:r w:rsidRPr="009A16F8">
        <w:rPr>
          <w:rFonts w:ascii="Book Antiqua" w:eastAsia="Book Antiqua" w:hAnsi="Book Antiqua" w:cs="Book Antiqua"/>
          <w:i/>
          <w:iCs/>
          <w:color w:val="000000"/>
        </w:rPr>
        <w:t xml:space="preserve">S </w:t>
      </w:r>
      <w:proofErr w:type="spellStart"/>
      <w:r w:rsidRPr="009A16F8">
        <w:rPr>
          <w:rFonts w:ascii="Book Antiqua" w:eastAsia="Book Antiqua" w:hAnsi="Book Antiqua" w:cs="Book Antiqua"/>
          <w:i/>
          <w:iCs/>
          <w:color w:val="000000"/>
        </w:rPr>
        <w:t>Afr</w:t>
      </w:r>
      <w:proofErr w:type="spellEnd"/>
      <w:r w:rsidRPr="009A16F8">
        <w:rPr>
          <w:rFonts w:ascii="Book Antiqua" w:eastAsia="Book Antiqua" w:hAnsi="Book Antiqua" w:cs="Book Antiqua"/>
          <w:i/>
          <w:iCs/>
          <w:color w:val="000000"/>
        </w:rPr>
        <w:t xml:space="preserve"> Med J</w:t>
      </w:r>
      <w:r w:rsidRPr="009A16F8">
        <w:rPr>
          <w:rFonts w:ascii="Book Antiqua" w:eastAsia="Book Antiqua" w:hAnsi="Book Antiqua" w:cs="Book Antiqua"/>
          <w:color w:val="000000"/>
        </w:rPr>
        <w:t xml:space="preserve"> 2019; </w:t>
      </w:r>
      <w:r w:rsidRPr="009A16F8">
        <w:rPr>
          <w:rFonts w:ascii="Book Antiqua" w:eastAsia="Book Antiqua" w:hAnsi="Book Antiqua" w:cs="Book Antiqua"/>
          <w:b/>
          <w:bCs/>
          <w:color w:val="000000"/>
        </w:rPr>
        <w:t>110</w:t>
      </w:r>
      <w:r w:rsidRPr="009A16F8">
        <w:rPr>
          <w:rFonts w:ascii="Book Antiqua" w:eastAsia="Book Antiqua" w:hAnsi="Book Antiqua" w:cs="Book Antiqua"/>
          <w:color w:val="000000"/>
        </w:rPr>
        <w:t>: 69-76 [PMID: 31865946 DOI: 10.7196/</w:t>
      </w:r>
      <w:proofErr w:type="gramStart"/>
      <w:r w:rsidRPr="009A16F8">
        <w:rPr>
          <w:rFonts w:ascii="Book Antiqua" w:eastAsia="Book Antiqua" w:hAnsi="Book Antiqua" w:cs="Book Antiqua"/>
          <w:color w:val="000000"/>
        </w:rPr>
        <w:t>SAMJ.2019.v</w:t>
      </w:r>
      <w:proofErr w:type="gramEnd"/>
      <w:r w:rsidRPr="009A16F8">
        <w:rPr>
          <w:rFonts w:ascii="Book Antiqua" w:eastAsia="Book Antiqua" w:hAnsi="Book Antiqua" w:cs="Book Antiqua"/>
          <w:color w:val="000000"/>
        </w:rPr>
        <w:t>110i1.14151]</w:t>
      </w:r>
    </w:p>
    <w:p w14:paraId="25DB8E56"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24 </w:t>
      </w:r>
      <w:r w:rsidRPr="009A16F8">
        <w:rPr>
          <w:rFonts w:ascii="Book Antiqua" w:eastAsia="Book Antiqua" w:hAnsi="Book Antiqua" w:cs="Book Antiqua"/>
          <w:b/>
          <w:bCs/>
          <w:color w:val="000000"/>
        </w:rPr>
        <w:t>Coskun O</w:t>
      </w:r>
      <w:r w:rsidRPr="009A16F8">
        <w:rPr>
          <w:rFonts w:ascii="Book Antiqua" w:eastAsia="Book Antiqua" w:hAnsi="Book Antiqua" w:cs="Book Antiqua"/>
          <w:color w:val="000000"/>
        </w:rPr>
        <w:t xml:space="preserve">, Ocalan AO, </w:t>
      </w:r>
      <w:proofErr w:type="spellStart"/>
      <w:r w:rsidRPr="009A16F8">
        <w:rPr>
          <w:rFonts w:ascii="Book Antiqua" w:eastAsia="Book Antiqua" w:hAnsi="Book Antiqua" w:cs="Book Antiqua"/>
          <w:color w:val="000000"/>
        </w:rPr>
        <w:t>Ocbe</w:t>
      </w:r>
      <w:proofErr w:type="spellEnd"/>
      <w:r w:rsidRPr="009A16F8">
        <w:rPr>
          <w:rFonts w:ascii="Book Antiqua" w:eastAsia="Book Antiqua" w:hAnsi="Book Antiqua" w:cs="Book Antiqua"/>
          <w:color w:val="000000"/>
        </w:rPr>
        <w:t xml:space="preserve"> CB, </w:t>
      </w:r>
      <w:proofErr w:type="spellStart"/>
      <w:r w:rsidRPr="009A16F8">
        <w:rPr>
          <w:rFonts w:ascii="Book Antiqua" w:eastAsia="Book Antiqua" w:hAnsi="Book Antiqua" w:cs="Book Antiqua"/>
          <w:color w:val="000000"/>
        </w:rPr>
        <w:t>Semiz</w:t>
      </w:r>
      <w:proofErr w:type="spellEnd"/>
      <w:r w:rsidRPr="009A16F8">
        <w:rPr>
          <w:rFonts w:ascii="Book Antiqua" w:eastAsia="Book Antiqua" w:hAnsi="Book Antiqua" w:cs="Book Antiqua"/>
          <w:color w:val="000000"/>
        </w:rPr>
        <w:t xml:space="preserve"> HO, </w:t>
      </w:r>
      <w:proofErr w:type="spellStart"/>
      <w:r w:rsidRPr="009A16F8">
        <w:rPr>
          <w:rFonts w:ascii="Book Antiqua" w:eastAsia="Book Antiqua" w:hAnsi="Book Antiqua" w:cs="Book Antiqua"/>
          <w:color w:val="000000"/>
        </w:rPr>
        <w:t>Budakoglu</w:t>
      </w:r>
      <w:proofErr w:type="spellEnd"/>
      <w:r w:rsidRPr="009A16F8">
        <w:rPr>
          <w:rFonts w:ascii="Book Antiqua" w:eastAsia="Book Antiqua" w:hAnsi="Book Antiqua" w:cs="Book Antiqua"/>
          <w:color w:val="000000"/>
        </w:rPr>
        <w:t xml:space="preserve"> I. Depression and hopelessness in pre-clinical medical students. </w:t>
      </w:r>
      <w:r w:rsidRPr="009A16F8">
        <w:rPr>
          <w:rFonts w:ascii="Book Antiqua" w:eastAsia="Book Antiqua" w:hAnsi="Book Antiqua" w:cs="Book Antiqua"/>
          <w:i/>
          <w:iCs/>
          <w:color w:val="000000"/>
        </w:rPr>
        <w:t>Clin Teach</w:t>
      </w:r>
      <w:r w:rsidRPr="009A16F8">
        <w:rPr>
          <w:rFonts w:ascii="Book Antiqua" w:eastAsia="Book Antiqua" w:hAnsi="Book Antiqua" w:cs="Book Antiqua"/>
          <w:color w:val="000000"/>
        </w:rPr>
        <w:t xml:space="preserve"> 2019; </w:t>
      </w:r>
      <w:r w:rsidRPr="009A16F8">
        <w:rPr>
          <w:rFonts w:ascii="Book Antiqua" w:eastAsia="Book Antiqua" w:hAnsi="Book Antiqua" w:cs="Book Antiqua"/>
          <w:b/>
          <w:bCs/>
          <w:color w:val="000000"/>
        </w:rPr>
        <w:t>16</w:t>
      </w:r>
      <w:r w:rsidRPr="009A16F8">
        <w:rPr>
          <w:rFonts w:ascii="Book Antiqua" w:eastAsia="Book Antiqua" w:hAnsi="Book Antiqua" w:cs="Book Antiqua"/>
          <w:color w:val="000000"/>
        </w:rPr>
        <w:t>: 345-351 [PMID: 31397111 DOI: 10.1111/tct.13073]</w:t>
      </w:r>
    </w:p>
    <w:p w14:paraId="72F03076"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25 </w:t>
      </w:r>
      <w:proofErr w:type="spellStart"/>
      <w:r w:rsidRPr="009A16F8">
        <w:rPr>
          <w:rFonts w:ascii="Book Antiqua" w:eastAsia="Book Antiqua" w:hAnsi="Book Antiqua" w:cs="Book Antiqua"/>
          <w:b/>
          <w:bCs/>
          <w:color w:val="000000"/>
        </w:rPr>
        <w:t>Roh</w:t>
      </w:r>
      <w:proofErr w:type="spellEnd"/>
      <w:r w:rsidRPr="009A16F8">
        <w:rPr>
          <w:rFonts w:ascii="Book Antiqua" w:eastAsia="Book Antiqua" w:hAnsi="Book Antiqua" w:cs="Book Antiqua"/>
          <w:b/>
          <w:bCs/>
          <w:color w:val="000000"/>
        </w:rPr>
        <w:t xml:space="preserve"> MS</w:t>
      </w:r>
      <w:r w:rsidRPr="009A16F8">
        <w:rPr>
          <w:rFonts w:ascii="Book Antiqua" w:eastAsia="Book Antiqua" w:hAnsi="Book Antiqua" w:cs="Book Antiqua"/>
          <w:color w:val="000000"/>
        </w:rPr>
        <w:t xml:space="preserve">, Jeon HJ, Kim H, Han SK, </w:t>
      </w:r>
      <w:proofErr w:type="spellStart"/>
      <w:r w:rsidRPr="009A16F8">
        <w:rPr>
          <w:rFonts w:ascii="Book Antiqua" w:eastAsia="Book Antiqua" w:hAnsi="Book Antiqua" w:cs="Book Antiqua"/>
          <w:color w:val="000000"/>
        </w:rPr>
        <w:t>Hahm</w:t>
      </w:r>
      <w:proofErr w:type="spellEnd"/>
      <w:r w:rsidRPr="009A16F8">
        <w:rPr>
          <w:rFonts w:ascii="Book Antiqua" w:eastAsia="Book Antiqua" w:hAnsi="Book Antiqua" w:cs="Book Antiqua"/>
          <w:color w:val="000000"/>
        </w:rPr>
        <w:t xml:space="preserve"> BJ. The prevalence and impact of depression among medical students: a nationwide cross-sectional study in South Korea. </w:t>
      </w:r>
      <w:proofErr w:type="spellStart"/>
      <w:r w:rsidRPr="009A16F8">
        <w:rPr>
          <w:rFonts w:ascii="Book Antiqua" w:eastAsia="Book Antiqua" w:hAnsi="Book Antiqua" w:cs="Book Antiqua"/>
          <w:i/>
          <w:iCs/>
          <w:color w:val="000000"/>
        </w:rPr>
        <w:t>Acad</w:t>
      </w:r>
      <w:proofErr w:type="spellEnd"/>
      <w:r w:rsidRPr="009A16F8">
        <w:rPr>
          <w:rFonts w:ascii="Book Antiqua" w:eastAsia="Book Antiqua" w:hAnsi="Book Antiqua" w:cs="Book Antiqua"/>
          <w:i/>
          <w:iCs/>
          <w:color w:val="000000"/>
        </w:rPr>
        <w:t xml:space="preserve"> Med</w:t>
      </w:r>
      <w:r w:rsidRPr="009A16F8">
        <w:rPr>
          <w:rFonts w:ascii="Book Antiqua" w:eastAsia="Book Antiqua" w:hAnsi="Book Antiqua" w:cs="Book Antiqua"/>
          <w:color w:val="000000"/>
        </w:rPr>
        <w:t xml:space="preserve"> 2010; </w:t>
      </w:r>
      <w:r w:rsidRPr="009A16F8">
        <w:rPr>
          <w:rFonts w:ascii="Book Antiqua" w:eastAsia="Book Antiqua" w:hAnsi="Book Antiqua" w:cs="Book Antiqua"/>
          <w:b/>
          <w:bCs/>
          <w:color w:val="000000"/>
        </w:rPr>
        <w:t>85</w:t>
      </w:r>
      <w:r w:rsidRPr="009A16F8">
        <w:rPr>
          <w:rFonts w:ascii="Book Antiqua" w:eastAsia="Book Antiqua" w:hAnsi="Book Antiqua" w:cs="Book Antiqua"/>
          <w:color w:val="000000"/>
        </w:rPr>
        <w:t>: 1384-1390 [PMID: 20453812 DOI: 10.1097/ACM.0b013e3181df5e43]</w:t>
      </w:r>
    </w:p>
    <w:p w14:paraId="03801A0E" w14:textId="03793048"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26 </w:t>
      </w:r>
      <w:proofErr w:type="spellStart"/>
      <w:r w:rsidRPr="009A16F8">
        <w:rPr>
          <w:rFonts w:ascii="Book Antiqua" w:eastAsia="Book Antiqua" w:hAnsi="Book Antiqua" w:cs="Book Antiqua"/>
          <w:b/>
          <w:bCs/>
          <w:color w:val="000000"/>
        </w:rPr>
        <w:t>Shawahna</w:t>
      </w:r>
      <w:proofErr w:type="spellEnd"/>
      <w:r w:rsidRPr="009A16F8">
        <w:rPr>
          <w:rFonts w:ascii="Book Antiqua" w:eastAsia="Book Antiqua" w:hAnsi="Book Antiqua" w:cs="Book Antiqua"/>
          <w:b/>
          <w:bCs/>
          <w:color w:val="000000"/>
        </w:rPr>
        <w:t xml:space="preserve"> R</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Hattab</w:t>
      </w:r>
      <w:proofErr w:type="spellEnd"/>
      <w:r w:rsidRPr="009A16F8">
        <w:rPr>
          <w:rFonts w:ascii="Book Antiqua" w:eastAsia="Book Antiqua" w:hAnsi="Book Antiqua" w:cs="Book Antiqua"/>
          <w:color w:val="000000"/>
        </w:rPr>
        <w:t xml:space="preserve"> S, Al-</w:t>
      </w:r>
      <w:proofErr w:type="spellStart"/>
      <w:r w:rsidRPr="009A16F8">
        <w:rPr>
          <w:rFonts w:ascii="Book Antiqua" w:eastAsia="Book Antiqua" w:hAnsi="Book Antiqua" w:cs="Book Antiqua"/>
          <w:color w:val="000000"/>
        </w:rPr>
        <w:t>Shafei</w:t>
      </w:r>
      <w:proofErr w:type="spellEnd"/>
      <w:r w:rsidRPr="009A16F8">
        <w:rPr>
          <w:rFonts w:ascii="Book Antiqua" w:eastAsia="Book Antiqua" w:hAnsi="Book Antiqua" w:cs="Book Antiqua"/>
          <w:color w:val="000000"/>
        </w:rPr>
        <w:t xml:space="preserve"> R, </w:t>
      </w:r>
      <w:proofErr w:type="spellStart"/>
      <w:r w:rsidRPr="009A16F8">
        <w:rPr>
          <w:rFonts w:ascii="Book Antiqua" w:eastAsia="Book Antiqua" w:hAnsi="Book Antiqua" w:cs="Book Antiqua"/>
          <w:color w:val="000000"/>
        </w:rPr>
        <w:t>Tab</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ouni</w:t>
      </w:r>
      <w:proofErr w:type="spellEnd"/>
      <w:r w:rsidRPr="009A16F8">
        <w:rPr>
          <w:rFonts w:ascii="Book Antiqua" w:eastAsia="Book Antiqua" w:hAnsi="Book Antiqua" w:cs="Book Antiqua"/>
          <w:color w:val="000000"/>
        </w:rPr>
        <w:t xml:space="preserve"> M. Prevalence and factors associated with depressive and anxiety symptoms among Palestinian medical students. </w:t>
      </w:r>
      <w:r w:rsidRPr="009A16F8">
        <w:rPr>
          <w:rFonts w:ascii="Book Antiqua" w:eastAsia="Book Antiqua" w:hAnsi="Book Antiqua" w:cs="Book Antiqua"/>
          <w:i/>
          <w:iCs/>
          <w:color w:val="000000"/>
        </w:rPr>
        <w:t>BMC Psychiatry</w:t>
      </w:r>
      <w:r w:rsidRPr="009A16F8">
        <w:rPr>
          <w:rFonts w:ascii="Book Antiqua" w:eastAsia="Book Antiqua" w:hAnsi="Book Antiqua" w:cs="Book Antiqua"/>
          <w:color w:val="000000"/>
        </w:rPr>
        <w:t xml:space="preserve"> 2020; </w:t>
      </w:r>
      <w:r w:rsidRPr="009A16F8">
        <w:rPr>
          <w:rFonts w:ascii="Book Antiqua" w:eastAsia="Book Antiqua" w:hAnsi="Book Antiqua" w:cs="Book Antiqua"/>
          <w:b/>
          <w:bCs/>
          <w:color w:val="000000"/>
        </w:rPr>
        <w:t>20</w:t>
      </w:r>
      <w:r w:rsidRPr="009A16F8">
        <w:rPr>
          <w:rFonts w:ascii="Book Antiqua" w:eastAsia="Book Antiqua" w:hAnsi="Book Antiqua" w:cs="Book Antiqua"/>
          <w:color w:val="000000"/>
        </w:rPr>
        <w:t>: 244 [PMID: 32429889 DOI: 10.1186/s12888-020-02658-1]</w:t>
      </w:r>
    </w:p>
    <w:p w14:paraId="64742FE0"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27 </w:t>
      </w:r>
      <w:r w:rsidRPr="009A16F8">
        <w:rPr>
          <w:rFonts w:ascii="Book Antiqua" w:eastAsia="Book Antiqua" w:hAnsi="Book Antiqua" w:cs="Book Antiqua"/>
          <w:b/>
          <w:bCs/>
          <w:color w:val="000000"/>
        </w:rPr>
        <w:t>Azad N</w:t>
      </w:r>
      <w:r w:rsidRPr="009A16F8">
        <w:rPr>
          <w:rFonts w:ascii="Book Antiqua" w:eastAsia="Book Antiqua" w:hAnsi="Book Antiqua" w:cs="Book Antiqua"/>
          <w:color w:val="000000"/>
        </w:rPr>
        <w:t xml:space="preserve">, Shahid A, Abbas N, Shaheen A, Munir N. Anxiety </w:t>
      </w:r>
      <w:proofErr w:type="gramStart"/>
      <w:r w:rsidRPr="009A16F8">
        <w:rPr>
          <w:rFonts w:ascii="Book Antiqua" w:eastAsia="Book Antiqua" w:hAnsi="Book Antiqua" w:cs="Book Antiqua"/>
          <w:color w:val="000000"/>
        </w:rPr>
        <w:t>And</w:t>
      </w:r>
      <w:proofErr w:type="gramEnd"/>
      <w:r w:rsidRPr="009A16F8">
        <w:rPr>
          <w:rFonts w:ascii="Book Antiqua" w:eastAsia="Book Antiqua" w:hAnsi="Book Antiqua" w:cs="Book Antiqua"/>
          <w:color w:val="000000"/>
        </w:rPr>
        <w:t xml:space="preserve"> Depression In Medical Students Of A Private Medical College. </w:t>
      </w:r>
      <w:r w:rsidRPr="009A16F8">
        <w:rPr>
          <w:rFonts w:ascii="Book Antiqua" w:eastAsia="Book Antiqua" w:hAnsi="Book Antiqua" w:cs="Book Antiqua"/>
          <w:i/>
          <w:iCs/>
          <w:color w:val="000000"/>
        </w:rPr>
        <w:t xml:space="preserve">J </w:t>
      </w:r>
      <w:proofErr w:type="spellStart"/>
      <w:r w:rsidRPr="009A16F8">
        <w:rPr>
          <w:rFonts w:ascii="Book Antiqua" w:eastAsia="Book Antiqua" w:hAnsi="Book Antiqua" w:cs="Book Antiqua"/>
          <w:i/>
          <w:iCs/>
          <w:color w:val="000000"/>
        </w:rPr>
        <w:t>Ayub</w:t>
      </w:r>
      <w:proofErr w:type="spellEnd"/>
      <w:r w:rsidRPr="009A16F8">
        <w:rPr>
          <w:rFonts w:ascii="Book Antiqua" w:eastAsia="Book Antiqua" w:hAnsi="Book Antiqua" w:cs="Book Antiqua"/>
          <w:i/>
          <w:iCs/>
          <w:color w:val="000000"/>
        </w:rPr>
        <w:t xml:space="preserve"> Med Coll Abbottabad</w:t>
      </w:r>
      <w:r w:rsidRPr="009A16F8">
        <w:rPr>
          <w:rFonts w:ascii="Book Antiqua" w:eastAsia="Book Antiqua" w:hAnsi="Book Antiqua" w:cs="Book Antiqua"/>
          <w:color w:val="000000"/>
        </w:rPr>
        <w:t xml:space="preserve"> 2017; </w:t>
      </w:r>
      <w:r w:rsidRPr="009A16F8">
        <w:rPr>
          <w:rFonts w:ascii="Book Antiqua" w:eastAsia="Book Antiqua" w:hAnsi="Book Antiqua" w:cs="Book Antiqua"/>
          <w:b/>
          <w:bCs/>
          <w:color w:val="000000"/>
        </w:rPr>
        <w:t>29</w:t>
      </w:r>
      <w:r w:rsidRPr="009A16F8">
        <w:rPr>
          <w:rFonts w:ascii="Book Antiqua" w:eastAsia="Book Antiqua" w:hAnsi="Book Antiqua" w:cs="Book Antiqua"/>
          <w:color w:val="000000"/>
        </w:rPr>
        <w:t>: 123-127 [PMID: 28712190]</w:t>
      </w:r>
    </w:p>
    <w:p w14:paraId="585D8555"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28 </w:t>
      </w:r>
      <w:proofErr w:type="spellStart"/>
      <w:r w:rsidRPr="009A16F8">
        <w:rPr>
          <w:rFonts w:ascii="Book Antiqua" w:eastAsia="Book Antiqua" w:hAnsi="Book Antiqua" w:cs="Book Antiqua"/>
          <w:b/>
          <w:bCs/>
          <w:color w:val="000000"/>
        </w:rPr>
        <w:t>Dyrbye</w:t>
      </w:r>
      <w:proofErr w:type="spellEnd"/>
      <w:r w:rsidRPr="009A16F8">
        <w:rPr>
          <w:rFonts w:ascii="Book Antiqua" w:eastAsia="Book Antiqua" w:hAnsi="Book Antiqua" w:cs="Book Antiqua"/>
          <w:b/>
          <w:bCs/>
          <w:color w:val="000000"/>
        </w:rPr>
        <w:t xml:space="preserve"> LN</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Wittlin</w:t>
      </w:r>
      <w:proofErr w:type="spellEnd"/>
      <w:r w:rsidRPr="009A16F8">
        <w:rPr>
          <w:rFonts w:ascii="Book Antiqua" w:eastAsia="Book Antiqua" w:hAnsi="Book Antiqua" w:cs="Book Antiqua"/>
          <w:color w:val="000000"/>
        </w:rPr>
        <w:t xml:space="preserve"> NM, Hardeman RR, </w:t>
      </w:r>
      <w:proofErr w:type="spellStart"/>
      <w:r w:rsidRPr="009A16F8">
        <w:rPr>
          <w:rFonts w:ascii="Book Antiqua" w:eastAsia="Book Antiqua" w:hAnsi="Book Antiqua" w:cs="Book Antiqua"/>
          <w:color w:val="000000"/>
        </w:rPr>
        <w:t>Yeazel</w:t>
      </w:r>
      <w:proofErr w:type="spellEnd"/>
      <w:r w:rsidRPr="009A16F8">
        <w:rPr>
          <w:rFonts w:ascii="Book Antiqua" w:eastAsia="Book Antiqua" w:hAnsi="Book Antiqua" w:cs="Book Antiqua"/>
          <w:color w:val="000000"/>
        </w:rPr>
        <w:t xml:space="preserve"> M, Herrin J, Dovidio JF, Burke SE, Cunningham B, Phelan SM, </w:t>
      </w:r>
      <w:proofErr w:type="spellStart"/>
      <w:r w:rsidRPr="009A16F8">
        <w:rPr>
          <w:rFonts w:ascii="Book Antiqua" w:eastAsia="Book Antiqua" w:hAnsi="Book Antiqua" w:cs="Book Antiqua"/>
          <w:color w:val="000000"/>
        </w:rPr>
        <w:t>Shanafelt</w:t>
      </w:r>
      <w:proofErr w:type="spellEnd"/>
      <w:r w:rsidRPr="009A16F8">
        <w:rPr>
          <w:rFonts w:ascii="Book Antiqua" w:eastAsia="Book Antiqua" w:hAnsi="Book Antiqua" w:cs="Book Antiqua"/>
          <w:color w:val="000000"/>
        </w:rPr>
        <w:t xml:space="preserve"> TD, van </w:t>
      </w:r>
      <w:proofErr w:type="spellStart"/>
      <w:r w:rsidRPr="009A16F8">
        <w:rPr>
          <w:rFonts w:ascii="Book Antiqua" w:eastAsia="Book Antiqua" w:hAnsi="Book Antiqua" w:cs="Book Antiqua"/>
          <w:color w:val="000000"/>
        </w:rPr>
        <w:t>Ryn</w:t>
      </w:r>
      <w:proofErr w:type="spellEnd"/>
      <w:r w:rsidRPr="009A16F8">
        <w:rPr>
          <w:rFonts w:ascii="Book Antiqua" w:eastAsia="Book Antiqua" w:hAnsi="Book Antiqua" w:cs="Book Antiqua"/>
          <w:color w:val="000000"/>
        </w:rPr>
        <w:t xml:space="preserve"> M. A Prognostic Index to Identify the Risk of Developing Depression Symptoms Among U.S. Medical Students Derived </w:t>
      </w:r>
      <w:proofErr w:type="gramStart"/>
      <w:r w:rsidRPr="009A16F8">
        <w:rPr>
          <w:rFonts w:ascii="Book Antiqua" w:eastAsia="Book Antiqua" w:hAnsi="Book Antiqua" w:cs="Book Antiqua"/>
          <w:color w:val="000000"/>
        </w:rPr>
        <w:t>From</w:t>
      </w:r>
      <w:proofErr w:type="gramEnd"/>
      <w:r w:rsidRPr="009A16F8">
        <w:rPr>
          <w:rFonts w:ascii="Book Antiqua" w:eastAsia="Book Antiqua" w:hAnsi="Book Antiqua" w:cs="Book Antiqua"/>
          <w:color w:val="000000"/>
        </w:rPr>
        <w:t xml:space="preserve"> a National, Four-Year Longitudinal Study. </w:t>
      </w:r>
      <w:proofErr w:type="spellStart"/>
      <w:r w:rsidRPr="009A16F8">
        <w:rPr>
          <w:rFonts w:ascii="Book Antiqua" w:eastAsia="Book Antiqua" w:hAnsi="Book Antiqua" w:cs="Book Antiqua"/>
          <w:i/>
          <w:iCs/>
          <w:color w:val="000000"/>
        </w:rPr>
        <w:t>Acad</w:t>
      </w:r>
      <w:proofErr w:type="spellEnd"/>
      <w:r w:rsidRPr="009A16F8">
        <w:rPr>
          <w:rFonts w:ascii="Book Antiqua" w:eastAsia="Book Antiqua" w:hAnsi="Book Antiqua" w:cs="Book Antiqua"/>
          <w:i/>
          <w:iCs/>
          <w:color w:val="000000"/>
        </w:rPr>
        <w:t xml:space="preserve"> Med</w:t>
      </w:r>
      <w:r w:rsidRPr="009A16F8">
        <w:rPr>
          <w:rFonts w:ascii="Book Antiqua" w:eastAsia="Book Antiqua" w:hAnsi="Book Antiqua" w:cs="Book Antiqua"/>
          <w:color w:val="000000"/>
        </w:rPr>
        <w:t xml:space="preserve"> 2019; </w:t>
      </w:r>
      <w:r w:rsidRPr="009A16F8">
        <w:rPr>
          <w:rFonts w:ascii="Book Antiqua" w:eastAsia="Book Antiqua" w:hAnsi="Book Antiqua" w:cs="Book Antiqua"/>
          <w:b/>
          <w:bCs/>
          <w:color w:val="000000"/>
        </w:rPr>
        <w:t>94</w:t>
      </w:r>
      <w:r w:rsidRPr="009A16F8">
        <w:rPr>
          <w:rFonts w:ascii="Book Antiqua" w:eastAsia="Book Antiqua" w:hAnsi="Book Antiqua" w:cs="Book Antiqua"/>
          <w:color w:val="000000"/>
        </w:rPr>
        <w:t>: 217-226 [PMID: 30188367 DOI: 10.1097/ACM.0000000000002437]</w:t>
      </w:r>
    </w:p>
    <w:p w14:paraId="16D0E95F"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lastRenderedPageBreak/>
        <w:t xml:space="preserve">29 </w:t>
      </w:r>
      <w:r w:rsidRPr="009A16F8">
        <w:rPr>
          <w:rFonts w:ascii="Book Antiqua" w:eastAsia="Book Antiqua" w:hAnsi="Book Antiqua" w:cs="Book Antiqua"/>
          <w:b/>
          <w:bCs/>
          <w:color w:val="000000"/>
        </w:rPr>
        <w:t>Fryers T</w:t>
      </w:r>
      <w:r w:rsidRPr="009A16F8">
        <w:rPr>
          <w:rFonts w:ascii="Book Antiqua" w:eastAsia="Book Antiqua" w:hAnsi="Book Antiqua" w:cs="Book Antiqua"/>
          <w:color w:val="000000"/>
        </w:rPr>
        <w:t xml:space="preserve">, Melzer D, Jenkins R. Social inequalities and the common mental disorders: a systematic review of the evidence. </w:t>
      </w:r>
      <w:r w:rsidRPr="009A16F8">
        <w:rPr>
          <w:rFonts w:ascii="Book Antiqua" w:eastAsia="Book Antiqua" w:hAnsi="Book Antiqua" w:cs="Book Antiqua"/>
          <w:i/>
          <w:iCs/>
          <w:color w:val="000000"/>
        </w:rPr>
        <w:t xml:space="preserve">Soc Psychiatry </w:t>
      </w:r>
      <w:proofErr w:type="spellStart"/>
      <w:r w:rsidRPr="009A16F8">
        <w:rPr>
          <w:rFonts w:ascii="Book Antiqua" w:eastAsia="Book Antiqua" w:hAnsi="Book Antiqua" w:cs="Book Antiqua"/>
          <w:i/>
          <w:iCs/>
          <w:color w:val="000000"/>
        </w:rPr>
        <w:t>Psychiatr</w:t>
      </w:r>
      <w:proofErr w:type="spellEnd"/>
      <w:r w:rsidRPr="009A16F8">
        <w:rPr>
          <w:rFonts w:ascii="Book Antiqua" w:eastAsia="Book Antiqua" w:hAnsi="Book Antiqua" w:cs="Book Antiqua"/>
          <w:i/>
          <w:iCs/>
          <w:color w:val="000000"/>
        </w:rPr>
        <w:t xml:space="preserve"> Epidemiol</w:t>
      </w:r>
      <w:r w:rsidRPr="009A16F8">
        <w:rPr>
          <w:rFonts w:ascii="Book Antiqua" w:eastAsia="Book Antiqua" w:hAnsi="Book Antiqua" w:cs="Book Antiqua"/>
          <w:color w:val="000000"/>
        </w:rPr>
        <w:t xml:space="preserve"> 2003; </w:t>
      </w:r>
      <w:r w:rsidRPr="009A16F8">
        <w:rPr>
          <w:rFonts w:ascii="Book Antiqua" w:eastAsia="Book Antiqua" w:hAnsi="Book Antiqua" w:cs="Book Antiqua"/>
          <w:b/>
          <w:bCs/>
          <w:color w:val="000000"/>
        </w:rPr>
        <w:t>38</w:t>
      </w:r>
      <w:r w:rsidRPr="009A16F8">
        <w:rPr>
          <w:rFonts w:ascii="Book Antiqua" w:eastAsia="Book Antiqua" w:hAnsi="Book Antiqua" w:cs="Book Antiqua"/>
          <w:color w:val="000000"/>
        </w:rPr>
        <w:t>: 229-237 [PMID: 12719837 DOI: 10.1007/s00127-003-0627-2]</w:t>
      </w:r>
    </w:p>
    <w:p w14:paraId="67958CAB"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30 </w:t>
      </w:r>
      <w:r w:rsidRPr="009A16F8">
        <w:rPr>
          <w:rFonts w:ascii="Book Antiqua" w:eastAsia="Book Antiqua" w:hAnsi="Book Antiqua" w:cs="Book Antiqua"/>
          <w:b/>
          <w:bCs/>
          <w:color w:val="000000"/>
        </w:rPr>
        <w:t>Kessler RC</w:t>
      </w:r>
      <w:r w:rsidRPr="009A16F8">
        <w:rPr>
          <w:rFonts w:ascii="Book Antiqua" w:eastAsia="Book Antiqua" w:hAnsi="Book Antiqua" w:cs="Book Antiqua"/>
          <w:color w:val="000000"/>
        </w:rPr>
        <w:t xml:space="preserve">, Cleary PD. Social class and psychological distress. </w:t>
      </w:r>
      <w:r w:rsidRPr="009A16F8">
        <w:rPr>
          <w:rFonts w:ascii="Book Antiqua" w:eastAsia="Book Antiqua" w:hAnsi="Book Antiqua" w:cs="Book Antiqua"/>
          <w:i/>
          <w:iCs/>
          <w:color w:val="000000"/>
        </w:rPr>
        <w:t xml:space="preserve">Am </w:t>
      </w:r>
      <w:proofErr w:type="spellStart"/>
      <w:r w:rsidRPr="009A16F8">
        <w:rPr>
          <w:rFonts w:ascii="Book Antiqua" w:eastAsia="Book Antiqua" w:hAnsi="Book Antiqua" w:cs="Book Antiqua"/>
          <w:i/>
          <w:iCs/>
          <w:color w:val="000000"/>
        </w:rPr>
        <w:t>Sociol</w:t>
      </w:r>
      <w:proofErr w:type="spellEnd"/>
      <w:r w:rsidRPr="009A16F8">
        <w:rPr>
          <w:rFonts w:ascii="Book Antiqua" w:eastAsia="Book Antiqua" w:hAnsi="Book Antiqua" w:cs="Book Antiqua"/>
          <w:i/>
          <w:iCs/>
          <w:color w:val="000000"/>
        </w:rPr>
        <w:t xml:space="preserve"> Rev</w:t>
      </w:r>
      <w:r w:rsidRPr="009A16F8">
        <w:rPr>
          <w:rFonts w:ascii="Book Antiqua" w:eastAsia="Book Antiqua" w:hAnsi="Book Antiqua" w:cs="Book Antiqua"/>
          <w:color w:val="000000"/>
        </w:rPr>
        <w:t xml:space="preserve"> 1980; </w:t>
      </w:r>
      <w:r w:rsidRPr="009A16F8">
        <w:rPr>
          <w:rFonts w:ascii="Book Antiqua" w:eastAsia="Book Antiqua" w:hAnsi="Book Antiqua" w:cs="Book Antiqua"/>
          <w:b/>
          <w:bCs/>
          <w:color w:val="000000"/>
        </w:rPr>
        <w:t>45</w:t>
      </w:r>
      <w:r w:rsidRPr="009A16F8">
        <w:rPr>
          <w:rFonts w:ascii="Book Antiqua" w:eastAsia="Book Antiqua" w:hAnsi="Book Antiqua" w:cs="Book Antiqua"/>
          <w:color w:val="000000"/>
        </w:rPr>
        <w:t>: 463-478 [PMID: 7406359]</w:t>
      </w:r>
    </w:p>
    <w:p w14:paraId="6F426DEF" w14:textId="7208CF10"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31 </w:t>
      </w:r>
      <w:proofErr w:type="spellStart"/>
      <w:r w:rsidRPr="009A16F8">
        <w:rPr>
          <w:rFonts w:ascii="Book Antiqua" w:eastAsia="Book Antiqua" w:hAnsi="Book Antiqua" w:cs="Book Antiqua"/>
          <w:b/>
          <w:bCs/>
          <w:color w:val="000000"/>
        </w:rPr>
        <w:t>Muntaner</w:t>
      </w:r>
      <w:proofErr w:type="spellEnd"/>
      <w:r w:rsidRPr="009A16F8">
        <w:rPr>
          <w:rFonts w:ascii="Book Antiqua" w:eastAsia="Book Antiqua" w:hAnsi="Book Antiqua" w:cs="Book Antiqua"/>
          <w:b/>
          <w:bCs/>
          <w:color w:val="000000"/>
        </w:rPr>
        <w:t xml:space="preserve"> C</w:t>
      </w:r>
      <w:r w:rsidRPr="009A16F8">
        <w:rPr>
          <w:rFonts w:ascii="Book Antiqua" w:eastAsia="Book Antiqua" w:hAnsi="Book Antiqua" w:cs="Book Antiqua"/>
          <w:color w:val="000000"/>
        </w:rPr>
        <w:t xml:space="preserve">, Eaton WW, </w:t>
      </w:r>
      <w:proofErr w:type="spellStart"/>
      <w:r w:rsidRPr="009A16F8">
        <w:rPr>
          <w:rFonts w:ascii="Book Antiqua" w:eastAsia="Book Antiqua" w:hAnsi="Book Antiqua" w:cs="Book Antiqua"/>
          <w:color w:val="000000"/>
        </w:rPr>
        <w:t>Miech</w:t>
      </w:r>
      <w:proofErr w:type="spellEnd"/>
      <w:r w:rsidRPr="009A16F8">
        <w:rPr>
          <w:rFonts w:ascii="Book Antiqua" w:eastAsia="Book Antiqua" w:hAnsi="Book Antiqua" w:cs="Book Antiqua"/>
          <w:color w:val="000000"/>
        </w:rPr>
        <w:t xml:space="preserve"> R, </w:t>
      </w:r>
      <w:proofErr w:type="spellStart"/>
      <w:r w:rsidRPr="009A16F8">
        <w:rPr>
          <w:rFonts w:ascii="Book Antiqua" w:eastAsia="Book Antiqua" w:hAnsi="Book Antiqua" w:cs="Book Antiqua"/>
          <w:color w:val="000000"/>
        </w:rPr>
        <w:t>O</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Campo</w:t>
      </w:r>
      <w:proofErr w:type="spellEnd"/>
      <w:r w:rsidRPr="009A16F8">
        <w:rPr>
          <w:rFonts w:ascii="Book Antiqua" w:eastAsia="Book Antiqua" w:hAnsi="Book Antiqua" w:cs="Book Antiqua"/>
          <w:color w:val="000000"/>
        </w:rPr>
        <w:t xml:space="preserve"> P. Socioeconomic position and major mental disorders. </w:t>
      </w:r>
      <w:r w:rsidRPr="009A16F8">
        <w:rPr>
          <w:rFonts w:ascii="Book Antiqua" w:eastAsia="Book Antiqua" w:hAnsi="Book Antiqua" w:cs="Book Antiqua"/>
          <w:i/>
          <w:iCs/>
          <w:color w:val="000000"/>
        </w:rPr>
        <w:t>Epidemiol Rev</w:t>
      </w:r>
      <w:r w:rsidRPr="009A16F8">
        <w:rPr>
          <w:rFonts w:ascii="Book Antiqua" w:eastAsia="Book Antiqua" w:hAnsi="Book Antiqua" w:cs="Book Antiqua"/>
          <w:color w:val="000000"/>
        </w:rPr>
        <w:t xml:space="preserve"> 2004; </w:t>
      </w:r>
      <w:r w:rsidRPr="009A16F8">
        <w:rPr>
          <w:rFonts w:ascii="Book Antiqua" w:eastAsia="Book Antiqua" w:hAnsi="Book Antiqua" w:cs="Book Antiqua"/>
          <w:b/>
          <w:bCs/>
          <w:color w:val="000000"/>
        </w:rPr>
        <w:t>26</w:t>
      </w:r>
      <w:r w:rsidRPr="009A16F8">
        <w:rPr>
          <w:rFonts w:ascii="Book Antiqua" w:eastAsia="Book Antiqua" w:hAnsi="Book Antiqua" w:cs="Book Antiqua"/>
          <w:color w:val="000000"/>
        </w:rPr>
        <w:t>: 53-62 [PMID: 15234947 DOI: 10.1093/</w:t>
      </w:r>
      <w:proofErr w:type="spellStart"/>
      <w:r w:rsidRPr="009A16F8">
        <w:rPr>
          <w:rFonts w:ascii="Book Antiqua" w:eastAsia="Book Antiqua" w:hAnsi="Book Antiqua" w:cs="Book Antiqua"/>
          <w:color w:val="000000"/>
        </w:rPr>
        <w:t>epirev</w:t>
      </w:r>
      <w:proofErr w:type="spellEnd"/>
      <w:r w:rsidRPr="009A16F8">
        <w:rPr>
          <w:rFonts w:ascii="Book Antiqua" w:eastAsia="Book Antiqua" w:hAnsi="Book Antiqua" w:cs="Book Antiqua"/>
          <w:color w:val="000000"/>
        </w:rPr>
        <w:t>/mxh001]</w:t>
      </w:r>
    </w:p>
    <w:p w14:paraId="628066A7"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32 </w:t>
      </w:r>
      <w:proofErr w:type="spellStart"/>
      <w:r w:rsidRPr="009A16F8">
        <w:rPr>
          <w:rFonts w:ascii="Book Antiqua" w:eastAsia="Book Antiqua" w:hAnsi="Book Antiqua" w:cs="Book Antiqua"/>
          <w:b/>
          <w:bCs/>
          <w:color w:val="000000"/>
        </w:rPr>
        <w:t>Skapinakis</w:t>
      </w:r>
      <w:proofErr w:type="spellEnd"/>
      <w:r w:rsidRPr="009A16F8">
        <w:rPr>
          <w:rFonts w:ascii="Book Antiqua" w:eastAsia="Book Antiqua" w:hAnsi="Book Antiqua" w:cs="Book Antiqua"/>
          <w:b/>
          <w:bCs/>
          <w:color w:val="000000"/>
        </w:rPr>
        <w:t xml:space="preserve"> P</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Weich</w:t>
      </w:r>
      <w:proofErr w:type="spellEnd"/>
      <w:r w:rsidRPr="009A16F8">
        <w:rPr>
          <w:rFonts w:ascii="Book Antiqua" w:eastAsia="Book Antiqua" w:hAnsi="Book Antiqua" w:cs="Book Antiqua"/>
          <w:color w:val="000000"/>
        </w:rPr>
        <w:t xml:space="preserve"> S, Lewis G, Singleton N, Araya R. Socio-economic position and common mental disorders. Longitudinal study in the general population in the UK. </w:t>
      </w:r>
      <w:r w:rsidRPr="009A16F8">
        <w:rPr>
          <w:rFonts w:ascii="Book Antiqua" w:eastAsia="Book Antiqua" w:hAnsi="Book Antiqua" w:cs="Book Antiqua"/>
          <w:i/>
          <w:iCs/>
          <w:color w:val="000000"/>
        </w:rPr>
        <w:t>Br J Psychiatry</w:t>
      </w:r>
      <w:r w:rsidRPr="009A16F8">
        <w:rPr>
          <w:rFonts w:ascii="Book Antiqua" w:eastAsia="Book Antiqua" w:hAnsi="Book Antiqua" w:cs="Book Antiqua"/>
          <w:color w:val="000000"/>
        </w:rPr>
        <w:t xml:space="preserve"> 2006; </w:t>
      </w:r>
      <w:r w:rsidRPr="009A16F8">
        <w:rPr>
          <w:rFonts w:ascii="Book Antiqua" w:eastAsia="Book Antiqua" w:hAnsi="Book Antiqua" w:cs="Book Antiqua"/>
          <w:b/>
          <w:bCs/>
          <w:color w:val="000000"/>
        </w:rPr>
        <w:t>189</w:t>
      </w:r>
      <w:r w:rsidRPr="009A16F8">
        <w:rPr>
          <w:rFonts w:ascii="Book Antiqua" w:eastAsia="Book Antiqua" w:hAnsi="Book Antiqua" w:cs="Book Antiqua"/>
          <w:color w:val="000000"/>
        </w:rPr>
        <w:t>: 109-117 [PMID: 16880479 DOI: 10.1192/bjp.bp.105.014449]</w:t>
      </w:r>
    </w:p>
    <w:p w14:paraId="72EF062E"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33 </w:t>
      </w:r>
      <w:r w:rsidRPr="009A16F8">
        <w:rPr>
          <w:rFonts w:ascii="Book Antiqua" w:eastAsia="Book Antiqua" w:hAnsi="Book Antiqua" w:cs="Book Antiqua"/>
          <w:b/>
          <w:bCs/>
          <w:color w:val="000000"/>
        </w:rPr>
        <w:t>Butterworth P</w:t>
      </w:r>
      <w:r w:rsidRPr="009A16F8">
        <w:rPr>
          <w:rFonts w:ascii="Book Antiqua" w:eastAsia="Book Antiqua" w:hAnsi="Book Antiqua" w:cs="Book Antiqua"/>
          <w:color w:val="000000"/>
        </w:rPr>
        <w:t xml:space="preserve">, Rodgers B, Windsor TD. Financial hardship, socio-economic position and depression: results from the PATH Through Life Survey. </w:t>
      </w:r>
      <w:r w:rsidRPr="009A16F8">
        <w:rPr>
          <w:rFonts w:ascii="Book Antiqua" w:eastAsia="Book Antiqua" w:hAnsi="Book Antiqua" w:cs="Book Antiqua"/>
          <w:i/>
          <w:iCs/>
          <w:color w:val="000000"/>
        </w:rPr>
        <w:t>Soc Sci Med</w:t>
      </w:r>
      <w:r w:rsidRPr="009A16F8">
        <w:rPr>
          <w:rFonts w:ascii="Book Antiqua" w:eastAsia="Book Antiqua" w:hAnsi="Book Antiqua" w:cs="Book Antiqua"/>
          <w:color w:val="000000"/>
        </w:rPr>
        <w:t xml:space="preserve"> 2009; </w:t>
      </w:r>
      <w:r w:rsidRPr="009A16F8">
        <w:rPr>
          <w:rFonts w:ascii="Book Antiqua" w:eastAsia="Book Antiqua" w:hAnsi="Book Antiqua" w:cs="Book Antiqua"/>
          <w:b/>
          <w:bCs/>
          <w:color w:val="000000"/>
        </w:rPr>
        <w:t>69</w:t>
      </w:r>
      <w:r w:rsidRPr="009A16F8">
        <w:rPr>
          <w:rFonts w:ascii="Book Antiqua" w:eastAsia="Book Antiqua" w:hAnsi="Book Antiqua" w:cs="Book Antiqua"/>
          <w:color w:val="000000"/>
        </w:rPr>
        <w:t>: 229-237 [PMID: 19501441 DOI: 10.1016/j.socscimed.2009.05.008]</w:t>
      </w:r>
    </w:p>
    <w:p w14:paraId="56CD1A08"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34 </w:t>
      </w:r>
      <w:r w:rsidRPr="009A16F8">
        <w:rPr>
          <w:rFonts w:ascii="Book Antiqua" w:eastAsia="Book Antiqua" w:hAnsi="Book Antiqua" w:cs="Book Antiqua"/>
          <w:b/>
          <w:bCs/>
          <w:color w:val="000000"/>
        </w:rPr>
        <w:t>Butterworth P</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Cherbuin</w:t>
      </w:r>
      <w:proofErr w:type="spellEnd"/>
      <w:r w:rsidRPr="009A16F8">
        <w:rPr>
          <w:rFonts w:ascii="Book Antiqua" w:eastAsia="Book Antiqua" w:hAnsi="Book Antiqua" w:cs="Book Antiqua"/>
          <w:color w:val="000000"/>
        </w:rPr>
        <w:t xml:space="preserve"> N, Sachdev P, Anstey KJ. The association between financial hardship and amygdala and hippocampal volumes: results from the PATH through life project. </w:t>
      </w:r>
      <w:r w:rsidRPr="009A16F8">
        <w:rPr>
          <w:rFonts w:ascii="Book Antiqua" w:eastAsia="Book Antiqua" w:hAnsi="Book Antiqua" w:cs="Book Antiqua"/>
          <w:i/>
          <w:iCs/>
          <w:color w:val="000000"/>
        </w:rPr>
        <w:t xml:space="preserve">Soc </w:t>
      </w:r>
      <w:proofErr w:type="spellStart"/>
      <w:r w:rsidRPr="009A16F8">
        <w:rPr>
          <w:rFonts w:ascii="Book Antiqua" w:eastAsia="Book Antiqua" w:hAnsi="Book Antiqua" w:cs="Book Antiqua"/>
          <w:i/>
          <w:iCs/>
          <w:color w:val="000000"/>
        </w:rPr>
        <w:t>Cogn</w:t>
      </w:r>
      <w:proofErr w:type="spellEnd"/>
      <w:r w:rsidRPr="009A16F8">
        <w:rPr>
          <w:rFonts w:ascii="Book Antiqua" w:eastAsia="Book Antiqua" w:hAnsi="Book Antiqua" w:cs="Book Antiqua"/>
          <w:i/>
          <w:iCs/>
          <w:color w:val="000000"/>
        </w:rPr>
        <w:t xml:space="preserve"> Affect </w:t>
      </w:r>
      <w:proofErr w:type="spellStart"/>
      <w:r w:rsidRPr="009A16F8">
        <w:rPr>
          <w:rFonts w:ascii="Book Antiqua" w:eastAsia="Book Antiqua" w:hAnsi="Book Antiqua" w:cs="Book Antiqua"/>
          <w:i/>
          <w:iCs/>
          <w:color w:val="000000"/>
        </w:rPr>
        <w:t>Neurosci</w:t>
      </w:r>
      <w:proofErr w:type="spellEnd"/>
      <w:r w:rsidRPr="009A16F8">
        <w:rPr>
          <w:rFonts w:ascii="Book Antiqua" w:eastAsia="Book Antiqua" w:hAnsi="Book Antiqua" w:cs="Book Antiqua"/>
          <w:color w:val="000000"/>
        </w:rPr>
        <w:t xml:space="preserve"> 2012; </w:t>
      </w:r>
      <w:r w:rsidRPr="009A16F8">
        <w:rPr>
          <w:rFonts w:ascii="Book Antiqua" w:eastAsia="Book Antiqua" w:hAnsi="Book Antiqua" w:cs="Book Antiqua"/>
          <w:b/>
          <w:bCs/>
          <w:color w:val="000000"/>
        </w:rPr>
        <w:t>7</w:t>
      </w:r>
      <w:r w:rsidRPr="009A16F8">
        <w:rPr>
          <w:rFonts w:ascii="Book Antiqua" w:eastAsia="Book Antiqua" w:hAnsi="Book Antiqua" w:cs="Book Antiqua"/>
          <w:color w:val="000000"/>
        </w:rPr>
        <w:t>: 548-556 [PMID: 21551226 DOI: 10.1093/scan/nsr027]</w:t>
      </w:r>
    </w:p>
    <w:p w14:paraId="156C808C"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35 </w:t>
      </w:r>
      <w:proofErr w:type="spellStart"/>
      <w:r w:rsidRPr="009A16F8">
        <w:rPr>
          <w:rFonts w:ascii="Book Antiqua" w:eastAsia="Book Antiqua" w:hAnsi="Book Antiqua" w:cs="Book Antiqua"/>
          <w:b/>
          <w:bCs/>
          <w:color w:val="000000"/>
        </w:rPr>
        <w:t>Hamasha</w:t>
      </w:r>
      <w:proofErr w:type="spellEnd"/>
      <w:r w:rsidRPr="009A16F8">
        <w:rPr>
          <w:rFonts w:ascii="Book Antiqua" w:eastAsia="Book Antiqua" w:hAnsi="Book Antiqua" w:cs="Book Antiqua"/>
          <w:b/>
          <w:bCs/>
          <w:color w:val="000000"/>
        </w:rPr>
        <w:t xml:space="preserve"> AA</w:t>
      </w:r>
      <w:r w:rsidRPr="009A16F8">
        <w:rPr>
          <w:rFonts w:ascii="Book Antiqua" w:eastAsia="Book Antiqua" w:hAnsi="Book Antiqua" w:cs="Book Antiqua"/>
          <w:color w:val="000000"/>
        </w:rPr>
        <w:t xml:space="preserve">, Kareem YM, Alghamdi MS, </w:t>
      </w:r>
      <w:proofErr w:type="spellStart"/>
      <w:r w:rsidRPr="009A16F8">
        <w:rPr>
          <w:rFonts w:ascii="Book Antiqua" w:eastAsia="Book Antiqua" w:hAnsi="Book Antiqua" w:cs="Book Antiqua"/>
          <w:color w:val="000000"/>
        </w:rPr>
        <w:t>Algarni</w:t>
      </w:r>
      <w:proofErr w:type="spellEnd"/>
      <w:r w:rsidRPr="009A16F8">
        <w:rPr>
          <w:rFonts w:ascii="Book Antiqua" w:eastAsia="Book Antiqua" w:hAnsi="Book Antiqua" w:cs="Book Antiqua"/>
          <w:color w:val="000000"/>
        </w:rPr>
        <w:t xml:space="preserve"> MS, </w:t>
      </w:r>
      <w:proofErr w:type="spellStart"/>
      <w:r w:rsidRPr="009A16F8">
        <w:rPr>
          <w:rFonts w:ascii="Book Antiqua" w:eastAsia="Book Antiqua" w:hAnsi="Book Antiqua" w:cs="Book Antiqua"/>
          <w:color w:val="000000"/>
        </w:rPr>
        <w:t>Alahedib</w:t>
      </w:r>
      <w:proofErr w:type="spellEnd"/>
      <w:r w:rsidRPr="009A16F8">
        <w:rPr>
          <w:rFonts w:ascii="Book Antiqua" w:eastAsia="Book Antiqua" w:hAnsi="Book Antiqua" w:cs="Book Antiqua"/>
          <w:color w:val="000000"/>
        </w:rPr>
        <w:t xml:space="preserve"> KS, Alharbi FA. Risk indicators of depression among medical, dental, nursing, pharmacology, and other medical science students in Saudi Arabia. </w:t>
      </w:r>
      <w:r w:rsidRPr="009A16F8">
        <w:rPr>
          <w:rFonts w:ascii="Book Antiqua" w:eastAsia="Book Antiqua" w:hAnsi="Book Antiqua" w:cs="Book Antiqua"/>
          <w:i/>
          <w:iCs/>
          <w:color w:val="000000"/>
        </w:rPr>
        <w:t>Int Rev Psychiatry</w:t>
      </w:r>
      <w:r w:rsidRPr="009A16F8">
        <w:rPr>
          <w:rFonts w:ascii="Book Antiqua" w:eastAsia="Book Antiqua" w:hAnsi="Book Antiqua" w:cs="Book Antiqua"/>
          <w:color w:val="000000"/>
        </w:rPr>
        <w:t xml:space="preserve"> 2019; </w:t>
      </w:r>
      <w:r w:rsidRPr="009A16F8">
        <w:rPr>
          <w:rFonts w:ascii="Book Antiqua" w:eastAsia="Book Antiqua" w:hAnsi="Book Antiqua" w:cs="Book Antiqua"/>
          <w:b/>
          <w:bCs/>
          <w:color w:val="000000"/>
        </w:rPr>
        <w:t>31</w:t>
      </w:r>
      <w:r w:rsidRPr="009A16F8">
        <w:rPr>
          <w:rFonts w:ascii="Book Antiqua" w:eastAsia="Book Antiqua" w:hAnsi="Book Antiqua" w:cs="Book Antiqua"/>
          <w:color w:val="000000"/>
        </w:rPr>
        <w:t>: 646-652 [PMID: 31117837 DOI: 10.1080/09540261.2019.1584095]</w:t>
      </w:r>
    </w:p>
    <w:p w14:paraId="7E8C33F4"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36 </w:t>
      </w:r>
      <w:proofErr w:type="spellStart"/>
      <w:r w:rsidRPr="009A16F8">
        <w:rPr>
          <w:rFonts w:ascii="Book Antiqua" w:eastAsia="Book Antiqua" w:hAnsi="Book Antiqua" w:cs="Book Antiqua"/>
          <w:b/>
          <w:bCs/>
          <w:color w:val="000000"/>
        </w:rPr>
        <w:t>Asal</w:t>
      </w:r>
      <w:proofErr w:type="spellEnd"/>
      <w:r w:rsidRPr="009A16F8">
        <w:rPr>
          <w:rFonts w:ascii="Book Antiqua" w:eastAsia="Book Antiqua" w:hAnsi="Book Antiqua" w:cs="Book Antiqua"/>
          <w:b/>
          <w:bCs/>
          <w:color w:val="000000"/>
        </w:rPr>
        <w:t xml:space="preserve"> AR</w:t>
      </w:r>
      <w:r w:rsidRPr="009A16F8">
        <w:rPr>
          <w:rFonts w:ascii="Book Antiqua" w:eastAsia="Book Antiqua" w:hAnsi="Book Antiqua" w:cs="Book Antiqua"/>
          <w:color w:val="000000"/>
        </w:rPr>
        <w:t xml:space="preserve">, Abdel-Fattah MM. Prevalence, symptomatology, and risk factors for depression among high school students in Saudi Arabia. </w:t>
      </w:r>
      <w:r w:rsidRPr="009A16F8">
        <w:rPr>
          <w:rFonts w:ascii="Book Antiqua" w:eastAsia="Book Antiqua" w:hAnsi="Book Antiqua" w:cs="Book Antiqua"/>
          <w:i/>
          <w:iCs/>
          <w:color w:val="000000"/>
        </w:rPr>
        <w:t>Neurosciences (Riyadh)</w:t>
      </w:r>
      <w:r w:rsidRPr="009A16F8">
        <w:rPr>
          <w:rFonts w:ascii="Book Antiqua" w:eastAsia="Book Antiqua" w:hAnsi="Book Antiqua" w:cs="Book Antiqua"/>
          <w:color w:val="000000"/>
        </w:rPr>
        <w:t xml:space="preserve"> 2007; </w:t>
      </w:r>
      <w:r w:rsidRPr="009A16F8">
        <w:rPr>
          <w:rFonts w:ascii="Book Antiqua" w:eastAsia="Book Antiqua" w:hAnsi="Book Antiqua" w:cs="Book Antiqua"/>
          <w:b/>
          <w:bCs/>
          <w:color w:val="000000"/>
        </w:rPr>
        <w:t>12</w:t>
      </w:r>
      <w:r w:rsidRPr="009A16F8">
        <w:rPr>
          <w:rFonts w:ascii="Book Antiqua" w:eastAsia="Book Antiqua" w:hAnsi="Book Antiqua" w:cs="Book Antiqua"/>
          <w:color w:val="000000"/>
        </w:rPr>
        <w:t>: 8-16 [PMID: 21857611 DOI: 10.5964/</w:t>
      </w:r>
      <w:proofErr w:type="gramStart"/>
      <w:r w:rsidRPr="009A16F8">
        <w:rPr>
          <w:rFonts w:ascii="Book Antiqua" w:eastAsia="Book Antiqua" w:hAnsi="Book Antiqua" w:cs="Book Antiqua"/>
          <w:color w:val="000000"/>
        </w:rPr>
        <w:t>ejop.v</w:t>
      </w:r>
      <w:proofErr w:type="gramEnd"/>
      <w:r w:rsidRPr="009A16F8">
        <w:rPr>
          <w:rFonts w:ascii="Book Antiqua" w:eastAsia="Book Antiqua" w:hAnsi="Book Antiqua" w:cs="Book Antiqua"/>
          <w:color w:val="000000"/>
        </w:rPr>
        <w:t>2i3.335]</w:t>
      </w:r>
    </w:p>
    <w:p w14:paraId="63B20136"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37 </w:t>
      </w:r>
      <w:proofErr w:type="spellStart"/>
      <w:r w:rsidRPr="009A16F8">
        <w:rPr>
          <w:rFonts w:ascii="Book Antiqua" w:eastAsia="Book Antiqua" w:hAnsi="Book Antiqua" w:cs="Book Antiqua"/>
          <w:b/>
          <w:bCs/>
          <w:color w:val="000000"/>
        </w:rPr>
        <w:t>Pagnin</w:t>
      </w:r>
      <w:proofErr w:type="spellEnd"/>
      <w:r w:rsidRPr="009A16F8">
        <w:rPr>
          <w:rFonts w:ascii="Book Antiqua" w:eastAsia="Book Antiqua" w:hAnsi="Book Antiqua" w:cs="Book Antiqua"/>
          <w:b/>
          <w:bCs/>
          <w:color w:val="000000"/>
        </w:rPr>
        <w:t xml:space="preserve"> D</w:t>
      </w:r>
      <w:r w:rsidRPr="009A16F8">
        <w:rPr>
          <w:rFonts w:ascii="Book Antiqua" w:eastAsia="Book Antiqua" w:hAnsi="Book Antiqua" w:cs="Book Antiqua"/>
          <w:color w:val="000000"/>
        </w:rPr>
        <w:t xml:space="preserve">, de Queiroz V. Influence of burnout and sleep difficulties on the quality of life among medical students. </w:t>
      </w:r>
      <w:proofErr w:type="spellStart"/>
      <w:r w:rsidRPr="009A16F8">
        <w:rPr>
          <w:rFonts w:ascii="Book Antiqua" w:eastAsia="Book Antiqua" w:hAnsi="Book Antiqua" w:cs="Book Antiqua"/>
          <w:i/>
          <w:iCs/>
          <w:color w:val="000000"/>
        </w:rPr>
        <w:t>Springerplus</w:t>
      </w:r>
      <w:proofErr w:type="spellEnd"/>
      <w:r w:rsidRPr="009A16F8">
        <w:rPr>
          <w:rFonts w:ascii="Book Antiqua" w:eastAsia="Book Antiqua" w:hAnsi="Book Antiqua" w:cs="Book Antiqua"/>
          <w:color w:val="000000"/>
        </w:rPr>
        <w:t xml:space="preserve"> 2015; </w:t>
      </w:r>
      <w:r w:rsidRPr="009A16F8">
        <w:rPr>
          <w:rFonts w:ascii="Book Antiqua" w:eastAsia="Book Antiqua" w:hAnsi="Book Antiqua" w:cs="Book Antiqua"/>
          <w:b/>
          <w:bCs/>
          <w:color w:val="000000"/>
        </w:rPr>
        <w:t>4</w:t>
      </w:r>
      <w:r w:rsidRPr="009A16F8">
        <w:rPr>
          <w:rFonts w:ascii="Book Antiqua" w:eastAsia="Book Antiqua" w:hAnsi="Book Antiqua" w:cs="Book Antiqua"/>
          <w:color w:val="000000"/>
        </w:rPr>
        <w:t>: 676 [PMID: 26558179 DOI: 10.1186/s40064-015-1477-6]</w:t>
      </w:r>
    </w:p>
    <w:p w14:paraId="3EE57246"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lastRenderedPageBreak/>
        <w:t xml:space="preserve">38 </w:t>
      </w:r>
      <w:r w:rsidRPr="009A16F8">
        <w:rPr>
          <w:rFonts w:ascii="Book Antiqua" w:eastAsia="Book Antiqua" w:hAnsi="Book Antiqua" w:cs="Book Antiqua"/>
          <w:b/>
          <w:bCs/>
          <w:color w:val="000000"/>
        </w:rPr>
        <w:t>Pillay N</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Ramlall</w:t>
      </w:r>
      <w:proofErr w:type="spellEnd"/>
      <w:r w:rsidRPr="009A16F8">
        <w:rPr>
          <w:rFonts w:ascii="Book Antiqua" w:eastAsia="Book Antiqua" w:hAnsi="Book Antiqua" w:cs="Book Antiqua"/>
          <w:color w:val="000000"/>
        </w:rPr>
        <w:t xml:space="preserve"> S, Burns JK. Spirituality, depression and quality of life in medical students in KwaZulu-Natal. </w:t>
      </w:r>
      <w:r w:rsidRPr="009A16F8">
        <w:rPr>
          <w:rFonts w:ascii="Book Antiqua" w:eastAsia="Book Antiqua" w:hAnsi="Book Antiqua" w:cs="Book Antiqua"/>
          <w:i/>
          <w:iCs/>
          <w:color w:val="000000"/>
        </w:rPr>
        <w:t xml:space="preserve">S </w:t>
      </w:r>
      <w:proofErr w:type="spellStart"/>
      <w:r w:rsidRPr="009A16F8">
        <w:rPr>
          <w:rFonts w:ascii="Book Antiqua" w:eastAsia="Book Antiqua" w:hAnsi="Book Antiqua" w:cs="Book Antiqua"/>
          <w:i/>
          <w:iCs/>
          <w:color w:val="000000"/>
        </w:rPr>
        <w:t>Afr</w:t>
      </w:r>
      <w:proofErr w:type="spellEnd"/>
      <w:r w:rsidRPr="009A16F8">
        <w:rPr>
          <w:rFonts w:ascii="Book Antiqua" w:eastAsia="Book Antiqua" w:hAnsi="Book Antiqua" w:cs="Book Antiqua"/>
          <w:i/>
          <w:iCs/>
          <w:color w:val="000000"/>
        </w:rPr>
        <w:t xml:space="preserve"> J </w:t>
      </w:r>
      <w:proofErr w:type="spellStart"/>
      <w:r w:rsidRPr="009A16F8">
        <w:rPr>
          <w:rFonts w:ascii="Book Antiqua" w:eastAsia="Book Antiqua" w:hAnsi="Book Antiqua" w:cs="Book Antiqua"/>
          <w:i/>
          <w:iCs/>
          <w:color w:val="000000"/>
        </w:rPr>
        <w:t>Psychiatr</w:t>
      </w:r>
      <w:proofErr w:type="spellEnd"/>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22</w:t>
      </w:r>
      <w:r w:rsidRPr="009A16F8">
        <w:rPr>
          <w:rFonts w:ascii="Book Antiqua" w:eastAsia="Book Antiqua" w:hAnsi="Book Antiqua" w:cs="Book Antiqua"/>
          <w:color w:val="000000"/>
        </w:rPr>
        <w:t>: 731 [PMID: 30263152 DOI: 10.4102/</w:t>
      </w:r>
      <w:proofErr w:type="gramStart"/>
      <w:r w:rsidRPr="009A16F8">
        <w:rPr>
          <w:rFonts w:ascii="Book Antiqua" w:eastAsia="Book Antiqua" w:hAnsi="Book Antiqua" w:cs="Book Antiqua"/>
          <w:color w:val="000000"/>
        </w:rPr>
        <w:t>sajpsychiatry.v</w:t>
      </w:r>
      <w:proofErr w:type="gramEnd"/>
      <w:r w:rsidRPr="009A16F8">
        <w:rPr>
          <w:rFonts w:ascii="Book Antiqua" w:eastAsia="Book Antiqua" w:hAnsi="Book Antiqua" w:cs="Book Antiqua"/>
          <w:color w:val="000000"/>
        </w:rPr>
        <w:t>22i1.731]</w:t>
      </w:r>
    </w:p>
    <w:p w14:paraId="035DB25D"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39 </w:t>
      </w:r>
      <w:proofErr w:type="spellStart"/>
      <w:r w:rsidRPr="009A16F8">
        <w:rPr>
          <w:rFonts w:ascii="Book Antiqua" w:eastAsia="Book Antiqua" w:hAnsi="Book Antiqua" w:cs="Book Antiqua"/>
          <w:b/>
          <w:bCs/>
          <w:color w:val="000000"/>
        </w:rPr>
        <w:t>Masri</w:t>
      </w:r>
      <w:proofErr w:type="spellEnd"/>
      <w:r w:rsidRPr="009A16F8">
        <w:rPr>
          <w:rFonts w:ascii="Book Antiqua" w:eastAsia="Book Antiqua" w:hAnsi="Book Antiqua" w:cs="Book Antiqua"/>
          <w:b/>
          <w:bCs/>
          <w:color w:val="000000"/>
        </w:rPr>
        <w:t xml:space="preserve"> R</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Kadhum</w:t>
      </w:r>
      <w:proofErr w:type="spellEnd"/>
      <w:r w:rsidRPr="009A16F8">
        <w:rPr>
          <w:rFonts w:ascii="Book Antiqua" w:eastAsia="Book Antiqua" w:hAnsi="Book Antiqua" w:cs="Book Antiqua"/>
          <w:color w:val="000000"/>
        </w:rPr>
        <w:t xml:space="preserve"> M, Farrell SM, </w:t>
      </w:r>
      <w:proofErr w:type="spellStart"/>
      <w:r w:rsidRPr="009A16F8">
        <w:rPr>
          <w:rFonts w:ascii="Book Antiqua" w:eastAsia="Book Antiqua" w:hAnsi="Book Antiqua" w:cs="Book Antiqua"/>
          <w:color w:val="000000"/>
        </w:rPr>
        <w:t>Khamees</w:t>
      </w:r>
      <w:proofErr w:type="spellEnd"/>
      <w:r w:rsidRPr="009A16F8">
        <w:rPr>
          <w:rFonts w:ascii="Book Antiqua" w:eastAsia="Book Antiqua" w:hAnsi="Book Antiqua" w:cs="Book Antiqua"/>
          <w:color w:val="000000"/>
        </w:rPr>
        <w:t xml:space="preserve"> A, Al-</w:t>
      </w:r>
      <w:proofErr w:type="spellStart"/>
      <w:r w:rsidRPr="009A16F8">
        <w:rPr>
          <w:rFonts w:ascii="Book Antiqua" w:eastAsia="Book Antiqua" w:hAnsi="Book Antiqua" w:cs="Book Antiqua"/>
          <w:color w:val="000000"/>
        </w:rPr>
        <w:t>Taiar</w:t>
      </w:r>
      <w:proofErr w:type="spellEnd"/>
      <w:r w:rsidRPr="009A16F8">
        <w:rPr>
          <w:rFonts w:ascii="Book Antiqua" w:eastAsia="Book Antiqua" w:hAnsi="Book Antiqua" w:cs="Book Antiqua"/>
          <w:color w:val="000000"/>
        </w:rPr>
        <w:t xml:space="preserve"> H, </w:t>
      </w:r>
      <w:proofErr w:type="spellStart"/>
      <w:r w:rsidRPr="009A16F8">
        <w:rPr>
          <w:rFonts w:ascii="Book Antiqua" w:eastAsia="Book Antiqua" w:hAnsi="Book Antiqua" w:cs="Book Antiqua"/>
          <w:color w:val="000000"/>
        </w:rPr>
        <w:t>Molodynski</w:t>
      </w:r>
      <w:proofErr w:type="spellEnd"/>
      <w:r w:rsidRPr="009A16F8">
        <w:rPr>
          <w:rFonts w:ascii="Book Antiqua" w:eastAsia="Book Antiqua" w:hAnsi="Book Antiqua" w:cs="Book Antiqua"/>
          <w:color w:val="000000"/>
        </w:rPr>
        <w:t xml:space="preserve"> A. Wellbeing and mental health amongst medical students in Jordan: a descriptive study. </w:t>
      </w:r>
      <w:r w:rsidRPr="009A16F8">
        <w:rPr>
          <w:rFonts w:ascii="Book Antiqua" w:eastAsia="Book Antiqua" w:hAnsi="Book Antiqua" w:cs="Book Antiqua"/>
          <w:i/>
          <w:iCs/>
          <w:color w:val="000000"/>
        </w:rPr>
        <w:t>Int Rev Psychiatry</w:t>
      </w:r>
      <w:r w:rsidRPr="009A16F8">
        <w:rPr>
          <w:rFonts w:ascii="Book Antiqua" w:eastAsia="Book Antiqua" w:hAnsi="Book Antiqua" w:cs="Book Antiqua"/>
          <w:color w:val="000000"/>
        </w:rPr>
        <w:t xml:space="preserve"> 2019; </w:t>
      </w:r>
      <w:r w:rsidRPr="009A16F8">
        <w:rPr>
          <w:rFonts w:ascii="Book Antiqua" w:eastAsia="Book Antiqua" w:hAnsi="Book Antiqua" w:cs="Book Antiqua"/>
          <w:b/>
          <w:bCs/>
          <w:color w:val="000000"/>
        </w:rPr>
        <w:t>31</w:t>
      </w:r>
      <w:r w:rsidRPr="009A16F8">
        <w:rPr>
          <w:rFonts w:ascii="Book Antiqua" w:eastAsia="Book Antiqua" w:hAnsi="Book Antiqua" w:cs="Book Antiqua"/>
          <w:color w:val="000000"/>
        </w:rPr>
        <w:t>: 619-625 [PMID: 31578112 DOI: 10.1080/09540261.2019.1670402]</w:t>
      </w:r>
    </w:p>
    <w:p w14:paraId="3C903F7A"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40 </w:t>
      </w:r>
      <w:r w:rsidRPr="009A16F8">
        <w:rPr>
          <w:rFonts w:ascii="Book Antiqua" w:eastAsia="Book Antiqua" w:hAnsi="Book Antiqua" w:cs="Book Antiqua"/>
          <w:b/>
          <w:bCs/>
          <w:color w:val="000000"/>
        </w:rPr>
        <w:t>Borst JM</w:t>
      </w:r>
      <w:r w:rsidRPr="009A16F8">
        <w:rPr>
          <w:rFonts w:ascii="Book Antiqua" w:eastAsia="Book Antiqua" w:hAnsi="Book Antiqua" w:cs="Book Antiqua"/>
          <w:color w:val="000000"/>
        </w:rPr>
        <w:t>, Frings-</w:t>
      </w:r>
      <w:proofErr w:type="spellStart"/>
      <w:r w:rsidRPr="009A16F8">
        <w:rPr>
          <w:rFonts w:ascii="Book Antiqua" w:eastAsia="Book Antiqua" w:hAnsi="Book Antiqua" w:cs="Book Antiqua"/>
          <w:color w:val="000000"/>
        </w:rPr>
        <w:t>Dresen</w:t>
      </w:r>
      <w:proofErr w:type="spellEnd"/>
      <w:r w:rsidRPr="009A16F8">
        <w:rPr>
          <w:rFonts w:ascii="Book Antiqua" w:eastAsia="Book Antiqua" w:hAnsi="Book Antiqua" w:cs="Book Antiqua"/>
          <w:color w:val="000000"/>
        </w:rPr>
        <w:t xml:space="preserve"> MH, </w:t>
      </w:r>
      <w:proofErr w:type="spellStart"/>
      <w:r w:rsidRPr="009A16F8">
        <w:rPr>
          <w:rFonts w:ascii="Book Antiqua" w:eastAsia="Book Antiqua" w:hAnsi="Book Antiqua" w:cs="Book Antiqua"/>
          <w:color w:val="000000"/>
        </w:rPr>
        <w:t>Sluiter</w:t>
      </w:r>
      <w:proofErr w:type="spellEnd"/>
      <w:r w:rsidRPr="009A16F8">
        <w:rPr>
          <w:rFonts w:ascii="Book Antiqua" w:eastAsia="Book Antiqua" w:hAnsi="Book Antiqua" w:cs="Book Antiqua"/>
          <w:color w:val="000000"/>
        </w:rPr>
        <w:t xml:space="preserve"> JK. Prevalence and incidence of mental health problems among Dutch medical students and the study-related and personal risk factors: a longitudinal study. </w:t>
      </w:r>
      <w:r w:rsidRPr="009A16F8">
        <w:rPr>
          <w:rFonts w:ascii="Book Antiqua" w:eastAsia="Book Antiqua" w:hAnsi="Book Antiqua" w:cs="Book Antiqua"/>
          <w:i/>
          <w:iCs/>
          <w:color w:val="000000"/>
        </w:rPr>
        <w:t xml:space="preserve">Int J </w:t>
      </w:r>
      <w:proofErr w:type="spellStart"/>
      <w:r w:rsidRPr="009A16F8">
        <w:rPr>
          <w:rFonts w:ascii="Book Antiqua" w:eastAsia="Book Antiqua" w:hAnsi="Book Antiqua" w:cs="Book Antiqua"/>
          <w:i/>
          <w:iCs/>
          <w:color w:val="000000"/>
        </w:rPr>
        <w:t>Adolesc</w:t>
      </w:r>
      <w:proofErr w:type="spellEnd"/>
      <w:r w:rsidRPr="009A16F8">
        <w:rPr>
          <w:rFonts w:ascii="Book Antiqua" w:eastAsia="Book Antiqua" w:hAnsi="Book Antiqua" w:cs="Book Antiqua"/>
          <w:i/>
          <w:iCs/>
          <w:color w:val="000000"/>
        </w:rPr>
        <w:t xml:space="preserve"> Med Health</w:t>
      </w:r>
      <w:r w:rsidRPr="009A16F8">
        <w:rPr>
          <w:rFonts w:ascii="Book Antiqua" w:eastAsia="Book Antiqua" w:hAnsi="Book Antiqua" w:cs="Book Antiqua"/>
          <w:color w:val="000000"/>
        </w:rPr>
        <w:t xml:space="preserve"> 2016; </w:t>
      </w:r>
      <w:r w:rsidRPr="009A16F8">
        <w:rPr>
          <w:rFonts w:ascii="Book Antiqua" w:eastAsia="Book Antiqua" w:hAnsi="Book Antiqua" w:cs="Book Antiqua"/>
          <w:b/>
          <w:bCs/>
          <w:color w:val="000000"/>
        </w:rPr>
        <w:t>28</w:t>
      </w:r>
      <w:r w:rsidRPr="009A16F8">
        <w:rPr>
          <w:rFonts w:ascii="Book Antiqua" w:eastAsia="Book Antiqua" w:hAnsi="Book Antiqua" w:cs="Book Antiqua"/>
          <w:color w:val="000000"/>
        </w:rPr>
        <w:t>: 349-355 [PMID: 26234948 DOI: 10.1515/ijamh-2015-0021]</w:t>
      </w:r>
    </w:p>
    <w:p w14:paraId="04DFECD0"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41 </w:t>
      </w:r>
      <w:proofErr w:type="spellStart"/>
      <w:r w:rsidRPr="009A16F8">
        <w:rPr>
          <w:rFonts w:ascii="Book Antiqua" w:eastAsia="Book Antiqua" w:hAnsi="Book Antiqua" w:cs="Book Antiqua"/>
          <w:b/>
          <w:bCs/>
          <w:color w:val="000000"/>
        </w:rPr>
        <w:t>Geisner</w:t>
      </w:r>
      <w:proofErr w:type="spellEnd"/>
      <w:r w:rsidRPr="009A16F8">
        <w:rPr>
          <w:rFonts w:ascii="Book Antiqua" w:eastAsia="Book Antiqua" w:hAnsi="Book Antiqua" w:cs="Book Antiqua"/>
          <w:b/>
          <w:bCs/>
          <w:color w:val="000000"/>
        </w:rPr>
        <w:t xml:space="preserve"> IM</w:t>
      </w:r>
      <w:r w:rsidRPr="009A16F8">
        <w:rPr>
          <w:rFonts w:ascii="Book Antiqua" w:eastAsia="Book Antiqua" w:hAnsi="Book Antiqua" w:cs="Book Antiqua"/>
          <w:color w:val="000000"/>
        </w:rPr>
        <w:t xml:space="preserve">, Mallett K, Kilmer JR. An examination of depressive symptoms and drinking patterns in first year college students. </w:t>
      </w:r>
      <w:r w:rsidRPr="009A16F8">
        <w:rPr>
          <w:rFonts w:ascii="Book Antiqua" w:eastAsia="Book Antiqua" w:hAnsi="Book Antiqua" w:cs="Book Antiqua"/>
          <w:i/>
          <w:iCs/>
          <w:color w:val="000000"/>
        </w:rPr>
        <w:t xml:space="preserve">Issues </w:t>
      </w:r>
      <w:proofErr w:type="spellStart"/>
      <w:r w:rsidRPr="009A16F8">
        <w:rPr>
          <w:rFonts w:ascii="Book Antiqua" w:eastAsia="Book Antiqua" w:hAnsi="Book Antiqua" w:cs="Book Antiqua"/>
          <w:i/>
          <w:iCs/>
          <w:color w:val="000000"/>
        </w:rPr>
        <w:t>Ment</w:t>
      </w:r>
      <w:proofErr w:type="spellEnd"/>
      <w:r w:rsidRPr="009A16F8">
        <w:rPr>
          <w:rFonts w:ascii="Book Antiqua" w:eastAsia="Book Antiqua" w:hAnsi="Book Antiqua" w:cs="Book Antiqua"/>
          <w:i/>
          <w:iCs/>
          <w:color w:val="000000"/>
        </w:rPr>
        <w:t xml:space="preserve"> Health </w:t>
      </w:r>
      <w:proofErr w:type="spellStart"/>
      <w:r w:rsidRPr="009A16F8">
        <w:rPr>
          <w:rFonts w:ascii="Book Antiqua" w:eastAsia="Book Antiqua" w:hAnsi="Book Antiqua" w:cs="Book Antiqua"/>
          <w:i/>
          <w:iCs/>
          <w:color w:val="000000"/>
        </w:rPr>
        <w:t>Nurs</w:t>
      </w:r>
      <w:proofErr w:type="spellEnd"/>
      <w:r w:rsidRPr="009A16F8">
        <w:rPr>
          <w:rFonts w:ascii="Book Antiqua" w:eastAsia="Book Antiqua" w:hAnsi="Book Antiqua" w:cs="Book Antiqua"/>
          <w:color w:val="000000"/>
        </w:rPr>
        <w:t xml:space="preserve"> 2012; </w:t>
      </w:r>
      <w:r w:rsidRPr="009A16F8">
        <w:rPr>
          <w:rFonts w:ascii="Book Antiqua" w:eastAsia="Book Antiqua" w:hAnsi="Book Antiqua" w:cs="Book Antiqua"/>
          <w:b/>
          <w:bCs/>
          <w:color w:val="000000"/>
        </w:rPr>
        <w:t>33</w:t>
      </w:r>
      <w:r w:rsidRPr="009A16F8">
        <w:rPr>
          <w:rFonts w:ascii="Book Antiqua" w:eastAsia="Book Antiqua" w:hAnsi="Book Antiqua" w:cs="Book Antiqua"/>
          <w:color w:val="000000"/>
        </w:rPr>
        <w:t>: 280-287 [PMID: 22545634 DOI: 10.3109/01612840.2011.653036]</w:t>
      </w:r>
    </w:p>
    <w:p w14:paraId="1D8C919A"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42 </w:t>
      </w:r>
      <w:r w:rsidRPr="009A16F8">
        <w:rPr>
          <w:rFonts w:ascii="Book Antiqua" w:eastAsia="Book Antiqua" w:hAnsi="Book Antiqua" w:cs="Book Antiqua"/>
          <w:b/>
          <w:bCs/>
          <w:color w:val="000000"/>
        </w:rPr>
        <w:t>Archie S</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Zangeneh</w:t>
      </w:r>
      <w:proofErr w:type="spellEnd"/>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Kazemi</w:t>
      </w:r>
      <w:proofErr w:type="spellEnd"/>
      <w:r w:rsidRPr="009A16F8">
        <w:rPr>
          <w:rFonts w:ascii="Book Antiqua" w:eastAsia="Book Antiqua" w:hAnsi="Book Antiqua" w:cs="Book Antiqua"/>
          <w:color w:val="000000"/>
        </w:rPr>
        <w:t xml:space="preserve"> A, Akhtar-</w:t>
      </w:r>
      <w:proofErr w:type="spellStart"/>
      <w:r w:rsidRPr="009A16F8">
        <w:rPr>
          <w:rFonts w:ascii="Book Antiqua" w:eastAsia="Book Antiqua" w:hAnsi="Book Antiqua" w:cs="Book Antiqua"/>
          <w:color w:val="000000"/>
        </w:rPr>
        <w:t>Danesh</w:t>
      </w:r>
      <w:proofErr w:type="spellEnd"/>
      <w:r w:rsidRPr="009A16F8">
        <w:rPr>
          <w:rFonts w:ascii="Book Antiqua" w:eastAsia="Book Antiqua" w:hAnsi="Book Antiqua" w:cs="Book Antiqua"/>
          <w:color w:val="000000"/>
        </w:rPr>
        <w:t xml:space="preserve"> N. Concurrent binge drinking and depression among Canadian youth: prevalence, patterns, and suicidality. </w:t>
      </w:r>
      <w:r w:rsidRPr="009A16F8">
        <w:rPr>
          <w:rFonts w:ascii="Book Antiqua" w:eastAsia="Book Antiqua" w:hAnsi="Book Antiqua" w:cs="Book Antiqua"/>
          <w:i/>
          <w:iCs/>
          <w:color w:val="000000"/>
        </w:rPr>
        <w:t>Alcohol</w:t>
      </w:r>
      <w:r w:rsidRPr="009A16F8">
        <w:rPr>
          <w:rFonts w:ascii="Book Antiqua" w:eastAsia="Book Antiqua" w:hAnsi="Book Antiqua" w:cs="Book Antiqua"/>
          <w:color w:val="000000"/>
        </w:rPr>
        <w:t xml:space="preserve"> 2012; </w:t>
      </w:r>
      <w:r w:rsidRPr="009A16F8">
        <w:rPr>
          <w:rFonts w:ascii="Book Antiqua" w:eastAsia="Book Antiqua" w:hAnsi="Book Antiqua" w:cs="Book Antiqua"/>
          <w:b/>
          <w:bCs/>
          <w:color w:val="000000"/>
        </w:rPr>
        <w:t>46</w:t>
      </w:r>
      <w:r w:rsidRPr="009A16F8">
        <w:rPr>
          <w:rFonts w:ascii="Book Antiqua" w:eastAsia="Book Antiqua" w:hAnsi="Book Antiqua" w:cs="Book Antiqua"/>
          <w:color w:val="000000"/>
        </w:rPr>
        <w:t>: 165-172 [PMID: 21824740 DOI: 10.1016/j.alcohol.2011.07.001]</w:t>
      </w:r>
    </w:p>
    <w:p w14:paraId="34BA709A"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43 </w:t>
      </w:r>
      <w:r w:rsidRPr="009A16F8">
        <w:rPr>
          <w:rFonts w:ascii="Book Antiqua" w:eastAsia="Book Antiqua" w:hAnsi="Book Antiqua" w:cs="Book Antiqua"/>
          <w:b/>
          <w:bCs/>
          <w:color w:val="000000"/>
        </w:rPr>
        <w:t>Mason WA</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Kosterman</w:t>
      </w:r>
      <w:proofErr w:type="spellEnd"/>
      <w:r w:rsidRPr="009A16F8">
        <w:rPr>
          <w:rFonts w:ascii="Book Antiqua" w:eastAsia="Book Antiqua" w:hAnsi="Book Antiqua" w:cs="Book Antiqua"/>
          <w:color w:val="000000"/>
        </w:rPr>
        <w:t xml:space="preserve"> R, Haggerty KP, Hawkins JD, Redmond C, </w:t>
      </w:r>
      <w:proofErr w:type="spellStart"/>
      <w:r w:rsidRPr="009A16F8">
        <w:rPr>
          <w:rFonts w:ascii="Book Antiqua" w:eastAsia="Book Antiqua" w:hAnsi="Book Antiqua" w:cs="Book Antiqua"/>
          <w:color w:val="000000"/>
        </w:rPr>
        <w:t>Spoth</w:t>
      </w:r>
      <w:proofErr w:type="spellEnd"/>
      <w:r w:rsidRPr="009A16F8">
        <w:rPr>
          <w:rFonts w:ascii="Book Antiqua" w:eastAsia="Book Antiqua" w:hAnsi="Book Antiqua" w:cs="Book Antiqua"/>
          <w:color w:val="000000"/>
        </w:rPr>
        <w:t xml:space="preserve"> RL, Shin C. Dimensions of adolescent alcohol involvement as predictors of young-adult major depression. </w:t>
      </w:r>
      <w:r w:rsidRPr="009A16F8">
        <w:rPr>
          <w:rFonts w:ascii="Book Antiqua" w:eastAsia="Book Antiqua" w:hAnsi="Book Antiqua" w:cs="Book Antiqua"/>
          <w:i/>
          <w:iCs/>
          <w:color w:val="000000"/>
        </w:rPr>
        <w:t>J Stud Alcohol Drugs</w:t>
      </w:r>
      <w:r w:rsidRPr="009A16F8">
        <w:rPr>
          <w:rFonts w:ascii="Book Antiqua" w:eastAsia="Book Antiqua" w:hAnsi="Book Antiqua" w:cs="Book Antiqua"/>
          <w:color w:val="000000"/>
        </w:rPr>
        <w:t xml:space="preserve"> 2008; </w:t>
      </w:r>
      <w:r w:rsidRPr="009A16F8">
        <w:rPr>
          <w:rFonts w:ascii="Book Antiqua" w:eastAsia="Book Antiqua" w:hAnsi="Book Antiqua" w:cs="Book Antiqua"/>
          <w:b/>
          <w:bCs/>
          <w:color w:val="000000"/>
        </w:rPr>
        <w:t>69</w:t>
      </w:r>
      <w:r w:rsidRPr="009A16F8">
        <w:rPr>
          <w:rFonts w:ascii="Book Antiqua" w:eastAsia="Book Antiqua" w:hAnsi="Book Antiqua" w:cs="Book Antiqua"/>
          <w:color w:val="000000"/>
        </w:rPr>
        <w:t>: 275-285 [PMID: 18299769 DOI: 10.15288/jsad.2008.69.275]</w:t>
      </w:r>
    </w:p>
    <w:p w14:paraId="6F7E8B80" w14:textId="3339639E"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44 </w:t>
      </w:r>
      <w:r w:rsidRPr="009A16F8">
        <w:rPr>
          <w:rFonts w:ascii="Book Antiqua" w:eastAsia="Book Antiqua" w:hAnsi="Book Antiqua" w:cs="Book Antiqua"/>
          <w:b/>
          <w:bCs/>
          <w:color w:val="000000"/>
        </w:rPr>
        <w:t>O</w:t>
      </w:r>
      <w:r w:rsidR="001C037A" w:rsidRPr="009A16F8">
        <w:rPr>
          <w:rFonts w:ascii="Book Antiqua" w:eastAsia="Book Antiqua" w:hAnsi="Book Antiqua" w:cs="Book Antiqua"/>
          <w:b/>
          <w:bCs/>
          <w:color w:val="000000"/>
        </w:rPr>
        <w:t>’</w:t>
      </w:r>
      <w:r w:rsidRPr="009A16F8">
        <w:rPr>
          <w:rFonts w:ascii="Book Antiqua" w:eastAsia="Book Antiqua" w:hAnsi="Book Antiqua" w:cs="Book Antiqua"/>
          <w:b/>
          <w:bCs/>
          <w:color w:val="000000"/>
        </w:rPr>
        <w:t>Hara RE</w:t>
      </w:r>
      <w:r w:rsidRPr="009A16F8">
        <w:rPr>
          <w:rFonts w:ascii="Book Antiqua" w:eastAsia="Book Antiqua" w:hAnsi="Book Antiqua" w:cs="Book Antiqua"/>
          <w:color w:val="000000"/>
        </w:rPr>
        <w:t xml:space="preserve">, Cooper ML. Bidirectional associations between alcohol use and sexual risk-taking behavior from adolescence into young adulthood. </w:t>
      </w:r>
      <w:r w:rsidRPr="009A16F8">
        <w:rPr>
          <w:rFonts w:ascii="Book Antiqua" w:eastAsia="Book Antiqua" w:hAnsi="Book Antiqua" w:cs="Book Antiqua"/>
          <w:i/>
          <w:iCs/>
          <w:color w:val="000000"/>
        </w:rPr>
        <w:t xml:space="preserve">Arch Sex </w:t>
      </w:r>
      <w:proofErr w:type="spellStart"/>
      <w:r w:rsidRPr="009A16F8">
        <w:rPr>
          <w:rFonts w:ascii="Book Antiqua" w:eastAsia="Book Antiqua" w:hAnsi="Book Antiqua" w:cs="Book Antiqua"/>
          <w:i/>
          <w:iCs/>
          <w:color w:val="000000"/>
        </w:rPr>
        <w:t>Behav</w:t>
      </w:r>
      <w:proofErr w:type="spellEnd"/>
      <w:r w:rsidRPr="009A16F8">
        <w:rPr>
          <w:rFonts w:ascii="Book Antiqua" w:eastAsia="Book Antiqua" w:hAnsi="Book Antiqua" w:cs="Book Antiqua"/>
          <w:color w:val="000000"/>
        </w:rPr>
        <w:t xml:space="preserve"> 2015; </w:t>
      </w:r>
      <w:r w:rsidRPr="009A16F8">
        <w:rPr>
          <w:rFonts w:ascii="Book Antiqua" w:eastAsia="Book Antiqua" w:hAnsi="Book Antiqua" w:cs="Book Antiqua"/>
          <w:b/>
          <w:bCs/>
          <w:color w:val="000000"/>
        </w:rPr>
        <w:t>44</w:t>
      </w:r>
      <w:r w:rsidRPr="009A16F8">
        <w:rPr>
          <w:rFonts w:ascii="Book Antiqua" w:eastAsia="Book Antiqua" w:hAnsi="Book Antiqua" w:cs="Book Antiqua"/>
          <w:color w:val="000000"/>
        </w:rPr>
        <w:t>: 857-871 [PMID: 25808720 DOI: 10.1007/s10508-015-0510-8]</w:t>
      </w:r>
    </w:p>
    <w:p w14:paraId="64BA993F" w14:textId="55E6E334"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45 </w:t>
      </w:r>
      <w:r w:rsidRPr="009A16F8">
        <w:rPr>
          <w:rFonts w:ascii="Book Antiqua" w:eastAsia="Book Antiqua" w:hAnsi="Book Antiqua" w:cs="Book Antiqua"/>
          <w:b/>
          <w:bCs/>
          <w:color w:val="000000"/>
        </w:rPr>
        <w:t>Keating XD</w:t>
      </w:r>
      <w:r w:rsidRPr="009A16F8">
        <w:rPr>
          <w:rFonts w:ascii="Book Antiqua" w:eastAsia="Book Antiqua" w:hAnsi="Book Antiqua" w:cs="Book Antiqua"/>
          <w:color w:val="000000"/>
        </w:rPr>
        <w:t xml:space="preserve">, Guan J, </w:t>
      </w:r>
      <w:proofErr w:type="spellStart"/>
      <w:r w:rsidRPr="009A16F8">
        <w:rPr>
          <w:rFonts w:ascii="Book Antiqua" w:eastAsia="Book Antiqua" w:hAnsi="Book Antiqua" w:cs="Book Antiqua"/>
          <w:color w:val="000000"/>
        </w:rPr>
        <w:t>Piñero</w:t>
      </w:r>
      <w:proofErr w:type="spellEnd"/>
      <w:r w:rsidRPr="009A16F8">
        <w:rPr>
          <w:rFonts w:ascii="Book Antiqua" w:eastAsia="Book Antiqua" w:hAnsi="Book Antiqua" w:cs="Book Antiqua"/>
          <w:color w:val="000000"/>
        </w:rPr>
        <w:t xml:space="preserve"> JC, Bridges DM. A meta-analysis of college students</w:t>
      </w:r>
      <w:r w:rsidR="001C037A" w:rsidRPr="009A16F8">
        <w:rPr>
          <w:rFonts w:ascii="Book Antiqua" w:eastAsia="Book Antiqua" w:hAnsi="Book Antiqua" w:cs="Book Antiqua"/>
          <w:color w:val="000000"/>
        </w:rPr>
        <w:t>’</w:t>
      </w:r>
      <w:r w:rsidRPr="009A16F8">
        <w:rPr>
          <w:rFonts w:ascii="Book Antiqua" w:eastAsia="Book Antiqua" w:hAnsi="Book Antiqua" w:cs="Book Antiqua"/>
          <w:color w:val="000000"/>
        </w:rPr>
        <w:t xml:space="preserve"> physical activity behaviors. </w:t>
      </w:r>
      <w:r w:rsidRPr="009A16F8">
        <w:rPr>
          <w:rFonts w:ascii="Book Antiqua" w:eastAsia="Book Antiqua" w:hAnsi="Book Antiqua" w:cs="Book Antiqua"/>
          <w:i/>
          <w:iCs/>
          <w:color w:val="000000"/>
        </w:rPr>
        <w:t>J Am Coll Health</w:t>
      </w:r>
      <w:r w:rsidRPr="009A16F8">
        <w:rPr>
          <w:rFonts w:ascii="Book Antiqua" w:eastAsia="Book Antiqua" w:hAnsi="Book Antiqua" w:cs="Book Antiqua"/>
          <w:color w:val="000000"/>
        </w:rPr>
        <w:t xml:space="preserve"> 2005; </w:t>
      </w:r>
      <w:r w:rsidRPr="009A16F8">
        <w:rPr>
          <w:rFonts w:ascii="Book Antiqua" w:eastAsia="Book Antiqua" w:hAnsi="Book Antiqua" w:cs="Book Antiqua"/>
          <w:b/>
          <w:bCs/>
          <w:color w:val="000000"/>
        </w:rPr>
        <w:t>54</w:t>
      </w:r>
      <w:r w:rsidRPr="009A16F8">
        <w:rPr>
          <w:rFonts w:ascii="Book Antiqua" w:eastAsia="Book Antiqua" w:hAnsi="Book Antiqua" w:cs="Book Antiqua"/>
          <w:color w:val="000000"/>
        </w:rPr>
        <w:t>: 116-125 [PMID: 16255324 DOI: 10.3200/JACH.54.2.116-126]</w:t>
      </w:r>
    </w:p>
    <w:p w14:paraId="6595E784"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46 </w:t>
      </w:r>
      <w:proofErr w:type="spellStart"/>
      <w:r w:rsidRPr="009A16F8">
        <w:rPr>
          <w:rFonts w:ascii="Book Antiqua" w:eastAsia="Book Antiqua" w:hAnsi="Book Antiqua" w:cs="Book Antiqua"/>
          <w:b/>
          <w:bCs/>
          <w:color w:val="000000"/>
        </w:rPr>
        <w:t>Valkenborghs</w:t>
      </w:r>
      <w:proofErr w:type="spellEnd"/>
      <w:r w:rsidRPr="009A16F8">
        <w:rPr>
          <w:rFonts w:ascii="Book Antiqua" w:eastAsia="Book Antiqua" w:hAnsi="Book Antiqua" w:cs="Book Antiqua"/>
          <w:b/>
          <w:bCs/>
          <w:color w:val="000000"/>
        </w:rPr>
        <w:t xml:space="preserve"> SR</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Noetel</w:t>
      </w:r>
      <w:proofErr w:type="spellEnd"/>
      <w:r w:rsidRPr="009A16F8">
        <w:rPr>
          <w:rFonts w:ascii="Book Antiqua" w:eastAsia="Book Antiqua" w:hAnsi="Book Antiqua" w:cs="Book Antiqua"/>
          <w:color w:val="000000"/>
        </w:rPr>
        <w:t xml:space="preserve"> M, Hillman CH, Nilsson M, Smith JJ, Ortega FB, </w:t>
      </w:r>
      <w:proofErr w:type="spellStart"/>
      <w:r w:rsidRPr="009A16F8">
        <w:rPr>
          <w:rFonts w:ascii="Book Antiqua" w:eastAsia="Book Antiqua" w:hAnsi="Book Antiqua" w:cs="Book Antiqua"/>
          <w:color w:val="000000"/>
        </w:rPr>
        <w:t>Lubans</w:t>
      </w:r>
      <w:proofErr w:type="spellEnd"/>
      <w:r w:rsidRPr="009A16F8">
        <w:rPr>
          <w:rFonts w:ascii="Book Antiqua" w:eastAsia="Book Antiqua" w:hAnsi="Book Antiqua" w:cs="Book Antiqua"/>
          <w:color w:val="000000"/>
        </w:rPr>
        <w:t xml:space="preserve"> DR. The Impact of Physical Activity on Brain Structure and Function in Youth: A Systematic Review. </w:t>
      </w:r>
      <w:r w:rsidRPr="009A16F8">
        <w:rPr>
          <w:rFonts w:ascii="Book Antiqua" w:eastAsia="Book Antiqua" w:hAnsi="Book Antiqua" w:cs="Book Antiqua"/>
          <w:i/>
          <w:iCs/>
          <w:color w:val="000000"/>
        </w:rPr>
        <w:t>Pediatrics</w:t>
      </w:r>
      <w:r w:rsidRPr="009A16F8">
        <w:rPr>
          <w:rFonts w:ascii="Book Antiqua" w:eastAsia="Book Antiqua" w:hAnsi="Book Antiqua" w:cs="Book Antiqua"/>
          <w:color w:val="000000"/>
        </w:rPr>
        <w:t xml:space="preserve"> 2019; </w:t>
      </w:r>
      <w:r w:rsidRPr="009A16F8">
        <w:rPr>
          <w:rFonts w:ascii="Book Antiqua" w:eastAsia="Book Antiqua" w:hAnsi="Book Antiqua" w:cs="Book Antiqua"/>
          <w:b/>
          <w:bCs/>
          <w:color w:val="000000"/>
        </w:rPr>
        <w:t>144</w:t>
      </w:r>
      <w:r w:rsidRPr="009A16F8">
        <w:rPr>
          <w:rFonts w:ascii="Book Antiqua" w:eastAsia="Book Antiqua" w:hAnsi="Book Antiqua" w:cs="Book Antiqua"/>
          <w:color w:val="000000"/>
        </w:rPr>
        <w:t xml:space="preserve"> [PMID: 31554668 DOI: 10.1542/peds.2018-4032]</w:t>
      </w:r>
    </w:p>
    <w:p w14:paraId="42DFA6CB"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lastRenderedPageBreak/>
        <w:t xml:space="preserve">47 </w:t>
      </w:r>
      <w:r w:rsidRPr="009A16F8">
        <w:rPr>
          <w:rFonts w:ascii="Book Antiqua" w:eastAsia="Book Antiqua" w:hAnsi="Book Antiqua" w:cs="Book Antiqua"/>
          <w:b/>
          <w:bCs/>
          <w:color w:val="000000"/>
        </w:rPr>
        <w:t>Rebar AL</w:t>
      </w:r>
      <w:r w:rsidRPr="009A16F8">
        <w:rPr>
          <w:rFonts w:ascii="Book Antiqua" w:eastAsia="Book Antiqua" w:hAnsi="Book Antiqua" w:cs="Book Antiqua"/>
          <w:color w:val="000000"/>
        </w:rPr>
        <w:t xml:space="preserve">, Stanton R, </w:t>
      </w:r>
      <w:proofErr w:type="spellStart"/>
      <w:r w:rsidRPr="009A16F8">
        <w:rPr>
          <w:rFonts w:ascii="Book Antiqua" w:eastAsia="Book Antiqua" w:hAnsi="Book Antiqua" w:cs="Book Antiqua"/>
          <w:color w:val="000000"/>
        </w:rPr>
        <w:t>Geard</w:t>
      </w:r>
      <w:proofErr w:type="spellEnd"/>
      <w:r w:rsidRPr="009A16F8">
        <w:rPr>
          <w:rFonts w:ascii="Book Antiqua" w:eastAsia="Book Antiqua" w:hAnsi="Book Antiqua" w:cs="Book Antiqua"/>
          <w:color w:val="000000"/>
        </w:rPr>
        <w:t xml:space="preserve"> D, Short C, Duncan MJ, </w:t>
      </w:r>
      <w:proofErr w:type="spellStart"/>
      <w:r w:rsidRPr="009A16F8">
        <w:rPr>
          <w:rFonts w:ascii="Book Antiqua" w:eastAsia="Book Antiqua" w:hAnsi="Book Antiqua" w:cs="Book Antiqua"/>
          <w:color w:val="000000"/>
        </w:rPr>
        <w:t>Vandelanotte</w:t>
      </w:r>
      <w:proofErr w:type="spellEnd"/>
      <w:r w:rsidRPr="009A16F8">
        <w:rPr>
          <w:rFonts w:ascii="Book Antiqua" w:eastAsia="Book Antiqua" w:hAnsi="Book Antiqua" w:cs="Book Antiqua"/>
          <w:color w:val="000000"/>
        </w:rPr>
        <w:t xml:space="preserve"> C. A meta-meta-analysis of the effect of physical activity on depression and anxiety in non-clinical adult populations. </w:t>
      </w:r>
      <w:r w:rsidRPr="009A16F8">
        <w:rPr>
          <w:rFonts w:ascii="Book Antiqua" w:eastAsia="Book Antiqua" w:hAnsi="Book Antiqua" w:cs="Book Antiqua"/>
          <w:i/>
          <w:iCs/>
          <w:color w:val="000000"/>
        </w:rPr>
        <w:t>Health Psychol Rev</w:t>
      </w:r>
      <w:r w:rsidRPr="009A16F8">
        <w:rPr>
          <w:rFonts w:ascii="Book Antiqua" w:eastAsia="Book Antiqua" w:hAnsi="Book Antiqua" w:cs="Book Antiqua"/>
          <w:color w:val="000000"/>
        </w:rPr>
        <w:t xml:space="preserve"> 2015; </w:t>
      </w:r>
      <w:r w:rsidRPr="009A16F8">
        <w:rPr>
          <w:rFonts w:ascii="Book Antiqua" w:eastAsia="Book Antiqua" w:hAnsi="Book Antiqua" w:cs="Book Antiqua"/>
          <w:b/>
          <w:bCs/>
          <w:color w:val="000000"/>
        </w:rPr>
        <w:t>9</w:t>
      </w:r>
      <w:r w:rsidRPr="009A16F8">
        <w:rPr>
          <w:rFonts w:ascii="Book Antiqua" w:eastAsia="Book Antiqua" w:hAnsi="Book Antiqua" w:cs="Book Antiqua"/>
          <w:color w:val="000000"/>
        </w:rPr>
        <w:t>: 366-378 [PMID: 25739893 DOI: 10.1080/17437199.2015.1022901]</w:t>
      </w:r>
    </w:p>
    <w:p w14:paraId="190E8C8B"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48 </w:t>
      </w:r>
      <w:proofErr w:type="spellStart"/>
      <w:r w:rsidRPr="009A16F8">
        <w:rPr>
          <w:rFonts w:ascii="Book Antiqua" w:eastAsia="Book Antiqua" w:hAnsi="Book Antiqua" w:cs="Book Antiqua"/>
          <w:b/>
          <w:bCs/>
          <w:color w:val="000000"/>
        </w:rPr>
        <w:t>Conijn</w:t>
      </w:r>
      <w:proofErr w:type="spellEnd"/>
      <w:r w:rsidRPr="009A16F8">
        <w:rPr>
          <w:rFonts w:ascii="Book Antiqua" w:eastAsia="Book Antiqua" w:hAnsi="Book Antiqua" w:cs="Book Antiqua"/>
          <w:b/>
          <w:bCs/>
          <w:color w:val="000000"/>
        </w:rPr>
        <w:t xml:space="preserve"> M</w:t>
      </w:r>
      <w:r w:rsidRPr="009A16F8">
        <w:rPr>
          <w:rFonts w:ascii="Book Antiqua" w:eastAsia="Book Antiqua" w:hAnsi="Book Antiqua" w:cs="Book Antiqua"/>
          <w:color w:val="000000"/>
        </w:rPr>
        <w:t xml:space="preserve">, Boersma HJ, van </w:t>
      </w:r>
      <w:proofErr w:type="spellStart"/>
      <w:r w:rsidRPr="009A16F8">
        <w:rPr>
          <w:rFonts w:ascii="Book Antiqua" w:eastAsia="Book Antiqua" w:hAnsi="Book Antiqua" w:cs="Book Antiqua"/>
          <w:color w:val="000000"/>
        </w:rPr>
        <w:t>Rhenen</w:t>
      </w:r>
      <w:proofErr w:type="spellEnd"/>
      <w:r w:rsidRPr="009A16F8">
        <w:rPr>
          <w:rFonts w:ascii="Book Antiqua" w:eastAsia="Book Antiqua" w:hAnsi="Book Antiqua" w:cs="Book Antiqua"/>
          <w:color w:val="000000"/>
        </w:rPr>
        <w:t xml:space="preserve"> W. [Burnout in Dutch medical students: prevalence and causes]. </w:t>
      </w:r>
      <w:r w:rsidRPr="009A16F8">
        <w:rPr>
          <w:rFonts w:ascii="Book Antiqua" w:eastAsia="Book Antiqua" w:hAnsi="Book Antiqua" w:cs="Book Antiqua"/>
          <w:i/>
          <w:iCs/>
          <w:color w:val="000000"/>
        </w:rPr>
        <w:t xml:space="preserve">Ned </w:t>
      </w:r>
      <w:proofErr w:type="spellStart"/>
      <w:r w:rsidRPr="009A16F8">
        <w:rPr>
          <w:rFonts w:ascii="Book Antiqua" w:eastAsia="Book Antiqua" w:hAnsi="Book Antiqua" w:cs="Book Antiqua"/>
          <w:i/>
          <w:iCs/>
          <w:color w:val="000000"/>
        </w:rPr>
        <w:t>Tijdschr</w:t>
      </w:r>
      <w:proofErr w:type="spellEnd"/>
      <w:r w:rsidRPr="009A16F8">
        <w:rPr>
          <w:rFonts w:ascii="Book Antiqua" w:eastAsia="Book Antiqua" w:hAnsi="Book Antiqua" w:cs="Book Antiqua"/>
          <w:i/>
          <w:iCs/>
          <w:color w:val="000000"/>
        </w:rPr>
        <w:t xml:space="preserve"> </w:t>
      </w:r>
      <w:proofErr w:type="spellStart"/>
      <w:r w:rsidRPr="009A16F8">
        <w:rPr>
          <w:rFonts w:ascii="Book Antiqua" w:eastAsia="Book Antiqua" w:hAnsi="Book Antiqua" w:cs="Book Antiqua"/>
          <w:i/>
          <w:iCs/>
          <w:color w:val="000000"/>
        </w:rPr>
        <w:t>Geneeskd</w:t>
      </w:r>
      <w:proofErr w:type="spellEnd"/>
      <w:r w:rsidRPr="009A16F8">
        <w:rPr>
          <w:rFonts w:ascii="Book Antiqua" w:eastAsia="Book Antiqua" w:hAnsi="Book Antiqua" w:cs="Book Antiqua"/>
          <w:color w:val="000000"/>
        </w:rPr>
        <w:t xml:space="preserve"> 2015; </w:t>
      </w:r>
      <w:r w:rsidRPr="009A16F8">
        <w:rPr>
          <w:rFonts w:ascii="Book Antiqua" w:eastAsia="Book Antiqua" w:hAnsi="Book Antiqua" w:cs="Book Antiqua"/>
          <w:b/>
          <w:bCs/>
          <w:color w:val="000000"/>
        </w:rPr>
        <w:t>159</w:t>
      </w:r>
      <w:r w:rsidRPr="009A16F8">
        <w:rPr>
          <w:rFonts w:ascii="Book Antiqua" w:eastAsia="Book Antiqua" w:hAnsi="Book Antiqua" w:cs="Book Antiqua"/>
          <w:color w:val="000000"/>
        </w:rPr>
        <w:t>: A8255 [PMID: 25923494]</w:t>
      </w:r>
    </w:p>
    <w:p w14:paraId="5E327F52"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49 </w:t>
      </w:r>
      <w:proofErr w:type="spellStart"/>
      <w:r w:rsidRPr="009A16F8">
        <w:rPr>
          <w:rFonts w:ascii="Book Antiqua" w:eastAsia="Book Antiqua" w:hAnsi="Book Antiqua" w:cs="Book Antiqua"/>
          <w:b/>
          <w:bCs/>
          <w:color w:val="000000"/>
        </w:rPr>
        <w:t>Moak</w:t>
      </w:r>
      <w:proofErr w:type="spellEnd"/>
      <w:r w:rsidRPr="009A16F8">
        <w:rPr>
          <w:rFonts w:ascii="Book Antiqua" w:eastAsia="Book Antiqua" w:hAnsi="Book Antiqua" w:cs="Book Antiqua"/>
          <w:b/>
          <w:bCs/>
          <w:color w:val="000000"/>
        </w:rPr>
        <w:t xml:space="preserve"> ZB</w:t>
      </w:r>
      <w:r w:rsidRPr="009A16F8">
        <w:rPr>
          <w:rFonts w:ascii="Book Antiqua" w:eastAsia="Book Antiqua" w:hAnsi="Book Antiqua" w:cs="Book Antiqua"/>
          <w:color w:val="000000"/>
        </w:rPr>
        <w:t xml:space="preserve">, Agrawal A. The association between perceived interpersonal social support and physical and mental health: results from the National Epidemiological Survey on Alcohol and Related Conditions. </w:t>
      </w:r>
      <w:r w:rsidRPr="009A16F8">
        <w:rPr>
          <w:rFonts w:ascii="Book Antiqua" w:eastAsia="Book Antiqua" w:hAnsi="Book Antiqua" w:cs="Book Antiqua"/>
          <w:i/>
          <w:iCs/>
          <w:color w:val="000000"/>
        </w:rPr>
        <w:t>J Public Health (</w:t>
      </w:r>
      <w:proofErr w:type="spellStart"/>
      <w:r w:rsidRPr="009A16F8">
        <w:rPr>
          <w:rFonts w:ascii="Book Antiqua" w:eastAsia="Book Antiqua" w:hAnsi="Book Antiqua" w:cs="Book Antiqua"/>
          <w:i/>
          <w:iCs/>
          <w:color w:val="000000"/>
        </w:rPr>
        <w:t>Oxf</w:t>
      </w:r>
      <w:proofErr w:type="spellEnd"/>
      <w:r w:rsidRPr="009A16F8">
        <w:rPr>
          <w:rFonts w:ascii="Book Antiqua" w:eastAsia="Book Antiqua" w:hAnsi="Book Antiqua" w:cs="Book Antiqua"/>
          <w:i/>
          <w:iCs/>
          <w:color w:val="000000"/>
        </w:rPr>
        <w:t>)</w:t>
      </w:r>
      <w:r w:rsidRPr="009A16F8">
        <w:rPr>
          <w:rFonts w:ascii="Book Antiqua" w:eastAsia="Book Antiqua" w:hAnsi="Book Antiqua" w:cs="Book Antiqua"/>
          <w:color w:val="000000"/>
        </w:rPr>
        <w:t xml:space="preserve"> 2010; </w:t>
      </w:r>
      <w:r w:rsidRPr="009A16F8">
        <w:rPr>
          <w:rFonts w:ascii="Book Antiqua" w:eastAsia="Book Antiqua" w:hAnsi="Book Antiqua" w:cs="Book Antiqua"/>
          <w:b/>
          <w:bCs/>
          <w:color w:val="000000"/>
        </w:rPr>
        <w:t>32</w:t>
      </w:r>
      <w:r w:rsidRPr="009A16F8">
        <w:rPr>
          <w:rFonts w:ascii="Book Antiqua" w:eastAsia="Book Antiqua" w:hAnsi="Book Antiqua" w:cs="Book Antiqua"/>
          <w:color w:val="000000"/>
        </w:rPr>
        <w:t>: 191-201 [PMID: 19864495 DOI: 10.1093/</w:t>
      </w:r>
      <w:proofErr w:type="spellStart"/>
      <w:r w:rsidRPr="009A16F8">
        <w:rPr>
          <w:rFonts w:ascii="Book Antiqua" w:eastAsia="Book Antiqua" w:hAnsi="Book Antiqua" w:cs="Book Antiqua"/>
          <w:color w:val="000000"/>
        </w:rPr>
        <w:t>pubmed</w:t>
      </w:r>
      <w:proofErr w:type="spellEnd"/>
      <w:r w:rsidRPr="009A16F8">
        <w:rPr>
          <w:rFonts w:ascii="Book Antiqua" w:eastAsia="Book Antiqua" w:hAnsi="Book Antiqua" w:cs="Book Antiqua"/>
          <w:color w:val="000000"/>
        </w:rPr>
        <w:t>/fdp093]</w:t>
      </w:r>
    </w:p>
    <w:p w14:paraId="524B49ED"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50 </w:t>
      </w:r>
      <w:r w:rsidRPr="009A16F8">
        <w:rPr>
          <w:rFonts w:ascii="Book Antiqua" w:eastAsia="Book Antiqua" w:hAnsi="Book Antiqua" w:cs="Book Antiqua"/>
          <w:b/>
          <w:bCs/>
          <w:color w:val="000000"/>
        </w:rPr>
        <w:t>Samaranayake CB</w:t>
      </w:r>
      <w:r w:rsidRPr="009A16F8">
        <w:rPr>
          <w:rFonts w:ascii="Book Antiqua" w:eastAsia="Book Antiqua" w:hAnsi="Book Antiqua" w:cs="Book Antiqua"/>
          <w:color w:val="000000"/>
        </w:rPr>
        <w:t xml:space="preserve">, Fernando AT. Satisfaction with life and depression among medical students in Auckland, New Zealand. </w:t>
      </w:r>
      <w:r w:rsidRPr="009A16F8">
        <w:rPr>
          <w:rFonts w:ascii="Book Antiqua" w:eastAsia="Book Antiqua" w:hAnsi="Book Antiqua" w:cs="Book Antiqua"/>
          <w:i/>
          <w:iCs/>
          <w:color w:val="000000"/>
        </w:rPr>
        <w:t>N Z Med J</w:t>
      </w:r>
      <w:r w:rsidRPr="009A16F8">
        <w:rPr>
          <w:rFonts w:ascii="Book Antiqua" w:eastAsia="Book Antiqua" w:hAnsi="Book Antiqua" w:cs="Book Antiqua"/>
          <w:color w:val="000000"/>
        </w:rPr>
        <w:t xml:space="preserve"> 2011; </w:t>
      </w:r>
      <w:r w:rsidRPr="009A16F8">
        <w:rPr>
          <w:rFonts w:ascii="Book Antiqua" w:eastAsia="Book Antiqua" w:hAnsi="Book Antiqua" w:cs="Book Antiqua"/>
          <w:b/>
          <w:bCs/>
          <w:color w:val="000000"/>
        </w:rPr>
        <w:t>124</w:t>
      </w:r>
      <w:r w:rsidRPr="009A16F8">
        <w:rPr>
          <w:rFonts w:ascii="Book Antiqua" w:eastAsia="Book Antiqua" w:hAnsi="Book Antiqua" w:cs="Book Antiqua"/>
          <w:color w:val="000000"/>
        </w:rPr>
        <w:t>: 12-17 [PMID: 21959631]</w:t>
      </w:r>
    </w:p>
    <w:p w14:paraId="2D5FDA79" w14:textId="77777777" w:rsidR="00A61A03" w:rsidRPr="009A16F8" w:rsidRDefault="00000000"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color w:val="000000"/>
        </w:rPr>
        <w:t xml:space="preserve">51 </w:t>
      </w:r>
      <w:proofErr w:type="spellStart"/>
      <w:r w:rsidRPr="009A16F8">
        <w:rPr>
          <w:rFonts w:ascii="Book Antiqua" w:eastAsia="Book Antiqua" w:hAnsi="Book Antiqua" w:cs="Book Antiqua"/>
          <w:b/>
          <w:bCs/>
          <w:color w:val="000000"/>
        </w:rPr>
        <w:t>Karaoglu</w:t>
      </w:r>
      <w:proofErr w:type="spellEnd"/>
      <w:r w:rsidRPr="009A16F8">
        <w:rPr>
          <w:rFonts w:ascii="Book Antiqua" w:eastAsia="Book Antiqua" w:hAnsi="Book Antiqua" w:cs="Book Antiqua"/>
          <w:b/>
          <w:bCs/>
          <w:color w:val="000000"/>
        </w:rPr>
        <w:t xml:space="preserve"> N</w:t>
      </w:r>
      <w:r w:rsidRPr="009A16F8">
        <w:rPr>
          <w:rFonts w:ascii="Book Antiqua" w:eastAsia="Book Antiqua" w:hAnsi="Book Antiqua" w:cs="Book Antiqua"/>
          <w:color w:val="000000"/>
        </w:rPr>
        <w:t xml:space="preserve">, </w:t>
      </w:r>
      <w:proofErr w:type="spellStart"/>
      <w:r w:rsidRPr="009A16F8">
        <w:rPr>
          <w:rFonts w:ascii="Book Antiqua" w:eastAsia="Book Antiqua" w:hAnsi="Book Antiqua" w:cs="Book Antiqua"/>
          <w:color w:val="000000"/>
        </w:rPr>
        <w:t>Seker</w:t>
      </w:r>
      <w:proofErr w:type="spellEnd"/>
      <w:r w:rsidRPr="009A16F8">
        <w:rPr>
          <w:rFonts w:ascii="Book Antiqua" w:eastAsia="Book Antiqua" w:hAnsi="Book Antiqua" w:cs="Book Antiqua"/>
          <w:color w:val="000000"/>
        </w:rPr>
        <w:t xml:space="preserve"> M. Anxiety and depression in medical students related to desire for and expectations from a medical career. </w:t>
      </w:r>
      <w:r w:rsidRPr="009A16F8">
        <w:rPr>
          <w:rFonts w:ascii="Book Antiqua" w:eastAsia="Book Antiqua" w:hAnsi="Book Antiqua" w:cs="Book Antiqua"/>
          <w:i/>
          <w:iCs/>
          <w:color w:val="000000"/>
        </w:rPr>
        <w:t>West Indian Med J</w:t>
      </w:r>
      <w:r w:rsidRPr="009A16F8">
        <w:rPr>
          <w:rFonts w:ascii="Book Antiqua" w:eastAsia="Book Antiqua" w:hAnsi="Book Antiqua" w:cs="Book Antiqua"/>
          <w:color w:val="000000"/>
        </w:rPr>
        <w:t xml:space="preserve"> 2010; </w:t>
      </w:r>
      <w:r w:rsidRPr="009A16F8">
        <w:rPr>
          <w:rFonts w:ascii="Book Antiqua" w:eastAsia="Book Antiqua" w:hAnsi="Book Antiqua" w:cs="Book Antiqua"/>
          <w:b/>
          <w:bCs/>
          <w:color w:val="000000"/>
        </w:rPr>
        <w:t>59</w:t>
      </w:r>
      <w:r w:rsidRPr="009A16F8">
        <w:rPr>
          <w:rFonts w:ascii="Book Antiqua" w:eastAsia="Book Antiqua" w:hAnsi="Book Antiqua" w:cs="Book Antiqua"/>
          <w:color w:val="000000"/>
        </w:rPr>
        <w:t>: 196-202 [PMID: 21275126]</w:t>
      </w:r>
    </w:p>
    <w:p w14:paraId="514D1179" w14:textId="77777777" w:rsidR="00A61A03" w:rsidRPr="009A16F8" w:rsidRDefault="00A61A03" w:rsidP="00861EAA">
      <w:pPr>
        <w:spacing w:line="360" w:lineRule="auto"/>
        <w:jc w:val="both"/>
        <w:rPr>
          <w:rFonts w:ascii="Book Antiqua" w:hAnsi="Book Antiqua"/>
        </w:rPr>
        <w:sectPr w:rsidR="00A61A03" w:rsidRPr="009A16F8">
          <w:footerReference w:type="default" r:id="rId7"/>
          <w:pgSz w:w="12240" w:h="15840"/>
          <w:pgMar w:top="1440" w:right="1440" w:bottom="1440" w:left="1440" w:header="720" w:footer="720" w:gutter="0"/>
          <w:cols w:space="720"/>
          <w:docGrid w:linePitch="360"/>
        </w:sectPr>
      </w:pPr>
    </w:p>
    <w:p w14:paraId="14A42DAB"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lastRenderedPageBreak/>
        <w:t>Footnotes</w:t>
      </w:r>
    </w:p>
    <w:p w14:paraId="7978C35F" w14:textId="64EDB5C0"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Institutional review board statement: </w:t>
      </w:r>
      <w:r w:rsidRPr="009A16F8">
        <w:rPr>
          <w:rFonts w:ascii="Book Antiqua" w:eastAsia="Book Antiqua" w:hAnsi="Book Antiqua" w:cs="Book Antiqua"/>
          <w:color w:val="000000"/>
        </w:rPr>
        <w:t>The study was reviewed and approved by the Ethics Committee of the Faculty of Medicine of Monastir (</w:t>
      </w:r>
      <w:r w:rsidR="004F170F" w:rsidRPr="009A16F8">
        <w:rPr>
          <w:rFonts w:ascii="Book Antiqua" w:eastAsia="Book Antiqua" w:hAnsi="Book Antiqua" w:cs="Book Antiqua"/>
          <w:color w:val="000000"/>
        </w:rPr>
        <w:t>a</w:t>
      </w:r>
      <w:r w:rsidRPr="009A16F8">
        <w:rPr>
          <w:rFonts w:ascii="Book Antiqua" w:eastAsia="Book Antiqua" w:hAnsi="Book Antiqua" w:cs="Book Antiqua"/>
          <w:color w:val="000000"/>
        </w:rPr>
        <w:t>pproval No. 3067).</w:t>
      </w:r>
    </w:p>
    <w:p w14:paraId="28EC13F1" w14:textId="77777777" w:rsidR="00A61A03" w:rsidRPr="009A16F8" w:rsidRDefault="00A61A03" w:rsidP="00861EAA">
      <w:pPr>
        <w:spacing w:line="360" w:lineRule="auto"/>
        <w:jc w:val="both"/>
        <w:rPr>
          <w:rFonts w:ascii="Book Antiqua" w:hAnsi="Book Antiqua"/>
        </w:rPr>
      </w:pPr>
    </w:p>
    <w:p w14:paraId="03C5C4EB" w14:textId="77777777" w:rsidR="00A61A03" w:rsidRPr="009A16F8" w:rsidRDefault="00000000" w:rsidP="00861EAA">
      <w:pPr>
        <w:spacing w:line="360" w:lineRule="auto"/>
        <w:jc w:val="both"/>
        <w:rPr>
          <w:rFonts w:ascii="Book Antiqua" w:hAnsi="Book Antiqua"/>
        </w:rPr>
      </w:pPr>
      <w:r w:rsidRPr="009A16F8">
        <w:rPr>
          <w:rFonts w:ascii="Book Antiqua" w:hAnsi="Book Antiqua"/>
          <w:b/>
          <w:color w:val="000000"/>
        </w:rPr>
        <w:t>Informed consent statement</w:t>
      </w:r>
      <w:r w:rsidRPr="009A16F8">
        <w:rPr>
          <w:rFonts w:ascii="Book Antiqua" w:hAnsi="Book Antiqua"/>
          <w:b/>
          <w:bCs/>
          <w:iCs/>
          <w:color w:val="000000"/>
        </w:rPr>
        <w:t>:</w:t>
      </w:r>
      <w:r w:rsidRPr="009A16F8">
        <w:rPr>
          <w:rFonts w:ascii="Book Antiqua" w:hAnsi="Book Antiqua"/>
          <w:iCs/>
          <w:color w:val="000000"/>
        </w:rPr>
        <w:t xml:space="preserve"> All study participants, or their legal guardian, provided informed written consent prior to study enrollment.</w:t>
      </w:r>
    </w:p>
    <w:p w14:paraId="55201FF8" w14:textId="77777777" w:rsidR="00A61A03" w:rsidRPr="009A16F8" w:rsidRDefault="00A61A03" w:rsidP="00861EAA">
      <w:pPr>
        <w:spacing w:line="360" w:lineRule="auto"/>
        <w:jc w:val="both"/>
        <w:rPr>
          <w:rFonts w:ascii="Book Antiqua" w:hAnsi="Book Antiqua"/>
        </w:rPr>
      </w:pPr>
    </w:p>
    <w:p w14:paraId="4C775A90"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Conflict-of-interest statement: </w:t>
      </w:r>
      <w:r w:rsidRPr="009A16F8">
        <w:rPr>
          <w:rFonts w:ascii="Book Antiqua" w:eastAsia="Book Antiqua" w:hAnsi="Book Antiqua" w:cs="Book Antiqua"/>
          <w:color w:val="000000"/>
        </w:rPr>
        <w:t>The authors declare that they have no conflict of interest</w:t>
      </w:r>
      <w:r w:rsidRPr="009A16F8">
        <w:rPr>
          <w:rFonts w:ascii="Book Antiqua" w:eastAsia="SimSun" w:hAnsi="Book Antiqua" w:cs="Book Antiqua"/>
          <w:color w:val="000000"/>
          <w:lang w:eastAsia="zh-CN"/>
        </w:rPr>
        <w:t xml:space="preserve"> to disclose</w:t>
      </w:r>
      <w:r w:rsidRPr="009A16F8">
        <w:rPr>
          <w:rFonts w:ascii="Book Antiqua" w:eastAsia="Book Antiqua" w:hAnsi="Book Antiqua" w:cs="Book Antiqua"/>
          <w:color w:val="000000"/>
        </w:rPr>
        <w:t>.</w:t>
      </w:r>
    </w:p>
    <w:p w14:paraId="19DA2E9E" w14:textId="77777777" w:rsidR="00A61A03" w:rsidRPr="009A16F8" w:rsidRDefault="00A61A03" w:rsidP="00861EAA">
      <w:pPr>
        <w:spacing w:line="360" w:lineRule="auto"/>
        <w:jc w:val="both"/>
        <w:rPr>
          <w:rFonts w:ascii="Book Antiqua" w:hAnsi="Book Antiqua"/>
        </w:rPr>
      </w:pPr>
    </w:p>
    <w:p w14:paraId="623B10E1" w14:textId="61CF2369"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Data sharing statement: </w:t>
      </w:r>
      <w:r w:rsidRPr="009A16F8">
        <w:rPr>
          <w:rFonts w:ascii="Book Antiqua" w:eastAsia="Book Antiqua" w:hAnsi="Book Antiqua" w:cs="Book Antiqua"/>
          <w:color w:val="000000"/>
        </w:rPr>
        <w:t>The data presented in this study are available on request from the corresponding author.</w:t>
      </w:r>
    </w:p>
    <w:p w14:paraId="0F036B65" w14:textId="77777777" w:rsidR="00A61A03" w:rsidRPr="009A16F8" w:rsidRDefault="00A61A03" w:rsidP="00861EAA">
      <w:pPr>
        <w:spacing w:line="360" w:lineRule="auto"/>
        <w:jc w:val="both"/>
        <w:rPr>
          <w:rFonts w:ascii="Book Antiqua" w:hAnsi="Book Antiqua"/>
        </w:rPr>
      </w:pPr>
    </w:p>
    <w:p w14:paraId="113BCB80"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bCs/>
          <w:color w:val="000000"/>
        </w:rPr>
        <w:t xml:space="preserve">Open-Access: </w:t>
      </w:r>
      <w:r w:rsidRPr="009A16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16F8">
        <w:rPr>
          <w:rFonts w:ascii="Book Antiqua" w:eastAsia="Book Antiqua" w:hAnsi="Book Antiqua" w:cs="Book Antiqua"/>
          <w:color w:val="000000"/>
        </w:rPr>
        <w:t>NonCommercial</w:t>
      </w:r>
      <w:proofErr w:type="spellEnd"/>
      <w:r w:rsidRPr="009A16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FA9DC1" w14:textId="77777777" w:rsidR="00A61A03" w:rsidRPr="009A16F8" w:rsidRDefault="00A61A03" w:rsidP="00861EAA">
      <w:pPr>
        <w:spacing w:line="360" w:lineRule="auto"/>
        <w:jc w:val="both"/>
        <w:rPr>
          <w:rFonts w:ascii="Book Antiqua" w:hAnsi="Book Antiqua"/>
        </w:rPr>
      </w:pPr>
    </w:p>
    <w:p w14:paraId="5282CE0D" w14:textId="1894E5D1"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Provenance and peer review: </w:t>
      </w:r>
      <w:r w:rsidR="008E1B3C" w:rsidRPr="008E1B3C">
        <w:rPr>
          <w:rFonts w:ascii="Book Antiqua" w:eastAsia="Book Antiqua" w:hAnsi="Book Antiqua" w:cs="Book Antiqua"/>
          <w:color w:val="000000"/>
        </w:rPr>
        <w:t>Unsolicited</w:t>
      </w:r>
      <w:r w:rsidRPr="009A16F8">
        <w:rPr>
          <w:rFonts w:ascii="Book Antiqua" w:eastAsia="Book Antiqua" w:hAnsi="Book Antiqua" w:cs="Book Antiqua"/>
          <w:color w:val="000000"/>
        </w:rPr>
        <w:t xml:space="preserve"> article; Externally peer reviewed.</w:t>
      </w:r>
    </w:p>
    <w:p w14:paraId="7F27B9DC"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Peer-review model: </w:t>
      </w:r>
      <w:r w:rsidRPr="009A16F8">
        <w:rPr>
          <w:rFonts w:ascii="Book Antiqua" w:eastAsia="Book Antiqua" w:hAnsi="Book Antiqua" w:cs="Book Antiqua"/>
          <w:color w:val="000000"/>
        </w:rPr>
        <w:t>Single blind</w:t>
      </w:r>
    </w:p>
    <w:p w14:paraId="321237C4" w14:textId="77777777" w:rsidR="00A61A03" w:rsidRPr="009A16F8" w:rsidRDefault="00A61A03" w:rsidP="00861EAA">
      <w:pPr>
        <w:spacing w:line="360" w:lineRule="auto"/>
        <w:jc w:val="both"/>
        <w:rPr>
          <w:rFonts w:ascii="Book Antiqua" w:hAnsi="Book Antiqua"/>
        </w:rPr>
      </w:pPr>
    </w:p>
    <w:p w14:paraId="7FF22401"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Peer-review started: </w:t>
      </w:r>
      <w:r w:rsidRPr="009A16F8">
        <w:rPr>
          <w:rFonts w:ascii="Book Antiqua" w:eastAsia="Book Antiqua" w:hAnsi="Book Antiqua" w:cs="Book Antiqua"/>
          <w:color w:val="000000"/>
        </w:rPr>
        <w:t>December 5, 2022</w:t>
      </w:r>
    </w:p>
    <w:p w14:paraId="075C3759"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First decision: </w:t>
      </w:r>
      <w:r w:rsidRPr="009A16F8">
        <w:rPr>
          <w:rFonts w:ascii="Book Antiqua" w:eastAsia="Book Antiqua" w:hAnsi="Book Antiqua" w:cs="Book Antiqua"/>
          <w:color w:val="000000"/>
        </w:rPr>
        <w:t>January 5, 2023</w:t>
      </w:r>
    </w:p>
    <w:p w14:paraId="77C403E8" w14:textId="32523433" w:rsidR="00A61A03" w:rsidRPr="009A16F8" w:rsidRDefault="00000000" w:rsidP="00861EAA">
      <w:pPr>
        <w:spacing w:line="360" w:lineRule="auto"/>
        <w:jc w:val="both"/>
        <w:rPr>
          <w:rFonts w:ascii="Book Antiqua" w:hAnsi="Book Antiqua"/>
          <w:bCs/>
        </w:rPr>
      </w:pPr>
      <w:r w:rsidRPr="009A16F8">
        <w:rPr>
          <w:rFonts w:ascii="Book Antiqua" w:eastAsia="Book Antiqua" w:hAnsi="Book Antiqua" w:cs="Book Antiqua"/>
          <w:b/>
          <w:color w:val="000000"/>
        </w:rPr>
        <w:t>Article in press:</w:t>
      </w:r>
      <w:r w:rsidRPr="009A16F8">
        <w:rPr>
          <w:rFonts w:ascii="Book Antiqua" w:eastAsia="Book Antiqua" w:hAnsi="Book Antiqua" w:cs="Book Antiqua"/>
          <w:bCs/>
          <w:color w:val="000000"/>
        </w:rPr>
        <w:t xml:space="preserve"> </w:t>
      </w:r>
    </w:p>
    <w:p w14:paraId="35D6CC6D" w14:textId="77777777" w:rsidR="00A61A03" w:rsidRPr="009A16F8" w:rsidRDefault="00A61A03" w:rsidP="00861EAA">
      <w:pPr>
        <w:spacing w:line="360" w:lineRule="auto"/>
        <w:jc w:val="both"/>
        <w:rPr>
          <w:rFonts w:ascii="Book Antiqua" w:hAnsi="Book Antiqua"/>
        </w:rPr>
      </w:pPr>
    </w:p>
    <w:p w14:paraId="0C6D2FDE"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Specialty type: </w:t>
      </w:r>
      <w:r w:rsidRPr="009A16F8">
        <w:rPr>
          <w:rFonts w:ascii="Book Antiqua" w:eastAsia="Book Antiqua" w:hAnsi="Book Antiqua" w:cs="Book Antiqua"/>
          <w:color w:val="000000"/>
        </w:rPr>
        <w:t>Psychology</w:t>
      </w:r>
    </w:p>
    <w:p w14:paraId="53D208F3"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 xml:space="preserve">Country/Territory of origin: </w:t>
      </w:r>
      <w:r w:rsidRPr="009A16F8">
        <w:rPr>
          <w:rFonts w:ascii="Book Antiqua" w:eastAsia="Book Antiqua" w:hAnsi="Book Antiqua" w:cs="Book Antiqua"/>
          <w:color w:val="000000"/>
        </w:rPr>
        <w:t>Tunisia</w:t>
      </w:r>
    </w:p>
    <w:p w14:paraId="3BAE400C" w14:textId="15676E16"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b/>
          <w:color w:val="000000"/>
        </w:rPr>
        <w:t>Peer-review report</w:t>
      </w:r>
      <w:r w:rsidR="001C037A" w:rsidRPr="009A16F8">
        <w:rPr>
          <w:rFonts w:ascii="Book Antiqua" w:eastAsia="Book Antiqua" w:hAnsi="Book Antiqua" w:cs="Book Antiqua"/>
          <w:b/>
          <w:color w:val="000000"/>
        </w:rPr>
        <w:t>’</w:t>
      </w:r>
      <w:r w:rsidRPr="009A16F8">
        <w:rPr>
          <w:rFonts w:ascii="Book Antiqua" w:eastAsia="Book Antiqua" w:hAnsi="Book Antiqua" w:cs="Book Antiqua"/>
          <w:b/>
          <w:color w:val="000000"/>
        </w:rPr>
        <w:t>s scientific quality classification</w:t>
      </w:r>
    </w:p>
    <w:p w14:paraId="26DBEA2C"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lastRenderedPageBreak/>
        <w:t>Grade A (Excellent): A</w:t>
      </w:r>
    </w:p>
    <w:p w14:paraId="5DB35D58"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Grade B (Very good): B, B</w:t>
      </w:r>
    </w:p>
    <w:p w14:paraId="4510DE1F"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Grade C (Good): 0</w:t>
      </w:r>
    </w:p>
    <w:p w14:paraId="33262D58"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Grade D (Fair): D</w:t>
      </w:r>
    </w:p>
    <w:p w14:paraId="5AA659E4" w14:textId="77777777" w:rsidR="00A61A03" w:rsidRPr="009A16F8" w:rsidRDefault="00000000" w:rsidP="00861EAA">
      <w:pPr>
        <w:spacing w:line="360" w:lineRule="auto"/>
        <w:jc w:val="both"/>
        <w:rPr>
          <w:rFonts w:ascii="Book Antiqua" w:hAnsi="Book Antiqua"/>
        </w:rPr>
      </w:pPr>
      <w:r w:rsidRPr="009A16F8">
        <w:rPr>
          <w:rFonts w:ascii="Book Antiqua" w:eastAsia="Book Antiqua" w:hAnsi="Book Antiqua" w:cs="Book Antiqua"/>
          <w:color w:val="000000"/>
        </w:rPr>
        <w:t>Grade E (Poor): 0</w:t>
      </w:r>
    </w:p>
    <w:p w14:paraId="3AD36043" w14:textId="77777777" w:rsidR="00A61A03" w:rsidRPr="009A16F8" w:rsidRDefault="00A61A03" w:rsidP="00861EAA">
      <w:pPr>
        <w:spacing w:line="360" w:lineRule="auto"/>
        <w:jc w:val="both"/>
        <w:rPr>
          <w:rFonts w:ascii="Book Antiqua" w:hAnsi="Book Antiqua"/>
        </w:rPr>
      </w:pPr>
    </w:p>
    <w:p w14:paraId="5A20BB69" w14:textId="15AC0212" w:rsidR="00A61A03" w:rsidRPr="009A16F8" w:rsidRDefault="00000000" w:rsidP="00861EAA">
      <w:pPr>
        <w:spacing w:line="360" w:lineRule="auto"/>
        <w:jc w:val="both"/>
        <w:rPr>
          <w:rFonts w:ascii="Book Antiqua" w:eastAsia="Book Antiqua" w:hAnsi="Book Antiqua" w:cs="Book Antiqua"/>
          <w:b/>
          <w:color w:val="000000"/>
        </w:rPr>
      </w:pPr>
      <w:r w:rsidRPr="009A16F8">
        <w:rPr>
          <w:rFonts w:ascii="Book Antiqua" w:eastAsia="Book Antiqua" w:hAnsi="Book Antiqua" w:cs="Book Antiqua"/>
          <w:b/>
          <w:color w:val="000000"/>
        </w:rPr>
        <w:t xml:space="preserve">P-Reviewer: </w:t>
      </w:r>
      <w:proofErr w:type="spellStart"/>
      <w:r w:rsidRPr="009A16F8">
        <w:rPr>
          <w:rFonts w:ascii="Book Antiqua" w:eastAsia="Book Antiqua" w:hAnsi="Book Antiqua" w:cs="Book Antiqua"/>
          <w:color w:val="000000"/>
        </w:rPr>
        <w:t>Laranjeira</w:t>
      </w:r>
      <w:proofErr w:type="spellEnd"/>
      <w:r w:rsidRPr="009A16F8">
        <w:rPr>
          <w:rFonts w:ascii="Book Antiqua" w:eastAsia="Book Antiqua" w:hAnsi="Book Antiqua" w:cs="Book Antiqua"/>
          <w:color w:val="000000"/>
        </w:rPr>
        <w:t xml:space="preserve"> C, Portugal; Wang QX, China; Zhang YF, China</w:t>
      </w:r>
      <w:r w:rsidRPr="009A16F8">
        <w:rPr>
          <w:rFonts w:ascii="Book Antiqua" w:eastAsia="Book Antiqua" w:hAnsi="Book Antiqua" w:cs="Book Antiqua"/>
          <w:b/>
          <w:color w:val="000000"/>
        </w:rPr>
        <w:t xml:space="preserve"> S-Editor: </w:t>
      </w:r>
      <w:r w:rsidRPr="009A16F8">
        <w:rPr>
          <w:rFonts w:ascii="Book Antiqua" w:eastAsia="Book Antiqua" w:hAnsi="Book Antiqua" w:cs="Book Antiqua"/>
          <w:bCs/>
          <w:color w:val="000000"/>
        </w:rPr>
        <w:t xml:space="preserve">Chen YL </w:t>
      </w:r>
      <w:r w:rsidRPr="009A16F8">
        <w:rPr>
          <w:rFonts w:ascii="Book Antiqua" w:eastAsia="Book Antiqua" w:hAnsi="Book Antiqua" w:cs="Book Antiqua"/>
          <w:b/>
          <w:color w:val="000000"/>
        </w:rPr>
        <w:t xml:space="preserve">L-Editor: </w:t>
      </w:r>
      <w:r w:rsidRPr="009A16F8">
        <w:rPr>
          <w:rFonts w:ascii="Book Antiqua" w:eastAsia="SimSun" w:hAnsi="Book Antiqua" w:cs="Book Antiqua"/>
          <w:bCs/>
          <w:color w:val="000000"/>
          <w:lang w:eastAsia="zh-CN"/>
        </w:rPr>
        <w:t>Wang TQ</w:t>
      </w:r>
      <w:r w:rsidRPr="009A16F8">
        <w:rPr>
          <w:rFonts w:ascii="Book Antiqua" w:eastAsia="SimSun" w:hAnsi="Book Antiqua" w:cs="Book Antiqua"/>
          <w:b/>
          <w:color w:val="000000"/>
          <w:lang w:eastAsia="zh-CN"/>
        </w:rPr>
        <w:t xml:space="preserve"> </w:t>
      </w:r>
      <w:r w:rsidRPr="009A16F8">
        <w:rPr>
          <w:rFonts w:ascii="Book Antiqua" w:eastAsia="Book Antiqua" w:hAnsi="Book Antiqua" w:cs="Book Antiqua"/>
          <w:b/>
          <w:color w:val="000000"/>
        </w:rPr>
        <w:t xml:space="preserve">P-Editor: </w:t>
      </w:r>
      <w:r w:rsidR="001C037A" w:rsidRPr="009A16F8">
        <w:rPr>
          <w:rFonts w:ascii="Book Antiqua" w:eastAsia="Book Antiqua" w:hAnsi="Book Antiqua" w:cs="Book Antiqua"/>
          <w:bCs/>
          <w:color w:val="000000"/>
        </w:rPr>
        <w:t>Chen YL</w:t>
      </w:r>
    </w:p>
    <w:p w14:paraId="34C29984" w14:textId="77777777" w:rsidR="00A61A03" w:rsidRPr="009A16F8" w:rsidRDefault="00A61A03" w:rsidP="00861EAA">
      <w:pPr>
        <w:spacing w:line="360" w:lineRule="auto"/>
        <w:jc w:val="both"/>
        <w:rPr>
          <w:rFonts w:ascii="Book Antiqua" w:hAnsi="Book Antiqua"/>
        </w:rPr>
        <w:sectPr w:rsidR="00A61A03" w:rsidRPr="009A16F8">
          <w:pgSz w:w="12240" w:h="15840"/>
          <w:pgMar w:top="1440" w:right="1440" w:bottom="1440" w:left="1440" w:header="720" w:footer="720" w:gutter="0"/>
          <w:cols w:space="720"/>
          <w:docGrid w:linePitch="360"/>
        </w:sectPr>
      </w:pPr>
    </w:p>
    <w:p w14:paraId="0A1E58C7" w14:textId="73908476" w:rsidR="00A61A03" w:rsidRPr="009A16F8" w:rsidRDefault="00000000" w:rsidP="00861EAA">
      <w:pPr>
        <w:spacing w:line="360" w:lineRule="auto"/>
        <w:jc w:val="both"/>
        <w:rPr>
          <w:rFonts w:ascii="Book Antiqua" w:hAnsi="Book Antiqua"/>
          <w:b/>
          <w:bCs/>
          <w:lang w:eastAsia="zh-CN"/>
        </w:rPr>
      </w:pPr>
      <w:r w:rsidRPr="009A16F8">
        <w:rPr>
          <w:rFonts w:ascii="Book Antiqua" w:hAnsi="Book Antiqua"/>
          <w:b/>
          <w:bCs/>
          <w:lang w:eastAsia="zh-CN"/>
        </w:rPr>
        <w:lastRenderedPageBreak/>
        <w:t>Figure Legends</w:t>
      </w:r>
    </w:p>
    <w:p w14:paraId="5F3B618E" w14:textId="6971A1E2" w:rsidR="004F170F" w:rsidRPr="009A16F8" w:rsidRDefault="004F170F" w:rsidP="00861EAA">
      <w:pPr>
        <w:spacing w:line="360" w:lineRule="auto"/>
        <w:jc w:val="both"/>
        <w:rPr>
          <w:rFonts w:ascii="Book Antiqua" w:eastAsia="Book Antiqua" w:hAnsi="Book Antiqua" w:cs="Book Antiqua"/>
          <w:color w:val="000000"/>
        </w:rPr>
      </w:pPr>
      <w:r w:rsidRPr="009A16F8">
        <w:rPr>
          <w:rFonts w:ascii="Book Antiqua" w:eastAsia="Book Antiqua" w:hAnsi="Book Antiqua" w:cs="Book Antiqua"/>
          <w:noProof/>
          <w:color w:val="000000"/>
        </w:rPr>
        <w:drawing>
          <wp:inline distT="0" distB="0" distL="0" distR="0" wp14:anchorId="475C565C" wp14:editId="71ED46BD">
            <wp:extent cx="2602997" cy="2282957"/>
            <wp:effectExtent l="0" t="0" r="698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997" cy="2282957"/>
                    </a:xfrm>
                    <a:prstGeom prst="rect">
                      <a:avLst/>
                    </a:prstGeom>
                  </pic:spPr>
                </pic:pic>
              </a:graphicData>
            </a:graphic>
          </wp:inline>
        </w:drawing>
      </w:r>
    </w:p>
    <w:p w14:paraId="49408C14" w14:textId="77777777" w:rsidR="00A61A03" w:rsidRPr="009A16F8" w:rsidRDefault="00000000" w:rsidP="00861EAA">
      <w:pPr>
        <w:spacing w:line="360" w:lineRule="auto"/>
        <w:jc w:val="both"/>
        <w:rPr>
          <w:rFonts w:ascii="Book Antiqua" w:hAnsi="Book Antiqua"/>
          <w:b/>
          <w:bCs/>
        </w:rPr>
      </w:pPr>
      <w:r w:rsidRPr="009A16F8">
        <w:rPr>
          <w:rFonts w:ascii="Book Antiqua" w:eastAsia="Book Antiqua" w:hAnsi="Book Antiqua" w:cs="Book Antiqua"/>
          <w:b/>
          <w:bCs/>
          <w:color w:val="000000"/>
        </w:rPr>
        <w:t>Figure 1 Flowchart of the study.</w:t>
      </w:r>
    </w:p>
    <w:p w14:paraId="7630051B" w14:textId="77777777" w:rsidR="00473D68" w:rsidRDefault="00473D68" w:rsidP="00861EAA">
      <w:pPr>
        <w:spacing w:line="360" w:lineRule="auto"/>
        <w:jc w:val="both"/>
        <w:rPr>
          <w:rFonts w:ascii="Book Antiqua" w:hAnsi="Book Antiqua"/>
          <w:b/>
          <w:bCs/>
          <w:lang w:eastAsia="zh-CN"/>
        </w:rPr>
        <w:sectPr w:rsidR="00473D68">
          <w:pgSz w:w="11906" w:h="16838"/>
          <w:pgMar w:top="1417" w:right="1417" w:bottom="1417" w:left="709" w:header="708" w:footer="708" w:gutter="0"/>
          <w:cols w:space="708"/>
          <w:docGrid w:linePitch="360"/>
        </w:sectPr>
      </w:pPr>
    </w:p>
    <w:p w14:paraId="2B40C6C2" w14:textId="77777777" w:rsidR="00473D68" w:rsidRPr="00473D68" w:rsidRDefault="00473D68" w:rsidP="00473D68">
      <w:pPr>
        <w:spacing w:line="360" w:lineRule="auto"/>
        <w:jc w:val="both"/>
        <w:rPr>
          <w:rFonts w:ascii="Book Antiqua" w:hAnsi="Book Antiqua"/>
          <w:b/>
          <w:bCs/>
        </w:rPr>
      </w:pPr>
      <w:r w:rsidRPr="00473D68">
        <w:rPr>
          <w:rFonts w:ascii="Book Antiqua" w:hAnsi="Book Antiqua"/>
          <w:b/>
          <w:bCs/>
        </w:rPr>
        <w:lastRenderedPageBreak/>
        <w:t>T</w:t>
      </w:r>
      <w:r w:rsidRPr="00473D68">
        <w:rPr>
          <w:rFonts w:ascii="Book Antiqua" w:hAnsi="Book Antiqua"/>
          <w:b/>
          <w:bCs/>
          <w:lang w:eastAsia="zh-CN"/>
        </w:rPr>
        <w:t>able</w:t>
      </w:r>
      <w:r w:rsidRPr="00473D68">
        <w:rPr>
          <w:rFonts w:ascii="Book Antiqua" w:hAnsi="Book Antiqua"/>
          <w:b/>
          <w:bCs/>
        </w:rPr>
        <w:t xml:space="preserve"> 1 Characteristics of study participants (</w:t>
      </w:r>
      <w:r w:rsidRPr="00473D68">
        <w:rPr>
          <w:rFonts w:ascii="Book Antiqua" w:hAnsi="Book Antiqua"/>
          <w:b/>
          <w:bCs/>
          <w:i/>
          <w:iCs/>
        </w:rPr>
        <w:t>n</w:t>
      </w:r>
      <w:r w:rsidRPr="00473D68">
        <w:rPr>
          <w:rFonts w:ascii="Book Antiqua" w:hAnsi="Book Antiqua"/>
          <w:b/>
          <w:bCs/>
        </w:rPr>
        <w:t xml:space="preserve"> = 1138) (university year 2017/2018), </w:t>
      </w:r>
      <w:r w:rsidRPr="00473D68">
        <w:rPr>
          <w:rFonts w:ascii="Book Antiqua" w:hAnsi="Book Antiqua"/>
          <w:b/>
          <w:bCs/>
          <w:i/>
          <w:iCs/>
        </w:rPr>
        <w:t>n</w:t>
      </w:r>
      <w:r w:rsidRPr="00473D68">
        <w:rPr>
          <w:rFonts w:ascii="Book Antiqua" w:hAnsi="Book Antiqua"/>
          <w:b/>
          <w:bCs/>
        </w:rPr>
        <w:t xml:space="preserve"> (%)</w:t>
      </w:r>
    </w:p>
    <w:tbl>
      <w:tblPr>
        <w:tblW w:w="8640" w:type="dxa"/>
        <w:tblLook w:val="04A0" w:firstRow="1" w:lastRow="0" w:firstColumn="1" w:lastColumn="0" w:noHBand="0" w:noVBand="1"/>
      </w:tblPr>
      <w:tblGrid>
        <w:gridCol w:w="3487"/>
        <w:gridCol w:w="3486"/>
        <w:gridCol w:w="1667"/>
      </w:tblGrid>
      <w:tr w:rsidR="00473D68" w:rsidRPr="006723A6" w14:paraId="3198AC5F" w14:textId="77777777" w:rsidTr="00DD3806">
        <w:trPr>
          <w:trHeight w:val="270"/>
        </w:trPr>
        <w:tc>
          <w:tcPr>
            <w:tcW w:w="6973" w:type="dxa"/>
            <w:gridSpan w:val="2"/>
            <w:tcBorders>
              <w:top w:val="single" w:sz="4" w:space="0" w:color="auto"/>
              <w:left w:val="nil"/>
              <w:bottom w:val="single" w:sz="4" w:space="0" w:color="auto"/>
              <w:right w:val="nil"/>
            </w:tcBorders>
            <w:shd w:val="clear" w:color="auto" w:fill="auto"/>
            <w:noWrap/>
            <w:hideMark/>
          </w:tcPr>
          <w:p w14:paraId="6F15D452" w14:textId="77777777" w:rsidR="00473D68" w:rsidRPr="006723A6" w:rsidRDefault="00473D68" w:rsidP="00DD3806">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Characteristic</w:t>
            </w:r>
          </w:p>
        </w:tc>
        <w:tc>
          <w:tcPr>
            <w:tcW w:w="1667" w:type="dxa"/>
            <w:tcBorders>
              <w:top w:val="single" w:sz="4" w:space="0" w:color="auto"/>
              <w:left w:val="nil"/>
              <w:bottom w:val="single" w:sz="4" w:space="0" w:color="auto"/>
              <w:right w:val="nil"/>
            </w:tcBorders>
            <w:shd w:val="clear" w:color="auto" w:fill="auto"/>
            <w:noWrap/>
            <w:hideMark/>
          </w:tcPr>
          <w:p w14:paraId="337F3172" w14:textId="77777777" w:rsidR="00473D68" w:rsidRPr="006723A6" w:rsidRDefault="00473D68" w:rsidP="00DD3806">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Mean ± SD</w:t>
            </w:r>
          </w:p>
        </w:tc>
      </w:tr>
      <w:tr w:rsidR="00473D68" w:rsidRPr="006723A6" w14:paraId="5531CC89" w14:textId="77777777" w:rsidTr="00DD3806">
        <w:trPr>
          <w:trHeight w:val="270"/>
        </w:trPr>
        <w:tc>
          <w:tcPr>
            <w:tcW w:w="3487" w:type="dxa"/>
            <w:tcBorders>
              <w:top w:val="single" w:sz="4" w:space="0" w:color="auto"/>
              <w:left w:val="nil"/>
              <w:bottom w:val="nil"/>
              <w:right w:val="nil"/>
            </w:tcBorders>
            <w:shd w:val="clear" w:color="auto" w:fill="auto"/>
            <w:noWrap/>
            <w:hideMark/>
          </w:tcPr>
          <w:p w14:paraId="491976B4"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Age, yr</w:t>
            </w:r>
          </w:p>
        </w:tc>
        <w:tc>
          <w:tcPr>
            <w:tcW w:w="3486" w:type="dxa"/>
            <w:tcBorders>
              <w:top w:val="single" w:sz="4" w:space="0" w:color="auto"/>
              <w:left w:val="nil"/>
              <w:bottom w:val="nil"/>
              <w:right w:val="nil"/>
            </w:tcBorders>
            <w:shd w:val="clear" w:color="auto" w:fill="auto"/>
            <w:noWrap/>
            <w:hideMark/>
          </w:tcPr>
          <w:p w14:paraId="70EBA816" w14:textId="77777777" w:rsidR="00473D68" w:rsidRPr="006723A6" w:rsidRDefault="00473D68" w:rsidP="00DD3806">
            <w:pPr>
              <w:spacing w:line="360" w:lineRule="auto"/>
              <w:jc w:val="both"/>
              <w:rPr>
                <w:rFonts w:ascii="Book Antiqua" w:eastAsia="SimSun" w:hAnsi="Book Antiqua" w:cs="SimSun"/>
                <w:color w:val="000000"/>
              </w:rPr>
            </w:pPr>
          </w:p>
        </w:tc>
        <w:tc>
          <w:tcPr>
            <w:tcW w:w="1667" w:type="dxa"/>
            <w:tcBorders>
              <w:top w:val="single" w:sz="4" w:space="0" w:color="auto"/>
              <w:left w:val="nil"/>
              <w:bottom w:val="nil"/>
              <w:right w:val="nil"/>
            </w:tcBorders>
            <w:shd w:val="clear" w:color="auto" w:fill="auto"/>
            <w:noWrap/>
            <w:hideMark/>
          </w:tcPr>
          <w:p w14:paraId="1B9C45E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22 (2.347) (min 18, max 37)</w:t>
            </w:r>
          </w:p>
        </w:tc>
      </w:tr>
      <w:tr w:rsidR="00473D68" w:rsidRPr="006723A6" w14:paraId="229D9409" w14:textId="77777777" w:rsidTr="00DD3806">
        <w:trPr>
          <w:trHeight w:val="660"/>
        </w:trPr>
        <w:tc>
          <w:tcPr>
            <w:tcW w:w="3487" w:type="dxa"/>
            <w:tcBorders>
              <w:top w:val="nil"/>
              <w:left w:val="nil"/>
              <w:bottom w:val="nil"/>
              <w:right w:val="nil"/>
            </w:tcBorders>
            <w:shd w:val="clear" w:color="auto" w:fill="auto"/>
            <w:noWrap/>
            <w:hideMark/>
          </w:tcPr>
          <w:p w14:paraId="7280910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Gender</w:t>
            </w:r>
          </w:p>
        </w:tc>
        <w:tc>
          <w:tcPr>
            <w:tcW w:w="3486" w:type="dxa"/>
            <w:tcBorders>
              <w:top w:val="nil"/>
              <w:left w:val="nil"/>
              <w:bottom w:val="nil"/>
              <w:right w:val="nil"/>
            </w:tcBorders>
            <w:shd w:val="clear" w:color="auto" w:fill="auto"/>
            <w:noWrap/>
            <w:hideMark/>
          </w:tcPr>
          <w:p w14:paraId="494819D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Female</w:t>
            </w:r>
          </w:p>
        </w:tc>
        <w:tc>
          <w:tcPr>
            <w:tcW w:w="1667" w:type="dxa"/>
            <w:tcBorders>
              <w:top w:val="nil"/>
              <w:left w:val="nil"/>
              <w:bottom w:val="nil"/>
              <w:right w:val="nil"/>
            </w:tcBorders>
            <w:shd w:val="clear" w:color="auto" w:fill="auto"/>
            <w:noWrap/>
            <w:hideMark/>
          </w:tcPr>
          <w:p w14:paraId="6E147A1D"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888 (78)</w:t>
            </w:r>
          </w:p>
        </w:tc>
      </w:tr>
      <w:tr w:rsidR="00473D68" w:rsidRPr="006723A6" w14:paraId="687FD544" w14:textId="77777777" w:rsidTr="00DD3806">
        <w:trPr>
          <w:trHeight w:val="270"/>
        </w:trPr>
        <w:tc>
          <w:tcPr>
            <w:tcW w:w="3487" w:type="dxa"/>
            <w:tcBorders>
              <w:top w:val="nil"/>
              <w:left w:val="nil"/>
              <w:bottom w:val="nil"/>
              <w:right w:val="nil"/>
            </w:tcBorders>
            <w:shd w:val="clear" w:color="auto" w:fill="auto"/>
            <w:noWrap/>
            <w:hideMark/>
          </w:tcPr>
          <w:p w14:paraId="1244ED85"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7958CF6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Male</w:t>
            </w:r>
          </w:p>
        </w:tc>
        <w:tc>
          <w:tcPr>
            <w:tcW w:w="1667" w:type="dxa"/>
            <w:tcBorders>
              <w:top w:val="nil"/>
              <w:left w:val="nil"/>
              <w:bottom w:val="nil"/>
              <w:right w:val="nil"/>
            </w:tcBorders>
            <w:shd w:val="clear" w:color="auto" w:fill="auto"/>
            <w:noWrap/>
            <w:hideMark/>
          </w:tcPr>
          <w:p w14:paraId="5F194BD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250 (22)</w:t>
            </w:r>
          </w:p>
        </w:tc>
      </w:tr>
      <w:tr w:rsidR="00473D68" w:rsidRPr="006723A6" w14:paraId="2AA477EB" w14:textId="77777777" w:rsidTr="00DD3806">
        <w:trPr>
          <w:trHeight w:val="330"/>
        </w:trPr>
        <w:tc>
          <w:tcPr>
            <w:tcW w:w="3487" w:type="dxa"/>
            <w:tcBorders>
              <w:top w:val="nil"/>
              <w:left w:val="nil"/>
              <w:bottom w:val="nil"/>
              <w:right w:val="nil"/>
            </w:tcBorders>
            <w:shd w:val="clear" w:color="auto" w:fill="auto"/>
            <w:noWrap/>
            <w:hideMark/>
          </w:tcPr>
          <w:p w14:paraId="0B25813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Faculty</w:t>
            </w:r>
          </w:p>
        </w:tc>
        <w:tc>
          <w:tcPr>
            <w:tcW w:w="3486" w:type="dxa"/>
            <w:tcBorders>
              <w:top w:val="nil"/>
              <w:left w:val="nil"/>
              <w:bottom w:val="nil"/>
              <w:right w:val="nil"/>
            </w:tcBorders>
            <w:shd w:val="clear" w:color="auto" w:fill="auto"/>
            <w:noWrap/>
            <w:hideMark/>
          </w:tcPr>
          <w:p w14:paraId="38DA3FC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Monastir</w:t>
            </w:r>
          </w:p>
        </w:tc>
        <w:tc>
          <w:tcPr>
            <w:tcW w:w="1667" w:type="dxa"/>
            <w:tcBorders>
              <w:top w:val="nil"/>
              <w:left w:val="nil"/>
              <w:bottom w:val="nil"/>
              <w:right w:val="nil"/>
            </w:tcBorders>
            <w:shd w:val="clear" w:color="auto" w:fill="auto"/>
            <w:noWrap/>
            <w:hideMark/>
          </w:tcPr>
          <w:p w14:paraId="27CE266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304 (26.7)</w:t>
            </w:r>
          </w:p>
        </w:tc>
      </w:tr>
      <w:tr w:rsidR="00473D68" w:rsidRPr="006723A6" w14:paraId="15643297" w14:textId="77777777" w:rsidTr="00DD3806">
        <w:trPr>
          <w:trHeight w:val="630"/>
        </w:trPr>
        <w:tc>
          <w:tcPr>
            <w:tcW w:w="3487" w:type="dxa"/>
            <w:tcBorders>
              <w:top w:val="nil"/>
              <w:left w:val="nil"/>
              <w:bottom w:val="nil"/>
              <w:right w:val="nil"/>
            </w:tcBorders>
            <w:shd w:val="clear" w:color="auto" w:fill="auto"/>
            <w:noWrap/>
            <w:hideMark/>
          </w:tcPr>
          <w:p w14:paraId="029929D2"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48E620A6"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Sousse</w:t>
            </w:r>
          </w:p>
        </w:tc>
        <w:tc>
          <w:tcPr>
            <w:tcW w:w="1667" w:type="dxa"/>
            <w:tcBorders>
              <w:top w:val="nil"/>
              <w:left w:val="nil"/>
              <w:bottom w:val="nil"/>
              <w:right w:val="nil"/>
            </w:tcBorders>
            <w:shd w:val="clear" w:color="auto" w:fill="auto"/>
            <w:noWrap/>
            <w:hideMark/>
          </w:tcPr>
          <w:p w14:paraId="3F7F6576"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248 (21.8)</w:t>
            </w:r>
          </w:p>
        </w:tc>
      </w:tr>
      <w:tr w:rsidR="00473D68" w:rsidRPr="006723A6" w14:paraId="7DCF5269" w14:textId="77777777" w:rsidTr="00DD3806">
        <w:trPr>
          <w:trHeight w:val="270"/>
        </w:trPr>
        <w:tc>
          <w:tcPr>
            <w:tcW w:w="3487" w:type="dxa"/>
            <w:tcBorders>
              <w:top w:val="nil"/>
              <w:left w:val="nil"/>
              <w:bottom w:val="nil"/>
              <w:right w:val="nil"/>
            </w:tcBorders>
            <w:shd w:val="clear" w:color="auto" w:fill="auto"/>
            <w:noWrap/>
            <w:hideMark/>
          </w:tcPr>
          <w:p w14:paraId="3FF592B6"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4B0A3160"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Sfax</w:t>
            </w:r>
          </w:p>
        </w:tc>
        <w:tc>
          <w:tcPr>
            <w:tcW w:w="1667" w:type="dxa"/>
            <w:tcBorders>
              <w:top w:val="nil"/>
              <w:left w:val="nil"/>
              <w:bottom w:val="nil"/>
              <w:right w:val="nil"/>
            </w:tcBorders>
            <w:shd w:val="clear" w:color="auto" w:fill="auto"/>
            <w:noWrap/>
            <w:hideMark/>
          </w:tcPr>
          <w:p w14:paraId="611500D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163 (14.3)</w:t>
            </w:r>
          </w:p>
        </w:tc>
      </w:tr>
      <w:tr w:rsidR="00473D68" w:rsidRPr="006723A6" w14:paraId="517DEA5A" w14:textId="77777777" w:rsidTr="00DD3806">
        <w:trPr>
          <w:trHeight w:val="270"/>
        </w:trPr>
        <w:tc>
          <w:tcPr>
            <w:tcW w:w="3487" w:type="dxa"/>
            <w:tcBorders>
              <w:top w:val="nil"/>
              <w:left w:val="nil"/>
              <w:bottom w:val="nil"/>
              <w:right w:val="nil"/>
            </w:tcBorders>
            <w:shd w:val="clear" w:color="auto" w:fill="auto"/>
            <w:noWrap/>
            <w:hideMark/>
          </w:tcPr>
          <w:p w14:paraId="15997976"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3BD56C5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Tunis</w:t>
            </w:r>
          </w:p>
        </w:tc>
        <w:tc>
          <w:tcPr>
            <w:tcW w:w="1667" w:type="dxa"/>
            <w:tcBorders>
              <w:top w:val="nil"/>
              <w:left w:val="nil"/>
              <w:bottom w:val="nil"/>
              <w:right w:val="nil"/>
            </w:tcBorders>
            <w:shd w:val="clear" w:color="auto" w:fill="auto"/>
            <w:noWrap/>
            <w:hideMark/>
          </w:tcPr>
          <w:p w14:paraId="05A9786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423 (37.2)</w:t>
            </w:r>
          </w:p>
        </w:tc>
      </w:tr>
      <w:tr w:rsidR="00473D68" w:rsidRPr="006723A6" w14:paraId="7A0A3B16" w14:textId="77777777" w:rsidTr="00DD3806">
        <w:trPr>
          <w:trHeight w:val="270"/>
        </w:trPr>
        <w:tc>
          <w:tcPr>
            <w:tcW w:w="3487" w:type="dxa"/>
            <w:tcBorders>
              <w:top w:val="nil"/>
              <w:left w:val="nil"/>
              <w:bottom w:val="nil"/>
              <w:right w:val="nil"/>
            </w:tcBorders>
            <w:shd w:val="clear" w:color="auto" w:fill="auto"/>
            <w:noWrap/>
            <w:hideMark/>
          </w:tcPr>
          <w:p w14:paraId="6694691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Grade</w:t>
            </w:r>
          </w:p>
        </w:tc>
        <w:tc>
          <w:tcPr>
            <w:tcW w:w="3486" w:type="dxa"/>
            <w:tcBorders>
              <w:top w:val="nil"/>
              <w:left w:val="nil"/>
              <w:bottom w:val="nil"/>
              <w:right w:val="nil"/>
            </w:tcBorders>
            <w:shd w:val="clear" w:color="auto" w:fill="auto"/>
            <w:noWrap/>
            <w:hideMark/>
          </w:tcPr>
          <w:p w14:paraId="669094D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1</w:t>
            </w:r>
          </w:p>
        </w:tc>
        <w:tc>
          <w:tcPr>
            <w:tcW w:w="1667" w:type="dxa"/>
            <w:tcBorders>
              <w:top w:val="nil"/>
              <w:left w:val="nil"/>
              <w:bottom w:val="nil"/>
              <w:right w:val="nil"/>
            </w:tcBorders>
            <w:shd w:val="clear" w:color="auto" w:fill="auto"/>
            <w:noWrap/>
            <w:hideMark/>
          </w:tcPr>
          <w:p w14:paraId="53AB9F4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252 (22.1)</w:t>
            </w:r>
          </w:p>
        </w:tc>
      </w:tr>
      <w:tr w:rsidR="00473D68" w:rsidRPr="006723A6" w14:paraId="0D78DF86" w14:textId="77777777" w:rsidTr="00DD3806">
        <w:trPr>
          <w:trHeight w:val="270"/>
        </w:trPr>
        <w:tc>
          <w:tcPr>
            <w:tcW w:w="3487" w:type="dxa"/>
            <w:tcBorders>
              <w:top w:val="nil"/>
              <w:left w:val="nil"/>
              <w:bottom w:val="nil"/>
              <w:right w:val="nil"/>
            </w:tcBorders>
            <w:shd w:val="clear" w:color="auto" w:fill="auto"/>
            <w:noWrap/>
            <w:hideMark/>
          </w:tcPr>
          <w:p w14:paraId="7589A217"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3C1C4A2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2</w:t>
            </w:r>
          </w:p>
        </w:tc>
        <w:tc>
          <w:tcPr>
            <w:tcW w:w="1667" w:type="dxa"/>
            <w:tcBorders>
              <w:top w:val="nil"/>
              <w:left w:val="nil"/>
              <w:bottom w:val="nil"/>
              <w:right w:val="nil"/>
            </w:tcBorders>
            <w:shd w:val="clear" w:color="auto" w:fill="auto"/>
            <w:noWrap/>
            <w:hideMark/>
          </w:tcPr>
          <w:p w14:paraId="2455DFD6"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196 (17.2)</w:t>
            </w:r>
          </w:p>
        </w:tc>
      </w:tr>
      <w:tr w:rsidR="00473D68" w:rsidRPr="006723A6" w14:paraId="28E3F02D" w14:textId="77777777" w:rsidTr="00DD3806">
        <w:trPr>
          <w:trHeight w:val="270"/>
        </w:trPr>
        <w:tc>
          <w:tcPr>
            <w:tcW w:w="3487" w:type="dxa"/>
            <w:tcBorders>
              <w:top w:val="nil"/>
              <w:left w:val="nil"/>
              <w:bottom w:val="nil"/>
              <w:right w:val="nil"/>
            </w:tcBorders>
            <w:shd w:val="clear" w:color="auto" w:fill="auto"/>
            <w:noWrap/>
            <w:hideMark/>
          </w:tcPr>
          <w:p w14:paraId="7123D5CB"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06CDBCD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3</w:t>
            </w:r>
          </w:p>
        </w:tc>
        <w:tc>
          <w:tcPr>
            <w:tcW w:w="1667" w:type="dxa"/>
            <w:tcBorders>
              <w:top w:val="nil"/>
              <w:left w:val="nil"/>
              <w:bottom w:val="nil"/>
              <w:right w:val="nil"/>
            </w:tcBorders>
            <w:shd w:val="clear" w:color="auto" w:fill="auto"/>
            <w:noWrap/>
            <w:hideMark/>
          </w:tcPr>
          <w:p w14:paraId="1DD253C2"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198 (17.4)</w:t>
            </w:r>
          </w:p>
        </w:tc>
      </w:tr>
      <w:tr w:rsidR="00473D68" w:rsidRPr="006723A6" w14:paraId="4C431AC4" w14:textId="77777777" w:rsidTr="00DD3806">
        <w:trPr>
          <w:trHeight w:val="270"/>
        </w:trPr>
        <w:tc>
          <w:tcPr>
            <w:tcW w:w="3487" w:type="dxa"/>
            <w:tcBorders>
              <w:top w:val="nil"/>
              <w:left w:val="nil"/>
              <w:bottom w:val="nil"/>
              <w:right w:val="nil"/>
            </w:tcBorders>
            <w:shd w:val="clear" w:color="auto" w:fill="auto"/>
            <w:noWrap/>
            <w:hideMark/>
          </w:tcPr>
          <w:p w14:paraId="4B81B8C0"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4A9985C0"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4</w:t>
            </w:r>
          </w:p>
        </w:tc>
        <w:tc>
          <w:tcPr>
            <w:tcW w:w="1667" w:type="dxa"/>
            <w:tcBorders>
              <w:top w:val="nil"/>
              <w:left w:val="nil"/>
              <w:bottom w:val="nil"/>
              <w:right w:val="nil"/>
            </w:tcBorders>
            <w:shd w:val="clear" w:color="auto" w:fill="auto"/>
            <w:noWrap/>
            <w:hideMark/>
          </w:tcPr>
          <w:p w14:paraId="7EACF51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171 (15)</w:t>
            </w:r>
          </w:p>
        </w:tc>
      </w:tr>
      <w:tr w:rsidR="00473D68" w:rsidRPr="006723A6" w14:paraId="0057E398" w14:textId="77777777" w:rsidTr="00DD3806">
        <w:trPr>
          <w:trHeight w:val="270"/>
        </w:trPr>
        <w:tc>
          <w:tcPr>
            <w:tcW w:w="3487" w:type="dxa"/>
            <w:tcBorders>
              <w:top w:val="nil"/>
              <w:left w:val="nil"/>
              <w:bottom w:val="nil"/>
              <w:right w:val="nil"/>
            </w:tcBorders>
            <w:shd w:val="clear" w:color="auto" w:fill="auto"/>
            <w:noWrap/>
            <w:hideMark/>
          </w:tcPr>
          <w:p w14:paraId="4566C006"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11E17276"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5</w:t>
            </w:r>
          </w:p>
        </w:tc>
        <w:tc>
          <w:tcPr>
            <w:tcW w:w="1667" w:type="dxa"/>
            <w:tcBorders>
              <w:top w:val="nil"/>
              <w:left w:val="nil"/>
              <w:bottom w:val="nil"/>
              <w:right w:val="nil"/>
            </w:tcBorders>
            <w:shd w:val="clear" w:color="auto" w:fill="auto"/>
            <w:noWrap/>
            <w:hideMark/>
          </w:tcPr>
          <w:p w14:paraId="10F0C8E6"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321 (28.2)</w:t>
            </w:r>
          </w:p>
        </w:tc>
      </w:tr>
      <w:tr w:rsidR="00473D68" w:rsidRPr="006723A6" w14:paraId="1DF1A3F3" w14:textId="77777777" w:rsidTr="00DD3806">
        <w:trPr>
          <w:trHeight w:val="270"/>
        </w:trPr>
        <w:tc>
          <w:tcPr>
            <w:tcW w:w="3487" w:type="dxa"/>
            <w:tcBorders>
              <w:top w:val="nil"/>
              <w:left w:val="nil"/>
              <w:bottom w:val="nil"/>
              <w:right w:val="nil"/>
            </w:tcBorders>
            <w:shd w:val="clear" w:color="auto" w:fill="auto"/>
            <w:noWrap/>
            <w:hideMark/>
          </w:tcPr>
          <w:p w14:paraId="46C2EEF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Marital status</w:t>
            </w:r>
          </w:p>
        </w:tc>
        <w:tc>
          <w:tcPr>
            <w:tcW w:w="3486" w:type="dxa"/>
            <w:tcBorders>
              <w:top w:val="nil"/>
              <w:left w:val="nil"/>
              <w:bottom w:val="nil"/>
              <w:right w:val="nil"/>
            </w:tcBorders>
            <w:shd w:val="clear" w:color="auto" w:fill="auto"/>
            <w:noWrap/>
            <w:hideMark/>
          </w:tcPr>
          <w:p w14:paraId="3F578FF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Single</w:t>
            </w:r>
          </w:p>
        </w:tc>
        <w:tc>
          <w:tcPr>
            <w:tcW w:w="1667" w:type="dxa"/>
            <w:tcBorders>
              <w:top w:val="nil"/>
              <w:left w:val="nil"/>
              <w:bottom w:val="nil"/>
              <w:right w:val="nil"/>
            </w:tcBorders>
            <w:shd w:val="clear" w:color="auto" w:fill="auto"/>
            <w:noWrap/>
            <w:hideMark/>
          </w:tcPr>
          <w:p w14:paraId="1D3BE5F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837 (73.6)</w:t>
            </w:r>
          </w:p>
        </w:tc>
      </w:tr>
      <w:tr w:rsidR="00473D68" w:rsidRPr="006723A6" w14:paraId="6A01CBCF" w14:textId="77777777" w:rsidTr="00DD3806">
        <w:trPr>
          <w:trHeight w:val="270"/>
        </w:trPr>
        <w:tc>
          <w:tcPr>
            <w:tcW w:w="3487" w:type="dxa"/>
            <w:tcBorders>
              <w:top w:val="nil"/>
              <w:left w:val="nil"/>
              <w:bottom w:val="nil"/>
              <w:right w:val="nil"/>
            </w:tcBorders>
            <w:shd w:val="clear" w:color="auto" w:fill="auto"/>
            <w:noWrap/>
            <w:hideMark/>
          </w:tcPr>
          <w:p w14:paraId="5A2B60BE"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4D2B2D1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Engaged</w:t>
            </w:r>
          </w:p>
        </w:tc>
        <w:tc>
          <w:tcPr>
            <w:tcW w:w="1667" w:type="dxa"/>
            <w:tcBorders>
              <w:top w:val="nil"/>
              <w:left w:val="nil"/>
              <w:bottom w:val="nil"/>
              <w:right w:val="nil"/>
            </w:tcBorders>
            <w:shd w:val="clear" w:color="auto" w:fill="auto"/>
            <w:noWrap/>
            <w:hideMark/>
          </w:tcPr>
          <w:p w14:paraId="0C6DC3E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269 (23.6)</w:t>
            </w:r>
          </w:p>
        </w:tc>
      </w:tr>
      <w:tr w:rsidR="00473D68" w:rsidRPr="006723A6" w14:paraId="51F1C3EF" w14:textId="77777777" w:rsidTr="00DD3806">
        <w:trPr>
          <w:trHeight w:val="270"/>
        </w:trPr>
        <w:tc>
          <w:tcPr>
            <w:tcW w:w="3487" w:type="dxa"/>
            <w:tcBorders>
              <w:top w:val="nil"/>
              <w:left w:val="nil"/>
              <w:bottom w:val="nil"/>
              <w:right w:val="nil"/>
            </w:tcBorders>
            <w:shd w:val="clear" w:color="auto" w:fill="auto"/>
            <w:noWrap/>
            <w:hideMark/>
          </w:tcPr>
          <w:p w14:paraId="61F4C24D"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05CEF8B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Married</w:t>
            </w:r>
          </w:p>
        </w:tc>
        <w:tc>
          <w:tcPr>
            <w:tcW w:w="1667" w:type="dxa"/>
            <w:tcBorders>
              <w:top w:val="nil"/>
              <w:left w:val="nil"/>
              <w:bottom w:val="nil"/>
              <w:right w:val="nil"/>
            </w:tcBorders>
            <w:shd w:val="clear" w:color="auto" w:fill="auto"/>
            <w:noWrap/>
            <w:hideMark/>
          </w:tcPr>
          <w:p w14:paraId="702837C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29 (2.5)</w:t>
            </w:r>
          </w:p>
        </w:tc>
      </w:tr>
      <w:tr w:rsidR="00473D68" w:rsidRPr="006723A6" w14:paraId="68692902" w14:textId="77777777" w:rsidTr="00DD3806">
        <w:trPr>
          <w:trHeight w:val="270"/>
        </w:trPr>
        <w:tc>
          <w:tcPr>
            <w:tcW w:w="3487" w:type="dxa"/>
            <w:tcBorders>
              <w:top w:val="nil"/>
              <w:left w:val="nil"/>
              <w:bottom w:val="nil"/>
              <w:right w:val="nil"/>
            </w:tcBorders>
            <w:shd w:val="clear" w:color="auto" w:fill="auto"/>
            <w:noWrap/>
            <w:hideMark/>
          </w:tcPr>
          <w:p w14:paraId="42F68975"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07041AF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Divorced</w:t>
            </w:r>
          </w:p>
        </w:tc>
        <w:tc>
          <w:tcPr>
            <w:tcW w:w="1667" w:type="dxa"/>
            <w:tcBorders>
              <w:top w:val="nil"/>
              <w:left w:val="nil"/>
              <w:bottom w:val="nil"/>
              <w:right w:val="nil"/>
            </w:tcBorders>
            <w:shd w:val="clear" w:color="auto" w:fill="auto"/>
            <w:noWrap/>
            <w:hideMark/>
          </w:tcPr>
          <w:p w14:paraId="438BE1F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 (0.3)</w:t>
            </w:r>
          </w:p>
        </w:tc>
      </w:tr>
      <w:tr w:rsidR="00473D68" w:rsidRPr="006723A6" w14:paraId="778A865A" w14:textId="77777777" w:rsidTr="00DD3806">
        <w:trPr>
          <w:trHeight w:val="270"/>
        </w:trPr>
        <w:tc>
          <w:tcPr>
            <w:tcW w:w="3487" w:type="dxa"/>
            <w:tcBorders>
              <w:top w:val="nil"/>
              <w:left w:val="nil"/>
              <w:bottom w:val="nil"/>
              <w:right w:val="nil"/>
            </w:tcBorders>
            <w:shd w:val="clear" w:color="auto" w:fill="auto"/>
            <w:noWrap/>
            <w:hideMark/>
          </w:tcPr>
          <w:p w14:paraId="25570EDD"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17E205A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Alone</w:t>
            </w:r>
          </w:p>
        </w:tc>
        <w:tc>
          <w:tcPr>
            <w:tcW w:w="1667" w:type="dxa"/>
            <w:tcBorders>
              <w:top w:val="nil"/>
              <w:left w:val="nil"/>
              <w:bottom w:val="nil"/>
              <w:right w:val="nil"/>
            </w:tcBorders>
            <w:shd w:val="clear" w:color="auto" w:fill="auto"/>
            <w:noWrap/>
            <w:hideMark/>
          </w:tcPr>
          <w:p w14:paraId="54FFE1E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193 (17)</w:t>
            </w:r>
          </w:p>
        </w:tc>
      </w:tr>
      <w:tr w:rsidR="00473D68" w:rsidRPr="006723A6" w14:paraId="1D1E01F6" w14:textId="77777777" w:rsidTr="00DD3806">
        <w:trPr>
          <w:trHeight w:val="270"/>
        </w:trPr>
        <w:tc>
          <w:tcPr>
            <w:tcW w:w="3487" w:type="dxa"/>
            <w:tcBorders>
              <w:top w:val="nil"/>
              <w:left w:val="nil"/>
              <w:bottom w:val="nil"/>
              <w:right w:val="nil"/>
            </w:tcBorders>
            <w:shd w:val="clear" w:color="auto" w:fill="auto"/>
            <w:noWrap/>
            <w:hideMark/>
          </w:tcPr>
          <w:p w14:paraId="18511B51"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7A91A63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With friends/roommates</w:t>
            </w:r>
          </w:p>
        </w:tc>
        <w:tc>
          <w:tcPr>
            <w:tcW w:w="1667" w:type="dxa"/>
            <w:tcBorders>
              <w:top w:val="nil"/>
              <w:left w:val="nil"/>
              <w:bottom w:val="nil"/>
              <w:right w:val="nil"/>
            </w:tcBorders>
            <w:shd w:val="clear" w:color="auto" w:fill="auto"/>
            <w:noWrap/>
            <w:hideMark/>
          </w:tcPr>
          <w:p w14:paraId="40A1E01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220 (19.3)</w:t>
            </w:r>
          </w:p>
        </w:tc>
      </w:tr>
      <w:tr w:rsidR="00473D68" w:rsidRPr="006723A6" w14:paraId="396F9B29" w14:textId="77777777" w:rsidTr="00DD3806">
        <w:trPr>
          <w:trHeight w:val="270"/>
        </w:trPr>
        <w:tc>
          <w:tcPr>
            <w:tcW w:w="3487" w:type="dxa"/>
            <w:tcBorders>
              <w:top w:val="nil"/>
              <w:left w:val="nil"/>
              <w:bottom w:val="nil"/>
              <w:right w:val="nil"/>
            </w:tcBorders>
            <w:shd w:val="clear" w:color="auto" w:fill="auto"/>
            <w:noWrap/>
            <w:hideMark/>
          </w:tcPr>
          <w:p w14:paraId="233DF1AB"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1A6CE28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Academic residency</w:t>
            </w:r>
          </w:p>
        </w:tc>
        <w:tc>
          <w:tcPr>
            <w:tcW w:w="1667" w:type="dxa"/>
            <w:tcBorders>
              <w:top w:val="nil"/>
              <w:left w:val="nil"/>
              <w:bottom w:val="nil"/>
              <w:right w:val="nil"/>
            </w:tcBorders>
            <w:shd w:val="clear" w:color="auto" w:fill="auto"/>
            <w:noWrap/>
            <w:hideMark/>
          </w:tcPr>
          <w:p w14:paraId="5E3BDBE4"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127 (11.2)</w:t>
            </w:r>
          </w:p>
        </w:tc>
      </w:tr>
      <w:tr w:rsidR="00473D68" w:rsidRPr="006723A6" w14:paraId="5289CB34" w14:textId="77777777" w:rsidTr="00DD3806">
        <w:trPr>
          <w:trHeight w:val="270"/>
        </w:trPr>
        <w:tc>
          <w:tcPr>
            <w:tcW w:w="3487" w:type="dxa"/>
            <w:tcBorders>
              <w:top w:val="nil"/>
              <w:left w:val="nil"/>
              <w:bottom w:val="nil"/>
              <w:right w:val="nil"/>
            </w:tcBorders>
            <w:shd w:val="clear" w:color="auto" w:fill="auto"/>
            <w:noWrap/>
            <w:hideMark/>
          </w:tcPr>
          <w:p w14:paraId="09A04BDD"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658B1A3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Family home</w:t>
            </w:r>
          </w:p>
        </w:tc>
        <w:tc>
          <w:tcPr>
            <w:tcW w:w="1667" w:type="dxa"/>
            <w:tcBorders>
              <w:top w:val="nil"/>
              <w:left w:val="nil"/>
              <w:bottom w:val="nil"/>
              <w:right w:val="nil"/>
            </w:tcBorders>
            <w:shd w:val="clear" w:color="auto" w:fill="auto"/>
            <w:noWrap/>
            <w:hideMark/>
          </w:tcPr>
          <w:p w14:paraId="24790A3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598 (52.5)</w:t>
            </w:r>
          </w:p>
        </w:tc>
      </w:tr>
      <w:tr w:rsidR="00473D68" w:rsidRPr="006723A6" w14:paraId="418BAEC0" w14:textId="77777777" w:rsidTr="00DD3806">
        <w:trPr>
          <w:trHeight w:val="270"/>
        </w:trPr>
        <w:tc>
          <w:tcPr>
            <w:tcW w:w="3487" w:type="dxa"/>
            <w:tcBorders>
              <w:top w:val="nil"/>
              <w:left w:val="nil"/>
              <w:bottom w:val="nil"/>
              <w:right w:val="nil"/>
            </w:tcBorders>
            <w:shd w:val="clear" w:color="auto" w:fill="auto"/>
            <w:noWrap/>
            <w:hideMark/>
          </w:tcPr>
          <w:p w14:paraId="0B4560F6"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Socio-economic level</w:t>
            </w:r>
          </w:p>
        </w:tc>
        <w:tc>
          <w:tcPr>
            <w:tcW w:w="3486" w:type="dxa"/>
            <w:tcBorders>
              <w:top w:val="nil"/>
              <w:left w:val="nil"/>
              <w:bottom w:val="nil"/>
              <w:right w:val="nil"/>
            </w:tcBorders>
            <w:shd w:val="clear" w:color="auto" w:fill="auto"/>
            <w:noWrap/>
            <w:hideMark/>
          </w:tcPr>
          <w:p w14:paraId="7FA5736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Low</w:t>
            </w:r>
          </w:p>
        </w:tc>
        <w:tc>
          <w:tcPr>
            <w:tcW w:w="1667" w:type="dxa"/>
            <w:tcBorders>
              <w:top w:val="nil"/>
              <w:left w:val="nil"/>
              <w:bottom w:val="nil"/>
              <w:right w:val="nil"/>
            </w:tcBorders>
            <w:shd w:val="clear" w:color="auto" w:fill="auto"/>
            <w:noWrap/>
            <w:hideMark/>
          </w:tcPr>
          <w:p w14:paraId="09489BB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71 (6.2)</w:t>
            </w:r>
          </w:p>
        </w:tc>
      </w:tr>
      <w:tr w:rsidR="00473D68" w:rsidRPr="006723A6" w14:paraId="27A41298" w14:textId="77777777" w:rsidTr="00DD3806">
        <w:trPr>
          <w:trHeight w:val="270"/>
        </w:trPr>
        <w:tc>
          <w:tcPr>
            <w:tcW w:w="3487" w:type="dxa"/>
            <w:tcBorders>
              <w:top w:val="nil"/>
              <w:left w:val="nil"/>
              <w:bottom w:val="nil"/>
              <w:right w:val="nil"/>
            </w:tcBorders>
            <w:shd w:val="clear" w:color="auto" w:fill="auto"/>
            <w:noWrap/>
            <w:hideMark/>
          </w:tcPr>
          <w:p w14:paraId="26BBD6B7"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0F28F19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Moderate</w:t>
            </w:r>
          </w:p>
        </w:tc>
        <w:tc>
          <w:tcPr>
            <w:tcW w:w="1667" w:type="dxa"/>
            <w:tcBorders>
              <w:top w:val="nil"/>
              <w:left w:val="nil"/>
              <w:bottom w:val="nil"/>
              <w:right w:val="nil"/>
            </w:tcBorders>
            <w:shd w:val="clear" w:color="auto" w:fill="auto"/>
            <w:noWrap/>
            <w:hideMark/>
          </w:tcPr>
          <w:p w14:paraId="30C8EFC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921 (80.9)</w:t>
            </w:r>
          </w:p>
        </w:tc>
      </w:tr>
      <w:tr w:rsidR="00473D68" w:rsidRPr="006723A6" w14:paraId="5EAD6DA3" w14:textId="77777777" w:rsidTr="00DD3806">
        <w:trPr>
          <w:trHeight w:val="270"/>
        </w:trPr>
        <w:tc>
          <w:tcPr>
            <w:tcW w:w="3487" w:type="dxa"/>
            <w:tcBorders>
              <w:top w:val="nil"/>
              <w:left w:val="nil"/>
              <w:bottom w:val="nil"/>
              <w:right w:val="nil"/>
            </w:tcBorders>
            <w:shd w:val="clear" w:color="auto" w:fill="auto"/>
            <w:noWrap/>
            <w:hideMark/>
          </w:tcPr>
          <w:p w14:paraId="5C6A0E82"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6BBB8164"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High</w:t>
            </w:r>
          </w:p>
        </w:tc>
        <w:tc>
          <w:tcPr>
            <w:tcW w:w="1667" w:type="dxa"/>
            <w:tcBorders>
              <w:top w:val="nil"/>
              <w:left w:val="nil"/>
              <w:bottom w:val="nil"/>
              <w:right w:val="nil"/>
            </w:tcBorders>
            <w:shd w:val="clear" w:color="auto" w:fill="auto"/>
            <w:noWrap/>
            <w:hideMark/>
          </w:tcPr>
          <w:p w14:paraId="135FD650"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146 (12.8)</w:t>
            </w:r>
          </w:p>
        </w:tc>
      </w:tr>
      <w:tr w:rsidR="00473D68" w:rsidRPr="006723A6" w14:paraId="6A1AFAEF" w14:textId="77777777" w:rsidTr="00DD3806">
        <w:trPr>
          <w:trHeight w:val="270"/>
        </w:trPr>
        <w:tc>
          <w:tcPr>
            <w:tcW w:w="3487" w:type="dxa"/>
            <w:tcBorders>
              <w:top w:val="nil"/>
              <w:left w:val="nil"/>
              <w:bottom w:val="nil"/>
              <w:right w:val="nil"/>
            </w:tcBorders>
            <w:shd w:val="clear" w:color="auto" w:fill="auto"/>
            <w:noWrap/>
            <w:hideMark/>
          </w:tcPr>
          <w:p w14:paraId="3E53F75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Children</w:t>
            </w:r>
          </w:p>
        </w:tc>
        <w:tc>
          <w:tcPr>
            <w:tcW w:w="3486" w:type="dxa"/>
            <w:tcBorders>
              <w:top w:val="nil"/>
              <w:left w:val="nil"/>
              <w:bottom w:val="nil"/>
              <w:right w:val="nil"/>
            </w:tcBorders>
            <w:shd w:val="clear" w:color="auto" w:fill="auto"/>
            <w:noWrap/>
            <w:hideMark/>
          </w:tcPr>
          <w:p w14:paraId="3645428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1A1671DD"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23 (2)</w:t>
            </w:r>
          </w:p>
        </w:tc>
      </w:tr>
      <w:tr w:rsidR="00473D68" w:rsidRPr="006723A6" w14:paraId="4E00F3A4" w14:textId="77777777" w:rsidTr="00DD3806">
        <w:trPr>
          <w:trHeight w:val="270"/>
        </w:trPr>
        <w:tc>
          <w:tcPr>
            <w:tcW w:w="3487" w:type="dxa"/>
            <w:tcBorders>
              <w:top w:val="nil"/>
              <w:left w:val="nil"/>
              <w:bottom w:val="nil"/>
              <w:right w:val="nil"/>
            </w:tcBorders>
            <w:shd w:val="clear" w:color="auto" w:fill="auto"/>
            <w:noWrap/>
            <w:hideMark/>
          </w:tcPr>
          <w:p w14:paraId="28197FE3"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754BF1D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7D8AB9A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1115 (98)</w:t>
            </w:r>
          </w:p>
        </w:tc>
      </w:tr>
      <w:tr w:rsidR="00473D68" w:rsidRPr="006723A6" w14:paraId="2F6E3940" w14:textId="77777777" w:rsidTr="00DD3806">
        <w:trPr>
          <w:trHeight w:val="270"/>
        </w:trPr>
        <w:tc>
          <w:tcPr>
            <w:tcW w:w="3487" w:type="dxa"/>
            <w:tcBorders>
              <w:top w:val="nil"/>
              <w:left w:val="nil"/>
              <w:bottom w:val="nil"/>
              <w:right w:val="nil"/>
            </w:tcBorders>
            <w:shd w:val="clear" w:color="auto" w:fill="auto"/>
            <w:noWrap/>
            <w:hideMark/>
          </w:tcPr>
          <w:p w14:paraId="158FA86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lastRenderedPageBreak/>
              <w:t>History of medical illness</w:t>
            </w:r>
          </w:p>
        </w:tc>
        <w:tc>
          <w:tcPr>
            <w:tcW w:w="3486" w:type="dxa"/>
            <w:tcBorders>
              <w:top w:val="nil"/>
              <w:left w:val="nil"/>
              <w:bottom w:val="nil"/>
              <w:right w:val="nil"/>
            </w:tcBorders>
            <w:shd w:val="clear" w:color="auto" w:fill="auto"/>
            <w:noWrap/>
            <w:hideMark/>
          </w:tcPr>
          <w:p w14:paraId="433D533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22AF0562"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173 (15.2)</w:t>
            </w:r>
          </w:p>
        </w:tc>
      </w:tr>
      <w:tr w:rsidR="00473D68" w:rsidRPr="006723A6" w14:paraId="661AEB7C" w14:textId="77777777" w:rsidTr="00DD3806">
        <w:trPr>
          <w:trHeight w:val="270"/>
        </w:trPr>
        <w:tc>
          <w:tcPr>
            <w:tcW w:w="3487" w:type="dxa"/>
            <w:tcBorders>
              <w:top w:val="nil"/>
              <w:left w:val="nil"/>
              <w:bottom w:val="nil"/>
              <w:right w:val="nil"/>
            </w:tcBorders>
            <w:shd w:val="clear" w:color="auto" w:fill="auto"/>
            <w:noWrap/>
            <w:hideMark/>
          </w:tcPr>
          <w:p w14:paraId="32970C04"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67B4BF0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1C117DF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965 (84.8)</w:t>
            </w:r>
          </w:p>
        </w:tc>
      </w:tr>
      <w:tr w:rsidR="00473D68" w:rsidRPr="006723A6" w14:paraId="5648550E" w14:textId="77777777" w:rsidTr="00DD3806">
        <w:trPr>
          <w:trHeight w:val="270"/>
        </w:trPr>
        <w:tc>
          <w:tcPr>
            <w:tcW w:w="3487" w:type="dxa"/>
            <w:tcBorders>
              <w:top w:val="nil"/>
              <w:left w:val="nil"/>
              <w:bottom w:val="nil"/>
              <w:right w:val="nil"/>
            </w:tcBorders>
            <w:shd w:val="clear" w:color="auto" w:fill="auto"/>
            <w:noWrap/>
            <w:hideMark/>
          </w:tcPr>
          <w:p w14:paraId="31C8E411"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History of mental illness</w:t>
            </w:r>
          </w:p>
        </w:tc>
        <w:tc>
          <w:tcPr>
            <w:tcW w:w="3486" w:type="dxa"/>
            <w:tcBorders>
              <w:top w:val="nil"/>
              <w:left w:val="nil"/>
              <w:bottom w:val="nil"/>
              <w:right w:val="nil"/>
            </w:tcBorders>
            <w:shd w:val="clear" w:color="auto" w:fill="auto"/>
            <w:noWrap/>
            <w:hideMark/>
          </w:tcPr>
          <w:p w14:paraId="02E228D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39463AB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79 (6.9)</w:t>
            </w:r>
          </w:p>
        </w:tc>
      </w:tr>
      <w:tr w:rsidR="00473D68" w:rsidRPr="006723A6" w14:paraId="72163D83" w14:textId="77777777" w:rsidTr="00DD3806">
        <w:trPr>
          <w:trHeight w:val="270"/>
        </w:trPr>
        <w:tc>
          <w:tcPr>
            <w:tcW w:w="3487" w:type="dxa"/>
            <w:tcBorders>
              <w:top w:val="nil"/>
              <w:left w:val="nil"/>
              <w:bottom w:val="nil"/>
              <w:right w:val="nil"/>
            </w:tcBorders>
            <w:shd w:val="clear" w:color="auto" w:fill="auto"/>
            <w:noWrap/>
            <w:hideMark/>
          </w:tcPr>
          <w:p w14:paraId="2FF3D640"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386F18C3"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1915BD92"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1059 (93.1)</w:t>
            </w:r>
          </w:p>
        </w:tc>
      </w:tr>
      <w:tr w:rsidR="00473D68" w:rsidRPr="006723A6" w14:paraId="6649773E" w14:textId="77777777" w:rsidTr="00DD3806">
        <w:trPr>
          <w:trHeight w:val="945"/>
        </w:trPr>
        <w:tc>
          <w:tcPr>
            <w:tcW w:w="3487" w:type="dxa"/>
            <w:tcBorders>
              <w:top w:val="nil"/>
              <w:left w:val="nil"/>
              <w:bottom w:val="nil"/>
              <w:right w:val="nil"/>
            </w:tcBorders>
            <w:shd w:val="clear" w:color="auto" w:fill="auto"/>
            <w:noWrap/>
            <w:hideMark/>
          </w:tcPr>
          <w:p w14:paraId="5A42C2A0"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Leisure activities</w:t>
            </w:r>
          </w:p>
        </w:tc>
        <w:tc>
          <w:tcPr>
            <w:tcW w:w="3486" w:type="dxa"/>
            <w:tcBorders>
              <w:top w:val="nil"/>
              <w:left w:val="nil"/>
              <w:bottom w:val="nil"/>
              <w:right w:val="nil"/>
            </w:tcBorders>
            <w:shd w:val="clear" w:color="auto" w:fill="auto"/>
            <w:noWrap/>
            <w:hideMark/>
          </w:tcPr>
          <w:p w14:paraId="4E314DA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547D4EE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349 (30.7)</w:t>
            </w:r>
          </w:p>
        </w:tc>
      </w:tr>
      <w:tr w:rsidR="00473D68" w:rsidRPr="006723A6" w14:paraId="46FC54C0" w14:textId="77777777" w:rsidTr="00DD3806">
        <w:trPr>
          <w:trHeight w:val="270"/>
        </w:trPr>
        <w:tc>
          <w:tcPr>
            <w:tcW w:w="3487" w:type="dxa"/>
            <w:tcBorders>
              <w:top w:val="nil"/>
              <w:left w:val="nil"/>
              <w:bottom w:val="nil"/>
              <w:right w:val="nil"/>
            </w:tcBorders>
            <w:shd w:val="clear" w:color="auto" w:fill="auto"/>
            <w:noWrap/>
            <w:hideMark/>
          </w:tcPr>
          <w:p w14:paraId="2B70789D"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14CFF8E1"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098B7B0D"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789 (69.3)</w:t>
            </w:r>
          </w:p>
        </w:tc>
      </w:tr>
      <w:tr w:rsidR="00473D68" w:rsidRPr="006723A6" w14:paraId="7AB8561E" w14:textId="77777777" w:rsidTr="00DD3806">
        <w:trPr>
          <w:trHeight w:val="630"/>
        </w:trPr>
        <w:tc>
          <w:tcPr>
            <w:tcW w:w="3487" w:type="dxa"/>
            <w:tcBorders>
              <w:top w:val="nil"/>
              <w:left w:val="nil"/>
              <w:bottom w:val="nil"/>
              <w:right w:val="nil"/>
            </w:tcBorders>
            <w:shd w:val="clear" w:color="auto" w:fill="auto"/>
            <w:noWrap/>
            <w:hideMark/>
          </w:tcPr>
          <w:p w14:paraId="594C17F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Physical activities</w:t>
            </w:r>
          </w:p>
        </w:tc>
        <w:tc>
          <w:tcPr>
            <w:tcW w:w="3486" w:type="dxa"/>
            <w:tcBorders>
              <w:top w:val="nil"/>
              <w:left w:val="nil"/>
              <w:bottom w:val="nil"/>
              <w:right w:val="nil"/>
            </w:tcBorders>
            <w:shd w:val="clear" w:color="auto" w:fill="auto"/>
            <w:noWrap/>
            <w:hideMark/>
          </w:tcPr>
          <w:p w14:paraId="57409D92"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64E9DC61"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322 (28.3)</w:t>
            </w:r>
          </w:p>
        </w:tc>
      </w:tr>
      <w:tr w:rsidR="00473D68" w:rsidRPr="006723A6" w14:paraId="342CFEB6" w14:textId="77777777" w:rsidTr="00DD3806">
        <w:trPr>
          <w:trHeight w:val="270"/>
        </w:trPr>
        <w:tc>
          <w:tcPr>
            <w:tcW w:w="3487" w:type="dxa"/>
            <w:tcBorders>
              <w:top w:val="nil"/>
              <w:left w:val="nil"/>
              <w:bottom w:val="nil"/>
              <w:right w:val="nil"/>
            </w:tcBorders>
            <w:shd w:val="clear" w:color="auto" w:fill="auto"/>
            <w:noWrap/>
            <w:hideMark/>
          </w:tcPr>
          <w:p w14:paraId="0CCCB7C9"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24B3494D"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0D0FDA0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816 (71.7)</w:t>
            </w:r>
          </w:p>
        </w:tc>
      </w:tr>
      <w:tr w:rsidR="00473D68" w:rsidRPr="006723A6" w14:paraId="7ABDC0FF" w14:textId="77777777" w:rsidTr="00DD3806">
        <w:trPr>
          <w:trHeight w:val="315"/>
        </w:trPr>
        <w:tc>
          <w:tcPr>
            <w:tcW w:w="3487" w:type="dxa"/>
            <w:tcBorders>
              <w:top w:val="nil"/>
              <w:left w:val="nil"/>
              <w:bottom w:val="nil"/>
              <w:right w:val="nil"/>
            </w:tcBorders>
            <w:shd w:val="clear" w:color="auto" w:fill="auto"/>
            <w:noWrap/>
            <w:hideMark/>
          </w:tcPr>
          <w:p w14:paraId="3D346BB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Smoking habits</w:t>
            </w:r>
          </w:p>
        </w:tc>
        <w:tc>
          <w:tcPr>
            <w:tcW w:w="3486" w:type="dxa"/>
            <w:tcBorders>
              <w:top w:val="nil"/>
              <w:left w:val="nil"/>
              <w:bottom w:val="nil"/>
              <w:right w:val="nil"/>
            </w:tcBorders>
            <w:shd w:val="clear" w:color="auto" w:fill="auto"/>
            <w:noWrap/>
            <w:hideMark/>
          </w:tcPr>
          <w:p w14:paraId="1F158FB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193754D2"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160 (14.1)</w:t>
            </w:r>
          </w:p>
        </w:tc>
      </w:tr>
      <w:tr w:rsidR="00473D68" w:rsidRPr="006723A6" w14:paraId="55EA2895" w14:textId="77777777" w:rsidTr="00DD3806">
        <w:trPr>
          <w:trHeight w:val="270"/>
        </w:trPr>
        <w:tc>
          <w:tcPr>
            <w:tcW w:w="3487" w:type="dxa"/>
            <w:tcBorders>
              <w:top w:val="nil"/>
              <w:left w:val="nil"/>
              <w:bottom w:val="nil"/>
              <w:right w:val="nil"/>
            </w:tcBorders>
            <w:shd w:val="clear" w:color="auto" w:fill="auto"/>
            <w:noWrap/>
            <w:hideMark/>
          </w:tcPr>
          <w:p w14:paraId="5CA1E621"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4A06649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724ED910"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978 (85.9)</w:t>
            </w:r>
          </w:p>
        </w:tc>
      </w:tr>
      <w:tr w:rsidR="00473D68" w:rsidRPr="006723A6" w14:paraId="698A7464" w14:textId="77777777" w:rsidTr="00DD3806">
        <w:trPr>
          <w:trHeight w:val="315"/>
        </w:trPr>
        <w:tc>
          <w:tcPr>
            <w:tcW w:w="3487" w:type="dxa"/>
            <w:tcBorders>
              <w:top w:val="nil"/>
              <w:left w:val="nil"/>
              <w:bottom w:val="nil"/>
              <w:right w:val="nil"/>
            </w:tcBorders>
            <w:shd w:val="clear" w:color="auto" w:fill="auto"/>
            <w:noWrap/>
            <w:hideMark/>
          </w:tcPr>
          <w:p w14:paraId="1323BA04"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Drinking habits</w:t>
            </w:r>
          </w:p>
        </w:tc>
        <w:tc>
          <w:tcPr>
            <w:tcW w:w="3486" w:type="dxa"/>
            <w:tcBorders>
              <w:top w:val="nil"/>
              <w:left w:val="nil"/>
              <w:bottom w:val="nil"/>
              <w:right w:val="nil"/>
            </w:tcBorders>
            <w:shd w:val="clear" w:color="auto" w:fill="auto"/>
            <w:noWrap/>
            <w:hideMark/>
          </w:tcPr>
          <w:p w14:paraId="5CA3F5C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1918DAB1"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183 (16.1)</w:t>
            </w:r>
          </w:p>
        </w:tc>
      </w:tr>
      <w:tr w:rsidR="00473D68" w:rsidRPr="006723A6" w14:paraId="7A541C98" w14:textId="77777777" w:rsidTr="00DD3806">
        <w:trPr>
          <w:trHeight w:val="270"/>
        </w:trPr>
        <w:tc>
          <w:tcPr>
            <w:tcW w:w="3487" w:type="dxa"/>
            <w:tcBorders>
              <w:top w:val="nil"/>
              <w:left w:val="nil"/>
              <w:bottom w:val="nil"/>
              <w:right w:val="nil"/>
            </w:tcBorders>
            <w:shd w:val="clear" w:color="auto" w:fill="auto"/>
            <w:noWrap/>
            <w:hideMark/>
          </w:tcPr>
          <w:p w14:paraId="7FA01417"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3B2FA88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2E61D5CE"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955 (83.9)</w:t>
            </w:r>
          </w:p>
        </w:tc>
      </w:tr>
      <w:tr w:rsidR="00473D68" w:rsidRPr="006723A6" w14:paraId="0A391939" w14:textId="77777777" w:rsidTr="00DD3806">
        <w:trPr>
          <w:trHeight w:val="315"/>
        </w:trPr>
        <w:tc>
          <w:tcPr>
            <w:tcW w:w="3487" w:type="dxa"/>
            <w:tcBorders>
              <w:top w:val="nil"/>
              <w:left w:val="nil"/>
              <w:bottom w:val="nil"/>
              <w:right w:val="nil"/>
            </w:tcBorders>
            <w:shd w:val="clear" w:color="auto" w:fill="auto"/>
            <w:noWrap/>
            <w:hideMark/>
          </w:tcPr>
          <w:p w14:paraId="07D9EE7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Are you satisfied with your career choice?</w:t>
            </w:r>
          </w:p>
        </w:tc>
        <w:tc>
          <w:tcPr>
            <w:tcW w:w="3486" w:type="dxa"/>
            <w:tcBorders>
              <w:top w:val="nil"/>
              <w:left w:val="nil"/>
              <w:bottom w:val="nil"/>
              <w:right w:val="nil"/>
            </w:tcBorders>
            <w:shd w:val="clear" w:color="auto" w:fill="auto"/>
            <w:noWrap/>
            <w:hideMark/>
          </w:tcPr>
          <w:p w14:paraId="4E9E9084"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341AFBC2"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619 (54.4)</w:t>
            </w:r>
          </w:p>
        </w:tc>
      </w:tr>
      <w:tr w:rsidR="00473D68" w:rsidRPr="006723A6" w14:paraId="63F9A47E" w14:textId="77777777" w:rsidTr="00DD3806">
        <w:trPr>
          <w:trHeight w:val="270"/>
        </w:trPr>
        <w:tc>
          <w:tcPr>
            <w:tcW w:w="3487" w:type="dxa"/>
            <w:tcBorders>
              <w:top w:val="nil"/>
              <w:left w:val="nil"/>
              <w:bottom w:val="nil"/>
              <w:right w:val="nil"/>
            </w:tcBorders>
            <w:shd w:val="clear" w:color="auto" w:fill="auto"/>
            <w:noWrap/>
            <w:hideMark/>
          </w:tcPr>
          <w:p w14:paraId="4B8947B8"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6C91378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1A0C4682"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519 (45.6)</w:t>
            </w:r>
          </w:p>
        </w:tc>
      </w:tr>
      <w:tr w:rsidR="00473D68" w:rsidRPr="006723A6" w14:paraId="2F0407E6" w14:textId="77777777" w:rsidTr="00DD3806">
        <w:trPr>
          <w:trHeight w:val="315"/>
        </w:trPr>
        <w:tc>
          <w:tcPr>
            <w:tcW w:w="3487" w:type="dxa"/>
            <w:tcBorders>
              <w:top w:val="nil"/>
              <w:left w:val="nil"/>
              <w:bottom w:val="nil"/>
              <w:right w:val="nil"/>
            </w:tcBorders>
            <w:shd w:val="clear" w:color="auto" w:fill="auto"/>
            <w:noWrap/>
            <w:hideMark/>
          </w:tcPr>
          <w:p w14:paraId="7B28699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Have you ever thought of dropping out of medical studies?</w:t>
            </w:r>
          </w:p>
        </w:tc>
        <w:tc>
          <w:tcPr>
            <w:tcW w:w="3486" w:type="dxa"/>
            <w:tcBorders>
              <w:top w:val="nil"/>
              <w:left w:val="nil"/>
              <w:bottom w:val="nil"/>
              <w:right w:val="nil"/>
            </w:tcBorders>
            <w:shd w:val="clear" w:color="auto" w:fill="auto"/>
            <w:noWrap/>
            <w:hideMark/>
          </w:tcPr>
          <w:p w14:paraId="58687ED4"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3BD6804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664 (58.3)</w:t>
            </w:r>
          </w:p>
        </w:tc>
      </w:tr>
      <w:tr w:rsidR="00473D68" w:rsidRPr="006723A6" w14:paraId="5EF5CF82" w14:textId="77777777" w:rsidTr="00DD3806">
        <w:trPr>
          <w:trHeight w:val="270"/>
        </w:trPr>
        <w:tc>
          <w:tcPr>
            <w:tcW w:w="3487" w:type="dxa"/>
            <w:tcBorders>
              <w:top w:val="nil"/>
              <w:left w:val="nil"/>
              <w:bottom w:val="nil"/>
              <w:right w:val="nil"/>
            </w:tcBorders>
            <w:shd w:val="clear" w:color="auto" w:fill="auto"/>
            <w:noWrap/>
            <w:hideMark/>
          </w:tcPr>
          <w:p w14:paraId="48AFCFCE"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1BC3F61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47C4AB8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474 (41.7)</w:t>
            </w:r>
          </w:p>
        </w:tc>
      </w:tr>
      <w:tr w:rsidR="00473D68" w:rsidRPr="006723A6" w14:paraId="3296F19C" w14:textId="77777777" w:rsidTr="00DD3806">
        <w:trPr>
          <w:trHeight w:val="1575"/>
        </w:trPr>
        <w:tc>
          <w:tcPr>
            <w:tcW w:w="3487" w:type="dxa"/>
            <w:tcBorders>
              <w:top w:val="nil"/>
              <w:left w:val="nil"/>
              <w:bottom w:val="nil"/>
              <w:right w:val="nil"/>
            </w:tcBorders>
            <w:shd w:val="clear" w:color="auto" w:fill="auto"/>
            <w:noWrap/>
            <w:hideMark/>
          </w:tcPr>
          <w:p w14:paraId="17268A2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Stress management training</w:t>
            </w:r>
          </w:p>
        </w:tc>
        <w:tc>
          <w:tcPr>
            <w:tcW w:w="3486" w:type="dxa"/>
            <w:tcBorders>
              <w:top w:val="nil"/>
              <w:left w:val="nil"/>
              <w:bottom w:val="nil"/>
              <w:right w:val="nil"/>
            </w:tcBorders>
            <w:shd w:val="clear" w:color="auto" w:fill="auto"/>
            <w:noWrap/>
            <w:hideMark/>
          </w:tcPr>
          <w:p w14:paraId="3C8F423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5EEC842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158 (13.9)</w:t>
            </w:r>
          </w:p>
        </w:tc>
      </w:tr>
      <w:tr w:rsidR="00473D68" w:rsidRPr="006723A6" w14:paraId="1B4D7FA6" w14:textId="77777777" w:rsidTr="00DD3806">
        <w:trPr>
          <w:trHeight w:val="270"/>
        </w:trPr>
        <w:tc>
          <w:tcPr>
            <w:tcW w:w="3487" w:type="dxa"/>
            <w:tcBorders>
              <w:top w:val="nil"/>
              <w:left w:val="nil"/>
              <w:bottom w:val="nil"/>
              <w:right w:val="nil"/>
            </w:tcBorders>
            <w:shd w:val="clear" w:color="auto" w:fill="auto"/>
            <w:noWrap/>
            <w:hideMark/>
          </w:tcPr>
          <w:p w14:paraId="63BFC9E8"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4FB1BA1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703E263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980 (86.1)</w:t>
            </w:r>
          </w:p>
        </w:tc>
      </w:tr>
      <w:tr w:rsidR="00473D68" w:rsidRPr="006723A6" w14:paraId="55B295C4" w14:textId="77777777" w:rsidTr="00DD3806">
        <w:trPr>
          <w:trHeight w:val="2205"/>
        </w:trPr>
        <w:tc>
          <w:tcPr>
            <w:tcW w:w="3487" w:type="dxa"/>
            <w:tcBorders>
              <w:top w:val="nil"/>
              <w:left w:val="nil"/>
              <w:bottom w:val="nil"/>
              <w:right w:val="nil"/>
            </w:tcBorders>
            <w:shd w:val="clear" w:color="auto" w:fill="auto"/>
            <w:noWrap/>
            <w:hideMark/>
          </w:tcPr>
          <w:p w14:paraId="0726D17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Have you ever visited a psychiatrist?</w:t>
            </w:r>
          </w:p>
        </w:tc>
        <w:tc>
          <w:tcPr>
            <w:tcW w:w="3486" w:type="dxa"/>
            <w:tcBorders>
              <w:top w:val="nil"/>
              <w:left w:val="nil"/>
              <w:bottom w:val="nil"/>
              <w:right w:val="nil"/>
            </w:tcBorders>
            <w:shd w:val="clear" w:color="auto" w:fill="auto"/>
            <w:noWrap/>
            <w:hideMark/>
          </w:tcPr>
          <w:p w14:paraId="773E3A4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bottom w:val="nil"/>
              <w:right w:val="nil"/>
            </w:tcBorders>
            <w:shd w:val="clear" w:color="auto" w:fill="auto"/>
            <w:noWrap/>
            <w:hideMark/>
          </w:tcPr>
          <w:p w14:paraId="294EF8F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228 (20)</w:t>
            </w:r>
          </w:p>
        </w:tc>
      </w:tr>
      <w:tr w:rsidR="00473D68" w:rsidRPr="006723A6" w14:paraId="36F233CF" w14:textId="77777777" w:rsidTr="00DD3806">
        <w:trPr>
          <w:trHeight w:val="270"/>
        </w:trPr>
        <w:tc>
          <w:tcPr>
            <w:tcW w:w="3487" w:type="dxa"/>
            <w:tcBorders>
              <w:top w:val="nil"/>
              <w:left w:val="nil"/>
              <w:bottom w:val="nil"/>
              <w:right w:val="nil"/>
            </w:tcBorders>
            <w:shd w:val="clear" w:color="auto" w:fill="auto"/>
            <w:noWrap/>
            <w:hideMark/>
          </w:tcPr>
          <w:p w14:paraId="3F285F36"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0AD980B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nil"/>
              <w:right w:val="nil"/>
            </w:tcBorders>
            <w:shd w:val="clear" w:color="auto" w:fill="auto"/>
            <w:noWrap/>
            <w:hideMark/>
          </w:tcPr>
          <w:p w14:paraId="552CE8F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910 (80)</w:t>
            </w:r>
          </w:p>
        </w:tc>
      </w:tr>
      <w:tr w:rsidR="00473D68" w:rsidRPr="006723A6" w14:paraId="7FC29126" w14:textId="77777777" w:rsidTr="00DD3806">
        <w:trPr>
          <w:trHeight w:val="945"/>
        </w:trPr>
        <w:tc>
          <w:tcPr>
            <w:tcW w:w="3487" w:type="dxa"/>
            <w:tcBorders>
              <w:top w:val="nil"/>
              <w:left w:val="nil"/>
              <w:bottom w:val="nil"/>
              <w:right w:val="nil"/>
            </w:tcBorders>
            <w:shd w:val="clear" w:color="auto" w:fill="auto"/>
            <w:noWrap/>
            <w:hideMark/>
          </w:tcPr>
          <w:p w14:paraId="04BA4B2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lastRenderedPageBreak/>
              <w:t>Why not?</w:t>
            </w:r>
          </w:p>
        </w:tc>
        <w:tc>
          <w:tcPr>
            <w:tcW w:w="3486" w:type="dxa"/>
            <w:tcBorders>
              <w:top w:val="nil"/>
              <w:left w:val="nil"/>
              <w:bottom w:val="nil"/>
              <w:right w:val="nil"/>
            </w:tcBorders>
            <w:shd w:val="clear" w:color="auto" w:fill="auto"/>
            <w:noWrap/>
            <w:hideMark/>
          </w:tcPr>
          <w:p w14:paraId="79E16DBB"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 answer</w:t>
            </w:r>
          </w:p>
        </w:tc>
        <w:tc>
          <w:tcPr>
            <w:tcW w:w="1667" w:type="dxa"/>
            <w:tcBorders>
              <w:top w:val="nil"/>
              <w:left w:val="nil"/>
              <w:bottom w:val="nil"/>
              <w:right w:val="nil"/>
            </w:tcBorders>
            <w:shd w:val="clear" w:color="auto" w:fill="auto"/>
            <w:noWrap/>
            <w:hideMark/>
          </w:tcPr>
          <w:p w14:paraId="583B8DF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261 (22.9)</w:t>
            </w:r>
          </w:p>
        </w:tc>
      </w:tr>
      <w:tr w:rsidR="00473D68" w:rsidRPr="006723A6" w14:paraId="088AA55B" w14:textId="77777777" w:rsidTr="00DD3806">
        <w:trPr>
          <w:trHeight w:val="270"/>
        </w:trPr>
        <w:tc>
          <w:tcPr>
            <w:tcW w:w="3487" w:type="dxa"/>
            <w:tcBorders>
              <w:top w:val="nil"/>
              <w:left w:val="nil"/>
              <w:bottom w:val="nil"/>
              <w:right w:val="nil"/>
            </w:tcBorders>
            <w:shd w:val="clear" w:color="auto" w:fill="auto"/>
            <w:noWrap/>
            <w:hideMark/>
          </w:tcPr>
          <w:p w14:paraId="66475D22"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5ACCC4C8"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I feel fine. I don’t need it</w:t>
            </w:r>
          </w:p>
        </w:tc>
        <w:tc>
          <w:tcPr>
            <w:tcW w:w="1667" w:type="dxa"/>
            <w:tcBorders>
              <w:top w:val="nil"/>
              <w:left w:val="nil"/>
              <w:bottom w:val="nil"/>
              <w:right w:val="nil"/>
            </w:tcBorders>
            <w:shd w:val="clear" w:color="auto" w:fill="auto"/>
            <w:noWrap/>
            <w:hideMark/>
          </w:tcPr>
          <w:p w14:paraId="7CA607EA"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392 (34.4)</w:t>
            </w:r>
          </w:p>
        </w:tc>
      </w:tr>
      <w:tr w:rsidR="00473D68" w:rsidRPr="006723A6" w14:paraId="3C0A8401" w14:textId="77777777" w:rsidTr="00DD3806">
        <w:trPr>
          <w:trHeight w:val="945"/>
        </w:trPr>
        <w:tc>
          <w:tcPr>
            <w:tcW w:w="3487" w:type="dxa"/>
            <w:tcBorders>
              <w:top w:val="nil"/>
              <w:left w:val="nil"/>
              <w:bottom w:val="nil"/>
              <w:right w:val="nil"/>
            </w:tcBorders>
            <w:shd w:val="clear" w:color="auto" w:fill="auto"/>
            <w:noWrap/>
            <w:hideMark/>
          </w:tcPr>
          <w:p w14:paraId="49F64596"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07D867C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I need it, but I am always busy</w:t>
            </w:r>
          </w:p>
        </w:tc>
        <w:tc>
          <w:tcPr>
            <w:tcW w:w="1667" w:type="dxa"/>
            <w:tcBorders>
              <w:top w:val="nil"/>
              <w:left w:val="nil"/>
              <w:bottom w:val="nil"/>
              <w:right w:val="nil"/>
            </w:tcBorders>
            <w:shd w:val="clear" w:color="auto" w:fill="auto"/>
            <w:noWrap/>
            <w:hideMark/>
          </w:tcPr>
          <w:p w14:paraId="14131B49"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366 (23.2)</w:t>
            </w:r>
          </w:p>
        </w:tc>
      </w:tr>
      <w:tr w:rsidR="00473D68" w:rsidRPr="006723A6" w14:paraId="011FC2A6" w14:textId="77777777" w:rsidTr="00DD3806">
        <w:trPr>
          <w:trHeight w:val="270"/>
        </w:trPr>
        <w:tc>
          <w:tcPr>
            <w:tcW w:w="3487" w:type="dxa"/>
            <w:tcBorders>
              <w:top w:val="nil"/>
              <w:left w:val="nil"/>
              <w:bottom w:val="nil"/>
              <w:right w:val="nil"/>
            </w:tcBorders>
            <w:shd w:val="clear" w:color="auto" w:fill="auto"/>
            <w:noWrap/>
            <w:hideMark/>
          </w:tcPr>
          <w:p w14:paraId="7A76F4F3"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nil"/>
              <w:right w:val="nil"/>
            </w:tcBorders>
            <w:shd w:val="clear" w:color="auto" w:fill="auto"/>
            <w:noWrap/>
            <w:hideMark/>
          </w:tcPr>
          <w:p w14:paraId="409FFF4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I need it, but my circle of friends/family discouraged me</w:t>
            </w:r>
          </w:p>
        </w:tc>
        <w:tc>
          <w:tcPr>
            <w:tcW w:w="1667" w:type="dxa"/>
            <w:tcBorders>
              <w:top w:val="nil"/>
              <w:left w:val="nil"/>
              <w:bottom w:val="nil"/>
              <w:right w:val="nil"/>
            </w:tcBorders>
            <w:shd w:val="clear" w:color="auto" w:fill="auto"/>
            <w:noWrap/>
            <w:hideMark/>
          </w:tcPr>
          <w:p w14:paraId="5510D09C"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119 (10.5)</w:t>
            </w:r>
          </w:p>
        </w:tc>
      </w:tr>
      <w:tr w:rsidR="00473D68" w:rsidRPr="006723A6" w14:paraId="7962CF1D" w14:textId="77777777" w:rsidTr="00DD3806">
        <w:trPr>
          <w:trHeight w:val="270"/>
        </w:trPr>
        <w:tc>
          <w:tcPr>
            <w:tcW w:w="3487" w:type="dxa"/>
            <w:tcBorders>
              <w:top w:val="nil"/>
              <w:left w:val="nil"/>
              <w:right w:val="nil"/>
            </w:tcBorders>
            <w:shd w:val="clear" w:color="auto" w:fill="auto"/>
            <w:noWrap/>
            <w:hideMark/>
          </w:tcPr>
          <w:p w14:paraId="3A7B02D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Are you happy?</w:t>
            </w:r>
          </w:p>
        </w:tc>
        <w:tc>
          <w:tcPr>
            <w:tcW w:w="3486" w:type="dxa"/>
            <w:tcBorders>
              <w:top w:val="nil"/>
              <w:left w:val="nil"/>
              <w:right w:val="nil"/>
            </w:tcBorders>
            <w:shd w:val="clear" w:color="auto" w:fill="auto"/>
            <w:noWrap/>
            <w:hideMark/>
          </w:tcPr>
          <w:p w14:paraId="1C28D637"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1667" w:type="dxa"/>
            <w:tcBorders>
              <w:top w:val="nil"/>
              <w:left w:val="nil"/>
              <w:right w:val="nil"/>
            </w:tcBorders>
            <w:shd w:val="clear" w:color="auto" w:fill="auto"/>
            <w:noWrap/>
            <w:hideMark/>
          </w:tcPr>
          <w:p w14:paraId="65AEAE55"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439 (38.6)</w:t>
            </w:r>
          </w:p>
        </w:tc>
      </w:tr>
      <w:tr w:rsidR="00473D68" w:rsidRPr="006723A6" w14:paraId="5E033881" w14:textId="77777777" w:rsidTr="00DD3806">
        <w:trPr>
          <w:trHeight w:val="315"/>
        </w:trPr>
        <w:tc>
          <w:tcPr>
            <w:tcW w:w="3487" w:type="dxa"/>
            <w:tcBorders>
              <w:top w:val="nil"/>
              <w:left w:val="nil"/>
              <w:bottom w:val="single" w:sz="4" w:space="0" w:color="auto"/>
              <w:right w:val="nil"/>
            </w:tcBorders>
            <w:shd w:val="clear" w:color="auto" w:fill="auto"/>
            <w:noWrap/>
            <w:hideMark/>
          </w:tcPr>
          <w:p w14:paraId="5EB07C60" w14:textId="77777777" w:rsidR="00473D68" w:rsidRPr="006723A6" w:rsidRDefault="00473D68" w:rsidP="00DD3806">
            <w:pPr>
              <w:spacing w:line="360" w:lineRule="auto"/>
              <w:jc w:val="both"/>
              <w:rPr>
                <w:rFonts w:ascii="Book Antiqua" w:eastAsia="SimSun" w:hAnsi="Book Antiqua" w:cs="SimSun"/>
                <w:color w:val="000000"/>
              </w:rPr>
            </w:pPr>
          </w:p>
        </w:tc>
        <w:tc>
          <w:tcPr>
            <w:tcW w:w="3486" w:type="dxa"/>
            <w:tcBorders>
              <w:top w:val="nil"/>
              <w:left w:val="nil"/>
              <w:bottom w:val="single" w:sz="4" w:space="0" w:color="auto"/>
              <w:right w:val="nil"/>
            </w:tcBorders>
            <w:shd w:val="clear" w:color="auto" w:fill="auto"/>
            <w:noWrap/>
            <w:hideMark/>
          </w:tcPr>
          <w:p w14:paraId="33A05DFF"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1667" w:type="dxa"/>
            <w:tcBorders>
              <w:top w:val="nil"/>
              <w:left w:val="nil"/>
              <w:bottom w:val="single" w:sz="4" w:space="0" w:color="auto"/>
              <w:right w:val="nil"/>
            </w:tcBorders>
            <w:shd w:val="clear" w:color="auto" w:fill="auto"/>
            <w:noWrap/>
            <w:hideMark/>
          </w:tcPr>
          <w:p w14:paraId="2A42C16D" w14:textId="77777777" w:rsidR="00473D68" w:rsidRPr="006723A6" w:rsidRDefault="00473D68" w:rsidP="00DD3806">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699 (61.4)</w:t>
            </w:r>
          </w:p>
        </w:tc>
      </w:tr>
    </w:tbl>
    <w:p w14:paraId="3C9B98C3" w14:textId="77777777" w:rsidR="00473D68" w:rsidRPr="006723A6" w:rsidRDefault="00473D68" w:rsidP="00473D68">
      <w:pPr>
        <w:spacing w:line="360" w:lineRule="auto"/>
        <w:jc w:val="both"/>
        <w:rPr>
          <w:rFonts w:ascii="Book Antiqua" w:hAnsi="Book Antiqua"/>
        </w:rPr>
      </w:pPr>
    </w:p>
    <w:p w14:paraId="700C62EF" w14:textId="77777777" w:rsidR="00473D68" w:rsidRDefault="00473D68" w:rsidP="00473D68">
      <w:pPr>
        <w:spacing w:line="360" w:lineRule="auto"/>
        <w:jc w:val="both"/>
        <w:rPr>
          <w:rFonts w:ascii="Book Antiqua" w:hAnsi="Book Antiqua"/>
        </w:rPr>
      </w:pPr>
    </w:p>
    <w:p w14:paraId="384039E5" w14:textId="0A86CA52" w:rsidR="00473D68" w:rsidRPr="00473D68" w:rsidRDefault="00473D68" w:rsidP="00473D68">
      <w:pPr>
        <w:spacing w:line="360" w:lineRule="auto"/>
        <w:jc w:val="both"/>
        <w:rPr>
          <w:rFonts w:ascii="Book Antiqua" w:hAnsi="Book Antiqua"/>
          <w:b/>
          <w:bCs/>
        </w:rPr>
      </w:pPr>
      <w:r w:rsidRPr="00473D68">
        <w:rPr>
          <w:rFonts w:ascii="Book Antiqua" w:hAnsi="Book Antiqua"/>
          <w:b/>
          <w:bCs/>
        </w:rPr>
        <w:t>Table 2 Prevalence of depression among study participants (</w:t>
      </w:r>
      <w:r w:rsidRPr="00473D68">
        <w:rPr>
          <w:rFonts w:ascii="Book Antiqua" w:hAnsi="Book Antiqua"/>
          <w:b/>
          <w:bCs/>
          <w:i/>
          <w:iCs/>
        </w:rPr>
        <w:t>n</w:t>
      </w:r>
      <w:r w:rsidRPr="00473D68">
        <w:rPr>
          <w:rFonts w:ascii="Book Antiqua" w:hAnsi="Book Antiqua"/>
          <w:b/>
          <w:bCs/>
        </w:rPr>
        <w:t xml:space="preserve"> = 1138)</w:t>
      </w:r>
    </w:p>
    <w:tbl>
      <w:tblPr>
        <w:tblW w:w="0" w:type="auto"/>
        <w:tblLook w:val="04A0" w:firstRow="1" w:lastRow="0" w:firstColumn="1" w:lastColumn="0" w:noHBand="0" w:noVBand="1"/>
      </w:tblPr>
      <w:tblGrid>
        <w:gridCol w:w="1980"/>
        <w:gridCol w:w="2604"/>
        <w:gridCol w:w="3396"/>
      </w:tblGrid>
      <w:tr w:rsidR="00473D68" w:rsidRPr="006723A6" w14:paraId="7C6A7393" w14:textId="77777777" w:rsidTr="00473D68">
        <w:trPr>
          <w:trHeight w:val="630"/>
        </w:trPr>
        <w:tc>
          <w:tcPr>
            <w:tcW w:w="0" w:type="auto"/>
            <w:gridSpan w:val="2"/>
            <w:tcBorders>
              <w:top w:val="single" w:sz="4" w:space="0" w:color="auto"/>
              <w:left w:val="nil"/>
              <w:bottom w:val="single" w:sz="4" w:space="0" w:color="auto"/>
              <w:right w:val="nil"/>
            </w:tcBorders>
            <w:shd w:val="clear" w:color="auto" w:fill="auto"/>
            <w:noWrap/>
            <w:hideMark/>
          </w:tcPr>
          <w:p w14:paraId="12F9E3DB" w14:textId="77777777" w:rsidR="00473D68" w:rsidRPr="006723A6" w:rsidRDefault="00473D68" w:rsidP="00473D68">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BDI-II total score, mean ± SD</w:t>
            </w:r>
          </w:p>
        </w:tc>
        <w:tc>
          <w:tcPr>
            <w:tcW w:w="0" w:type="auto"/>
            <w:tcBorders>
              <w:top w:val="single" w:sz="4" w:space="0" w:color="auto"/>
              <w:left w:val="nil"/>
              <w:bottom w:val="single" w:sz="4" w:space="0" w:color="auto"/>
              <w:right w:val="nil"/>
            </w:tcBorders>
            <w:shd w:val="clear" w:color="auto" w:fill="auto"/>
            <w:noWrap/>
            <w:hideMark/>
          </w:tcPr>
          <w:p w14:paraId="17A6FDFC" w14:textId="77777777" w:rsidR="00473D68" w:rsidRPr="006723A6" w:rsidRDefault="00473D68" w:rsidP="00473D68">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Min 0, max 63, 18.730 (10.654)</w:t>
            </w:r>
          </w:p>
        </w:tc>
      </w:tr>
      <w:tr w:rsidR="00473D68" w:rsidRPr="006723A6" w14:paraId="43D11ACB" w14:textId="77777777" w:rsidTr="00473D68">
        <w:trPr>
          <w:trHeight w:val="270"/>
        </w:trPr>
        <w:tc>
          <w:tcPr>
            <w:tcW w:w="0" w:type="auto"/>
            <w:tcBorders>
              <w:top w:val="single" w:sz="4" w:space="0" w:color="auto"/>
              <w:left w:val="nil"/>
              <w:bottom w:val="nil"/>
              <w:right w:val="nil"/>
            </w:tcBorders>
            <w:shd w:val="clear" w:color="auto" w:fill="auto"/>
            <w:noWrap/>
            <w:hideMark/>
          </w:tcPr>
          <w:p w14:paraId="1AE0D61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Depression level</w:t>
            </w:r>
          </w:p>
        </w:tc>
        <w:tc>
          <w:tcPr>
            <w:tcW w:w="0" w:type="auto"/>
            <w:tcBorders>
              <w:top w:val="single" w:sz="4" w:space="0" w:color="auto"/>
              <w:left w:val="nil"/>
              <w:bottom w:val="nil"/>
              <w:right w:val="nil"/>
            </w:tcBorders>
            <w:shd w:val="clear" w:color="auto" w:fill="auto"/>
            <w:noWrap/>
            <w:hideMark/>
          </w:tcPr>
          <w:p w14:paraId="3E82552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Absence of depression</w:t>
            </w:r>
          </w:p>
        </w:tc>
        <w:tc>
          <w:tcPr>
            <w:tcW w:w="0" w:type="auto"/>
            <w:tcBorders>
              <w:top w:val="single" w:sz="4" w:space="0" w:color="auto"/>
              <w:left w:val="nil"/>
              <w:bottom w:val="nil"/>
              <w:right w:val="nil"/>
            </w:tcBorders>
            <w:shd w:val="clear" w:color="auto" w:fill="auto"/>
            <w:noWrap/>
            <w:hideMark/>
          </w:tcPr>
          <w:p w14:paraId="2908708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410 (36%)</w:t>
            </w:r>
          </w:p>
        </w:tc>
      </w:tr>
      <w:tr w:rsidR="00473D68" w:rsidRPr="006723A6" w14:paraId="5BD741BC" w14:textId="77777777" w:rsidTr="00473D68">
        <w:trPr>
          <w:trHeight w:val="270"/>
        </w:trPr>
        <w:tc>
          <w:tcPr>
            <w:tcW w:w="0" w:type="auto"/>
            <w:tcBorders>
              <w:top w:val="nil"/>
              <w:left w:val="nil"/>
              <w:bottom w:val="nil"/>
              <w:right w:val="nil"/>
            </w:tcBorders>
            <w:shd w:val="clear" w:color="auto" w:fill="auto"/>
            <w:noWrap/>
            <w:hideMark/>
          </w:tcPr>
          <w:p w14:paraId="47FDC958" w14:textId="77777777" w:rsidR="00473D68" w:rsidRPr="006723A6" w:rsidRDefault="00473D68" w:rsidP="00473D68">
            <w:pPr>
              <w:spacing w:line="360" w:lineRule="auto"/>
              <w:jc w:val="both"/>
              <w:rPr>
                <w:rFonts w:ascii="Book Antiqua" w:eastAsia="SimSun" w:hAnsi="Book Antiqua" w:cs="SimSun"/>
                <w:color w:val="000000"/>
              </w:rPr>
            </w:pPr>
          </w:p>
        </w:tc>
        <w:tc>
          <w:tcPr>
            <w:tcW w:w="0" w:type="auto"/>
            <w:tcBorders>
              <w:top w:val="nil"/>
              <w:left w:val="nil"/>
              <w:bottom w:val="nil"/>
              <w:right w:val="nil"/>
            </w:tcBorders>
            <w:shd w:val="clear" w:color="auto" w:fill="auto"/>
            <w:noWrap/>
            <w:hideMark/>
          </w:tcPr>
          <w:p w14:paraId="6E22088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Low</w:t>
            </w:r>
          </w:p>
        </w:tc>
        <w:tc>
          <w:tcPr>
            <w:tcW w:w="0" w:type="auto"/>
            <w:tcBorders>
              <w:top w:val="nil"/>
              <w:left w:val="nil"/>
              <w:bottom w:val="nil"/>
              <w:right w:val="nil"/>
            </w:tcBorders>
            <w:shd w:val="clear" w:color="auto" w:fill="auto"/>
            <w:noWrap/>
            <w:hideMark/>
          </w:tcPr>
          <w:p w14:paraId="2AAD77B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266 (23.4%)</w:t>
            </w:r>
          </w:p>
        </w:tc>
      </w:tr>
      <w:tr w:rsidR="00473D68" w:rsidRPr="006723A6" w14:paraId="692F2C18" w14:textId="77777777" w:rsidTr="00473D68">
        <w:trPr>
          <w:trHeight w:val="270"/>
        </w:trPr>
        <w:tc>
          <w:tcPr>
            <w:tcW w:w="0" w:type="auto"/>
            <w:tcBorders>
              <w:top w:val="nil"/>
              <w:left w:val="nil"/>
              <w:right w:val="nil"/>
            </w:tcBorders>
            <w:shd w:val="clear" w:color="auto" w:fill="auto"/>
            <w:noWrap/>
            <w:hideMark/>
          </w:tcPr>
          <w:p w14:paraId="6C01AC5A" w14:textId="77777777" w:rsidR="00473D68" w:rsidRPr="006723A6" w:rsidRDefault="00473D68" w:rsidP="00473D68">
            <w:pPr>
              <w:spacing w:line="360" w:lineRule="auto"/>
              <w:jc w:val="both"/>
              <w:rPr>
                <w:rFonts w:ascii="Book Antiqua" w:eastAsia="SimSun" w:hAnsi="Book Antiqua" w:cs="SimSun"/>
                <w:color w:val="000000"/>
              </w:rPr>
            </w:pPr>
          </w:p>
        </w:tc>
        <w:tc>
          <w:tcPr>
            <w:tcW w:w="0" w:type="auto"/>
            <w:tcBorders>
              <w:top w:val="nil"/>
              <w:left w:val="nil"/>
              <w:right w:val="nil"/>
            </w:tcBorders>
            <w:shd w:val="clear" w:color="auto" w:fill="auto"/>
            <w:noWrap/>
            <w:hideMark/>
          </w:tcPr>
          <w:p w14:paraId="173DD77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Moderate</w:t>
            </w:r>
          </w:p>
        </w:tc>
        <w:tc>
          <w:tcPr>
            <w:tcW w:w="0" w:type="auto"/>
            <w:tcBorders>
              <w:top w:val="nil"/>
              <w:left w:val="nil"/>
              <w:right w:val="nil"/>
            </w:tcBorders>
            <w:shd w:val="clear" w:color="auto" w:fill="auto"/>
            <w:noWrap/>
            <w:hideMark/>
          </w:tcPr>
          <w:p w14:paraId="3A805AF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271 (23.8%)</w:t>
            </w:r>
          </w:p>
        </w:tc>
      </w:tr>
      <w:tr w:rsidR="00473D68" w:rsidRPr="006723A6" w14:paraId="3CD8B4BA" w14:textId="77777777" w:rsidTr="00473D68">
        <w:trPr>
          <w:trHeight w:val="270"/>
        </w:trPr>
        <w:tc>
          <w:tcPr>
            <w:tcW w:w="0" w:type="auto"/>
            <w:tcBorders>
              <w:top w:val="nil"/>
              <w:left w:val="nil"/>
              <w:bottom w:val="single" w:sz="4" w:space="0" w:color="auto"/>
              <w:right w:val="nil"/>
            </w:tcBorders>
            <w:shd w:val="clear" w:color="auto" w:fill="auto"/>
            <w:noWrap/>
            <w:hideMark/>
          </w:tcPr>
          <w:p w14:paraId="51BB778C" w14:textId="77777777" w:rsidR="00473D68" w:rsidRPr="006723A6" w:rsidRDefault="00473D68" w:rsidP="00473D68">
            <w:pPr>
              <w:spacing w:line="360" w:lineRule="auto"/>
              <w:jc w:val="both"/>
              <w:rPr>
                <w:rFonts w:ascii="Book Antiqua" w:eastAsia="SimSun" w:hAnsi="Book Antiqua" w:cs="SimSun"/>
                <w:color w:val="000000"/>
              </w:rPr>
            </w:pPr>
          </w:p>
        </w:tc>
        <w:tc>
          <w:tcPr>
            <w:tcW w:w="0" w:type="auto"/>
            <w:tcBorders>
              <w:top w:val="nil"/>
              <w:left w:val="nil"/>
              <w:bottom w:val="single" w:sz="4" w:space="0" w:color="auto"/>
              <w:right w:val="nil"/>
            </w:tcBorders>
            <w:shd w:val="clear" w:color="auto" w:fill="auto"/>
            <w:noWrap/>
            <w:hideMark/>
          </w:tcPr>
          <w:p w14:paraId="1FE6261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Severe</w:t>
            </w:r>
          </w:p>
        </w:tc>
        <w:tc>
          <w:tcPr>
            <w:tcW w:w="0" w:type="auto"/>
            <w:tcBorders>
              <w:top w:val="nil"/>
              <w:left w:val="nil"/>
              <w:bottom w:val="single" w:sz="4" w:space="0" w:color="auto"/>
              <w:right w:val="nil"/>
            </w:tcBorders>
            <w:shd w:val="clear" w:color="auto" w:fill="auto"/>
            <w:noWrap/>
            <w:hideMark/>
          </w:tcPr>
          <w:p w14:paraId="5B50910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191 (16.8%)</w:t>
            </w:r>
          </w:p>
        </w:tc>
      </w:tr>
    </w:tbl>
    <w:p w14:paraId="609A0EB9" w14:textId="77777777" w:rsidR="00473D68" w:rsidRPr="006723A6" w:rsidRDefault="00473D68" w:rsidP="00473D68">
      <w:pPr>
        <w:spacing w:line="360" w:lineRule="auto"/>
        <w:jc w:val="both"/>
        <w:rPr>
          <w:rFonts w:ascii="Book Antiqua" w:hAnsi="Book Antiqua"/>
        </w:rPr>
      </w:pPr>
    </w:p>
    <w:p w14:paraId="1133B02B" w14:textId="08EDB73B" w:rsidR="00473D68" w:rsidRDefault="00473D68" w:rsidP="00473D68">
      <w:pPr>
        <w:spacing w:line="360" w:lineRule="auto"/>
        <w:jc w:val="both"/>
        <w:rPr>
          <w:rFonts w:ascii="Book Antiqua" w:hAnsi="Book Antiqua"/>
        </w:rPr>
      </w:pPr>
      <w:r>
        <w:rPr>
          <w:rFonts w:ascii="Book Antiqua" w:hAnsi="Book Antiqua"/>
        </w:rPr>
        <w:br w:type="page"/>
      </w:r>
    </w:p>
    <w:p w14:paraId="06FA16C0" w14:textId="77777777" w:rsidR="00473D68" w:rsidRPr="00473D68" w:rsidRDefault="00473D68" w:rsidP="00473D68">
      <w:pPr>
        <w:spacing w:line="360" w:lineRule="auto"/>
        <w:jc w:val="both"/>
        <w:rPr>
          <w:rFonts w:ascii="Book Antiqua" w:hAnsi="Book Antiqua"/>
          <w:b/>
          <w:bCs/>
        </w:rPr>
      </w:pPr>
      <w:r w:rsidRPr="00473D68">
        <w:rPr>
          <w:rFonts w:ascii="Book Antiqua" w:hAnsi="Book Antiqua"/>
          <w:b/>
          <w:bCs/>
        </w:rPr>
        <w:lastRenderedPageBreak/>
        <w:t xml:space="preserve">Table 3 Association between characteristics of participants and symptoms of depression, </w:t>
      </w:r>
      <w:r w:rsidRPr="00473D68">
        <w:rPr>
          <w:rFonts w:ascii="Book Antiqua" w:hAnsi="Book Antiqua"/>
          <w:b/>
          <w:bCs/>
          <w:i/>
          <w:iCs/>
        </w:rPr>
        <w:t>n</w:t>
      </w:r>
      <w:r w:rsidRPr="00473D68">
        <w:rPr>
          <w:rFonts w:ascii="Book Antiqua" w:hAnsi="Book Antiqua"/>
          <w:b/>
          <w:bCs/>
        </w:rPr>
        <w:t xml:space="preserve"> (%)</w:t>
      </w:r>
    </w:p>
    <w:tbl>
      <w:tblPr>
        <w:tblW w:w="5000" w:type="pct"/>
        <w:tblLayout w:type="fixed"/>
        <w:tblLook w:val="04A0" w:firstRow="1" w:lastRow="0" w:firstColumn="1" w:lastColumn="0" w:noHBand="0" w:noVBand="1"/>
      </w:tblPr>
      <w:tblGrid>
        <w:gridCol w:w="3261"/>
        <w:gridCol w:w="1983"/>
        <w:gridCol w:w="1135"/>
        <w:gridCol w:w="1135"/>
        <w:gridCol w:w="792"/>
      </w:tblGrid>
      <w:tr w:rsidR="00473D68" w:rsidRPr="006723A6" w14:paraId="63279917" w14:textId="77777777" w:rsidTr="00473D68">
        <w:trPr>
          <w:trHeight w:val="660"/>
        </w:trPr>
        <w:tc>
          <w:tcPr>
            <w:tcW w:w="3157" w:type="pct"/>
            <w:gridSpan w:val="2"/>
            <w:tcBorders>
              <w:top w:val="single" w:sz="4" w:space="0" w:color="auto"/>
              <w:left w:val="nil"/>
              <w:bottom w:val="single" w:sz="4" w:space="0" w:color="auto"/>
              <w:right w:val="nil"/>
            </w:tcBorders>
            <w:shd w:val="clear" w:color="auto" w:fill="auto"/>
            <w:noWrap/>
            <w:hideMark/>
          </w:tcPr>
          <w:p w14:paraId="43476EE9" w14:textId="77777777" w:rsidR="00473D68" w:rsidRPr="006723A6" w:rsidRDefault="00473D68" w:rsidP="00473D68">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Characteristic</w:t>
            </w:r>
          </w:p>
        </w:tc>
        <w:tc>
          <w:tcPr>
            <w:tcW w:w="683" w:type="pct"/>
            <w:tcBorders>
              <w:top w:val="single" w:sz="4" w:space="0" w:color="auto"/>
              <w:left w:val="nil"/>
              <w:bottom w:val="single" w:sz="4" w:space="0" w:color="auto"/>
              <w:right w:val="nil"/>
            </w:tcBorders>
            <w:shd w:val="clear" w:color="auto" w:fill="auto"/>
            <w:noWrap/>
            <w:hideMark/>
          </w:tcPr>
          <w:p w14:paraId="2676AC19" w14:textId="77777777" w:rsidR="00473D68" w:rsidRPr="006723A6" w:rsidRDefault="00473D68" w:rsidP="00473D68">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D-</w:t>
            </w:r>
          </w:p>
        </w:tc>
        <w:tc>
          <w:tcPr>
            <w:tcW w:w="683" w:type="pct"/>
            <w:tcBorders>
              <w:top w:val="single" w:sz="4" w:space="0" w:color="auto"/>
              <w:left w:val="nil"/>
              <w:bottom w:val="single" w:sz="4" w:space="0" w:color="auto"/>
              <w:right w:val="nil"/>
            </w:tcBorders>
            <w:shd w:val="clear" w:color="auto" w:fill="auto"/>
            <w:noWrap/>
            <w:hideMark/>
          </w:tcPr>
          <w:p w14:paraId="31B5118D" w14:textId="77777777" w:rsidR="00473D68" w:rsidRPr="006723A6" w:rsidRDefault="00473D68" w:rsidP="00473D68">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D+</w:t>
            </w:r>
          </w:p>
        </w:tc>
        <w:tc>
          <w:tcPr>
            <w:tcW w:w="477" w:type="pct"/>
            <w:tcBorders>
              <w:top w:val="single" w:sz="4" w:space="0" w:color="auto"/>
              <w:left w:val="nil"/>
              <w:bottom w:val="single" w:sz="4" w:space="0" w:color="auto"/>
              <w:right w:val="nil"/>
            </w:tcBorders>
            <w:shd w:val="clear" w:color="auto" w:fill="auto"/>
            <w:noWrap/>
            <w:hideMark/>
          </w:tcPr>
          <w:p w14:paraId="0A6F193B" w14:textId="77777777" w:rsidR="00473D68" w:rsidRPr="006723A6" w:rsidRDefault="00473D68" w:rsidP="00473D68">
            <w:pPr>
              <w:spacing w:line="360" w:lineRule="auto"/>
              <w:jc w:val="both"/>
              <w:rPr>
                <w:rFonts w:ascii="Book Antiqua" w:eastAsia="SimSun" w:hAnsi="Book Antiqua" w:cs="SimSun"/>
                <w:b/>
                <w:bCs/>
                <w:color w:val="000000"/>
              </w:rPr>
            </w:pPr>
            <w:r w:rsidRPr="006723A6">
              <w:rPr>
                <w:rFonts w:ascii="Book Antiqua" w:eastAsia="SimSun" w:hAnsi="Book Antiqua" w:cs="SimSun"/>
                <w:b/>
                <w:bCs/>
                <w:i/>
                <w:iCs/>
                <w:color w:val="000000"/>
                <w:lang w:val="fr-FR"/>
              </w:rPr>
              <w:t>P</w:t>
            </w:r>
            <w:r w:rsidRPr="006723A6">
              <w:rPr>
                <w:rFonts w:ascii="Book Antiqua" w:eastAsia="SimSun" w:hAnsi="Book Antiqua" w:cs="SimSun"/>
                <w:b/>
                <w:bCs/>
                <w:color w:val="000000"/>
                <w:lang w:val="fr-FR"/>
              </w:rPr>
              <w:t xml:space="preserve"> value</w:t>
            </w:r>
          </w:p>
        </w:tc>
      </w:tr>
      <w:tr w:rsidR="00473D68" w:rsidRPr="006723A6" w14:paraId="61378F56" w14:textId="77777777" w:rsidTr="00473D68">
        <w:trPr>
          <w:trHeight w:val="270"/>
        </w:trPr>
        <w:tc>
          <w:tcPr>
            <w:tcW w:w="3157" w:type="pct"/>
            <w:gridSpan w:val="2"/>
            <w:tcBorders>
              <w:top w:val="single" w:sz="4" w:space="0" w:color="auto"/>
              <w:left w:val="nil"/>
              <w:bottom w:val="nil"/>
              <w:right w:val="nil"/>
            </w:tcBorders>
            <w:shd w:val="clear" w:color="auto" w:fill="auto"/>
            <w:noWrap/>
            <w:hideMark/>
          </w:tcPr>
          <w:p w14:paraId="0128EB1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Age, yr, mean ± SD</w:t>
            </w:r>
          </w:p>
        </w:tc>
        <w:tc>
          <w:tcPr>
            <w:tcW w:w="683" w:type="pct"/>
            <w:tcBorders>
              <w:top w:val="single" w:sz="4" w:space="0" w:color="auto"/>
              <w:left w:val="nil"/>
              <w:bottom w:val="nil"/>
              <w:right w:val="nil"/>
            </w:tcBorders>
            <w:shd w:val="clear" w:color="auto" w:fill="auto"/>
            <w:noWrap/>
            <w:hideMark/>
          </w:tcPr>
          <w:p w14:paraId="19CF7BC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21.820 (2.059)</w:t>
            </w:r>
          </w:p>
        </w:tc>
        <w:tc>
          <w:tcPr>
            <w:tcW w:w="683" w:type="pct"/>
            <w:tcBorders>
              <w:top w:val="single" w:sz="4" w:space="0" w:color="auto"/>
              <w:left w:val="nil"/>
              <w:bottom w:val="nil"/>
              <w:right w:val="nil"/>
            </w:tcBorders>
            <w:shd w:val="clear" w:color="auto" w:fill="auto"/>
            <w:noWrap/>
            <w:hideMark/>
          </w:tcPr>
          <w:p w14:paraId="47CBE0B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22.100 (2.492)</w:t>
            </w:r>
          </w:p>
        </w:tc>
        <w:tc>
          <w:tcPr>
            <w:tcW w:w="477" w:type="pct"/>
            <w:tcBorders>
              <w:top w:val="single" w:sz="4" w:space="0" w:color="auto"/>
              <w:left w:val="nil"/>
              <w:bottom w:val="nil"/>
              <w:right w:val="nil"/>
            </w:tcBorders>
            <w:shd w:val="clear" w:color="auto" w:fill="auto"/>
            <w:noWrap/>
            <w:hideMark/>
          </w:tcPr>
          <w:p w14:paraId="737817D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0.048</w:t>
            </w:r>
          </w:p>
        </w:tc>
      </w:tr>
      <w:tr w:rsidR="00473D68" w:rsidRPr="006723A6" w14:paraId="637C58A9" w14:textId="77777777" w:rsidTr="00473D68">
        <w:trPr>
          <w:trHeight w:val="330"/>
        </w:trPr>
        <w:tc>
          <w:tcPr>
            <w:tcW w:w="1963" w:type="pct"/>
            <w:tcBorders>
              <w:top w:val="nil"/>
              <w:left w:val="nil"/>
              <w:bottom w:val="nil"/>
              <w:right w:val="nil"/>
            </w:tcBorders>
            <w:shd w:val="clear" w:color="auto" w:fill="auto"/>
            <w:noWrap/>
            <w:hideMark/>
          </w:tcPr>
          <w:p w14:paraId="2B82B66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Gender</w:t>
            </w:r>
          </w:p>
        </w:tc>
        <w:tc>
          <w:tcPr>
            <w:tcW w:w="1194" w:type="pct"/>
            <w:tcBorders>
              <w:top w:val="nil"/>
              <w:left w:val="nil"/>
              <w:bottom w:val="nil"/>
              <w:right w:val="nil"/>
            </w:tcBorders>
            <w:shd w:val="clear" w:color="auto" w:fill="auto"/>
            <w:noWrap/>
            <w:hideMark/>
          </w:tcPr>
          <w:p w14:paraId="509B5C7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Female</w:t>
            </w:r>
          </w:p>
        </w:tc>
        <w:tc>
          <w:tcPr>
            <w:tcW w:w="683" w:type="pct"/>
            <w:tcBorders>
              <w:top w:val="nil"/>
              <w:left w:val="nil"/>
              <w:bottom w:val="nil"/>
              <w:right w:val="nil"/>
            </w:tcBorders>
            <w:shd w:val="clear" w:color="auto" w:fill="auto"/>
            <w:noWrap/>
            <w:hideMark/>
          </w:tcPr>
          <w:p w14:paraId="73360D2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306 (34.5)</w:t>
            </w:r>
          </w:p>
        </w:tc>
        <w:tc>
          <w:tcPr>
            <w:tcW w:w="683" w:type="pct"/>
            <w:tcBorders>
              <w:top w:val="nil"/>
              <w:left w:val="nil"/>
              <w:bottom w:val="nil"/>
              <w:right w:val="nil"/>
            </w:tcBorders>
            <w:shd w:val="clear" w:color="auto" w:fill="auto"/>
            <w:noWrap/>
            <w:hideMark/>
          </w:tcPr>
          <w:p w14:paraId="7BA4650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582 (65.5)</w:t>
            </w:r>
          </w:p>
        </w:tc>
        <w:tc>
          <w:tcPr>
            <w:tcW w:w="477" w:type="pct"/>
            <w:tcBorders>
              <w:top w:val="nil"/>
              <w:left w:val="nil"/>
              <w:bottom w:val="nil"/>
              <w:right w:val="nil"/>
            </w:tcBorders>
            <w:shd w:val="clear" w:color="auto" w:fill="auto"/>
            <w:noWrap/>
            <w:hideMark/>
          </w:tcPr>
          <w:p w14:paraId="6CC52DD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0.038</w:t>
            </w:r>
          </w:p>
        </w:tc>
      </w:tr>
      <w:tr w:rsidR="00473D68" w:rsidRPr="006723A6" w14:paraId="5A373719" w14:textId="77777777" w:rsidTr="00473D68">
        <w:trPr>
          <w:trHeight w:val="630"/>
        </w:trPr>
        <w:tc>
          <w:tcPr>
            <w:tcW w:w="1963" w:type="pct"/>
            <w:tcBorders>
              <w:top w:val="nil"/>
              <w:left w:val="nil"/>
              <w:bottom w:val="nil"/>
              <w:right w:val="nil"/>
            </w:tcBorders>
            <w:shd w:val="clear" w:color="auto" w:fill="auto"/>
            <w:noWrap/>
            <w:hideMark/>
          </w:tcPr>
          <w:p w14:paraId="34623738"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36ED216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Male</w:t>
            </w:r>
          </w:p>
        </w:tc>
        <w:tc>
          <w:tcPr>
            <w:tcW w:w="683" w:type="pct"/>
            <w:tcBorders>
              <w:top w:val="nil"/>
              <w:left w:val="nil"/>
              <w:bottom w:val="nil"/>
              <w:right w:val="nil"/>
            </w:tcBorders>
            <w:shd w:val="clear" w:color="auto" w:fill="auto"/>
            <w:noWrap/>
            <w:hideMark/>
          </w:tcPr>
          <w:p w14:paraId="42285AB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104 (41.6)</w:t>
            </w:r>
          </w:p>
        </w:tc>
        <w:tc>
          <w:tcPr>
            <w:tcW w:w="683" w:type="pct"/>
            <w:tcBorders>
              <w:top w:val="nil"/>
              <w:left w:val="nil"/>
              <w:bottom w:val="nil"/>
              <w:right w:val="nil"/>
            </w:tcBorders>
            <w:shd w:val="clear" w:color="auto" w:fill="auto"/>
            <w:noWrap/>
            <w:hideMark/>
          </w:tcPr>
          <w:p w14:paraId="212E067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146 (58.4)</w:t>
            </w:r>
          </w:p>
        </w:tc>
        <w:tc>
          <w:tcPr>
            <w:tcW w:w="477" w:type="pct"/>
            <w:tcBorders>
              <w:top w:val="nil"/>
              <w:left w:val="nil"/>
              <w:bottom w:val="nil"/>
              <w:right w:val="nil"/>
            </w:tcBorders>
            <w:shd w:val="clear" w:color="auto" w:fill="auto"/>
            <w:noWrap/>
            <w:hideMark/>
          </w:tcPr>
          <w:p w14:paraId="7DB9C13D"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2456AAFB" w14:textId="77777777" w:rsidTr="00473D68">
        <w:trPr>
          <w:trHeight w:val="270"/>
        </w:trPr>
        <w:tc>
          <w:tcPr>
            <w:tcW w:w="1963" w:type="pct"/>
            <w:tcBorders>
              <w:top w:val="nil"/>
              <w:left w:val="nil"/>
              <w:bottom w:val="nil"/>
              <w:right w:val="nil"/>
            </w:tcBorders>
            <w:shd w:val="clear" w:color="auto" w:fill="auto"/>
            <w:noWrap/>
            <w:hideMark/>
          </w:tcPr>
          <w:p w14:paraId="1349905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Faculty</w:t>
            </w:r>
          </w:p>
        </w:tc>
        <w:tc>
          <w:tcPr>
            <w:tcW w:w="1194" w:type="pct"/>
            <w:tcBorders>
              <w:top w:val="nil"/>
              <w:left w:val="nil"/>
              <w:bottom w:val="nil"/>
              <w:right w:val="nil"/>
            </w:tcBorders>
            <w:shd w:val="clear" w:color="auto" w:fill="auto"/>
            <w:noWrap/>
            <w:hideMark/>
          </w:tcPr>
          <w:p w14:paraId="08329C9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Monastir</w:t>
            </w:r>
          </w:p>
        </w:tc>
        <w:tc>
          <w:tcPr>
            <w:tcW w:w="683" w:type="pct"/>
            <w:tcBorders>
              <w:top w:val="nil"/>
              <w:left w:val="nil"/>
              <w:bottom w:val="nil"/>
              <w:right w:val="nil"/>
            </w:tcBorders>
            <w:shd w:val="clear" w:color="auto" w:fill="auto"/>
            <w:noWrap/>
            <w:hideMark/>
          </w:tcPr>
          <w:p w14:paraId="18AF126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124 (40.8)</w:t>
            </w:r>
          </w:p>
        </w:tc>
        <w:tc>
          <w:tcPr>
            <w:tcW w:w="683" w:type="pct"/>
            <w:tcBorders>
              <w:top w:val="nil"/>
              <w:left w:val="nil"/>
              <w:bottom w:val="nil"/>
              <w:right w:val="nil"/>
            </w:tcBorders>
            <w:shd w:val="clear" w:color="auto" w:fill="auto"/>
            <w:noWrap/>
            <w:hideMark/>
          </w:tcPr>
          <w:p w14:paraId="0F62757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180 (59.2)</w:t>
            </w:r>
          </w:p>
        </w:tc>
        <w:tc>
          <w:tcPr>
            <w:tcW w:w="477" w:type="pct"/>
            <w:tcBorders>
              <w:top w:val="nil"/>
              <w:left w:val="nil"/>
              <w:bottom w:val="nil"/>
              <w:right w:val="nil"/>
            </w:tcBorders>
            <w:shd w:val="clear" w:color="auto" w:fill="auto"/>
            <w:noWrap/>
            <w:hideMark/>
          </w:tcPr>
          <w:p w14:paraId="4F41A4A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0.042</w:t>
            </w:r>
          </w:p>
        </w:tc>
      </w:tr>
      <w:tr w:rsidR="00473D68" w:rsidRPr="006723A6" w14:paraId="1E65B93C" w14:textId="77777777" w:rsidTr="00473D68">
        <w:trPr>
          <w:trHeight w:val="270"/>
        </w:trPr>
        <w:tc>
          <w:tcPr>
            <w:tcW w:w="1963" w:type="pct"/>
            <w:tcBorders>
              <w:top w:val="nil"/>
              <w:left w:val="nil"/>
              <w:bottom w:val="nil"/>
              <w:right w:val="nil"/>
            </w:tcBorders>
            <w:shd w:val="clear" w:color="auto" w:fill="auto"/>
            <w:noWrap/>
            <w:hideMark/>
          </w:tcPr>
          <w:p w14:paraId="2BEA32E1"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52AEB77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Sousse</w:t>
            </w:r>
          </w:p>
        </w:tc>
        <w:tc>
          <w:tcPr>
            <w:tcW w:w="683" w:type="pct"/>
            <w:tcBorders>
              <w:top w:val="nil"/>
              <w:left w:val="nil"/>
              <w:bottom w:val="nil"/>
              <w:right w:val="nil"/>
            </w:tcBorders>
            <w:shd w:val="clear" w:color="auto" w:fill="auto"/>
            <w:noWrap/>
            <w:hideMark/>
          </w:tcPr>
          <w:p w14:paraId="13C0D58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73 (29.4)</w:t>
            </w:r>
          </w:p>
        </w:tc>
        <w:tc>
          <w:tcPr>
            <w:tcW w:w="683" w:type="pct"/>
            <w:tcBorders>
              <w:top w:val="nil"/>
              <w:left w:val="nil"/>
              <w:bottom w:val="nil"/>
              <w:right w:val="nil"/>
            </w:tcBorders>
            <w:shd w:val="clear" w:color="auto" w:fill="auto"/>
            <w:noWrap/>
            <w:hideMark/>
          </w:tcPr>
          <w:p w14:paraId="67CD581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175 (70.6)</w:t>
            </w:r>
          </w:p>
        </w:tc>
        <w:tc>
          <w:tcPr>
            <w:tcW w:w="477" w:type="pct"/>
            <w:tcBorders>
              <w:top w:val="nil"/>
              <w:left w:val="nil"/>
              <w:bottom w:val="nil"/>
              <w:right w:val="nil"/>
            </w:tcBorders>
            <w:shd w:val="clear" w:color="auto" w:fill="auto"/>
            <w:noWrap/>
            <w:hideMark/>
          </w:tcPr>
          <w:p w14:paraId="4BB94A57"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62339733" w14:textId="77777777" w:rsidTr="00473D68">
        <w:trPr>
          <w:trHeight w:val="270"/>
        </w:trPr>
        <w:tc>
          <w:tcPr>
            <w:tcW w:w="1963" w:type="pct"/>
            <w:tcBorders>
              <w:top w:val="nil"/>
              <w:left w:val="nil"/>
              <w:bottom w:val="nil"/>
              <w:right w:val="nil"/>
            </w:tcBorders>
            <w:shd w:val="clear" w:color="auto" w:fill="auto"/>
            <w:noWrap/>
            <w:hideMark/>
          </w:tcPr>
          <w:p w14:paraId="3F7FED2B"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29BA513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Sfax</w:t>
            </w:r>
          </w:p>
        </w:tc>
        <w:tc>
          <w:tcPr>
            <w:tcW w:w="683" w:type="pct"/>
            <w:tcBorders>
              <w:top w:val="nil"/>
              <w:left w:val="nil"/>
              <w:bottom w:val="nil"/>
              <w:right w:val="nil"/>
            </w:tcBorders>
            <w:shd w:val="clear" w:color="auto" w:fill="auto"/>
            <w:noWrap/>
            <w:hideMark/>
          </w:tcPr>
          <w:p w14:paraId="6BCA15C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63 (38.7)</w:t>
            </w:r>
          </w:p>
        </w:tc>
        <w:tc>
          <w:tcPr>
            <w:tcW w:w="683" w:type="pct"/>
            <w:tcBorders>
              <w:top w:val="nil"/>
              <w:left w:val="nil"/>
              <w:bottom w:val="nil"/>
              <w:right w:val="nil"/>
            </w:tcBorders>
            <w:shd w:val="clear" w:color="auto" w:fill="auto"/>
            <w:noWrap/>
            <w:hideMark/>
          </w:tcPr>
          <w:p w14:paraId="42B23D9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100 (61.3)</w:t>
            </w:r>
          </w:p>
        </w:tc>
        <w:tc>
          <w:tcPr>
            <w:tcW w:w="477" w:type="pct"/>
            <w:tcBorders>
              <w:top w:val="nil"/>
              <w:left w:val="nil"/>
              <w:bottom w:val="nil"/>
              <w:right w:val="nil"/>
            </w:tcBorders>
            <w:shd w:val="clear" w:color="auto" w:fill="auto"/>
            <w:noWrap/>
            <w:hideMark/>
          </w:tcPr>
          <w:p w14:paraId="4AF2DDCB"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0CF626A9" w14:textId="77777777" w:rsidTr="00473D68">
        <w:trPr>
          <w:trHeight w:val="270"/>
        </w:trPr>
        <w:tc>
          <w:tcPr>
            <w:tcW w:w="1963" w:type="pct"/>
            <w:tcBorders>
              <w:top w:val="nil"/>
              <w:left w:val="nil"/>
              <w:bottom w:val="nil"/>
              <w:right w:val="nil"/>
            </w:tcBorders>
            <w:shd w:val="clear" w:color="auto" w:fill="auto"/>
            <w:noWrap/>
            <w:hideMark/>
          </w:tcPr>
          <w:p w14:paraId="703C734A"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5A1FD01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Tunis</w:t>
            </w:r>
          </w:p>
        </w:tc>
        <w:tc>
          <w:tcPr>
            <w:tcW w:w="683" w:type="pct"/>
            <w:tcBorders>
              <w:top w:val="nil"/>
              <w:left w:val="nil"/>
              <w:bottom w:val="nil"/>
              <w:right w:val="nil"/>
            </w:tcBorders>
            <w:shd w:val="clear" w:color="auto" w:fill="auto"/>
            <w:noWrap/>
            <w:hideMark/>
          </w:tcPr>
          <w:p w14:paraId="117E3BD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150 (35.5)</w:t>
            </w:r>
          </w:p>
        </w:tc>
        <w:tc>
          <w:tcPr>
            <w:tcW w:w="683" w:type="pct"/>
            <w:tcBorders>
              <w:top w:val="nil"/>
              <w:left w:val="nil"/>
              <w:bottom w:val="nil"/>
              <w:right w:val="nil"/>
            </w:tcBorders>
            <w:shd w:val="clear" w:color="auto" w:fill="auto"/>
            <w:noWrap/>
            <w:hideMark/>
          </w:tcPr>
          <w:p w14:paraId="32CAD09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273 (64.5)</w:t>
            </w:r>
          </w:p>
        </w:tc>
        <w:tc>
          <w:tcPr>
            <w:tcW w:w="477" w:type="pct"/>
            <w:tcBorders>
              <w:top w:val="nil"/>
              <w:left w:val="nil"/>
              <w:bottom w:val="nil"/>
              <w:right w:val="nil"/>
            </w:tcBorders>
            <w:shd w:val="clear" w:color="auto" w:fill="auto"/>
            <w:noWrap/>
            <w:hideMark/>
          </w:tcPr>
          <w:p w14:paraId="29B12C1D"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08123FB7" w14:textId="77777777" w:rsidTr="00473D68">
        <w:trPr>
          <w:trHeight w:val="270"/>
        </w:trPr>
        <w:tc>
          <w:tcPr>
            <w:tcW w:w="1963" w:type="pct"/>
            <w:tcBorders>
              <w:top w:val="nil"/>
              <w:left w:val="nil"/>
              <w:bottom w:val="nil"/>
              <w:right w:val="nil"/>
            </w:tcBorders>
            <w:shd w:val="clear" w:color="auto" w:fill="auto"/>
            <w:noWrap/>
            <w:hideMark/>
          </w:tcPr>
          <w:p w14:paraId="5A35D7D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Grade</w:t>
            </w:r>
          </w:p>
        </w:tc>
        <w:tc>
          <w:tcPr>
            <w:tcW w:w="1194" w:type="pct"/>
            <w:tcBorders>
              <w:top w:val="nil"/>
              <w:left w:val="nil"/>
              <w:bottom w:val="nil"/>
              <w:right w:val="nil"/>
            </w:tcBorders>
            <w:shd w:val="clear" w:color="auto" w:fill="auto"/>
            <w:noWrap/>
            <w:hideMark/>
          </w:tcPr>
          <w:p w14:paraId="5EA73B8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1</w:t>
            </w:r>
          </w:p>
        </w:tc>
        <w:tc>
          <w:tcPr>
            <w:tcW w:w="683" w:type="pct"/>
            <w:tcBorders>
              <w:top w:val="nil"/>
              <w:left w:val="nil"/>
              <w:bottom w:val="nil"/>
              <w:right w:val="nil"/>
            </w:tcBorders>
            <w:shd w:val="clear" w:color="auto" w:fill="auto"/>
            <w:noWrap/>
            <w:hideMark/>
          </w:tcPr>
          <w:p w14:paraId="50A2DE9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91 (36.1)</w:t>
            </w:r>
          </w:p>
        </w:tc>
        <w:tc>
          <w:tcPr>
            <w:tcW w:w="683" w:type="pct"/>
            <w:tcBorders>
              <w:top w:val="nil"/>
              <w:left w:val="nil"/>
              <w:bottom w:val="nil"/>
              <w:right w:val="nil"/>
            </w:tcBorders>
            <w:shd w:val="clear" w:color="auto" w:fill="auto"/>
            <w:noWrap/>
            <w:hideMark/>
          </w:tcPr>
          <w:p w14:paraId="1342241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161 (63.9)</w:t>
            </w:r>
          </w:p>
        </w:tc>
        <w:tc>
          <w:tcPr>
            <w:tcW w:w="477" w:type="pct"/>
            <w:tcBorders>
              <w:top w:val="nil"/>
              <w:left w:val="nil"/>
              <w:bottom w:val="nil"/>
              <w:right w:val="nil"/>
            </w:tcBorders>
            <w:shd w:val="clear" w:color="auto" w:fill="auto"/>
            <w:noWrap/>
            <w:hideMark/>
          </w:tcPr>
          <w:p w14:paraId="6B6E788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0.57</w:t>
            </w:r>
          </w:p>
        </w:tc>
      </w:tr>
      <w:tr w:rsidR="00473D68" w:rsidRPr="006723A6" w14:paraId="1B3A6F16" w14:textId="77777777" w:rsidTr="00473D68">
        <w:trPr>
          <w:trHeight w:val="270"/>
        </w:trPr>
        <w:tc>
          <w:tcPr>
            <w:tcW w:w="1963" w:type="pct"/>
            <w:tcBorders>
              <w:top w:val="nil"/>
              <w:left w:val="nil"/>
              <w:bottom w:val="nil"/>
              <w:right w:val="nil"/>
            </w:tcBorders>
            <w:shd w:val="clear" w:color="auto" w:fill="auto"/>
            <w:noWrap/>
            <w:hideMark/>
          </w:tcPr>
          <w:p w14:paraId="3F23085A"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3E04395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2</w:t>
            </w:r>
          </w:p>
        </w:tc>
        <w:tc>
          <w:tcPr>
            <w:tcW w:w="683" w:type="pct"/>
            <w:tcBorders>
              <w:top w:val="nil"/>
              <w:left w:val="nil"/>
              <w:bottom w:val="nil"/>
              <w:right w:val="nil"/>
            </w:tcBorders>
            <w:shd w:val="clear" w:color="auto" w:fill="auto"/>
            <w:noWrap/>
            <w:hideMark/>
          </w:tcPr>
          <w:p w14:paraId="4319885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72 (36.7)</w:t>
            </w:r>
          </w:p>
        </w:tc>
        <w:tc>
          <w:tcPr>
            <w:tcW w:w="683" w:type="pct"/>
            <w:tcBorders>
              <w:top w:val="nil"/>
              <w:left w:val="nil"/>
              <w:bottom w:val="nil"/>
              <w:right w:val="nil"/>
            </w:tcBorders>
            <w:shd w:val="clear" w:color="auto" w:fill="auto"/>
            <w:noWrap/>
            <w:hideMark/>
          </w:tcPr>
          <w:p w14:paraId="459140F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124 (63.3)</w:t>
            </w:r>
          </w:p>
        </w:tc>
        <w:tc>
          <w:tcPr>
            <w:tcW w:w="477" w:type="pct"/>
            <w:tcBorders>
              <w:top w:val="nil"/>
              <w:left w:val="nil"/>
              <w:bottom w:val="nil"/>
              <w:right w:val="nil"/>
            </w:tcBorders>
            <w:shd w:val="clear" w:color="auto" w:fill="auto"/>
            <w:noWrap/>
            <w:hideMark/>
          </w:tcPr>
          <w:p w14:paraId="7076DE48"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640A846A" w14:textId="77777777" w:rsidTr="00473D68">
        <w:trPr>
          <w:trHeight w:val="270"/>
        </w:trPr>
        <w:tc>
          <w:tcPr>
            <w:tcW w:w="1963" w:type="pct"/>
            <w:tcBorders>
              <w:top w:val="nil"/>
              <w:left w:val="nil"/>
              <w:bottom w:val="nil"/>
              <w:right w:val="nil"/>
            </w:tcBorders>
            <w:shd w:val="clear" w:color="auto" w:fill="auto"/>
            <w:noWrap/>
            <w:hideMark/>
          </w:tcPr>
          <w:p w14:paraId="2BC46D72"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29A768B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3</w:t>
            </w:r>
          </w:p>
        </w:tc>
        <w:tc>
          <w:tcPr>
            <w:tcW w:w="683" w:type="pct"/>
            <w:tcBorders>
              <w:top w:val="nil"/>
              <w:left w:val="nil"/>
              <w:bottom w:val="nil"/>
              <w:right w:val="nil"/>
            </w:tcBorders>
            <w:shd w:val="clear" w:color="auto" w:fill="auto"/>
            <w:noWrap/>
            <w:hideMark/>
          </w:tcPr>
          <w:p w14:paraId="1668CDB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74 (37.4)</w:t>
            </w:r>
          </w:p>
        </w:tc>
        <w:tc>
          <w:tcPr>
            <w:tcW w:w="683" w:type="pct"/>
            <w:tcBorders>
              <w:top w:val="nil"/>
              <w:left w:val="nil"/>
              <w:bottom w:val="nil"/>
              <w:right w:val="nil"/>
            </w:tcBorders>
            <w:shd w:val="clear" w:color="auto" w:fill="auto"/>
            <w:noWrap/>
            <w:hideMark/>
          </w:tcPr>
          <w:p w14:paraId="4DA960F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124 (62.6)</w:t>
            </w:r>
          </w:p>
        </w:tc>
        <w:tc>
          <w:tcPr>
            <w:tcW w:w="477" w:type="pct"/>
            <w:tcBorders>
              <w:top w:val="nil"/>
              <w:left w:val="nil"/>
              <w:bottom w:val="nil"/>
              <w:right w:val="nil"/>
            </w:tcBorders>
            <w:shd w:val="clear" w:color="auto" w:fill="auto"/>
            <w:noWrap/>
            <w:hideMark/>
          </w:tcPr>
          <w:p w14:paraId="75F8C781"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204D01D8" w14:textId="77777777" w:rsidTr="00473D68">
        <w:trPr>
          <w:trHeight w:val="270"/>
        </w:trPr>
        <w:tc>
          <w:tcPr>
            <w:tcW w:w="1963" w:type="pct"/>
            <w:tcBorders>
              <w:top w:val="nil"/>
              <w:left w:val="nil"/>
              <w:bottom w:val="nil"/>
              <w:right w:val="nil"/>
            </w:tcBorders>
            <w:shd w:val="clear" w:color="auto" w:fill="auto"/>
            <w:noWrap/>
            <w:hideMark/>
          </w:tcPr>
          <w:p w14:paraId="0286CDB9"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088EE55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4</w:t>
            </w:r>
          </w:p>
        </w:tc>
        <w:tc>
          <w:tcPr>
            <w:tcW w:w="683" w:type="pct"/>
            <w:tcBorders>
              <w:top w:val="nil"/>
              <w:left w:val="nil"/>
              <w:bottom w:val="nil"/>
              <w:right w:val="nil"/>
            </w:tcBorders>
            <w:shd w:val="clear" w:color="auto" w:fill="auto"/>
            <w:noWrap/>
            <w:hideMark/>
          </w:tcPr>
          <w:p w14:paraId="6CFFDCE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52 (30.4)</w:t>
            </w:r>
          </w:p>
        </w:tc>
        <w:tc>
          <w:tcPr>
            <w:tcW w:w="683" w:type="pct"/>
            <w:tcBorders>
              <w:top w:val="nil"/>
              <w:left w:val="nil"/>
              <w:bottom w:val="nil"/>
              <w:right w:val="nil"/>
            </w:tcBorders>
            <w:shd w:val="clear" w:color="auto" w:fill="auto"/>
            <w:noWrap/>
            <w:hideMark/>
          </w:tcPr>
          <w:p w14:paraId="2ECA1BD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119 (69.6)</w:t>
            </w:r>
          </w:p>
        </w:tc>
        <w:tc>
          <w:tcPr>
            <w:tcW w:w="477" w:type="pct"/>
            <w:tcBorders>
              <w:top w:val="nil"/>
              <w:left w:val="nil"/>
              <w:bottom w:val="nil"/>
              <w:right w:val="nil"/>
            </w:tcBorders>
            <w:shd w:val="clear" w:color="auto" w:fill="auto"/>
            <w:noWrap/>
            <w:hideMark/>
          </w:tcPr>
          <w:p w14:paraId="1A99FB5E"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2B71A2DF" w14:textId="77777777" w:rsidTr="00473D68">
        <w:trPr>
          <w:trHeight w:val="270"/>
        </w:trPr>
        <w:tc>
          <w:tcPr>
            <w:tcW w:w="1963" w:type="pct"/>
            <w:tcBorders>
              <w:top w:val="nil"/>
              <w:left w:val="nil"/>
              <w:bottom w:val="nil"/>
              <w:right w:val="nil"/>
            </w:tcBorders>
            <w:shd w:val="clear" w:color="auto" w:fill="auto"/>
            <w:noWrap/>
            <w:hideMark/>
          </w:tcPr>
          <w:p w14:paraId="454C73E4"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2106C30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5</w:t>
            </w:r>
          </w:p>
        </w:tc>
        <w:tc>
          <w:tcPr>
            <w:tcW w:w="683" w:type="pct"/>
            <w:tcBorders>
              <w:top w:val="nil"/>
              <w:left w:val="nil"/>
              <w:bottom w:val="nil"/>
              <w:right w:val="nil"/>
            </w:tcBorders>
            <w:shd w:val="clear" w:color="auto" w:fill="auto"/>
            <w:noWrap/>
            <w:hideMark/>
          </w:tcPr>
          <w:p w14:paraId="1B759FA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121 (37.7)</w:t>
            </w:r>
          </w:p>
        </w:tc>
        <w:tc>
          <w:tcPr>
            <w:tcW w:w="683" w:type="pct"/>
            <w:tcBorders>
              <w:top w:val="nil"/>
              <w:left w:val="nil"/>
              <w:bottom w:val="nil"/>
              <w:right w:val="nil"/>
            </w:tcBorders>
            <w:shd w:val="clear" w:color="auto" w:fill="auto"/>
            <w:noWrap/>
            <w:hideMark/>
          </w:tcPr>
          <w:p w14:paraId="0A7B23B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200 (62.3)</w:t>
            </w:r>
          </w:p>
        </w:tc>
        <w:tc>
          <w:tcPr>
            <w:tcW w:w="477" w:type="pct"/>
            <w:tcBorders>
              <w:top w:val="nil"/>
              <w:left w:val="nil"/>
              <w:bottom w:val="nil"/>
              <w:right w:val="nil"/>
            </w:tcBorders>
            <w:shd w:val="clear" w:color="auto" w:fill="auto"/>
            <w:noWrap/>
            <w:hideMark/>
          </w:tcPr>
          <w:p w14:paraId="3115C6A0"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6A372944" w14:textId="77777777" w:rsidTr="00473D68">
        <w:trPr>
          <w:trHeight w:val="270"/>
        </w:trPr>
        <w:tc>
          <w:tcPr>
            <w:tcW w:w="1963" w:type="pct"/>
            <w:tcBorders>
              <w:top w:val="nil"/>
              <w:left w:val="nil"/>
              <w:bottom w:val="nil"/>
              <w:right w:val="nil"/>
            </w:tcBorders>
            <w:shd w:val="clear" w:color="auto" w:fill="auto"/>
            <w:noWrap/>
            <w:hideMark/>
          </w:tcPr>
          <w:p w14:paraId="4182081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Accomodation</w:t>
            </w:r>
          </w:p>
        </w:tc>
        <w:tc>
          <w:tcPr>
            <w:tcW w:w="1194" w:type="pct"/>
            <w:tcBorders>
              <w:top w:val="nil"/>
              <w:left w:val="nil"/>
              <w:bottom w:val="nil"/>
              <w:right w:val="nil"/>
            </w:tcBorders>
            <w:shd w:val="clear" w:color="auto" w:fill="auto"/>
            <w:noWrap/>
            <w:hideMark/>
          </w:tcPr>
          <w:p w14:paraId="347C8A2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Alone</w:t>
            </w:r>
          </w:p>
        </w:tc>
        <w:tc>
          <w:tcPr>
            <w:tcW w:w="683" w:type="pct"/>
            <w:tcBorders>
              <w:top w:val="nil"/>
              <w:left w:val="nil"/>
              <w:bottom w:val="nil"/>
              <w:right w:val="nil"/>
            </w:tcBorders>
            <w:shd w:val="clear" w:color="auto" w:fill="auto"/>
            <w:noWrap/>
            <w:hideMark/>
          </w:tcPr>
          <w:p w14:paraId="28CDF94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63 (32.6)</w:t>
            </w:r>
          </w:p>
        </w:tc>
        <w:tc>
          <w:tcPr>
            <w:tcW w:w="683" w:type="pct"/>
            <w:tcBorders>
              <w:top w:val="nil"/>
              <w:left w:val="nil"/>
              <w:bottom w:val="nil"/>
              <w:right w:val="nil"/>
            </w:tcBorders>
            <w:shd w:val="clear" w:color="auto" w:fill="auto"/>
            <w:noWrap/>
            <w:hideMark/>
          </w:tcPr>
          <w:p w14:paraId="00E0E839"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130 (67.4)</w:t>
            </w:r>
          </w:p>
        </w:tc>
        <w:tc>
          <w:tcPr>
            <w:tcW w:w="477" w:type="pct"/>
            <w:tcBorders>
              <w:top w:val="nil"/>
              <w:left w:val="nil"/>
              <w:bottom w:val="nil"/>
              <w:right w:val="nil"/>
            </w:tcBorders>
            <w:shd w:val="clear" w:color="auto" w:fill="auto"/>
            <w:noWrap/>
            <w:hideMark/>
          </w:tcPr>
          <w:p w14:paraId="4F39748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0.597</w:t>
            </w:r>
          </w:p>
        </w:tc>
      </w:tr>
      <w:tr w:rsidR="00473D68" w:rsidRPr="006723A6" w14:paraId="4B3B4318" w14:textId="77777777" w:rsidTr="00473D68">
        <w:trPr>
          <w:trHeight w:val="270"/>
        </w:trPr>
        <w:tc>
          <w:tcPr>
            <w:tcW w:w="1963" w:type="pct"/>
            <w:tcBorders>
              <w:top w:val="nil"/>
              <w:left w:val="nil"/>
              <w:bottom w:val="nil"/>
              <w:right w:val="nil"/>
            </w:tcBorders>
            <w:shd w:val="clear" w:color="auto" w:fill="auto"/>
            <w:noWrap/>
            <w:hideMark/>
          </w:tcPr>
          <w:p w14:paraId="6137080B"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173C6EE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With friends/roommates</w:t>
            </w:r>
          </w:p>
        </w:tc>
        <w:tc>
          <w:tcPr>
            <w:tcW w:w="683" w:type="pct"/>
            <w:tcBorders>
              <w:top w:val="nil"/>
              <w:left w:val="nil"/>
              <w:bottom w:val="nil"/>
              <w:right w:val="nil"/>
            </w:tcBorders>
            <w:shd w:val="clear" w:color="auto" w:fill="auto"/>
            <w:noWrap/>
            <w:hideMark/>
          </w:tcPr>
          <w:p w14:paraId="0476824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79 (35.9)</w:t>
            </w:r>
          </w:p>
        </w:tc>
        <w:tc>
          <w:tcPr>
            <w:tcW w:w="683" w:type="pct"/>
            <w:tcBorders>
              <w:top w:val="nil"/>
              <w:left w:val="nil"/>
              <w:bottom w:val="nil"/>
              <w:right w:val="nil"/>
            </w:tcBorders>
            <w:shd w:val="clear" w:color="auto" w:fill="auto"/>
            <w:noWrap/>
            <w:hideMark/>
          </w:tcPr>
          <w:p w14:paraId="516FF39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141 (64.1)</w:t>
            </w:r>
          </w:p>
        </w:tc>
        <w:tc>
          <w:tcPr>
            <w:tcW w:w="477" w:type="pct"/>
            <w:tcBorders>
              <w:top w:val="nil"/>
              <w:left w:val="nil"/>
              <w:bottom w:val="nil"/>
              <w:right w:val="nil"/>
            </w:tcBorders>
            <w:shd w:val="clear" w:color="auto" w:fill="auto"/>
            <w:noWrap/>
            <w:hideMark/>
          </w:tcPr>
          <w:p w14:paraId="4EE1E5D7"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40E4B230" w14:textId="77777777" w:rsidTr="00473D68">
        <w:trPr>
          <w:trHeight w:val="270"/>
        </w:trPr>
        <w:tc>
          <w:tcPr>
            <w:tcW w:w="1963" w:type="pct"/>
            <w:tcBorders>
              <w:top w:val="nil"/>
              <w:left w:val="nil"/>
              <w:bottom w:val="nil"/>
              <w:right w:val="nil"/>
            </w:tcBorders>
            <w:shd w:val="clear" w:color="auto" w:fill="auto"/>
            <w:noWrap/>
            <w:hideMark/>
          </w:tcPr>
          <w:p w14:paraId="3B89CF54"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30E39AA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Academic residency</w:t>
            </w:r>
          </w:p>
        </w:tc>
        <w:tc>
          <w:tcPr>
            <w:tcW w:w="683" w:type="pct"/>
            <w:tcBorders>
              <w:top w:val="nil"/>
              <w:left w:val="nil"/>
              <w:bottom w:val="nil"/>
              <w:right w:val="nil"/>
            </w:tcBorders>
            <w:shd w:val="clear" w:color="auto" w:fill="auto"/>
            <w:noWrap/>
            <w:hideMark/>
          </w:tcPr>
          <w:p w14:paraId="26B13AB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43 (33.9)</w:t>
            </w:r>
          </w:p>
        </w:tc>
        <w:tc>
          <w:tcPr>
            <w:tcW w:w="683" w:type="pct"/>
            <w:tcBorders>
              <w:top w:val="nil"/>
              <w:left w:val="nil"/>
              <w:bottom w:val="nil"/>
              <w:right w:val="nil"/>
            </w:tcBorders>
            <w:shd w:val="clear" w:color="auto" w:fill="auto"/>
            <w:noWrap/>
            <w:hideMark/>
          </w:tcPr>
          <w:p w14:paraId="7827030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84 (66.1)</w:t>
            </w:r>
          </w:p>
        </w:tc>
        <w:tc>
          <w:tcPr>
            <w:tcW w:w="477" w:type="pct"/>
            <w:tcBorders>
              <w:top w:val="nil"/>
              <w:left w:val="nil"/>
              <w:bottom w:val="nil"/>
              <w:right w:val="nil"/>
            </w:tcBorders>
            <w:shd w:val="clear" w:color="auto" w:fill="auto"/>
            <w:noWrap/>
            <w:hideMark/>
          </w:tcPr>
          <w:p w14:paraId="0BAB2CDC"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45D45773" w14:textId="77777777" w:rsidTr="00473D68">
        <w:trPr>
          <w:trHeight w:val="270"/>
        </w:trPr>
        <w:tc>
          <w:tcPr>
            <w:tcW w:w="1963" w:type="pct"/>
            <w:tcBorders>
              <w:top w:val="nil"/>
              <w:left w:val="nil"/>
              <w:bottom w:val="nil"/>
              <w:right w:val="nil"/>
            </w:tcBorders>
            <w:shd w:val="clear" w:color="auto" w:fill="auto"/>
            <w:noWrap/>
            <w:hideMark/>
          </w:tcPr>
          <w:p w14:paraId="2094B31B"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03A7DA3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Family home</w:t>
            </w:r>
          </w:p>
        </w:tc>
        <w:tc>
          <w:tcPr>
            <w:tcW w:w="683" w:type="pct"/>
            <w:tcBorders>
              <w:top w:val="nil"/>
              <w:left w:val="nil"/>
              <w:bottom w:val="nil"/>
              <w:right w:val="nil"/>
            </w:tcBorders>
            <w:shd w:val="clear" w:color="auto" w:fill="auto"/>
            <w:noWrap/>
            <w:hideMark/>
          </w:tcPr>
          <w:p w14:paraId="596B4DC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225 (37.6)</w:t>
            </w:r>
          </w:p>
        </w:tc>
        <w:tc>
          <w:tcPr>
            <w:tcW w:w="683" w:type="pct"/>
            <w:tcBorders>
              <w:top w:val="nil"/>
              <w:left w:val="nil"/>
              <w:bottom w:val="nil"/>
              <w:right w:val="nil"/>
            </w:tcBorders>
            <w:shd w:val="clear" w:color="auto" w:fill="auto"/>
            <w:noWrap/>
            <w:hideMark/>
          </w:tcPr>
          <w:p w14:paraId="0494281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373 (62.4)</w:t>
            </w:r>
          </w:p>
        </w:tc>
        <w:tc>
          <w:tcPr>
            <w:tcW w:w="477" w:type="pct"/>
            <w:tcBorders>
              <w:top w:val="nil"/>
              <w:left w:val="nil"/>
              <w:bottom w:val="nil"/>
              <w:right w:val="nil"/>
            </w:tcBorders>
            <w:shd w:val="clear" w:color="auto" w:fill="auto"/>
            <w:noWrap/>
            <w:hideMark/>
          </w:tcPr>
          <w:p w14:paraId="42D378F6"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34F01F82" w14:textId="77777777" w:rsidTr="00473D68">
        <w:trPr>
          <w:trHeight w:val="270"/>
        </w:trPr>
        <w:tc>
          <w:tcPr>
            <w:tcW w:w="1963" w:type="pct"/>
            <w:tcBorders>
              <w:top w:val="nil"/>
              <w:left w:val="nil"/>
              <w:bottom w:val="nil"/>
              <w:right w:val="nil"/>
            </w:tcBorders>
            <w:shd w:val="clear" w:color="auto" w:fill="auto"/>
            <w:noWrap/>
            <w:hideMark/>
          </w:tcPr>
          <w:p w14:paraId="7E2BA7B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Marital status</w:t>
            </w:r>
          </w:p>
        </w:tc>
        <w:tc>
          <w:tcPr>
            <w:tcW w:w="1194" w:type="pct"/>
            <w:tcBorders>
              <w:top w:val="nil"/>
              <w:left w:val="nil"/>
              <w:bottom w:val="nil"/>
              <w:right w:val="nil"/>
            </w:tcBorders>
            <w:shd w:val="clear" w:color="auto" w:fill="auto"/>
            <w:noWrap/>
            <w:hideMark/>
          </w:tcPr>
          <w:p w14:paraId="6BCD5E7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Single</w:t>
            </w:r>
          </w:p>
        </w:tc>
        <w:tc>
          <w:tcPr>
            <w:tcW w:w="683" w:type="pct"/>
            <w:tcBorders>
              <w:top w:val="nil"/>
              <w:left w:val="nil"/>
              <w:bottom w:val="nil"/>
              <w:right w:val="nil"/>
            </w:tcBorders>
            <w:shd w:val="clear" w:color="auto" w:fill="auto"/>
            <w:noWrap/>
            <w:hideMark/>
          </w:tcPr>
          <w:p w14:paraId="40ADA60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301 (36)</w:t>
            </w:r>
          </w:p>
        </w:tc>
        <w:tc>
          <w:tcPr>
            <w:tcW w:w="683" w:type="pct"/>
            <w:tcBorders>
              <w:top w:val="nil"/>
              <w:left w:val="nil"/>
              <w:bottom w:val="nil"/>
              <w:right w:val="nil"/>
            </w:tcBorders>
            <w:shd w:val="clear" w:color="auto" w:fill="auto"/>
            <w:noWrap/>
            <w:hideMark/>
          </w:tcPr>
          <w:p w14:paraId="60C6B68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536 (64.0)</w:t>
            </w:r>
          </w:p>
        </w:tc>
        <w:tc>
          <w:tcPr>
            <w:tcW w:w="477" w:type="pct"/>
            <w:tcBorders>
              <w:top w:val="nil"/>
              <w:left w:val="nil"/>
              <w:bottom w:val="nil"/>
              <w:right w:val="nil"/>
            </w:tcBorders>
            <w:shd w:val="clear" w:color="auto" w:fill="auto"/>
            <w:noWrap/>
            <w:hideMark/>
          </w:tcPr>
          <w:p w14:paraId="42543E8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0.786</w:t>
            </w:r>
          </w:p>
        </w:tc>
      </w:tr>
      <w:tr w:rsidR="00473D68" w:rsidRPr="006723A6" w14:paraId="153FA9E9" w14:textId="77777777" w:rsidTr="00473D68">
        <w:trPr>
          <w:trHeight w:val="270"/>
        </w:trPr>
        <w:tc>
          <w:tcPr>
            <w:tcW w:w="1963" w:type="pct"/>
            <w:tcBorders>
              <w:top w:val="nil"/>
              <w:left w:val="nil"/>
              <w:bottom w:val="nil"/>
              <w:right w:val="nil"/>
            </w:tcBorders>
            <w:shd w:val="clear" w:color="auto" w:fill="auto"/>
            <w:noWrap/>
            <w:hideMark/>
          </w:tcPr>
          <w:p w14:paraId="7AF57CDD"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36C424C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Engaged</w:t>
            </w:r>
          </w:p>
        </w:tc>
        <w:tc>
          <w:tcPr>
            <w:tcW w:w="683" w:type="pct"/>
            <w:tcBorders>
              <w:top w:val="nil"/>
              <w:left w:val="nil"/>
              <w:bottom w:val="nil"/>
              <w:right w:val="nil"/>
            </w:tcBorders>
            <w:shd w:val="clear" w:color="auto" w:fill="auto"/>
            <w:noWrap/>
            <w:hideMark/>
          </w:tcPr>
          <w:p w14:paraId="1DC458F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100 (37.2)</w:t>
            </w:r>
          </w:p>
        </w:tc>
        <w:tc>
          <w:tcPr>
            <w:tcW w:w="683" w:type="pct"/>
            <w:tcBorders>
              <w:top w:val="nil"/>
              <w:left w:val="nil"/>
              <w:bottom w:val="nil"/>
              <w:right w:val="nil"/>
            </w:tcBorders>
            <w:shd w:val="clear" w:color="auto" w:fill="auto"/>
            <w:noWrap/>
            <w:hideMark/>
          </w:tcPr>
          <w:p w14:paraId="1096A23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169 (62.8)</w:t>
            </w:r>
          </w:p>
        </w:tc>
        <w:tc>
          <w:tcPr>
            <w:tcW w:w="477" w:type="pct"/>
            <w:tcBorders>
              <w:top w:val="nil"/>
              <w:left w:val="nil"/>
              <w:bottom w:val="nil"/>
              <w:right w:val="nil"/>
            </w:tcBorders>
            <w:shd w:val="clear" w:color="auto" w:fill="auto"/>
            <w:noWrap/>
            <w:hideMark/>
          </w:tcPr>
          <w:p w14:paraId="7DD95285"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1D42BF1E" w14:textId="77777777" w:rsidTr="00473D68">
        <w:trPr>
          <w:trHeight w:val="270"/>
        </w:trPr>
        <w:tc>
          <w:tcPr>
            <w:tcW w:w="1963" w:type="pct"/>
            <w:tcBorders>
              <w:top w:val="nil"/>
              <w:left w:val="nil"/>
              <w:bottom w:val="nil"/>
              <w:right w:val="nil"/>
            </w:tcBorders>
            <w:shd w:val="clear" w:color="auto" w:fill="auto"/>
            <w:noWrap/>
            <w:hideMark/>
          </w:tcPr>
          <w:p w14:paraId="46661135"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54AEF59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Married</w:t>
            </w:r>
          </w:p>
        </w:tc>
        <w:tc>
          <w:tcPr>
            <w:tcW w:w="683" w:type="pct"/>
            <w:tcBorders>
              <w:top w:val="nil"/>
              <w:left w:val="nil"/>
              <w:bottom w:val="nil"/>
              <w:right w:val="nil"/>
            </w:tcBorders>
            <w:shd w:val="clear" w:color="auto" w:fill="auto"/>
            <w:noWrap/>
            <w:hideMark/>
          </w:tcPr>
          <w:p w14:paraId="5711A6A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8 (27.6)</w:t>
            </w:r>
          </w:p>
        </w:tc>
        <w:tc>
          <w:tcPr>
            <w:tcW w:w="683" w:type="pct"/>
            <w:tcBorders>
              <w:top w:val="nil"/>
              <w:left w:val="nil"/>
              <w:bottom w:val="nil"/>
              <w:right w:val="nil"/>
            </w:tcBorders>
            <w:shd w:val="clear" w:color="auto" w:fill="auto"/>
            <w:noWrap/>
            <w:hideMark/>
          </w:tcPr>
          <w:p w14:paraId="5B33695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21 (72.4)</w:t>
            </w:r>
          </w:p>
        </w:tc>
        <w:tc>
          <w:tcPr>
            <w:tcW w:w="477" w:type="pct"/>
            <w:tcBorders>
              <w:top w:val="nil"/>
              <w:left w:val="nil"/>
              <w:bottom w:val="nil"/>
              <w:right w:val="nil"/>
            </w:tcBorders>
            <w:shd w:val="clear" w:color="auto" w:fill="auto"/>
            <w:noWrap/>
            <w:hideMark/>
          </w:tcPr>
          <w:p w14:paraId="5E5C7D60"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1687727C" w14:textId="77777777" w:rsidTr="00473D68">
        <w:trPr>
          <w:trHeight w:val="270"/>
        </w:trPr>
        <w:tc>
          <w:tcPr>
            <w:tcW w:w="1963" w:type="pct"/>
            <w:tcBorders>
              <w:top w:val="nil"/>
              <w:left w:val="nil"/>
              <w:bottom w:val="nil"/>
              <w:right w:val="nil"/>
            </w:tcBorders>
            <w:shd w:val="clear" w:color="auto" w:fill="auto"/>
            <w:noWrap/>
            <w:hideMark/>
          </w:tcPr>
          <w:p w14:paraId="24AAA350"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4147FD7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Divorced</w:t>
            </w:r>
          </w:p>
        </w:tc>
        <w:tc>
          <w:tcPr>
            <w:tcW w:w="683" w:type="pct"/>
            <w:tcBorders>
              <w:top w:val="nil"/>
              <w:left w:val="nil"/>
              <w:bottom w:val="nil"/>
              <w:right w:val="nil"/>
            </w:tcBorders>
            <w:shd w:val="clear" w:color="auto" w:fill="auto"/>
            <w:noWrap/>
            <w:hideMark/>
          </w:tcPr>
          <w:p w14:paraId="01D4A4E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 (33.3)</w:t>
            </w:r>
          </w:p>
        </w:tc>
        <w:tc>
          <w:tcPr>
            <w:tcW w:w="683" w:type="pct"/>
            <w:tcBorders>
              <w:top w:val="nil"/>
              <w:left w:val="nil"/>
              <w:bottom w:val="nil"/>
              <w:right w:val="nil"/>
            </w:tcBorders>
            <w:shd w:val="clear" w:color="auto" w:fill="auto"/>
            <w:noWrap/>
            <w:hideMark/>
          </w:tcPr>
          <w:p w14:paraId="55C76C3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 (66.7)</w:t>
            </w:r>
          </w:p>
        </w:tc>
        <w:tc>
          <w:tcPr>
            <w:tcW w:w="477" w:type="pct"/>
            <w:tcBorders>
              <w:top w:val="nil"/>
              <w:left w:val="nil"/>
              <w:bottom w:val="nil"/>
              <w:right w:val="nil"/>
            </w:tcBorders>
            <w:shd w:val="clear" w:color="auto" w:fill="auto"/>
            <w:noWrap/>
            <w:hideMark/>
          </w:tcPr>
          <w:p w14:paraId="5E8E5CB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0.149</w:t>
            </w:r>
          </w:p>
        </w:tc>
      </w:tr>
      <w:tr w:rsidR="00473D68" w:rsidRPr="006723A6" w14:paraId="7B808EA7" w14:textId="77777777" w:rsidTr="00473D68">
        <w:trPr>
          <w:trHeight w:val="270"/>
        </w:trPr>
        <w:tc>
          <w:tcPr>
            <w:tcW w:w="1963" w:type="pct"/>
            <w:tcBorders>
              <w:top w:val="nil"/>
              <w:left w:val="nil"/>
              <w:bottom w:val="nil"/>
              <w:right w:val="nil"/>
            </w:tcBorders>
            <w:shd w:val="clear" w:color="auto" w:fill="auto"/>
            <w:noWrap/>
            <w:hideMark/>
          </w:tcPr>
          <w:p w14:paraId="653FB3A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Children</w:t>
            </w:r>
          </w:p>
        </w:tc>
        <w:tc>
          <w:tcPr>
            <w:tcW w:w="1194" w:type="pct"/>
            <w:tcBorders>
              <w:top w:val="nil"/>
              <w:left w:val="nil"/>
              <w:bottom w:val="nil"/>
              <w:right w:val="nil"/>
            </w:tcBorders>
            <w:shd w:val="clear" w:color="auto" w:fill="auto"/>
            <w:noWrap/>
            <w:hideMark/>
          </w:tcPr>
          <w:p w14:paraId="57DBAE69"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21BEDA7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 (21.7)</w:t>
            </w:r>
          </w:p>
        </w:tc>
        <w:tc>
          <w:tcPr>
            <w:tcW w:w="683" w:type="pct"/>
            <w:tcBorders>
              <w:top w:val="nil"/>
              <w:left w:val="nil"/>
              <w:bottom w:val="nil"/>
              <w:right w:val="nil"/>
            </w:tcBorders>
            <w:shd w:val="clear" w:color="auto" w:fill="auto"/>
            <w:noWrap/>
            <w:hideMark/>
          </w:tcPr>
          <w:p w14:paraId="31CF1B4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18 (78.3)</w:t>
            </w:r>
          </w:p>
        </w:tc>
        <w:tc>
          <w:tcPr>
            <w:tcW w:w="477" w:type="pct"/>
            <w:tcBorders>
              <w:top w:val="nil"/>
              <w:left w:val="nil"/>
              <w:bottom w:val="nil"/>
              <w:right w:val="nil"/>
            </w:tcBorders>
            <w:shd w:val="clear" w:color="auto" w:fill="auto"/>
            <w:noWrap/>
            <w:hideMark/>
          </w:tcPr>
          <w:p w14:paraId="715596A1"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25F5DE64" w14:textId="77777777" w:rsidTr="00473D68">
        <w:trPr>
          <w:trHeight w:val="270"/>
        </w:trPr>
        <w:tc>
          <w:tcPr>
            <w:tcW w:w="1963" w:type="pct"/>
            <w:tcBorders>
              <w:top w:val="nil"/>
              <w:left w:val="nil"/>
              <w:bottom w:val="nil"/>
              <w:right w:val="nil"/>
            </w:tcBorders>
            <w:shd w:val="clear" w:color="auto" w:fill="auto"/>
            <w:noWrap/>
            <w:hideMark/>
          </w:tcPr>
          <w:p w14:paraId="0DED99BA"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6F2F2E3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000BDB6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405 (36.3)</w:t>
            </w:r>
          </w:p>
        </w:tc>
        <w:tc>
          <w:tcPr>
            <w:tcW w:w="683" w:type="pct"/>
            <w:tcBorders>
              <w:top w:val="nil"/>
              <w:left w:val="nil"/>
              <w:bottom w:val="nil"/>
              <w:right w:val="nil"/>
            </w:tcBorders>
            <w:shd w:val="clear" w:color="auto" w:fill="auto"/>
            <w:noWrap/>
            <w:hideMark/>
          </w:tcPr>
          <w:p w14:paraId="61EDC55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710 (63.7)</w:t>
            </w:r>
          </w:p>
        </w:tc>
        <w:tc>
          <w:tcPr>
            <w:tcW w:w="477" w:type="pct"/>
            <w:tcBorders>
              <w:top w:val="nil"/>
              <w:left w:val="nil"/>
              <w:bottom w:val="nil"/>
              <w:right w:val="nil"/>
            </w:tcBorders>
            <w:shd w:val="clear" w:color="auto" w:fill="auto"/>
            <w:noWrap/>
            <w:hideMark/>
          </w:tcPr>
          <w:p w14:paraId="79B81476"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6CB77D47" w14:textId="77777777" w:rsidTr="00473D68">
        <w:trPr>
          <w:trHeight w:val="375"/>
        </w:trPr>
        <w:tc>
          <w:tcPr>
            <w:tcW w:w="1963" w:type="pct"/>
            <w:tcBorders>
              <w:top w:val="nil"/>
              <w:left w:val="nil"/>
              <w:bottom w:val="nil"/>
              <w:right w:val="nil"/>
            </w:tcBorders>
            <w:shd w:val="clear" w:color="auto" w:fill="auto"/>
            <w:noWrap/>
            <w:hideMark/>
          </w:tcPr>
          <w:p w14:paraId="64616EF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Socio-economic level</w:t>
            </w:r>
          </w:p>
        </w:tc>
        <w:tc>
          <w:tcPr>
            <w:tcW w:w="1194" w:type="pct"/>
            <w:tcBorders>
              <w:top w:val="nil"/>
              <w:left w:val="nil"/>
              <w:bottom w:val="nil"/>
              <w:right w:val="nil"/>
            </w:tcBorders>
            <w:shd w:val="clear" w:color="auto" w:fill="auto"/>
            <w:noWrap/>
            <w:hideMark/>
          </w:tcPr>
          <w:p w14:paraId="08EB660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Low</w:t>
            </w:r>
          </w:p>
        </w:tc>
        <w:tc>
          <w:tcPr>
            <w:tcW w:w="683" w:type="pct"/>
            <w:tcBorders>
              <w:top w:val="nil"/>
              <w:left w:val="nil"/>
              <w:bottom w:val="nil"/>
              <w:right w:val="nil"/>
            </w:tcBorders>
            <w:shd w:val="clear" w:color="auto" w:fill="auto"/>
            <w:noWrap/>
            <w:hideMark/>
          </w:tcPr>
          <w:p w14:paraId="49B6FCE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9 (12.7)</w:t>
            </w:r>
          </w:p>
        </w:tc>
        <w:tc>
          <w:tcPr>
            <w:tcW w:w="683" w:type="pct"/>
            <w:tcBorders>
              <w:top w:val="nil"/>
              <w:left w:val="nil"/>
              <w:bottom w:val="nil"/>
              <w:right w:val="nil"/>
            </w:tcBorders>
            <w:shd w:val="clear" w:color="auto" w:fill="auto"/>
            <w:noWrap/>
            <w:hideMark/>
          </w:tcPr>
          <w:p w14:paraId="0C101CC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62 (87.3)</w:t>
            </w:r>
          </w:p>
        </w:tc>
        <w:tc>
          <w:tcPr>
            <w:tcW w:w="477" w:type="pct"/>
            <w:tcBorders>
              <w:top w:val="nil"/>
              <w:left w:val="nil"/>
              <w:bottom w:val="nil"/>
              <w:right w:val="nil"/>
            </w:tcBorders>
            <w:shd w:val="clear" w:color="auto" w:fill="auto"/>
            <w:noWrap/>
            <w:hideMark/>
          </w:tcPr>
          <w:p w14:paraId="612BE9D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4C3C15F7" w14:textId="77777777" w:rsidTr="00473D68">
        <w:trPr>
          <w:trHeight w:val="270"/>
        </w:trPr>
        <w:tc>
          <w:tcPr>
            <w:tcW w:w="1963" w:type="pct"/>
            <w:tcBorders>
              <w:top w:val="nil"/>
              <w:left w:val="nil"/>
              <w:bottom w:val="nil"/>
              <w:right w:val="nil"/>
            </w:tcBorders>
            <w:shd w:val="clear" w:color="auto" w:fill="auto"/>
            <w:noWrap/>
            <w:hideMark/>
          </w:tcPr>
          <w:p w14:paraId="564DFD42"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08F9BF8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Moderate</w:t>
            </w:r>
          </w:p>
        </w:tc>
        <w:tc>
          <w:tcPr>
            <w:tcW w:w="683" w:type="pct"/>
            <w:tcBorders>
              <w:top w:val="nil"/>
              <w:left w:val="nil"/>
              <w:bottom w:val="nil"/>
              <w:right w:val="nil"/>
            </w:tcBorders>
            <w:shd w:val="clear" w:color="auto" w:fill="auto"/>
            <w:noWrap/>
            <w:hideMark/>
          </w:tcPr>
          <w:p w14:paraId="703606E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330 (35.8)</w:t>
            </w:r>
          </w:p>
        </w:tc>
        <w:tc>
          <w:tcPr>
            <w:tcW w:w="683" w:type="pct"/>
            <w:tcBorders>
              <w:top w:val="nil"/>
              <w:left w:val="nil"/>
              <w:bottom w:val="nil"/>
              <w:right w:val="nil"/>
            </w:tcBorders>
            <w:shd w:val="clear" w:color="auto" w:fill="auto"/>
            <w:noWrap/>
            <w:hideMark/>
          </w:tcPr>
          <w:p w14:paraId="63B453E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591 (64.2)</w:t>
            </w:r>
          </w:p>
        </w:tc>
        <w:tc>
          <w:tcPr>
            <w:tcW w:w="477" w:type="pct"/>
            <w:tcBorders>
              <w:top w:val="nil"/>
              <w:left w:val="nil"/>
              <w:bottom w:val="nil"/>
              <w:right w:val="nil"/>
            </w:tcBorders>
            <w:shd w:val="clear" w:color="auto" w:fill="auto"/>
            <w:noWrap/>
            <w:hideMark/>
          </w:tcPr>
          <w:p w14:paraId="180328AC"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4AB98282" w14:textId="77777777" w:rsidTr="00473D68">
        <w:trPr>
          <w:trHeight w:val="270"/>
        </w:trPr>
        <w:tc>
          <w:tcPr>
            <w:tcW w:w="1963" w:type="pct"/>
            <w:tcBorders>
              <w:top w:val="nil"/>
              <w:left w:val="nil"/>
              <w:bottom w:val="nil"/>
              <w:right w:val="nil"/>
            </w:tcBorders>
            <w:shd w:val="clear" w:color="auto" w:fill="auto"/>
            <w:noWrap/>
            <w:hideMark/>
          </w:tcPr>
          <w:p w14:paraId="38238983"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465F25D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High</w:t>
            </w:r>
          </w:p>
        </w:tc>
        <w:tc>
          <w:tcPr>
            <w:tcW w:w="683" w:type="pct"/>
            <w:tcBorders>
              <w:top w:val="nil"/>
              <w:left w:val="nil"/>
              <w:bottom w:val="nil"/>
              <w:right w:val="nil"/>
            </w:tcBorders>
            <w:shd w:val="clear" w:color="auto" w:fill="auto"/>
            <w:noWrap/>
            <w:hideMark/>
          </w:tcPr>
          <w:p w14:paraId="4B3B1B8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71 (48.6)</w:t>
            </w:r>
          </w:p>
        </w:tc>
        <w:tc>
          <w:tcPr>
            <w:tcW w:w="683" w:type="pct"/>
            <w:tcBorders>
              <w:top w:val="nil"/>
              <w:left w:val="nil"/>
              <w:bottom w:val="nil"/>
              <w:right w:val="nil"/>
            </w:tcBorders>
            <w:shd w:val="clear" w:color="auto" w:fill="auto"/>
            <w:noWrap/>
            <w:hideMark/>
          </w:tcPr>
          <w:p w14:paraId="359C820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75 (51.4)</w:t>
            </w:r>
          </w:p>
        </w:tc>
        <w:tc>
          <w:tcPr>
            <w:tcW w:w="477" w:type="pct"/>
            <w:tcBorders>
              <w:top w:val="nil"/>
              <w:left w:val="nil"/>
              <w:bottom w:val="nil"/>
              <w:right w:val="nil"/>
            </w:tcBorders>
            <w:shd w:val="clear" w:color="auto" w:fill="auto"/>
            <w:noWrap/>
            <w:hideMark/>
          </w:tcPr>
          <w:p w14:paraId="503635C4"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2AF8B4DA" w14:textId="77777777" w:rsidTr="00473D68">
        <w:trPr>
          <w:trHeight w:val="270"/>
        </w:trPr>
        <w:tc>
          <w:tcPr>
            <w:tcW w:w="1963" w:type="pct"/>
            <w:tcBorders>
              <w:top w:val="nil"/>
              <w:left w:val="nil"/>
              <w:bottom w:val="nil"/>
              <w:right w:val="nil"/>
            </w:tcBorders>
            <w:shd w:val="clear" w:color="auto" w:fill="auto"/>
            <w:noWrap/>
            <w:hideMark/>
          </w:tcPr>
          <w:p w14:paraId="49D09B0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History of medical illness</w:t>
            </w:r>
          </w:p>
        </w:tc>
        <w:tc>
          <w:tcPr>
            <w:tcW w:w="1194" w:type="pct"/>
            <w:tcBorders>
              <w:top w:val="nil"/>
              <w:left w:val="nil"/>
              <w:bottom w:val="nil"/>
              <w:right w:val="nil"/>
            </w:tcBorders>
            <w:shd w:val="clear" w:color="auto" w:fill="auto"/>
            <w:noWrap/>
            <w:hideMark/>
          </w:tcPr>
          <w:p w14:paraId="62D93C2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42E59CB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50 (28.9)</w:t>
            </w:r>
          </w:p>
        </w:tc>
        <w:tc>
          <w:tcPr>
            <w:tcW w:w="683" w:type="pct"/>
            <w:tcBorders>
              <w:top w:val="nil"/>
              <w:left w:val="nil"/>
              <w:bottom w:val="nil"/>
              <w:right w:val="nil"/>
            </w:tcBorders>
            <w:shd w:val="clear" w:color="auto" w:fill="auto"/>
            <w:noWrap/>
            <w:hideMark/>
          </w:tcPr>
          <w:p w14:paraId="7DBA6F5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123 (71.1)</w:t>
            </w:r>
          </w:p>
        </w:tc>
        <w:tc>
          <w:tcPr>
            <w:tcW w:w="477" w:type="pct"/>
            <w:tcBorders>
              <w:top w:val="nil"/>
              <w:left w:val="nil"/>
              <w:bottom w:val="nil"/>
              <w:right w:val="nil"/>
            </w:tcBorders>
            <w:shd w:val="clear" w:color="auto" w:fill="auto"/>
            <w:noWrap/>
            <w:hideMark/>
          </w:tcPr>
          <w:p w14:paraId="744F8D9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0.034</w:t>
            </w:r>
          </w:p>
        </w:tc>
      </w:tr>
      <w:tr w:rsidR="00473D68" w:rsidRPr="006723A6" w14:paraId="2A1489A2" w14:textId="77777777" w:rsidTr="00473D68">
        <w:trPr>
          <w:trHeight w:val="270"/>
        </w:trPr>
        <w:tc>
          <w:tcPr>
            <w:tcW w:w="1963" w:type="pct"/>
            <w:tcBorders>
              <w:top w:val="nil"/>
              <w:left w:val="nil"/>
              <w:bottom w:val="nil"/>
              <w:right w:val="nil"/>
            </w:tcBorders>
            <w:shd w:val="clear" w:color="auto" w:fill="auto"/>
            <w:noWrap/>
            <w:hideMark/>
          </w:tcPr>
          <w:p w14:paraId="223EC991"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5DC7864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4A766FD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360 (37.3)</w:t>
            </w:r>
          </w:p>
        </w:tc>
        <w:tc>
          <w:tcPr>
            <w:tcW w:w="683" w:type="pct"/>
            <w:tcBorders>
              <w:top w:val="nil"/>
              <w:left w:val="nil"/>
              <w:bottom w:val="nil"/>
              <w:right w:val="nil"/>
            </w:tcBorders>
            <w:shd w:val="clear" w:color="auto" w:fill="auto"/>
            <w:noWrap/>
            <w:hideMark/>
          </w:tcPr>
          <w:p w14:paraId="3CAE3B9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605 (62.7)</w:t>
            </w:r>
          </w:p>
        </w:tc>
        <w:tc>
          <w:tcPr>
            <w:tcW w:w="477" w:type="pct"/>
            <w:tcBorders>
              <w:top w:val="nil"/>
              <w:left w:val="nil"/>
              <w:bottom w:val="nil"/>
              <w:right w:val="nil"/>
            </w:tcBorders>
            <w:shd w:val="clear" w:color="auto" w:fill="auto"/>
            <w:noWrap/>
            <w:hideMark/>
          </w:tcPr>
          <w:p w14:paraId="0331D712"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683BC9F5" w14:textId="77777777" w:rsidTr="00473D68">
        <w:trPr>
          <w:trHeight w:val="945"/>
        </w:trPr>
        <w:tc>
          <w:tcPr>
            <w:tcW w:w="1963" w:type="pct"/>
            <w:tcBorders>
              <w:top w:val="nil"/>
              <w:left w:val="nil"/>
              <w:bottom w:val="nil"/>
              <w:right w:val="nil"/>
            </w:tcBorders>
            <w:shd w:val="clear" w:color="auto" w:fill="auto"/>
            <w:noWrap/>
            <w:hideMark/>
          </w:tcPr>
          <w:p w14:paraId="70F0D94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History of mental illness</w:t>
            </w:r>
          </w:p>
        </w:tc>
        <w:tc>
          <w:tcPr>
            <w:tcW w:w="1194" w:type="pct"/>
            <w:tcBorders>
              <w:top w:val="nil"/>
              <w:left w:val="nil"/>
              <w:bottom w:val="nil"/>
              <w:right w:val="nil"/>
            </w:tcBorders>
            <w:shd w:val="clear" w:color="auto" w:fill="auto"/>
            <w:noWrap/>
            <w:hideMark/>
          </w:tcPr>
          <w:p w14:paraId="62CB757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3265605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14 (17.7)</w:t>
            </w:r>
          </w:p>
        </w:tc>
        <w:tc>
          <w:tcPr>
            <w:tcW w:w="683" w:type="pct"/>
            <w:tcBorders>
              <w:top w:val="nil"/>
              <w:left w:val="nil"/>
              <w:bottom w:val="nil"/>
              <w:right w:val="nil"/>
            </w:tcBorders>
            <w:shd w:val="clear" w:color="auto" w:fill="auto"/>
            <w:noWrap/>
            <w:hideMark/>
          </w:tcPr>
          <w:p w14:paraId="762EDAB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65 (82.3)</w:t>
            </w:r>
          </w:p>
        </w:tc>
        <w:tc>
          <w:tcPr>
            <w:tcW w:w="477" w:type="pct"/>
            <w:tcBorders>
              <w:top w:val="nil"/>
              <w:left w:val="nil"/>
              <w:bottom w:val="nil"/>
              <w:right w:val="nil"/>
            </w:tcBorders>
            <w:shd w:val="clear" w:color="auto" w:fill="auto"/>
            <w:noWrap/>
            <w:hideMark/>
          </w:tcPr>
          <w:p w14:paraId="7E88FC1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124D6AB1" w14:textId="77777777" w:rsidTr="00473D68">
        <w:trPr>
          <w:trHeight w:val="270"/>
        </w:trPr>
        <w:tc>
          <w:tcPr>
            <w:tcW w:w="1963" w:type="pct"/>
            <w:tcBorders>
              <w:top w:val="nil"/>
              <w:left w:val="nil"/>
              <w:bottom w:val="nil"/>
              <w:right w:val="nil"/>
            </w:tcBorders>
            <w:shd w:val="clear" w:color="auto" w:fill="auto"/>
            <w:noWrap/>
            <w:hideMark/>
          </w:tcPr>
          <w:p w14:paraId="58BFA07B"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4A7C7EC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251867F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396 (37.4)</w:t>
            </w:r>
          </w:p>
        </w:tc>
        <w:tc>
          <w:tcPr>
            <w:tcW w:w="683" w:type="pct"/>
            <w:tcBorders>
              <w:top w:val="nil"/>
              <w:left w:val="nil"/>
              <w:bottom w:val="nil"/>
              <w:right w:val="nil"/>
            </w:tcBorders>
            <w:shd w:val="clear" w:color="auto" w:fill="auto"/>
            <w:noWrap/>
            <w:hideMark/>
          </w:tcPr>
          <w:p w14:paraId="3458659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663 (62.6)</w:t>
            </w:r>
          </w:p>
        </w:tc>
        <w:tc>
          <w:tcPr>
            <w:tcW w:w="477" w:type="pct"/>
            <w:tcBorders>
              <w:top w:val="nil"/>
              <w:left w:val="nil"/>
              <w:bottom w:val="nil"/>
              <w:right w:val="nil"/>
            </w:tcBorders>
            <w:shd w:val="clear" w:color="auto" w:fill="auto"/>
            <w:noWrap/>
            <w:hideMark/>
          </w:tcPr>
          <w:p w14:paraId="3E3F0270"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55039E9F" w14:textId="77777777" w:rsidTr="00473D68">
        <w:trPr>
          <w:trHeight w:val="630"/>
        </w:trPr>
        <w:tc>
          <w:tcPr>
            <w:tcW w:w="1963" w:type="pct"/>
            <w:tcBorders>
              <w:top w:val="nil"/>
              <w:left w:val="nil"/>
              <w:bottom w:val="nil"/>
              <w:right w:val="nil"/>
            </w:tcBorders>
            <w:shd w:val="clear" w:color="auto" w:fill="auto"/>
            <w:noWrap/>
            <w:hideMark/>
          </w:tcPr>
          <w:p w14:paraId="3F02C04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Leisure activities</w:t>
            </w:r>
          </w:p>
        </w:tc>
        <w:tc>
          <w:tcPr>
            <w:tcW w:w="1194" w:type="pct"/>
            <w:tcBorders>
              <w:top w:val="nil"/>
              <w:left w:val="nil"/>
              <w:bottom w:val="nil"/>
              <w:right w:val="nil"/>
            </w:tcBorders>
            <w:shd w:val="clear" w:color="auto" w:fill="auto"/>
            <w:noWrap/>
            <w:hideMark/>
          </w:tcPr>
          <w:p w14:paraId="67970B3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2895B89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172 (49.3)</w:t>
            </w:r>
          </w:p>
        </w:tc>
        <w:tc>
          <w:tcPr>
            <w:tcW w:w="683" w:type="pct"/>
            <w:tcBorders>
              <w:top w:val="nil"/>
              <w:left w:val="nil"/>
              <w:bottom w:val="nil"/>
              <w:right w:val="nil"/>
            </w:tcBorders>
            <w:shd w:val="clear" w:color="auto" w:fill="auto"/>
            <w:noWrap/>
            <w:hideMark/>
          </w:tcPr>
          <w:p w14:paraId="12D62AA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177 (50.7)</w:t>
            </w:r>
          </w:p>
        </w:tc>
        <w:tc>
          <w:tcPr>
            <w:tcW w:w="477" w:type="pct"/>
            <w:tcBorders>
              <w:top w:val="nil"/>
              <w:left w:val="nil"/>
              <w:bottom w:val="nil"/>
              <w:right w:val="nil"/>
            </w:tcBorders>
            <w:shd w:val="clear" w:color="auto" w:fill="auto"/>
            <w:noWrap/>
            <w:hideMark/>
          </w:tcPr>
          <w:p w14:paraId="3D2F274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41651AE4" w14:textId="77777777" w:rsidTr="00473D68">
        <w:trPr>
          <w:trHeight w:val="270"/>
        </w:trPr>
        <w:tc>
          <w:tcPr>
            <w:tcW w:w="1963" w:type="pct"/>
            <w:tcBorders>
              <w:top w:val="nil"/>
              <w:left w:val="nil"/>
              <w:bottom w:val="nil"/>
              <w:right w:val="nil"/>
            </w:tcBorders>
            <w:shd w:val="clear" w:color="auto" w:fill="auto"/>
            <w:noWrap/>
            <w:hideMark/>
          </w:tcPr>
          <w:p w14:paraId="06E917F3"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3748851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7427A07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238 (30.2)</w:t>
            </w:r>
          </w:p>
        </w:tc>
        <w:tc>
          <w:tcPr>
            <w:tcW w:w="683" w:type="pct"/>
            <w:tcBorders>
              <w:top w:val="nil"/>
              <w:left w:val="nil"/>
              <w:bottom w:val="nil"/>
              <w:right w:val="nil"/>
            </w:tcBorders>
            <w:shd w:val="clear" w:color="auto" w:fill="auto"/>
            <w:noWrap/>
            <w:hideMark/>
          </w:tcPr>
          <w:p w14:paraId="2F43195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551 (69.8)</w:t>
            </w:r>
          </w:p>
        </w:tc>
        <w:tc>
          <w:tcPr>
            <w:tcW w:w="477" w:type="pct"/>
            <w:tcBorders>
              <w:top w:val="nil"/>
              <w:left w:val="nil"/>
              <w:bottom w:val="nil"/>
              <w:right w:val="nil"/>
            </w:tcBorders>
            <w:shd w:val="clear" w:color="auto" w:fill="auto"/>
            <w:noWrap/>
            <w:hideMark/>
          </w:tcPr>
          <w:p w14:paraId="3C3110FA"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57D17CAC" w14:textId="77777777" w:rsidTr="00473D68">
        <w:trPr>
          <w:trHeight w:val="315"/>
        </w:trPr>
        <w:tc>
          <w:tcPr>
            <w:tcW w:w="1963" w:type="pct"/>
            <w:tcBorders>
              <w:top w:val="nil"/>
              <w:left w:val="nil"/>
              <w:bottom w:val="nil"/>
              <w:right w:val="nil"/>
            </w:tcBorders>
            <w:shd w:val="clear" w:color="auto" w:fill="auto"/>
            <w:noWrap/>
            <w:hideMark/>
          </w:tcPr>
          <w:p w14:paraId="5EC56F0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Physical activities</w:t>
            </w:r>
          </w:p>
        </w:tc>
        <w:tc>
          <w:tcPr>
            <w:tcW w:w="1194" w:type="pct"/>
            <w:tcBorders>
              <w:top w:val="nil"/>
              <w:left w:val="nil"/>
              <w:bottom w:val="nil"/>
              <w:right w:val="nil"/>
            </w:tcBorders>
            <w:shd w:val="clear" w:color="auto" w:fill="auto"/>
            <w:noWrap/>
            <w:hideMark/>
          </w:tcPr>
          <w:p w14:paraId="57411CF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7801C749"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145 (45)</w:t>
            </w:r>
          </w:p>
        </w:tc>
        <w:tc>
          <w:tcPr>
            <w:tcW w:w="683" w:type="pct"/>
            <w:tcBorders>
              <w:top w:val="nil"/>
              <w:left w:val="nil"/>
              <w:bottom w:val="nil"/>
              <w:right w:val="nil"/>
            </w:tcBorders>
            <w:shd w:val="clear" w:color="auto" w:fill="auto"/>
            <w:noWrap/>
            <w:hideMark/>
          </w:tcPr>
          <w:p w14:paraId="7747304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177 (55)</w:t>
            </w:r>
          </w:p>
        </w:tc>
        <w:tc>
          <w:tcPr>
            <w:tcW w:w="477" w:type="pct"/>
            <w:tcBorders>
              <w:top w:val="nil"/>
              <w:left w:val="nil"/>
              <w:bottom w:val="nil"/>
              <w:right w:val="nil"/>
            </w:tcBorders>
            <w:shd w:val="clear" w:color="auto" w:fill="auto"/>
            <w:noWrap/>
            <w:hideMark/>
          </w:tcPr>
          <w:p w14:paraId="01132DD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2E5BE62A" w14:textId="77777777" w:rsidTr="00473D68">
        <w:trPr>
          <w:trHeight w:val="270"/>
        </w:trPr>
        <w:tc>
          <w:tcPr>
            <w:tcW w:w="1963" w:type="pct"/>
            <w:tcBorders>
              <w:top w:val="nil"/>
              <w:left w:val="nil"/>
              <w:bottom w:val="nil"/>
              <w:right w:val="nil"/>
            </w:tcBorders>
            <w:shd w:val="clear" w:color="auto" w:fill="auto"/>
            <w:noWrap/>
            <w:hideMark/>
          </w:tcPr>
          <w:p w14:paraId="1AA8B2D9"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54E1DE09"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780FE9B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265 (32.5)</w:t>
            </w:r>
          </w:p>
        </w:tc>
        <w:tc>
          <w:tcPr>
            <w:tcW w:w="683" w:type="pct"/>
            <w:tcBorders>
              <w:top w:val="nil"/>
              <w:left w:val="nil"/>
              <w:bottom w:val="nil"/>
              <w:right w:val="nil"/>
            </w:tcBorders>
            <w:shd w:val="clear" w:color="auto" w:fill="auto"/>
            <w:noWrap/>
            <w:hideMark/>
          </w:tcPr>
          <w:p w14:paraId="1586FC2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551 (67.5)</w:t>
            </w:r>
          </w:p>
        </w:tc>
        <w:tc>
          <w:tcPr>
            <w:tcW w:w="477" w:type="pct"/>
            <w:tcBorders>
              <w:top w:val="nil"/>
              <w:left w:val="nil"/>
              <w:bottom w:val="nil"/>
              <w:right w:val="nil"/>
            </w:tcBorders>
            <w:shd w:val="clear" w:color="auto" w:fill="auto"/>
            <w:noWrap/>
            <w:hideMark/>
          </w:tcPr>
          <w:p w14:paraId="76838395"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455FCEB4" w14:textId="77777777" w:rsidTr="00473D68">
        <w:trPr>
          <w:trHeight w:val="315"/>
        </w:trPr>
        <w:tc>
          <w:tcPr>
            <w:tcW w:w="1963" w:type="pct"/>
            <w:tcBorders>
              <w:top w:val="nil"/>
              <w:left w:val="nil"/>
              <w:bottom w:val="nil"/>
              <w:right w:val="nil"/>
            </w:tcBorders>
            <w:shd w:val="clear" w:color="auto" w:fill="auto"/>
            <w:noWrap/>
            <w:hideMark/>
          </w:tcPr>
          <w:p w14:paraId="169996A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Smoking habits</w:t>
            </w:r>
          </w:p>
        </w:tc>
        <w:tc>
          <w:tcPr>
            <w:tcW w:w="1194" w:type="pct"/>
            <w:tcBorders>
              <w:top w:val="nil"/>
              <w:left w:val="nil"/>
              <w:bottom w:val="nil"/>
              <w:right w:val="nil"/>
            </w:tcBorders>
            <w:shd w:val="clear" w:color="auto" w:fill="auto"/>
            <w:noWrap/>
            <w:hideMark/>
          </w:tcPr>
          <w:p w14:paraId="1D3448E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79DD720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45 (28.1)</w:t>
            </w:r>
          </w:p>
        </w:tc>
        <w:tc>
          <w:tcPr>
            <w:tcW w:w="683" w:type="pct"/>
            <w:tcBorders>
              <w:top w:val="nil"/>
              <w:left w:val="nil"/>
              <w:bottom w:val="nil"/>
              <w:right w:val="nil"/>
            </w:tcBorders>
            <w:shd w:val="clear" w:color="auto" w:fill="auto"/>
            <w:noWrap/>
            <w:hideMark/>
          </w:tcPr>
          <w:p w14:paraId="3F6D360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115 (71.9)</w:t>
            </w:r>
          </w:p>
        </w:tc>
        <w:tc>
          <w:tcPr>
            <w:tcW w:w="477" w:type="pct"/>
            <w:tcBorders>
              <w:top w:val="nil"/>
              <w:left w:val="nil"/>
              <w:bottom w:val="nil"/>
              <w:right w:val="nil"/>
            </w:tcBorders>
            <w:shd w:val="clear" w:color="auto" w:fill="auto"/>
            <w:noWrap/>
            <w:hideMark/>
          </w:tcPr>
          <w:p w14:paraId="5BBEE4E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0.025</w:t>
            </w:r>
          </w:p>
        </w:tc>
      </w:tr>
      <w:tr w:rsidR="00473D68" w:rsidRPr="006723A6" w14:paraId="354F0C25" w14:textId="77777777" w:rsidTr="00473D68">
        <w:trPr>
          <w:trHeight w:val="270"/>
        </w:trPr>
        <w:tc>
          <w:tcPr>
            <w:tcW w:w="1963" w:type="pct"/>
            <w:tcBorders>
              <w:top w:val="nil"/>
              <w:left w:val="nil"/>
              <w:bottom w:val="nil"/>
              <w:right w:val="nil"/>
            </w:tcBorders>
            <w:shd w:val="clear" w:color="auto" w:fill="auto"/>
            <w:noWrap/>
            <w:hideMark/>
          </w:tcPr>
          <w:p w14:paraId="07899AFF"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450BE6A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749D63F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365 (37.3)</w:t>
            </w:r>
          </w:p>
        </w:tc>
        <w:tc>
          <w:tcPr>
            <w:tcW w:w="683" w:type="pct"/>
            <w:tcBorders>
              <w:top w:val="nil"/>
              <w:left w:val="nil"/>
              <w:bottom w:val="nil"/>
              <w:right w:val="nil"/>
            </w:tcBorders>
            <w:shd w:val="clear" w:color="auto" w:fill="auto"/>
            <w:noWrap/>
            <w:hideMark/>
          </w:tcPr>
          <w:p w14:paraId="55111B3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613 (62.7)</w:t>
            </w:r>
          </w:p>
        </w:tc>
        <w:tc>
          <w:tcPr>
            <w:tcW w:w="477" w:type="pct"/>
            <w:tcBorders>
              <w:top w:val="nil"/>
              <w:left w:val="nil"/>
              <w:bottom w:val="nil"/>
              <w:right w:val="nil"/>
            </w:tcBorders>
            <w:shd w:val="clear" w:color="auto" w:fill="auto"/>
            <w:noWrap/>
            <w:hideMark/>
          </w:tcPr>
          <w:p w14:paraId="0C4E5CE9"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0A0F7972" w14:textId="77777777" w:rsidTr="00473D68">
        <w:trPr>
          <w:trHeight w:val="315"/>
        </w:trPr>
        <w:tc>
          <w:tcPr>
            <w:tcW w:w="1963" w:type="pct"/>
            <w:tcBorders>
              <w:top w:val="nil"/>
              <w:left w:val="nil"/>
              <w:bottom w:val="nil"/>
              <w:right w:val="nil"/>
            </w:tcBorders>
            <w:shd w:val="clear" w:color="auto" w:fill="auto"/>
            <w:noWrap/>
            <w:hideMark/>
          </w:tcPr>
          <w:p w14:paraId="3491B57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Drinking habits</w:t>
            </w:r>
          </w:p>
        </w:tc>
        <w:tc>
          <w:tcPr>
            <w:tcW w:w="1194" w:type="pct"/>
            <w:tcBorders>
              <w:top w:val="nil"/>
              <w:left w:val="nil"/>
              <w:bottom w:val="nil"/>
              <w:right w:val="nil"/>
            </w:tcBorders>
            <w:shd w:val="clear" w:color="auto" w:fill="auto"/>
            <w:noWrap/>
            <w:hideMark/>
          </w:tcPr>
          <w:p w14:paraId="54EA8D4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453A1BA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63 (34.4)</w:t>
            </w:r>
          </w:p>
        </w:tc>
        <w:tc>
          <w:tcPr>
            <w:tcW w:w="683" w:type="pct"/>
            <w:tcBorders>
              <w:top w:val="nil"/>
              <w:left w:val="nil"/>
              <w:bottom w:val="nil"/>
              <w:right w:val="nil"/>
            </w:tcBorders>
            <w:shd w:val="clear" w:color="auto" w:fill="auto"/>
            <w:noWrap/>
            <w:hideMark/>
          </w:tcPr>
          <w:p w14:paraId="6144C1F8"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120 (65.6)</w:t>
            </w:r>
          </w:p>
        </w:tc>
        <w:tc>
          <w:tcPr>
            <w:tcW w:w="477" w:type="pct"/>
            <w:tcBorders>
              <w:top w:val="nil"/>
              <w:left w:val="nil"/>
              <w:bottom w:val="nil"/>
              <w:right w:val="nil"/>
            </w:tcBorders>
            <w:shd w:val="clear" w:color="auto" w:fill="auto"/>
            <w:noWrap/>
            <w:hideMark/>
          </w:tcPr>
          <w:p w14:paraId="25D2262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0.622</w:t>
            </w:r>
          </w:p>
        </w:tc>
      </w:tr>
      <w:tr w:rsidR="00473D68" w:rsidRPr="006723A6" w14:paraId="7F665484" w14:textId="77777777" w:rsidTr="00473D68">
        <w:trPr>
          <w:trHeight w:val="270"/>
        </w:trPr>
        <w:tc>
          <w:tcPr>
            <w:tcW w:w="1963" w:type="pct"/>
            <w:tcBorders>
              <w:top w:val="nil"/>
              <w:left w:val="nil"/>
              <w:bottom w:val="nil"/>
              <w:right w:val="nil"/>
            </w:tcBorders>
            <w:shd w:val="clear" w:color="auto" w:fill="auto"/>
            <w:noWrap/>
            <w:hideMark/>
          </w:tcPr>
          <w:p w14:paraId="0EB2CFE0"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7CDD867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597C3EA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347 (36.3)</w:t>
            </w:r>
          </w:p>
        </w:tc>
        <w:tc>
          <w:tcPr>
            <w:tcW w:w="683" w:type="pct"/>
            <w:tcBorders>
              <w:top w:val="nil"/>
              <w:left w:val="nil"/>
              <w:bottom w:val="nil"/>
              <w:right w:val="nil"/>
            </w:tcBorders>
            <w:shd w:val="clear" w:color="auto" w:fill="auto"/>
            <w:noWrap/>
            <w:hideMark/>
          </w:tcPr>
          <w:p w14:paraId="0E7C41C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608 (63.7)</w:t>
            </w:r>
          </w:p>
        </w:tc>
        <w:tc>
          <w:tcPr>
            <w:tcW w:w="477" w:type="pct"/>
            <w:tcBorders>
              <w:top w:val="nil"/>
              <w:left w:val="nil"/>
              <w:bottom w:val="nil"/>
              <w:right w:val="nil"/>
            </w:tcBorders>
            <w:shd w:val="clear" w:color="auto" w:fill="auto"/>
            <w:noWrap/>
            <w:hideMark/>
          </w:tcPr>
          <w:p w14:paraId="4FF4DA44"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4D68C1FC" w14:textId="77777777" w:rsidTr="00473D68">
        <w:trPr>
          <w:trHeight w:val="315"/>
        </w:trPr>
        <w:tc>
          <w:tcPr>
            <w:tcW w:w="1963" w:type="pct"/>
            <w:tcBorders>
              <w:top w:val="nil"/>
              <w:left w:val="nil"/>
              <w:bottom w:val="nil"/>
              <w:right w:val="nil"/>
            </w:tcBorders>
            <w:shd w:val="clear" w:color="auto" w:fill="auto"/>
            <w:noWrap/>
            <w:hideMark/>
          </w:tcPr>
          <w:p w14:paraId="13C548C9"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Are you satisfied with your career choice?</w:t>
            </w:r>
          </w:p>
        </w:tc>
        <w:tc>
          <w:tcPr>
            <w:tcW w:w="1194" w:type="pct"/>
            <w:tcBorders>
              <w:top w:val="nil"/>
              <w:left w:val="nil"/>
              <w:bottom w:val="nil"/>
              <w:right w:val="nil"/>
            </w:tcBorders>
            <w:shd w:val="clear" w:color="auto" w:fill="auto"/>
            <w:noWrap/>
            <w:hideMark/>
          </w:tcPr>
          <w:p w14:paraId="1286122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3C7402F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305 (49.3)</w:t>
            </w:r>
          </w:p>
        </w:tc>
        <w:tc>
          <w:tcPr>
            <w:tcW w:w="683" w:type="pct"/>
            <w:tcBorders>
              <w:top w:val="nil"/>
              <w:left w:val="nil"/>
              <w:bottom w:val="nil"/>
              <w:right w:val="nil"/>
            </w:tcBorders>
            <w:shd w:val="clear" w:color="auto" w:fill="auto"/>
            <w:noWrap/>
            <w:hideMark/>
          </w:tcPr>
          <w:p w14:paraId="49A1B30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314 (50.7)</w:t>
            </w:r>
          </w:p>
        </w:tc>
        <w:tc>
          <w:tcPr>
            <w:tcW w:w="477" w:type="pct"/>
            <w:tcBorders>
              <w:top w:val="nil"/>
              <w:left w:val="nil"/>
              <w:bottom w:val="nil"/>
              <w:right w:val="nil"/>
            </w:tcBorders>
            <w:shd w:val="clear" w:color="auto" w:fill="auto"/>
            <w:noWrap/>
            <w:hideMark/>
          </w:tcPr>
          <w:p w14:paraId="5B5E582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0A2A53BE" w14:textId="77777777" w:rsidTr="00473D68">
        <w:trPr>
          <w:trHeight w:val="270"/>
        </w:trPr>
        <w:tc>
          <w:tcPr>
            <w:tcW w:w="1963" w:type="pct"/>
            <w:tcBorders>
              <w:top w:val="nil"/>
              <w:left w:val="nil"/>
              <w:bottom w:val="nil"/>
              <w:right w:val="nil"/>
            </w:tcBorders>
            <w:shd w:val="clear" w:color="auto" w:fill="auto"/>
            <w:noWrap/>
            <w:hideMark/>
          </w:tcPr>
          <w:p w14:paraId="46E6B704"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1C07DF7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75145E8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105 (20.2)</w:t>
            </w:r>
          </w:p>
        </w:tc>
        <w:tc>
          <w:tcPr>
            <w:tcW w:w="683" w:type="pct"/>
            <w:tcBorders>
              <w:top w:val="nil"/>
              <w:left w:val="nil"/>
              <w:bottom w:val="nil"/>
              <w:right w:val="nil"/>
            </w:tcBorders>
            <w:shd w:val="clear" w:color="auto" w:fill="auto"/>
            <w:noWrap/>
            <w:hideMark/>
          </w:tcPr>
          <w:p w14:paraId="297B1E69"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414 (79.8)</w:t>
            </w:r>
          </w:p>
        </w:tc>
        <w:tc>
          <w:tcPr>
            <w:tcW w:w="477" w:type="pct"/>
            <w:tcBorders>
              <w:top w:val="nil"/>
              <w:left w:val="nil"/>
              <w:bottom w:val="nil"/>
              <w:right w:val="nil"/>
            </w:tcBorders>
            <w:shd w:val="clear" w:color="auto" w:fill="auto"/>
            <w:noWrap/>
            <w:hideMark/>
          </w:tcPr>
          <w:p w14:paraId="734A72FD"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06C2941F" w14:textId="77777777" w:rsidTr="00473D68">
        <w:trPr>
          <w:trHeight w:val="1575"/>
        </w:trPr>
        <w:tc>
          <w:tcPr>
            <w:tcW w:w="1963" w:type="pct"/>
            <w:tcBorders>
              <w:top w:val="nil"/>
              <w:left w:val="nil"/>
              <w:bottom w:val="nil"/>
              <w:right w:val="nil"/>
            </w:tcBorders>
            <w:shd w:val="clear" w:color="auto" w:fill="auto"/>
            <w:noWrap/>
            <w:hideMark/>
          </w:tcPr>
          <w:p w14:paraId="14DB4F0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Have you ever thought of dropping out of medical studies?</w:t>
            </w:r>
          </w:p>
        </w:tc>
        <w:tc>
          <w:tcPr>
            <w:tcW w:w="1194" w:type="pct"/>
            <w:tcBorders>
              <w:top w:val="nil"/>
              <w:left w:val="nil"/>
              <w:bottom w:val="nil"/>
              <w:right w:val="nil"/>
            </w:tcBorders>
            <w:shd w:val="clear" w:color="auto" w:fill="auto"/>
            <w:noWrap/>
            <w:hideMark/>
          </w:tcPr>
          <w:p w14:paraId="3C72AEE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16ADCAF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167 (25.2)</w:t>
            </w:r>
          </w:p>
        </w:tc>
        <w:tc>
          <w:tcPr>
            <w:tcW w:w="683" w:type="pct"/>
            <w:tcBorders>
              <w:top w:val="nil"/>
              <w:left w:val="nil"/>
              <w:bottom w:val="nil"/>
              <w:right w:val="nil"/>
            </w:tcBorders>
            <w:shd w:val="clear" w:color="auto" w:fill="auto"/>
            <w:noWrap/>
            <w:hideMark/>
          </w:tcPr>
          <w:p w14:paraId="244F10F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497 (74.8)</w:t>
            </w:r>
          </w:p>
        </w:tc>
        <w:tc>
          <w:tcPr>
            <w:tcW w:w="477" w:type="pct"/>
            <w:tcBorders>
              <w:top w:val="nil"/>
              <w:left w:val="nil"/>
              <w:bottom w:val="nil"/>
              <w:right w:val="nil"/>
            </w:tcBorders>
            <w:shd w:val="clear" w:color="auto" w:fill="auto"/>
            <w:noWrap/>
            <w:hideMark/>
          </w:tcPr>
          <w:p w14:paraId="0849801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6040158E" w14:textId="77777777" w:rsidTr="00473D68">
        <w:trPr>
          <w:trHeight w:val="270"/>
        </w:trPr>
        <w:tc>
          <w:tcPr>
            <w:tcW w:w="1963" w:type="pct"/>
            <w:tcBorders>
              <w:top w:val="nil"/>
              <w:left w:val="nil"/>
              <w:bottom w:val="nil"/>
              <w:right w:val="nil"/>
            </w:tcBorders>
            <w:shd w:val="clear" w:color="auto" w:fill="auto"/>
            <w:noWrap/>
            <w:hideMark/>
          </w:tcPr>
          <w:p w14:paraId="71B9267A"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6705FF8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6C286C0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243 (51.3)</w:t>
            </w:r>
          </w:p>
        </w:tc>
        <w:tc>
          <w:tcPr>
            <w:tcW w:w="683" w:type="pct"/>
            <w:tcBorders>
              <w:top w:val="nil"/>
              <w:left w:val="nil"/>
              <w:bottom w:val="nil"/>
              <w:right w:val="nil"/>
            </w:tcBorders>
            <w:shd w:val="clear" w:color="auto" w:fill="auto"/>
            <w:noWrap/>
            <w:hideMark/>
          </w:tcPr>
          <w:p w14:paraId="65C62DA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231 (48.7)</w:t>
            </w:r>
          </w:p>
        </w:tc>
        <w:tc>
          <w:tcPr>
            <w:tcW w:w="477" w:type="pct"/>
            <w:tcBorders>
              <w:top w:val="nil"/>
              <w:left w:val="nil"/>
              <w:bottom w:val="nil"/>
              <w:right w:val="nil"/>
            </w:tcBorders>
            <w:shd w:val="clear" w:color="auto" w:fill="auto"/>
            <w:noWrap/>
            <w:hideMark/>
          </w:tcPr>
          <w:p w14:paraId="7ED22E1D"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336BDC92" w14:textId="77777777" w:rsidTr="00473D68">
        <w:trPr>
          <w:trHeight w:val="2205"/>
        </w:trPr>
        <w:tc>
          <w:tcPr>
            <w:tcW w:w="1963" w:type="pct"/>
            <w:tcBorders>
              <w:top w:val="nil"/>
              <w:left w:val="nil"/>
              <w:bottom w:val="nil"/>
              <w:right w:val="nil"/>
            </w:tcBorders>
            <w:shd w:val="clear" w:color="auto" w:fill="auto"/>
            <w:noWrap/>
            <w:hideMark/>
          </w:tcPr>
          <w:p w14:paraId="1587CEB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Stress management training</w:t>
            </w:r>
          </w:p>
        </w:tc>
        <w:tc>
          <w:tcPr>
            <w:tcW w:w="1194" w:type="pct"/>
            <w:tcBorders>
              <w:top w:val="nil"/>
              <w:left w:val="nil"/>
              <w:bottom w:val="nil"/>
              <w:right w:val="nil"/>
            </w:tcBorders>
            <w:shd w:val="clear" w:color="auto" w:fill="auto"/>
            <w:noWrap/>
            <w:hideMark/>
          </w:tcPr>
          <w:p w14:paraId="16120C10"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4D658386"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49 (31.0)</w:t>
            </w:r>
          </w:p>
        </w:tc>
        <w:tc>
          <w:tcPr>
            <w:tcW w:w="683" w:type="pct"/>
            <w:tcBorders>
              <w:top w:val="nil"/>
              <w:left w:val="nil"/>
              <w:bottom w:val="nil"/>
              <w:right w:val="nil"/>
            </w:tcBorders>
            <w:shd w:val="clear" w:color="auto" w:fill="auto"/>
            <w:noWrap/>
            <w:hideMark/>
          </w:tcPr>
          <w:p w14:paraId="4A7390F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109 (69.0)</w:t>
            </w:r>
          </w:p>
        </w:tc>
        <w:tc>
          <w:tcPr>
            <w:tcW w:w="477" w:type="pct"/>
            <w:tcBorders>
              <w:top w:val="nil"/>
              <w:left w:val="nil"/>
              <w:bottom w:val="nil"/>
              <w:right w:val="nil"/>
            </w:tcBorders>
            <w:shd w:val="clear" w:color="auto" w:fill="auto"/>
            <w:noWrap/>
            <w:hideMark/>
          </w:tcPr>
          <w:p w14:paraId="4E8DDD33"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0.157</w:t>
            </w:r>
          </w:p>
        </w:tc>
      </w:tr>
      <w:tr w:rsidR="00473D68" w:rsidRPr="006723A6" w14:paraId="4F220BE1" w14:textId="77777777" w:rsidTr="00473D68">
        <w:trPr>
          <w:trHeight w:val="270"/>
        </w:trPr>
        <w:tc>
          <w:tcPr>
            <w:tcW w:w="1963" w:type="pct"/>
            <w:tcBorders>
              <w:top w:val="nil"/>
              <w:left w:val="nil"/>
              <w:bottom w:val="nil"/>
              <w:right w:val="nil"/>
            </w:tcBorders>
            <w:shd w:val="clear" w:color="auto" w:fill="auto"/>
            <w:noWrap/>
            <w:hideMark/>
          </w:tcPr>
          <w:p w14:paraId="4BF9AE38"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449D8AB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6AE039D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361 (36.8)</w:t>
            </w:r>
          </w:p>
        </w:tc>
        <w:tc>
          <w:tcPr>
            <w:tcW w:w="683" w:type="pct"/>
            <w:tcBorders>
              <w:top w:val="nil"/>
              <w:left w:val="nil"/>
              <w:bottom w:val="nil"/>
              <w:right w:val="nil"/>
            </w:tcBorders>
            <w:shd w:val="clear" w:color="auto" w:fill="auto"/>
            <w:noWrap/>
            <w:hideMark/>
          </w:tcPr>
          <w:p w14:paraId="3716F9D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619 (63.2)</w:t>
            </w:r>
          </w:p>
        </w:tc>
        <w:tc>
          <w:tcPr>
            <w:tcW w:w="477" w:type="pct"/>
            <w:tcBorders>
              <w:top w:val="nil"/>
              <w:left w:val="nil"/>
              <w:bottom w:val="nil"/>
              <w:right w:val="nil"/>
            </w:tcBorders>
            <w:shd w:val="clear" w:color="auto" w:fill="auto"/>
            <w:noWrap/>
            <w:hideMark/>
          </w:tcPr>
          <w:p w14:paraId="077C85B4"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38ED4F8D" w14:textId="77777777" w:rsidTr="00473D68">
        <w:trPr>
          <w:trHeight w:val="945"/>
        </w:trPr>
        <w:tc>
          <w:tcPr>
            <w:tcW w:w="1963" w:type="pct"/>
            <w:tcBorders>
              <w:top w:val="nil"/>
              <w:left w:val="nil"/>
              <w:bottom w:val="nil"/>
              <w:right w:val="nil"/>
            </w:tcBorders>
            <w:shd w:val="clear" w:color="auto" w:fill="auto"/>
            <w:noWrap/>
            <w:hideMark/>
          </w:tcPr>
          <w:p w14:paraId="682E8722"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Have you ever visited a psychiatrist?</w:t>
            </w:r>
          </w:p>
        </w:tc>
        <w:tc>
          <w:tcPr>
            <w:tcW w:w="1194" w:type="pct"/>
            <w:tcBorders>
              <w:top w:val="nil"/>
              <w:left w:val="nil"/>
              <w:bottom w:val="nil"/>
              <w:right w:val="nil"/>
            </w:tcBorders>
            <w:shd w:val="clear" w:color="auto" w:fill="auto"/>
            <w:noWrap/>
            <w:hideMark/>
          </w:tcPr>
          <w:p w14:paraId="5C031FB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bottom w:val="nil"/>
              <w:right w:val="nil"/>
            </w:tcBorders>
            <w:shd w:val="clear" w:color="auto" w:fill="auto"/>
            <w:noWrap/>
            <w:hideMark/>
          </w:tcPr>
          <w:p w14:paraId="7EE536D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51 (22.4)</w:t>
            </w:r>
          </w:p>
        </w:tc>
        <w:tc>
          <w:tcPr>
            <w:tcW w:w="683" w:type="pct"/>
            <w:tcBorders>
              <w:top w:val="nil"/>
              <w:left w:val="nil"/>
              <w:bottom w:val="nil"/>
              <w:right w:val="nil"/>
            </w:tcBorders>
            <w:shd w:val="clear" w:color="auto" w:fill="auto"/>
            <w:noWrap/>
            <w:hideMark/>
          </w:tcPr>
          <w:p w14:paraId="3A7634F1"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177 (77.6)</w:t>
            </w:r>
          </w:p>
        </w:tc>
        <w:tc>
          <w:tcPr>
            <w:tcW w:w="477" w:type="pct"/>
            <w:tcBorders>
              <w:top w:val="nil"/>
              <w:left w:val="nil"/>
              <w:bottom w:val="nil"/>
              <w:right w:val="nil"/>
            </w:tcBorders>
            <w:shd w:val="clear" w:color="auto" w:fill="auto"/>
            <w:noWrap/>
            <w:hideMark/>
          </w:tcPr>
          <w:p w14:paraId="63D9E32E"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385524EB" w14:textId="77777777" w:rsidTr="00473D68">
        <w:trPr>
          <w:trHeight w:val="270"/>
        </w:trPr>
        <w:tc>
          <w:tcPr>
            <w:tcW w:w="1963" w:type="pct"/>
            <w:tcBorders>
              <w:top w:val="nil"/>
              <w:left w:val="nil"/>
              <w:bottom w:val="nil"/>
              <w:right w:val="nil"/>
            </w:tcBorders>
            <w:shd w:val="clear" w:color="auto" w:fill="auto"/>
            <w:noWrap/>
            <w:hideMark/>
          </w:tcPr>
          <w:p w14:paraId="0311A706"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nil"/>
              <w:right w:val="nil"/>
            </w:tcBorders>
            <w:shd w:val="clear" w:color="auto" w:fill="auto"/>
            <w:noWrap/>
            <w:hideMark/>
          </w:tcPr>
          <w:p w14:paraId="574139A4"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7C4D25B7"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359 (39.5)</w:t>
            </w:r>
          </w:p>
        </w:tc>
        <w:tc>
          <w:tcPr>
            <w:tcW w:w="683" w:type="pct"/>
            <w:tcBorders>
              <w:top w:val="nil"/>
              <w:left w:val="nil"/>
              <w:bottom w:val="nil"/>
              <w:right w:val="nil"/>
            </w:tcBorders>
            <w:shd w:val="clear" w:color="auto" w:fill="auto"/>
            <w:noWrap/>
            <w:hideMark/>
          </w:tcPr>
          <w:p w14:paraId="36ACC5DB"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551 (60.5)</w:t>
            </w:r>
          </w:p>
        </w:tc>
        <w:tc>
          <w:tcPr>
            <w:tcW w:w="477" w:type="pct"/>
            <w:tcBorders>
              <w:top w:val="nil"/>
              <w:left w:val="nil"/>
              <w:bottom w:val="nil"/>
              <w:right w:val="nil"/>
            </w:tcBorders>
            <w:shd w:val="clear" w:color="auto" w:fill="auto"/>
            <w:noWrap/>
            <w:hideMark/>
          </w:tcPr>
          <w:p w14:paraId="1D2F3D73" w14:textId="77777777" w:rsidR="00473D68" w:rsidRPr="006723A6" w:rsidRDefault="00473D68" w:rsidP="00473D68">
            <w:pPr>
              <w:spacing w:line="360" w:lineRule="auto"/>
              <w:jc w:val="both"/>
              <w:rPr>
                <w:rFonts w:ascii="Book Antiqua" w:eastAsia="SimSun" w:hAnsi="Book Antiqua" w:cs="SimSun"/>
                <w:color w:val="000000"/>
              </w:rPr>
            </w:pPr>
          </w:p>
        </w:tc>
      </w:tr>
      <w:tr w:rsidR="00473D68" w:rsidRPr="006723A6" w14:paraId="764F10C5" w14:textId="77777777" w:rsidTr="00473D68">
        <w:trPr>
          <w:trHeight w:val="945"/>
        </w:trPr>
        <w:tc>
          <w:tcPr>
            <w:tcW w:w="1963" w:type="pct"/>
            <w:tcBorders>
              <w:top w:val="nil"/>
              <w:left w:val="nil"/>
              <w:bottom w:val="nil"/>
              <w:right w:val="nil"/>
            </w:tcBorders>
            <w:shd w:val="clear" w:color="auto" w:fill="auto"/>
            <w:noWrap/>
            <w:hideMark/>
          </w:tcPr>
          <w:p w14:paraId="3576116E" w14:textId="77777777" w:rsidR="00473D68" w:rsidRPr="006723A6"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0D877C6F"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nil"/>
              <w:right w:val="nil"/>
            </w:tcBorders>
            <w:shd w:val="clear" w:color="auto" w:fill="auto"/>
            <w:noWrap/>
            <w:hideMark/>
          </w:tcPr>
          <w:p w14:paraId="21BD6F24" w14:textId="77777777" w:rsidR="00473D68" w:rsidRPr="006723A6" w:rsidRDefault="00473D68" w:rsidP="00473D68">
            <w:pPr>
              <w:spacing w:line="360" w:lineRule="auto"/>
              <w:jc w:val="both"/>
              <w:rPr>
                <w:rFonts w:ascii="Book Antiqua" w:eastAsia="SimSun" w:hAnsi="Book Antiqua" w:cs="SimSun"/>
                <w:color w:val="000000"/>
              </w:rPr>
            </w:pPr>
          </w:p>
        </w:tc>
        <w:tc>
          <w:tcPr>
            <w:tcW w:w="683" w:type="pct"/>
            <w:tcBorders>
              <w:top w:val="nil"/>
              <w:left w:val="nil"/>
              <w:bottom w:val="nil"/>
              <w:right w:val="nil"/>
            </w:tcBorders>
            <w:shd w:val="clear" w:color="auto" w:fill="auto"/>
            <w:noWrap/>
            <w:hideMark/>
          </w:tcPr>
          <w:p w14:paraId="7B5D701F" w14:textId="77777777" w:rsidR="00473D68" w:rsidRPr="006723A6" w:rsidRDefault="00473D68" w:rsidP="00473D68">
            <w:pPr>
              <w:spacing w:line="360" w:lineRule="auto"/>
              <w:jc w:val="both"/>
              <w:rPr>
                <w:rFonts w:ascii="Book Antiqua" w:eastAsia="Times New Roman" w:hAnsi="Book Antiqua"/>
              </w:rPr>
            </w:pPr>
          </w:p>
        </w:tc>
        <w:tc>
          <w:tcPr>
            <w:tcW w:w="477" w:type="pct"/>
            <w:tcBorders>
              <w:top w:val="nil"/>
              <w:left w:val="nil"/>
              <w:bottom w:val="nil"/>
              <w:right w:val="nil"/>
            </w:tcBorders>
            <w:shd w:val="clear" w:color="auto" w:fill="auto"/>
            <w:noWrap/>
            <w:hideMark/>
          </w:tcPr>
          <w:p w14:paraId="4AA3505E" w14:textId="77777777" w:rsidR="00473D68" w:rsidRPr="006723A6" w:rsidRDefault="00473D68" w:rsidP="00473D68">
            <w:pPr>
              <w:spacing w:line="360" w:lineRule="auto"/>
              <w:jc w:val="both"/>
              <w:rPr>
                <w:rFonts w:ascii="Book Antiqua" w:eastAsia="Times New Roman" w:hAnsi="Book Antiqua"/>
              </w:rPr>
            </w:pPr>
          </w:p>
        </w:tc>
      </w:tr>
      <w:tr w:rsidR="00473D68" w:rsidRPr="006723A6" w14:paraId="1FEF3D13" w14:textId="77777777" w:rsidTr="00473D68">
        <w:trPr>
          <w:trHeight w:val="375"/>
        </w:trPr>
        <w:tc>
          <w:tcPr>
            <w:tcW w:w="1963" w:type="pct"/>
            <w:tcBorders>
              <w:top w:val="nil"/>
              <w:left w:val="nil"/>
              <w:right w:val="nil"/>
            </w:tcBorders>
            <w:shd w:val="clear" w:color="auto" w:fill="auto"/>
            <w:noWrap/>
            <w:hideMark/>
          </w:tcPr>
          <w:p w14:paraId="5243419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Are you happy?</w:t>
            </w:r>
          </w:p>
        </w:tc>
        <w:tc>
          <w:tcPr>
            <w:tcW w:w="1194" w:type="pct"/>
            <w:tcBorders>
              <w:top w:val="nil"/>
              <w:left w:val="nil"/>
              <w:right w:val="nil"/>
            </w:tcBorders>
            <w:shd w:val="clear" w:color="auto" w:fill="auto"/>
            <w:noWrap/>
            <w:hideMark/>
          </w:tcPr>
          <w:p w14:paraId="7938FB2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Yes</w:t>
            </w:r>
          </w:p>
        </w:tc>
        <w:tc>
          <w:tcPr>
            <w:tcW w:w="683" w:type="pct"/>
            <w:tcBorders>
              <w:top w:val="nil"/>
              <w:left w:val="nil"/>
              <w:right w:val="nil"/>
            </w:tcBorders>
            <w:shd w:val="clear" w:color="auto" w:fill="auto"/>
            <w:noWrap/>
            <w:hideMark/>
          </w:tcPr>
          <w:p w14:paraId="1A08D0B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289 (65.8)</w:t>
            </w:r>
          </w:p>
        </w:tc>
        <w:tc>
          <w:tcPr>
            <w:tcW w:w="683" w:type="pct"/>
            <w:tcBorders>
              <w:top w:val="nil"/>
              <w:left w:val="nil"/>
              <w:right w:val="nil"/>
            </w:tcBorders>
            <w:shd w:val="clear" w:color="auto" w:fill="auto"/>
            <w:noWrap/>
            <w:hideMark/>
          </w:tcPr>
          <w:p w14:paraId="5F3B5DD5"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150 (34.2)</w:t>
            </w:r>
          </w:p>
        </w:tc>
        <w:tc>
          <w:tcPr>
            <w:tcW w:w="477" w:type="pct"/>
            <w:tcBorders>
              <w:top w:val="nil"/>
              <w:left w:val="nil"/>
              <w:right w:val="nil"/>
            </w:tcBorders>
            <w:shd w:val="clear" w:color="auto" w:fill="auto"/>
            <w:noWrap/>
            <w:hideMark/>
          </w:tcPr>
          <w:p w14:paraId="038BA96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150D26DF" w14:textId="77777777" w:rsidTr="00473D68">
        <w:trPr>
          <w:trHeight w:val="270"/>
        </w:trPr>
        <w:tc>
          <w:tcPr>
            <w:tcW w:w="1963" w:type="pct"/>
            <w:tcBorders>
              <w:top w:val="nil"/>
              <w:left w:val="nil"/>
              <w:bottom w:val="single" w:sz="4" w:space="0" w:color="auto"/>
              <w:right w:val="nil"/>
            </w:tcBorders>
            <w:shd w:val="clear" w:color="auto" w:fill="auto"/>
            <w:noWrap/>
            <w:hideMark/>
          </w:tcPr>
          <w:p w14:paraId="3806B527" w14:textId="77777777" w:rsidR="00473D68" w:rsidRPr="006723A6" w:rsidRDefault="00473D68" w:rsidP="00473D68">
            <w:pPr>
              <w:spacing w:line="360" w:lineRule="auto"/>
              <w:jc w:val="both"/>
              <w:rPr>
                <w:rFonts w:ascii="Book Antiqua" w:eastAsia="SimSun" w:hAnsi="Book Antiqua" w:cs="SimSun"/>
                <w:color w:val="000000"/>
              </w:rPr>
            </w:pPr>
          </w:p>
        </w:tc>
        <w:tc>
          <w:tcPr>
            <w:tcW w:w="1194" w:type="pct"/>
            <w:tcBorders>
              <w:top w:val="nil"/>
              <w:left w:val="nil"/>
              <w:bottom w:val="single" w:sz="4" w:space="0" w:color="auto"/>
              <w:right w:val="nil"/>
            </w:tcBorders>
            <w:shd w:val="clear" w:color="auto" w:fill="auto"/>
            <w:noWrap/>
            <w:hideMark/>
          </w:tcPr>
          <w:p w14:paraId="74607C4C"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No</w:t>
            </w:r>
          </w:p>
        </w:tc>
        <w:tc>
          <w:tcPr>
            <w:tcW w:w="683" w:type="pct"/>
            <w:tcBorders>
              <w:top w:val="nil"/>
              <w:left w:val="nil"/>
              <w:bottom w:val="single" w:sz="4" w:space="0" w:color="auto"/>
              <w:right w:val="nil"/>
            </w:tcBorders>
            <w:shd w:val="clear" w:color="auto" w:fill="auto"/>
            <w:noWrap/>
            <w:hideMark/>
          </w:tcPr>
          <w:p w14:paraId="348D555D"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121 (17.3)</w:t>
            </w:r>
          </w:p>
        </w:tc>
        <w:tc>
          <w:tcPr>
            <w:tcW w:w="683" w:type="pct"/>
            <w:tcBorders>
              <w:top w:val="nil"/>
              <w:left w:val="nil"/>
              <w:bottom w:val="single" w:sz="4" w:space="0" w:color="auto"/>
              <w:right w:val="nil"/>
            </w:tcBorders>
            <w:shd w:val="clear" w:color="auto" w:fill="auto"/>
            <w:noWrap/>
            <w:hideMark/>
          </w:tcPr>
          <w:p w14:paraId="2D109E0A" w14:textId="77777777" w:rsidR="00473D68" w:rsidRPr="006723A6" w:rsidRDefault="00473D68" w:rsidP="00473D68">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578 (82.7)</w:t>
            </w:r>
          </w:p>
        </w:tc>
        <w:tc>
          <w:tcPr>
            <w:tcW w:w="477" w:type="pct"/>
            <w:tcBorders>
              <w:top w:val="nil"/>
              <w:left w:val="nil"/>
              <w:bottom w:val="single" w:sz="4" w:space="0" w:color="auto"/>
              <w:right w:val="nil"/>
            </w:tcBorders>
            <w:shd w:val="clear" w:color="auto" w:fill="auto"/>
            <w:noWrap/>
            <w:hideMark/>
          </w:tcPr>
          <w:p w14:paraId="718BA385" w14:textId="77777777" w:rsidR="00473D68" w:rsidRPr="006723A6" w:rsidRDefault="00473D68" w:rsidP="00473D68">
            <w:pPr>
              <w:spacing w:line="360" w:lineRule="auto"/>
              <w:jc w:val="both"/>
              <w:rPr>
                <w:rFonts w:ascii="Book Antiqua" w:eastAsia="SimSun" w:hAnsi="Book Antiqua" w:cs="SimSun"/>
                <w:color w:val="000000"/>
              </w:rPr>
            </w:pPr>
          </w:p>
        </w:tc>
      </w:tr>
    </w:tbl>
    <w:p w14:paraId="432AB18B" w14:textId="77777777" w:rsidR="00473D68" w:rsidRDefault="00473D68" w:rsidP="00473D68">
      <w:pPr>
        <w:spacing w:line="360" w:lineRule="auto"/>
        <w:jc w:val="both"/>
        <w:rPr>
          <w:rFonts w:ascii="Book Antiqua" w:hAnsi="Book Antiqua"/>
          <w:b/>
          <w:bCs/>
        </w:rPr>
        <w:sectPr w:rsidR="00473D68">
          <w:pgSz w:w="11906" w:h="16838"/>
          <w:pgMar w:top="1440" w:right="1800" w:bottom="1440" w:left="1800" w:header="851" w:footer="992" w:gutter="0"/>
          <w:cols w:space="425"/>
          <w:docGrid w:type="lines" w:linePitch="312"/>
        </w:sectPr>
      </w:pPr>
    </w:p>
    <w:p w14:paraId="7FE3E81F" w14:textId="59C3CCA6" w:rsidR="00473D68" w:rsidRPr="00473D68" w:rsidRDefault="00473D68" w:rsidP="00473D68">
      <w:pPr>
        <w:spacing w:line="360" w:lineRule="auto"/>
        <w:jc w:val="both"/>
        <w:rPr>
          <w:rFonts w:ascii="Book Antiqua" w:hAnsi="Book Antiqua"/>
          <w:b/>
          <w:bCs/>
        </w:rPr>
      </w:pPr>
      <w:r w:rsidRPr="00473D68">
        <w:rPr>
          <w:rFonts w:ascii="Book Antiqua" w:hAnsi="Book Antiqua"/>
          <w:b/>
          <w:bCs/>
        </w:rPr>
        <w:lastRenderedPageBreak/>
        <w:t>Table 4 Binary logistic regression analysis of association between the sample and depression symptoms</w:t>
      </w:r>
    </w:p>
    <w:tbl>
      <w:tblPr>
        <w:tblW w:w="5000" w:type="pct"/>
        <w:tblLook w:val="04A0" w:firstRow="1" w:lastRow="0" w:firstColumn="1" w:lastColumn="0" w:noHBand="0" w:noVBand="1"/>
      </w:tblPr>
      <w:tblGrid>
        <w:gridCol w:w="2552"/>
        <w:gridCol w:w="1796"/>
        <w:gridCol w:w="1218"/>
        <w:gridCol w:w="1522"/>
        <w:gridCol w:w="1218"/>
      </w:tblGrid>
      <w:tr w:rsidR="00473D68" w:rsidRPr="00473D68" w14:paraId="3FB8B337" w14:textId="77777777" w:rsidTr="00473D68">
        <w:trPr>
          <w:trHeight w:val="330"/>
        </w:trPr>
        <w:tc>
          <w:tcPr>
            <w:tcW w:w="2617" w:type="pct"/>
            <w:gridSpan w:val="2"/>
            <w:tcBorders>
              <w:top w:val="single" w:sz="4" w:space="0" w:color="auto"/>
              <w:left w:val="nil"/>
              <w:bottom w:val="single" w:sz="4" w:space="0" w:color="auto"/>
              <w:right w:val="nil"/>
            </w:tcBorders>
            <w:shd w:val="clear" w:color="auto" w:fill="auto"/>
            <w:noWrap/>
            <w:vAlign w:val="center"/>
            <w:hideMark/>
          </w:tcPr>
          <w:p w14:paraId="654CE8D1" w14:textId="77777777" w:rsidR="00473D68" w:rsidRPr="006723A6" w:rsidRDefault="00473D68" w:rsidP="00DD7020">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Characteristic</w:t>
            </w:r>
          </w:p>
        </w:tc>
        <w:tc>
          <w:tcPr>
            <w:tcW w:w="733" w:type="pct"/>
            <w:tcBorders>
              <w:top w:val="single" w:sz="4" w:space="0" w:color="auto"/>
              <w:left w:val="nil"/>
              <w:bottom w:val="single" w:sz="4" w:space="0" w:color="auto"/>
              <w:right w:val="nil"/>
            </w:tcBorders>
            <w:shd w:val="clear" w:color="auto" w:fill="auto"/>
            <w:noWrap/>
            <w:vAlign w:val="center"/>
            <w:hideMark/>
          </w:tcPr>
          <w:p w14:paraId="528C87FF" w14:textId="77777777" w:rsidR="00473D68" w:rsidRPr="006723A6" w:rsidRDefault="00473D68" w:rsidP="00DD7020">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Exp (B)</w:t>
            </w:r>
          </w:p>
        </w:tc>
        <w:tc>
          <w:tcPr>
            <w:tcW w:w="916" w:type="pct"/>
            <w:tcBorders>
              <w:top w:val="single" w:sz="4" w:space="0" w:color="auto"/>
              <w:left w:val="nil"/>
              <w:bottom w:val="single" w:sz="4" w:space="0" w:color="auto"/>
              <w:right w:val="nil"/>
            </w:tcBorders>
            <w:shd w:val="clear" w:color="auto" w:fill="auto"/>
            <w:noWrap/>
            <w:vAlign w:val="center"/>
            <w:hideMark/>
          </w:tcPr>
          <w:p w14:paraId="744A14F4" w14:textId="77777777" w:rsidR="00473D68" w:rsidRPr="006723A6" w:rsidRDefault="00473D68" w:rsidP="00DD7020">
            <w:pPr>
              <w:spacing w:line="360" w:lineRule="auto"/>
              <w:jc w:val="both"/>
              <w:rPr>
                <w:rFonts w:ascii="Book Antiqua" w:eastAsia="SimSun" w:hAnsi="Book Antiqua" w:cs="SimSun"/>
                <w:b/>
                <w:bCs/>
                <w:color w:val="000000"/>
              </w:rPr>
            </w:pPr>
            <w:r w:rsidRPr="006723A6">
              <w:rPr>
                <w:rFonts w:ascii="Book Antiqua" w:eastAsia="SimSun" w:hAnsi="Book Antiqua" w:cs="SimSun"/>
                <w:b/>
                <w:bCs/>
                <w:color w:val="000000"/>
                <w:lang w:val="fr-FR"/>
              </w:rPr>
              <w:t>95%CI</w:t>
            </w:r>
          </w:p>
        </w:tc>
        <w:tc>
          <w:tcPr>
            <w:tcW w:w="733" w:type="pct"/>
            <w:tcBorders>
              <w:top w:val="single" w:sz="4" w:space="0" w:color="auto"/>
              <w:left w:val="nil"/>
              <w:bottom w:val="single" w:sz="4" w:space="0" w:color="auto"/>
              <w:right w:val="nil"/>
            </w:tcBorders>
            <w:shd w:val="clear" w:color="auto" w:fill="auto"/>
            <w:noWrap/>
            <w:vAlign w:val="center"/>
            <w:hideMark/>
          </w:tcPr>
          <w:p w14:paraId="5912D43E" w14:textId="77777777" w:rsidR="00473D68" w:rsidRPr="006723A6" w:rsidRDefault="00473D68" w:rsidP="00DD7020">
            <w:pPr>
              <w:spacing w:line="360" w:lineRule="auto"/>
              <w:jc w:val="both"/>
              <w:rPr>
                <w:rFonts w:ascii="Book Antiqua" w:eastAsia="SimSun" w:hAnsi="Book Antiqua" w:cs="SimSun"/>
                <w:b/>
                <w:bCs/>
                <w:color w:val="000000"/>
              </w:rPr>
            </w:pPr>
            <w:r w:rsidRPr="006723A6">
              <w:rPr>
                <w:rFonts w:ascii="Book Antiqua" w:eastAsia="SimSun" w:hAnsi="Book Antiqua" w:cs="SimSun"/>
                <w:b/>
                <w:bCs/>
                <w:i/>
                <w:iCs/>
                <w:color w:val="000000"/>
                <w:lang w:val="fr-FR"/>
              </w:rPr>
              <w:t>P</w:t>
            </w:r>
            <w:r w:rsidRPr="006723A6">
              <w:rPr>
                <w:rFonts w:ascii="Book Antiqua" w:eastAsia="SimSun" w:hAnsi="Book Antiqua" w:cs="SimSun"/>
                <w:b/>
                <w:bCs/>
                <w:color w:val="000000"/>
                <w:lang w:val="fr-FR"/>
              </w:rPr>
              <w:t xml:space="preserve"> value</w:t>
            </w:r>
          </w:p>
        </w:tc>
      </w:tr>
      <w:tr w:rsidR="00473D68" w:rsidRPr="006723A6" w14:paraId="09D2B74E" w14:textId="77777777" w:rsidTr="00473D68">
        <w:trPr>
          <w:trHeight w:val="270"/>
        </w:trPr>
        <w:tc>
          <w:tcPr>
            <w:tcW w:w="1536" w:type="pct"/>
            <w:tcBorders>
              <w:top w:val="single" w:sz="4" w:space="0" w:color="auto"/>
              <w:left w:val="nil"/>
              <w:bottom w:val="nil"/>
              <w:right w:val="nil"/>
            </w:tcBorders>
            <w:shd w:val="clear" w:color="auto" w:fill="auto"/>
            <w:noWrap/>
            <w:vAlign w:val="center"/>
            <w:hideMark/>
          </w:tcPr>
          <w:p w14:paraId="2BC00C17"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Gender</w:t>
            </w:r>
          </w:p>
        </w:tc>
        <w:tc>
          <w:tcPr>
            <w:tcW w:w="1081" w:type="pct"/>
            <w:tcBorders>
              <w:top w:val="single" w:sz="4" w:space="0" w:color="auto"/>
              <w:left w:val="nil"/>
              <w:bottom w:val="nil"/>
              <w:right w:val="nil"/>
            </w:tcBorders>
            <w:shd w:val="clear" w:color="auto" w:fill="auto"/>
            <w:noWrap/>
            <w:vAlign w:val="center"/>
            <w:hideMark/>
          </w:tcPr>
          <w:p w14:paraId="019C904C" w14:textId="77777777" w:rsidR="00473D68" w:rsidRPr="006723A6" w:rsidRDefault="00473D68" w:rsidP="00DD7020">
            <w:pPr>
              <w:spacing w:line="360" w:lineRule="auto"/>
              <w:jc w:val="both"/>
              <w:rPr>
                <w:rFonts w:ascii="Book Antiqua" w:eastAsia="SimSun" w:hAnsi="Book Antiqua" w:cs="SimSun"/>
                <w:color w:val="000000"/>
              </w:rPr>
            </w:pPr>
          </w:p>
        </w:tc>
        <w:tc>
          <w:tcPr>
            <w:tcW w:w="733" w:type="pct"/>
            <w:tcBorders>
              <w:top w:val="single" w:sz="4" w:space="0" w:color="auto"/>
              <w:left w:val="nil"/>
              <w:bottom w:val="nil"/>
              <w:right w:val="nil"/>
            </w:tcBorders>
            <w:shd w:val="clear" w:color="auto" w:fill="auto"/>
            <w:noWrap/>
            <w:vAlign w:val="center"/>
            <w:hideMark/>
          </w:tcPr>
          <w:p w14:paraId="6E586117"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1.544</w:t>
            </w:r>
          </w:p>
        </w:tc>
        <w:tc>
          <w:tcPr>
            <w:tcW w:w="916" w:type="pct"/>
            <w:tcBorders>
              <w:top w:val="single" w:sz="4" w:space="0" w:color="auto"/>
              <w:left w:val="nil"/>
              <w:bottom w:val="nil"/>
              <w:right w:val="nil"/>
            </w:tcBorders>
            <w:shd w:val="clear" w:color="auto" w:fill="auto"/>
            <w:noWrap/>
            <w:vAlign w:val="center"/>
            <w:hideMark/>
          </w:tcPr>
          <w:p w14:paraId="4F919303"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1.135-2.099</w:t>
            </w:r>
          </w:p>
        </w:tc>
        <w:tc>
          <w:tcPr>
            <w:tcW w:w="733" w:type="pct"/>
            <w:tcBorders>
              <w:top w:val="single" w:sz="4" w:space="0" w:color="auto"/>
              <w:left w:val="nil"/>
              <w:bottom w:val="nil"/>
              <w:right w:val="nil"/>
            </w:tcBorders>
            <w:shd w:val="clear" w:color="auto" w:fill="auto"/>
            <w:noWrap/>
            <w:vAlign w:val="center"/>
            <w:hideMark/>
          </w:tcPr>
          <w:p w14:paraId="1EC1AF6F"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0.006</w:t>
            </w:r>
          </w:p>
        </w:tc>
      </w:tr>
      <w:tr w:rsidR="00473D68" w:rsidRPr="006723A6" w14:paraId="005F6ABC" w14:textId="77777777" w:rsidTr="00473D68">
        <w:trPr>
          <w:trHeight w:val="270"/>
        </w:trPr>
        <w:tc>
          <w:tcPr>
            <w:tcW w:w="1536" w:type="pct"/>
            <w:tcBorders>
              <w:top w:val="nil"/>
              <w:left w:val="nil"/>
              <w:bottom w:val="nil"/>
              <w:right w:val="nil"/>
            </w:tcBorders>
            <w:shd w:val="clear" w:color="auto" w:fill="auto"/>
            <w:noWrap/>
            <w:vAlign w:val="center"/>
            <w:hideMark/>
          </w:tcPr>
          <w:p w14:paraId="73CEE314"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Socio-economic level</w:t>
            </w:r>
          </w:p>
        </w:tc>
        <w:tc>
          <w:tcPr>
            <w:tcW w:w="1081" w:type="pct"/>
            <w:tcBorders>
              <w:top w:val="nil"/>
              <w:left w:val="nil"/>
              <w:bottom w:val="nil"/>
              <w:right w:val="nil"/>
            </w:tcBorders>
            <w:shd w:val="clear" w:color="auto" w:fill="auto"/>
            <w:noWrap/>
            <w:vAlign w:val="center"/>
            <w:hideMark/>
          </w:tcPr>
          <w:p w14:paraId="62EA7BDC"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High</w:t>
            </w:r>
          </w:p>
        </w:tc>
        <w:tc>
          <w:tcPr>
            <w:tcW w:w="733" w:type="pct"/>
            <w:tcBorders>
              <w:top w:val="nil"/>
              <w:left w:val="nil"/>
              <w:bottom w:val="nil"/>
              <w:right w:val="nil"/>
            </w:tcBorders>
            <w:shd w:val="clear" w:color="auto" w:fill="auto"/>
            <w:noWrap/>
            <w:vAlign w:val="center"/>
            <w:hideMark/>
          </w:tcPr>
          <w:p w14:paraId="589EA207"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w:t>
            </w:r>
          </w:p>
        </w:tc>
        <w:tc>
          <w:tcPr>
            <w:tcW w:w="916" w:type="pct"/>
            <w:tcBorders>
              <w:top w:val="nil"/>
              <w:left w:val="nil"/>
              <w:bottom w:val="nil"/>
              <w:right w:val="nil"/>
            </w:tcBorders>
            <w:shd w:val="clear" w:color="auto" w:fill="auto"/>
            <w:noWrap/>
            <w:vAlign w:val="center"/>
            <w:hideMark/>
          </w:tcPr>
          <w:p w14:paraId="58BAD117" w14:textId="77777777" w:rsidR="00473D68" w:rsidRPr="006723A6" w:rsidRDefault="00473D68" w:rsidP="00DD7020">
            <w:pPr>
              <w:spacing w:line="360" w:lineRule="auto"/>
              <w:jc w:val="both"/>
              <w:rPr>
                <w:rFonts w:ascii="Book Antiqua" w:eastAsia="SimSun" w:hAnsi="Book Antiqua" w:cs="SimSun"/>
                <w:color w:val="000000"/>
              </w:rPr>
            </w:pPr>
          </w:p>
        </w:tc>
        <w:tc>
          <w:tcPr>
            <w:tcW w:w="733" w:type="pct"/>
            <w:tcBorders>
              <w:top w:val="nil"/>
              <w:left w:val="nil"/>
              <w:bottom w:val="nil"/>
              <w:right w:val="nil"/>
            </w:tcBorders>
            <w:shd w:val="clear" w:color="auto" w:fill="auto"/>
            <w:noWrap/>
            <w:vAlign w:val="center"/>
            <w:hideMark/>
          </w:tcPr>
          <w:p w14:paraId="11F44470" w14:textId="77777777" w:rsidR="00473D68" w:rsidRPr="006723A6" w:rsidRDefault="00473D68" w:rsidP="00DD7020">
            <w:pPr>
              <w:spacing w:line="360" w:lineRule="auto"/>
              <w:jc w:val="both"/>
              <w:rPr>
                <w:rFonts w:ascii="Book Antiqua" w:eastAsia="Times New Roman" w:hAnsi="Book Antiqua"/>
              </w:rPr>
            </w:pPr>
          </w:p>
        </w:tc>
      </w:tr>
      <w:tr w:rsidR="00473D68" w:rsidRPr="006723A6" w14:paraId="6C654852" w14:textId="77777777" w:rsidTr="00473D68">
        <w:trPr>
          <w:trHeight w:val="270"/>
        </w:trPr>
        <w:tc>
          <w:tcPr>
            <w:tcW w:w="1536" w:type="pct"/>
            <w:tcBorders>
              <w:top w:val="nil"/>
              <w:left w:val="nil"/>
              <w:bottom w:val="nil"/>
              <w:right w:val="nil"/>
            </w:tcBorders>
            <w:shd w:val="clear" w:color="auto" w:fill="auto"/>
            <w:noWrap/>
            <w:vAlign w:val="center"/>
            <w:hideMark/>
          </w:tcPr>
          <w:p w14:paraId="678E67FD" w14:textId="77777777" w:rsidR="00473D68" w:rsidRPr="006723A6"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5D384FDE"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Moderate</w:t>
            </w:r>
          </w:p>
        </w:tc>
        <w:tc>
          <w:tcPr>
            <w:tcW w:w="733" w:type="pct"/>
            <w:tcBorders>
              <w:top w:val="nil"/>
              <w:left w:val="nil"/>
              <w:bottom w:val="nil"/>
              <w:right w:val="nil"/>
            </w:tcBorders>
            <w:shd w:val="clear" w:color="auto" w:fill="auto"/>
            <w:noWrap/>
            <w:vAlign w:val="center"/>
            <w:hideMark/>
          </w:tcPr>
          <w:p w14:paraId="545CE2A5"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1.83</w:t>
            </w:r>
          </w:p>
        </w:tc>
        <w:tc>
          <w:tcPr>
            <w:tcW w:w="916" w:type="pct"/>
            <w:tcBorders>
              <w:top w:val="nil"/>
              <w:left w:val="nil"/>
              <w:bottom w:val="nil"/>
              <w:right w:val="nil"/>
            </w:tcBorders>
            <w:shd w:val="clear" w:color="auto" w:fill="auto"/>
            <w:noWrap/>
            <w:vAlign w:val="center"/>
            <w:hideMark/>
          </w:tcPr>
          <w:p w14:paraId="0A6FBC78"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1.276-2.633</w:t>
            </w:r>
          </w:p>
        </w:tc>
        <w:tc>
          <w:tcPr>
            <w:tcW w:w="733" w:type="pct"/>
            <w:tcBorders>
              <w:top w:val="nil"/>
              <w:left w:val="nil"/>
              <w:bottom w:val="nil"/>
              <w:right w:val="nil"/>
            </w:tcBorders>
            <w:shd w:val="clear" w:color="auto" w:fill="auto"/>
            <w:noWrap/>
            <w:vAlign w:val="center"/>
            <w:hideMark/>
          </w:tcPr>
          <w:p w14:paraId="7B9E09FA"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0.001</w:t>
            </w:r>
          </w:p>
        </w:tc>
      </w:tr>
      <w:tr w:rsidR="00473D68" w:rsidRPr="006723A6" w14:paraId="5F013F0E" w14:textId="77777777" w:rsidTr="00473D68">
        <w:trPr>
          <w:trHeight w:val="375"/>
        </w:trPr>
        <w:tc>
          <w:tcPr>
            <w:tcW w:w="1536" w:type="pct"/>
            <w:tcBorders>
              <w:top w:val="nil"/>
              <w:left w:val="nil"/>
              <w:bottom w:val="nil"/>
              <w:right w:val="nil"/>
            </w:tcBorders>
            <w:shd w:val="clear" w:color="auto" w:fill="auto"/>
            <w:noWrap/>
            <w:vAlign w:val="center"/>
            <w:hideMark/>
          </w:tcPr>
          <w:p w14:paraId="04946B40" w14:textId="77777777" w:rsidR="00473D68" w:rsidRPr="006723A6"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4CE33AA9"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Low</w:t>
            </w:r>
          </w:p>
        </w:tc>
        <w:tc>
          <w:tcPr>
            <w:tcW w:w="733" w:type="pct"/>
            <w:tcBorders>
              <w:top w:val="nil"/>
              <w:left w:val="nil"/>
              <w:bottom w:val="nil"/>
              <w:right w:val="nil"/>
            </w:tcBorders>
            <w:shd w:val="clear" w:color="auto" w:fill="auto"/>
            <w:noWrap/>
            <w:vAlign w:val="center"/>
            <w:hideMark/>
          </w:tcPr>
          <w:p w14:paraId="444E3904"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6.589</w:t>
            </w:r>
          </w:p>
        </w:tc>
        <w:tc>
          <w:tcPr>
            <w:tcW w:w="916" w:type="pct"/>
            <w:tcBorders>
              <w:top w:val="nil"/>
              <w:left w:val="nil"/>
              <w:bottom w:val="nil"/>
              <w:right w:val="nil"/>
            </w:tcBorders>
            <w:shd w:val="clear" w:color="auto" w:fill="auto"/>
            <w:noWrap/>
            <w:vAlign w:val="center"/>
            <w:hideMark/>
          </w:tcPr>
          <w:p w14:paraId="07EE1D35"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3.000-14.469</w:t>
            </w:r>
          </w:p>
        </w:tc>
        <w:tc>
          <w:tcPr>
            <w:tcW w:w="733" w:type="pct"/>
            <w:tcBorders>
              <w:top w:val="nil"/>
              <w:left w:val="nil"/>
              <w:bottom w:val="nil"/>
              <w:right w:val="nil"/>
            </w:tcBorders>
            <w:shd w:val="clear" w:color="auto" w:fill="auto"/>
            <w:noWrap/>
            <w:vAlign w:val="center"/>
            <w:hideMark/>
          </w:tcPr>
          <w:p w14:paraId="54E32A0F"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60BB52EF" w14:textId="77777777" w:rsidTr="00473D68">
        <w:trPr>
          <w:trHeight w:val="270"/>
        </w:trPr>
        <w:tc>
          <w:tcPr>
            <w:tcW w:w="2617" w:type="pct"/>
            <w:gridSpan w:val="2"/>
            <w:tcBorders>
              <w:top w:val="nil"/>
              <w:left w:val="nil"/>
              <w:bottom w:val="nil"/>
              <w:right w:val="nil"/>
            </w:tcBorders>
            <w:shd w:val="clear" w:color="auto" w:fill="auto"/>
            <w:noWrap/>
            <w:vAlign w:val="center"/>
            <w:hideMark/>
          </w:tcPr>
          <w:p w14:paraId="4DDCDE51"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History of mental illness</w:t>
            </w:r>
          </w:p>
        </w:tc>
        <w:tc>
          <w:tcPr>
            <w:tcW w:w="733" w:type="pct"/>
            <w:tcBorders>
              <w:top w:val="nil"/>
              <w:left w:val="nil"/>
              <w:bottom w:val="nil"/>
              <w:right w:val="nil"/>
            </w:tcBorders>
            <w:shd w:val="clear" w:color="auto" w:fill="auto"/>
            <w:noWrap/>
            <w:vAlign w:val="center"/>
            <w:hideMark/>
          </w:tcPr>
          <w:p w14:paraId="2D49A849"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2.693</w:t>
            </w:r>
          </w:p>
        </w:tc>
        <w:tc>
          <w:tcPr>
            <w:tcW w:w="916" w:type="pct"/>
            <w:tcBorders>
              <w:top w:val="nil"/>
              <w:left w:val="nil"/>
              <w:bottom w:val="nil"/>
              <w:right w:val="nil"/>
            </w:tcBorders>
            <w:shd w:val="clear" w:color="auto" w:fill="auto"/>
            <w:noWrap/>
            <w:vAlign w:val="center"/>
            <w:hideMark/>
          </w:tcPr>
          <w:p w14:paraId="7DC9D0B5"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1.470-4.932</w:t>
            </w:r>
          </w:p>
        </w:tc>
        <w:tc>
          <w:tcPr>
            <w:tcW w:w="733" w:type="pct"/>
            <w:tcBorders>
              <w:top w:val="nil"/>
              <w:left w:val="nil"/>
              <w:bottom w:val="nil"/>
              <w:right w:val="nil"/>
            </w:tcBorders>
            <w:shd w:val="clear" w:color="auto" w:fill="auto"/>
            <w:noWrap/>
            <w:vAlign w:val="center"/>
            <w:hideMark/>
          </w:tcPr>
          <w:p w14:paraId="4258A7F0"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0.001</w:t>
            </w:r>
          </w:p>
        </w:tc>
      </w:tr>
      <w:tr w:rsidR="00473D68" w:rsidRPr="006723A6" w14:paraId="24A6D8E2" w14:textId="77777777" w:rsidTr="00473D68">
        <w:trPr>
          <w:trHeight w:val="270"/>
        </w:trPr>
        <w:tc>
          <w:tcPr>
            <w:tcW w:w="2617" w:type="pct"/>
            <w:gridSpan w:val="2"/>
            <w:tcBorders>
              <w:top w:val="nil"/>
              <w:left w:val="nil"/>
              <w:bottom w:val="nil"/>
              <w:right w:val="nil"/>
            </w:tcBorders>
            <w:shd w:val="clear" w:color="auto" w:fill="auto"/>
            <w:noWrap/>
            <w:vAlign w:val="center"/>
            <w:hideMark/>
          </w:tcPr>
          <w:p w14:paraId="0D698DB1"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Smoking habits</w:t>
            </w:r>
          </w:p>
        </w:tc>
        <w:tc>
          <w:tcPr>
            <w:tcW w:w="733" w:type="pct"/>
            <w:tcBorders>
              <w:top w:val="nil"/>
              <w:left w:val="nil"/>
              <w:bottom w:val="nil"/>
              <w:right w:val="nil"/>
            </w:tcBorders>
            <w:shd w:val="clear" w:color="auto" w:fill="auto"/>
            <w:noWrap/>
            <w:vAlign w:val="center"/>
            <w:hideMark/>
          </w:tcPr>
          <w:p w14:paraId="256D843D"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1.669</w:t>
            </w:r>
          </w:p>
        </w:tc>
        <w:tc>
          <w:tcPr>
            <w:tcW w:w="916" w:type="pct"/>
            <w:tcBorders>
              <w:top w:val="nil"/>
              <w:left w:val="nil"/>
              <w:bottom w:val="nil"/>
              <w:right w:val="nil"/>
            </w:tcBorders>
            <w:shd w:val="clear" w:color="auto" w:fill="auto"/>
            <w:noWrap/>
            <w:vAlign w:val="center"/>
            <w:hideMark/>
          </w:tcPr>
          <w:p w14:paraId="7576CFD4"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1.123-2.481</w:t>
            </w:r>
          </w:p>
        </w:tc>
        <w:tc>
          <w:tcPr>
            <w:tcW w:w="733" w:type="pct"/>
            <w:tcBorders>
              <w:top w:val="nil"/>
              <w:left w:val="nil"/>
              <w:bottom w:val="nil"/>
              <w:right w:val="nil"/>
            </w:tcBorders>
            <w:shd w:val="clear" w:color="auto" w:fill="auto"/>
            <w:noWrap/>
            <w:vAlign w:val="center"/>
            <w:hideMark/>
          </w:tcPr>
          <w:p w14:paraId="6A0FF6A4"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0.011</w:t>
            </w:r>
          </w:p>
        </w:tc>
      </w:tr>
      <w:tr w:rsidR="00473D68" w:rsidRPr="006723A6" w14:paraId="7004B342" w14:textId="77777777" w:rsidTr="00473D68">
        <w:trPr>
          <w:trHeight w:val="270"/>
        </w:trPr>
        <w:tc>
          <w:tcPr>
            <w:tcW w:w="1536" w:type="pct"/>
            <w:tcBorders>
              <w:top w:val="nil"/>
              <w:left w:val="nil"/>
              <w:bottom w:val="nil"/>
              <w:right w:val="nil"/>
            </w:tcBorders>
            <w:shd w:val="clear" w:color="auto" w:fill="auto"/>
            <w:noWrap/>
            <w:vAlign w:val="center"/>
            <w:hideMark/>
          </w:tcPr>
          <w:p w14:paraId="2FDB1438"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Grade</w:t>
            </w:r>
          </w:p>
        </w:tc>
        <w:tc>
          <w:tcPr>
            <w:tcW w:w="1081" w:type="pct"/>
            <w:tcBorders>
              <w:top w:val="nil"/>
              <w:left w:val="nil"/>
              <w:bottom w:val="nil"/>
              <w:right w:val="nil"/>
            </w:tcBorders>
            <w:shd w:val="clear" w:color="auto" w:fill="auto"/>
            <w:noWrap/>
            <w:vAlign w:val="center"/>
            <w:hideMark/>
          </w:tcPr>
          <w:p w14:paraId="02A37D94"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1</w:t>
            </w:r>
          </w:p>
        </w:tc>
        <w:tc>
          <w:tcPr>
            <w:tcW w:w="733" w:type="pct"/>
            <w:tcBorders>
              <w:top w:val="nil"/>
              <w:left w:val="nil"/>
              <w:bottom w:val="nil"/>
              <w:right w:val="nil"/>
            </w:tcBorders>
            <w:shd w:val="clear" w:color="auto" w:fill="auto"/>
            <w:noWrap/>
            <w:vAlign w:val="center"/>
            <w:hideMark/>
          </w:tcPr>
          <w:p w14:paraId="55154EB3"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w:t>
            </w:r>
          </w:p>
        </w:tc>
        <w:tc>
          <w:tcPr>
            <w:tcW w:w="916" w:type="pct"/>
            <w:tcBorders>
              <w:top w:val="nil"/>
              <w:left w:val="nil"/>
              <w:bottom w:val="nil"/>
              <w:right w:val="nil"/>
            </w:tcBorders>
            <w:shd w:val="clear" w:color="auto" w:fill="auto"/>
            <w:noWrap/>
            <w:vAlign w:val="center"/>
            <w:hideMark/>
          </w:tcPr>
          <w:p w14:paraId="2D790681" w14:textId="77777777" w:rsidR="00473D68" w:rsidRPr="006723A6" w:rsidRDefault="00473D68" w:rsidP="00DD7020">
            <w:pPr>
              <w:spacing w:line="360" w:lineRule="auto"/>
              <w:jc w:val="both"/>
              <w:rPr>
                <w:rFonts w:ascii="Book Antiqua" w:eastAsia="SimSun" w:hAnsi="Book Antiqua" w:cs="SimSun"/>
                <w:color w:val="000000"/>
              </w:rPr>
            </w:pPr>
          </w:p>
        </w:tc>
        <w:tc>
          <w:tcPr>
            <w:tcW w:w="733" w:type="pct"/>
            <w:tcBorders>
              <w:top w:val="nil"/>
              <w:left w:val="nil"/>
              <w:bottom w:val="nil"/>
              <w:right w:val="nil"/>
            </w:tcBorders>
            <w:shd w:val="clear" w:color="auto" w:fill="auto"/>
            <w:noWrap/>
            <w:vAlign w:val="center"/>
            <w:hideMark/>
          </w:tcPr>
          <w:p w14:paraId="16FB5104" w14:textId="77777777" w:rsidR="00473D68" w:rsidRPr="006723A6" w:rsidRDefault="00473D68" w:rsidP="00DD7020">
            <w:pPr>
              <w:spacing w:line="360" w:lineRule="auto"/>
              <w:jc w:val="both"/>
              <w:rPr>
                <w:rFonts w:ascii="Book Antiqua" w:eastAsia="Times New Roman" w:hAnsi="Book Antiqua"/>
              </w:rPr>
            </w:pPr>
          </w:p>
        </w:tc>
      </w:tr>
      <w:tr w:rsidR="00473D68" w:rsidRPr="006723A6" w14:paraId="6951B5C5" w14:textId="77777777" w:rsidTr="00473D68">
        <w:trPr>
          <w:trHeight w:val="270"/>
        </w:trPr>
        <w:tc>
          <w:tcPr>
            <w:tcW w:w="1536" w:type="pct"/>
            <w:tcBorders>
              <w:top w:val="nil"/>
              <w:left w:val="nil"/>
              <w:bottom w:val="nil"/>
              <w:right w:val="nil"/>
            </w:tcBorders>
            <w:shd w:val="clear" w:color="auto" w:fill="auto"/>
            <w:noWrap/>
            <w:vAlign w:val="center"/>
            <w:hideMark/>
          </w:tcPr>
          <w:p w14:paraId="7F5DCB7B" w14:textId="77777777" w:rsidR="00473D68" w:rsidRPr="006723A6"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4C542C16"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2</w:t>
            </w:r>
          </w:p>
        </w:tc>
        <w:tc>
          <w:tcPr>
            <w:tcW w:w="733" w:type="pct"/>
            <w:tcBorders>
              <w:top w:val="nil"/>
              <w:left w:val="nil"/>
              <w:bottom w:val="nil"/>
              <w:right w:val="nil"/>
            </w:tcBorders>
            <w:shd w:val="clear" w:color="auto" w:fill="auto"/>
            <w:noWrap/>
            <w:vAlign w:val="center"/>
            <w:hideMark/>
          </w:tcPr>
          <w:p w14:paraId="542C3251"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0.991</w:t>
            </w:r>
          </w:p>
        </w:tc>
        <w:tc>
          <w:tcPr>
            <w:tcW w:w="916" w:type="pct"/>
            <w:tcBorders>
              <w:top w:val="nil"/>
              <w:left w:val="nil"/>
              <w:bottom w:val="nil"/>
              <w:right w:val="nil"/>
            </w:tcBorders>
            <w:shd w:val="clear" w:color="auto" w:fill="auto"/>
            <w:noWrap/>
            <w:vAlign w:val="center"/>
            <w:hideMark/>
          </w:tcPr>
          <w:p w14:paraId="3E931D99"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0.653-1.504</w:t>
            </w:r>
          </w:p>
        </w:tc>
        <w:tc>
          <w:tcPr>
            <w:tcW w:w="733" w:type="pct"/>
            <w:tcBorders>
              <w:top w:val="nil"/>
              <w:left w:val="nil"/>
              <w:bottom w:val="nil"/>
              <w:right w:val="nil"/>
            </w:tcBorders>
            <w:shd w:val="clear" w:color="auto" w:fill="auto"/>
            <w:noWrap/>
            <w:vAlign w:val="center"/>
            <w:hideMark/>
          </w:tcPr>
          <w:p w14:paraId="2CE35E0F"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0.966</w:t>
            </w:r>
          </w:p>
        </w:tc>
      </w:tr>
      <w:tr w:rsidR="00473D68" w:rsidRPr="006723A6" w14:paraId="6764EF74" w14:textId="77777777" w:rsidTr="00473D68">
        <w:trPr>
          <w:trHeight w:val="270"/>
        </w:trPr>
        <w:tc>
          <w:tcPr>
            <w:tcW w:w="1536" w:type="pct"/>
            <w:tcBorders>
              <w:top w:val="nil"/>
              <w:left w:val="nil"/>
              <w:bottom w:val="nil"/>
              <w:right w:val="nil"/>
            </w:tcBorders>
            <w:shd w:val="clear" w:color="auto" w:fill="auto"/>
            <w:noWrap/>
            <w:vAlign w:val="center"/>
            <w:hideMark/>
          </w:tcPr>
          <w:p w14:paraId="7EB7329C" w14:textId="77777777" w:rsidR="00473D68" w:rsidRPr="006723A6"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551D8807"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3</w:t>
            </w:r>
          </w:p>
        </w:tc>
        <w:tc>
          <w:tcPr>
            <w:tcW w:w="733" w:type="pct"/>
            <w:tcBorders>
              <w:top w:val="nil"/>
              <w:left w:val="nil"/>
              <w:bottom w:val="nil"/>
              <w:right w:val="nil"/>
            </w:tcBorders>
            <w:shd w:val="clear" w:color="auto" w:fill="auto"/>
            <w:noWrap/>
            <w:vAlign w:val="center"/>
            <w:hideMark/>
          </w:tcPr>
          <w:p w14:paraId="68F84A09"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0.796</w:t>
            </w:r>
          </w:p>
        </w:tc>
        <w:tc>
          <w:tcPr>
            <w:tcW w:w="916" w:type="pct"/>
            <w:tcBorders>
              <w:top w:val="nil"/>
              <w:left w:val="nil"/>
              <w:bottom w:val="nil"/>
              <w:right w:val="nil"/>
            </w:tcBorders>
            <w:shd w:val="clear" w:color="auto" w:fill="auto"/>
            <w:noWrap/>
            <w:vAlign w:val="center"/>
            <w:hideMark/>
          </w:tcPr>
          <w:p w14:paraId="183D1EC7"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0.523-1.213</w:t>
            </w:r>
          </w:p>
        </w:tc>
        <w:tc>
          <w:tcPr>
            <w:tcW w:w="733" w:type="pct"/>
            <w:tcBorders>
              <w:top w:val="nil"/>
              <w:left w:val="nil"/>
              <w:bottom w:val="nil"/>
              <w:right w:val="nil"/>
            </w:tcBorders>
            <w:shd w:val="clear" w:color="auto" w:fill="auto"/>
            <w:noWrap/>
            <w:vAlign w:val="center"/>
            <w:hideMark/>
          </w:tcPr>
          <w:p w14:paraId="7BD27428"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0.288</w:t>
            </w:r>
          </w:p>
        </w:tc>
      </w:tr>
      <w:tr w:rsidR="00473D68" w:rsidRPr="006723A6" w14:paraId="1AA024DA" w14:textId="77777777" w:rsidTr="00473D68">
        <w:trPr>
          <w:trHeight w:val="270"/>
        </w:trPr>
        <w:tc>
          <w:tcPr>
            <w:tcW w:w="1536" w:type="pct"/>
            <w:tcBorders>
              <w:top w:val="nil"/>
              <w:left w:val="nil"/>
              <w:bottom w:val="nil"/>
              <w:right w:val="nil"/>
            </w:tcBorders>
            <w:shd w:val="clear" w:color="auto" w:fill="auto"/>
            <w:noWrap/>
            <w:vAlign w:val="center"/>
            <w:hideMark/>
          </w:tcPr>
          <w:p w14:paraId="264314E7" w14:textId="77777777" w:rsidR="00473D68" w:rsidRPr="006723A6"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76859AA3"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4</w:t>
            </w:r>
          </w:p>
        </w:tc>
        <w:tc>
          <w:tcPr>
            <w:tcW w:w="733" w:type="pct"/>
            <w:tcBorders>
              <w:top w:val="nil"/>
              <w:left w:val="nil"/>
              <w:bottom w:val="nil"/>
              <w:right w:val="nil"/>
            </w:tcBorders>
            <w:shd w:val="clear" w:color="auto" w:fill="auto"/>
            <w:noWrap/>
            <w:vAlign w:val="center"/>
            <w:hideMark/>
          </w:tcPr>
          <w:p w14:paraId="7E8A4C4F"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0.918</w:t>
            </w:r>
          </w:p>
        </w:tc>
        <w:tc>
          <w:tcPr>
            <w:tcW w:w="916" w:type="pct"/>
            <w:tcBorders>
              <w:top w:val="nil"/>
              <w:left w:val="nil"/>
              <w:bottom w:val="nil"/>
              <w:right w:val="nil"/>
            </w:tcBorders>
            <w:shd w:val="clear" w:color="auto" w:fill="auto"/>
            <w:noWrap/>
            <w:vAlign w:val="center"/>
            <w:hideMark/>
          </w:tcPr>
          <w:p w14:paraId="1A9E5E86"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0.584-1.444</w:t>
            </w:r>
          </w:p>
        </w:tc>
        <w:tc>
          <w:tcPr>
            <w:tcW w:w="733" w:type="pct"/>
            <w:tcBorders>
              <w:top w:val="nil"/>
              <w:left w:val="nil"/>
              <w:bottom w:val="nil"/>
              <w:right w:val="nil"/>
            </w:tcBorders>
            <w:shd w:val="clear" w:color="auto" w:fill="auto"/>
            <w:noWrap/>
            <w:vAlign w:val="center"/>
            <w:hideMark/>
          </w:tcPr>
          <w:p w14:paraId="489CFCD7"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0.711</w:t>
            </w:r>
          </w:p>
        </w:tc>
      </w:tr>
      <w:tr w:rsidR="00473D68" w:rsidRPr="006723A6" w14:paraId="0626EB64" w14:textId="77777777" w:rsidTr="00473D68">
        <w:trPr>
          <w:trHeight w:val="270"/>
        </w:trPr>
        <w:tc>
          <w:tcPr>
            <w:tcW w:w="1536" w:type="pct"/>
            <w:tcBorders>
              <w:top w:val="nil"/>
              <w:left w:val="nil"/>
              <w:bottom w:val="nil"/>
              <w:right w:val="nil"/>
            </w:tcBorders>
            <w:shd w:val="clear" w:color="auto" w:fill="auto"/>
            <w:noWrap/>
            <w:vAlign w:val="center"/>
            <w:hideMark/>
          </w:tcPr>
          <w:p w14:paraId="0CB28A21" w14:textId="77777777" w:rsidR="00473D68" w:rsidRPr="006723A6"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3869B9AE"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Year 5</w:t>
            </w:r>
          </w:p>
        </w:tc>
        <w:tc>
          <w:tcPr>
            <w:tcW w:w="733" w:type="pct"/>
            <w:tcBorders>
              <w:top w:val="nil"/>
              <w:left w:val="nil"/>
              <w:bottom w:val="nil"/>
              <w:right w:val="nil"/>
            </w:tcBorders>
            <w:shd w:val="clear" w:color="auto" w:fill="auto"/>
            <w:noWrap/>
            <w:vAlign w:val="center"/>
            <w:hideMark/>
          </w:tcPr>
          <w:p w14:paraId="4B0509B3"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0.667</w:t>
            </w:r>
          </w:p>
        </w:tc>
        <w:tc>
          <w:tcPr>
            <w:tcW w:w="916" w:type="pct"/>
            <w:tcBorders>
              <w:top w:val="nil"/>
              <w:left w:val="nil"/>
              <w:bottom w:val="nil"/>
              <w:right w:val="nil"/>
            </w:tcBorders>
            <w:shd w:val="clear" w:color="auto" w:fill="auto"/>
            <w:noWrap/>
            <w:vAlign w:val="center"/>
            <w:hideMark/>
          </w:tcPr>
          <w:p w14:paraId="1B51E86E"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0.456-0.974</w:t>
            </w:r>
          </w:p>
        </w:tc>
        <w:tc>
          <w:tcPr>
            <w:tcW w:w="733" w:type="pct"/>
            <w:tcBorders>
              <w:top w:val="nil"/>
              <w:left w:val="nil"/>
              <w:bottom w:val="nil"/>
              <w:right w:val="nil"/>
            </w:tcBorders>
            <w:shd w:val="clear" w:color="auto" w:fill="auto"/>
            <w:noWrap/>
            <w:vAlign w:val="center"/>
            <w:hideMark/>
          </w:tcPr>
          <w:p w14:paraId="304E739E"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0.036</w:t>
            </w:r>
          </w:p>
        </w:tc>
      </w:tr>
      <w:tr w:rsidR="00473D68" w:rsidRPr="006723A6" w14:paraId="2DDF0437" w14:textId="77777777" w:rsidTr="00473D68">
        <w:trPr>
          <w:trHeight w:val="375"/>
        </w:trPr>
        <w:tc>
          <w:tcPr>
            <w:tcW w:w="2617" w:type="pct"/>
            <w:gridSpan w:val="2"/>
            <w:tcBorders>
              <w:top w:val="nil"/>
              <w:left w:val="nil"/>
              <w:bottom w:val="nil"/>
              <w:right w:val="nil"/>
            </w:tcBorders>
            <w:shd w:val="clear" w:color="auto" w:fill="auto"/>
            <w:noWrap/>
            <w:vAlign w:val="center"/>
            <w:hideMark/>
          </w:tcPr>
          <w:p w14:paraId="1E211673"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Leisure activities</w:t>
            </w:r>
          </w:p>
        </w:tc>
        <w:tc>
          <w:tcPr>
            <w:tcW w:w="733" w:type="pct"/>
            <w:tcBorders>
              <w:top w:val="nil"/>
              <w:left w:val="nil"/>
              <w:bottom w:val="nil"/>
              <w:right w:val="nil"/>
            </w:tcBorders>
            <w:shd w:val="clear" w:color="auto" w:fill="auto"/>
            <w:noWrap/>
            <w:vAlign w:val="center"/>
            <w:hideMark/>
          </w:tcPr>
          <w:p w14:paraId="7666F950"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0.459</w:t>
            </w:r>
          </w:p>
        </w:tc>
        <w:tc>
          <w:tcPr>
            <w:tcW w:w="916" w:type="pct"/>
            <w:tcBorders>
              <w:top w:val="nil"/>
              <w:left w:val="nil"/>
              <w:bottom w:val="nil"/>
              <w:right w:val="nil"/>
            </w:tcBorders>
            <w:shd w:val="clear" w:color="auto" w:fill="auto"/>
            <w:noWrap/>
            <w:vAlign w:val="center"/>
            <w:hideMark/>
          </w:tcPr>
          <w:p w14:paraId="67777376"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0.344-0.613</w:t>
            </w:r>
          </w:p>
        </w:tc>
        <w:tc>
          <w:tcPr>
            <w:tcW w:w="733" w:type="pct"/>
            <w:tcBorders>
              <w:top w:val="nil"/>
              <w:left w:val="nil"/>
              <w:bottom w:val="nil"/>
              <w:right w:val="nil"/>
            </w:tcBorders>
            <w:shd w:val="clear" w:color="auto" w:fill="auto"/>
            <w:noWrap/>
            <w:vAlign w:val="center"/>
            <w:hideMark/>
          </w:tcPr>
          <w:p w14:paraId="6C956A61"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2B78ADBE" w14:textId="77777777" w:rsidTr="00473D68">
        <w:trPr>
          <w:trHeight w:val="270"/>
        </w:trPr>
        <w:tc>
          <w:tcPr>
            <w:tcW w:w="2617" w:type="pct"/>
            <w:gridSpan w:val="2"/>
            <w:tcBorders>
              <w:top w:val="nil"/>
              <w:left w:val="nil"/>
              <w:bottom w:val="nil"/>
              <w:right w:val="nil"/>
            </w:tcBorders>
            <w:shd w:val="clear" w:color="auto" w:fill="auto"/>
            <w:noWrap/>
            <w:vAlign w:val="center"/>
            <w:hideMark/>
          </w:tcPr>
          <w:p w14:paraId="5FB17A0F"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Physical activities</w:t>
            </w:r>
          </w:p>
        </w:tc>
        <w:tc>
          <w:tcPr>
            <w:tcW w:w="733" w:type="pct"/>
            <w:tcBorders>
              <w:top w:val="nil"/>
              <w:left w:val="nil"/>
              <w:bottom w:val="nil"/>
              <w:right w:val="nil"/>
            </w:tcBorders>
            <w:shd w:val="clear" w:color="auto" w:fill="auto"/>
            <w:noWrap/>
            <w:vAlign w:val="center"/>
            <w:hideMark/>
          </w:tcPr>
          <w:p w14:paraId="36A4879D"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0.679</w:t>
            </w:r>
          </w:p>
        </w:tc>
        <w:tc>
          <w:tcPr>
            <w:tcW w:w="916" w:type="pct"/>
            <w:tcBorders>
              <w:top w:val="nil"/>
              <w:left w:val="nil"/>
              <w:bottom w:val="nil"/>
              <w:right w:val="nil"/>
            </w:tcBorders>
            <w:shd w:val="clear" w:color="auto" w:fill="auto"/>
            <w:noWrap/>
            <w:vAlign w:val="center"/>
            <w:hideMark/>
          </w:tcPr>
          <w:p w14:paraId="60F356AB"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0.505-0.914</w:t>
            </w:r>
          </w:p>
        </w:tc>
        <w:tc>
          <w:tcPr>
            <w:tcW w:w="733" w:type="pct"/>
            <w:tcBorders>
              <w:top w:val="nil"/>
              <w:left w:val="nil"/>
              <w:bottom w:val="nil"/>
              <w:right w:val="nil"/>
            </w:tcBorders>
            <w:shd w:val="clear" w:color="auto" w:fill="auto"/>
            <w:noWrap/>
            <w:vAlign w:val="center"/>
            <w:hideMark/>
          </w:tcPr>
          <w:p w14:paraId="7250C6A5"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0.011</w:t>
            </w:r>
          </w:p>
        </w:tc>
      </w:tr>
      <w:tr w:rsidR="00473D68" w:rsidRPr="006723A6" w14:paraId="49D856B0" w14:textId="77777777" w:rsidTr="00473D68">
        <w:trPr>
          <w:trHeight w:val="630"/>
        </w:trPr>
        <w:tc>
          <w:tcPr>
            <w:tcW w:w="2617" w:type="pct"/>
            <w:gridSpan w:val="2"/>
            <w:tcBorders>
              <w:top w:val="nil"/>
              <w:left w:val="nil"/>
              <w:bottom w:val="nil"/>
              <w:right w:val="nil"/>
            </w:tcBorders>
            <w:shd w:val="clear" w:color="auto" w:fill="auto"/>
            <w:noWrap/>
            <w:vAlign w:val="center"/>
            <w:hideMark/>
          </w:tcPr>
          <w:p w14:paraId="4FAE2AE3"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Satisfaction toward career choice</w:t>
            </w:r>
          </w:p>
        </w:tc>
        <w:tc>
          <w:tcPr>
            <w:tcW w:w="733" w:type="pct"/>
            <w:tcBorders>
              <w:top w:val="nil"/>
              <w:left w:val="nil"/>
              <w:bottom w:val="nil"/>
              <w:right w:val="nil"/>
            </w:tcBorders>
            <w:shd w:val="clear" w:color="auto" w:fill="auto"/>
            <w:noWrap/>
            <w:vAlign w:val="center"/>
            <w:hideMark/>
          </w:tcPr>
          <w:p w14:paraId="67B030A3"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0.238</w:t>
            </w:r>
          </w:p>
        </w:tc>
        <w:tc>
          <w:tcPr>
            <w:tcW w:w="916" w:type="pct"/>
            <w:tcBorders>
              <w:top w:val="nil"/>
              <w:left w:val="nil"/>
              <w:bottom w:val="nil"/>
              <w:right w:val="nil"/>
            </w:tcBorders>
            <w:shd w:val="clear" w:color="auto" w:fill="auto"/>
            <w:noWrap/>
            <w:vAlign w:val="center"/>
            <w:hideMark/>
          </w:tcPr>
          <w:p w14:paraId="6D46C5D0"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0.179-0.316</w:t>
            </w:r>
          </w:p>
        </w:tc>
        <w:tc>
          <w:tcPr>
            <w:tcW w:w="733" w:type="pct"/>
            <w:tcBorders>
              <w:top w:val="nil"/>
              <w:left w:val="nil"/>
              <w:bottom w:val="nil"/>
              <w:right w:val="nil"/>
            </w:tcBorders>
            <w:shd w:val="clear" w:color="auto" w:fill="auto"/>
            <w:noWrap/>
            <w:vAlign w:val="center"/>
            <w:hideMark/>
          </w:tcPr>
          <w:p w14:paraId="4F1FAC48"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r w:rsidR="00473D68" w:rsidRPr="006723A6" w14:paraId="2FA40D2B" w14:textId="77777777" w:rsidTr="00473D68">
        <w:trPr>
          <w:trHeight w:val="270"/>
        </w:trPr>
        <w:tc>
          <w:tcPr>
            <w:tcW w:w="2617" w:type="pct"/>
            <w:gridSpan w:val="2"/>
            <w:tcBorders>
              <w:top w:val="nil"/>
              <w:left w:val="nil"/>
              <w:right w:val="nil"/>
            </w:tcBorders>
            <w:shd w:val="clear" w:color="auto" w:fill="auto"/>
            <w:noWrap/>
            <w:vAlign w:val="center"/>
            <w:hideMark/>
          </w:tcPr>
          <w:p w14:paraId="0B8288B7"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Stress management training</w:t>
            </w:r>
          </w:p>
        </w:tc>
        <w:tc>
          <w:tcPr>
            <w:tcW w:w="733" w:type="pct"/>
            <w:tcBorders>
              <w:top w:val="nil"/>
              <w:left w:val="nil"/>
              <w:right w:val="nil"/>
            </w:tcBorders>
            <w:shd w:val="clear" w:color="auto" w:fill="auto"/>
            <w:noWrap/>
            <w:vAlign w:val="center"/>
            <w:hideMark/>
          </w:tcPr>
          <w:p w14:paraId="29C381BD"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1.609</w:t>
            </w:r>
          </w:p>
        </w:tc>
        <w:tc>
          <w:tcPr>
            <w:tcW w:w="916" w:type="pct"/>
            <w:tcBorders>
              <w:top w:val="nil"/>
              <w:left w:val="nil"/>
              <w:right w:val="nil"/>
            </w:tcBorders>
            <w:shd w:val="clear" w:color="auto" w:fill="auto"/>
            <w:noWrap/>
            <w:vAlign w:val="center"/>
            <w:hideMark/>
          </w:tcPr>
          <w:p w14:paraId="4C54FE69"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1.085-2.385</w:t>
            </w:r>
          </w:p>
        </w:tc>
        <w:tc>
          <w:tcPr>
            <w:tcW w:w="733" w:type="pct"/>
            <w:tcBorders>
              <w:top w:val="nil"/>
              <w:left w:val="nil"/>
              <w:right w:val="nil"/>
            </w:tcBorders>
            <w:shd w:val="clear" w:color="auto" w:fill="auto"/>
            <w:noWrap/>
            <w:vAlign w:val="center"/>
            <w:hideMark/>
          </w:tcPr>
          <w:p w14:paraId="73B0D84F"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0.018</w:t>
            </w:r>
          </w:p>
        </w:tc>
      </w:tr>
      <w:tr w:rsidR="00473D68" w:rsidRPr="006723A6" w14:paraId="3D3CCC43" w14:textId="77777777" w:rsidTr="00473D68">
        <w:trPr>
          <w:trHeight w:val="375"/>
        </w:trPr>
        <w:tc>
          <w:tcPr>
            <w:tcW w:w="2617" w:type="pct"/>
            <w:gridSpan w:val="2"/>
            <w:tcBorders>
              <w:top w:val="nil"/>
              <w:left w:val="nil"/>
              <w:bottom w:val="single" w:sz="4" w:space="0" w:color="auto"/>
              <w:right w:val="nil"/>
            </w:tcBorders>
            <w:shd w:val="clear" w:color="auto" w:fill="auto"/>
            <w:noWrap/>
            <w:vAlign w:val="center"/>
            <w:hideMark/>
          </w:tcPr>
          <w:p w14:paraId="4399ED75"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Happiness perception</w:t>
            </w:r>
          </w:p>
        </w:tc>
        <w:tc>
          <w:tcPr>
            <w:tcW w:w="733" w:type="pct"/>
            <w:tcBorders>
              <w:top w:val="nil"/>
              <w:left w:val="nil"/>
              <w:bottom w:val="single" w:sz="4" w:space="0" w:color="auto"/>
              <w:right w:val="nil"/>
            </w:tcBorders>
            <w:shd w:val="clear" w:color="auto" w:fill="auto"/>
            <w:noWrap/>
            <w:vAlign w:val="center"/>
            <w:hideMark/>
          </w:tcPr>
          <w:p w14:paraId="03377C3F"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0.143</w:t>
            </w:r>
          </w:p>
        </w:tc>
        <w:tc>
          <w:tcPr>
            <w:tcW w:w="916" w:type="pct"/>
            <w:tcBorders>
              <w:top w:val="nil"/>
              <w:left w:val="nil"/>
              <w:bottom w:val="single" w:sz="4" w:space="0" w:color="auto"/>
              <w:right w:val="nil"/>
            </w:tcBorders>
            <w:shd w:val="clear" w:color="auto" w:fill="auto"/>
            <w:noWrap/>
            <w:vAlign w:val="center"/>
            <w:hideMark/>
          </w:tcPr>
          <w:p w14:paraId="02A62F18"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0.107-0.193</w:t>
            </w:r>
          </w:p>
        </w:tc>
        <w:tc>
          <w:tcPr>
            <w:tcW w:w="733" w:type="pct"/>
            <w:tcBorders>
              <w:top w:val="nil"/>
              <w:left w:val="nil"/>
              <w:bottom w:val="single" w:sz="4" w:space="0" w:color="auto"/>
              <w:right w:val="nil"/>
            </w:tcBorders>
            <w:shd w:val="clear" w:color="auto" w:fill="auto"/>
            <w:noWrap/>
            <w:vAlign w:val="center"/>
            <w:hideMark/>
          </w:tcPr>
          <w:p w14:paraId="3C6953A9" w14:textId="77777777" w:rsidR="00473D68" w:rsidRPr="006723A6" w:rsidRDefault="00473D68" w:rsidP="00DD7020">
            <w:pPr>
              <w:spacing w:line="360" w:lineRule="auto"/>
              <w:jc w:val="both"/>
              <w:rPr>
                <w:rFonts w:ascii="Book Antiqua" w:eastAsia="SimSun" w:hAnsi="Book Antiqua" w:cs="SimSun"/>
                <w:color w:val="000000"/>
              </w:rPr>
            </w:pPr>
            <w:r w:rsidRPr="006723A6">
              <w:rPr>
                <w:rFonts w:ascii="Book Antiqua" w:eastAsia="SimSun" w:hAnsi="Book Antiqua" w:cs="SimSun"/>
                <w:color w:val="000000"/>
                <w:lang w:val="fr-FR"/>
              </w:rPr>
              <w:t>&lt; 10</w:t>
            </w:r>
            <w:r w:rsidRPr="006723A6">
              <w:rPr>
                <w:rFonts w:ascii="Book Antiqua" w:eastAsia="SimSun" w:hAnsi="Book Antiqua" w:cs="SimSun"/>
                <w:color w:val="000000"/>
                <w:vertAlign w:val="superscript"/>
                <w:lang w:val="fr-FR"/>
              </w:rPr>
              <w:t>-3</w:t>
            </w:r>
          </w:p>
        </w:tc>
      </w:tr>
    </w:tbl>
    <w:p w14:paraId="2AE9F104" w14:textId="77777777" w:rsidR="00A61A03" w:rsidRPr="009A16F8" w:rsidRDefault="00A61A03" w:rsidP="00861EAA">
      <w:pPr>
        <w:spacing w:line="360" w:lineRule="auto"/>
        <w:jc w:val="both"/>
        <w:rPr>
          <w:rFonts w:ascii="Book Antiqua" w:hAnsi="Book Antiqua"/>
          <w:b/>
          <w:bCs/>
          <w:lang w:eastAsia="zh-CN"/>
        </w:rPr>
      </w:pPr>
    </w:p>
    <w:sectPr w:rsidR="00A61A03" w:rsidRPr="009A1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03B6" w14:textId="77777777" w:rsidR="00A402EE" w:rsidRDefault="00A402EE">
      <w:r>
        <w:separator/>
      </w:r>
    </w:p>
  </w:endnote>
  <w:endnote w:type="continuationSeparator" w:id="0">
    <w:p w14:paraId="173B47D8" w14:textId="77777777" w:rsidR="00A402EE" w:rsidRDefault="00A402EE">
      <w:r>
        <w:continuationSeparator/>
      </w:r>
    </w:p>
  </w:endnote>
  <w:endnote w:type="continuationNotice" w:id="1">
    <w:p w14:paraId="24CCC46F" w14:textId="77777777" w:rsidR="00A402EE" w:rsidRDefault="00A40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04299"/>
    </w:sdtPr>
    <w:sdtContent>
      <w:sdt>
        <w:sdtPr>
          <w:id w:val="-1769616900"/>
        </w:sdtPr>
        <w:sdtContent>
          <w:p w14:paraId="6BCFEA7D" w14:textId="65666B2A" w:rsidR="00A61A03"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263A00E" w14:textId="77777777" w:rsidR="00A61A03" w:rsidRDefault="00A6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6DF2" w14:textId="77777777" w:rsidR="00A402EE" w:rsidRDefault="00A402EE">
      <w:r>
        <w:separator/>
      </w:r>
    </w:p>
  </w:footnote>
  <w:footnote w:type="continuationSeparator" w:id="0">
    <w:p w14:paraId="54DC9B99" w14:textId="77777777" w:rsidR="00A402EE" w:rsidRDefault="00A402EE">
      <w:r>
        <w:continuationSeparator/>
      </w:r>
    </w:p>
  </w:footnote>
  <w:footnote w:type="continuationNotice" w:id="1">
    <w:p w14:paraId="6C9E2FA5" w14:textId="77777777" w:rsidR="00A402EE" w:rsidRDefault="00A402E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17F26"/>
    <w:rsid w:val="00054A64"/>
    <w:rsid w:val="00061F12"/>
    <w:rsid w:val="00122E69"/>
    <w:rsid w:val="00163E3E"/>
    <w:rsid w:val="00170900"/>
    <w:rsid w:val="001C037A"/>
    <w:rsid w:val="001E2B40"/>
    <w:rsid w:val="00222CF2"/>
    <w:rsid w:val="00276E6C"/>
    <w:rsid w:val="00293C11"/>
    <w:rsid w:val="00296B89"/>
    <w:rsid w:val="002D2B17"/>
    <w:rsid w:val="002D42AC"/>
    <w:rsid w:val="002D4711"/>
    <w:rsid w:val="00470923"/>
    <w:rsid w:val="00473D68"/>
    <w:rsid w:val="004B79F7"/>
    <w:rsid w:val="004C6D16"/>
    <w:rsid w:val="004D4857"/>
    <w:rsid w:val="004F170F"/>
    <w:rsid w:val="004F3418"/>
    <w:rsid w:val="0050079A"/>
    <w:rsid w:val="00542319"/>
    <w:rsid w:val="00581E24"/>
    <w:rsid w:val="006B5E05"/>
    <w:rsid w:val="006C2F28"/>
    <w:rsid w:val="00721FA6"/>
    <w:rsid w:val="0072492A"/>
    <w:rsid w:val="00733EC0"/>
    <w:rsid w:val="007460B5"/>
    <w:rsid w:val="0075625D"/>
    <w:rsid w:val="007D6AEC"/>
    <w:rsid w:val="0080657C"/>
    <w:rsid w:val="008338A4"/>
    <w:rsid w:val="00834158"/>
    <w:rsid w:val="00841170"/>
    <w:rsid w:val="00844515"/>
    <w:rsid w:val="00861EAA"/>
    <w:rsid w:val="008B2237"/>
    <w:rsid w:val="008C683F"/>
    <w:rsid w:val="008E1B3C"/>
    <w:rsid w:val="00925AB7"/>
    <w:rsid w:val="009316BD"/>
    <w:rsid w:val="00937377"/>
    <w:rsid w:val="00976921"/>
    <w:rsid w:val="00990687"/>
    <w:rsid w:val="009A16F8"/>
    <w:rsid w:val="00A402EE"/>
    <w:rsid w:val="00A61A03"/>
    <w:rsid w:val="00A77B3E"/>
    <w:rsid w:val="00A81AF9"/>
    <w:rsid w:val="00A8770F"/>
    <w:rsid w:val="00AB0DCC"/>
    <w:rsid w:val="00AC236C"/>
    <w:rsid w:val="00B04EAC"/>
    <w:rsid w:val="00B13058"/>
    <w:rsid w:val="00B15F1E"/>
    <w:rsid w:val="00B248E8"/>
    <w:rsid w:val="00B25972"/>
    <w:rsid w:val="00B27DD1"/>
    <w:rsid w:val="00BB3ABA"/>
    <w:rsid w:val="00BD4DD9"/>
    <w:rsid w:val="00C307E9"/>
    <w:rsid w:val="00CA2A55"/>
    <w:rsid w:val="00CB0E56"/>
    <w:rsid w:val="00CB32BA"/>
    <w:rsid w:val="00CF5F51"/>
    <w:rsid w:val="00DB7723"/>
    <w:rsid w:val="00DD3806"/>
    <w:rsid w:val="00E4699E"/>
    <w:rsid w:val="00EA19D6"/>
    <w:rsid w:val="00EC1F79"/>
    <w:rsid w:val="00EE09C5"/>
    <w:rsid w:val="00F202FA"/>
    <w:rsid w:val="00FE2E2D"/>
    <w:rsid w:val="194B3F51"/>
    <w:rsid w:val="23E336FB"/>
    <w:rsid w:val="28D92B11"/>
    <w:rsid w:val="2FC9376E"/>
    <w:rsid w:val="316B2774"/>
    <w:rsid w:val="41AA2AA0"/>
    <w:rsid w:val="48BC0000"/>
    <w:rsid w:val="63876818"/>
    <w:rsid w:val="6A725D7A"/>
    <w:rsid w:val="6DD807BC"/>
    <w:rsid w:val="707F08F2"/>
    <w:rsid w:val="79312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9430C"/>
  <w15:docId w15:val="{AB87410B-8FEB-4DE3-A64C-480671B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23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jc w:val="center"/>
    </w:pPr>
    <w:rPr>
      <w:rFonts w:asciiTheme="majorBidi" w:hAnsiTheme="majorBidi" w:cstheme="majorBidi"/>
      <w:b/>
      <w:bCs/>
      <w:i/>
      <w:iCs/>
    </w:rPr>
  </w:style>
  <w:style w:type="paragraph" w:styleId="CommentText">
    <w:name w:val="annotation text"/>
    <w:basedOn w:val="Normal"/>
    <w:link w:val="CommentTextChar"/>
    <w:unhideWhenUsed/>
    <w:qFormat/>
    <w:rsid w:val="008B2237"/>
  </w:style>
  <w:style w:type="paragraph" w:styleId="Footer">
    <w:name w:val="footer"/>
    <w:basedOn w:val="Normal"/>
    <w:link w:val="FooterChar"/>
    <w:uiPriority w:val="99"/>
    <w:unhideWhenUsed/>
    <w:qFormat/>
    <w:rsid w:val="008B2237"/>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59"/>
    <w:rPr>
      <w:rFonts w:ascii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Pr>
      <w:sz w:val="21"/>
      <w:szCs w:val="21"/>
    </w:rPr>
  </w:style>
  <w:style w:type="character" w:customStyle="1" w:styleId="identifier">
    <w:name w:val="identifier"/>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lang w:eastAsia="en-US"/>
    </w:rPr>
  </w:style>
  <w:style w:type="character" w:customStyle="1" w:styleId="CommentTextChar">
    <w:name w:val="Comment Text Char"/>
    <w:basedOn w:val="DefaultParagraphFont"/>
    <w:link w:val="CommentText"/>
    <w:rPr>
      <w:sz w:val="24"/>
      <w:szCs w:val="24"/>
      <w:lang w:eastAsia="en-US"/>
    </w:rPr>
  </w:style>
  <w:style w:type="character" w:customStyle="1" w:styleId="CommentSubjectChar">
    <w:name w:val="Comment Subject Char"/>
    <w:basedOn w:val="CommentTextChar"/>
    <w:link w:val="CommentSubject"/>
    <w:semiHidden/>
    <w:rPr>
      <w:b/>
      <w:bCs/>
      <w:sz w:val="24"/>
      <w:szCs w:val="24"/>
      <w:lang w:eastAsia="en-US"/>
    </w:rPr>
  </w:style>
  <w:style w:type="table" w:customStyle="1" w:styleId="1">
    <w:name w:val="网格型浅色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0">
    <w:name w:val="修订1"/>
    <w:hidden/>
    <w:uiPriority w:val="99"/>
    <w:semiHidden/>
    <w:rPr>
      <w:sz w:val="24"/>
      <w:szCs w:val="24"/>
      <w:lang w:eastAsia="en-US"/>
    </w:rPr>
  </w:style>
  <w:style w:type="table" w:styleId="TableGridLight">
    <w:name w:val="Grid Table Light"/>
    <w:basedOn w:val="TableNormal"/>
    <w:uiPriority w:val="40"/>
    <w:rsid w:val="008B2237"/>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B2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11190">
      <w:bodyDiv w:val="1"/>
      <w:marLeft w:val="0"/>
      <w:marRight w:val="0"/>
      <w:marTop w:val="0"/>
      <w:marBottom w:val="0"/>
      <w:divBdr>
        <w:top w:val="none" w:sz="0" w:space="0" w:color="auto"/>
        <w:left w:val="none" w:sz="0" w:space="0" w:color="auto"/>
        <w:bottom w:val="none" w:sz="0" w:space="0" w:color="auto"/>
        <w:right w:val="none" w:sz="0" w:space="0" w:color="auto"/>
      </w:divBdr>
    </w:div>
    <w:div w:id="1126699500">
      <w:bodyDiv w:val="1"/>
      <w:marLeft w:val="0"/>
      <w:marRight w:val="0"/>
      <w:marTop w:val="0"/>
      <w:marBottom w:val="0"/>
      <w:divBdr>
        <w:top w:val="none" w:sz="0" w:space="0" w:color="auto"/>
        <w:left w:val="none" w:sz="0" w:space="0" w:color="auto"/>
        <w:bottom w:val="none" w:sz="0" w:space="0" w:color="auto"/>
        <w:right w:val="none" w:sz="0" w:space="0" w:color="auto"/>
      </w:divBdr>
    </w:div>
    <w:div w:id="1745565245">
      <w:bodyDiv w:val="1"/>
      <w:marLeft w:val="0"/>
      <w:marRight w:val="0"/>
      <w:marTop w:val="0"/>
      <w:marBottom w:val="0"/>
      <w:divBdr>
        <w:top w:val="none" w:sz="0" w:space="0" w:color="auto"/>
        <w:left w:val="none" w:sz="0" w:space="0" w:color="auto"/>
        <w:bottom w:val="none" w:sz="0" w:space="0" w:color="auto"/>
        <w:right w:val="none" w:sz="0" w:space="0" w:color="auto"/>
      </w:divBdr>
    </w:div>
    <w:div w:id="1926642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cpsychiatry.biomedcentral.com/articles/10.1186/s12888-020-02645-6"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6927</Words>
  <Characters>39485</Characters>
  <Application>Microsoft Office Word</Application>
  <DocSecurity>0</DocSecurity>
  <Lines>329</Lines>
  <Paragraphs>92</Paragraphs>
  <ScaleCrop>false</ScaleCrop>
  <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2023-03-22T18:18:00Z</dcterms:created>
  <dcterms:modified xsi:type="dcterms:W3CDTF">2023-03-22T18:21:00Z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be0b957e9aa23107b9b04276d34556471cfa1ee4e34c42a69674ca11dede8c63</vt:lpwstr>
  </property>
  <property fmtid="{D5CDD505-2E9C-101B-9397-08002B2CF9AE}" pid="3" name="KSOProductBuildVer">
    <vt:lpwstr>2052-11.1.0.13703</vt:lpwstr>
  </property>
  <property fmtid="{D5CDD505-2E9C-101B-9397-08002B2CF9AE}" pid="4" name="ICV">
    <vt:lpwstr>4B667E9F51284B828577C4149641B3D6</vt:lpwstr>
  </property>
</Properties>
</file>