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015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Name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Journal:</w:t>
      </w:r>
      <w:r w:rsidR="00EF2B16" w:rsidRPr="0056434A">
        <w:rPr>
          <w:rFonts w:ascii="Book Antiqua" w:eastAsia="Book Antiqua" w:hAnsi="Book Antiqua" w:cs="Book Antiqua"/>
          <w:b/>
        </w:rPr>
        <w:t xml:space="preserve"> </w:t>
      </w:r>
      <w:r w:rsidRPr="0056434A">
        <w:rPr>
          <w:rFonts w:ascii="Book Antiqua" w:eastAsia="Book Antiqua" w:hAnsi="Book Antiqua" w:cs="Book Antiqua"/>
          <w:i/>
        </w:rPr>
        <w:t>World</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Journal</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of</w:t>
      </w:r>
      <w:r w:rsidR="00EF2B16" w:rsidRPr="0056434A">
        <w:rPr>
          <w:rFonts w:ascii="Book Antiqua" w:eastAsia="Book Antiqua" w:hAnsi="Book Antiqua" w:cs="Book Antiqua"/>
          <w:i/>
        </w:rPr>
        <w:t xml:space="preserve"> </w:t>
      </w:r>
      <w:r w:rsidRPr="0056434A">
        <w:rPr>
          <w:rFonts w:ascii="Book Antiqua" w:eastAsia="Book Antiqua" w:hAnsi="Book Antiqua" w:cs="Book Antiqua"/>
          <w:i/>
        </w:rPr>
        <w:t>Gastroenterology</w:t>
      </w:r>
    </w:p>
    <w:p w14:paraId="6E58E148"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Manuscript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NO:</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80202</w:t>
      </w:r>
    </w:p>
    <w:p w14:paraId="62C78B5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Manuscript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Type:</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MINIREVIEWS</w:t>
      </w:r>
    </w:p>
    <w:p w14:paraId="1C38FF3E" w14:textId="77777777" w:rsidR="00A77B3E" w:rsidRPr="0056434A" w:rsidRDefault="00A77B3E" w:rsidP="00C917F3">
      <w:pPr>
        <w:spacing w:line="360" w:lineRule="auto"/>
        <w:jc w:val="both"/>
        <w:rPr>
          <w:rFonts w:ascii="Book Antiqua" w:hAnsi="Book Antiqua"/>
        </w:rPr>
      </w:pPr>
    </w:p>
    <w:p w14:paraId="51A4AC5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Deep</w:t>
      </w:r>
      <w:r w:rsidR="00EF2B16" w:rsidRPr="0056434A">
        <w:rPr>
          <w:rFonts w:ascii="Book Antiqua" w:eastAsia="Book Antiqua" w:hAnsi="Book Antiqua" w:cs="Book Antiqua"/>
          <w:b/>
        </w:rPr>
        <w:t xml:space="preserve"> </w:t>
      </w:r>
      <w:r w:rsidR="009F5B87" w:rsidRPr="0056434A">
        <w:rPr>
          <w:rFonts w:ascii="Book Antiqua" w:hAnsi="Book Antiqua" w:cs="Book Antiqua"/>
          <w:b/>
          <w:lang w:eastAsia="zh-CN"/>
        </w:rPr>
        <w:t>l</w:t>
      </w:r>
      <w:r w:rsidRPr="0056434A">
        <w:rPr>
          <w:rFonts w:ascii="Book Antiqua" w:eastAsia="Book Antiqua" w:hAnsi="Book Antiqua" w:cs="Book Antiqua"/>
          <w:b/>
        </w:rPr>
        <w:t>earning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based</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gastrointestinal</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cancer</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diagnosis</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and</w:t>
      </w:r>
      <w:r w:rsidR="00EF2B16" w:rsidRPr="0056434A">
        <w:rPr>
          <w:rFonts w:ascii="Book Antiqua" w:eastAsia="Book Antiqua" w:hAnsi="Book Antiqua" w:cs="Book Antiqua"/>
          <w:b/>
        </w:rPr>
        <w:t xml:space="preserve"> </w:t>
      </w:r>
      <w:r w:rsidR="009F5B87" w:rsidRPr="0056434A">
        <w:rPr>
          <w:rFonts w:ascii="Book Antiqua" w:eastAsia="Book Antiqua" w:hAnsi="Book Antiqua" w:cs="Book Antiqua"/>
          <w:b/>
        </w:rPr>
        <w:t>tre</w:t>
      </w:r>
      <w:r w:rsidRPr="0056434A">
        <w:rPr>
          <w:rFonts w:ascii="Book Antiqua" w:eastAsia="Book Antiqua" w:hAnsi="Book Antiqua" w:cs="Book Antiqua"/>
          <w:b/>
        </w:rPr>
        <w:t>atment: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A</w:t>
      </w:r>
      <w:r w:rsidR="00EF2B16" w:rsidRPr="0056434A">
        <w:rPr>
          <w:rFonts w:ascii="Book Antiqua" w:eastAsia="Book Antiqua" w:hAnsi="Book Antiqua" w:cs="Book Antiqua"/>
          <w:b/>
        </w:rPr>
        <w:t xml:space="preserve"> </w:t>
      </w:r>
      <w:r w:rsidR="00B0757A" w:rsidRPr="0056434A">
        <w:rPr>
          <w:rFonts w:ascii="Book Antiqua" w:hAnsi="Book Antiqua" w:cs="Book Antiqua"/>
          <w:b/>
          <w:lang w:eastAsia="zh-CN"/>
        </w:rPr>
        <w:t>mini</w:t>
      </w:r>
      <w:r w:rsidRPr="0056434A">
        <w:rPr>
          <w:rFonts w:ascii="Book Antiqua" w:eastAsia="Book Antiqua" w:hAnsi="Book Antiqua" w:cs="Book Antiqua"/>
          <w:b/>
        </w:rPr>
        <w:t>review</w:t>
      </w:r>
    </w:p>
    <w:p w14:paraId="35735B25" w14:textId="77777777" w:rsidR="00A77B3E" w:rsidRPr="0056434A" w:rsidRDefault="00A77B3E" w:rsidP="00C917F3">
      <w:pPr>
        <w:spacing w:line="360" w:lineRule="auto"/>
        <w:jc w:val="both"/>
        <w:rPr>
          <w:rFonts w:ascii="Book Antiqua" w:hAnsi="Book Antiqua"/>
        </w:rPr>
      </w:pPr>
    </w:p>
    <w:p w14:paraId="257C6B5E" w14:textId="77777777" w:rsidR="00A77B3E" w:rsidRPr="0056434A" w:rsidRDefault="009F5B87" w:rsidP="00C917F3">
      <w:pPr>
        <w:spacing w:line="360" w:lineRule="auto"/>
        <w:jc w:val="both"/>
        <w:rPr>
          <w:rFonts w:ascii="Book Antiqua" w:hAnsi="Book Antiqua"/>
        </w:rPr>
      </w:pPr>
      <w:r w:rsidRPr="0056434A">
        <w:rPr>
          <w:rFonts w:ascii="Book Antiqua" w:hAnsi="Book Antiqua" w:cs="Book Antiqua"/>
          <w:lang w:eastAsia="zh-CN"/>
        </w:rPr>
        <w:t>Wong</w:t>
      </w:r>
      <w:r w:rsidR="00EF2B16" w:rsidRPr="0056434A">
        <w:rPr>
          <w:rFonts w:ascii="Book Antiqua" w:hAnsi="Book Antiqua" w:cs="Book Antiqua"/>
          <w:lang w:eastAsia="zh-CN"/>
        </w:rPr>
        <w:t xml:space="preserve"> </w:t>
      </w:r>
      <w:r w:rsidRPr="0056434A">
        <w:rPr>
          <w:rFonts w:ascii="Book Antiqua" w:hAnsi="Book Antiqua" w:cs="Book Antiqua"/>
          <w:lang w:eastAsia="zh-CN"/>
        </w:rPr>
        <w:t>PK</w:t>
      </w:r>
      <w:r w:rsidR="00EF2B16" w:rsidRPr="0056434A">
        <w:rPr>
          <w:rFonts w:ascii="Book Antiqua" w:hAnsi="Book Antiqua" w:cs="Book Antiqua"/>
          <w:lang w:eastAsia="zh-CN"/>
        </w:rPr>
        <w:t xml:space="preserve"> </w:t>
      </w:r>
      <w:r w:rsidRPr="0056434A">
        <w:rPr>
          <w:rFonts w:ascii="Book Antiqua" w:hAnsi="Book Antiqua" w:cs="Book Antiqua"/>
          <w:i/>
          <w:lang w:eastAsia="zh-CN"/>
        </w:rPr>
        <w:t>et</w:t>
      </w:r>
      <w:r w:rsidR="00EF2B16" w:rsidRPr="0056434A">
        <w:rPr>
          <w:rFonts w:ascii="Book Antiqua" w:hAnsi="Book Antiqua" w:cs="Book Antiqua"/>
          <w:i/>
          <w:lang w:eastAsia="zh-CN"/>
        </w:rPr>
        <w:t xml:space="preserve"> </w:t>
      </w:r>
      <w:r w:rsidRPr="0056434A">
        <w:rPr>
          <w:rFonts w:ascii="Book Antiqua" w:hAnsi="Book Antiqua" w:cs="Book Antiqua"/>
          <w:i/>
          <w:lang w:eastAsia="zh-CN"/>
        </w:rPr>
        <w:t>al</w:t>
      </w:r>
      <w:r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00E015B3" w:rsidRPr="0056434A">
        <w:rPr>
          <w:rFonts w:ascii="Book Antiqua" w:eastAsia="Book Antiqua" w:hAnsi="Book Antiqua" w:cs="Book Antiqua"/>
        </w:rPr>
        <w:t>D</w:t>
      </w:r>
      <w:r w:rsidR="00C917F3" w:rsidRPr="0056434A">
        <w:rPr>
          <w:rFonts w:ascii="Book Antiqua" w:hAnsi="Book Antiqua" w:cs="Book Antiqua"/>
          <w:lang w:eastAsia="zh-CN"/>
        </w:rPr>
        <w:t>PR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p>
    <w:p w14:paraId="312FAF38" w14:textId="77777777" w:rsidR="00A77B3E" w:rsidRPr="0056434A" w:rsidRDefault="00A77B3E" w:rsidP="00C917F3">
      <w:pPr>
        <w:spacing w:line="360" w:lineRule="auto"/>
        <w:jc w:val="both"/>
        <w:rPr>
          <w:rFonts w:ascii="Book Antiqua" w:hAnsi="Book Antiqua"/>
        </w:rPr>
      </w:pPr>
    </w:p>
    <w:p w14:paraId="0D61C86B" w14:textId="77777777" w:rsidR="00A77B3E" w:rsidRPr="0056434A" w:rsidRDefault="009F5B87" w:rsidP="00C917F3">
      <w:pPr>
        <w:spacing w:line="360" w:lineRule="auto"/>
        <w:jc w:val="both"/>
        <w:rPr>
          <w:rFonts w:ascii="Book Antiqua" w:hAnsi="Book Antiqua" w:cs="Book Antiqua"/>
          <w:lang w:eastAsia="zh-CN"/>
        </w:rPr>
      </w:pPr>
      <w:r w:rsidRPr="0056434A">
        <w:rPr>
          <w:rFonts w:ascii="Book Antiqua" w:eastAsia="Book Antiqua" w:hAnsi="Book Antiqua" w:cs="Book Antiqua"/>
        </w:rPr>
        <w:t>Pak</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Neng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Hao-Ming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Shan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Gao,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w:t>
      </w:r>
      <w:r w:rsidR="00EF2B16" w:rsidRPr="0056434A">
        <w:rPr>
          <w:rFonts w:ascii="Book Antiqua" w:eastAsia="Book Antiqua" w:hAnsi="Book Antiqua" w:cs="Book Antiqua"/>
        </w:rPr>
        <w:t xml:space="preserve"> </w:t>
      </w:r>
      <w:r w:rsidRPr="0056434A">
        <w:rPr>
          <w:rFonts w:ascii="Book Antiqua" w:eastAsia="Book Antiqua" w:hAnsi="Book Antiqua" w:cs="Book Antiqua"/>
        </w:rPr>
        <w:t>Hong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Tao</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Liang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rPr>
        <w:t xml:space="preserve"> </w:t>
      </w:r>
      <w:r w:rsidRPr="0056434A">
        <w:rPr>
          <w:rFonts w:ascii="Book Antiqua" w:eastAsia="Book Antiqua" w:hAnsi="Book Antiqua" w:cs="Book Antiqua"/>
        </w:rPr>
        <w:t>Ying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r w:rsidRPr="0056434A">
        <w:rPr>
          <w:rFonts w:ascii="Book Antiqua" w:eastAsia="Book Antiqua" w:hAnsi="Book Antiqua" w:cs="Book Antiqua"/>
        </w:rPr>
        <w:t>Zhong-Ren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t>
      </w:r>
      <w:r w:rsidR="00EF2B16" w:rsidRPr="0056434A">
        <w:rPr>
          <w:rFonts w:ascii="Book Antiqua" w:eastAsia="Book Antiqua" w:hAnsi="Book Antiqua" w:cs="Book Antiqua"/>
        </w:rPr>
        <w:t xml:space="preserve"> </w:t>
      </w:r>
      <w:r w:rsidRPr="0056434A">
        <w:rPr>
          <w:rFonts w:ascii="Book Antiqua" w:eastAsia="Book Antiqua" w:hAnsi="Book Antiqua" w:cs="Book Antiqua"/>
        </w:rPr>
        <w:t>Yu</w:t>
      </w:r>
    </w:p>
    <w:p w14:paraId="7B5278E0" w14:textId="77777777" w:rsidR="009F5B87" w:rsidRPr="0056434A" w:rsidRDefault="009F5B87" w:rsidP="00C917F3">
      <w:pPr>
        <w:spacing w:line="360" w:lineRule="auto"/>
        <w:jc w:val="both"/>
        <w:rPr>
          <w:rFonts w:ascii="Book Antiqua" w:hAnsi="Book Antiqua"/>
          <w:lang w:eastAsia="zh-CN"/>
        </w:rPr>
      </w:pPr>
    </w:p>
    <w:p w14:paraId="25F41892"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Pak Kin Wong, In </w:t>
      </w:r>
      <w:proofErr w:type="spellStart"/>
      <w:r w:rsidRPr="0056434A">
        <w:rPr>
          <w:rFonts w:ascii="Book Antiqua" w:eastAsia="Book Antiqua" w:hAnsi="Book Antiqua" w:cs="Book Antiqua"/>
          <w:b/>
          <w:bCs/>
        </w:rPr>
        <w:t>Neng</w:t>
      </w:r>
      <w:proofErr w:type="spellEnd"/>
      <w:r w:rsidRPr="0056434A">
        <w:rPr>
          <w:rFonts w:ascii="Book Antiqua" w:eastAsia="Book Antiqua" w:hAnsi="Book Antiqua" w:cs="Book Antiqua"/>
          <w:b/>
          <w:bCs/>
        </w:rPr>
        <w:t xml:space="preserve"> Chan, Liang Yao, </w:t>
      </w:r>
      <w:r w:rsidRPr="0056434A">
        <w:rPr>
          <w:rFonts w:ascii="Book Antiqua" w:eastAsia="Book Antiqua" w:hAnsi="Book Antiqua" w:cs="Book Antiqua"/>
          <w:bCs/>
        </w:rPr>
        <w:t>Department of Electromechanical Engineering, University of Macau, Taipa 999078, Macau, China</w:t>
      </w:r>
    </w:p>
    <w:p w14:paraId="205F61CC" w14:textId="77777777" w:rsidR="00C917F3" w:rsidRPr="0056434A" w:rsidRDefault="00C917F3" w:rsidP="00C917F3">
      <w:pPr>
        <w:spacing w:line="360" w:lineRule="auto"/>
        <w:jc w:val="both"/>
        <w:rPr>
          <w:rFonts w:ascii="Book Antiqua" w:hAnsi="Book Antiqua" w:cs="Book Antiqua"/>
          <w:b/>
          <w:bCs/>
          <w:lang w:eastAsia="zh-CN"/>
        </w:rPr>
      </w:pPr>
    </w:p>
    <w:p w14:paraId="063790E6"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Hao-Ming Yan, </w:t>
      </w:r>
      <w:r w:rsidRPr="0056434A">
        <w:rPr>
          <w:rFonts w:ascii="Book Antiqua" w:eastAsia="Book Antiqua" w:hAnsi="Book Antiqua" w:cs="Book Antiqua"/>
          <w:bCs/>
        </w:rPr>
        <w:t>School of Clinical Medicine, China Medical University, Shenyang 110013, Liaoning Province, China</w:t>
      </w:r>
    </w:p>
    <w:p w14:paraId="1CBE8D77" w14:textId="77777777" w:rsidR="00C917F3" w:rsidRPr="0056434A" w:rsidRDefault="00C917F3" w:rsidP="00C917F3">
      <w:pPr>
        <w:spacing w:line="360" w:lineRule="auto"/>
        <w:jc w:val="both"/>
        <w:rPr>
          <w:rFonts w:ascii="Book Antiqua" w:hAnsi="Book Antiqua" w:cs="Book Antiqua"/>
          <w:bCs/>
          <w:lang w:eastAsia="zh-CN"/>
        </w:rPr>
      </w:pPr>
    </w:p>
    <w:p w14:paraId="5545D3C3"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Shan Gao, </w:t>
      </w:r>
      <w:r w:rsidRPr="0056434A">
        <w:rPr>
          <w:rFonts w:ascii="Book Antiqua" w:eastAsia="Book Antiqua" w:hAnsi="Book Antiqua" w:cs="Book Antiqua"/>
          <w:bCs/>
        </w:rPr>
        <w:t xml:space="preserve">Department of Gastroenterology,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Central Hospital, Affiliated Hospital of Hubei University of Arts and Science,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441021, Hubei Province, China</w:t>
      </w:r>
    </w:p>
    <w:p w14:paraId="72D9CF41" w14:textId="77777777" w:rsidR="00C917F3" w:rsidRPr="0056434A" w:rsidRDefault="00C917F3" w:rsidP="00C917F3">
      <w:pPr>
        <w:spacing w:line="360" w:lineRule="auto"/>
        <w:jc w:val="both"/>
        <w:rPr>
          <w:rFonts w:ascii="Book Antiqua" w:hAnsi="Book Antiqua" w:cs="Book Antiqua"/>
          <w:bCs/>
          <w:lang w:eastAsia="zh-CN"/>
        </w:rPr>
      </w:pPr>
    </w:p>
    <w:p w14:paraId="28F0F4A4"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Chi Hong Wong, </w:t>
      </w:r>
      <w:r w:rsidRPr="0056434A">
        <w:rPr>
          <w:rFonts w:ascii="Book Antiqua" w:eastAsia="Book Antiqua" w:hAnsi="Book Antiqua" w:cs="Book Antiqua"/>
          <w:bCs/>
        </w:rPr>
        <w:t>Faculty of Medicine, Macau University of Science and Technology, Taipa 999078, Macau, China</w:t>
      </w:r>
    </w:p>
    <w:p w14:paraId="3EE5ED27" w14:textId="77777777" w:rsidR="00C917F3" w:rsidRPr="0056434A" w:rsidRDefault="00C917F3" w:rsidP="00C917F3">
      <w:pPr>
        <w:spacing w:line="360" w:lineRule="auto"/>
        <w:jc w:val="both"/>
        <w:rPr>
          <w:rFonts w:ascii="Book Antiqua" w:hAnsi="Book Antiqua" w:cs="Book Antiqua"/>
          <w:bCs/>
          <w:lang w:eastAsia="zh-CN"/>
        </w:rPr>
      </w:pPr>
    </w:p>
    <w:p w14:paraId="15C7C624"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Tao Yan, Zhong-Ren Wang, </w:t>
      </w:r>
      <w:r w:rsidRPr="0056434A">
        <w:rPr>
          <w:rFonts w:ascii="Book Antiqua" w:eastAsia="Book Antiqua" w:hAnsi="Book Antiqua" w:cs="Book Antiqua"/>
          <w:bCs/>
        </w:rPr>
        <w:t xml:space="preserve">School of Mechanical Engineering, Hubei University of Arts and Science, </w:t>
      </w:r>
      <w:proofErr w:type="spellStart"/>
      <w:r w:rsidRPr="0056434A">
        <w:rPr>
          <w:rFonts w:ascii="Book Antiqua" w:eastAsia="Book Antiqua" w:hAnsi="Book Antiqua" w:cs="Book Antiqua"/>
          <w:bCs/>
        </w:rPr>
        <w:t>Xiangyang</w:t>
      </w:r>
      <w:proofErr w:type="spellEnd"/>
      <w:r w:rsidRPr="0056434A">
        <w:rPr>
          <w:rFonts w:ascii="Book Antiqua" w:eastAsia="Book Antiqua" w:hAnsi="Book Antiqua" w:cs="Book Antiqua"/>
          <w:bCs/>
        </w:rPr>
        <w:t xml:space="preserve"> 441053, Hubei Province, China</w:t>
      </w:r>
    </w:p>
    <w:p w14:paraId="2C0905CE" w14:textId="77777777" w:rsidR="00C917F3" w:rsidRPr="0056434A" w:rsidRDefault="00C917F3" w:rsidP="00C917F3">
      <w:pPr>
        <w:spacing w:line="360" w:lineRule="auto"/>
        <w:jc w:val="both"/>
        <w:rPr>
          <w:rFonts w:ascii="Book Antiqua" w:hAnsi="Book Antiqua" w:cs="Book Antiqua"/>
          <w:bCs/>
          <w:lang w:eastAsia="zh-CN"/>
        </w:rPr>
      </w:pPr>
    </w:p>
    <w:p w14:paraId="7130888C" w14:textId="77777777" w:rsidR="00C917F3"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Liang Yao, Ying Hu, </w:t>
      </w:r>
      <w:r w:rsidRPr="0056434A">
        <w:rPr>
          <w:rFonts w:ascii="Book Antiqua" w:eastAsia="Book Antiqua" w:hAnsi="Book Antiqua" w:cs="Book Antiqua"/>
          <w:bCs/>
        </w:rPr>
        <w:t>Shenzhen Institute of Advanced Technology, Chinese Academy of Sciences, Shenzhen 518055, Guangdong Province, China</w:t>
      </w:r>
    </w:p>
    <w:p w14:paraId="6DF36575" w14:textId="77777777" w:rsidR="00C917F3" w:rsidRPr="0056434A" w:rsidRDefault="00C917F3" w:rsidP="00C917F3">
      <w:pPr>
        <w:spacing w:line="360" w:lineRule="auto"/>
        <w:jc w:val="both"/>
        <w:rPr>
          <w:rFonts w:ascii="Book Antiqua" w:hAnsi="Book Antiqua" w:cs="Book Antiqua"/>
          <w:bCs/>
          <w:lang w:eastAsia="zh-CN"/>
        </w:rPr>
      </w:pPr>
    </w:p>
    <w:p w14:paraId="2D882A6C" w14:textId="77777777" w:rsidR="00A77B3E" w:rsidRPr="0056434A" w:rsidRDefault="00C917F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 xml:space="preserve">Hon Ho Yu, </w:t>
      </w:r>
      <w:r w:rsidRPr="0056434A">
        <w:rPr>
          <w:rFonts w:ascii="Book Antiqua" w:eastAsia="Book Antiqua" w:hAnsi="Book Antiqua" w:cs="Book Antiqua"/>
          <w:bCs/>
        </w:rPr>
        <w:t>Department of Gastroenterology, Kiang Wu Hospital, Macau 999078, China</w:t>
      </w:r>
    </w:p>
    <w:p w14:paraId="5BD040E2" w14:textId="77777777" w:rsidR="00C917F3" w:rsidRPr="0056434A" w:rsidRDefault="00C917F3" w:rsidP="00C917F3">
      <w:pPr>
        <w:spacing w:line="360" w:lineRule="auto"/>
        <w:jc w:val="both"/>
        <w:rPr>
          <w:rFonts w:ascii="Book Antiqua" w:hAnsi="Book Antiqua"/>
          <w:lang w:eastAsia="zh-CN"/>
        </w:rPr>
      </w:pPr>
    </w:p>
    <w:p w14:paraId="5F55FB29"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Author</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contributions: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PK,</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HM,</w:t>
      </w:r>
      <w:r w:rsidR="00EF2B16" w:rsidRPr="0056434A">
        <w:rPr>
          <w:rFonts w:ascii="Book Antiqua" w:eastAsia="Book Antiqua" w:hAnsi="Book Antiqua" w:cs="Book Antiqua"/>
        </w:rPr>
        <w:t xml:space="preserve"> </w:t>
      </w:r>
      <w:r w:rsidRPr="0056434A">
        <w:rPr>
          <w:rFonts w:ascii="Book Antiqua" w:eastAsia="Book Antiqua" w:hAnsi="Book Antiqua" w:cs="Book Antiqua"/>
        </w:rPr>
        <w:t>Gao</w:t>
      </w:r>
      <w:r w:rsidR="00EF2B16" w:rsidRPr="0056434A">
        <w:rPr>
          <w:rFonts w:ascii="Book Antiqua" w:eastAsia="Book Antiqua" w:hAnsi="Book Antiqua" w:cs="Book Antiqua"/>
        </w:rPr>
        <w:t xml:space="preserve"> </w:t>
      </w:r>
      <w:r w:rsidRPr="0056434A">
        <w:rPr>
          <w:rFonts w:ascii="Book Antiqua" w:eastAsia="Book Antiqua" w:hAnsi="Book Antiqua" w:cs="Book Antiqua"/>
        </w:rPr>
        <w: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w:t>
      </w:r>
      <w:r w:rsidR="009F5B87"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wrote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rPr>
        <w:t xml:space="preserve"> </w:t>
      </w:r>
      <w:r w:rsidRPr="0056434A">
        <w:rPr>
          <w:rFonts w:ascii="Book Antiqua" w:eastAsia="Book Antiqua" w:hAnsi="Book Antiqua" w:cs="Book Antiqua"/>
        </w:rPr>
        <w:t>L,</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r w:rsidRPr="0056434A">
        <w:rPr>
          <w:rFonts w:ascii="Book Antiqua" w:eastAsia="Book Antiqua" w:hAnsi="Book Antiqua" w:cs="Book Antiqua"/>
        </w:rPr>
        <w:t>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rPr>
        <w:t>ZR</w:t>
      </w:r>
      <w:r w:rsidR="009F5B87"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Yu</w:t>
      </w:r>
      <w:r w:rsidR="00EF2B16" w:rsidRPr="0056434A">
        <w:rPr>
          <w:rFonts w:ascii="Book Antiqua" w:eastAsia="Book Antiqua" w:hAnsi="Book Antiqua" w:cs="Book Antiqua"/>
        </w:rPr>
        <w:t xml:space="preserve"> </w:t>
      </w:r>
      <w:r w:rsidRPr="0056434A">
        <w:rPr>
          <w:rFonts w:ascii="Book Antiqua" w:eastAsia="Book Antiqua" w:hAnsi="Book Antiqua" w:cs="Book Antiqua"/>
        </w:rPr>
        <w:t>HH</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text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intellectual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version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manuscript.</w:t>
      </w:r>
    </w:p>
    <w:p w14:paraId="009144AA" w14:textId="77777777" w:rsidR="00A77B3E" w:rsidRPr="0056434A" w:rsidRDefault="00A77B3E" w:rsidP="00C917F3">
      <w:pPr>
        <w:spacing w:line="360" w:lineRule="auto"/>
        <w:jc w:val="both"/>
        <w:rPr>
          <w:rFonts w:ascii="Book Antiqua" w:hAnsi="Book Antiqua"/>
        </w:rPr>
      </w:pPr>
    </w:p>
    <w:p w14:paraId="6003EF65" w14:textId="483D3FBA"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rPr>
        <w:t>Supported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by</w:t>
      </w:r>
      <w:r w:rsidR="00EF2B16" w:rsidRPr="0056434A">
        <w:rPr>
          <w:rFonts w:ascii="Book Antiqua" w:eastAsia="Book Antiqua" w:hAnsi="Book Antiqua" w:cs="Book Antiqua"/>
          <w:b/>
          <w:bCs/>
        </w:rPr>
        <w:t xml:space="preserve"> </w:t>
      </w:r>
      <w:r w:rsidR="009F5B87" w:rsidRPr="0056434A">
        <w:rPr>
          <w:rFonts w:ascii="Book Antiqua" w:hAnsi="Book Antiqua" w:cs="Book Antiqua"/>
          <w:bCs/>
          <w:lang w:eastAsia="zh-CN"/>
        </w:rPr>
        <w:t>the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Guangdong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Shenzhen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(Guangdong-Shenzhen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Guangdong-Hong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Kong-Macau</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Project</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2021B1515130003</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Macau</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0026/2022/A</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Project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Xiangyang</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Health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9F5B87" w:rsidRPr="0056434A">
        <w:rPr>
          <w:rFonts w:ascii="Book Antiqua" w:hAnsi="Book Antiqua" w:cs="Book Antiqua"/>
          <w:lang w:eastAsia="zh-CN"/>
        </w:rPr>
        <w:t>,</w:t>
      </w:r>
      <w:r w:rsidR="00EF2B16" w:rsidRPr="0056434A">
        <w:rPr>
          <w:rFonts w:ascii="Book Antiqua" w:hAnsi="Book Antiqua" w:cs="Book Antiqua"/>
          <w:lang w:eastAsia="zh-CN"/>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2022YL05A</w:t>
      </w:r>
      <w:r w:rsidR="009F5B87" w:rsidRPr="0056434A">
        <w:rPr>
          <w:rFonts w:ascii="Book Antiqua" w:hAnsi="Book Antiqua" w:cs="Book Antiqua"/>
          <w:lang w:eastAsia="zh-CN"/>
        </w:rPr>
        <w:t>.</w:t>
      </w:r>
    </w:p>
    <w:p w14:paraId="1203D408" w14:textId="77777777" w:rsidR="00A77B3E" w:rsidRPr="0056434A" w:rsidRDefault="00A77B3E" w:rsidP="00C917F3">
      <w:pPr>
        <w:spacing w:line="360" w:lineRule="auto"/>
        <w:jc w:val="both"/>
        <w:rPr>
          <w:rFonts w:ascii="Book Antiqua" w:hAnsi="Book Antiqua"/>
        </w:rPr>
      </w:pPr>
    </w:p>
    <w:p w14:paraId="37E9E9C9"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rPr>
        <w:t>Corresponding</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author:</w:t>
      </w:r>
      <w:r w:rsidR="00EF2B16" w:rsidRPr="0056434A">
        <w:rPr>
          <w:rFonts w:ascii="Book Antiqua" w:eastAsia="Book Antiqua" w:hAnsi="Book Antiqua" w:cs="Book Antiqua"/>
          <w:b/>
          <w:bCs/>
        </w:rPr>
        <w:t xml:space="preserve"> </w:t>
      </w:r>
      <w:r w:rsidR="00B0757A" w:rsidRPr="0056434A">
        <w:rPr>
          <w:rFonts w:ascii="Book Antiqua" w:hAnsi="Book Antiqua"/>
          <w:b/>
          <w:bCs/>
        </w:rPr>
        <w:t>Tao Yan, PhD, Instructor,</w:t>
      </w:r>
      <w:r w:rsidR="00B0757A" w:rsidRPr="0056434A">
        <w:rPr>
          <w:rFonts w:ascii="Book Antiqua" w:hAnsi="Book Antiqua"/>
        </w:rPr>
        <w:t xml:space="preserve"> School of Mechanical Engineering, Hubei University of Arts and Science, No. 296 </w:t>
      </w:r>
      <w:proofErr w:type="spellStart"/>
      <w:r w:rsidR="00B0757A" w:rsidRPr="0056434A">
        <w:rPr>
          <w:rFonts w:ascii="Book Antiqua" w:hAnsi="Book Antiqua"/>
        </w:rPr>
        <w:t>Longzhong</w:t>
      </w:r>
      <w:proofErr w:type="spellEnd"/>
      <w:r w:rsidR="00B0757A" w:rsidRPr="0056434A">
        <w:rPr>
          <w:rFonts w:ascii="Book Antiqua" w:hAnsi="Book Antiqua"/>
        </w:rPr>
        <w:t xml:space="preserve"> Road, </w:t>
      </w:r>
      <w:proofErr w:type="spellStart"/>
      <w:r w:rsidR="00B0757A" w:rsidRPr="0056434A">
        <w:rPr>
          <w:rFonts w:ascii="Book Antiqua" w:hAnsi="Book Antiqua"/>
        </w:rPr>
        <w:t>Xiangyang</w:t>
      </w:r>
      <w:proofErr w:type="spellEnd"/>
      <w:r w:rsidR="00B0757A" w:rsidRPr="0056434A">
        <w:rPr>
          <w:rFonts w:ascii="Book Antiqua" w:hAnsi="Book Antiqua"/>
        </w:rPr>
        <w:t xml:space="preserve"> 441053, Hubei Province, China. yantao@hbuas.edu.cn</w:t>
      </w:r>
    </w:p>
    <w:p w14:paraId="23BA844F" w14:textId="77777777" w:rsidR="00B0757A" w:rsidRPr="0056434A" w:rsidRDefault="00B0757A" w:rsidP="00C917F3">
      <w:pPr>
        <w:spacing w:line="360" w:lineRule="auto"/>
        <w:jc w:val="both"/>
        <w:rPr>
          <w:rFonts w:ascii="Book Antiqua" w:hAnsi="Book Antiqua"/>
          <w:lang w:eastAsia="zh-CN"/>
        </w:rPr>
      </w:pPr>
    </w:p>
    <w:p w14:paraId="45729EB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Received: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September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20,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593EDDE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Revised:</w:t>
      </w:r>
      <w:r w:rsidR="00EF2B16" w:rsidRPr="0056434A">
        <w:rPr>
          <w:rFonts w:ascii="Book Antiqua" w:eastAsia="Book Antiqua" w:hAnsi="Book Antiqua" w:cs="Book Antiqua"/>
          <w:b/>
          <w:bCs/>
        </w:rPr>
        <w:t xml:space="preserve"> </w:t>
      </w:r>
      <w:r w:rsidR="00B0757A" w:rsidRPr="0056434A">
        <w:rPr>
          <w:rFonts w:ascii="Book Antiqua" w:eastAsia="Book Antiqua" w:hAnsi="Book Antiqua" w:cs="Book Antiqua"/>
          <w:bCs/>
        </w:rPr>
        <w:t>October 25, 2022</w:t>
      </w:r>
    </w:p>
    <w:p w14:paraId="58001784" w14:textId="50BB88E0" w:rsidR="00833554" w:rsidRPr="00833554" w:rsidRDefault="00E015B3" w:rsidP="00C917F3">
      <w:pPr>
        <w:spacing w:line="360" w:lineRule="auto"/>
        <w:jc w:val="both"/>
        <w:rPr>
          <w:rFonts w:ascii="Book Antiqua" w:eastAsia="Book Antiqua" w:hAnsi="Book Antiqua" w:cs="Book Antiqua"/>
          <w:b/>
          <w:bCs/>
          <w:rPrChange w:id="0" w:author="Li Ma" w:date="2022-11-17T09:41:00Z">
            <w:rPr>
              <w:rFonts w:ascii="Book Antiqua" w:hAnsi="Book Antiqua"/>
              <w:lang w:eastAsia="zh-CN"/>
            </w:rPr>
          </w:rPrChange>
        </w:rPr>
      </w:pPr>
      <w:r w:rsidRPr="0056434A">
        <w:rPr>
          <w:rFonts w:ascii="Book Antiqua" w:eastAsia="Book Antiqua" w:hAnsi="Book Antiqua" w:cs="Book Antiqua"/>
          <w:b/>
          <w:bCs/>
        </w:rPr>
        <w:t>Accepted:</w:t>
      </w:r>
      <w:r w:rsidR="00EF2B16" w:rsidRPr="0056434A">
        <w:rPr>
          <w:rFonts w:ascii="Book Antiqua" w:eastAsia="Book Antiqua" w:hAnsi="Book Antiqua" w:cs="Book Antiqua"/>
          <w:b/>
          <w:bCs/>
        </w:rPr>
        <w:t xml:space="preserve"> </w:t>
      </w:r>
      <w:ins w:id="1" w:author="Li Ma" w:date="2022-11-17T09:41:00Z">
        <w:r w:rsidR="00833554" w:rsidRPr="00833554">
          <w:rPr>
            <w:rFonts w:ascii="Book Antiqua" w:eastAsia="Book Antiqua" w:hAnsi="Book Antiqua" w:cs="Book Antiqua"/>
            <w:rPrChange w:id="2" w:author="Li Ma" w:date="2022-11-17T09:41:00Z">
              <w:rPr>
                <w:rFonts w:ascii="Book Antiqua" w:eastAsia="Book Antiqua" w:hAnsi="Book Antiqua" w:cs="Book Antiqua"/>
                <w:b/>
                <w:bCs/>
              </w:rPr>
            </w:rPrChange>
          </w:rPr>
          <w:t>November 16, 2022</w:t>
        </w:r>
      </w:ins>
    </w:p>
    <w:p w14:paraId="5673D27B" w14:textId="0A5C92B6"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Published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online:</w:t>
      </w:r>
      <w:r w:rsidR="00EF2B16" w:rsidRPr="0056434A">
        <w:rPr>
          <w:rFonts w:ascii="Book Antiqua" w:eastAsia="Book Antiqua" w:hAnsi="Book Antiqua" w:cs="Book Antiqua"/>
          <w:b/>
          <w:bCs/>
        </w:rPr>
        <w:t xml:space="preserve"> </w:t>
      </w:r>
    </w:p>
    <w:p w14:paraId="345E8A95" w14:textId="77777777" w:rsidR="00A77B3E" w:rsidRPr="0056434A" w:rsidRDefault="00A77B3E" w:rsidP="00C917F3">
      <w:pPr>
        <w:spacing w:line="360" w:lineRule="auto"/>
        <w:jc w:val="both"/>
        <w:rPr>
          <w:rFonts w:ascii="Book Antiqua" w:hAnsi="Book Antiqua"/>
        </w:rPr>
        <w:sectPr w:rsidR="00A77B3E" w:rsidRPr="0056434A">
          <w:footerReference w:type="default" r:id="rId7"/>
          <w:pgSz w:w="12240" w:h="15840"/>
          <w:pgMar w:top="1440" w:right="1440" w:bottom="1440" w:left="1440" w:header="720" w:footer="720" w:gutter="0"/>
          <w:cols w:space="720"/>
          <w:docGrid w:linePitch="360"/>
        </w:sectPr>
      </w:pPr>
    </w:p>
    <w:p w14:paraId="29F73E1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Abstract</w:t>
      </w:r>
    </w:p>
    <w:p w14:paraId="0D14ADAE"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major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auxiliary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decipher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encoded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information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traditional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tool.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further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promoted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surveys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Web</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Science,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Scholar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findings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p>
    <w:p w14:paraId="6D5792B9" w14:textId="77777777" w:rsidR="00A77B3E" w:rsidRPr="0056434A" w:rsidRDefault="00A77B3E" w:rsidP="00C917F3">
      <w:pPr>
        <w:spacing w:line="360" w:lineRule="auto"/>
        <w:jc w:val="both"/>
        <w:rPr>
          <w:rFonts w:ascii="Book Antiqua" w:hAnsi="Book Antiqua"/>
        </w:rPr>
      </w:pPr>
    </w:p>
    <w:p w14:paraId="53A4AAF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Key</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Words: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p>
    <w:p w14:paraId="6F404F0D" w14:textId="77777777" w:rsidR="00A77B3E" w:rsidRPr="0056434A" w:rsidRDefault="00A77B3E" w:rsidP="00C917F3">
      <w:pPr>
        <w:spacing w:line="360" w:lineRule="auto"/>
        <w:jc w:val="both"/>
        <w:rPr>
          <w:rFonts w:ascii="Book Antiqua" w:hAnsi="Book Antiqua"/>
        </w:rPr>
      </w:pPr>
    </w:p>
    <w:p w14:paraId="112586D5" w14:textId="77777777" w:rsidR="00A77B3E" w:rsidRPr="0056434A" w:rsidRDefault="00B0757A" w:rsidP="00C917F3">
      <w:pPr>
        <w:spacing w:line="360" w:lineRule="auto"/>
        <w:jc w:val="both"/>
        <w:rPr>
          <w:rFonts w:ascii="Book Antiqua" w:hAnsi="Book Antiqua"/>
        </w:rPr>
      </w:pPr>
      <w:r w:rsidRPr="0056434A">
        <w:rPr>
          <w:rFonts w:ascii="Book Antiqua" w:eastAsia="Book Antiqua" w:hAnsi="Book Antiqua" w:cs="Book Antiqua"/>
        </w:rPr>
        <w:t>Wong PK, Chan IN, Yan HM, Gao S, Wong CH, Yan T, Yao L, Hu Y, Wang ZR, Yu HH.</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 learning based radiomics for gastrointestinal cancer diagnosis and treatment: A minireview</w:t>
      </w:r>
      <w:r w:rsidR="00E015B3"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i/>
          <w:iCs/>
        </w:rPr>
        <w:t>World</w:t>
      </w:r>
      <w:r w:rsidR="00EF2B16" w:rsidRPr="0056434A">
        <w:rPr>
          <w:rFonts w:ascii="Book Antiqua" w:eastAsia="Book Antiqua" w:hAnsi="Book Antiqua" w:cs="Book Antiqua"/>
          <w:i/>
          <w:iCs/>
        </w:rPr>
        <w:t xml:space="preserve"> </w:t>
      </w:r>
      <w:r w:rsidR="00E015B3" w:rsidRPr="0056434A">
        <w:rPr>
          <w:rFonts w:ascii="Book Antiqua" w:eastAsia="Book Antiqua" w:hAnsi="Book Antiqua" w:cs="Book Antiqua"/>
          <w:i/>
          <w:iCs/>
        </w:rPr>
        <w:t>J</w:t>
      </w:r>
      <w:r w:rsidR="00EF2B16" w:rsidRPr="0056434A">
        <w:rPr>
          <w:rFonts w:ascii="Book Antiqua" w:eastAsia="Book Antiqua" w:hAnsi="Book Antiqua" w:cs="Book Antiqua"/>
          <w:i/>
          <w:iCs/>
        </w:rPr>
        <w:t xml:space="preserve"> </w:t>
      </w:r>
      <w:r w:rsidR="00E015B3" w:rsidRPr="0056434A">
        <w:rPr>
          <w:rFonts w:ascii="Book Antiqua" w:eastAsia="Book Antiqua" w:hAnsi="Book Antiqua" w:cs="Book Antiqua"/>
          <w:i/>
          <w:iCs/>
        </w:rPr>
        <w:t>Gastroenterol</w:t>
      </w:r>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rPr>
        <w:t>2022;</w:t>
      </w:r>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00E015B3" w:rsidRPr="0056434A">
        <w:rPr>
          <w:rFonts w:ascii="Book Antiqua" w:eastAsia="Book Antiqua" w:hAnsi="Book Antiqua" w:cs="Book Antiqua"/>
        </w:rPr>
        <w:t>press</w:t>
      </w:r>
    </w:p>
    <w:p w14:paraId="67B25C70" w14:textId="77777777" w:rsidR="00A77B3E" w:rsidRPr="0056434A" w:rsidRDefault="00A77B3E" w:rsidP="00C917F3">
      <w:pPr>
        <w:spacing w:line="360" w:lineRule="auto"/>
        <w:jc w:val="both"/>
        <w:rPr>
          <w:rFonts w:ascii="Book Antiqua" w:hAnsi="Book Antiqua"/>
        </w:rPr>
      </w:pPr>
    </w:p>
    <w:p w14:paraId="4091245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Core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Tip:</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p>
    <w:p w14:paraId="1B2B9D15" w14:textId="77777777" w:rsidR="00A77B3E" w:rsidRPr="0056434A" w:rsidRDefault="00A77B3E" w:rsidP="00C917F3">
      <w:pPr>
        <w:spacing w:line="360" w:lineRule="auto"/>
        <w:jc w:val="both"/>
        <w:rPr>
          <w:rFonts w:ascii="Book Antiqua" w:hAnsi="Book Antiqua"/>
        </w:rPr>
      </w:pPr>
    </w:p>
    <w:p w14:paraId="7335FE0D"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caps/>
          <w:u w:val="single"/>
        </w:rPr>
        <w:t>INTRODUCTION</w:t>
      </w:r>
    </w:p>
    <w:p w14:paraId="7960273D" w14:textId="50D605DF"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rPr>
        <w:t>Gastrointestinal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TOMORROW</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forecast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burden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incidence,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2040,</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significantly.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magnetic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positron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emission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ultrasound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vertAlign w:val="superscript"/>
        </w:rPr>
        <w:t>[3,</w:t>
      </w:r>
      <w:r w:rsidRPr="0056434A">
        <w:rPr>
          <w:rFonts w:ascii="Book Antiqua" w:eastAsia="Book Antiqua" w:hAnsi="Book Antiqua" w:cs="Book Antiqua"/>
          <w:vertAlign w:val="superscript"/>
        </w:rPr>
        <w:t>4]</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foreseeable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continue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However,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cope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disparity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expertise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missed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misdiagnosis.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traditional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examinations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heterogeneity,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cancer</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opportunities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dilemmas.</w:t>
      </w:r>
    </w:p>
    <w:p w14:paraId="78CE4C5D"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quantitative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statistical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Lambin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2012.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surgery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7-11]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inspection,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high-dimensional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quantitatively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described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massive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correlate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order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prognostication</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fundamental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premise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descriptive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useful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information.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categories: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deep-learning-based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discovery</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radiomics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13]</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Given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benefits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mix</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w:t>
      </w:r>
    </w:p>
    <w:p w14:paraId="1D5479B5" w14:textId="3DAC2ECD"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workflow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steps:</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acquisition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reconstruction</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i</w:t>
      </w:r>
      <w:r w:rsidRPr="0056434A">
        <w:rPr>
          <w:rFonts w:ascii="Book Antiqua" w:eastAsia="Book Antiqua" w:hAnsi="Book Antiqua" w:cs="Book Antiqua"/>
        </w:rPr>
        <w:t>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delineation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semi-automatic,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delineation)</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f</w:t>
      </w:r>
      <w:r w:rsidRPr="0056434A">
        <w:rPr>
          <w:rFonts w:ascii="Book Antiqua" w:eastAsia="Book Antiqua" w:hAnsi="Book Antiqua" w:cs="Book Antiqua"/>
        </w:rPr>
        <w:t>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quantification.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shape,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texture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intensity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redundant,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so</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dimensionality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hAnsi="Book Antiqua" w:cs="Book Antiqua"/>
          <w:lang w:eastAsia="zh-CN"/>
        </w:rPr>
        <w:t xml:space="preserve">; and </w:t>
      </w:r>
      <w:r w:rsidRPr="0056434A">
        <w:rPr>
          <w:rFonts w:ascii="Book Antiqua" w:eastAsia="Book Antiqua" w:hAnsi="Book Antiqua" w:cs="Book Antiqua"/>
        </w:rPr>
        <w:t>(4)</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target-oriented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high-precision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high-efficiency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workflow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depicted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w:t>
      </w:r>
      <w:r w:rsidR="00EF2B16" w:rsidRPr="0056434A">
        <w:rPr>
          <w:rFonts w:ascii="Book Antiqua" w:eastAsia="Book Antiqua" w:hAnsi="Book Antiqua" w:cs="Book Antiqua"/>
        </w:rPr>
        <w:t xml:space="preserve"> </w:t>
      </w:r>
      <w:r w:rsidR="00954ADA" w:rsidRPr="0056434A">
        <w:rPr>
          <w:rFonts w:ascii="Book Antiqua" w:eastAsia="Book Antiqua" w:hAnsi="Book Antiqua" w:cs="Book Antiqua"/>
        </w:rPr>
        <w:t>1</w:t>
      </w:r>
      <w:r w:rsidRPr="0056434A">
        <w:rPr>
          <w:rFonts w:ascii="Book Antiqua" w:eastAsia="Book Antiqua" w:hAnsi="Book Antiqua" w:cs="Book Antiqua"/>
        </w:rPr>
        <w:t>.</w:t>
      </w:r>
    </w:p>
    <w:p w14:paraId="4CCDDA36" w14:textId="118C52CE"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widely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deficiencies,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degree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cumbersome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time-consuming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steps,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insufficient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robustness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much</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attention</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14-17]</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overcome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radiomics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18-22]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broad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represent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called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representative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makes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easy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end-to-end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avoiding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tedious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reconstruction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(Figure</w:t>
      </w:r>
      <w:r w:rsidR="00EF2B16" w:rsidRPr="0056434A">
        <w:rPr>
          <w:rFonts w:ascii="Book Antiqua" w:eastAsia="Book Antiqua" w:hAnsi="Book Antiqua" w:cs="Book Antiqua"/>
        </w:rPr>
        <w:t xml:space="preserve"> </w:t>
      </w:r>
      <w:r w:rsidR="0074675B" w:rsidRPr="0056434A">
        <w:rPr>
          <w:rFonts w:ascii="Book Antiqua" w:eastAsia="Book Antiqua" w:hAnsi="Book Antiqua" w:cs="Book Antiqua"/>
        </w:rPr>
        <w:t>1</w:t>
      </w:r>
      <w:r w:rsidRPr="0056434A">
        <w:rPr>
          <w:rFonts w:ascii="Book Antiqua" w:eastAsia="Book Antiqua" w:hAnsi="Book Antiqua" w:cs="Book Antiqua"/>
        </w:rPr>
        <w:t>).</w:t>
      </w:r>
    </w:p>
    <w:p w14:paraId="1039321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surveys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HCR</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9-11]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gastroenterology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knowledge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unique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interdisciplinary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viewpoint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state-of-the-art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findings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thoroughly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p>
    <w:p w14:paraId="7D4297F4" w14:textId="77777777" w:rsidR="00A77B3E" w:rsidRPr="0056434A" w:rsidRDefault="00A77B3E" w:rsidP="00C917F3">
      <w:pPr>
        <w:spacing w:line="360" w:lineRule="auto"/>
        <w:ind w:firstLine="240"/>
        <w:jc w:val="both"/>
        <w:rPr>
          <w:rFonts w:ascii="Book Antiqua" w:hAnsi="Book Antiqua"/>
        </w:rPr>
      </w:pPr>
    </w:p>
    <w:p w14:paraId="7ECC6D6A"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ESOPHAGEAL</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038E6C6E"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rPr>
        <w:lastRenderedPageBreak/>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seventh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sixth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squamous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type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consideration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5-year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neoadjuvant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chemoradiotherapy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heterogeneity,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vital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growing,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p>
    <w:p w14:paraId="09E26140"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yet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minimal.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Takeuchi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23]</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fine-tuned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VGG16</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during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90.0%.</w:t>
      </w:r>
    </w:p>
    <w:p w14:paraId="4CB98AF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24]</w:t>
      </w:r>
      <w:r w:rsidR="00EF2B16" w:rsidRPr="0056434A">
        <w:rPr>
          <w:rFonts w:ascii="Book Antiqua" w:eastAsia="Book Antiqua" w:hAnsi="Book Antiqua" w:cs="Book Antiqua"/>
          <w:i/>
          <w:iCs/>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complete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support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vector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executed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77.1%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Ypsilantis</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3S-CNN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non-responsive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competitive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80.7%,</w:t>
      </w:r>
      <w:r w:rsidR="00EF2B16" w:rsidRPr="0056434A">
        <w:rPr>
          <w:rFonts w:ascii="Book Antiqua" w:eastAsia="Book Antiqua" w:hAnsi="Book Antiqua" w:cs="Book Antiqua"/>
        </w:rPr>
        <w:t xml:space="preserve"> </w:t>
      </w:r>
      <w:r w:rsidRPr="0056434A">
        <w:rPr>
          <w:rFonts w:ascii="Book Antiqua" w:eastAsia="Book Antiqua" w:hAnsi="Book Antiqua" w:cs="Book Antiqua"/>
        </w:rPr>
        <w:t>81.6%</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73.4%</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Amyar</w:t>
      </w:r>
      <w:proofErr w:type="spellEnd"/>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presented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named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RPET-NET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FDG-PET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Three-</w:t>
      </w:r>
      <w:r w:rsidR="00EF2B16" w:rsidRPr="0056434A">
        <w:rPr>
          <w:rFonts w:ascii="Book Antiqua" w:eastAsia="Book Antiqua" w:hAnsi="Book Antiqua" w:cs="Book Antiqua"/>
        </w:rPr>
        <w:lastRenderedPageBreak/>
        <w:t xml:space="preserve">dimensional </w:t>
      </w:r>
      <w:r w:rsidRPr="0056434A">
        <w:rPr>
          <w:rFonts w:ascii="Book Antiqua" w:eastAsia="Book Antiqua" w:hAnsi="Book Antiqua" w:cs="Book Antiqua"/>
        </w:rPr>
        <w:t>RPET-NET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75%</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volume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isotropic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cm.</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27]</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ResNet34.</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thoracic</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objective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nonobjective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100%,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3D-DLRM,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0.861.</w:t>
      </w:r>
    </w:p>
    <w:p w14:paraId="051456AF" w14:textId="69AF1161"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28]</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DenseNet-169</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0.784,</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Yang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29]</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abnormal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healthy</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expired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0.738.</w:t>
      </w:r>
      <w:r w:rsidR="00EF2B16" w:rsidRPr="0056434A">
        <w:rPr>
          <w:rFonts w:ascii="Book Antiqua" w:eastAsia="Book Antiqua" w:hAnsi="Book Antiqua" w:cs="Book Antiqua"/>
        </w:rPr>
        <w:t xml:space="preserve"> </w:t>
      </w:r>
      <w:r w:rsidRPr="0056434A">
        <w:rPr>
          <w:rFonts w:ascii="Book Antiqua" w:eastAsia="Book Antiqua" w:hAnsi="Book Antiqua" w:cs="Book Antiqua"/>
        </w:rPr>
        <w:t>Gong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30]</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(LRFS)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definitive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3D-DenseNet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performances.</w:t>
      </w:r>
      <w:r w:rsidR="00EF2B16" w:rsidRPr="0056434A">
        <w:rPr>
          <w:rFonts w:ascii="Book Antiqua" w:eastAsia="Book Antiqua" w:hAnsi="Book Antiqua" w:cs="Book Antiqua"/>
        </w:rPr>
        <w:t xml:space="preserve"> </w:t>
      </w:r>
    </w:p>
    <w:p w14:paraId="784E3935" w14:textId="7C3AB5B0"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00AB6504" w:rsidRPr="0056434A">
        <w:rPr>
          <w:rFonts w:ascii="Book Antiqua" w:eastAsia="Book Antiqua" w:hAnsi="Book Antiqua" w:cs="Book Antiqua"/>
        </w:rPr>
        <w:t>lymph node (</w:t>
      </w:r>
      <w:proofErr w:type="gramStart"/>
      <w:r w:rsidR="00AB6504" w:rsidRPr="0056434A">
        <w:rPr>
          <w:rFonts w:ascii="Book Antiqua" w:eastAsia="Book Antiqua" w:hAnsi="Book Antiqua" w:cs="Book Antiqua"/>
        </w:rPr>
        <w:t xml:space="preserve">LN) </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proofErr w:type="gram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Wu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31]</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involving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Network-Fast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(CNN-F)</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involved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C-statistic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0.875,</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0.874</w:t>
      </w:r>
      <w:r w:rsidR="00B0757A"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0.840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discriminative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p>
    <w:p w14:paraId="6BF5AAF3"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about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p>
    <w:p w14:paraId="4AAC207E" w14:textId="77777777" w:rsidR="00A77B3E" w:rsidRPr="0056434A" w:rsidRDefault="00A77B3E" w:rsidP="00C917F3">
      <w:pPr>
        <w:spacing w:line="360" w:lineRule="auto"/>
        <w:ind w:firstLine="240"/>
        <w:jc w:val="both"/>
        <w:rPr>
          <w:rFonts w:ascii="Book Antiqua" w:hAnsi="Book Antiqua"/>
        </w:rPr>
      </w:pPr>
    </w:p>
    <w:p w14:paraId="4867511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GASTRIC</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3E9FF9D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fifth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globally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ameliorate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systematic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tackle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concerns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p>
    <w:p w14:paraId="1A3F7B74" w14:textId="77777777" w:rsidR="00A77B3E" w:rsidRPr="0056434A" w:rsidRDefault="00E015B3" w:rsidP="00B0757A">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focused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Cui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32]</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remarkable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clinicopathological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0.829,</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0.804</w:t>
      </w:r>
      <w:r w:rsidR="00B0757A"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artificial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intelligence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aimed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71.6%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Tan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34]</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far-advanced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V-Net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semi-automatic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(0.728</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0.687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0.828</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0.749</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independent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p>
    <w:p w14:paraId="106FD148" w14:textId="77777777" w:rsidR="00A77B3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Hao</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35]</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Cox</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proportional-hazard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served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acquired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dominant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subsequent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purposes.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multi-focus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pyramid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(MMF-FPN)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literature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MMF-FPN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C-indexes</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0.76)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ratios</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3.50,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9.46).</w:t>
      </w:r>
    </w:p>
    <w:p w14:paraId="2CBC7D37" w14:textId="77777777" w:rsidR="00A77B3E" w:rsidRPr="0056434A" w:rsidRDefault="00E015B3" w:rsidP="009B3516">
      <w:pPr>
        <w:spacing w:line="360" w:lineRule="auto"/>
        <w:ind w:firstLineChars="100" w:firstLine="240"/>
        <w:jc w:val="both"/>
        <w:rPr>
          <w:rFonts w:ascii="Book Antiqua" w:hAnsi="Book Antiqua"/>
        </w:rPr>
      </w:pP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[37]</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input.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0.723,</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considerable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k</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0.932</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inter-reader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agreement,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p>
    <w:p w14:paraId="561C7A73" w14:textId="77777777" w:rsidR="00A77B3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remarkable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Guan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[38]</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rPr>
        <w:t>i.e.</w:t>
      </w:r>
      <w:r w:rsidR="00F4792E"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ResNet50-RF</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0.9803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98.10%,</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0.9914</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Dong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39]</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China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discriminative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N-staging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0.797</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China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40]</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CT-reported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arterial-phase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via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alongside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associated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0.67).</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Jin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41]</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11</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(0.876)</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attempted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observed.</w:t>
      </w:r>
    </w:p>
    <w:p w14:paraId="1D9274F5"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Sun</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42]</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serosal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II</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43]</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procedures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lymphovascular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auto-encoder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(0.722</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(0.671</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0.710)</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p>
    <w:p w14:paraId="169D930E"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p>
    <w:p w14:paraId="361F2E78" w14:textId="77777777" w:rsidR="00A77B3E" w:rsidRPr="0056434A" w:rsidRDefault="00A77B3E" w:rsidP="00F4792E">
      <w:pPr>
        <w:spacing w:line="360" w:lineRule="auto"/>
        <w:jc w:val="both"/>
        <w:rPr>
          <w:rFonts w:ascii="Book Antiqua" w:hAnsi="Book Antiqua"/>
          <w:lang w:eastAsia="zh-CN"/>
        </w:rPr>
      </w:pPr>
    </w:p>
    <w:p w14:paraId="654675C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DLRs</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LIVER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5B21385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Primary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sixth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lethal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hepatocellular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intrahepatic</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cholangiocarcinoma</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rapidly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emerging.</w:t>
      </w:r>
    </w:p>
    <w:p w14:paraId="247C6FA0"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Computer-aided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does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shortening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time,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44]</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(0.7513</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0.7475)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(66.31%</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65.78%).</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observable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0.8042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72.73%.</w:t>
      </w:r>
    </w:p>
    <w:p w14:paraId="54D3222B"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realize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personalized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Peng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multi-class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transarterial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chemoembolization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matrices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85.1%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82.8%</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2,</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next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served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initial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preoperatively</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46]</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0.972,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merely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0.994.</w:t>
      </w:r>
      <w:r w:rsidR="00EF2B16" w:rsidRPr="0056434A">
        <w:rPr>
          <w:rFonts w:ascii="Book Antiqua" w:eastAsia="Book Antiqua" w:hAnsi="Book Antiqua" w:cs="Book Antiqua"/>
        </w:rPr>
        <w:t xml:space="preserve"> </w:t>
      </w:r>
    </w:p>
    <w:p w14:paraId="42D2ABAE" w14:textId="77777777"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important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facilitate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stereotactic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body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47]</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established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variational-autoencoder-based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either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0.650</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cross-validation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48]</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radiofrequency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ablation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corresponding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Afterwards,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variables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2-year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(0.726</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agreement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calibration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curves.</w:t>
      </w:r>
    </w:p>
    <w:p w14:paraId="271106CF"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primary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49]</w:t>
      </w:r>
      <w:r w:rsidR="00EF2B16" w:rsidRPr="0056434A">
        <w:rPr>
          <w:rFonts w:ascii="Book Antiqua" w:eastAsia="Book Antiqua" w:hAnsi="Book Antiqua" w:cs="Book Antiqua"/>
          <w:vertAlign w:val="superscript"/>
        </w:rPr>
        <w:t xml:space="preserve"> </w:t>
      </w:r>
      <w:r w:rsidRPr="0056434A">
        <w:rPr>
          <w:rFonts w:ascii="Book Antiqua" w:eastAsia="Book Antiqua" w:hAnsi="Book Antiqua" w:cs="Book Antiqua"/>
        </w:rPr>
        <w:t>explored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ResNet</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0.825.</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work</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50]</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0.7233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69.52%,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surpassed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0.8248</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78.66%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joint</w:t>
      </w:r>
      <w:r w:rsidR="00EF2B16" w:rsidRPr="0056434A">
        <w:rPr>
          <w:rFonts w:ascii="Book Antiqua" w:eastAsia="Book Antiqua" w:hAnsi="Book Antiqua" w:cs="Book Antiqua"/>
        </w:rPr>
        <w:t xml:space="preserve"> </w:t>
      </w:r>
      <w:r w:rsidRPr="0056434A">
        <w:rPr>
          <w:rFonts w:ascii="Book Antiqua" w:eastAsia="Book Antiqua" w:hAnsi="Book Antiqua" w:cs="Book Antiqua"/>
        </w:rPr>
        <w:t>loss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0.8331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80.49%.</w:t>
      </w:r>
      <w:r w:rsidR="00EF2B16" w:rsidRPr="0056434A">
        <w:rPr>
          <w:rFonts w:ascii="Book Antiqua" w:eastAsia="Book Antiqua" w:hAnsi="Book Antiqua" w:cs="Book Antiqua"/>
        </w:rPr>
        <w:t xml:space="preserve"> </w:t>
      </w:r>
      <w:r w:rsidRPr="0056434A">
        <w:rPr>
          <w:rFonts w:ascii="Book Antiqua" w:eastAsia="Book Antiqua" w:hAnsi="Book Antiqua" w:cs="Book Antiqua"/>
        </w:rPr>
        <w:t>He</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51]</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presented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intelligent-augmented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LIver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Transplantation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proofErr w:type="spellStart"/>
      <w:r w:rsidRPr="0056434A">
        <w:rPr>
          <w:rFonts w:ascii="Book Antiqua" w:eastAsia="Book Antiqua" w:hAnsi="Book Antiqua" w:cs="Book Antiqua"/>
        </w:rPr>
        <w:t>i</w:t>
      </w:r>
      <w:proofErr w:type="spellEnd"/>
      <w:r w:rsidRPr="0056434A">
        <w:rPr>
          <w:rFonts w:ascii="Book Antiqua" w:eastAsia="Book Antiqua" w:hAnsi="Book Antiqua" w:cs="Book Antiqua"/>
        </w:rPr>
        <w:t>-RAPIT)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estimated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after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transplantation.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i</w:t>
      </w:r>
      <w:proofErr w:type="spellEnd"/>
      <w:r w:rsidRPr="0056434A">
        <w:rPr>
          <w:rFonts w:ascii="Book Antiqua" w:eastAsia="Book Antiqua" w:hAnsi="Book Antiqua" w:cs="Book Antiqua"/>
        </w:rPr>
        <w:t>-RAPIT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CapsNet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natural-language-processing-based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(NLP-based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RBF)</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entered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F-1</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84%</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combinations.</w:t>
      </w:r>
    </w:p>
    <w:p w14:paraId="533EE97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microvascular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macrovascular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practical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Jiang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[52]</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microvascular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(93.2%)</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named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MVI-Mind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consisted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light-weight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transformer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microvascular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compare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MVI-Mind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0.9006</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99.47%</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superiority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0.9223,</w:t>
      </w:r>
      <w:r w:rsidR="00EF2B16" w:rsidRPr="0056434A">
        <w:rPr>
          <w:rFonts w:ascii="Book Antiqua" w:eastAsia="Book Antiqua" w:hAnsi="Book Antiqua" w:cs="Book Antiqua"/>
        </w:rPr>
        <w:t xml:space="preserve"> </w:t>
      </w:r>
      <w:r w:rsidRPr="0056434A">
        <w:rPr>
          <w:rFonts w:ascii="Book Antiqua" w:eastAsia="Book Antiqua" w:hAnsi="Book Antiqua" w:cs="Book Antiqua"/>
        </w:rPr>
        <w:t>0.8962</w:t>
      </w:r>
      <w:r w:rsidR="00F4792E"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0.9100</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arterial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venous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delayed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period</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estimating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macrovascular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invasion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54]</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concept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multi-task</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proofErr w:type="spellStart"/>
      <w:r w:rsidRPr="0056434A">
        <w:rPr>
          <w:rFonts w:ascii="Book Antiqua" w:eastAsia="Book Antiqua" w:hAnsi="Book Antiqua" w:cs="Book Antiqua"/>
        </w:rPr>
        <w:t>MTnet</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U-Net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modules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engaged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exhibited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0.836</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p>
    <w:p w14:paraId="2F8EA7BC"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implementation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p>
    <w:p w14:paraId="0EC5B1AA" w14:textId="77777777" w:rsidR="00A77B3E" w:rsidRPr="0056434A" w:rsidRDefault="00A77B3E" w:rsidP="00C917F3">
      <w:pPr>
        <w:spacing w:line="360" w:lineRule="auto"/>
        <w:ind w:firstLine="240"/>
        <w:jc w:val="both"/>
        <w:rPr>
          <w:rFonts w:ascii="Book Antiqua" w:hAnsi="Book Antiqua"/>
        </w:rPr>
      </w:pPr>
    </w:p>
    <w:p w14:paraId="513D7C7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PANCREATIC</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3EDD5D9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seventh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worldwide,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ductal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mortality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rate</w:t>
      </w:r>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equivalent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due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introduction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essential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urgent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situation.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few</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flourished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discussed.</w:t>
      </w:r>
    </w:p>
    <w:p w14:paraId="4D5C3AB4" w14:textId="77777777" w:rsidR="00F4792E" w:rsidRPr="0056434A" w:rsidRDefault="00E015B3" w:rsidP="00F4792E">
      <w:pPr>
        <w:spacing w:line="360" w:lineRule="auto"/>
        <w:ind w:firstLineChars="100" w:firstLine="240"/>
        <w:jc w:val="both"/>
        <w:rPr>
          <w:rFonts w:ascii="Book Antiqua" w:hAnsi="Book Antiqua"/>
          <w:lang w:eastAsia="zh-CN"/>
        </w:rPr>
      </w:pPr>
      <w:r w:rsidRPr="0056434A">
        <w:rPr>
          <w:rFonts w:ascii="Book Antiqua" w:eastAsia="Book Antiqua" w:hAnsi="Book Antiqua" w:cs="Book Antiqua"/>
        </w:rPr>
        <w:t>Achieving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gives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great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avoiding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false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distinguishing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autoimmune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Ziegelmayer</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55]</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utilized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VGG19</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former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sensitivity,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specificity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rPr>
        <w:t>89%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83%)</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cross-validation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procedure.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Liao</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56]</w:t>
      </w:r>
      <w:r w:rsidR="00EF2B16" w:rsidRPr="0056434A">
        <w:rPr>
          <w:rFonts w:ascii="Book Antiqua" w:eastAsia="Book Antiqua" w:hAnsi="Book Antiqua" w:cs="Book Antiqua"/>
          <w:vertAlign w:val="superscript"/>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coarse-to-fine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(C2FNAS)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Dice</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0.773</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0.960</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distinguishing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control</w:t>
      </w:r>
      <w:r w:rsidR="00EF2B16" w:rsidRPr="0056434A">
        <w:rPr>
          <w:rFonts w:ascii="Book Antiqua" w:eastAsia="Book Antiqua" w:hAnsi="Book Antiqua" w:cs="Book Antiqua"/>
        </w:rPr>
        <w:t xml:space="preserve"> </w:t>
      </w:r>
      <w:r w:rsidRPr="0056434A">
        <w:rPr>
          <w:rFonts w:ascii="Book Antiqua" w:eastAsia="Book Antiqua" w:hAnsi="Book Antiqua" w:cs="Book Antiqua"/>
        </w:rPr>
        <w:t>group</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(non-cancerous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normal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57]</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ResNet-50-based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being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heatmaps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highlighted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displayed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lesions.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0.967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0.953</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first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round.</w:t>
      </w:r>
    </w:p>
    <w:p w14:paraId="6644E4DA"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critical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aspect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Watson</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58]</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LeNet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had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captured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10%</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carbohydrate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antigen</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only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regarding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superior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CA-19</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hybrid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slightly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(0.784</w:t>
      </w:r>
      <w:r w:rsidR="00EF2B16" w:rsidRPr="0056434A">
        <w:rPr>
          <w:rFonts w:ascii="Book Antiqua" w:eastAsia="Book Antiqua" w:hAnsi="Book Antiqua" w:cs="Book Antiqua"/>
        </w:rPr>
        <w:t xml:space="preserve"> </w:t>
      </w:r>
      <w:r w:rsidRPr="0056434A">
        <w:rPr>
          <w:rFonts w:ascii="Book Antiqua" w:eastAsia="Book Antiqua" w:hAnsi="Book Antiqua" w:cs="Book Antiqua"/>
          <w:i/>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0.738).</w:t>
      </w:r>
    </w:p>
    <w:p w14:paraId="7C0C7AC0"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vital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occupies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substantial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existing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Muhammad</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59]</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AlexNet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reached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0.85,</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itself</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60]</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made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non-small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lung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resectable</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loss</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accomplished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finer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11.81%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0.651.</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released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paper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same</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feeding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them</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OS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prior</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hazard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ratio</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1.38</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probabilities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deaths)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further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2-year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OS</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small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separately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embodied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framework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corresponding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proposed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assessed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0.84.</w:t>
      </w:r>
      <w:r w:rsidR="00EF2B16" w:rsidRPr="0056434A">
        <w:rPr>
          <w:rFonts w:ascii="Book Antiqua" w:eastAsia="Book Antiqua" w:hAnsi="Book Antiqua" w:cs="Book Antiqua"/>
        </w:rPr>
        <w:t xml:space="preserve"> </w:t>
      </w:r>
      <w:r w:rsidRPr="0056434A">
        <w:rPr>
          <w:rFonts w:ascii="Book Antiqua" w:eastAsia="Book Antiqua" w:hAnsi="Book Antiqua" w:cs="Book Antiqua"/>
        </w:rPr>
        <w:t>Yao</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63]</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multi-task</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resectable</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simultaneously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multi-phase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Inside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3D-CNN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nnUNet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part,</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3D-ResNet18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Short-Term</w:t>
      </w:r>
      <w:r w:rsidR="00EF2B16" w:rsidRPr="0056434A">
        <w:rPr>
          <w:rFonts w:ascii="Book Antiqua" w:eastAsia="Book Antiqua" w:hAnsi="Book Antiqua" w:cs="Book Antiqua"/>
        </w:rPr>
        <w:t xml:space="preserve"> </w:t>
      </w:r>
      <w:r w:rsidRPr="0056434A">
        <w:rPr>
          <w:rFonts w:ascii="Book Antiqua" w:eastAsia="Book Antiqua" w:hAnsi="Book Antiqua" w:cs="Book Antiqua"/>
        </w:rPr>
        <w:t>Memory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(CE-</w:t>
      </w:r>
      <w:proofErr w:type="spellStart"/>
      <w:r w:rsidRPr="0056434A">
        <w:rPr>
          <w:rFonts w:ascii="Book Antiqua" w:eastAsia="Book Antiqua" w:hAnsi="Book Antiqua" w:cs="Book Antiqua"/>
        </w:rPr>
        <w:t>ConvLSTM</w:t>
      </w:r>
      <w:proofErr w:type="spellEnd"/>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responsible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exceeding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0.705</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balanced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73.6%</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preliminary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incorporating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anatomical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switching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implement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self-learning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3D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nnUNet</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backbone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training</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0.667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balanced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67.1%</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margin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including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previous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p>
    <w:p w14:paraId="05CE05C0"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possesses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noteworthy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dual-energy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Experiments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effectiveness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86%.</w:t>
      </w:r>
      <w:r w:rsidR="00EF2B16" w:rsidRPr="0056434A">
        <w:rPr>
          <w:rFonts w:ascii="Book Antiqua" w:eastAsia="Book Antiqua" w:hAnsi="Book Antiqua" w:cs="Book Antiqua"/>
        </w:rPr>
        <w:t xml:space="preserve"> </w:t>
      </w:r>
    </w:p>
    <w:p w14:paraId="4BBF3CBD" w14:textId="77777777" w:rsidR="00A77B3E" w:rsidRPr="0056434A" w:rsidRDefault="00E015B3" w:rsidP="00F4792E">
      <w:pPr>
        <w:spacing w:line="360" w:lineRule="auto"/>
        <w:ind w:firstLineChars="100"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various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influential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assist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C-MYC</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SVM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experienced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radiologists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segmented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similar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metrics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both</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C-MYC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obtained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outstanding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average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scores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iCs/>
        </w:rPr>
        <w:t>C-MYC</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0.91)</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t>
      </w:r>
      <w:r w:rsidRPr="0056434A">
        <w:rPr>
          <w:rFonts w:ascii="Book Antiqua" w:eastAsia="Book Antiqua" w:hAnsi="Book Antiqua" w:cs="Book Antiqua"/>
          <w:i/>
          <w:iCs/>
        </w:rPr>
        <w:t>C-MYC</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95%,</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HMGA2</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88%)</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two</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tests.</w:t>
      </w:r>
    </w:p>
    <w:p w14:paraId="0289FC06" w14:textId="77777777" w:rsidR="00A77B3E" w:rsidRPr="0056434A" w:rsidRDefault="00E015B3" w:rsidP="00C917F3">
      <w:pPr>
        <w:spacing w:line="360" w:lineRule="auto"/>
        <w:ind w:firstLine="240"/>
        <w:jc w:val="both"/>
        <w:rPr>
          <w:rFonts w:ascii="Book Antiqua" w:hAnsi="Book Antiqua"/>
          <w:lang w:eastAsia="zh-CN"/>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investigating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4.</w:t>
      </w:r>
    </w:p>
    <w:p w14:paraId="02963219" w14:textId="77777777" w:rsidR="00A77B3E" w:rsidRPr="0056434A" w:rsidRDefault="00A77B3E" w:rsidP="00C917F3">
      <w:pPr>
        <w:spacing w:line="360" w:lineRule="auto"/>
        <w:ind w:firstLine="240"/>
        <w:jc w:val="both"/>
        <w:rPr>
          <w:rFonts w:ascii="Book Antiqua" w:hAnsi="Book Antiqua"/>
        </w:rPr>
      </w:pPr>
    </w:p>
    <w:p w14:paraId="570C9A3C"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DLR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FOR</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COLORECTAL</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CANCER</w:t>
      </w:r>
    </w:p>
    <w:p w14:paraId="1985E6A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third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second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fatalities</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worldwide</w:t>
      </w:r>
      <w:r w:rsidRPr="0056434A">
        <w:rPr>
          <w:rFonts w:ascii="Book Antiqua" w:eastAsia="Book Antiqua" w:hAnsi="Book Antiqua" w:cs="Book Antiqua"/>
          <w:vertAlign w:val="superscript"/>
        </w:rPr>
        <w:t>[</w:t>
      </w:r>
      <w:proofErr w:type="gramEnd"/>
      <w:r w:rsidRPr="0056434A">
        <w:rPr>
          <w:rFonts w:ascii="Book Antiqua" w:eastAsia="Book Antiqua" w:hAnsi="Book Antiqua" w:cs="Book Antiqua"/>
          <w:vertAlign w:val="superscript"/>
        </w:rPr>
        <w:t>1]</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crucial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carry</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significantly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burden.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promising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emerged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intraoperative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postoperative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covering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entire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p>
    <w:p w14:paraId="40ED83D5"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revolutionizing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identifying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KRAS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continued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proliferation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help</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personalize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proofErr w:type="gramStart"/>
      <w:r w:rsidRPr="0056434A">
        <w:rPr>
          <w:rFonts w:ascii="Book Antiqua" w:eastAsia="Book Antiqua" w:hAnsi="Book Antiqua" w:cs="Book Antiqua"/>
        </w:rPr>
        <w:t>patients</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6</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preoperative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KRAS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mutations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merged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noninvasive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Wu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7</w:t>
      </w:r>
      <w:r w:rsidRPr="0056434A">
        <w:rPr>
          <w:rFonts w:ascii="Book Antiqua" w:eastAsia="Book Antiqua" w:hAnsi="Book Antiqua" w:cs="Book Antiqua"/>
          <w:vertAlign w:val="superscript"/>
        </w:rPr>
        <w:t>]</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mixed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cohort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0.832,</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alone.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management,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chemotherapeutic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crucial.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6</w:t>
      </w:r>
      <w:r w:rsidR="00C01F6A" w:rsidRPr="0056434A">
        <w:rPr>
          <w:rFonts w:ascii="Book Antiqua" w:hAnsi="Book Antiqua" w:cs="Book Antiqua"/>
          <w:vertAlign w:val="superscript"/>
          <w:lang w:eastAsia="zh-CN"/>
        </w:rPr>
        <w:t>8</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ResNet10-based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multidetector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inputs.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comparison.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when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0.903</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0.745;</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0.820</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0.598).</w:t>
      </w:r>
      <w:r w:rsidR="00EF2B16" w:rsidRPr="0056434A">
        <w:rPr>
          <w:rFonts w:ascii="Book Antiqua" w:eastAsia="Book Antiqua" w:hAnsi="Book Antiqua" w:cs="Book Antiqua"/>
        </w:rPr>
        <w:t xml:space="preserve"> </w:t>
      </w:r>
      <w:r w:rsidRPr="0056434A">
        <w:rPr>
          <w:rFonts w:ascii="Book Antiqua" w:eastAsia="Book Antiqua" w:hAnsi="Book Antiqua" w:cs="Book Antiqua"/>
        </w:rPr>
        <w:t>Microsatellite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instability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function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biomarker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outcomes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5-fluorouracil</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immunotherapy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MobileNetV2</w:t>
      </w:r>
      <w:r w:rsidR="00EF2B16" w:rsidRPr="0056434A">
        <w:rPr>
          <w:rFonts w:ascii="Book Antiqua" w:eastAsia="Book Antiqua" w:hAnsi="Book Antiqua" w:cs="Book Antiqua"/>
        </w:rPr>
        <w:t xml:space="preserve"> </w:t>
      </w:r>
      <w:r w:rsidRPr="0056434A">
        <w:rPr>
          <w:rFonts w:ascii="Book Antiqua" w:eastAsia="Book Antiqua" w:hAnsi="Book Antiqua" w:cs="Book Antiqua"/>
        </w:rPr>
        <w:t>architecture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hAnsi="Book Antiqua" w:cs="Book Antiqua"/>
          <w:vertAlign w:val="superscript"/>
          <w:lang w:eastAsia="zh-CN"/>
        </w:rPr>
        <w:t>69</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0.868,</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successfully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identified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85.4%</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aid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individuals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might</w:t>
      </w:r>
      <w:r w:rsidR="00EF2B16" w:rsidRPr="0056434A">
        <w:rPr>
          <w:rFonts w:ascii="Book Antiqua" w:eastAsia="Book Antiqua" w:hAnsi="Book Antiqua" w:cs="Book Antiqua"/>
        </w:rPr>
        <w:t xml:space="preserve"> </w:t>
      </w:r>
      <w:r w:rsidRPr="0056434A">
        <w:rPr>
          <w:rFonts w:ascii="Book Antiqua" w:eastAsia="Book Antiqua" w:hAnsi="Book Antiqua" w:cs="Book Antiqua"/>
        </w:rPr>
        <w:t>benefit</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immunotherapy.</w:t>
      </w:r>
    </w:p>
    <w:p w14:paraId="72E757F2"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emphasizes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Fu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0</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shd w:val="clear" w:color="auto" w:fill="FFFFFF"/>
        </w:rPr>
        <w:t>compared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the</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handcrafted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and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DL</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features</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extracted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from</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pre-treatment</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diffusion-weighted</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MR</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shd w:val="clear" w:color="auto" w:fill="FFFFFF"/>
        </w:rPr>
        <w:t>images.</w:t>
      </w:r>
      <w:r w:rsidR="00EF2B16" w:rsidRPr="0056434A">
        <w:rPr>
          <w:rFonts w:ascii="Book Antiqua" w:eastAsia="Book Antiqua" w:hAnsi="Book Antiqua" w:cs="Book Antiqua"/>
          <w:shd w:val="clear" w:color="auto" w:fill="FFFFFF"/>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w:t>
      </w:r>
      <w:r w:rsidR="00EF2B16" w:rsidRPr="0056434A">
        <w:rPr>
          <w:rFonts w:ascii="Book Antiqua" w:eastAsia="Book Antiqua" w:hAnsi="Book Antiqua" w:cs="Book Antiqua"/>
        </w:rPr>
        <w:t xml:space="preserve"> </w:t>
      </w:r>
      <w:r w:rsidRPr="0056434A">
        <w:rPr>
          <w:rFonts w:ascii="Book Antiqua" w:eastAsia="Book Antiqua" w:hAnsi="Book Antiqua" w:cs="Book Antiqua"/>
        </w:rPr>
        <w:t>yielded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mean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w:t>
      </w:r>
      <w:r w:rsidR="00EF2B16" w:rsidRPr="0056434A">
        <w:rPr>
          <w:rFonts w:ascii="Book Antiqua" w:eastAsia="Book Antiqua" w:hAnsi="Book Antiqua" w:cs="Book Antiqua"/>
        </w:rPr>
        <w:t xml:space="preserve"> </w:t>
      </w:r>
      <w:r w:rsidRPr="0056434A">
        <w:rPr>
          <w:rFonts w:ascii="Book Antiqua" w:eastAsia="Book Antiqua" w:hAnsi="Book Antiqua" w:cs="Book Antiqua"/>
        </w:rPr>
        <w:t>higher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compared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locally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Pr="0056434A">
        <w:rPr>
          <w:rFonts w:ascii="Book Antiqua" w:eastAsia="Book Antiqua" w:hAnsi="Book Antiqua" w:cs="Book Antiqua"/>
        </w:rPr>
        <w:t>Liu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1</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MR</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achieved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0.747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0.894</w:t>
      </w:r>
      <w:r w:rsidR="00EF2B16" w:rsidRPr="0056434A">
        <w:rPr>
          <w:rFonts w:ascii="Book Antiqua" w:eastAsia="Book Antiqua" w:hAnsi="Book Antiqua" w:cs="Book Antiqua"/>
        </w:rPr>
        <w:t xml:space="preserve"> </w:t>
      </w:r>
      <w:r w:rsidRPr="0056434A">
        <w:rPr>
          <w:rFonts w:ascii="Book Antiqua" w:eastAsia="Book Antiqua" w:hAnsi="Book Antiqua" w:cs="Book Antiqua"/>
        </w:rPr>
        <w:t>at</w:t>
      </w:r>
      <w:r w:rsidR="00EF2B16" w:rsidRPr="0056434A">
        <w:rPr>
          <w:rFonts w:ascii="Book Antiqua" w:eastAsia="Book Antiqua" w:hAnsi="Book Antiqua" w:cs="Book Antiqua"/>
        </w:rPr>
        <w:t xml:space="preserve"> </w:t>
      </w:r>
      <w:r w:rsidRPr="0056434A">
        <w:rPr>
          <w:rFonts w:ascii="Book Antiqua" w:eastAsia="Book Antiqua" w:hAnsi="Book Antiqua" w:cs="Book Antiqua"/>
        </w:rPr>
        <w:t>3</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order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define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morphological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change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Lu</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2</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They</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discovered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equivalent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(0.649</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vs</w:t>
      </w:r>
      <w:r w:rsidR="00EF2B16" w:rsidRPr="0056434A">
        <w:rPr>
          <w:rFonts w:ascii="Book Antiqua" w:eastAsia="Book Antiqua" w:hAnsi="Book Antiqua" w:cs="Book Antiqua"/>
        </w:rPr>
        <w:t xml:space="preserve"> </w:t>
      </w:r>
      <w:r w:rsidRPr="0056434A">
        <w:rPr>
          <w:rFonts w:ascii="Book Antiqua" w:eastAsia="Book Antiqua" w:hAnsi="Book Antiqua" w:cs="Book Antiqua"/>
        </w:rPr>
        <w:t>0.627),</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capable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early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on-treatment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response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size-based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methodology.</w:t>
      </w:r>
    </w:p>
    <w:p w14:paraId="3025C963"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lastRenderedPageBreak/>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factor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topics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Ding</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region-based</w:t>
      </w:r>
      <w:r w:rsidR="00EF2B16" w:rsidRPr="0056434A">
        <w:rPr>
          <w:rFonts w:ascii="Book Antiqua" w:eastAsia="Book Antiqua" w:hAnsi="Book Antiqua" w:cs="Book Antiqua"/>
        </w:rPr>
        <w:t xml:space="preserve"> </w:t>
      </w:r>
      <w:r w:rsidR="00B0757A" w:rsidRPr="0056434A">
        <w:rPr>
          <w:rFonts w:ascii="Book Antiqua" w:hAnsi="Book Antiqua" w:cs="Book Antiqua"/>
          <w:lang w:eastAsia="zh-CN"/>
        </w:rPr>
        <w:t>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Patient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R-CNN-detected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r w:rsidRPr="0056434A">
        <w:rPr>
          <w:rFonts w:ascii="Book Antiqua" w:eastAsia="Book Antiqua" w:hAnsi="Book Antiqua" w:cs="Book Antiqua"/>
        </w:rPr>
        <w:t>nomogram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0.862</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0.920,</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Zhao</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phenotypes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0.81,</w:t>
      </w:r>
      <w:r w:rsidR="00EF2B16" w:rsidRPr="0056434A">
        <w:rPr>
          <w:rFonts w:ascii="Book Antiqua" w:eastAsia="Book Antiqua" w:hAnsi="Book Antiqua" w:cs="Book Antiqua"/>
        </w:rPr>
        <w:t xml:space="preserve"> </w:t>
      </w:r>
      <w:r w:rsidRPr="0056434A">
        <w:rPr>
          <w:rFonts w:ascii="Book Antiqua" w:eastAsia="Book Antiqua" w:hAnsi="Book Antiqua" w:cs="Book Antiqua"/>
        </w:rPr>
        <w:t>0.77</w:t>
      </w:r>
      <w:r w:rsidR="00EF2B16" w:rsidRPr="0056434A">
        <w:rPr>
          <w:rFonts w:ascii="Book Antiqua" w:hAnsi="Book Antiqua" w:cs="Book Antiqua"/>
          <w:lang w:eastAsia="zh-CN"/>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0.73</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testing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respectively.</w:t>
      </w:r>
      <w:r w:rsidR="00EF2B16" w:rsidRPr="0056434A">
        <w:rPr>
          <w:rFonts w:ascii="Book Antiqua" w:eastAsia="Book Antiqua" w:hAnsi="Book Antiqua" w:cs="Book Antiqua"/>
        </w:rPr>
        <w:t xml:space="preserve"> </w:t>
      </w:r>
      <w:r w:rsidRPr="0056434A">
        <w:rPr>
          <w:rFonts w:ascii="Book Antiqua" w:eastAsia="Book Antiqua" w:hAnsi="Book Antiqua" w:cs="Book Antiqua"/>
        </w:rPr>
        <w:t>Li</w:t>
      </w:r>
      <w:r w:rsidR="00EF2B16" w:rsidRPr="0056434A">
        <w:rPr>
          <w:rFonts w:ascii="Book Antiqua" w:eastAsia="Book Antiqua" w:hAnsi="Book Antiqua" w:cs="Book Antiqua"/>
        </w:rPr>
        <w:t xml:space="preserve"> </w:t>
      </w:r>
      <w:r w:rsidRPr="0056434A">
        <w:rPr>
          <w:rFonts w:ascii="Book Antiqua" w:eastAsia="Book Antiqua" w:hAnsi="Book Antiqua" w:cs="Book Antiqua"/>
          <w:i/>
          <w:iCs/>
        </w:rPr>
        <w:t>et</w:t>
      </w:r>
      <w:r w:rsidR="00EF2B16" w:rsidRPr="0056434A">
        <w:rPr>
          <w:rFonts w:ascii="Book Antiqua" w:eastAsia="Book Antiqua" w:hAnsi="Book Antiqua" w:cs="Book Antiqua"/>
          <w:i/>
          <w:iCs/>
        </w:rPr>
        <w:t xml:space="preserve"> </w:t>
      </w:r>
      <w:proofErr w:type="gramStart"/>
      <w:r w:rsidRPr="0056434A">
        <w:rPr>
          <w:rFonts w:ascii="Book Antiqua" w:eastAsia="Book Antiqua" w:hAnsi="Book Antiqua" w:cs="Book Antiqua"/>
          <w:i/>
          <w:iCs/>
        </w:rPr>
        <w:t>al</w:t>
      </w:r>
      <w:r w:rsidRPr="0056434A">
        <w:rPr>
          <w:rFonts w:ascii="Book Antiqua" w:eastAsia="Book Antiqua" w:hAnsi="Book Antiqua" w:cs="Book Antiqua"/>
          <w:vertAlign w:val="superscript"/>
        </w:rPr>
        <w:t>[</w:t>
      </w:r>
      <w:proofErr w:type="gramEnd"/>
      <w:r w:rsidR="00C01F6A" w:rsidRPr="0056434A">
        <w:rPr>
          <w:rFonts w:ascii="Book Antiqua" w:eastAsia="Book Antiqua" w:hAnsi="Book Antiqua" w:cs="Book Antiqua"/>
          <w:vertAlign w:val="superscript"/>
        </w:rPr>
        <w:t>7</w:t>
      </w:r>
      <w:r w:rsidR="00C01F6A"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examined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popular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techniques</w:t>
      </w:r>
      <w:r w:rsidR="00EF2B16" w:rsidRPr="0056434A">
        <w:rPr>
          <w:rFonts w:ascii="Book Antiqua" w:eastAsia="Book Antiqua" w:hAnsi="Book Antiqua" w:cs="Book Antiqua"/>
        </w:rPr>
        <w:t>-</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conventional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determine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efficient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way</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transfer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learning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successful,</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0.7583</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0.7941.</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shown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classification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p>
    <w:p w14:paraId="34ABB927" w14:textId="77777777" w:rsidR="00A77B3E" w:rsidRPr="0056434A" w:rsidRDefault="00E015B3" w:rsidP="00C917F3">
      <w:pPr>
        <w:spacing w:line="360" w:lineRule="auto"/>
        <w:ind w:firstLine="240"/>
        <w:jc w:val="both"/>
        <w:rPr>
          <w:rFonts w:ascii="Book Antiqua" w:hAnsi="Book Antiqua"/>
        </w:rPr>
      </w:pP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exploring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5.</w:t>
      </w:r>
    </w:p>
    <w:p w14:paraId="3AEACD02" w14:textId="77777777" w:rsidR="00A77B3E" w:rsidRPr="0056434A" w:rsidRDefault="00A77B3E" w:rsidP="00C917F3">
      <w:pPr>
        <w:spacing w:line="360" w:lineRule="auto"/>
        <w:ind w:firstLine="240"/>
        <w:jc w:val="both"/>
        <w:rPr>
          <w:rFonts w:ascii="Book Antiqua" w:hAnsi="Book Antiqua"/>
        </w:rPr>
      </w:pPr>
    </w:p>
    <w:p w14:paraId="5CC79646"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u w:val="single"/>
        </w:rPr>
        <w:t>CHALLENGES</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AND</w:t>
      </w:r>
      <w:r w:rsidR="00EF2B16" w:rsidRPr="0056434A">
        <w:rPr>
          <w:rFonts w:ascii="Book Antiqua" w:eastAsia="Book Antiqua" w:hAnsi="Book Antiqua" w:cs="Book Antiqua"/>
          <w:b/>
          <w:bCs/>
          <w:u w:val="single"/>
        </w:rPr>
        <w:t xml:space="preserve"> </w:t>
      </w:r>
      <w:r w:rsidRPr="0056434A">
        <w:rPr>
          <w:rFonts w:ascii="Book Antiqua" w:eastAsia="Book Antiqua" w:hAnsi="Book Antiqua" w:cs="Book Antiqua"/>
          <w:b/>
          <w:bCs/>
          <w:u w:val="single"/>
        </w:rPr>
        <w:t>RECOMMENDATIONS</w:t>
      </w:r>
    </w:p>
    <w:p w14:paraId="6FDCDF6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years,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been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systematic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conducted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January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1,</w:t>
      </w:r>
      <w:r w:rsidR="00EF2B16" w:rsidRPr="0056434A">
        <w:rPr>
          <w:rFonts w:ascii="Book Antiqua" w:eastAsia="Book Antiqua" w:hAnsi="Book Antiqua" w:cs="Book Antiqua"/>
        </w:rPr>
        <w:t xml:space="preserve"> </w:t>
      </w:r>
      <w:r w:rsidRPr="0056434A">
        <w:rPr>
          <w:rFonts w:ascii="Book Antiqua" w:eastAsia="Book Antiqua" w:hAnsi="Book Antiqua" w:cs="Book Antiqua"/>
        </w:rPr>
        <w:t>2015,</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August</w:t>
      </w:r>
      <w:r w:rsidR="00EF2B16" w:rsidRPr="0056434A">
        <w:rPr>
          <w:rFonts w:ascii="Book Antiqua" w:eastAsia="Book Antiqua" w:hAnsi="Book Antiqua" w:cs="Book Antiqua"/>
        </w:rPr>
        <w:t xml:space="preserve"> </w:t>
      </w:r>
      <w:r w:rsidRPr="0056434A">
        <w:rPr>
          <w:rFonts w:ascii="Book Antiqua" w:eastAsia="Book Antiqua" w:hAnsi="Book Antiqua" w:cs="Book Antiqua"/>
        </w:rPr>
        <w:t>30,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r w:rsidR="00EF2B16" w:rsidRPr="0056434A">
        <w:rPr>
          <w:rFonts w:ascii="Book Antiqua" w:eastAsia="Book Antiqua" w:hAnsi="Book Antiqua" w:cs="Book Antiqua"/>
        </w:rPr>
        <w:t xml:space="preserve"> </w:t>
      </w:r>
      <w:r w:rsidRPr="0056434A">
        <w:rPr>
          <w:rFonts w:ascii="Book Antiqua" w:eastAsia="Book Antiqua" w:hAnsi="Book Antiqua" w:cs="Book Antiqua"/>
        </w:rPr>
        <w:t>Even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several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confirmed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exceptional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issues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algorithm</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designers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doctors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address.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Below</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list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challenges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recommendations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future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summarized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our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team.</w:t>
      </w:r>
    </w:p>
    <w:p w14:paraId="07729848" w14:textId="77777777" w:rsidR="00A77B3E" w:rsidRPr="0056434A" w:rsidRDefault="00A77B3E" w:rsidP="00C917F3">
      <w:pPr>
        <w:spacing w:line="360" w:lineRule="auto"/>
        <w:jc w:val="both"/>
        <w:rPr>
          <w:rFonts w:ascii="Book Antiqua" w:hAnsi="Book Antiqua"/>
        </w:rPr>
      </w:pPr>
    </w:p>
    <w:p w14:paraId="5248C85D"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Prospective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and</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multi-center</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studies</w:t>
      </w:r>
    </w:p>
    <w:p w14:paraId="4D3B793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According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were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retrospective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Retrospective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may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sample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bias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truly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reflect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jeopardize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precision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lastRenderedPageBreak/>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centers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machine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parameters,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scanning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settings,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rules,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single-center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evaluate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enhance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generalization,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bridge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gap</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between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academic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carrying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out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key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accelerating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DLRs</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p>
    <w:p w14:paraId="7DA52BBB" w14:textId="77777777" w:rsidR="00A77B3E" w:rsidRPr="0056434A" w:rsidRDefault="00A77B3E" w:rsidP="00C917F3">
      <w:pPr>
        <w:spacing w:line="360" w:lineRule="auto"/>
        <w:jc w:val="both"/>
        <w:rPr>
          <w:rFonts w:ascii="Book Antiqua" w:hAnsi="Book Antiqua"/>
        </w:rPr>
      </w:pPr>
    </w:p>
    <w:p w14:paraId="448BAA7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Development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user-friendly</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DL</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models</w:t>
      </w:r>
    </w:p>
    <w:p w14:paraId="3D17185B"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many</w:t>
      </w:r>
      <w:r w:rsidR="00EF2B16" w:rsidRPr="0056434A">
        <w:rPr>
          <w:rFonts w:ascii="Book Antiqua" w:eastAsia="Book Antiqua" w:hAnsi="Book Antiqua" w:cs="Book Antiqua"/>
        </w:rPr>
        <w:t xml:space="preserve"> </w:t>
      </w:r>
      <w:r w:rsidRPr="0056434A">
        <w:rPr>
          <w:rFonts w:ascii="Book Antiqua" w:eastAsia="Book Antiqua" w:hAnsi="Book Antiqua" w:cs="Book Antiqua"/>
        </w:rPr>
        <w:t>physicians</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really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want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methods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w:t>
      </w:r>
      <w:r w:rsidR="00EF2B16" w:rsidRPr="0056434A">
        <w:rPr>
          <w:rFonts w:ascii="Book Antiqua" w:eastAsia="Book Antiqua" w:hAnsi="Book Antiqua" w:cs="Book Antiqua"/>
        </w:rPr>
        <w:t xml:space="preserve"> </w:t>
      </w:r>
      <w:r w:rsidRPr="0056434A">
        <w:rPr>
          <w:rFonts w:ascii="Book Antiqua" w:eastAsia="Book Antiqua" w:hAnsi="Book Antiqua" w:cs="Book Antiqua"/>
        </w:rPr>
        <w:t>because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usually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complex</w:t>
      </w:r>
      <w:r w:rsidR="00EF2B16" w:rsidRPr="0056434A">
        <w:rPr>
          <w:rFonts w:ascii="Book Antiqua" w:eastAsia="Book Antiqua" w:hAnsi="Book Antiqua" w:cs="Book Antiqua"/>
        </w:rPr>
        <w:t xml:space="preserve"> </w:t>
      </w:r>
      <w:r w:rsidRPr="0056434A">
        <w:rPr>
          <w:rFonts w:ascii="Book Antiqua" w:eastAsia="Book Antiqua" w:hAnsi="Book Antiqua" w:cs="Book Antiqua"/>
        </w:rPr>
        <w:t>structures,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parameters,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interpretability,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non-existence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gradients,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overfitting,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problems,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limit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promotion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Therefore,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user-friendly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non-professional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source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codes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weights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ways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overfitting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problems,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automatic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augmentation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synthesis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increase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black</w:t>
      </w:r>
      <w:r w:rsidR="00EF2B16" w:rsidRPr="0056434A">
        <w:rPr>
          <w:rFonts w:ascii="Book Antiqua" w:eastAsia="Book Antiqua" w:hAnsi="Book Antiqua" w:cs="Book Antiqua"/>
        </w:rPr>
        <w:t xml:space="preserve"> </w:t>
      </w:r>
      <w:r w:rsidRPr="0056434A">
        <w:rPr>
          <w:rFonts w:ascii="Book Antiqua" w:eastAsia="Book Antiqua" w:hAnsi="Book Antiqua" w:cs="Book Antiqua"/>
        </w:rPr>
        <w:t>box</w:t>
      </w:r>
      <w:r w:rsidR="00EF2B16" w:rsidRPr="0056434A">
        <w:rPr>
          <w:rFonts w:ascii="Book Antiqua" w:eastAsia="Book Antiqua" w:hAnsi="Book Antiqua" w:cs="Book Antiqua"/>
        </w:rPr>
        <w:t xml:space="preserve"> </w:t>
      </w:r>
      <w:r w:rsidRPr="0056434A">
        <w:rPr>
          <w:rFonts w:ascii="Book Antiqua" w:eastAsia="Book Antiqua" w:hAnsi="Book Antiqua" w:cs="Book Antiqua"/>
        </w:rPr>
        <w:t>nature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attention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maps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dissection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improve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interpretability.</w:t>
      </w:r>
    </w:p>
    <w:p w14:paraId="3A0E2A55" w14:textId="77777777" w:rsidR="00A77B3E" w:rsidRPr="0056434A" w:rsidRDefault="00A77B3E" w:rsidP="00C917F3">
      <w:pPr>
        <w:spacing w:line="360" w:lineRule="auto"/>
        <w:jc w:val="both"/>
        <w:rPr>
          <w:rFonts w:ascii="Book Antiqua" w:hAnsi="Book Antiqua"/>
        </w:rPr>
      </w:pPr>
    </w:p>
    <w:p w14:paraId="4C7ADF76" w14:textId="77777777" w:rsidR="00A77B3E" w:rsidRPr="0056434A" w:rsidRDefault="00E015B3" w:rsidP="00C917F3">
      <w:pPr>
        <w:spacing w:line="360" w:lineRule="auto"/>
        <w:jc w:val="both"/>
        <w:rPr>
          <w:rFonts w:ascii="Book Antiqua" w:hAnsi="Book Antiqua"/>
          <w:lang w:eastAsia="zh-CN"/>
        </w:rPr>
      </w:pPr>
      <w:r w:rsidRPr="0056434A">
        <w:rPr>
          <w:rFonts w:ascii="Book Antiqua" w:eastAsia="Book Antiqua" w:hAnsi="Book Antiqua" w:cs="Book Antiqua"/>
          <w:b/>
          <w:bCs/>
          <w:i/>
          <w:iCs/>
        </w:rPr>
        <w:t>Establishment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accessible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datasets</w:t>
      </w:r>
    </w:p>
    <w:p w14:paraId="20DB90E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oil.</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requires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amount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validate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however,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most</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private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do</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uniform</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construction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will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hinder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reproducibility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deployment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professional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organization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established.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organization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standardize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kinds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make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accessible.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reward</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contributors,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researchers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who</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these</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datasets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appropriate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fees.</w:t>
      </w:r>
    </w:p>
    <w:p w14:paraId="2251C781" w14:textId="77777777" w:rsidR="00A77B3E" w:rsidRPr="0056434A" w:rsidRDefault="00A77B3E" w:rsidP="00C917F3">
      <w:pPr>
        <w:spacing w:line="360" w:lineRule="auto"/>
        <w:jc w:val="both"/>
        <w:rPr>
          <w:rFonts w:ascii="Book Antiqua" w:hAnsi="Book Antiqua"/>
        </w:rPr>
      </w:pPr>
    </w:p>
    <w:p w14:paraId="365F697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i/>
          <w:iCs/>
        </w:rPr>
        <w:t>Efficient</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fusion</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of</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multiple</w:t>
      </w:r>
      <w:r w:rsidR="00EF2B16" w:rsidRPr="0056434A">
        <w:rPr>
          <w:rFonts w:ascii="Book Antiqua" w:eastAsia="Book Antiqua" w:hAnsi="Book Antiqua" w:cs="Book Antiqua"/>
          <w:b/>
          <w:bCs/>
          <w:i/>
          <w:iCs/>
        </w:rPr>
        <w:t xml:space="preserve"> </w:t>
      </w:r>
      <w:r w:rsidRPr="0056434A">
        <w:rPr>
          <w:rFonts w:ascii="Book Antiqua" w:eastAsia="Book Antiqua" w:hAnsi="Book Antiqua" w:cs="Book Antiqua"/>
          <w:b/>
          <w:bCs/>
          <w:i/>
          <w:iCs/>
        </w:rPr>
        <w:t>features</w:t>
      </w:r>
    </w:p>
    <w:p w14:paraId="055CFC21"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lastRenderedPageBreak/>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new</w:t>
      </w:r>
      <w:r w:rsidR="00EF2B16" w:rsidRPr="0056434A">
        <w:rPr>
          <w:rFonts w:ascii="Book Antiqua" w:eastAsia="Book Antiqua" w:hAnsi="Book Antiqua" w:cs="Book Antiqua"/>
        </w:rPr>
        <w:t xml:space="preserve"> </w:t>
      </w:r>
      <w:r w:rsidRPr="0056434A">
        <w:rPr>
          <w:rFonts w:ascii="Book Antiqua" w:eastAsia="Book Antiqua" w:hAnsi="Book Antiqua" w:cs="Book Antiqua"/>
        </w:rPr>
        <w:t>technology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field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AI</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medical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analysis.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Although</w:t>
      </w:r>
      <w:r w:rsidR="00EF2B16" w:rsidRPr="0056434A">
        <w:rPr>
          <w:rFonts w:ascii="Book Antiqua" w:eastAsia="Book Antiqua" w:hAnsi="Book Antiqua" w:cs="Book Antiqua"/>
        </w:rPr>
        <w:t xml:space="preserve"> </w:t>
      </w:r>
      <w:r w:rsidRPr="0056434A">
        <w:rPr>
          <w:rFonts w:ascii="Book Antiqua" w:eastAsia="Book Antiqua" w:hAnsi="Book Antiqua" w:cs="Book Antiqua"/>
        </w:rPr>
        <w:t>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satisfactory,</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not</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panacea,</w:t>
      </w:r>
      <w:r w:rsidR="00EF2B16" w:rsidRPr="0056434A">
        <w:rPr>
          <w:rFonts w:ascii="Book Antiqua" w:eastAsia="Book Antiqua" w:hAnsi="Book Antiqua" w:cs="Book Antiqua"/>
        </w:rPr>
        <w:t xml:space="preserve"> </w:t>
      </w:r>
      <w:r w:rsidRPr="0056434A">
        <w:rPr>
          <w:rFonts w:ascii="Book Antiqua" w:eastAsia="Book Antiqua" w:hAnsi="Book Antiqua" w:cs="Book Antiqua"/>
        </w:rPr>
        <w:t>especially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case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extreme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shortage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Numerous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have</w:t>
      </w:r>
      <w:r w:rsidR="00EF2B16" w:rsidRPr="0056434A">
        <w:rPr>
          <w:rFonts w:ascii="Book Antiqua" w:eastAsia="Book Antiqua" w:hAnsi="Book Antiqua" w:cs="Book Antiqua"/>
        </w:rPr>
        <w:t xml:space="preserve"> </w:t>
      </w:r>
      <w:r w:rsidRPr="0056434A">
        <w:rPr>
          <w:rFonts w:ascii="Book Antiqua" w:eastAsia="Book Antiqua" w:hAnsi="Book Antiqua" w:cs="Book Antiqua"/>
        </w:rPr>
        <w:t>demonstrated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result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better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performance.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Thus,</w:t>
      </w:r>
      <w:r w:rsidR="00EF2B16" w:rsidRPr="0056434A">
        <w:rPr>
          <w:rFonts w:ascii="Book Antiqua" w:eastAsia="Book Antiqua" w:hAnsi="Book Antiqua" w:cs="Book Antiqua"/>
        </w:rPr>
        <w:t xml:space="preserve"> </w:t>
      </w:r>
      <w:r w:rsidRPr="0056434A">
        <w:rPr>
          <w:rFonts w:ascii="Book Antiqua" w:eastAsia="Book Antiqua" w:hAnsi="Book Antiqua" w:cs="Book Antiqua"/>
        </w:rPr>
        <w:t>we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handcrafted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solution.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Moreover,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suitable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dimensionality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scheme</w:t>
      </w:r>
      <w:r w:rsidR="00EF2B16" w:rsidRPr="0056434A">
        <w:rPr>
          <w:rFonts w:ascii="Book Antiqua" w:eastAsia="Book Antiqua" w:hAnsi="Book Antiqua" w:cs="Book Antiqua"/>
        </w:rPr>
        <w:t xml:space="preserve"> </w:t>
      </w:r>
      <w:r w:rsidRPr="0056434A">
        <w:rPr>
          <w:rFonts w:ascii="Book Antiqua" w:eastAsia="Book Antiqua" w:hAnsi="Book Antiqua" w:cs="Book Antiqua"/>
        </w:rPr>
        <w:t>should</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adopted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reduce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redundancy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integrated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addition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extracted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from</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sources,</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such</w:t>
      </w:r>
      <w:r w:rsidR="00EF2B16" w:rsidRPr="0056434A">
        <w:rPr>
          <w:rFonts w:ascii="Book Antiqua" w:eastAsia="Book Antiqua" w:hAnsi="Book Antiqua" w:cs="Book Antiqua"/>
        </w:rPr>
        <w:t xml:space="preserve"> </w:t>
      </w:r>
      <w:r w:rsidRPr="0056434A">
        <w:rPr>
          <w:rFonts w:ascii="Book Antiqua" w:eastAsia="Book Antiqua" w:hAnsi="Book Antiqua" w:cs="Book Antiqua"/>
        </w:rPr>
        <w:t>as</w:t>
      </w:r>
      <w:r w:rsidR="00EF2B16" w:rsidRPr="0056434A">
        <w:rPr>
          <w:rFonts w:ascii="Book Antiqua" w:eastAsia="Book Antiqua" w:hAnsi="Book Antiqua" w:cs="Book Antiqua"/>
        </w:rPr>
        <w:t xml:space="preserve"> </w:t>
      </w:r>
      <w:r w:rsidRPr="0056434A">
        <w:rPr>
          <w:rFonts w:ascii="Book Antiqua" w:eastAsia="Book Antiqua" w:hAnsi="Book Antiqua" w:cs="Book Antiqua"/>
        </w:rPr>
        <w:t>gene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expression,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blood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biomarkers,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be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combined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enhance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p>
    <w:p w14:paraId="5B413CED" w14:textId="77777777" w:rsidR="00A77B3E" w:rsidRPr="0056434A" w:rsidRDefault="00A77B3E" w:rsidP="00C917F3">
      <w:pPr>
        <w:spacing w:line="360" w:lineRule="auto"/>
        <w:jc w:val="both"/>
        <w:rPr>
          <w:rFonts w:ascii="Book Antiqua" w:hAnsi="Book Antiqua"/>
        </w:rPr>
      </w:pPr>
    </w:p>
    <w:p w14:paraId="70CB401D"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caps/>
          <w:u w:val="single"/>
        </w:rPr>
        <w:t>CONCLUSION</w:t>
      </w:r>
    </w:p>
    <w:p w14:paraId="4067879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Globally,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account</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portion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cancer-related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fatalities.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simpler,</w:t>
      </w:r>
      <w:r w:rsidR="00EF2B16" w:rsidRPr="0056434A">
        <w:rPr>
          <w:rFonts w:ascii="Book Antiqua" w:eastAsia="Book Antiqua" w:hAnsi="Book Antiqua" w:cs="Book Antiqua"/>
        </w:rPr>
        <w:t xml:space="preserve"> </w:t>
      </w:r>
      <w:r w:rsidRPr="0056434A">
        <w:rPr>
          <w:rFonts w:ascii="Book Antiqua" w:eastAsia="Book Antiqua" w:hAnsi="Book Antiqua" w:cs="Book Antiqua"/>
        </w:rPr>
        <w:t>quicker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more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reliable</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approach.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first</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comprehensive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tract.</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status,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difficulties,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suggestions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discussed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w:t>
      </w:r>
      <w:r w:rsidR="00EF2B16" w:rsidRPr="0056434A">
        <w:rPr>
          <w:rFonts w:ascii="Book Antiqua" w:eastAsia="Book Antiqua" w:hAnsi="Book Antiqua" w:cs="Book Antiqua"/>
        </w:rPr>
        <w:t xml:space="preserve"> </w:t>
      </w:r>
      <w:r w:rsidRPr="0056434A">
        <w:rPr>
          <w:rFonts w:ascii="Book Antiqua" w:eastAsia="Book Antiqua" w:hAnsi="Book Antiqua" w:cs="Book Antiqua"/>
        </w:rPr>
        <w:t>help</w:t>
      </w:r>
      <w:r w:rsidR="00EF2B16" w:rsidRPr="0056434A">
        <w:rPr>
          <w:rFonts w:ascii="Book Antiqua" w:eastAsia="Book Antiqua" w:hAnsi="Book Antiqua" w:cs="Book Antiqua"/>
        </w:rPr>
        <w:t xml:space="preserve"> </w:t>
      </w:r>
      <w:r w:rsidRPr="0056434A">
        <w:rPr>
          <w:rFonts w:ascii="Book Antiqua" w:eastAsia="Book Antiqua" w:hAnsi="Book Antiqua" w:cs="Book Antiqua"/>
        </w:rPr>
        <w:t>engineers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create</w:t>
      </w:r>
      <w:r w:rsidR="00EF2B16" w:rsidRPr="0056434A">
        <w:rPr>
          <w:rFonts w:ascii="Book Antiqua" w:eastAsia="Book Antiqua" w:hAnsi="Book Antiqua" w:cs="Book Antiqua"/>
        </w:rPr>
        <w:t xml:space="preserve"> </w:t>
      </w:r>
      <w:r w:rsidRPr="0056434A">
        <w:rPr>
          <w:rFonts w:ascii="Book Antiqua" w:eastAsia="Book Antiqua" w:hAnsi="Book Antiqua" w:cs="Book Antiqua"/>
        </w:rPr>
        <w:t>optimal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products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support</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decision-making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offer</w:t>
      </w:r>
      <w:r w:rsidR="00EF2B16" w:rsidRPr="0056434A">
        <w:rPr>
          <w:rFonts w:ascii="Book Antiqua" w:eastAsia="Book Antiqua" w:hAnsi="Book Antiqua" w:cs="Book Antiqua"/>
        </w:rPr>
        <w:t xml:space="preserve"> </w:t>
      </w:r>
      <w:r w:rsidRPr="0056434A">
        <w:rPr>
          <w:rFonts w:ascii="Book Antiqua" w:eastAsia="Book Antiqua" w:hAnsi="Book Antiqua" w:cs="Book Antiqua"/>
        </w:rPr>
        <w:t>guidance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w:t>
      </w:r>
      <w:r w:rsidR="00EF2B16" w:rsidRPr="0056434A">
        <w:rPr>
          <w:rFonts w:ascii="Book Antiqua" w:eastAsia="Book Antiqua" w:hAnsi="Book Antiqua" w:cs="Book Antiqua"/>
        </w:rPr>
        <w:t xml:space="preserve"> </w:t>
      </w:r>
      <w:r w:rsidRPr="0056434A">
        <w:rPr>
          <w:rFonts w:ascii="Book Antiqua" w:eastAsia="Book Antiqua" w:hAnsi="Book Antiqua" w:cs="Book Antiqua"/>
        </w:rPr>
        <w:t>diagnosis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treatment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tumors.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Despite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success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GI</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prospective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multi-center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studies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still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needed.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Development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user-friendly</w:t>
      </w:r>
      <w:r w:rsidR="00EF2B16" w:rsidRPr="0056434A">
        <w:rPr>
          <w:rFonts w:ascii="Book Antiqua" w:eastAsia="Book Antiqua" w:hAnsi="Book Antiqua" w:cs="Book Antiqua"/>
        </w:rPr>
        <w:t xml:space="preserve"> </w:t>
      </w:r>
      <w:r w:rsidRPr="0056434A">
        <w:rPr>
          <w:rFonts w:ascii="Book Antiqua" w:eastAsia="Book Antiqua" w:hAnsi="Book Antiqua" w:cs="Book Antiqua"/>
        </w:rPr>
        <w:t>DL</w:t>
      </w:r>
      <w:r w:rsidR="00EF2B16" w:rsidRPr="0056434A">
        <w:rPr>
          <w:rFonts w:ascii="Book Antiqua" w:eastAsia="Book Antiqua" w:hAnsi="Book Antiqua" w:cs="Book Antiqua"/>
        </w:rPr>
        <w:t xml:space="preserve"> </w:t>
      </w:r>
      <w:r w:rsidRPr="0056434A">
        <w:rPr>
          <w:rFonts w:ascii="Book Antiqua" w:eastAsia="Book Antiqua" w:hAnsi="Book Antiqua" w:cs="Book Antiqua"/>
        </w:rPr>
        <w:t>models,</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large</w:t>
      </w:r>
      <w:r w:rsidR="00EF2B16" w:rsidRPr="0056434A">
        <w:rPr>
          <w:rFonts w:ascii="Book Antiqua" w:eastAsia="Book Antiqua" w:hAnsi="Book Antiqua" w:cs="Book Antiqua"/>
        </w:rPr>
        <w:t xml:space="preserve"> </w:t>
      </w:r>
      <w:r w:rsidRPr="0056434A">
        <w:rPr>
          <w:rFonts w:ascii="Book Antiqua" w:eastAsia="Book Antiqua" w:hAnsi="Book Antiqua" w:cs="Book Antiqua"/>
        </w:rPr>
        <w:t>public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databases,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multiple</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also</w:t>
      </w:r>
      <w:r w:rsidR="00EF2B16" w:rsidRPr="0056434A">
        <w:rPr>
          <w:rFonts w:ascii="Book Antiqua" w:eastAsia="Book Antiqua" w:hAnsi="Book Antiqua" w:cs="Book Antiqua"/>
        </w:rPr>
        <w:t xml:space="preserve"> </w:t>
      </w:r>
      <w:r w:rsidRPr="0056434A">
        <w:rPr>
          <w:rFonts w:ascii="Book Antiqua" w:eastAsia="Book Antiqua" w:hAnsi="Book Antiqua" w:cs="Book Antiqua"/>
        </w:rPr>
        <w:t>necessary</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encourage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clinical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application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radiomics.</w:t>
      </w:r>
    </w:p>
    <w:p w14:paraId="5EC91A19" w14:textId="77777777" w:rsidR="00A77B3E" w:rsidRPr="0056434A" w:rsidRDefault="00A77B3E" w:rsidP="00C917F3">
      <w:pPr>
        <w:spacing w:line="360" w:lineRule="auto"/>
        <w:jc w:val="both"/>
        <w:rPr>
          <w:rFonts w:ascii="Book Antiqua" w:hAnsi="Book Antiqua"/>
        </w:rPr>
      </w:pPr>
    </w:p>
    <w:p w14:paraId="63FB090C"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REFERENCES</w:t>
      </w:r>
    </w:p>
    <w:p w14:paraId="3096F4A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 </w:t>
      </w:r>
      <w:r w:rsidRPr="0056434A">
        <w:rPr>
          <w:rFonts w:ascii="Book Antiqua" w:eastAsia="Book Antiqua" w:hAnsi="Book Antiqua" w:cs="Book Antiqua"/>
          <w:b/>
          <w:bCs/>
        </w:rPr>
        <w:t>Sung H</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Ferlay</w:t>
      </w:r>
      <w:proofErr w:type="spellEnd"/>
      <w:r w:rsidRPr="0056434A">
        <w:rPr>
          <w:rFonts w:ascii="Book Antiqua" w:eastAsia="Book Antiqua" w:hAnsi="Book Antiqua" w:cs="Book Antiqua"/>
        </w:rPr>
        <w:t xml:space="preserve"> J, Siegel RL, </w:t>
      </w:r>
      <w:proofErr w:type="spellStart"/>
      <w:r w:rsidRPr="0056434A">
        <w:rPr>
          <w:rFonts w:ascii="Book Antiqua" w:eastAsia="Book Antiqua" w:hAnsi="Book Antiqua" w:cs="Book Antiqua"/>
        </w:rPr>
        <w:t>Laversanne</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Soerjomataram</w:t>
      </w:r>
      <w:proofErr w:type="spellEnd"/>
      <w:r w:rsidRPr="0056434A">
        <w:rPr>
          <w:rFonts w:ascii="Book Antiqua" w:eastAsia="Book Antiqua" w:hAnsi="Book Antiqua" w:cs="Book Antiqua"/>
        </w:rPr>
        <w:t xml:space="preserve"> I, Jemal A, Bray F. Global Cancer Statistics 2020: GLOBOCAN Estimates of Incidence and Mortality Worldwide for 36 Cancers in 185 Countries. </w:t>
      </w:r>
      <w:r w:rsidRPr="0056434A">
        <w:rPr>
          <w:rFonts w:ascii="Book Antiqua" w:eastAsia="Book Antiqua" w:hAnsi="Book Antiqua" w:cs="Book Antiqua"/>
          <w:i/>
          <w:iCs/>
        </w:rPr>
        <w:t>CA Cancer J Clin</w:t>
      </w:r>
      <w:r w:rsidRPr="0056434A">
        <w:rPr>
          <w:rFonts w:ascii="Book Antiqua" w:eastAsia="Book Antiqua" w:hAnsi="Book Antiqua" w:cs="Book Antiqua"/>
        </w:rPr>
        <w:t xml:space="preserve"> 2021; </w:t>
      </w:r>
      <w:r w:rsidRPr="0056434A">
        <w:rPr>
          <w:rFonts w:ascii="Book Antiqua" w:eastAsia="Book Antiqua" w:hAnsi="Book Antiqua" w:cs="Book Antiqua"/>
          <w:b/>
          <w:bCs/>
        </w:rPr>
        <w:t>71</w:t>
      </w:r>
      <w:r w:rsidRPr="0056434A">
        <w:rPr>
          <w:rFonts w:ascii="Book Antiqua" w:eastAsia="Book Antiqua" w:hAnsi="Book Antiqua" w:cs="Book Antiqua"/>
        </w:rPr>
        <w:t>: 209-249 [PMID: 33538338 DOI: 10.3322/caac.21660]</w:t>
      </w:r>
    </w:p>
    <w:p w14:paraId="2A3404E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 </w:t>
      </w:r>
      <w:r w:rsidRPr="0056434A">
        <w:rPr>
          <w:rFonts w:ascii="Book Antiqua" w:hAnsi="Book Antiqua" w:cs="Book Antiqua"/>
          <w:b/>
          <w:lang w:eastAsia="zh-CN"/>
        </w:rPr>
        <w:t>World Health Organization</w:t>
      </w:r>
      <w:r w:rsidRPr="0056434A">
        <w:rPr>
          <w:rFonts w:ascii="Book Antiqua" w:hAnsi="Book Antiqua" w:cs="Book Antiqua"/>
          <w:lang w:eastAsia="zh-CN"/>
        </w:rPr>
        <w:t xml:space="preserve">. </w:t>
      </w:r>
      <w:r w:rsidRPr="0056434A">
        <w:rPr>
          <w:rFonts w:ascii="Book Antiqua" w:eastAsia="Book Antiqua" w:hAnsi="Book Antiqua" w:cs="Book Antiqua"/>
          <w:bCs/>
        </w:rPr>
        <w:t xml:space="preserve">Cancer Tomorrow. </w:t>
      </w:r>
      <w:r w:rsidRPr="0056434A">
        <w:rPr>
          <w:rFonts w:ascii="Book Antiqua" w:hAnsi="Book Antiqua"/>
          <w:bCs/>
        </w:rPr>
        <w:t xml:space="preserve">[cited </w:t>
      </w:r>
      <w:r w:rsidRPr="0056434A">
        <w:rPr>
          <w:rFonts w:ascii="Book Antiqua" w:hAnsi="Book Antiqua"/>
          <w:bCs/>
          <w:lang w:eastAsia="zh-CN"/>
        </w:rPr>
        <w:t>4</w:t>
      </w:r>
      <w:r w:rsidRPr="0056434A">
        <w:rPr>
          <w:rFonts w:ascii="Book Antiqua" w:hAnsi="Book Antiqua"/>
          <w:bCs/>
        </w:rPr>
        <w:t xml:space="preserve"> August 202</w:t>
      </w:r>
      <w:r w:rsidRPr="0056434A">
        <w:rPr>
          <w:rFonts w:ascii="Book Antiqua" w:hAnsi="Book Antiqua"/>
          <w:bCs/>
          <w:lang w:eastAsia="zh-CN"/>
        </w:rPr>
        <w:t>2</w:t>
      </w:r>
      <w:r w:rsidRPr="0056434A">
        <w:rPr>
          <w:rFonts w:ascii="Book Antiqua" w:hAnsi="Book Antiqua"/>
          <w:bCs/>
        </w:rPr>
        <w:t>]. Available from:</w:t>
      </w:r>
      <w:r w:rsidRPr="0056434A">
        <w:rPr>
          <w:rFonts w:ascii="Book Antiqua" w:eastAsia="Book Antiqua" w:hAnsi="Book Antiqua" w:cs="Book Antiqua"/>
          <w:bCs/>
        </w:rPr>
        <w:t xml:space="preserve"> https://gco.iarc.fr/tomorrow/en. </w:t>
      </w:r>
      <w:r w:rsidRPr="0056434A">
        <w:rPr>
          <w:rFonts w:ascii="Book Antiqua" w:eastAsia="Book Antiqua" w:hAnsi="Book Antiqua" w:cs="Book Antiqua"/>
        </w:rPr>
        <w:t>[DOI:</w:t>
      </w:r>
      <w:r w:rsidRPr="0056434A">
        <w:rPr>
          <w:rFonts w:ascii="Book Antiqua" w:hAnsi="Book Antiqua" w:cs="Book Antiqua"/>
          <w:lang w:eastAsia="zh-CN"/>
        </w:rPr>
        <w:t xml:space="preserve"> </w:t>
      </w:r>
      <w:r w:rsidRPr="0056434A">
        <w:rPr>
          <w:rFonts w:ascii="Book Antiqua" w:eastAsia="Book Antiqua" w:hAnsi="Book Antiqua" w:cs="Book Antiqua"/>
        </w:rPr>
        <w:t>10.32755/sjcriminal.2022.01]</w:t>
      </w:r>
    </w:p>
    <w:p w14:paraId="28ACFD2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 </w:t>
      </w:r>
      <w:r w:rsidRPr="0056434A">
        <w:rPr>
          <w:rFonts w:ascii="Book Antiqua" w:eastAsia="Book Antiqua" w:hAnsi="Book Antiqua" w:cs="Book Antiqua"/>
          <w:b/>
          <w:bCs/>
        </w:rPr>
        <w:t>Kinkel K</w:t>
      </w:r>
      <w:r w:rsidRPr="0056434A">
        <w:rPr>
          <w:rFonts w:ascii="Book Antiqua" w:eastAsia="Book Antiqua" w:hAnsi="Book Antiqua" w:cs="Book Antiqua"/>
        </w:rPr>
        <w:t xml:space="preserve">, Lu Y, Both M, Warren RS, </w:t>
      </w:r>
      <w:proofErr w:type="spellStart"/>
      <w:r w:rsidRPr="0056434A">
        <w:rPr>
          <w:rFonts w:ascii="Book Antiqua" w:eastAsia="Book Antiqua" w:hAnsi="Book Antiqua" w:cs="Book Antiqua"/>
        </w:rPr>
        <w:t>Thoeni</w:t>
      </w:r>
      <w:proofErr w:type="spellEnd"/>
      <w:r w:rsidRPr="0056434A">
        <w:rPr>
          <w:rFonts w:ascii="Book Antiqua" w:eastAsia="Book Antiqua" w:hAnsi="Book Antiqua" w:cs="Book Antiqua"/>
        </w:rPr>
        <w:t xml:space="preserve"> RF. Detection of hepatic metastases from cancers of the gastrointestinal tract by using noninvasive imaging methods (US, CT, MR </w:t>
      </w:r>
      <w:r w:rsidRPr="0056434A">
        <w:rPr>
          <w:rFonts w:ascii="Book Antiqua" w:eastAsia="Book Antiqua" w:hAnsi="Book Antiqua" w:cs="Book Antiqua"/>
        </w:rPr>
        <w:lastRenderedPageBreak/>
        <w:t xml:space="preserve">imaging, PET): a meta-analysis. </w:t>
      </w:r>
      <w:r w:rsidRPr="0056434A">
        <w:rPr>
          <w:rFonts w:ascii="Book Antiqua" w:eastAsia="Book Antiqua" w:hAnsi="Book Antiqua" w:cs="Book Antiqua"/>
          <w:i/>
          <w:iCs/>
        </w:rPr>
        <w:t>Radiology</w:t>
      </w:r>
      <w:r w:rsidRPr="0056434A">
        <w:rPr>
          <w:rFonts w:ascii="Book Antiqua" w:eastAsia="Book Antiqua" w:hAnsi="Book Antiqua" w:cs="Book Antiqua"/>
        </w:rPr>
        <w:t xml:space="preserve"> 2002; </w:t>
      </w:r>
      <w:r w:rsidRPr="0056434A">
        <w:rPr>
          <w:rFonts w:ascii="Book Antiqua" w:eastAsia="Book Antiqua" w:hAnsi="Book Antiqua" w:cs="Book Antiqua"/>
          <w:b/>
          <w:bCs/>
        </w:rPr>
        <w:t>224</w:t>
      </w:r>
      <w:r w:rsidRPr="0056434A">
        <w:rPr>
          <w:rFonts w:ascii="Book Antiqua" w:eastAsia="Book Antiqua" w:hAnsi="Book Antiqua" w:cs="Book Antiqua"/>
        </w:rPr>
        <w:t>: 748-756 [PMID: 12202709 DOI: 10.1148/radiol.2243011362]</w:t>
      </w:r>
    </w:p>
    <w:p w14:paraId="0F78252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 </w:t>
      </w:r>
      <w:proofErr w:type="spellStart"/>
      <w:r w:rsidRPr="0056434A">
        <w:rPr>
          <w:rFonts w:ascii="Book Antiqua" w:eastAsia="Book Antiqua" w:hAnsi="Book Antiqua" w:cs="Book Antiqua"/>
          <w:b/>
          <w:bCs/>
        </w:rPr>
        <w:t>Dimitrakopoulou</w:t>
      </w:r>
      <w:proofErr w:type="spellEnd"/>
      <w:r w:rsidRPr="0056434A">
        <w:rPr>
          <w:rFonts w:ascii="Book Antiqua" w:eastAsia="Book Antiqua" w:hAnsi="Book Antiqua" w:cs="Book Antiqua"/>
          <w:b/>
          <w:bCs/>
        </w:rPr>
        <w:t>-Strauss A</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Ronellenfitsch</w:t>
      </w:r>
      <w:proofErr w:type="spellEnd"/>
      <w:r w:rsidRPr="0056434A">
        <w:rPr>
          <w:rFonts w:ascii="Book Antiqua" w:eastAsia="Book Antiqua" w:hAnsi="Book Antiqua" w:cs="Book Antiqua"/>
        </w:rPr>
        <w:t xml:space="preserve"> U, Cheng C, Pan L, </w:t>
      </w:r>
      <w:proofErr w:type="spellStart"/>
      <w:r w:rsidRPr="0056434A">
        <w:rPr>
          <w:rFonts w:ascii="Book Antiqua" w:eastAsia="Book Antiqua" w:hAnsi="Book Antiqua" w:cs="Book Antiqua"/>
        </w:rPr>
        <w:t>Sachpekidis</w:t>
      </w:r>
      <w:proofErr w:type="spellEnd"/>
      <w:r w:rsidRPr="0056434A">
        <w:rPr>
          <w:rFonts w:ascii="Book Antiqua" w:eastAsia="Book Antiqua" w:hAnsi="Book Antiqua" w:cs="Book Antiqua"/>
        </w:rPr>
        <w:t xml:space="preserve"> C, </w:t>
      </w:r>
      <w:proofErr w:type="spellStart"/>
      <w:r w:rsidRPr="0056434A">
        <w:rPr>
          <w:rFonts w:ascii="Book Antiqua" w:eastAsia="Book Antiqua" w:hAnsi="Book Antiqua" w:cs="Book Antiqua"/>
        </w:rPr>
        <w:t>Hohenberger</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Henzler</w:t>
      </w:r>
      <w:proofErr w:type="spellEnd"/>
      <w:r w:rsidRPr="0056434A">
        <w:rPr>
          <w:rFonts w:ascii="Book Antiqua" w:eastAsia="Book Antiqua" w:hAnsi="Book Antiqua" w:cs="Book Antiqua"/>
        </w:rPr>
        <w:t xml:space="preserve"> T. Imaging therapy response of gastrointestinal stromal tumors (GIST) with FDG PET, CT and MRI: a systematic review. </w:t>
      </w:r>
      <w:r w:rsidRPr="0056434A">
        <w:rPr>
          <w:rFonts w:ascii="Book Antiqua" w:eastAsia="Book Antiqua" w:hAnsi="Book Antiqua" w:cs="Book Antiqua"/>
          <w:i/>
          <w:iCs/>
        </w:rPr>
        <w:t xml:space="preserve">Clin </w:t>
      </w:r>
      <w:proofErr w:type="spellStart"/>
      <w:r w:rsidRPr="0056434A">
        <w:rPr>
          <w:rFonts w:ascii="Book Antiqua" w:eastAsia="Book Antiqua" w:hAnsi="Book Antiqua" w:cs="Book Antiqua"/>
          <w:i/>
          <w:iCs/>
        </w:rPr>
        <w:t>Transl</w:t>
      </w:r>
      <w:proofErr w:type="spellEnd"/>
      <w:r w:rsidRPr="0056434A">
        <w:rPr>
          <w:rFonts w:ascii="Book Antiqua" w:eastAsia="Book Antiqua" w:hAnsi="Book Antiqua" w:cs="Book Antiqua"/>
          <w:i/>
          <w:iCs/>
        </w:rPr>
        <w:t xml:space="preserve"> Imaging</w:t>
      </w:r>
      <w:r w:rsidRPr="0056434A">
        <w:rPr>
          <w:rFonts w:ascii="Book Antiqua" w:eastAsia="Book Antiqua" w:hAnsi="Book Antiqua" w:cs="Book Antiqua"/>
        </w:rPr>
        <w:t xml:space="preserve"> 2017; </w:t>
      </w:r>
      <w:r w:rsidRPr="0056434A">
        <w:rPr>
          <w:rFonts w:ascii="Book Antiqua" w:eastAsia="Book Antiqua" w:hAnsi="Book Antiqua" w:cs="Book Antiqua"/>
          <w:b/>
          <w:bCs/>
        </w:rPr>
        <w:t>5</w:t>
      </w:r>
      <w:r w:rsidRPr="0056434A">
        <w:rPr>
          <w:rFonts w:ascii="Book Antiqua" w:eastAsia="Book Antiqua" w:hAnsi="Book Antiqua" w:cs="Book Antiqua"/>
        </w:rPr>
        <w:t>: 183-197 [PMID: 29104864 DOI: 10.1007/s40336-017-0229-8]</w:t>
      </w:r>
    </w:p>
    <w:p w14:paraId="0F35D8D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 </w:t>
      </w:r>
      <w:proofErr w:type="spellStart"/>
      <w:r w:rsidRPr="0056434A">
        <w:rPr>
          <w:rFonts w:ascii="Book Antiqua" w:eastAsia="Book Antiqua" w:hAnsi="Book Antiqua" w:cs="Book Antiqua"/>
          <w:b/>
          <w:bCs/>
        </w:rPr>
        <w:t>Davnall</w:t>
      </w:r>
      <w:proofErr w:type="spellEnd"/>
      <w:r w:rsidRPr="0056434A">
        <w:rPr>
          <w:rFonts w:ascii="Book Antiqua" w:eastAsia="Book Antiqua" w:hAnsi="Book Antiqua" w:cs="Book Antiqua"/>
          <w:b/>
          <w:bCs/>
        </w:rPr>
        <w:t xml:space="preserve"> F</w:t>
      </w:r>
      <w:r w:rsidRPr="0056434A">
        <w:rPr>
          <w:rFonts w:ascii="Book Antiqua" w:eastAsia="Book Antiqua" w:hAnsi="Book Antiqua" w:cs="Book Antiqua"/>
        </w:rPr>
        <w:t xml:space="preserve">, Yip CS, </w:t>
      </w:r>
      <w:proofErr w:type="spellStart"/>
      <w:r w:rsidRPr="0056434A">
        <w:rPr>
          <w:rFonts w:ascii="Book Antiqua" w:eastAsia="Book Antiqua" w:hAnsi="Book Antiqua" w:cs="Book Antiqua"/>
        </w:rPr>
        <w:t>Ljungqvist</w:t>
      </w:r>
      <w:proofErr w:type="spellEnd"/>
      <w:r w:rsidRPr="0056434A">
        <w:rPr>
          <w:rFonts w:ascii="Book Antiqua" w:eastAsia="Book Antiqua" w:hAnsi="Book Antiqua" w:cs="Book Antiqua"/>
        </w:rPr>
        <w:t xml:space="preserve"> G, </w:t>
      </w:r>
      <w:proofErr w:type="spellStart"/>
      <w:r w:rsidRPr="0056434A">
        <w:rPr>
          <w:rFonts w:ascii="Book Antiqua" w:eastAsia="Book Antiqua" w:hAnsi="Book Antiqua" w:cs="Book Antiqua"/>
        </w:rPr>
        <w:t>Selmi</w:t>
      </w:r>
      <w:proofErr w:type="spellEnd"/>
      <w:r w:rsidRPr="0056434A">
        <w:rPr>
          <w:rFonts w:ascii="Book Antiqua" w:eastAsia="Book Antiqua" w:hAnsi="Book Antiqua" w:cs="Book Antiqua"/>
        </w:rPr>
        <w:t xml:space="preserve"> M, Ng F, Sanghera B, </w:t>
      </w:r>
      <w:proofErr w:type="spellStart"/>
      <w:r w:rsidRPr="0056434A">
        <w:rPr>
          <w:rFonts w:ascii="Book Antiqua" w:eastAsia="Book Antiqua" w:hAnsi="Book Antiqua" w:cs="Book Antiqua"/>
        </w:rPr>
        <w:t>Ganeshan</w:t>
      </w:r>
      <w:proofErr w:type="spellEnd"/>
      <w:r w:rsidRPr="0056434A">
        <w:rPr>
          <w:rFonts w:ascii="Book Antiqua" w:eastAsia="Book Antiqua" w:hAnsi="Book Antiqua" w:cs="Book Antiqua"/>
        </w:rPr>
        <w:t xml:space="preserve"> B, Miles KA, Cook GJ, Goh V. Assessment of tumor heterogeneity: an emerging imaging tool for clinical practice? </w:t>
      </w:r>
      <w:r w:rsidRPr="0056434A">
        <w:rPr>
          <w:rFonts w:ascii="Book Antiqua" w:eastAsia="Book Antiqua" w:hAnsi="Book Antiqua" w:cs="Book Antiqua"/>
          <w:i/>
          <w:iCs/>
        </w:rPr>
        <w:t>Insights Imaging</w:t>
      </w:r>
      <w:r w:rsidRPr="0056434A">
        <w:rPr>
          <w:rFonts w:ascii="Book Antiqua" w:eastAsia="Book Antiqua" w:hAnsi="Book Antiqua" w:cs="Book Antiqua"/>
        </w:rPr>
        <w:t xml:space="preserve"> 2012; </w:t>
      </w:r>
      <w:r w:rsidRPr="0056434A">
        <w:rPr>
          <w:rFonts w:ascii="Book Antiqua" w:eastAsia="Book Antiqua" w:hAnsi="Book Antiqua" w:cs="Book Antiqua"/>
          <w:b/>
          <w:bCs/>
        </w:rPr>
        <w:t>3</w:t>
      </w:r>
      <w:r w:rsidRPr="0056434A">
        <w:rPr>
          <w:rFonts w:ascii="Book Antiqua" w:eastAsia="Book Antiqua" w:hAnsi="Book Antiqua" w:cs="Book Antiqua"/>
        </w:rPr>
        <w:t>: 573-589 [PMID: 23093486 DOI: 10.1007/s13244-012-0196-6]</w:t>
      </w:r>
    </w:p>
    <w:p w14:paraId="1FCC156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 </w:t>
      </w:r>
      <w:proofErr w:type="spellStart"/>
      <w:r w:rsidRPr="0056434A">
        <w:rPr>
          <w:rFonts w:ascii="Book Antiqua" w:eastAsia="Book Antiqua" w:hAnsi="Book Antiqua" w:cs="Book Antiqua"/>
          <w:b/>
          <w:bCs/>
        </w:rPr>
        <w:t>Lambin</w:t>
      </w:r>
      <w:proofErr w:type="spellEnd"/>
      <w:r w:rsidRPr="0056434A">
        <w:rPr>
          <w:rFonts w:ascii="Book Antiqua" w:eastAsia="Book Antiqua" w:hAnsi="Book Antiqua" w:cs="Book Antiqua"/>
          <w:b/>
          <w:bCs/>
        </w:rPr>
        <w:t xml:space="preserve"> P</w:t>
      </w:r>
      <w:r w:rsidRPr="0056434A">
        <w:rPr>
          <w:rFonts w:ascii="Book Antiqua" w:eastAsia="Book Antiqua" w:hAnsi="Book Antiqua" w:cs="Book Antiqua"/>
        </w:rPr>
        <w:t xml:space="preserve">, Rios-Velazquez E, </w:t>
      </w:r>
      <w:proofErr w:type="spellStart"/>
      <w:r w:rsidRPr="0056434A">
        <w:rPr>
          <w:rFonts w:ascii="Book Antiqua" w:eastAsia="Book Antiqua" w:hAnsi="Book Antiqua" w:cs="Book Antiqua"/>
        </w:rPr>
        <w:t>Leijenaar</w:t>
      </w:r>
      <w:proofErr w:type="spellEnd"/>
      <w:r w:rsidRPr="0056434A">
        <w:rPr>
          <w:rFonts w:ascii="Book Antiqua" w:eastAsia="Book Antiqua" w:hAnsi="Book Antiqua" w:cs="Book Antiqua"/>
        </w:rPr>
        <w:t xml:space="preserve"> R, Carvalho S, van </w:t>
      </w:r>
      <w:proofErr w:type="spellStart"/>
      <w:r w:rsidRPr="0056434A">
        <w:rPr>
          <w:rFonts w:ascii="Book Antiqua" w:eastAsia="Book Antiqua" w:hAnsi="Book Antiqua" w:cs="Book Antiqua"/>
        </w:rPr>
        <w:t>Stiphout</w:t>
      </w:r>
      <w:proofErr w:type="spellEnd"/>
      <w:r w:rsidRPr="0056434A">
        <w:rPr>
          <w:rFonts w:ascii="Book Antiqua" w:eastAsia="Book Antiqua" w:hAnsi="Book Antiqua" w:cs="Book Antiqua"/>
        </w:rPr>
        <w:t xml:space="preserve"> RG, </w:t>
      </w:r>
      <w:proofErr w:type="spellStart"/>
      <w:r w:rsidRPr="0056434A">
        <w:rPr>
          <w:rFonts w:ascii="Book Antiqua" w:eastAsia="Book Antiqua" w:hAnsi="Book Antiqua" w:cs="Book Antiqua"/>
        </w:rPr>
        <w:t>Granton</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Zegers</w:t>
      </w:r>
      <w:proofErr w:type="spellEnd"/>
      <w:r w:rsidRPr="0056434A">
        <w:rPr>
          <w:rFonts w:ascii="Book Antiqua" w:eastAsia="Book Antiqua" w:hAnsi="Book Antiqua" w:cs="Book Antiqua"/>
        </w:rPr>
        <w:t xml:space="preserve"> CM, Gillies R, </w:t>
      </w:r>
      <w:proofErr w:type="spellStart"/>
      <w:r w:rsidRPr="0056434A">
        <w:rPr>
          <w:rFonts w:ascii="Book Antiqua" w:eastAsia="Book Antiqua" w:hAnsi="Book Antiqua" w:cs="Book Antiqua"/>
        </w:rPr>
        <w:t>Boellard</w:t>
      </w:r>
      <w:proofErr w:type="spellEnd"/>
      <w:r w:rsidRPr="0056434A">
        <w:rPr>
          <w:rFonts w:ascii="Book Antiqua" w:eastAsia="Book Antiqua" w:hAnsi="Book Antiqua" w:cs="Book Antiqua"/>
        </w:rPr>
        <w:t xml:space="preserve"> R, Dekker A, </w:t>
      </w:r>
      <w:proofErr w:type="spellStart"/>
      <w:r w:rsidRPr="0056434A">
        <w:rPr>
          <w:rFonts w:ascii="Book Antiqua" w:eastAsia="Book Antiqua" w:hAnsi="Book Antiqua" w:cs="Book Antiqua"/>
        </w:rPr>
        <w:t>Aerts</w:t>
      </w:r>
      <w:proofErr w:type="spellEnd"/>
      <w:r w:rsidRPr="0056434A">
        <w:rPr>
          <w:rFonts w:ascii="Book Antiqua" w:eastAsia="Book Antiqua" w:hAnsi="Book Antiqua" w:cs="Book Antiqua"/>
        </w:rPr>
        <w:t xml:space="preserve"> HJ. Radiomics: extracting more information from medical images using advanced feature analysis.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Cancer</w:t>
      </w:r>
      <w:r w:rsidRPr="0056434A">
        <w:rPr>
          <w:rFonts w:ascii="Book Antiqua" w:eastAsia="Book Antiqua" w:hAnsi="Book Antiqua" w:cs="Book Antiqua"/>
        </w:rPr>
        <w:t xml:space="preserve"> 2012; </w:t>
      </w:r>
      <w:r w:rsidRPr="0056434A">
        <w:rPr>
          <w:rFonts w:ascii="Book Antiqua" w:eastAsia="Book Antiqua" w:hAnsi="Book Antiqua" w:cs="Book Antiqua"/>
          <w:b/>
          <w:bCs/>
        </w:rPr>
        <w:t>48</w:t>
      </w:r>
      <w:r w:rsidRPr="0056434A">
        <w:rPr>
          <w:rFonts w:ascii="Book Antiqua" w:eastAsia="Book Antiqua" w:hAnsi="Book Antiqua" w:cs="Book Antiqua"/>
        </w:rPr>
        <w:t>: 441-446 [PMID: 22257792 DOI: 10.1016/j.ejca.2011.11.036]</w:t>
      </w:r>
    </w:p>
    <w:p w14:paraId="735F03A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7 </w:t>
      </w:r>
      <w:r w:rsidRPr="0056434A">
        <w:rPr>
          <w:rFonts w:ascii="Book Antiqua" w:eastAsia="Book Antiqua" w:hAnsi="Book Antiqua" w:cs="Book Antiqua"/>
          <w:b/>
          <w:bCs/>
        </w:rPr>
        <w:t>Du KP</w:t>
      </w:r>
      <w:r w:rsidRPr="0056434A">
        <w:rPr>
          <w:rFonts w:ascii="Book Antiqua" w:eastAsia="Book Antiqua" w:hAnsi="Book Antiqua" w:cs="Book Antiqua"/>
        </w:rPr>
        <w:t xml:space="preserve">, Huang WP, Liu SY, Chen YJ, Li LM, Liu XN, Han YJ, Zhou Y, Liu CC, Gao JB. Application of computed tomography-based radiomics in differential diagnosis of adenocarcinoma and squamous cell carcinoma at the esophagogastric junction.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2022; </w:t>
      </w:r>
      <w:r w:rsidRPr="0056434A">
        <w:rPr>
          <w:rFonts w:ascii="Book Antiqua" w:eastAsia="Book Antiqua" w:hAnsi="Book Antiqua" w:cs="Book Antiqua"/>
          <w:b/>
          <w:bCs/>
        </w:rPr>
        <w:t>28</w:t>
      </w:r>
      <w:r w:rsidRPr="0056434A">
        <w:rPr>
          <w:rFonts w:ascii="Book Antiqua" w:eastAsia="Book Antiqua" w:hAnsi="Book Antiqua" w:cs="Book Antiqua"/>
        </w:rPr>
        <w:t>: 4363-4375 [PMID: 36159013 DOI: 10.3748/wjg.v28.i31.4363]</w:t>
      </w:r>
    </w:p>
    <w:p w14:paraId="1F1D51E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8 </w:t>
      </w:r>
      <w:r w:rsidRPr="0056434A">
        <w:rPr>
          <w:rFonts w:ascii="Book Antiqua" w:eastAsia="Book Antiqua" w:hAnsi="Book Antiqua" w:cs="Book Antiqua"/>
          <w:b/>
          <w:bCs/>
        </w:rPr>
        <w:t>Zhang YC</w:t>
      </w:r>
      <w:r w:rsidRPr="0056434A">
        <w:rPr>
          <w:rFonts w:ascii="Book Antiqua" w:eastAsia="Book Antiqua" w:hAnsi="Book Antiqua" w:cs="Book Antiqua"/>
        </w:rPr>
        <w:t xml:space="preserve">, Li M, </w:t>
      </w:r>
      <w:proofErr w:type="spellStart"/>
      <w:r w:rsidRPr="0056434A">
        <w:rPr>
          <w:rFonts w:ascii="Book Antiqua" w:eastAsia="Book Antiqua" w:hAnsi="Book Antiqua" w:cs="Book Antiqua"/>
        </w:rPr>
        <w:t>Jin</w:t>
      </w:r>
      <w:proofErr w:type="spellEnd"/>
      <w:r w:rsidRPr="0056434A">
        <w:rPr>
          <w:rFonts w:ascii="Book Antiqua" w:eastAsia="Book Antiqua" w:hAnsi="Book Antiqua" w:cs="Book Antiqua"/>
        </w:rPr>
        <w:t xml:space="preserve"> YM, Xu JX, Huang CC, Song B. Radiomics for differentiating tumor deposits from lymph node metastasis in rectal cancer.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2022; </w:t>
      </w:r>
      <w:r w:rsidRPr="0056434A">
        <w:rPr>
          <w:rFonts w:ascii="Book Antiqua" w:eastAsia="Book Antiqua" w:hAnsi="Book Antiqua" w:cs="Book Antiqua"/>
          <w:b/>
          <w:bCs/>
        </w:rPr>
        <w:t>28</w:t>
      </w:r>
      <w:r w:rsidRPr="0056434A">
        <w:rPr>
          <w:rFonts w:ascii="Book Antiqua" w:eastAsia="Book Antiqua" w:hAnsi="Book Antiqua" w:cs="Book Antiqua"/>
        </w:rPr>
        <w:t>: 3960-3970 [PMID: 36157536 DOI: 10.3748/wjg.v28.i29.3960]</w:t>
      </w:r>
    </w:p>
    <w:p w14:paraId="42DBD22D"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9 </w:t>
      </w:r>
      <w:r w:rsidRPr="0056434A">
        <w:rPr>
          <w:rFonts w:ascii="Book Antiqua" w:eastAsia="Book Antiqua" w:hAnsi="Book Antiqua" w:cs="Book Antiqua"/>
          <w:b/>
          <w:bCs/>
        </w:rPr>
        <w:t>Hou M</w:t>
      </w:r>
      <w:r w:rsidRPr="0056434A">
        <w:rPr>
          <w:rFonts w:ascii="Book Antiqua" w:eastAsia="Book Antiqua" w:hAnsi="Book Antiqua" w:cs="Book Antiqua"/>
        </w:rPr>
        <w:t xml:space="preserve">, Sun JH. Emerging applications of radiomics in rectal cancer: State of the art and future perspectives.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3802-3814 [PMID: 34321845 DOI: 10.3748/wjg.v27.i25.3802]</w:t>
      </w:r>
    </w:p>
    <w:p w14:paraId="061AD83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10 </w:t>
      </w:r>
      <w:r w:rsidRPr="0056434A">
        <w:rPr>
          <w:rFonts w:ascii="Book Antiqua" w:eastAsia="Book Antiqua" w:hAnsi="Book Antiqua" w:cs="Book Antiqua"/>
          <w:b/>
          <w:bCs/>
        </w:rPr>
        <w:t>Cannella R</w:t>
      </w:r>
      <w:r w:rsidRPr="0056434A">
        <w:rPr>
          <w:rFonts w:ascii="Book Antiqua" w:eastAsia="Book Antiqua" w:hAnsi="Book Antiqua" w:cs="Book Antiqua"/>
        </w:rPr>
        <w:t xml:space="preserve">, La </w:t>
      </w:r>
      <w:proofErr w:type="spellStart"/>
      <w:r w:rsidRPr="0056434A">
        <w:rPr>
          <w:rFonts w:ascii="Book Antiqua" w:eastAsia="Book Antiqua" w:hAnsi="Book Antiqua" w:cs="Book Antiqua"/>
        </w:rPr>
        <w:t>Grutta</w:t>
      </w:r>
      <w:proofErr w:type="spellEnd"/>
      <w:r w:rsidRPr="0056434A">
        <w:rPr>
          <w:rFonts w:ascii="Book Antiqua" w:eastAsia="Book Antiqua" w:hAnsi="Book Antiqua" w:cs="Book Antiqua"/>
        </w:rPr>
        <w:t xml:space="preserve"> L, </w:t>
      </w:r>
      <w:proofErr w:type="spellStart"/>
      <w:r w:rsidRPr="0056434A">
        <w:rPr>
          <w:rFonts w:ascii="Book Antiqua" w:eastAsia="Book Antiqua" w:hAnsi="Book Antiqua" w:cs="Book Antiqua"/>
        </w:rPr>
        <w:t>Midiri</w:t>
      </w:r>
      <w:proofErr w:type="spellEnd"/>
      <w:r w:rsidRPr="0056434A">
        <w:rPr>
          <w:rFonts w:ascii="Book Antiqua" w:eastAsia="Book Antiqua" w:hAnsi="Book Antiqua" w:cs="Book Antiqua"/>
        </w:rPr>
        <w:t xml:space="preserve"> M, </w:t>
      </w:r>
      <w:proofErr w:type="spellStart"/>
      <w:r w:rsidRPr="0056434A">
        <w:rPr>
          <w:rFonts w:ascii="Book Antiqua" w:eastAsia="Book Antiqua" w:hAnsi="Book Antiqua" w:cs="Book Antiqua"/>
        </w:rPr>
        <w:t>Bartolotta</w:t>
      </w:r>
      <w:proofErr w:type="spellEnd"/>
      <w:r w:rsidRPr="0056434A">
        <w:rPr>
          <w:rFonts w:ascii="Book Antiqua" w:eastAsia="Book Antiqua" w:hAnsi="Book Antiqua" w:cs="Book Antiqua"/>
        </w:rPr>
        <w:t xml:space="preserve"> TV. New advances in radiomics of gastrointestinal stromal tumors.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2020; </w:t>
      </w:r>
      <w:r w:rsidRPr="0056434A">
        <w:rPr>
          <w:rFonts w:ascii="Book Antiqua" w:eastAsia="Book Antiqua" w:hAnsi="Book Antiqua" w:cs="Book Antiqua"/>
          <w:b/>
          <w:bCs/>
        </w:rPr>
        <w:t>26</w:t>
      </w:r>
      <w:r w:rsidRPr="0056434A">
        <w:rPr>
          <w:rFonts w:ascii="Book Antiqua" w:eastAsia="Book Antiqua" w:hAnsi="Book Antiqua" w:cs="Book Antiqua"/>
        </w:rPr>
        <w:t>: 4729-4738 [PMID: 32921953 DOI: 10.3748/wjg.v26.i32.4729]</w:t>
      </w:r>
    </w:p>
    <w:p w14:paraId="4EE5CE4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11 </w:t>
      </w:r>
      <w:proofErr w:type="spellStart"/>
      <w:r w:rsidRPr="0056434A">
        <w:rPr>
          <w:rFonts w:ascii="Book Antiqua" w:eastAsia="Book Antiqua" w:hAnsi="Book Antiqua" w:cs="Book Antiqua"/>
          <w:b/>
          <w:bCs/>
        </w:rPr>
        <w:t>Stanzione</w:t>
      </w:r>
      <w:proofErr w:type="spellEnd"/>
      <w:r w:rsidRPr="0056434A">
        <w:rPr>
          <w:rFonts w:ascii="Book Antiqua" w:eastAsia="Book Antiqua" w:hAnsi="Book Antiqua" w:cs="Book Antiqua"/>
          <w:b/>
          <w:bCs/>
        </w:rPr>
        <w:t xml:space="preserve"> A</w:t>
      </w:r>
      <w:r w:rsidRPr="0056434A">
        <w:rPr>
          <w:rFonts w:ascii="Book Antiqua" w:eastAsia="Book Antiqua" w:hAnsi="Book Antiqua" w:cs="Book Antiqua"/>
        </w:rPr>
        <w:t xml:space="preserve">, Verde F, Romeo V, </w:t>
      </w:r>
      <w:proofErr w:type="spellStart"/>
      <w:r w:rsidRPr="0056434A">
        <w:rPr>
          <w:rFonts w:ascii="Book Antiqua" w:eastAsia="Book Antiqua" w:hAnsi="Book Antiqua" w:cs="Book Antiqua"/>
        </w:rPr>
        <w:t>Boccadifuoco</w:t>
      </w:r>
      <w:proofErr w:type="spellEnd"/>
      <w:r w:rsidRPr="0056434A">
        <w:rPr>
          <w:rFonts w:ascii="Book Antiqua" w:eastAsia="Book Antiqua" w:hAnsi="Book Antiqua" w:cs="Book Antiqua"/>
        </w:rPr>
        <w:t xml:space="preserve"> F, </w:t>
      </w:r>
      <w:proofErr w:type="spellStart"/>
      <w:r w:rsidRPr="0056434A">
        <w:rPr>
          <w:rFonts w:ascii="Book Antiqua" w:eastAsia="Book Antiqua" w:hAnsi="Book Antiqua" w:cs="Book Antiqua"/>
        </w:rPr>
        <w:t>Mainenti</w:t>
      </w:r>
      <w:proofErr w:type="spellEnd"/>
      <w:r w:rsidRPr="0056434A">
        <w:rPr>
          <w:rFonts w:ascii="Book Antiqua" w:eastAsia="Book Antiqua" w:hAnsi="Book Antiqua" w:cs="Book Antiqua"/>
        </w:rPr>
        <w:t xml:space="preserve"> PP, </w:t>
      </w:r>
      <w:proofErr w:type="spellStart"/>
      <w:r w:rsidRPr="0056434A">
        <w:rPr>
          <w:rFonts w:ascii="Book Antiqua" w:eastAsia="Book Antiqua" w:hAnsi="Book Antiqua" w:cs="Book Antiqua"/>
        </w:rPr>
        <w:t>Maurea</w:t>
      </w:r>
      <w:proofErr w:type="spellEnd"/>
      <w:r w:rsidRPr="0056434A">
        <w:rPr>
          <w:rFonts w:ascii="Book Antiqua" w:eastAsia="Book Antiqua" w:hAnsi="Book Antiqua" w:cs="Book Antiqua"/>
        </w:rPr>
        <w:t xml:space="preserve"> S. Radiomics and machine learning applications in rectal cancer: Current update and future </w:t>
      </w:r>
      <w:r w:rsidRPr="0056434A">
        <w:rPr>
          <w:rFonts w:ascii="Book Antiqua" w:eastAsia="Book Antiqua" w:hAnsi="Book Antiqua" w:cs="Book Antiqua"/>
        </w:rPr>
        <w:lastRenderedPageBreak/>
        <w:t xml:space="preserve">perspectives.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5306-5321 [PMID: 34539134 DOI: 10.3748/wjg.v27.i32.5306]</w:t>
      </w:r>
    </w:p>
    <w:p w14:paraId="6128911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12 </w:t>
      </w:r>
      <w:proofErr w:type="spellStart"/>
      <w:r w:rsidRPr="0056434A">
        <w:rPr>
          <w:rFonts w:ascii="Book Antiqua" w:eastAsia="Book Antiqua" w:hAnsi="Book Antiqua" w:cs="Book Antiqua"/>
          <w:b/>
          <w:bCs/>
        </w:rPr>
        <w:t>Aerts</w:t>
      </w:r>
      <w:proofErr w:type="spellEnd"/>
      <w:r w:rsidRPr="0056434A">
        <w:rPr>
          <w:rFonts w:ascii="Book Antiqua" w:eastAsia="Book Antiqua" w:hAnsi="Book Antiqua" w:cs="Book Antiqua"/>
          <w:b/>
          <w:bCs/>
        </w:rPr>
        <w:t xml:space="preserve"> HJ</w:t>
      </w:r>
      <w:r w:rsidRPr="0056434A">
        <w:rPr>
          <w:rFonts w:ascii="Book Antiqua" w:eastAsia="Book Antiqua" w:hAnsi="Book Antiqua" w:cs="Book Antiqua"/>
        </w:rPr>
        <w:t xml:space="preserve">, Velazquez ER, </w:t>
      </w:r>
      <w:proofErr w:type="spellStart"/>
      <w:r w:rsidRPr="0056434A">
        <w:rPr>
          <w:rFonts w:ascii="Book Antiqua" w:eastAsia="Book Antiqua" w:hAnsi="Book Antiqua" w:cs="Book Antiqua"/>
        </w:rPr>
        <w:t>Leijenaar</w:t>
      </w:r>
      <w:proofErr w:type="spellEnd"/>
      <w:r w:rsidRPr="0056434A">
        <w:rPr>
          <w:rFonts w:ascii="Book Antiqua" w:eastAsia="Book Antiqua" w:hAnsi="Book Antiqua" w:cs="Book Antiqua"/>
        </w:rPr>
        <w:t xml:space="preserve"> RT, Parmar C, Grossmann P, Carvalho S, </w:t>
      </w:r>
      <w:proofErr w:type="spellStart"/>
      <w:r w:rsidRPr="0056434A">
        <w:rPr>
          <w:rFonts w:ascii="Book Antiqua" w:eastAsia="Book Antiqua" w:hAnsi="Book Antiqua" w:cs="Book Antiqua"/>
        </w:rPr>
        <w:t>Bussink</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Monshouwer</w:t>
      </w:r>
      <w:proofErr w:type="spellEnd"/>
      <w:r w:rsidRPr="0056434A">
        <w:rPr>
          <w:rFonts w:ascii="Book Antiqua" w:eastAsia="Book Antiqua" w:hAnsi="Book Antiqua" w:cs="Book Antiqua"/>
        </w:rPr>
        <w:t xml:space="preserve"> R, </w:t>
      </w:r>
      <w:proofErr w:type="spellStart"/>
      <w:r w:rsidRPr="0056434A">
        <w:rPr>
          <w:rFonts w:ascii="Book Antiqua" w:eastAsia="Book Antiqua" w:hAnsi="Book Antiqua" w:cs="Book Antiqua"/>
        </w:rPr>
        <w:t>Haibe-Kains</w:t>
      </w:r>
      <w:proofErr w:type="spellEnd"/>
      <w:r w:rsidRPr="0056434A">
        <w:rPr>
          <w:rFonts w:ascii="Book Antiqua" w:eastAsia="Book Antiqua" w:hAnsi="Book Antiqua" w:cs="Book Antiqua"/>
        </w:rPr>
        <w:t xml:space="preserve"> B, Rietveld D, </w:t>
      </w:r>
      <w:proofErr w:type="spellStart"/>
      <w:r w:rsidRPr="0056434A">
        <w:rPr>
          <w:rFonts w:ascii="Book Antiqua" w:eastAsia="Book Antiqua" w:hAnsi="Book Antiqua" w:cs="Book Antiqua"/>
        </w:rPr>
        <w:t>Hoebers</w:t>
      </w:r>
      <w:proofErr w:type="spellEnd"/>
      <w:r w:rsidRPr="0056434A">
        <w:rPr>
          <w:rFonts w:ascii="Book Antiqua" w:eastAsia="Book Antiqua" w:hAnsi="Book Antiqua" w:cs="Book Antiqua"/>
        </w:rPr>
        <w:t xml:space="preserve"> F, </w:t>
      </w:r>
      <w:proofErr w:type="spellStart"/>
      <w:r w:rsidRPr="0056434A">
        <w:rPr>
          <w:rFonts w:ascii="Book Antiqua" w:eastAsia="Book Antiqua" w:hAnsi="Book Antiqua" w:cs="Book Antiqua"/>
        </w:rPr>
        <w:t>Rietbergen</w:t>
      </w:r>
      <w:proofErr w:type="spellEnd"/>
      <w:r w:rsidRPr="0056434A">
        <w:rPr>
          <w:rFonts w:ascii="Book Antiqua" w:eastAsia="Book Antiqua" w:hAnsi="Book Antiqua" w:cs="Book Antiqua"/>
        </w:rPr>
        <w:t xml:space="preserve"> MM, </w:t>
      </w:r>
      <w:proofErr w:type="spellStart"/>
      <w:r w:rsidRPr="0056434A">
        <w:rPr>
          <w:rFonts w:ascii="Book Antiqua" w:eastAsia="Book Antiqua" w:hAnsi="Book Antiqua" w:cs="Book Antiqua"/>
        </w:rPr>
        <w:t>Leemans</w:t>
      </w:r>
      <w:proofErr w:type="spellEnd"/>
      <w:r w:rsidRPr="0056434A">
        <w:rPr>
          <w:rFonts w:ascii="Book Antiqua" w:eastAsia="Book Antiqua" w:hAnsi="Book Antiqua" w:cs="Book Antiqua"/>
        </w:rPr>
        <w:t xml:space="preserve"> CR, Dekker A, Quackenbush J, Gillies RJ, </w:t>
      </w:r>
      <w:proofErr w:type="spellStart"/>
      <w:r w:rsidRPr="0056434A">
        <w:rPr>
          <w:rFonts w:ascii="Book Antiqua" w:eastAsia="Book Antiqua" w:hAnsi="Book Antiqua" w:cs="Book Antiqua"/>
        </w:rPr>
        <w:t>Lambin</w:t>
      </w:r>
      <w:proofErr w:type="spellEnd"/>
      <w:r w:rsidRPr="0056434A">
        <w:rPr>
          <w:rFonts w:ascii="Book Antiqua" w:eastAsia="Book Antiqua" w:hAnsi="Book Antiqua" w:cs="Book Antiqua"/>
        </w:rPr>
        <w:t xml:space="preserve"> P. Decoding </w:t>
      </w:r>
      <w:proofErr w:type="spellStart"/>
      <w:r w:rsidRPr="0056434A">
        <w:rPr>
          <w:rFonts w:ascii="Book Antiqua" w:eastAsia="Book Antiqua" w:hAnsi="Book Antiqua" w:cs="Book Antiqua"/>
        </w:rPr>
        <w:t>tumour</w:t>
      </w:r>
      <w:proofErr w:type="spellEnd"/>
      <w:r w:rsidRPr="0056434A">
        <w:rPr>
          <w:rFonts w:ascii="Book Antiqua" w:eastAsia="Book Antiqua" w:hAnsi="Book Antiqua" w:cs="Book Antiqua"/>
        </w:rPr>
        <w:t xml:space="preserve"> phenotype by noninvasive imaging using a quantitative radiomics approach. </w:t>
      </w:r>
      <w:r w:rsidRPr="0056434A">
        <w:rPr>
          <w:rFonts w:ascii="Book Antiqua" w:eastAsia="Book Antiqua" w:hAnsi="Book Antiqua" w:cs="Book Antiqua"/>
          <w:i/>
          <w:iCs/>
        </w:rPr>
        <w:t xml:space="preserve">Nat </w:t>
      </w:r>
      <w:proofErr w:type="spellStart"/>
      <w:r w:rsidRPr="0056434A">
        <w:rPr>
          <w:rFonts w:ascii="Book Antiqua" w:eastAsia="Book Antiqua" w:hAnsi="Book Antiqua" w:cs="Book Antiqua"/>
          <w:i/>
          <w:iCs/>
        </w:rPr>
        <w:t>Commun</w:t>
      </w:r>
      <w:proofErr w:type="spellEnd"/>
      <w:r w:rsidRPr="0056434A">
        <w:rPr>
          <w:rFonts w:ascii="Book Antiqua" w:eastAsia="Book Antiqua" w:hAnsi="Book Antiqua" w:cs="Book Antiqua"/>
        </w:rPr>
        <w:t xml:space="preserve"> 2014; </w:t>
      </w:r>
      <w:r w:rsidRPr="0056434A">
        <w:rPr>
          <w:rFonts w:ascii="Book Antiqua" w:eastAsia="Book Antiqua" w:hAnsi="Book Antiqua" w:cs="Book Antiqua"/>
          <w:b/>
          <w:bCs/>
        </w:rPr>
        <w:t>5</w:t>
      </w:r>
      <w:r w:rsidRPr="0056434A">
        <w:rPr>
          <w:rFonts w:ascii="Book Antiqua" w:eastAsia="Book Antiqua" w:hAnsi="Book Antiqua" w:cs="Book Antiqua"/>
        </w:rPr>
        <w:t>: 4006 [PMID: 24892406 DOI: 10.1038/ncomms5006]</w:t>
      </w:r>
    </w:p>
    <w:p w14:paraId="6C537B9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13 </w:t>
      </w:r>
      <w:r w:rsidRPr="0056434A">
        <w:rPr>
          <w:rFonts w:ascii="Book Antiqua" w:eastAsia="Book Antiqua" w:hAnsi="Book Antiqua" w:cs="Book Antiqua"/>
          <w:b/>
          <w:bCs/>
        </w:rPr>
        <w:t>Afshar P</w:t>
      </w:r>
      <w:r w:rsidRPr="0056434A">
        <w:rPr>
          <w:rFonts w:ascii="Book Antiqua" w:eastAsia="Book Antiqua" w:hAnsi="Book Antiqua" w:cs="Book Antiqua"/>
          <w:bCs/>
        </w:rPr>
        <w:t>,</w:t>
      </w:r>
      <w:r w:rsidRPr="0056434A">
        <w:rPr>
          <w:rFonts w:ascii="Book Antiqua" w:eastAsia="Book Antiqua" w:hAnsi="Book Antiqua" w:cs="Book Antiqua"/>
        </w:rPr>
        <w:t xml:space="preserve"> Mohammadi A, </w:t>
      </w:r>
      <w:proofErr w:type="spellStart"/>
      <w:r w:rsidRPr="0056434A">
        <w:rPr>
          <w:rFonts w:ascii="Book Antiqua" w:eastAsia="Book Antiqua" w:hAnsi="Book Antiqua" w:cs="Book Antiqua"/>
        </w:rPr>
        <w:t>Plataniotis</w:t>
      </w:r>
      <w:proofErr w:type="spellEnd"/>
      <w:r w:rsidRPr="0056434A">
        <w:rPr>
          <w:rFonts w:ascii="Book Antiqua" w:eastAsia="Book Antiqua" w:hAnsi="Book Antiqua" w:cs="Book Antiqua"/>
        </w:rPr>
        <w:t xml:space="preserve"> KN, </w:t>
      </w:r>
      <w:proofErr w:type="spellStart"/>
      <w:r w:rsidRPr="0056434A">
        <w:rPr>
          <w:rFonts w:ascii="Book Antiqua" w:eastAsia="Book Antiqua" w:hAnsi="Book Antiqua" w:cs="Book Antiqua"/>
        </w:rPr>
        <w:t>Oikonomou</w:t>
      </w:r>
      <w:proofErr w:type="spellEnd"/>
      <w:r w:rsidRPr="0056434A">
        <w:rPr>
          <w:rFonts w:ascii="Book Antiqua" w:eastAsia="Book Antiqua" w:hAnsi="Book Antiqua" w:cs="Book Antiqua"/>
        </w:rPr>
        <w:t xml:space="preserve"> A, </w:t>
      </w:r>
      <w:proofErr w:type="spellStart"/>
      <w:r w:rsidRPr="0056434A">
        <w:rPr>
          <w:rFonts w:ascii="Book Antiqua" w:eastAsia="Book Antiqua" w:hAnsi="Book Antiqua" w:cs="Book Antiqua"/>
        </w:rPr>
        <w:t>Benali</w:t>
      </w:r>
      <w:proofErr w:type="spellEnd"/>
      <w:r w:rsidRPr="0056434A">
        <w:rPr>
          <w:rFonts w:ascii="Book Antiqua" w:eastAsia="Book Antiqua" w:hAnsi="Book Antiqua" w:cs="Book Antiqua"/>
        </w:rPr>
        <w:t xml:space="preserve"> H. From handcrafted to deep-learning-based cancer radiomics: </w:t>
      </w:r>
      <w:r w:rsidRPr="0056434A">
        <w:rPr>
          <w:rFonts w:ascii="Book Antiqua" w:hAnsi="Book Antiqua" w:cs="Book Antiqua"/>
          <w:lang w:eastAsia="zh-CN"/>
        </w:rPr>
        <w:t>C</w:t>
      </w:r>
      <w:r w:rsidRPr="0056434A">
        <w:rPr>
          <w:rFonts w:ascii="Book Antiqua" w:eastAsia="Book Antiqua" w:hAnsi="Book Antiqua" w:cs="Book Antiqua"/>
        </w:rPr>
        <w:t xml:space="preserve">hallenges and opportunities. </w:t>
      </w:r>
      <w:r w:rsidRPr="0056434A">
        <w:rPr>
          <w:rFonts w:ascii="Book Antiqua" w:eastAsia="Book Antiqua" w:hAnsi="Book Antiqua" w:cs="Book Antiqua"/>
          <w:i/>
        </w:rPr>
        <w:t xml:space="preserve">IEEE Signal Process Mag </w:t>
      </w:r>
      <w:r w:rsidRPr="0056434A">
        <w:rPr>
          <w:rFonts w:ascii="Book Antiqua" w:eastAsia="Book Antiqua" w:hAnsi="Book Antiqua" w:cs="Book Antiqua"/>
        </w:rPr>
        <w:t xml:space="preserve">2019; </w:t>
      </w:r>
      <w:r w:rsidRPr="0056434A">
        <w:rPr>
          <w:rFonts w:ascii="Book Antiqua" w:eastAsia="Book Antiqua" w:hAnsi="Book Antiqua" w:cs="Book Antiqua"/>
          <w:b/>
        </w:rPr>
        <w:t>36</w:t>
      </w:r>
      <w:r w:rsidRPr="0056434A">
        <w:rPr>
          <w:rFonts w:ascii="Book Antiqua" w:eastAsia="Book Antiqua" w:hAnsi="Book Antiqua" w:cs="Book Antiqua"/>
        </w:rPr>
        <w:t>: 132-160 [DOI:</w:t>
      </w:r>
      <w:r w:rsidRPr="0056434A">
        <w:rPr>
          <w:rFonts w:ascii="Book Antiqua" w:hAnsi="Book Antiqua" w:cs="Book Antiqua"/>
          <w:lang w:eastAsia="zh-CN"/>
        </w:rPr>
        <w:t xml:space="preserve"> </w:t>
      </w:r>
      <w:r w:rsidRPr="0056434A">
        <w:rPr>
          <w:rFonts w:ascii="Book Antiqua" w:eastAsia="Book Antiqua" w:hAnsi="Book Antiqua" w:cs="Book Antiqua"/>
        </w:rPr>
        <w:t>10.1109/msp.2019.2900993]</w:t>
      </w:r>
    </w:p>
    <w:p w14:paraId="59B863C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14 </w:t>
      </w:r>
      <w:proofErr w:type="spellStart"/>
      <w:r w:rsidRPr="0056434A">
        <w:rPr>
          <w:rFonts w:ascii="Book Antiqua" w:eastAsia="Book Antiqua" w:hAnsi="Book Antiqua" w:cs="Book Antiqua"/>
          <w:b/>
          <w:bCs/>
        </w:rPr>
        <w:t>LeCun</w:t>
      </w:r>
      <w:proofErr w:type="spellEnd"/>
      <w:r w:rsidRPr="0056434A">
        <w:rPr>
          <w:rFonts w:ascii="Book Antiqua" w:eastAsia="Book Antiqua" w:hAnsi="Book Antiqua" w:cs="Book Antiqua"/>
          <w:b/>
          <w:bCs/>
        </w:rPr>
        <w:t xml:space="preserve">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Bengio</w:t>
      </w:r>
      <w:proofErr w:type="spellEnd"/>
      <w:r w:rsidRPr="0056434A">
        <w:rPr>
          <w:rFonts w:ascii="Book Antiqua" w:eastAsia="Book Antiqua" w:hAnsi="Book Antiqua" w:cs="Book Antiqua"/>
        </w:rPr>
        <w:t xml:space="preserve"> Y, Hinton G. Deep learning. </w:t>
      </w:r>
      <w:r w:rsidRPr="0056434A">
        <w:rPr>
          <w:rFonts w:ascii="Book Antiqua" w:eastAsia="Book Antiqua" w:hAnsi="Book Antiqua" w:cs="Book Antiqua"/>
          <w:i/>
          <w:iCs/>
        </w:rPr>
        <w:t>Nature</w:t>
      </w:r>
      <w:r w:rsidRPr="0056434A">
        <w:rPr>
          <w:rFonts w:ascii="Book Antiqua" w:eastAsia="Book Antiqua" w:hAnsi="Book Antiqua" w:cs="Book Antiqua"/>
        </w:rPr>
        <w:t xml:space="preserve"> 2015; </w:t>
      </w:r>
      <w:r w:rsidRPr="0056434A">
        <w:rPr>
          <w:rFonts w:ascii="Book Antiqua" w:eastAsia="Book Antiqua" w:hAnsi="Book Antiqua" w:cs="Book Antiqua"/>
          <w:b/>
          <w:bCs/>
        </w:rPr>
        <w:t>521</w:t>
      </w:r>
      <w:r w:rsidRPr="0056434A">
        <w:rPr>
          <w:rFonts w:ascii="Book Antiqua" w:eastAsia="Book Antiqua" w:hAnsi="Book Antiqua" w:cs="Book Antiqua"/>
        </w:rPr>
        <w:t>: 436-444 [PMID: 26017442 DOI: 10.1038/nature14539]</w:t>
      </w:r>
    </w:p>
    <w:p w14:paraId="11D9D90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15 </w:t>
      </w:r>
      <w:r w:rsidRPr="0056434A">
        <w:rPr>
          <w:rFonts w:ascii="Book Antiqua" w:eastAsia="Book Antiqua" w:hAnsi="Book Antiqua" w:cs="Book Antiqua"/>
          <w:b/>
          <w:bCs/>
        </w:rPr>
        <w:t>Shin HC</w:t>
      </w:r>
      <w:r w:rsidRPr="0056434A">
        <w:rPr>
          <w:rFonts w:ascii="Book Antiqua" w:eastAsia="Book Antiqua" w:hAnsi="Book Antiqua" w:cs="Book Antiqua"/>
        </w:rPr>
        <w:t xml:space="preserve">, Roth HR, Gao M, Lu L, Xu Z, </w:t>
      </w:r>
      <w:proofErr w:type="spellStart"/>
      <w:r w:rsidRPr="0056434A">
        <w:rPr>
          <w:rFonts w:ascii="Book Antiqua" w:eastAsia="Book Antiqua" w:hAnsi="Book Antiqua" w:cs="Book Antiqua"/>
        </w:rPr>
        <w:t>Nogues</w:t>
      </w:r>
      <w:proofErr w:type="spellEnd"/>
      <w:r w:rsidRPr="0056434A">
        <w:rPr>
          <w:rFonts w:ascii="Book Antiqua" w:eastAsia="Book Antiqua" w:hAnsi="Book Antiqua" w:cs="Book Antiqua"/>
        </w:rPr>
        <w:t xml:space="preserve"> I, Yao J, </w:t>
      </w:r>
      <w:proofErr w:type="spellStart"/>
      <w:r w:rsidRPr="0056434A">
        <w:rPr>
          <w:rFonts w:ascii="Book Antiqua" w:eastAsia="Book Antiqua" w:hAnsi="Book Antiqua" w:cs="Book Antiqua"/>
        </w:rPr>
        <w:t>Mollura</w:t>
      </w:r>
      <w:proofErr w:type="spellEnd"/>
      <w:r w:rsidRPr="0056434A">
        <w:rPr>
          <w:rFonts w:ascii="Book Antiqua" w:eastAsia="Book Antiqua" w:hAnsi="Book Antiqua" w:cs="Book Antiqua"/>
        </w:rPr>
        <w:t xml:space="preserve"> D, Summers RM. Deep Convolutional Neural Networks for Computer-Aided Detection: CNN Architectures, Dataset Characteristics and Transfer Learning. </w:t>
      </w:r>
      <w:r w:rsidRPr="0056434A">
        <w:rPr>
          <w:rFonts w:ascii="Book Antiqua" w:eastAsia="Book Antiqua" w:hAnsi="Book Antiqua" w:cs="Book Antiqua"/>
          <w:i/>
          <w:iCs/>
        </w:rPr>
        <w:t>IEEE Trans Med Imaging</w:t>
      </w:r>
      <w:r w:rsidRPr="0056434A">
        <w:rPr>
          <w:rFonts w:ascii="Book Antiqua" w:eastAsia="Book Antiqua" w:hAnsi="Book Antiqua" w:cs="Book Antiqua"/>
        </w:rPr>
        <w:t xml:space="preserve"> 2016; </w:t>
      </w:r>
      <w:r w:rsidRPr="0056434A">
        <w:rPr>
          <w:rFonts w:ascii="Book Antiqua" w:eastAsia="Book Antiqua" w:hAnsi="Book Antiqua" w:cs="Book Antiqua"/>
          <w:b/>
          <w:bCs/>
        </w:rPr>
        <w:t>35</w:t>
      </w:r>
      <w:r w:rsidRPr="0056434A">
        <w:rPr>
          <w:rFonts w:ascii="Book Antiqua" w:eastAsia="Book Antiqua" w:hAnsi="Book Antiqua" w:cs="Book Antiqua"/>
        </w:rPr>
        <w:t>: 1285-1298 [PMID: 26886976 DOI: 10.1109/TMI.2016.2528162]</w:t>
      </w:r>
    </w:p>
    <w:p w14:paraId="6D680A2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16 </w:t>
      </w:r>
      <w:r w:rsidRPr="0056434A">
        <w:rPr>
          <w:rFonts w:ascii="Book Antiqua" w:eastAsia="Book Antiqua" w:hAnsi="Book Antiqua" w:cs="Book Antiqua"/>
          <w:b/>
          <w:bCs/>
        </w:rPr>
        <w:t>Chan HP</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Samala</w:t>
      </w:r>
      <w:proofErr w:type="spellEnd"/>
      <w:r w:rsidRPr="0056434A">
        <w:rPr>
          <w:rFonts w:ascii="Book Antiqua" w:eastAsia="Book Antiqua" w:hAnsi="Book Antiqua" w:cs="Book Antiqua"/>
        </w:rPr>
        <w:t xml:space="preserve"> RK, </w:t>
      </w:r>
      <w:proofErr w:type="spellStart"/>
      <w:r w:rsidRPr="0056434A">
        <w:rPr>
          <w:rFonts w:ascii="Book Antiqua" w:eastAsia="Book Antiqua" w:hAnsi="Book Antiqua" w:cs="Book Antiqua"/>
        </w:rPr>
        <w:t>Hadjiiski</w:t>
      </w:r>
      <w:proofErr w:type="spellEnd"/>
      <w:r w:rsidRPr="0056434A">
        <w:rPr>
          <w:rFonts w:ascii="Book Antiqua" w:eastAsia="Book Antiqua" w:hAnsi="Book Antiqua" w:cs="Book Antiqua"/>
        </w:rPr>
        <w:t xml:space="preserve"> LM, Zhou C. Deep Learning in Medical Image Analysis. </w:t>
      </w:r>
      <w:r w:rsidRPr="0056434A">
        <w:rPr>
          <w:rFonts w:ascii="Book Antiqua" w:eastAsia="Book Antiqua" w:hAnsi="Book Antiqua" w:cs="Book Antiqua"/>
          <w:i/>
          <w:iCs/>
        </w:rPr>
        <w:t>Adv Exp Med Biol</w:t>
      </w:r>
      <w:r w:rsidRPr="0056434A">
        <w:rPr>
          <w:rFonts w:ascii="Book Antiqua" w:eastAsia="Book Antiqua" w:hAnsi="Book Antiqua" w:cs="Book Antiqua"/>
        </w:rPr>
        <w:t xml:space="preserve"> 2020; </w:t>
      </w:r>
      <w:r w:rsidRPr="0056434A">
        <w:rPr>
          <w:rFonts w:ascii="Book Antiqua" w:eastAsia="Book Antiqua" w:hAnsi="Book Antiqua" w:cs="Book Antiqua"/>
          <w:b/>
          <w:bCs/>
        </w:rPr>
        <w:t>1213</w:t>
      </w:r>
      <w:r w:rsidRPr="0056434A">
        <w:rPr>
          <w:rFonts w:ascii="Book Antiqua" w:eastAsia="Book Antiqua" w:hAnsi="Book Antiqua" w:cs="Book Antiqua"/>
        </w:rPr>
        <w:t>: 3-21 [PMID: 32030660 DOI: 10.1007/978-3-030-33128-3_1]</w:t>
      </w:r>
    </w:p>
    <w:p w14:paraId="4B59885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17 </w:t>
      </w:r>
      <w:r w:rsidRPr="0056434A">
        <w:rPr>
          <w:rFonts w:ascii="Book Antiqua" w:eastAsia="Book Antiqua" w:hAnsi="Book Antiqua" w:cs="Book Antiqua"/>
          <w:b/>
          <w:bCs/>
        </w:rPr>
        <w:t>Yan T</w:t>
      </w:r>
      <w:r w:rsidRPr="0056434A">
        <w:rPr>
          <w:rFonts w:ascii="Book Antiqua" w:eastAsia="Book Antiqua" w:hAnsi="Book Antiqua" w:cs="Book Antiqua"/>
        </w:rPr>
        <w:t xml:space="preserve">, Wong PK, Qin YY. Deep learning for diagnosis of precancerous lesions in upper gastrointestinal endoscopy: A review. </w:t>
      </w:r>
      <w:r w:rsidRPr="0056434A">
        <w:rPr>
          <w:rFonts w:ascii="Book Antiqua" w:eastAsia="Book Antiqua" w:hAnsi="Book Antiqua" w:cs="Book Antiqua"/>
          <w:i/>
          <w:iCs/>
        </w:rPr>
        <w:t>World J Gastroenterol</w:t>
      </w:r>
      <w:r w:rsidRPr="0056434A">
        <w:rPr>
          <w:rFonts w:ascii="Book Antiqua" w:eastAsia="Book Antiqua" w:hAnsi="Book Antiqua" w:cs="Book Antiqua"/>
        </w:rPr>
        <w:t xml:space="preserve"> 2021; </w:t>
      </w:r>
      <w:r w:rsidRPr="0056434A">
        <w:rPr>
          <w:rFonts w:ascii="Book Antiqua" w:eastAsia="Book Antiqua" w:hAnsi="Book Antiqua" w:cs="Book Antiqua"/>
          <w:b/>
          <w:bCs/>
        </w:rPr>
        <w:t>27</w:t>
      </w:r>
      <w:r w:rsidRPr="0056434A">
        <w:rPr>
          <w:rFonts w:ascii="Book Antiqua" w:eastAsia="Book Antiqua" w:hAnsi="Book Antiqua" w:cs="Book Antiqua"/>
        </w:rPr>
        <w:t>: 2531-2544 [PMID: 34092974 DOI: 10.3748/wjg.v27.i20.2531]</w:t>
      </w:r>
    </w:p>
    <w:p w14:paraId="44D0C1F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18 </w:t>
      </w:r>
      <w:proofErr w:type="spellStart"/>
      <w:r w:rsidRPr="0056434A">
        <w:rPr>
          <w:rFonts w:ascii="Book Antiqua" w:eastAsia="Book Antiqua" w:hAnsi="Book Antiqua" w:cs="Book Antiqua"/>
          <w:b/>
          <w:bCs/>
        </w:rPr>
        <w:t>Tamada</w:t>
      </w:r>
      <w:proofErr w:type="spellEnd"/>
      <w:r w:rsidRPr="0056434A">
        <w:rPr>
          <w:rFonts w:ascii="Book Antiqua" w:eastAsia="Book Antiqua" w:hAnsi="Book Antiqua" w:cs="Book Antiqua"/>
          <w:b/>
          <w:bCs/>
        </w:rPr>
        <w:t xml:space="preserve"> D</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Kromrey</w:t>
      </w:r>
      <w:proofErr w:type="spellEnd"/>
      <w:r w:rsidRPr="0056434A">
        <w:rPr>
          <w:rFonts w:ascii="Book Antiqua" w:eastAsia="Book Antiqua" w:hAnsi="Book Antiqua" w:cs="Book Antiqua"/>
        </w:rPr>
        <w:t xml:space="preserve"> ML, Ichikawa S, </w:t>
      </w:r>
      <w:proofErr w:type="spellStart"/>
      <w:r w:rsidRPr="0056434A">
        <w:rPr>
          <w:rFonts w:ascii="Book Antiqua" w:eastAsia="Book Antiqua" w:hAnsi="Book Antiqua" w:cs="Book Antiqua"/>
        </w:rPr>
        <w:t>Onishi</w:t>
      </w:r>
      <w:proofErr w:type="spellEnd"/>
      <w:r w:rsidRPr="0056434A">
        <w:rPr>
          <w:rFonts w:ascii="Book Antiqua" w:eastAsia="Book Antiqua" w:hAnsi="Book Antiqua" w:cs="Book Antiqua"/>
        </w:rPr>
        <w:t xml:space="preserve"> H, </w:t>
      </w:r>
      <w:proofErr w:type="spellStart"/>
      <w:r w:rsidRPr="0056434A">
        <w:rPr>
          <w:rFonts w:ascii="Book Antiqua" w:eastAsia="Book Antiqua" w:hAnsi="Book Antiqua" w:cs="Book Antiqua"/>
        </w:rPr>
        <w:t>Motosugi</w:t>
      </w:r>
      <w:proofErr w:type="spellEnd"/>
      <w:r w:rsidRPr="0056434A">
        <w:rPr>
          <w:rFonts w:ascii="Book Antiqua" w:eastAsia="Book Antiqua" w:hAnsi="Book Antiqua" w:cs="Book Antiqua"/>
        </w:rPr>
        <w:t xml:space="preserve"> U. Motion Artifact Reduction Using a Convolutional Neural Network for Dynamic Contrast Enhanced MR Imaging of the Liver. </w:t>
      </w:r>
      <w:proofErr w:type="spellStart"/>
      <w:r w:rsidRPr="0056434A">
        <w:rPr>
          <w:rFonts w:ascii="Book Antiqua" w:eastAsia="Book Antiqua" w:hAnsi="Book Antiqua" w:cs="Book Antiqua"/>
          <w:i/>
          <w:iCs/>
        </w:rPr>
        <w:t>Magn</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Reson</w:t>
      </w:r>
      <w:proofErr w:type="spellEnd"/>
      <w:r w:rsidRPr="0056434A">
        <w:rPr>
          <w:rFonts w:ascii="Book Antiqua" w:eastAsia="Book Antiqua" w:hAnsi="Book Antiqua" w:cs="Book Antiqua"/>
          <w:i/>
          <w:iCs/>
        </w:rPr>
        <w:t xml:space="preserve"> Med Sci</w:t>
      </w:r>
      <w:r w:rsidRPr="0056434A">
        <w:rPr>
          <w:rFonts w:ascii="Book Antiqua" w:eastAsia="Book Antiqua" w:hAnsi="Book Antiqua" w:cs="Book Antiqua"/>
        </w:rPr>
        <w:t xml:space="preserve"> 2020; </w:t>
      </w:r>
      <w:r w:rsidRPr="0056434A">
        <w:rPr>
          <w:rFonts w:ascii="Book Antiqua" w:eastAsia="Book Antiqua" w:hAnsi="Book Antiqua" w:cs="Book Antiqua"/>
          <w:b/>
          <w:bCs/>
        </w:rPr>
        <w:t>19</w:t>
      </w:r>
      <w:r w:rsidRPr="0056434A">
        <w:rPr>
          <w:rFonts w:ascii="Book Antiqua" w:eastAsia="Book Antiqua" w:hAnsi="Book Antiqua" w:cs="Book Antiqua"/>
        </w:rPr>
        <w:t>: 64-76 [PMID: 31061259 DOI: 10.2463/mrms.mp.2018-0156]</w:t>
      </w:r>
    </w:p>
    <w:p w14:paraId="17AE997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19 </w:t>
      </w:r>
      <w:r w:rsidRPr="0056434A">
        <w:rPr>
          <w:rFonts w:ascii="Book Antiqua" w:eastAsia="Book Antiqua" w:hAnsi="Book Antiqua" w:cs="Book Antiqua"/>
          <w:b/>
          <w:bCs/>
        </w:rPr>
        <w:t>Liu Z</w:t>
      </w:r>
      <w:r w:rsidRPr="0056434A">
        <w:rPr>
          <w:rFonts w:ascii="Book Antiqua" w:eastAsia="Book Antiqua" w:hAnsi="Book Antiqua" w:cs="Book Antiqua"/>
        </w:rPr>
        <w:t xml:space="preserve">, Jiang Z, Meng L, Yang J, Liu Y, Zhang Y, Peng H, Li J, Xiao G, Zhang Z, Zhou R. Handcrafted and Deep Learning-Based Radiomic Models Can Distinguish GBM from Brain Metastasis. </w:t>
      </w:r>
      <w:r w:rsidRPr="0056434A">
        <w:rPr>
          <w:rFonts w:ascii="Book Antiqua" w:eastAsia="Book Antiqua" w:hAnsi="Book Antiqua" w:cs="Book Antiqua"/>
          <w:i/>
          <w:iCs/>
        </w:rPr>
        <w:t>J Oncol</w:t>
      </w:r>
      <w:r w:rsidRPr="0056434A">
        <w:rPr>
          <w:rFonts w:ascii="Book Antiqua" w:eastAsia="Book Antiqua" w:hAnsi="Book Antiqua" w:cs="Book Antiqua"/>
        </w:rPr>
        <w:t xml:space="preserve"> 2021; </w:t>
      </w:r>
      <w:r w:rsidRPr="0056434A">
        <w:rPr>
          <w:rFonts w:ascii="Book Antiqua" w:eastAsia="Book Antiqua" w:hAnsi="Book Antiqua" w:cs="Book Antiqua"/>
          <w:b/>
          <w:bCs/>
        </w:rPr>
        <w:t>2021</w:t>
      </w:r>
      <w:r w:rsidRPr="0056434A">
        <w:rPr>
          <w:rFonts w:ascii="Book Antiqua" w:eastAsia="Book Antiqua" w:hAnsi="Book Antiqua" w:cs="Book Antiqua"/>
        </w:rPr>
        <w:t>: 5518717 [PMID: 34188680 DOI: 10.1155/2021/5518717]</w:t>
      </w:r>
    </w:p>
    <w:p w14:paraId="2043526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20 </w:t>
      </w:r>
      <w:proofErr w:type="spellStart"/>
      <w:r w:rsidRPr="0056434A">
        <w:rPr>
          <w:rFonts w:ascii="Book Antiqua" w:eastAsia="Book Antiqua" w:hAnsi="Book Antiqua" w:cs="Book Antiqua"/>
          <w:b/>
          <w:bCs/>
        </w:rPr>
        <w:t>Hatt</w:t>
      </w:r>
      <w:proofErr w:type="spellEnd"/>
      <w:r w:rsidRPr="0056434A">
        <w:rPr>
          <w:rFonts w:ascii="Book Antiqua" w:eastAsia="Book Antiqua" w:hAnsi="Book Antiqua" w:cs="Book Antiqua"/>
          <w:b/>
          <w:bCs/>
        </w:rPr>
        <w:t xml:space="preserve"> M</w:t>
      </w:r>
      <w:r w:rsidRPr="0056434A">
        <w:rPr>
          <w:rFonts w:ascii="Book Antiqua" w:eastAsia="Book Antiqua" w:hAnsi="Book Antiqua" w:cs="Book Antiqua"/>
          <w:bCs/>
        </w:rPr>
        <w:t>,</w:t>
      </w:r>
      <w:r w:rsidRPr="0056434A">
        <w:rPr>
          <w:rFonts w:ascii="Book Antiqua" w:eastAsia="Book Antiqua" w:hAnsi="Book Antiqua" w:cs="Book Antiqua"/>
        </w:rPr>
        <w:t xml:space="preserve"> Parmar C, Qi J,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 (2019). Machine (deep) learning methods for image processing and radiomics. </w:t>
      </w:r>
      <w:r w:rsidRPr="0056434A">
        <w:rPr>
          <w:rFonts w:ascii="Book Antiqua" w:eastAsia="Book Antiqua" w:hAnsi="Book Antiqua" w:cs="Book Antiqua"/>
          <w:i/>
        </w:rPr>
        <w:t xml:space="preserve">IEEE Trans </w:t>
      </w:r>
      <w:proofErr w:type="spellStart"/>
      <w:r w:rsidRPr="0056434A">
        <w:rPr>
          <w:rFonts w:ascii="Book Antiqua" w:eastAsia="Book Antiqua" w:hAnsi="Book Antiqua" w:cs="Book Antiqua"/>
          <w:i/>
        </w:rPr>
        <w:t>Radiat</w:t>
      </w:r>
      <w:proofErr w:type="spellEnd"/>
      <w:r w:rsidRPr="0056434A">
        <w:rPr>
          <w:rFonts w:ascii="Book Antiqua" w:eastAsia="Book Antiqua" w:hAnsi="Book Antiqua" w:cs="Book Antiqua"/>
          <w:i/>
        </w:rPr>
        <w:t xml:space="preserve"> Plasma Med </w:t>
      </w:r>
      <w:proofErr w:type="spellStart"/>
      <w:r w:rsidRPr="0056434A">
        <w:rPr>
          <w:rFonts w:ascii="Book Antiqua" w:eastAsia="Book Antiqua" w:hAnsi="Book Antiqua" w:cs="Book Antiqua"/>
          <w:i/>
        </w:rPr>
        <w:t>Sci</w:t>
      </w:r>
      <w:r w:rsidRPr="0056434A">
        <w:rPr>
          <w:rFonts w:ascii="Book Antiqua" w:eastAsia="Book Antiqua" w:hAnsi="Book Antiqua" w:cs="Book Antiqua"/>
        </w:rPr>
        <w:t>s</w:t>
      </w:r>
      <w:proofErr w:type="spellEnd"/>
      <w:r w:rsidRPr="0056434A">
        <w:rPr>
          <w:rFonts w:ascii="Book Antiqua" w:eastAsia="Book Antiqua" w:hAnsi="Book Antiqua" w:cs="Book Antiqua"/>
        </w:rPr>
        <w:t xml:space="preserve"> 2019; </w:t>
      </w:r>
      <w:r w:rsidRPr="0056434A">
        <w:rPr>
          <w:rFonts w:ascii="Book Antiqua" w:eastAsia="Book Antiqua" w:hAnsi="Book Antiqua" w:cs="Book Antiqua"/>
          <w:b/>
        </w:rPr>
        <w:t>3</w:t>
      </w:r>
      <w:r w:rsidRPr="0056434A">
        <w:rPr>
          <w:rFonts w:ascii="Book Antiqua" w:eastAsia="Book Antiqua" w:hAnsi="Book Antiqua" w:cs="Book Antiqua"/>
        </w:rPr>
        <w:t>: 104-108 [DOI:</w:t>
      </w:r>
      <w:r w:rsidRPr="0056434A">
        <w:rPr>
          <w:rFonts w:ascii="Book Antiqua" w:hAnsi="Book Antiqua" w:cs="Book Antiqua"/>
          <w:lang w:eastAsia="zh-CN"/>
        </w:rPr>
        <w:t xml:space="preserve"> </w:t>
      </w:r>
      <w:r w:rsidRPr="0056434A">
        <w:rPr>
          <w:rFonts w:ascii="Book Antiqua" w:eastAsia="Book Antiqua" w:hAnsi="Book Antiqua" w:cs="Book Antiqua"/>
        </w:rPr>
        <w:t>10.1109/trpms.2019.2899538]</w:t>
      </w:r>
    </w:p>
    <w:p w14:paraId="51BD659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21 </w:t>
      </w:r>
      <w:r w:rsidRPr="0056434A">
        <w:rPr>
          <w:rFonts w:ascii="Book Antiqua" w:eastAsia="Book Antiqua" w:hAnsi="Book Antiqua" w:cs="Book Antiqua"/>
          <w:b/>
          <w:bCs/>
        </w:rPr>
        <w:t>Zhang X</w:t>
      </w:r>
      <w:r w:rsidRPr="0056434A">
        <w:rPr>
          <w:rFonts w:ascii="Book Antiqua" w:eastAsia="Book Antiqua" w:hAnsi="Book Antiqua" w:cs="Book Antiqua"/>
        </w:rPr>
        <w:t xml:space="preserve">, Zhang Y, Zhang G, </w:t>
      </w:r>
      <w:proofErr w:type="spellStart"/>
      <w:r w:rsidRPr="0056434A">
        <w:rPr>
          <w:rFonts w:ascii="Book Antiqua" w:eastAsia="Book Antiqua" w:hAnsi="Book Antiqua" w:cs="Book Antiqua"/>
        </w:rPr>
        <w:t>Qiu</w:t>
      </w:r>
      <w:proofErr w:type="spellEnd"/>
      <w:r w:rsidRPr="0056434A">
        <w:rPr>
          <w:rFonts w:ascii="Book Antiqua" w:eastAsia="Book Antiqua" w:hAnsi="Book Antiqua" w:cs="Book Antiqua"/>
        </w:rPr>
        <w:t xml:space="preserve"> X, Tan W, Yin X, Liao L. Deep Learning With Radiomics for Disease Diagnosis and Treatment: Challenges and Potential. </w:t>
      </w:r>
      <w:r w:rsidRPr="0056434A">
        <w:rPr>
          <w:rFonts w:ascii="Book Antiqua" w:eastAsia="Book Antiqua" w:hAnsi="Book Antiqua" w:cs="Book Antiqua"/>
          <w:i/>
          <w:iCs/>
        </w:rPr>
        <w:t>Front Oncol</w:t>
      </w:r>
      <w:r w:rsidRPr="0056434A">
        <w:rPr>
          <w:rFonts w:ascii="Book Antiqua" w:eastAsia="Book Antiqua" w:hAnsi="Book Antiqua" w:cs="Book Antiqua"/>
        </w:rPr>
        <w:t xml:space="preserve"> 2022; </w:t>
      </w:r>
      <w:r w:rsidRPr="0056434A">
        <w:rPr>
          <w:rFonts w:ascii="Book Antiqua" w:eastAsia="Book Antiqua" w:hAnsi="Book Antiqua" w:cs="Book Antiqua"/>
          <w:b/>
          <w:bCs/>
        </w:rPr>
        <w:t>12</w:t>
      </w:r>
      <w:r w:rsidRPr="0056434A">
        <w:rPr>
          <w:rFonts w:ascii="Book Antiqua" w:eastAsia="Book Antiqua" w:hAnsi="Book Antiqua" w:cs="Book Antiqua"/>
        </w:rPr>
        <w:t>: 773840 [PMID: 35251962 DOI: 10.3389/fonc.2022.773840]</w:t>
      </w:r>
    </w:p>
    <w:p w14:paraId="69EFAE8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22 </w:t>
      </w:r>
      <w:proofErr w:type="spellStart"/>
      <w:r w:rsidRPr="0056434A">
        <w:rPr>
          <w:rFonts w:ascii="Book Antiqua" w:eastAsia="Book Antiqua" w:hAnsi="Book Antiqua" w:cs="Book Antiqua"/>
          <w:b/>
          <w:bCs/>
        </w:rPr>
        <w:t>Avanzo</w:t>
      </w:r>
      <w:proofErr w:type="spellEnd"/>
      <w:r w:rsidRPr="0056434A">
        <w:rPr>
          <w:rFonts w:ascii="Book Antiqua" w:eastAsia="Book Antiqua" w:hAnsi="Book Antiqua" w:cs="Book Antiqua"/>
          <w:b/>
          <w:bCs/>
        </w:rPr>
        <w:t xml:space="preserve"> M</w:t>
      </w:r>
      <w:r w:rsidRPr="0056434A">
        <w:rPr>
          <w:rFonts w:ascii="Book Antiqua" w:eastAsia="Book Antiqua" w:hAnsi="Book Antiqua" w:cs="Book Antiqua"/>
        </w:rPr>
        <w:t xml:space="preserve">, Wei L, </w:t>
      </w:r>
      <w:proofErr w:type="spellStart"/>
      <w:r w:rsidRPr="0056434A">
        <w:rPr>
          <w:rFonts w:ascii="Book Antiqua" w:eastAsia="Book Antiqua" w:hAnsi="Book Antiqua" w:cs="Book Antiqua"/>
        </w:rPr>
        <w:t>Stancanello</w:t>
      </w:r>
      <w:proofErr w:type="spellEnd"/>
      <w:r w:rsidRPr="0056434A">
        <w:rPr>
          <w:rFonts w:ascii="Book Antiqua" w:eastAsia="Book Antiqua" w:hAnsi="Book Antiqua" w:cs="Book Antiqua"/>
        </w:rPr>
        <w:t xml:space="preserve"> J, </w:t>
      </w:r>
      <w:proofErr w:type="spellStart"/>
      <w:r w:rsidRPr="0056434A">
        <w:rPr>
          <w:rFonts w:ascii="Book Antiqua" w:eastAsia="Book Antiqua" w:hAnsi="Book Antiqua" w:cs="Book Antiqua"/>
        </w:rPr>
        <w:t>Vallières</w:t>
      </w:r>
      <w:proofErr w:type="spellEnd"/>
      <w:r w:rsidRPr="0056434A">
        <w:rPr>
          <w:rFonts w:ascii="Book Antiqua" w:eastAsia="Book Antiqua" w:hAnsi="Book Antiqua" w:cs="Book Antiqua"/>
        </w:rPr>
        <w:t xml:space="preserve"> M, Rao A, Morin O, </w:t>
      </w:r>
      <w:proofErr w:type="spellStart"/>
      <w:r w:rsidRPr="0056434A">
        <w:rPr>
          <w:rFonts w:ascii="Book Antiqua" w:eastAsia="Book Antiqua" w:hAnsi="Book Antiqua" w:cs="Book Antiqua"/>
        </w:rPr>
        <w:t>Mattonen</w:t>
      </w:r>
      <w:proofErr w:type="spellEnd"/>
      <w:r w:rsidRPr="0056434A">
        <w:rPr>
          <w:rFonts w:ascii="Book Antiqua" w:eastAsia="Book Antiqua" w:hAnsi="Book Antiqua" w:cs="Book Antiqua"/>
        </w:rPr>
        <w:t xml:space="preserve"> SA,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 Machine and deep learning methods for radiomics. </w:t>
      </w:r>
      <w:r w:rsidRPr="0056434A">
        <w:rPr>
          <w:rFonts w:ascii="Book Antiqua" w:eastAsia="Book Antiqua" w:hAnsi="Book Antiqua" w:cs="Book Antiqua"/>
          <w:i/>
          <w:iCs/>
        </w:rPr>
        <w:t>Med Phys</w:t>
      </w:r>
      <w:r w:rsidRPr="0056434A">
        <w:rPr>
          <w:rFonts w:ascii="Book Antiqua" w:eastAsia="Book Antiqua" w:hAnsi="Book Antiqua" w:cs="Book Antiqua"/>
        </w:rPr>
        <w:t xml:space="preserve"> 2020; </w:t>
      </w:r>
      <w:r w:rsidRPr="0056434A">
        <w:rPr>
          <w:rFonts w:ascii="Book Antiqua" w:eastAsia="Book Antiqua" w:hAnsi="Book Antiqua" w:cs="Book Antiqua"/>
          <w:b/>
          <w:bCs/>
        </w:rPr>
        <w:t>47</w:t>
      </w:r>
      <w:r w:rsidRPr="0056434A">
        <w:rPr>
          <w:rFonts w:ascii="Book Antiqua" w:eastAsia="Book Antiqua" w:hAnsi="Book Antiqua" w:cs="Book Antiqua"/>
        </w:rPr>
        <w:t>: e185-e202 [PMID: 32418336 DOI: 10.1002/mp.13678]</w:t>
      </w:r>
    </w:p>
    <w:p w14:paraId="2B06FB89"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23 </w:t>
      </w:r>
      <w:r w:rsidRPr="0056434A">
        <w:rPr>
          <w:rFonts w:ascii="Book Antiqua" w:eastAsia="Book Antiqua" w:hAnsi="Book Antiqua" w:cs="Book Antiqua"/>
          <w:b/>
          <w:bCs/>
        </w:rPr>
        <w:t>Takeuchi M</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Seto</w:t>
      </w:r>
      <w:proofErr w:type="spellEnd"/>
      <w:r w:rsidRPr="0056434A">
        <w:rPr>
          <w:rFonts w:ascii="Book Antiqua" w:eastAsia="Book Antiqua" w:hAnsi="Book Antiqua" w:cs="Book Antiqua"/>
        </w:rPr>
        <w:t xml:space="preserve"> T, Hashimoto M, Ichihara N, Morimoto Y, Kawakubo H, Suzuki T, </w:t>
      </w:r>
      <w:proofErr w:type="spellStart"/>
      <w:r w:rsidRPr="0056434A">
        <w:rPr>
          <w:rFonts w:ascii="Book Antiqua" w:eastAsia="Book Antiqua" w:hAnsi="Book Antiqua" w:cs="Book Antiqua"/>
        </w:rPr>
        <w:t>Jinzaki</w:t>
      </w:r>
      <w:proofErr w:type="spellEnd"/>
      <w:r w:rsidRPr="0056434A">
        <w:rPr>
          <w:rFonts w:ascii="Book Antiqua" w:eastAsia="Book Antiqua" w:hAnsi="Book Antiqua" w:cs="Book Antiqua"/>
        </w:rPr>
        <w:t xml:space="preserve"> M, Kitagawa Y, Miyata H, </w:t>
      </w:r>
      <w:proofErr w:type="spellStart"/>
      <w:r w:rsidRPr="0056434A">
        <w:rPr>
          <w:rFonts w:ascii="Book Antiqua" w:eastAsia="Book Antiqua" w:hAnsi="Book Antiqua" w:cs="Book Antiqua"/>
        </w:rPr>
        <w:t>Sakakibara</w:t>
      </w:r>
      <w:proofErr w:type="spellEnd"/>
      <w:r w:rsidRPr="0056434A">
        <w:rPr>
          <w:rFonts w:ascii="Book Antiqua" w:eastAsia="Book Antiqua" w:hAnsi="Book Antiqua" w:cs="Book Antiqua"/>
        </w:rPr>
        <w:t xml:space="preserve"> Y. Performance of a deep learning-based identification system for esophageal cancer from CT images. </w:t>
      </w:r>
      <w:r w:rsidRPr="0056434A">
        <w:rPr>
          <w:rFonts w:ascii="Book Antiqua" w:eastAsia="Book Antiqua" w:hAnsi="Book Antiqua" w:cs="Book Antiqua"/>
          <w:i/>
          <w:iCs/>
        </w:rPr>
        <w:t>Esophagus</w:t>
      </w:r>
      <w:r w:rsidRPr="0056434A">
        <w:rPr>
          <w:rFonts w:ascii="Book Antiqua" w:eastAsia="Book Antiqua" w:hAnsi="Book Antiqua" w:cs="Book Antiqua"/>
        </w:rPr>
        <w:t xml:space="preserve"> 2021; </w:t>
      </w:r>
      <w:r w:rsidRPr="0056434A">
        <w:rPr>
          <w:rFonts w:ascii="Book Antiqua" w:eastAsia="Book Antiqua" w:hAnsi="Book Antiqua" w:cs="Book Antiqua"/>
          <w:b/>
          <w:bCs/>
        </w:rPr>
        <w:t>18</w:t>
      </w:r>
      <w:r w:rsidRPr="0056434A">
        <w:rPr>
          <w:rFonts w:ascii="Book Antiqua" w:eastAsia="Book Antiqua" w:hAnsi="Book Antiqua" w:cs="Book Antiqua"/>
        </w:rPr>
        <w:t>: 612-620 [PMID: 33635412 DOI: 10.1007/s10388-021-00826-0]</w:t>
      </w:r>
    </w:p>
    <w:p w14:paraId="45EC7AB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24 </w:t>
      </w:r>
      <w:r w:rsidRPr="0056434A">
        <w:rPr>
          <w:rFonts w:ascii="Book Antiqua" w:eastAsia="Book Antiqua" w:hAnsi="Book Antiqua" w:cs="Book Antiqua"/>
          <w:b/>
          <w:bCs/>
        </w:rPr>
        <w:t>Hu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C, Yang H, Ho JWK, Wen J, Han L, Lam KO, Wong IYH, Law SYK, Chiu KWH, </w:t>
      </w:r>
      <w:proofErr w:type="spellStart"/>
      <w:r w:rsidRPr="0056434A">
        <w:rPr>
          <w:rFonts w:ascii="Book Antiqua" w:eastAsia="Book Antiqua" w:hAnsi="Book Antiqua" w:cs="Book Antiqua"/>
        </w:rPr>
        <w:t>Vardhanabhuti</w:t>
      </w:r>
      <w:proofErr w:type="spellEnd"/>
      <w:r w:rsidRPr="0056434A">
        <w:rPr>
          <w:rFonts w:ascii="Book Antiqua" w:eastAsia="Book Antiqua" w:hAnsi="Book Antiqua" w:cs="Book Antiqua"/>
        </w:rPr>
        <w:t xml:space="preserve"> V, Fu J. Computed tomography-based deep-learning prediction of neoadjuvant chemoradiotherapy treatment response in esophageal squamous cell carcinoma.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Oncol</w:t>
      </w:r>
      <w:r w:rsidRPr="0056434A">
        <w:rPr>
          <w:rFonts w:ascii="Book Antiqua" w:eastAsia="Book Antiqua" w:hAnsi="Book Antiqua" w:cs="Book Antiqua"/>
        </w:rPr>
        <w:t xml:space="preserve"> 2021; </w:t>
      </w:r>
      <w:r w:rsidRPr="0056434A">
        <w:rPr>
          <w:rFonts w:ascii="Book Antiqua" w:eastAsia="Book Antiqua" w:hAnsi="Book Antiqua" w:cs="Book Antiqua"/>
          <w:b/>
          <w:bCs/>
        </w:rPr>
        <w:t>154</w:t>
      </w:r>
      <w:r w:rsidRPr="0056434A">
        <w:rPr>
          <w:rFonts w:ascii="Book Antiqua" w:eastAsia="Book Antiqua" w:hAnsi="Book Antiqua" w:cs="Book Antiqua"/>
        </w:rPr>
        <w:t>: 6-13 [PMID: 32941954 DOI: 10.1016/j.radonc.2020.09.014]</w:t>
      </w:r>
    </w:p>
    <w:p w14:paraId="1C2D281C"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25 </w:t>
      </w:r>
      <w:proofErr w:type="spellStart"/>
      <w:r w:rsidRPr="0056434A">
        <w:rPr>
          <w:rFonts w:ascii="Book Antiqua" w:eastAsia="Book Antiqua" w:hAnsi="Book Antiqua" w:cs="Book Antiqua"/>
          <w:b/>
          <w:bCs/>
        </w:rPr>
        <w:t>Ypsilantis</w:t>
      </w:r>
      <w:proofErr w:type="spellEnd"/>
      <w:r w:rsidRPr="0056434A">
        <w:rPr>
          <w:rFonts w:ascii="Book Antiqua" w:eastAsia="Book Antiqua" w:hAnsi="Book Antiqua" w:cs="Book Antiqua"/>
          <w:b/>
          <w:bCs/>
        </w:rPr>
        <w:t xml:space="preserve"> PP</w:t>
      </w:r>
      <w:r w:rsidRPr="0056434A">
        <w:rPr>
          <w:rFonts w:ascii="Book Antiqua" w:eastAsia="Book Antiqua" w:hAnsi="Book Antiqua" w:cs="Book Antiqua"/>
        </w:rPr>
        <w:t xml:space="preserve">, Siddique M, Sohn HM, Davies A, Cook G, Goh V, Montana G. Predicting Response to Neoadjuvant Chemotherapy with PET Imaging Using Convolutional Neural Networks. </w:t>
      </w:r>
      <w:proofErr w:type="spellStart"/>
      <w:r w:rsidRPr="0056434A">
        <w:rPr>
          <w:rFonts w:ascii="Book Antiqua" w:eastAsia="Book Antiqua" w:hAnsi="Book Antiqua" w:cs="Book Antiqua"/>
          <w:i/>
          <w:iCs/>
        </w:rPr>
        <w:t>PLoS</w:t>
      </w:r>
      <w:proofErr w:type="spellEnd"/>
      <w:r w:rsidRPr="0056434A">
        <w:rPr>
          <w:rFonts w:ascii="Book Antiqua" w:eastAsia="Book Antiqua" w:hAnsi="Book Antiqua" w:cs="Book Antiqua"/>
          <w:i/>
          <w:iCs/>
        </w:rPr>
        <w:t xml:space="preserve"> One</w:t>
      </w:r>
      <w:r w:rsidRPr="0056434A">
        <w:rPr>
          <w:rFonts w:ascii="Book Antiqua" w:eastAsia="Book Antiqua" w:hAnsi="Book Antiqua" w:cs="Book Antiqua"/>
        </w:rPr>
        <w:t xml:space="preserve"> 2015; </w:t>
      </w:r>
      <w:r w:rsidRPr="0056434A">
        <w:rPr>
          <w:rFonts w:ascii="Book Antiqua" w:eastAsia="Book Antiqua" w:hAnsi="Book Antiqua" w:cs="Book Antiqua"/>
          <w:b/>
          <w:bCs/>
        </w:rPr>
        <w:t>10</w:t>
      </w:r>
      <w:r w:rsidRPr="0056434A">
        <w:rPr>
          <w:rFonts w:ascii="Book Antiqua" w:eastAsia="Book Antiqua" w:hAnsi="Book Antiqua" w:cs="Book Antiqua"/>
        </w:rPr>
        <w:t>: e0137036 [PMID: 26355298 DOI: 10.1371/journal.pone.0137036]</w:t>
      </w:r>
    </w:p>
    <w:p w14:paraId="0B687B4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26 </w:t>
      </w:r>
      <w:proofErr w:type="spellStart"/>
      <w:r w:rsidRPr="0056434A">
        <w:rPr>
          <w:rFonts w:ascii="Book Antiqua" w:eastAsia="Book Antiqua" w:hAnsi="Book Antiqua" w:cs="Book Antiqua"/>
          <w:b/>
          <w:bCs/>
        </w:rPr>
        <w:t>Amyar</w:t>
      </w:r>
      <w:proofErr w:type="spellEnd"/>
      <w:r w:rsidRPr="0056434A">
        <w:rPr>
          <w:rFonts w:ascii="Book Antiqua" w:eastAsia="Book Antiqua" w:hAnsi="Book Antiqua" w:cs="Book Antiqua"/>
          <w:b/>
          <w:bCs/>
        </w:rPr>
        <w:t xml:space="preserve"> A</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S, </w:t>
      </w:r>
      <w:proofErr w:type="spellStart"/>
      <w:r w:rsidRPr="0056434A">
        <w:rPr>
          <w:rFonts w:ascii="Book Antiqua" w:eastAsia="Book Antiqua" w:hAnsi="Book Antiqua" w:cs="Book Antiqua"/>
        </w:rPr>
        <w:t>Gardin</w:t>
      </w:r>
      <w:proofErr w:type="spellEnd"/>
      <w:r w:rsidRPr="0056434A">
        <w:rPr>
          <w:rFonts w:ascii="Book Antiqua" w:eastAsia="Book Antiqua" w:hAnsi="Book Antiqua" w:cs="Book Antiqua"/>
        </w:rPr>
        <w:t xml:space="preserve"> I, Chatelain C, </w:t>
      </w:r>
      <w:proofErr w:type="spellStart"/>
      <w:r w:rsidRPr="0056434A">
        <w:rPr>
          <w:rFonts w:ascii="Book Antiqua" w:eastAsia="Book Antiqua" w:hAnsi="Book Antiqua" w:cs="Book Antiqua"/>
        </w:rPr>
        <w:t>Decazes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Modzelewski</w:t>
      </w:r>
      <w:proofErr w:type="spellEnd"/>
      <w:r w:rsidRPr="0056434A">
        <w:rPr>
          <w:rFonts w:ascii="Book Antiqua" w:eastAsia="Book Antiqua" w:hAnsi="Book Antiqua" w:cs="Book Antiqua"/>
        </w:rPr>
        <w:t xml:space="preserve"> R. 3-D RPET-NET: Development of a 3-D PET Imaging Convolutional Neural Network for Radiomics Analysis and Outcome Prediction. </w:t>
      </w:r>
      <w:r w:rsidRPr="0056434A">
        <w:rPr>
          <w:rFonts w:ascii="Book Antiqua" w:eastAsia="Book Antiqua" w:hAnsi="Book Antiqua" w:cs="Book Antiqua"/>
          <w:i/>
        </w:rPr>
        <w:t xml:space="preserve">IEEE Trans </w:t>
      </w:r>
      <w:proofErr w:type="spellStart"/>
      <w:r w:rsidRPr="0056434A">
        <w:rPr>
          <w:rFonts w:ascii="Book Antiqua" w:eastAsia="Book Antiqua" w:hAnsi="Book Antiqua" w:cs="Book Antiqua"/>
          <w:i/>
        </w:rPr>
        <w:t>Radiat</w:t>
      </w:r>
      <w:proofErr w:type="spellEnd"/>
      <w:r w:rsidRPr="0056434A">
        <w:rPr>
          <w:rFonts w:ascii="Book Antiqua" w:eastAsia="Book Antiqua" w:hAnsi="Book Antiqua" w:cs="Book Antiqua"/>
          <w:i/>
        </w:rPr>
        <w:t xml:space="preserve"> Plasma Med Sci </w:t>
      </w:r>
      <w:r w:rsidRPr="0056434A">
        <w:rPr>
          <w:rFonts w:ascii="Book Antiqua" w:eastAsia="Book Antiqua" w:hAnsi="Book Antiqua" w:cs="Book Antiqua"/>
        </w:rPr>
        <w:t xml:space="preserve">2019; </w:t>
      </w:r>
      <w:r w:rsidRPr="0056434A">
        <w:rPr>
          <w:rFonts w:ascii="Book Antiqua" w:eastAsia="Book Antiqua" w:hAnsi="Book Antiqua" w:cs="Book Antiqua"/>
          <w:b/>
        </w:rPr>
        <w:t>3</w:t>
      </w:r>
      <w:r w:rsidRPr="0056434A">
        <w:rPr>
          <w:rFonts w:ascii="Book Antiqua" w:eastAsia="Book Antiqua" w:hAnsi="Book Antiqua" w:cs="Book Antiqua"/>
        </w:rPr>
        <w:t>:</w:t>
      </w:r>
      <w:r w:rsidRPr="0056434A">
        <w:rPr>
          <w:rFonts w:ascii="Book Antiqua" w:hAnsi="Book Antiqua" w:cs="Book Antiqua"/>
          <w:lang w:eastAsia="zh-CN"/>
        </w:rPr>
        <w:t xml:space="preserve"> </w:t>
      </w:r>
      <w:r w:rsidRPr="0056434A">
        <w:rPr>
          <w:rFonts w:ascii="Book Antiqua" w:eastAsia="Book Antiqua" w:hAnsi="Book Antiqua" w:cs="Book Antiqua"/>
        </w:rPr>
        <w:t>225–231 [DOI:</w:t>
      </w:r>
      <w:r w:rsidRPr="0056434A">
        <w:rPr>
          <w:rFonts w:ascii="Book Antiqua" w:hAnsi="Book Antiqua" w:cs="Book Antiqua"/>
          <w:lang w:eastAsia="zh-CN"/>
        </w:rPr>
        <w:t xml:space="preserve"> </w:t>
      </w:r>
      <w:r w:rsidRPr="0056434A">
        <w:rPr>
          <w:rFonts w:ascii="Book Antiqua" w:eastAsia="Book Antiqua" w:hAnsi="Book Antiqua" w:cs="Book Antiqua"/>
        </w:rPr>
        <w:t>10.1109/trpms.2019.2896399]</w:t>
      </w:r>
    </w:p>
    <w:p w14:paraId="424E7370"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27 </w:t>
      </w:r>
      <w:r w:rsidRPr="0056434A">
        <w:rPr>
          <w:rFonts w:ascii="Book Antiqua" w:eastAsia="Book Antiqua" w:hAnsi="Book Antiqua" w:cs="Book Antiqua"/>
          <w:b/>
          <w:bCs/>
        </w:rPr>
        <w:t>Li X</w:t>
      </w:r>
      <w:r w:rsidRPr="0056434A">
        <w:rPr>
          <w:rFonts w:ascii="Book Antiqua" w:eastAsia="Book Antiqua" w:hAnsi="Book Antiqua" w:cs="Book Antiqua"/>
        </w:rPr>
        <w:t xml:space="preserve">, Gao H, Zhu J, Huang Y, Zhu Y, Huang W, Li Z, Sun K, Liu Z, Tian J, Li B. 3D Deep Learning Model for the Pretreatment Evaluation of Treatment Response in Esophageal Carcinoma: A Prospective Study (ChiCTR2000039279). </w:t>
      </w:r>
      <w:r w:rsidRPr="0056434A">
        <w:rPr>
          <w:rFonts w:ascii="Book Antiqua" w:eastAsia="Book Antiqua" w:hAnsi="Book Antiqua" w:cs="Book Antiqua"/>
          <w:i/>
          <w:iCs/>
        </w:rPr>
        <w:t xml:space="preserve">Int J </w:t>
      </w:r>
      <w:proofErr w:type="spellStart"/>
      <w:r w:rsidRPr="0056434A">
        <w:rPr>
          <w:rFonts w:ascii="Book Antiqua" w:eastAsia="Book Antiqua" w:hAnsi="Book Antiqua" w:cs="Book Antiqua"/>
          <w:i/>
          <w:iCs/>
        </w:rPr>
        <w:t>Radiat</w:t>
      </w:r>
      <w:proofErr w:type="spellEnd"/>
      <w:r w:rsidRPr="0056434A">
        <w:rPr>
          <w:rFonts w:ascii="Book Antiqua" w:eastAsia="Book Antiqua" w:hAnsi="Book Antiqua" w:cs="Book Antiqua"/>
          <w:i/>
          <w:iCs/>
        </w:rPr>
        <w:t xml:space="preserve"> Oncol Biol Phys</w:t>
      </w:r>
      <w:r w:rsidRPr="0056434A">
        <w:rPr>
          <w:rFonts w:ascii="Book Antiqua" w:eastAsia="Book Antiqua" w:hAnsi="Book Antiqua" w:cs="Book Antiqua"/>
        </w:rPr>
        <w:t xml:space="preserve"> 2021; </w:t>
      </w:r>
      <w:r w:rsidRPr="0056434A">
        <w:rPr>
          <w:rFonts w:ascii="Book Antiqua" w:eastAsia="Book Antiqua" w:hAnsi="Book Antiqua" w:cs="Book Antiqua"/>
          <w:b/>
          <w:bCs/>
        </w:rPr>
        <w:t>111</w:t>
      </w:r>
      <w:r w:rsidRPr="0056434A">
        <w:rPr>
          <w:rFonts w:ascii="Book Antiqua" w:eastAsia="Book Antiqua" w:hAnsi="Book Antiqua" w:cs="Book Antiqua"/>
        </w:rPr>
        <w:t>: 926-935 [PMID: 34229050 DOI: 10.1016/j.ijrobp.2021.06.033]</w:t>
      </w:r>
    </w:p>
    <w:p w14:paraId="56AF7A4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28 </w:t>
      </w:r>
      <w:r w:rsidRPr="0056434A">
        <w:rPr>
          <w:rFonts w:ascii="Book Antiqua" w:eastAsia="Book Antiqua" w:hAnsi="Book Antiqua" w:cs="Book Antiqua"/>
          <w:b/>
          <w:bCs/>
        </w:rPr>
        <w:t>Wang J</w:t>
      </w:r>
      <w:r w:rsidRPr="0056434A">
        <w:rPr>
          <w:rFonts w:ascii="Book Antiqua" w:eastAsia="Book Antiqua" w:hAnsi="Book Antiqua" w:cs="Book Antiqua"/>
        </w:rPr>
        <w:t xml:space="preserve">, Zeng J, Li H, Yu X. A Deep Learning Radiomics Analysis for Survival Prediction in Esophageal Cancer. </w:t>
      </w:r>
      <w:r w:rsidRPr="0056434A">
        <w:rPr>
          <w:rFonts w:ascii="Book Antiqua" w:eastAsia="Book Antiqua" w:hAnsi="Book Antiqua" w:cs="Book Antiqua"/>
          <w:i/>
          <w:iCs/>
        </w:rPr>
        <w:t xml:space="preserve">J </w:t>
      </w:r>
      <w:proofErr w:type="spellStart"/>
      <w:r w:rsidRPr="0056434A">
        <w:rPr>
          <w:rFonts w:ascii="Book Antiqua" w:eastAsia="Book Antiqua" w:hAnsi="Book Antiqua" w:cs="Book Antiqua"/>
          <w:i/>
          <w:iCs/>
        </w:rPr>
        <w:t>Healthc</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Eng</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2022</w:t>
      </w:r>
      <w:r w:rsidRPr="0056434A">
        <w:rPr>
          <w:rFonts w:ascii="Book Antiqua" w:eastAsia="Book Antiqua" w:hAnsi="Book Antiqua" w:cs="Book Antiqua"/>
        </w:rPr>
        <w:t>: 4034404 [PMID: 35368956 DOI: 10.1155/2022/4034404]</w:t>
      </w:r>
    </w:p>
    <w:p w14:paraId="24F414B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29 </w:t>
      </w:r>
      <w:r w:rsidRPr="0056434A">
        <w:rPr>
          <w:rFonts w:ascii="Book Antiqua" w:eastAsia="Book Antiqua" w:hAnsi="Book Antiqua" w:cs="Book Antiqua"/>
          <w:b/>
          <w:bCs/>
        </w:rPr>
        <w:t>Yang CK</w:t>
      </w:r>
      <w:r w:rsidRPr="0056434A">
        <w:rPr>
          <w:rFonts w:ascii="Book Antiqua" w:eastAsia="Book Antiqua" w:hAnsi="Book Antiqua" w:cs="Book Antiqua"/>
        </w:rPr>
        <w:t xml:space="preserve">, Yeh JC, Yu WH, Chien LI, Lin KH, Huang WS, Hsu PK. Deep Convolutional Neural Network-Based Positron Emission Tomography Analysis Predicts Esophageal Cancer Outcome. </w:t>
      </w:r>
      <w:r w:rsidRPr="0056434A">
        <w:rPr>
          <w:rFonts w:ascii="Book Antiqua" w:eastAsia="Book Antiqua" w:hAnsi="Book Antiqua" w:cs="Book Antiqua"/>
          <w:i/>
          <w:iCs/>
        </w:rPr>
        <w:t>J Clin Med</w:t>
      </w:r>
      <w:r w:rsidRPr="0056434A">
        <w:rPr>
          <w:rFonts w:ascii="Book Antiqua" w:eastAsia="Book Antiqua" w:hAnsi="Book Antiqua" w:cs="Book Antiqua"/>
        </w:rPr>
        <w:t xml:space="preserve"> 2019; </w:t>
      </w:r>
      <w:r w:rsidRPr="0056434A">
        <w:rPr>
          <w:rFonts w:ascii="Book Antiqua" w:eastAsia="Book Antiqua" w:hAnsi="Book Antiqua" w:cs="Book Antiqua"/>
          <w:b/>
          <w:bCs/>
        </w:rPr>
        <w:t>8</w:t>
      </w:r>
      <w:r w:rsidRPr="0056434A">
        <w:rPr>
          <w:rFonts w:ascii="Book Antiqua" w:eastAsia="Book Antiqua" w:hAnsi="Book Antiqua" w:cs="Book Antiqua"/>
        </w:rPr>
        <w:t xml:space="preserve"> [PMID: 31200519 DOI: 10.3390/jcm8060844]</w:t>
      </w:r>
    </w:p>
    <w:p w14:paraId="42CCBA6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30 </w:t>
      </w:r>
      <w:r w:rsidRPr="0056434A">
        <w:rPr>
          <w:rFonts w:ascii="Book Antiqua" w:eastAsia="Book Antiqua" w:hAnsi="Book Antiqua" w:cs="Book Antiqua"/>
          <w:b/>
          <w:bCs/>
        </w:rPr>
        <w:t>Gong J</w:t>
      </w:r>
      <w:r w:rsidRPr="0056434A">
        <w:rPr>
          <w:rFonts w:ascii="Book Antiqua" w:eastAsia="Book Antiqua" w:hAnsi="Book Antiqua" w:cs="Book Antiqua"/>
        </w:rPr>
        <w:t xml:space="preserve">, Zhang W, Huang W, Liao Y, Yin Y, Shi M, Qin W, Zhao L. CT-based radiomics nomogram may predict local recurrence-free survival in esophageal cancer patients receiving definitive chemoradiation or radiotherapy: A multicenter study.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Oncol</w:t>
      </w:r>
      <w:r w:rsidRPr="0056434A">
        <w:rPr>
          <w:rFonts w:ascii="Book Antiqua" w:eastAsia="Book Antiqua" w:hAnsi="Book Antiqua" w:cs="Book Antiqua"/>
        </w:rPr>
        <w:t xml:space="preserve"> 2022; </w:t>
      </w:r>
      <w:r w:rsidRPr="0056434A">
        <w:rPr>
          <w:rFonts w:ascii="Book Antiqua" w:eastAsia="Book Antiqua" w:hAnsi="Book Antiqua" w:cs="Book Antiqua"/>
          <w:b/>
          <w:bCs/>
        </w:rPr>
        <w:t>174</w:t>
      </w:r>
      <w:r w:rsidRPr="0056434A">
        <w:rPr>
          <w:rFonts w:ascii="Book Antiqua" w:eastAsia="Book Antiqua" w:hAnsi="Book Antiqua" w:cs="Book Antiqua"/>
        </w:rPr>
        <w:t>: 8-15 [PMID: 35750106 DOI: 10.1016/j.radonc.2022.06.010]</w:t>
      </w:r>
    </w:p>
    <w:p w14:paraId="4316F0A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31 </w:t>
      </w:r>
      <w:r w:rsidRPr="0056434A">
        <w:rPr>
          <w:rFonts w:ascii="Book Antiqua" w:eastAsia="Book Antiqua" w:hAnsi="Book Antiqua" w:cs="Book Antiqua"/>
          <w:b/>
          <w:bCs/>
        </w:rPr>
        <w:t>Wu L</w:t>
      </w:r>
      <w:r w:rsidRPr="0056434A">
        <w:rPr>
          <w:rFonts w:ascii="Book Antiqua" w:eastAsia="Book Antiqua" w:hAnsi="Book Antiqua" w:cs="Book Antiqua"/>
        </w:rPr>
        <w:t xml:space="preserve">, Yang X, Cao W, Zhao K, Li W, Ye W, Chen X, Zhou Z, Liu Z, Liang C. Multiple Level CT Radiomics Features Preoperatively Predict Lymph Node Metastasis in Esophageal Cancer: A </w:t>
      </w:r>
      <w:proofErr w:type="spellStart"/>
      <w:r w:rsidRPr="0056434A">
        <w:rPr>
          <w:rFonts w:ascii="Book Antiqua" w:eastAsia="Book Antiqua" w:hAnsi="Book Antiqua" w:cs="Book Antiqua"/>
        </w:rPr>
        <w:t>Multicentre</w:t>
      </w:r>
      <w:proofErr w:type="spellEnd"/>
      <w:r w:rsidRPr="0056434A">
        <w:rPr>
          <w:rFonts w:ascii="Book Antiqua" w:eastAsia="Book Antiqua" w:hAnsi="Book Antiqua" w:cs="Book Antiqua"/>
        </w:rPr>
        <w:t xml:space="preserve"> Retrospective Study. </w:t>
      </w:r>
      <w:r w:rsidRPr="0056434A">
        <w:rPr>
          <w:rFonts w:ascii="Book Antiqua" w:eastAsia="Book Antiqua" w:hAnsi="Book Antiqua" w:cs="Book Antiqua"/>
          <w:i/>
          <w:iCs/>
        </w:rPr>
        <w:t>Front Oncol</w:t>
      </w:r>
      <w:r w:rsidRPr="0056434A">
        <w:rPr>
          <w:rFonts w:ascii="Book Antiqua" w:eastAsia="Book Antiqua" w:hAnsi="Book Antiqua" w:cs="Book Antiqua"/>
        </w:rPr>
        <w:t xml:space="preserve"> 2019; </w:t>
      </w:r>
      <w:r w:rsidRPr="0056434A">
        <w:rPr>
          <w:rFonts w:ascii="Book Antiqua" w:eastAsia="Book Antiqua" w:hAnsi="Book Antiqua" w:cs="Book Antiqua"/>
          <w:b/>
          <w:bCs/>
        </w:rPr>
        <w:t>9</w:t>
      </w:r>
      <w:r w:rsidRPr="0056434A">
        <w:rPr>
          <w:rFonts w:ascii="Book Antiqua" w:eastAsia="Book Antiqua" w:hAnsi="Book Antiqua" w:cs="Book Antiqua"/>
        </w:rPr>
        <w:t>: 1548 [PMID: 32039021 DOI: 10.3389/fonc.2019.01548]</w:t>
      </w:r>
    </w:p>
    <w:p w14:paraId="621B399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32 </w:t>
      </w:r>
      <w:r w:rsidRPr="0056434A">
        <w:rPr>
          <w:rFonts w:ascii="Book Antiqua" w:eastAsia="Book Antiqua" w:hAnsi="Book Antiqua" w:cs="Book Antiqua"/>
          <w:b/>
          <w:bCs/>
        </w:rPr>
        <w:t>Cui Y</w:t>
      </w:r>
      <w:r w:rsidRPr="0056434A">
        <w:rPr>
          <w:rFonts w:ascii="Book Antiqua" w:eastAsia="Book Antiqua" w:hAnsi="Book Antiqua" w:cs="Book Antiqua"/>
        </w:rPr>
        <w:t xml:space="preserve">, Zhang J, Li Z, Wei K, Lei Y, Ren J, Wu L, Shi Z, Meng X, Yang X, Gao X. A CT-based deep learning radiomics nomogram for predicting the response to neoadjuvant chemotherapy in patients with locally advanced gastric cancer: A multicenter cohort study. </w:t>
      </w:r>
      <w:proofErr w:type="spellStart"/>
      <w:r w:rsidRPr="0056434A">
        <w:rPr>
          <w:rFonts w:ascii="Book Antiqua" w:eastAsia="Book Antiqua" w:hAnsi="Book Antiqua" w:cs="Book Antiqua"/>
          <w:i/>
          <w:iCs/>
        </w:rPr>
        <w:t>EClinicalMedicine</w:t>
      </w:r>
      <w:proofErr w:type="spellEnd"/>
      <w:r w:rsidRPr="0056434A">
        <w:rPr>
          <w:rFonts w:ascii="Book Antiqua" w:eastAsia="Book Antiqua" w:hAnsi="Book Antiqua" w:cs="Book Antiqua"/>
        </w:rPr>
        <w:t xml:space="preserve"> 2022; </w:t>
      </w:r>
      <w:r w:rsidRPr="0056434A">
        <w:rPr>
          <w:rFonts w:ascii="Book Antiqua" w:eastAsia="Book Antiqua" w:hAnsi="Book Antiqua" w:cs="Book Antiqua"/>
          <w:b/>
          <w:bCs/>
        </w:rPr>
        <w:t>46</w:t>
      </w:r>
      <w:r w:rsidRPr="0056434A">
        <w:rPr>
          <w:rFonts w:ascii="Book Antiqua" w:eastAsia="Book Antiqua" w:hAnsi="Book Antiqua" w:cs="Book Antiqua"/>
        </w:rPr>
        <w:t>: 101348 [PMID: 35340629 DOI: 10.1016/j.eclinm.2022.101348]</w:t>
      </w:r>
    </w:p>
    <w:p w14:paraId="497C560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33 </w:t>
      </w:r>
      <w:r w:rsidRPr="0056434A">
        <w:rPr>
          <w:rFonts w:ascii="Book Antiqua" w:eastAsia="Book Antiqua" w:hAnsi="Book Antiqua" w:cs="Book Antiqua"/>
          <w:b/>
          <w:bCs/>
        </w:rPr>
        <w:t>Li C</w:t>
      </w:r>
      <w:r w:rsidRPr="0056434A">
        <w:rPr>
          <w:rFonts w:ascii="Book Antiqua" w:eastAsia="Book Antiqua" w:hAnsi="Book Antiqua" w:cs="Book Antiqua"/>
        </w:rPr>
        <w:t xml:space="preserve">, Qin Y, Zhang WH, Jiang H, Song B, Bashir MR, Xu H, Duan T, Fang M, Zhong L, Meng L, Dong D, Hu Z, Tian J, Hu JK. Deep learning-based AI model for signet-ring cell carcinoma diagnosis and chemotherapy response prediction in gastric cancer. </w:t>
      </w:r>
      <w:r w:rsidRPr="0056434A">
        <w:rPr>
          <w:rFonts w:ascii="Book Antiqua" w:eastAsia="Book Antiqua" w:hAnsi="Book Antiqua" w:cs="Book Antiqua"/>
          <w:i/>
          <w:iCs/>
        </w:rPr>
        <w:t>Med Phys</w:t>
      </w:r>
      <w:r w:rsidRPr="0056434A">
        <w:rPr>
          <w:rFonts w:ascii="Book Antiqua" w:eastAsia="Book Antiqua" w:hAnsi="Book Antiqua" w:cs="Book Antiqua"/>
        </w:rPr>
        <w:t xml:space="preserve"> 2022; </w:t>
      </w:r>
      <w:r w:rsidRPr="0056434A">
        <w:rPr>
          <w:rFonts w:ascii="Book Antiqua" w:eastAsia="Book Antiqua" w:hAnsi="Book Antiqua" w:cs="Book Antiqua"/>
          <w:b/>
          <w:bCs/>
        </w:rPr>
        <w:t>49</w:t>
      </w:r>
      <w:r w:rsidRPr="0056434A">
        <w:rPr>
          <w:rFonts w:ascii="Book Antiqua" w:eastAsia="Book Antiqua" w:hAnsi="Book Antiqua" w:cs="Book Antiqua"/>
        </w:rPr>
        <w:t>: 1535-1546 [PMID: 35032039 DOI: 10.1002/mp.15437]</w:t>
      </w:r>
    </w:p>
    <w:p w14:paraId="41FD290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34 </w:t>
      </w:r>
      <w:r w:rsidRPr="0056434A">
        <w:rPr>
          <w:rFonts w:ascii="Book Antiqua" w:eastAsia="Book Antiqua" w:hAnsi="Book Antiqua" w:cs="Book Antiqua"/>
          <w:b/>
          <w:bCs/>
        </w:rPr>
        <w:t>Tan JW</w:t>
      </w:r>
      <w:r w:rsidRPr="0056434A">
        <w:rPr>
          <w:rFonts w:ascii="Book Antiqua" w:eastAsia="Book Antiqua" w:hAnsi="Book Antiqua" w:cs="Book Antiqua"/>
        </w:rPr>
        <w:t xml:space="preserve">, Wang L, Chen Y, Xi W, Ji J, Wang L, Xu X, Zou LK, Feng JX, Zhang J, Zhang H. Predicting Chemotherapeutic Response for Far-advanced Gastric Cancer by Radiomics with Deep Learning Semi-automatic Segmentation. </w:t>
      </w:r>
      <w:r w:rsidRPr="0056434A">
        <w:rPr>
          <w:rFonts w:ascii="Book Antiqua" w:eastAsia="Book Antiqua" w:hAnsi="Book Antiqua" w:cs="Book Antiqua"/>
          <w:i/>
          <w:iCs/>
        </w:rPr>
        <w:t>J Cancer</w:t>
      </w:r>
      <w:r w:rsidRPr="0056434A">
        <w:rPr>
          <w:rFonts w:ascii="Book Antiqua" w:eastAsia="Book Antiqua" w:hAnsi="Book Antiqua" w:cs="Book Antiqua"/>
        </w:rPr>
        <w:t xml:space="preserve"> 2020; </w:t>
      </w:r>
      <w:r w:rsidRPr="0056434A">
        <w:rPr>
          <w:rFonts w:ascii="Book Antiqua" w:eastAsia="Book Antiqua" w:hAnsi="Book Antiqua" w:cs="Book Antiqua"/>
          <w:b/>
          <w:bCs/>
        </w:rPr>
        <w:t>11</w:t>
      </w:r>
      <w:r w:rsidRPr="0056434A">
        <w:rPr>
          <w:rFonts w:ascii="Book Antiqua" w:eastAsia="Book Antiqua" w:hAnsi="Book Antiqua" w:cs="Book Antiqua"/>
        </w:rPr>
        <w:t>: 7224-7236 [PMID: 33193886 DOI: 10.7150/jca.46704]</w:t>
      </w:r>
    </w:p>
    <w:p w14:paraId="281BCD4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35 </w:t>
      </w:r>
      <w:r w:rsidRPr="0056434A">
        <w:rPr>
          <w:rFonts w:ascii="Book Antiqua" w:eastAsia="Book Antiqua" w:hAnsi="Book Antiqua" w:cs="Book Antiqua"/>
          <w:b/>
          <w:bCs/>
        </w:rPr>
        <w:t>Hao D</w:t>
      </w:r>
      <w:r w:rsidRPr="0056434A">
        <w:rPr>
          <w:rFonts w:ascii="Book Antiqua" w:eastAsia="Book Antiqua" w:hAnsi="Book Antiqua" w:cs="Book Antiqua"/>
        </w:rPr>
        <w:t xml:space="preserve">, Li Q, Feng QX, Qi L, Liu XS, </w:t>
      </w:r>
      <w:proofErr w:type="spellStart"/>
      <w:r w:rsidRPr="0056434A">
        <w:rPr>
          <w:rFonts w:ascii="Book Antiqua" w:eastAsia="Book Antiqua" w:hAnsi="Book Antiqua" w:cs="Book Antiqua"/>
        </w:rPr>
        <w:t>Arefan</w:t>
      </w:r>
      <w:proofErr w:type="spellEnd"/>
      <w:r w:rsidRPr="0056434A">
        <w:rPr>
          <w:rFonts w:ascii="Book Antiqua" w:eastAsia="Book Antiqua" w:hAnsi="Book Antiqua" w:cs="Book Antiqua"/>
        </w:rPr>
        <w:t xml:space="preserve"> D, Zhang YD, Wu S. Identifying Prognostic Markers From Clinical, Radiomics, and Deep Learning Imaging Features for Gastric </w:t>
      </w:r>
      <w:r w:rsidRPr="0056434A">
        <w:rPr>
          <w:rFonts w:ascii="Book Antiqua" w:eastAsia="Book Antiqua" w:hAnsi="Book Antiqua" w:cs="Book Antiqua"/>
        </w:rPr>
        <w:lastRenderedPageBreak/>
        <w:t xml:space="preserve">Cancer Survival Prediction. </w:t>
      </w:r>
      <w:r w:rsidRPr="0056434A">
        <w:rPr>
          <w:rFonts w:ascii="Book Antiqua" w:eastAsia="Book Antiqua" w:hAnsi="Book Antiqua" w:cs="Book Antiqua"/>
          <w:i/>
          <w:iCs/>
        </w:rPr>
        <w:t>Front Oncol</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725889 [PMID: 35186707 DOI: 10.3389/fonc.2021.725889]</w:t>
      </w:r>
    </w:p>
    <w:p w14:paraId="4D9E1D0A"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36 </w:t>
      </w:r>
      <w:r w:rsidRPr="0056434A">
        <w:rPr>
          <w:rFonts w:ascii="Book Antiqua" w:eastAsia="Book Antiqua" w:hAnsi="Book Antiqua" w:cs="Book Antiqua"/>
          <w:b/>
          <w:bCs/>
        </w:rPr>
        <w:t>Zhang L</w:t>
      </w:r>
      <w:r w:rsidRPr="0056434A">
        <w:rPr>
          <w:rFonts w:ascii="Book Antiqua" w:eastAsia="Book Antiqua" w:hAnsi="Book Antiqua" w:cs="Book Antiqua"/>
        </w:rPr>
        <w:t xml:space="preserve">, Dong D, Zhong L, Li C, Hu C, Yang X, Liu Z, Wang R, Zhou J, Tian J. Multi-Focus Network to Decode Imaging Phenotype for Overall Survival Prediction of Gastric Cancer Patients. </w:t>
      </w:r>
      <w:r w:rsidRPr="0056434A">
        <w:rPr>
          <w:rFonts w:ascii="Book Antiqua" w:eastAsia="Book Antiqua" w:hAnsi="Book Antiqua" w:cs="Book Antiqua"/>
          <w:i/>
          <w:iCs/>
        </w:rPr>
        <w:t>IEEE J Biomed Health Inform</w:t>
      </w:r>
      <w:r w:rsidRPr="0056434A">
        <w:rPr>
          <w:rFonts w:ascii="Book Antiqua" w:eastAsia="Book Antiqua" w:hAnsi="Book Antiqua" w:cs="Book Antiqua"/>
        </w:rPr>
        <w:t xml:space="preserve"> 2021; </w:t>
      </w:r>
      <w:r w:rsidRPr="0056434A">
        <w:rPr>
          <w:rFonts w:ascii="Book Antiqua" w:eastAsia="Book Antiqua" w:hAnsi="Book Antiqua" w:cs="Book Antiqua"/>
          <w:b/>
          <w:bCs/>
        </w:rPr>
        <w:t>25</w:t>
      </w:r>
      <w:r w:rsidRPr="0056434A">
        <w:rPr>
          <w:rFonts w:ascii="Book Antiqua" w:eastAsia="Book Antiqua" w:hAnsi="Book Antiqua" w:cs="Book Antiqua"/>
        </w:rPr>
        <w:t>: 3933-3942 [PMID: 34101609 DOI: 10.1109/JBHI.2021.3087634]</w:t>
      </w:r>
    </w:p>
    <w:p w14:paraId="45CCEE1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37 </w:t>
      </w:r>
      <w:r w:rsidRPr="0056434A">
        <w:rPr>
          <w:rFonts w:ascii="Book Antiqua" w:eastAsia="Book Antiqua" w:hAnsi="Book Antiqua" w:cs="Book Antiqua"/>
          <w:b/>
          <w:bCs/>
        </w:rPr>
        <w:t>Zhang W</w:t>
      </w:r>
      <w:r w:rsidRPr="0056434A">
        <w:rPr>
          <w:rFonts w:ascii="Book Antiqua" w:eastAsia="Book Antiqua" w:hAnsi="Book Antiqua" w:cs="Book Antiqua"/>
        </w:rPr>
        <w:t xml:space="preserve">, Fang M, Dong D, Wang X, </w:t>
      </w:r>
      <w:proofErr w:type="spellStart"/>
      <w:r w:rsidRPr="0056434A">
        <w:rPr>
          <w:rFonts w:ascii="Book Antiqua" w:eastAsia="Book Antiqua" w:hAnsi="Book Antiqua" w:cs="Book Antiqua"/>
        </w:rPr>
        <w:t>Ke</w:t>
      </w:r>
      <w:proofErr w:type="spellEnd"/>
      <w:r w:rsidRPr="0056434A">
        <w:rPr>
          <w:rFonts w:ascii="Book Antiqua" w:eastAsia="Book Antiqua" w:hAnsi="Book Antiqua" w:cs="Book Antiqua"/>
        </w:rPr>
        <w:t xml:space="preserve"> X, Zhang L, Hu C, Guo L, Guan X, Zhou J, Shan X, Tian J. Development and validation of a CT-based radiomic nomogram for preoperative prediction of early recurrence in advanced gastric cancer. </w:t>
      </w:r>
      <w:proofErr w:type="spellStart"/>
      <w:r w:rsidRPr="0056434A">
        <w:rPr>
          <w:rFonts w:ascii="Book Antiqua" w:eastAsia="Book Antiqua" w:hAnsi="Book Antiqua" w:cs="Book Antiqua"/>
          <w:i/>
          <w:iCs/>
        </w:rPr>
        <w:t>Radiother</w:t>
      </w:r>
      <w:proofErr w:type="spellEnd"/>
      <w:r w:rsidRPr="0056434A">
        <w:rPr>
          <w:rFonts w:ascii="Book Antiqua" w:eastAsia="Book Antiqua" w:hAnsi="Book Antiqua" w:cs="Book Antiqua"/>
          <w:i/>
          <w:iCs/>
        </w:rPr>
        <w:t xml:space="preserve"> Oncol</w:t>
      </w:r>
      <w:r w:rsidRPr="0056434A">
        <w:rPr>
          <w:rFonts w:ascii="Book Antiqua" w:eastAsia="Book Antiqua" w:hAnsi="Book Antiqua" w:cs="Book Antiqua"/>
        </w:rPr>
        <w:t xml:space="preserve"> 2020; </w:t>
      </w:r>
      <w:r w:rsidRPr="0056434A">
        <w:rPr>
          <w:rFonts w:ascii="Book Antiqua" w:eastAsia="Book Antiqua" w:hAnsi="Book Antiqua" w:cs="Book Antiqua"/>
          <w:b/>
          <w:bCs/>
        </w:rPr>
        <w:t>145</w:t>
      </w:r>
      <w:r w:rsidRPr="0056434A">
        <w:rPr>
          <w:rFonts w:ascii="Book Antiqua" w:eastAsia="Book Antiqua" w:hAnsi="Book Antiqua" w:cs="Book Antiqua"/>
        </w:rPr>
        <w:t>: 13-20 [PMID: 31869677 DOI: 10.1016/j.radonc.2019.11.023]</w:t>
      </w:r>
    </w:p>
    <w:p w14:paraId="61D6999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38 </w:t>
      </w:r>
      <w:r w:rsidRPr="0056434A">
        <w:rPr>
          <w:rFonts w:ascii="Book Antiqua" w:eastAsia="Book Antiqua" w:hAnsi="Book Antiqua" w:cs="Book Antiqua"/>
          <w:b/>
          <w:bCs/>
        </w:rPr>
        <w:t>Guan X</w:t>
      </w:r>
      <w:r w:rsidRPr="0056434A">
        <w:rPr>
          <w:rFonts w:ascii="Book Antiqua" w:eastAsia="Book Antiqua" w:hAnsi="Book Antiqua" w:cs="Book Antiqua"/>
        </w:rPr>
        <w:t xml:space="preserve">, Lu N, Zhang J. Computed Tomography-Based Deep Learning Nomogram Can Accurately Predict Lymph Node Metastasis in Gastric Cancer. </w:t>
      </w:r>
      <w:r w:rsidRPr="0056434A">
        <w:rPr>
          <w:rFonts w:ascii="Book Antiqua" w:eastAsia="Book Antiqua" w:hAnsi="Book Antiqua" w:cs="Book Antiqua"/>
          <w:i/>
          <w:iCs/>
        </w:rPr>
        <w:t>Dig Dis Sci</w:t>
      </w:r>
      <w:r w:rsidRPr="0056434A">
        <w:rPr>
          <w:rFonts w:ascii="Book Antiqua" w:eastAsia="Book Antiqua" w:hAnsi="Book Antiqua" w:cs="Book Antiqua"/>
        </w:rPr>
        <w:t xml:space="preserve"> 2022 [PMID: 35909203 DOI: 10.1007/s10620-022-07640-3]</w:t>
      </w:r>
    </w:p>
    <w:p w14:paraId="00CECFEF"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39 </w:t>
      </w:r>
      <w:r w:rsidRPr="0056434A">
        <w:rPr>
          <w:rFonts w:ascii="Book Antiqua" w:eastAsia="Book Antiqua" w:hAnsi="Book Antiqua" w:cs="Book Antiqua"/>
          <w:b/>
          <w:bCs/>
        </w:rPr>
        <w:t>Dong D</w:t>
      </w:r>
      <w:r w:rsidRPr="0056434A">
        <w:rPr>
          <w:rFonts w:ascii="Book Antiqua" w:eastAsia="Book Antiqua" w:hAnsi="Book Antiqua" w:cs="Book Antiqua"/>
        </w:rPr>
        <w:t xml:space="preserve">, Fang MJ, Tang L, Shan XH, Gao JB, </w:t>
      </w:r>
      <w:proofErr w:type="spellStart"/>
      <w:r w:rsidRPr="0056434A">
        <w:rPr>
          <w:rFonts w:ascii="Book Antiqua" w:eastAsia="Book Antiqua" w:hAnsi="Book Antiqua" w:cs="Book Antiqua"/>
        </w:rPr>
        <w:t>Giganti</w:t>
      </w:r>
      <w:proofErr w:type="spellEnd"/>
      <w:r w:rsidRPr="0056434A">
        <w:rPr>
          <w:rFonts w:ascii="Book Antiqua" w:eastAsia="Book Antiqua" w:hAnsi="Book Antiqua" w:cs="Book Antiqua"/>
        </w:rPr>
        <w:t xml:space="preserve"> F, Wang RP, Chen X, Wang XX, Palumbo D, Fu J, Li WC, Li J, Zhong LZ, De </w:t>
      </w:r>
      <w:proofErr w:type="spellStart"/>
      <w:r w:rsidRPr="0056434A">
        <w:rPr>
          <w:rFonts w:ascii="Book Antiqua" w:eastAsia="Book Antiqua" w:hAnsi="Book Antiqua" w:cs="Book Antiqua"/>
        </w:rPr>
        <w:t>Cobelli</w:t>
      </w:r>
      <w:proofErr w:type="spellEnd"/>
      <w:r w:rsidRPr="0056434A">
        <w:rPr>
          <w:rFonts w:ascii="Book Antiqua" w:eastAsia="Book Antiqua" w:hAnsi="Book Antiqua" w:cs="Book Antiqua"/>
        </w:rPr>
        <w:t xml:space="preserve"> F, Ji JF, Liu ZY, Tian J. Deep learning radiomic nomogram can predict the number of lymph node metastasis in locally advanced gastric cancer: an international multicenter study. </w:t>
      </w:r>
      <w:r w:rsidRPr="0056434A">
        <w:rPr>
          <w:rFonts w:ascii="Book Antiqua" w:eastAsia="Book Antiqua" w:hAnsi="Book Antiqua" w:cs="Book Antiqua"/>
          <w:i/>
          <w:iCs/>
        </w:rPr>
        <w:t>Ann Oncol</w:t>
      </w:r>
      <w:r w:rsidRPr="0056434A">
        <w:rPr>
          <w:rFonts w:ascii="Book Antiqua" w:eastAsia="Book Antiqua" w:hAnsi="Book Antiqua" w:cs="Book Antiqua"/>
        </w:rPr>
        <w:t xml:space="preserve"> 2020; </w:t>
      </w:r>
      <w:r w:rsidRPr="0056434A">
        <w:rPr>
          <w:rFonts w:ascii="Book Antiqua" w:eastAsia="Book Antiqua" w:hAnsi="Book Antiqua" w:cs="Book Antiqua"/>
          <w:b/>
          <w:bCs/>
        </w:rPr>
        <w:t>31</w:t>
      </w:r>
      <w:r w:rsidRPr="0056434A">
        <w:rPr>
          <w:rFonts w:ascii="Book Antiqua" w:eastAsia="Book Antiqua" w:hAnsi="Book Antiqua" w:cs="Book Antiqua"/>
        </w:rPr>
        <w:t>: 912-920 [PMID: 32304748 DOI: 10.1016/j.annonc.2020.04.003]</w:t>
      </w:r>
    </w:p>
    <w:p w14:paraId="190BBF6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40 </w:t>
      </w:r>
      <w:r w:rsidRPr="0056434A">
        <w:rPr>
          <w:rFonts w:ascii="Book Antiqua" w:eastAsia="Book Antiqua" w:hAnsi="Book Antiqua" w:cs="Book Antiqua"/>
          <w:b/>
          <w:bCs/>
        </w:rPr>
        <w:t>Li J</w:t>
      </w:r>
      <w:r w:rsidRPr="0056434A">
        <w:rPr>
          <w:rFonts w:ascii="Book Antiqua" w:eastAsia="Book Antiqua" w:hAnsi="Book Antiqua" w:cs="Book Antiqua"/>
        </w:rPr>
        <w:t xml:space="preserve">, Dong D, Fang M, Wang R, Tian J, Li H, Gao J. Dual-energy CT-based deep learning radiomics can improve lymph node metastasis risk prediction for gastric cancer.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30</w:t>
      </w:r>
      <w:r w:rsidRPr="0056434A">
        <w:rPr>
          <w:rFonts w:ascii="Book Antiqua" w:eastAsia="Book Antiqua" w:hAnsi="Book Antiqua" w:cs="Book Antiqua"/>
        </w:rPr>
        <w:t>: 2324-2333 [PMID: 31953668 DOI: 10.1007/s00330-019-06621-x]</w:t>
      </w:r>
    </w:p>
    <w:p w14:paraId="72BA48AD"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41 </w:t>
      </w:r>
      <w:proofErr w:type="spellStart"/>
      <w:r w:rsidRPr="0056434A">
        <w:rPr>
          <w:rFonts w:ascii="Book Antiqua" w:eastAsia="Book Antiqua" w:hAnsi="Book Antiqua" w:cs="Book Antiqua"/>
          <w:b/>
          <w:bCs/>
        </w:rPr>
        <w:t>Jin</w:t>
      </w:r>
      <w:proofErr w:type="spellEnd"/>
      <w:r w:rsidRPr="0056434A">
        <w:rPr>
          <w:rFonts w:ascii="Book Antiqua" w:eastAsia="Book Antiqua" w:hAnsi="Book Antiqua" w:cs="Book Antiqua"/>
          <w:b/>
          <w:bCs/>
        </w:rPr>
        <w:t xml:space="preserve"> C</w:t>
      </w:r>
      <w:r w:rsidRPr="0056434A">
        <w:rPr>
          <w:rFonts w:ascii="Book Antiqua" w:eastAsia="Book Antiqua" w:hAnsi="Book Antiqua" w:cs="Book Antiqua"/>
        </w:rPr>
        <w:t xml:space="preserve">, Jiang Y, Yu H, Wang W, Li B, Chen C, Yuan Q, Hu Y, Xu Y, Zhou Z, Li G, Li R. Deep learning analysis of the primary </w:t>
      </w:r>
      <w:proofErr w:type="spellStart"/>
      <w:r w:rsidRPr="0056434A">
        <w:rPr>
          <w:rFonts w:ascii="Book Antiqua" w:eastAsia="Book Antiqua" w:hAnsi="Book Antiqua" w:cs="Book Antiqua"/>
        </w:rPr>
        <w:t>tumour</w:t>
      </w:r>
      <w:proofErr w:type="spellEnd"/>
      <w:r w:rsidRPr="0056434A">
        <w:rPr>
          <w:rFonts w:ascii="Book Antiqua" w:eastAsia="Book Antiqua" w:hAnsi="Book Antiqua" w:cs="Book Antiqua"/>
        </w:rPr>
        <w:t xml:space="preserve"> and the prediction of lymph node metastases in gastric cancer. </w:t>
      </w:r>
      <w:r w:rsidRPr="0056434A">
        <w:rPr>
          <w:rFonts w:ascii="Book Antiqua" w:eastAsia="Book Antiqua" w:hAnsi="Book Antiqua" w:cs="Book Antiqua"/>
          <w:i/>
          <w:iCs/>
        </w:rPr>
        <w:t>Br J Surg</w:t>
      </w:r>
      <w:r w:rsidRPr="0056434A">
        <w:rPr>
          <w:rFonts w:ascii="Book Antiqua" w:eastAsia="Book Antiqua" w:hAnsi="Book Antiqua" w:cs="Book Antiqua"/>
        </w:rPr>
        <w:t xml:space="preserve"> 2021; </w:t>
      </w:r>
      <w:r w:rsidRPr="0056434A">
        <w:rPr>
          <w:rFonts w:ascii="Book Antiqua" w:eastAsia="Book Antiqua" w:hAnsi="Book Antiqua" w:cs="Book Antiqua"/>
          <w:b/>
          <w:bCs/>
        </w:rPr>
        <w:t>108</w:t>
      </w:r>
      <w:r w:rsidRPr="0056434A">
        <w:rPr>
          <w:rFonts w:ascii="Book Antiqua" w:eastAsia="Book Antiqua" w:hAnsi="Book Antiqua" w:cs="Book Antiqua"/>
        </w:rPr>
        <w:t>: 542-549 [PMID: 34043780 DOI: 10.1002/bjs.11928]</w:t>
      </w:r>
    </w:p>
    <w:p w14:paraId="6F83090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42 </w:t>
      </w:r>
      <w:r w:rsidRPr="0056434A">
        <w:rPr>
          <w:rFonts w:ascii="Book Antiqua" w:eastAsia="Book Antiqua" w:hAnsi="Book Antiqua" w:cs="Book Antiqua"/>
          <w:b/>
          <w:bCs/>
        </w:rPr>
        <w:t>Sun RJ</w:t>
      </w:r>
      <w:r w:rsidRPr="0056434A">
        <w:rPr>
          <w:rFonts w:ascii="Book Antiqua" w:eastAsia="Book Antiqua" w:hAnsi="Book Antiqua" w:cs="Book Antiqua"/>
        </w:rPr>
        <w:t xml:space="preserve">, Fang MJ, Tang L, Li XT, Lu QY, Dong D, Tian J, Sun YS. CT-based deep learning radiomics analysis for evaluation of serosa invasion in advanced gastric cancer.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132</w:t>
      </w:r>
      <w:r w:rsidRPr="0056434A">
        <w:rPr>
          <w:rFonts w:ascii="Book Antiqua" w:eastAsia="Book Antiqua" w:hAnsi="Book Antiqua" w:cs="Book Antiqua"/>
        </w:rPr>
        <w:t>: 109277 [PMID: 32980726 DOI: 10.1016/j.ejrad.2020.109277]</w:t>
      </w:r>
    </w:p>
    <w:p w14:paraId="10FE0A4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43 </w:t>
      </w:r>
      <w:r w:rsidRPr="0056434A">
        <w:rPr>
          <w:rFonts w:ascii="Book Antiqua" w:eastAsia="Book Antiqua" w:hAnsi="Book Antiqua" w:cs="Book Antiqua"/>
          <w:b/>
          <w:bCs/>
        </w:rPr>
        <w:t>Li Q</w:t>
      </w:r>
      <w:r w:rsidRPr="0056434A">
        <w:rPr>
          <w:rFonts w:ascii="Book Antiqua" w:eastAsia="Book Antiqua" w:hAnsi="Book Antiqua" w:cs="Book Antiqua"/>
        </w:rPr>
        <w:t xml:space="preserve">, Feng QX, Qi L, Liu C, Zhang J, Yang G, Zhang YD, Liu XS. Prognostic aspects of </w:t>
      </w:r>
      <w:proofErr w:type="spellStart"/>
      <w:r w:rsidRPr="0056434A">
        <w:rPr>
          <w:rFonts w:ascii="Book Antiqua" w:eastAsia="Book Antiqua" w:hAnsi="Book Antiqua" w:cs="Book Antiqua"/>
        </w:rPr>
        <w:t>lymphovascular</w:t>
      </w:r>
      <w:proofErr w:type="spellEnd"/>
      <w:r w:rsidRPr="0056434A">
        <w:rPr>
          <w:rFonts w:ascii="Book Antiqua" w:eastAsia="Book Antiqua" w:hAnsi="Book Antiqua" w:cs="Book Antiqua"/>
        </w:rPr>
        <w:t xml:space="preserve"> invasion in localized gastric cancer: new insights into the radiomics and </w:t>
      </w:r>
      <w:r w:rsidRPr="0056434A">
        <w:rPr>
          <w:rFonts w:ascii="Book Antiqua" w:eastAsia="Book Antiqua" w:hAnsi="Book Antiqua" w:cs="Book Antiqua"/>
        </w:rPr>
        <w:lastRenderedPageBreak/>
        <w:t xml:space="preserve">deep transfer learning from contrast-enhanced CT imaging. </w:t>
      </w:r>
      <w:proofErr w:type="spellStart"/>
      <w:r w:rsidRPr="0056434A">
        <w:rPr>
          <w:rFonts w:ascii="Book Antiqua" w:eastAsia="Book Antiqua" w:hAnsi="Book Antiqua" w:cs="Book Antiqua"/>
          <w:i/>
          <w:iCs/>
        </w:rPr>
        <w:t>Abdom</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i/>
          <w:iCs/>
        </w:rPr>
        <w:t xml:space="preserve"> (NY)</w:t>
      </w:r>
      <w:r w:rsidRPr="0056434A">
        <w:rPr>
          <w:rFonts w:ascii="Book Antiqua" w:eastAsia="Book Antiqua" w:hAnsi="Book Antiqua" w:cs="Book Antiqua"/>
        </w:rPr>
        <w:t xml:space="preserve"> 2022; </w:t>
      </w:r>
      <w:r w:rsidRPr="0056434A">
        <w:rPr>
          <w:rFonts w:ascii="Book Antiqua" w:eastAsia="Book Antiqua" w:hAnsi="Book Antiqua" w:cs="Book Antiqua"/>
          <w:b/>
          <w:bCs/>
        </w:rPr>
        <w:t>47</w:t>
      </w:r>
      <w:r w:rsidRPr="0056434A">
        <w:rPr>
          <w:rFonts w:ascii="Book Antiqua" w:eastAsia="Book Antiqua" w:hAnsi="Book Antiqua" w:cs="Book Antiqua"/>
        </w:rPr>
        <w:t>: 496-507 [PMID: 34766197 DOI: 10.1007/s00261-021-03309-z]</w:t>
      </w:r>
    </w:p>
    <w:p w14:paraId="7CDC998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44 </w:t>
      </w:r>
      <w:r w:rsidRPr="0056434A">
        <w:rPr>
          <w:rFonts w:ascii="Book Antiqua" w:eastAsia="Book Antiqua" w:hAnsi="Book Antiqua" w:cs="Book Antiqua"/>
          <w:b/>
          <w:bCs/>
        </w:rPr>
        <w:t>Ding Y</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S, Wang Y, Shao J, Sun R, Tian W, Xiang N, Ge W, Zhang X, Su K, Xia J, Huang Q, Liu W, Sun Q, Dong H, Farias MCQ, Guo T, Krylov AS, Liang W, Xiao W, Bai X, Liang T. Novel deep learning radiomics model for preoperative evaluation of hepatocellular carcinoma differentiation based on computed tomography data. </w:t>
      </w:r>
      <w:r w:rsidRPr="0056434A">
        <w:rPr>
          <w:rFonts w:ascii="Book Antiqua" w:eastAsia="Book Antiqua" w:hAnsi="Book Antiqua" w:cs="Book Antiqua"/>
          <w:i/>
          <w:iCs/>
        </w:rPr>
        <w:t xml:space="preserve">Clin </w:t>
      </w:r>
      <w:proofErr w:type="spellStart"/>
      <w:r w:rsidRPr="0056434A">
        <w:rPr>
          <w:rFonts w:ascii="Book Antiqua" w:eastAsia="Book Antiqua" w:hAnsi="Book Antiqua" w:cs="Book Antiqua"/>
          <w:i/>
          <w:iCs/>
        </w:rPr>
        <w:t>Transl</w:t>
      </w:r>
      <w:proofErr w:type="spellEnd"/>
      <w:r w:rsidRPr="0056434A">
        <w:rPr>
          <w:rFonts w:ascii="Book Antiqua" w:eastAsia="Book Antiqua" w:hAnsi="Book Antiqua" w:cs="Book Antiqua"/>
          <w:i/>
          <w:iCs/>
        </w:rPr>
        <w:t xml:space="preserve"> Med</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e570 [PMID: 34841694 DOI: 10.1002/ctm2.570]</w:t>
      </w:r>
    </w:p>
    <w:p w14:paraId="35FA030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45 </w:t>
      </w:r>
      <w:r w:rsidRPr="0056434A">
        <w:rPr>
          <w:rFonts w:ascii="Book Antiqua" w:eastAsia="Book Antiqua" w:hAnsi="Book Antiqua" w:cs="Book Antiqua"/>
          <w:b/>
          <w:bCs/>
        </w:rPr>
        <w:t>Peng J</w:t>
      </w:r>
      <w:r w:rsidRPr="0056434A">
        <w:rPr>
          <w:rFonts w:ascii="Book Antiqua" w:eastAsia="Book Antiqua" w:hAnsi="Book Antiqua" w:cs="Book Antiqua"/>
        </w:rPr>
        <w:t xml:space="preserve">, Kang S, Ning Z, Deng H, Shen J, Xu Y, Zhang J, Zhao W, Li X, Gong W, Huang J, Liu L. Residual convolutional neural network for predicting response of </w:t>
      </w:r>
      <w:proofErr w:type="spellStart"/>
      <w:r w:rsidRPr="0056434A">
        <w:rPr>
          <w:rFonts w:ascii="Book Antiqua" w:eastAsia="Book Antiqua" w:hAnsi="Book Antiqua" w:cs="Book Antiqua"/>
        </w:rPr>
        <w:t>transarterial</w:t>
      </w:r>
      <w:proofErr w:type="spellEnd"/>
      <w:r w:rsidRPr="0056434A">
        <w:rPr>
          <w:rFonts w:ascii="Book Antiqua" w:eastAsia="Book Antiqua" w:hAnsi="Book Antiqua" w:cs="Book Antiqua"/>
        </w:rPr>
        <w:t xml:space="preserve"> chemoembolization in hepatocellular carcinoma from CT imaging.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Radiol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30</w:t>
      </w:r>
      <w:r w:rsidRPr="0056434A">
        <w:rPr>
          <w:rFonts w:ascii="Book Antiqua" w:eastAsia="Book Antiqua" w:hAnsi="Book Antiqua" w:cs="Book Antiqua"/>
        </w:rPr>
        <w:t>: 413-424 [PMID: 31332558 DOI: 10.1007/s00330-019-06318-1]</w:t>
      </w:r>
    </w:p>
    <w:p w14:paraId="535294C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46 </w:t>
      </w:r>
      <w:r w:rsidRPr="0056434A">
        <w:rPr>
          <w:rFonts w:ascii="Book Antiqua" w:eastAsia="Book Antiqua" w:hAnsi="Book Antiqua" w:cs="Book Antiqua"/>
          <w:b/>
          <w:bCs/>
        </w:rPr>
        <w:t>Peng J</w:t>
      </w:r>
      <w:r w:rsidRPr="0056434A">
        <w:rPr>
          <w:rFonts w:ascii="Book Antiqua" w:eastAsia="Book Antiqua" w:hAnsi="Book Antiqua" w:cs="Book Antiqua"/>
        </w:rPr>
        <w:t xml:space="preserve">, Huang J, Huang G, Zhang J. Predicting the Initial Treatment Response to </w:t>
      </w:r>
      <w:proofErr w:type="spellStart"/>
      <w:r w:rsidRPr="0056434A">
        <w:rPr>
          <w:rFonts w:ascii="Book Antiqua" w:eastAsia="Book Antiqua" w:hAnsi="Book Antiqua" w:cs="Book Antiqua"/>
        </w:rPr>
        <w:t>Transarterial</w:t>
      </w:r>
      <w:proofErr w:type="spellEnd"/>
      <w:r w:rsidRPr="0056434A">
        <w:rPr>
          <w:rFonts w:ascii="Book Antiqua" w:eastAsia="Book Antiqua" w:hAnsi="Book Antiqua" w:cs="Book Antiqua"/>
        </w:rPr>
        <w:t xml:space="preserve"> Chemoembolization in Intermediate-Stage Hepatocellular Carcinoma by the Integration of Radiomics and Deep Learning. </w:t>
      </w:r>
      <w:r w:rsidRPr="0056434A">
        <w:rPr>
          <w:rFonts w:ascii="Book Antiqua" w:eastAsia="Book Antiqua" w:hAnsi="Book Antiqua" w:cs="Book Antiqua"/>
          <w:i/>
          <w:iCs/>
        </w:rPr>
        <w:t>Front Oncol</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730282 [PMID: 34745952 DOI: 10.3389/fonc.2021.730282]</w:t>
      </w:r>
    </w:p>
    <w:p w14:paraId="22229ED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47 </w:t>
      </w:r>
      <w:r w:rsidRPr="0056434A">
        <w:rPr>
          <w:rFonts w:ascii="Book Antiqua" w:eastAsia="Book Antiqua" w:hAnsi="Book Antiqua" w:cs="Book Antiqua"/>
          <w:b/>
          <w:bCs/>
        </w:rPr>
        <w:t>Wei L</w:t>
      </w:r>
      <w:r w:rsidRPr="0056434A">
        <w:rPr>
          <w:rFonts w:ascii="Book Antiqua" w:eastAsia="Book Antiqua" w:hAnsi="Book Antiqua" w:cs="Book Antiqua"/>
        </w:rPr>
        <w:t xml:space="preserve">, Owen D, Rosen B, Guo X, Cuneo K, Lawrence TS, Ten Haken R, El </w:t>
      </w:r>
      <w:proofErr w:type="spellStart"/>
      <w:r w:rsidRPr="0056434A">
        <w:rPr>
          <w:rFonts w:ascii="Book Antiqua" w:eastAsia="Book Antiqua" w:hAnsi="Book Antiqua" w:cs="Book Antiqua"/>
        </w:rPr>
        <w:t>Naqa</w:t>
      </w:r>
      <w:proofErr w:type="spellEnd"/>
      <w:r w:rsidRPr="0056434A">
        <w:rPr>
          <w:rFonts w:ascii="Book Antiqua" w:eastAsia="Book Antiqua" w:hAnsi="Book Antiqua" w:cs="Book Antiqua"/>
        </w:rPr>
        <w:t xml:space="preserve"> I. A deep survival interpretable radiomics model of hepatocellular carcinoma patients. </w:t>
      </w:r>
      <w:r w:rsidRPr="0056434A">
        <w:rPr>
          <w:rFonts w:ascii="Book Antiqua" w:eastAsia="Book Antiqua" w:hAnsi="Book Antiqua" w:cs="Book Antiqua"/>
          <w:i/>
          <w:iCs/>
        </w:rPr>
        <w:t>Phys Med</w:t>
      </w:r>
      <w:r w:rsidRPr="0056434A">
        <w:rPr>
          <w:rFonts w:ascii="Book Antiqua" w:eastAsia="Book Antiqua" w:hAnsi="Book Antiqua" w:cs="Book Antiqua"/>
        </w:rPr>
        <w:t xml:space="preserve"> 2021; </w:t>
      </w:r>
      <w:r w:rsidRPr="0056434A">
        <w:rPr>
          <w:rFonts w:ascii="Book Antiqua" w:eastAsia="Book Antiqua" w:hAnsi="Book Antiqua" w:cs="Book Antiqua"/>
          <w:b/>
          <w:bCs/>
        </w:rPr>
        <w:t>82</w:t>
      </w:r>
      <w:r w:rsidRPr="0056434A">
        <w:rPr>
          <w:rFonts w:ascii="Book Antiqua" w:eastAsia="Book Antiqua" w:hAnsi="Book Antiqua" w:cs="Book Antiqua"/>
        </w:rPr>
        <w:t>: 295-305 [PMID: 33714190 DOI: 10.1016/j.ejmp.2021.02.013]</w:t>
      </w:r>
    </w:p>
    <w:p w14:paraId="25336975"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48 </w:t>
      </w:r>
      <w:r w:rsidRPr="0056434A">
        <w:rPr>
          <w:rFonts w:ascii="Book Antiqua" w:eastAsia="Book Antiqua" w:hAnsi="Book Antiqua" w:cs="Book Antiqua"/>
          <w:b/>
          <w:bCs/>
        </w:rPr>
        <w:t>Liu F</w:t>
      </w:r>
      <w:r w:rsidRPr="0056434A">
        <w:rPr>
          <w:rFonts w:ascii="Book Antiqua" w:eastAsia="Book Antiqua" w:hAnsi="Book Antiqua" w:cs="Book Antiqua"/>
        </w:rPr>
        <w:t xml:space="preserve">, Liu D, Wang K,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X, </w:t>
      </w:r>
      <w:proofErr w:type="spellStart"/>
      <w:r w:rsidRPr="0056434A">
        <w:rPr>
          <w:rFonts w:ascii="Book Antiqua" w:eastAsia="Book Antiqua" w:hAnsi="Book Antiqua" w:cs="Book Antiqua"/>
        </w:rPr>
        <w:t>Su</w:t>
      </w:r>
      <w:proofErr w:type="spellEnd"/>
      <w:r w:rsidRPr="0056434A">
        <w:rPr>
          <w:rFonts w:ascii="Book Antiqua" w:eastAsia="Book Antiqua" w:hAnsi="Book Antiqua" w:cs="Book Antiqua"/>
        </w:rPr>
        <w:t xml:space="preserve"> L, </w:t>
      </w:r>
      <w:proofErr w:type="spellStart"/>
      <w:r w:rsidRPr="0056434A">
        <w:rPr>
          <w:rFonts w:ascii="Book Antiqua" w:eastAsia="Book Antiqua" w:hAnsi="Book Antiqua" w:cs="Book Antiqua"/>
        </w:rPr>
        <w:t>Kuang</w:t>
      </w:r>
      <w:proofErr w:type="spellEnd"/>
      <w:r w:rsidRPr="0056434A">
        <w:rPr>
          <w:rFonts w:ascii="Book Antiqua" w:eastAsia="Book Antiqua" w:hAnsi="Book Antiqua" w:cs="Book Antiqua"/>
        </w:rPr>
        <w:t xml:space="preserve"> M, Huang G, Peng B, Wang Y, Lin M, Tian J, </w:t>
      </w:r>
      <w:proofErr w:type="spellStart"/>
      <w:r w:rsidRPr="0056434A">
        <w:rPr>
          <w:rFonts w:ascii="Book Antiqua" w:eastAsia="Book Antiqua" w:hAnsi="Book Antiqua" w:cs="Book Antiqua"/>
        </w:rPr>
        <w:t>Xie</w:t>
      </w:r>
      <w:proofErr w:type="spellEnd"/>
      <w:r w:rsidRPr="0056434A">
        <w:rPr>
          <w:rFonts w:ascii="Book Antiqua" w:eastAsia="Book Antiqua" w:hAnsi="Book Antiqua" w:cs="Book Antiqua"/>
        </w:rPr>
        <w:t xml:space="preserve"> X. Deep Learning Radiomics Based on Contrast-Enhanced Ultrasound Might Optimize Curative Treatments for Very-Early or Early-Stage Hepatocellular Carcinoma Patients. </w:t>
      </w:r>
      <w:r w:rsidRPr="0056434A">
        <w:rPr>
          <w:rFonts w:ascii="Book Antiqua" w:eastAsia="Book Antiqua" w:hAnsi="Book Antiqua" w:cs="Book Antiqua"/>
          <w:i/>
          <w:iCs/>
        </w:rPr>
        <w:t>Liver Cancer</w:t>
      </w:r>
      <w:r w:rsidRPr="0056434A">
        <w:rPr>
          <w:rFonts w:ascii="Book Antiqua" w:eastAsia="Book Antiqua" w:hAnsi="Book Antiqua" w:cs="Book Antiqua"/>
        </w:rPr>
        <w:t xml:space="preserve"> 2020; </w:t>
      </w:r>
      <w:r w:rsidRPr="0056434A">
        <w:rPr>
          <w:rFonts w:ascii="Book Antiqua" w:eastAsia="Book Antiqua" w:hAnsi="Book Antiqua" w:cs="Book Antiqua"/>
          <w:b/>
          <w:bCs/>
        </w:rPr>
        <w:t>9</w:t>
      </w:r>
      <w:r w:rsidRPr="0056434A">
        <w:rPr>
          <w:rFonts w:ascii="Book Antiqua" w:eastAsia="Book Antiqua" w:hAnsi="Book Antiqua" w:cs="Book Antiqua"/>
        </w:rPr>
        <w:t>: 397-413 [PMID: 32999867 DOI: 10.1159/000505694]</w:t>
      </w:r>
    </w:p>
    <w:p w14:paraId="40616374"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49 </w:t>
      </w:r>
      <w:r w:rsidRPr="0056434A">
        <w:rPr>
          <w:rFonts w:ascii="Book Antiqua" w:eastAsia="Book Antiqua" w:hAnsi="Book Antiqua" w:cs="Book Antiqua"/>
          <w:b/>
          <w:bCs/>
        </w:rPr>
        <w:t>Wang W</w:t>
      </w:r>
      <w:r w:rsidRPr="0056434A">
        <w:rPr>
          <w:rFonts w:ascii="Book Antiqua" w:eastAsia="Book Antiqua" w:hAnsi="Book Antiqua" w:cs="Book Antiqua"/>
        </w:rPr>
        <w:t xml:space="preserve">, Chen Q, Iwamoto Y, Han X, Zhang Q, Hu H, Lin L, Chen YW. Deep Learning-Based Radiomics Models for Early Recurrence Prediction of Hepatocellular Carcinoma with Multi-phase CT Images and Clinical Data. </w:t>
      </w:r>
      <w:proofErr w:type="spellStart"/>
      <w:r w:rsidRPr="0056434A">
        <w:rPr>
          <w:rFonts w:ascii="Book Antiqua" w:eastAsia="Book Antiqua" w:hAnsi="Book Antiqua" w:cs="Book Antiqua"/>
          <w:i/>
          <w:iCs/>
        </w:rPr>
        <w:t>Annu</w:t>
      </w:r>
      <w:proofErr w:type="spellEnd"/>
      <w:r w:rsidRPr="0056434A">
        <w:rPr>
          <w:rFonts w:ascii="Book Antiqua" w:eastAsia="Book Antiqua" w:hAnsi="Book Antiqua" w:cs="Book Antiqua"/>
          <w:i/>
          <w:iCs/>
        </w:rPr>
        <w:t xml:space="preserve"> Int Conf IEEE </w:t>
      </w:r>
      <w:proofErr w:type="spellStart"/>
      <w:r w:rsidRPr="0056434A">
        <w:rPr>
          <w:rFonts w:ascii="Book Antiqua" w:eastAsia="Book Antiqua" w:hAnsi="Book Antiqua" w:cs="Book Antiqua"/>
          <w:i/>
          <w:iCs/>
        </w:rPr>
        <w:t>Eng</w:t>
      </w:r>
      <w:proofErr w:type="spellEnd"/>
      <w:r w:rsidRPr="0056434A">
        <w:rPr>
          <w:rFonts w:ascii="Book Antiqua" w:eastAsia="Book Antiqua" w:hAnsi="Book Antiqua" w:cs="Book Antiqua"/>
          <w:i/>
          <w:iCs/>
        </w:rPr>
        <w:t xml:space="preserve"> Med Biol Soc</w:t>
      </w:r>
      <w:r w:rsidRPr="0056434A">
        <w:rPr>
          <w:rFonts w:ascii="Book Antiqua" w:eastAsia="Book Antiqua" w:hAnsi="Book Antiqua" w:cs="Book Antiqua"/>
        </w:rPr>
        <w:t xml:space="preserve"> 2019; </w:t>
      </w:r>
      <w:r w:rsidRPr="0056434A">
        <w:rPr>
          <w:rFonts w:ascii="Book Antiqua" w:eastAsia="Book Antiqua" w:hAnsi="Book Antiqua" w:cs="Book Antiqua"/>
          <w:b/>
          <w:bCs/>
        </w:rPr>
        <w:t>2019</w:t>
      </w:r>
      <w:r w:rsidRPr="0056434A">
        <w:rPr>
          <w:rFonts w:ascii="Book Antiqua" w:eastAsia="Book Antiqua" w:hAnsi="Book Antiqua" w:cs="Book Antiqua"/>
        </w:rPr>
        <w:t>: 4881-4884 [PMID: 31946954 DOI: 10.1109/EMBC.2019.8856356]</w:t>
      </w:r>
    </w:p>
    <w:p w14:paraId="73312A96"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50 </w:t>
      </w:r>
      <w:r w:rsidRPr="0056434A">
        <w:rPr>
          <w:rFonts w:ascii="Book Antiqua" w:eastAsia="Book Antiqua" w:hAnsi="Book Antiqua" w:cs="Book Antiqua"/>
          <w:b/>
          <w:bCs/>
        </w:rPr>
        <w:t>Wang W</w:t>
      </w:r>
      <w:r w:rsidRPr="0056434A">
        <w:rPr>
          <w:rFonts w:ascii="Book Antiqua" w:eastAsia="Book Antiqua" w:hAnsi="Book Antiqua" w:cs="Book Antiqua"/>
          <w:bCs/>
        </w:rPr>
        <w:t>,</w:t>
      </w:r>
      <w:r w:rsidRPr="0056434A">
        <w:rPr>
          <w:rFonts w:ascii="Book Antiqua" w:eastAsia="Book Antiqua" w:hAnsi="Book Antiqua" w:cs="Book Antiqua"/>
        </w:rPr>
        <w:t xml:space="preserve"> Chen Q, Iwamoto Y, </w:t>
      </w:r>
      <w:proofErr w:type="spellStart"/>
      <w:r w:rsidRPr="0056434A">
        <w:rPr>
          <w:rFonts w:ascii="Book Antiqua" w:eastAsia="Book Antiqua" w:hAnsi="Book Antiqua" w:cs="Book Antiqua"/>
        </w:rPr>
        <w:t>Aonpong</w:t>
      </w:r>
      <w:proofErr w:type="spellEnd"/>
      <w:r w:rsidRPr="0056434A">
        <w:rPr>
          <w:rFonts w:ascii="Book Antiqua" w:eastAsia="Book Antiqua" w:hAnsi="Book Antiqua" w:cs="Book Antiqua"/>
        </w:rPr>
        <w:t xml:space="preserve"> P, Lin L, Hu H, Zhang Q, Chen YW. Deep fusion models of multi-phase CT and selected clinical data for preoperative prediction of early recurrence in hepatocellular carcinoma. </w:t>
      </w:r>
      <w:r w:rsidRPr="0056434A">
        <w:rPr>
          <w:rFonts w:ascii="Book Antiqua" w:eastAsia="Book Antiqua" w:hAnsi="Book Antiqua" w:cs="Book Antiqua"/>
          <w:i/>
        </w:rPr>
        <w:t>IEEE Access</w:t>
      </w:r>
      <w:r w:rsidRPr="0056434A">
        <w:rPr>
          <w:rFonts w:ascii="Book Antiqua" w:eastAsia="Book Antiqua" w:hAnsi="Book Antiqua" w:cs="Book Antiqua"/>
        </w:rPr>
        <w:t xml:space="preserve"> 2020; </w:t>
      </w:r>
      <w:r w:rsidRPr="0056434A">
        <w:rPr>
          <w:rFonts w:ascii="Book Antiqua" w:eastAsia="Book Antiqua" w:hAnsi="Book Antiqua" w:cs="Book Antiqua"/>
          <w:b/>
        </w:rPr>
        <w:t>8</w:t>
      </w:r>
      <w:r w:rsidRPr="0056434A">
        <w:rPr>
          <w:rFonts w:ascii="Book Antiqua" w:eastAsia="Book Antiqua" w:hAnsi="Book Antiqua" w:cs="Book Antiqua"/>
        </w:rPr>
        <w:t>: 139212-139220 [DOI:</w:t>
      </w:r>
      <w:r w:rsidRPr="0056434A">
        <w:rPr>
          <w:rFonts w:ascii="Book Antiqua" w:hAnsi="Book Antiqua" w:cs="Book Antiqua"/>
          <w:lang w:eastAsia="zh-CN"/>
        </w:rPr>
        <w:t xml:space="preserve"> </w:t>
      </w:r>
      <w:r w:rsidRPr="0056434A">
        <w:rPr>
          <w:rFonts w:ascii="Book Antiqua" w:eastAsia="Book Antiqua" w:hAnsi="Book Antiqua" w:cs="Book Antiqua"/>
        </w:rPr>
        <w:t>10.1109/access.2020.3011145]</w:t>
      </w:r>
    </w:p>
    <w:p w14:paraId="403BA757"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51 </w:t>
      </w:r>
      <w:r w:rsidRPr="0056434A">
        <w:rPr>
          <w:rFonts w:ascii="Book Antiqua" w:eastAsia="Book Antiqua" w:hAnsi="Book Antiqua" w:cs="Book Antiqua"/>
          <w:b/>
          <w:bCs/>
        </w:rPr>
        <w:t>He T</w:t>
      </w:r>
      <w:r w:rsidRPr="0056434A">
        <w:rPr>
          <w:rFonts w:ascii="Book Antiqua" w:eastAsia="Book Antiqua" w:hAnsi="Book Antiqua" w:cs="Book Antiqua"/>
        </w:rPr>
        <w:t xml:space="preserve">, Fong JN, Moore LW, </w:t>
      </w:r>
      <w:proofErr w:type="spellStart"/>
      <w:r w:rsidRPr="0056434A">
        <w:rPr>
          <w:rFonts w:ascii="Book Antiqua" w:eastAsia="Book Antiqua" w:hAnsi="Book Antiqua" w:cs="Book Antiqua"/>
        </w:rPr>
        <w:t>Ezeana</w:t>
      </w:r>
      <w:proofErr w:type="spellEnd"/>
      <w:r w:rsidRPr="0056434A">
        <w:rPr>
          <w:rFonts w:ascii="Book Antiqua" w:eastAsia="Book Antiqua" w:hAnsi="Book Antiqua" w:cs="Book Antiqua"/>
        </w:rPr>
        <w:t xml:space="preserve"> CF, Victor D, </w:t>
      </w:r>
      <w:proofErr w:type="spellStart"/>
      <w:r w:rsidRPr="0056434A">
        <w:rPr>
          <w:rFonts w:ascii="Book Antiqua" w:eastAsia="Book Antiqua" w:hAnsi="Book Antiqua" w:cs="Book Antiqua"/>
        </w:rPr>
        <w:t>Divatia</w:t>
      </w:r>
      <w:proofErr w:type="spellEnd"/>
      <w:r w:rsidRPr="0056434A">
        <w:rPr>
          <w:rFonts w:ascii="Book Antiqua" w:eastAsia="Book Antiqua" w:hAnsi="Book Antiqua" w:cs="Book Antiqua"/>
        </w:rPr>
        <w:t xml:space="preserve"> M, Vasquez M, </w:t>
      </w:r>
      <w:proofErr w:type="spellStart"/>
      <w:r w:rsidRPr="0056434A">
        <w:rPr>
          <w:rFonts w:ascii="Book Antiqua" w:eastAsia="Book Antiqua" w:hAnsi="Book Antiqua" w:cs="Book Antiqua"/>
        </w:rPr>
        <w:t>Ghobrial</w:t>
      </w:r>
      <w:proofErr w:type="spellEnd"/>
      <w:r w:rsidRPr="0056434A">
        <w:rPr>
          <w:rFonts w:ascii="Book Antiqua" w:eastAsia="Book Antiqua" w:hAnsi="Book Antiqua" w:cs="Book Antiqua"/>
        </w:rPr>
        <w:t xml:space="preserve"> RM, Wong STC. An </w:t>
      </w:r>
      <w:proofErr w:type="spellStart"/>
      <w:r w:rsidRPr="0056434A">
        <w:rPr>
          <w:rFonts w:ascii="Book Antiqua" w:eastAsia="Book Antiqua" w:hAnsi="Book Antiqua" w:cs="Book Antiqua"/>
        </w:rPr>
        <w:t>imageomics</w:t>
      </w:r>
      <w:proofErr w:type="spellEnd"/>
      <w:r w:rsidRPr="0056434A">
        <w:rPr>
          <w:rFonts w:ascii="Book Antiqua" w:eastAsia="Book Antiqua" w:hAnsi="Book Antiqua" w:cs="Book Antiqua"/>
        </w:rPr>
        <w:t xml:space="preserve"> and multi-network based deep learning model for risk assessment of liver transplantation for hepatocellular cancer. </w:t>
      </w:r>
      <w:proofErr w:type="spellStart"/>
      <w:r w:rsidRPr="0056434A">
        <w:rPr>
          <w:rFonts w:ascii="Book Antiqua" w:eastAsia="Book Antiqua" w:hAnsi="Book Antiqua" w:cs="Book Antiqua"/>
          <w:i/>
          <w:iCs/>
        </w:rPr>
        <w:t>Comput</w:t>
      </w:r>
      <w:proofErr w:type="spellEnd"/>
      <w:r w:rsidRPr="0056434A">
        <w:rPr>
          <w:rFonts w:ascii="Book Antiqua" w:eastAsia="Book Antiqua" w:hAnsi="Book Antiqua" w:cs="Book Antiqua"/>
          <w:i/>
          <w:iCs/>
        </w:rPr>
        <w:t xml:space="preserve"> Med Imaging Graph</w:t>
      </w:r>
      <w:r w:rsidRPr="0056434A">
        <w:rPr>
          <w:rFonts w:ascii="Book Antiqua" w:eastAsia="Book Antiqua" w:hAnsi="Book Antiqua" w:cs="Book Antiqua"/>
        </w:rPr>
        <w:t xml:space="preserve"> 2021; </w:t>
      </w:r>
      <w:r w:rsidRPr="0056434A">
        <w:rPr>
          <w:rFonts w:ascii="Book Antiqua" w:eastAsia="Book Antiqua" w:hAnsi="Book Antiqua" w:cs="Book Antiqua"/>
          <w:b/>
          <w:bCs/>
        </w:rPr>
        <w:t>89</w:t>
      </w:r>
      <w:r w:rsidRPr="0056434A">
        <w:rPr>
          <w:rFonts w:ascii="Book Antiqua" w:eastAsia="Book Antiqua" w:hAnsi="Book Antiqua" w:cs="Book Antiqua"/>
        </w:rPr>
        <w:t>: 101894 [PMID: 33725579 DOI: 10.1016/j.compmedimag.2021.101894]</w:t>
      </w:r>
    </w:p>
    <w:p w14:paraId="4B8F8F5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52 </w:t>
      </w:r>
      <w:r w:rsidRPr="0056434A">
        <w:rPr>
          <w:rFonts w:ascii="Book Antiqua" w:eastAsia="Book Antiqua" w:hAnsi="Book Antiqua" w:cs="Book Antiqua"/>
          <w:b/>
          <w:bCs/>
        </w:rPr>
        <w:t>Jiang YQ</w:t>
      </w:r>
      <w:r w:rsidRPr="0056434A">
        <w:rPr>
          <w:rFonts w:ascii="Book Antiqua" w:eastAsia="Book Antiqua" w:hAnsi="Book Antiqua" w:cs="Book Antiqua"/>
        </w:rPr>
        <w:t xml:space="preserve">, Cao SE, Cao S, Chen JN, Wang GY, Shi WQ, Deng YN, Cheng N, Ma K, Zeng KN, Yan XJ, Yang HZ, Huan WJ, Tang WM, Zheng Y, Shao CK, Wang J, Yang Y, Chen GH. Preoperative identification of microvascular invasion in hepatocellular carcinoma by </w:t>
      </w:r>
      <w:proofErr w:type="spellStart"/>
      <w:r w:rsidRPr="0056434A">
        <w:rPr>
          <w:rFonts w:ascii="Book Antiqua" w:eastAsia="Book Antiqua" w:hAnsi="Book Antiqua" w:cs="Book Antiqua"/>
        </w:rPr>
        <w:t>XGBoost</w:t>
      </w:r>
      <w:proofErr w:type="spellEnd"/>
      <w:r w:rsidRPr="0056434A">
        <w:rPr>
          <w:rFonts w:ascii="Book Antiqua" w:eastAsia="Book Antiqua" w:hAnsi="Book Antiqua" w:cs="Book Antiqua"/>
        </w:rPr>
        <w:t xml:space="preserve"> and deep learning. </w:t>
      </w:r>
      <w:r w:rsidRPr="0056434A">
        <w:rPr>
          <w:rFonts w:ascii="Book Antiqua" w:eastAsia="Book Antiqua" w:hAnsi="Book Antiqua" w:cs="Book Antiqua"/>
          <w:i/>
          <w:iCs/>
        </w:rPr>
        <w:t>J Cancer Res Clin Oncol</w:t>
      </w:r>
      <w:r w:rsidRPr="0056434A">
        <w:rPr>
          <w:rFonts w:ascii="Book Antiqua" w:eastAsia="Book Antiqua" w:hAnsi="Book Antiqua" w:cs="Book Antiqua"/>
        </w:rPr>
        <w:t xml:space="preserve"> 2021; </w:t>
      </w:r>
      <w:r w:rsidRPr="0056434A">
        <w:rPr>
          <w:rFonts w:ascii="Book Antiqua" w:eastAsia="Book Antiqua" w:hAnsi="Book Antiqua" w:cs="Book Antiqua"/>
          <w:b/>
          <w:bCs/>
        </w:rPr>
        <w:t>147</w:t>
      </w:r>
      <w:r w:rsidRPr="0056434A">
        <w:rPr>
          <w:rFonts w:ascii="Book Antiqua" w:eastAsia="Book Antiqua" w:hAnsi="Book Antiqua" w:cs="Book Antiqua"/>
        </w:rPr>
        <w:t>: 821-833 [PMID: 32852634 DOI: 10.1007/s00432-020-03366-9]</w:t>
      </w:r>
    </w:p>
    <w:p w14:paraId="5D7AFB88"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53 </w:t>
      </w:r>
      <w:r w:rsidRPr="0056434A">
        <w:rPr>
          <w:rFonts w:ascii="Book Antiqua" w:eastAsia="Book Antiqua" w:hAnsi="Book Antiqua" w:cs="Book Antiqua"/>
          <w:b/>
          <w:bCs/>
        </w:rPr>
        <w:t>Wang L</w:t>
      </w:r>
      <w:r w:rsidRPr="0056434A">
        <w:rPr>
          <w:rFonts w:ascii="Book Antiqua" w:eastAsia="Book Antiqua" w:hAnsi="Book Antiqua" w:cs="Book Antiqua"/>
        </w:rPr>
        <w:t xml:space="preserve">, Wu M, Li R, Xu X, Zhu C, Feng X. MVI-Mind: A Novel Deep-Learning Strategy Using Computed Tomography (CT)-Based Radiomics for End-to-End High Efficiency Prediction of Microvascular Invasion in Hepatocellular Carcinoma. </w:t>
      </w:r>
      <w:r w:rsidRPr="0056434A">
        <w:rPr>
          <w:rFonts w:ascii="Book Antiqua" w:eastAsia="Book Antiqua" w:hAnsi="Book Antiqua" w:cs="Book Antiqua"/>
          <w:i/>
          <w:iCs/>
        </w:rPr>
        <w:t>Cancers (Basel)</w:t>
      </w:r>
      <w:r w:rsidRPr="0056434A">
        <w:rPr>
          <w:rFonts w:ascii="Book Antiqua" w:eastAsia="Book Antiqua" w:hAnsi="Book Antiqua" w:cs="Book Antiqua"/>
        </w:rPr>
        <w:t xml:space="preserve"> 2022; </w:t>
      </w:r>
      <w:r w:rsidRPr="0056434A">
        <w:rPr>
          <w:rFonts w:ascii="Book Antiqua" w:eastAsia="Book Antiqua" w:hAnsi="Book Antiqua" w:cs="Book Antiqua"/>
          <w:b/>
          <w:bCs/>
        </w:rPr>
        <w:t>14</w:t>
      </w:r>
      <w:r w:rsidRPr="0056434A">
        <w:rPr>
          <w:rFonts w:ascii="Book Antiqua" w:eastAsia="Book Antiqua" w:hAnsi="Book Antiqua" w:cs="Book Antiqua"/>
        </w:rPr>
        <w:t xml:space="preserve"> [PMID: 35740620 DOI: 10.3390/cancers14122956]</w:t>
      </w:r>
    </w:p>
    <w:p w14:paraId="5210851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54 </w:t>
      </w:r>
      <w:r w:rsidRPr="0056434A">
        <w:rPr>
          <w:rFonts w:ascii="Book Antiqua" w:eastAsia="Book Antiqua" w:hAnsi="Book Antiqua" w:cs="Book Antiqua"/>
          <w:b/>
          <w:bCs/>
        </w:rPr>
        <w:t>Fu S</w:t>
      </w:r>
      <w:r w:rsidRPr="0056434A">
        <w:rPr>
          <w:rFonts w:ascii="Book Antiqua" w:eastAsia="Book Antiqua" w:hAnsi="Book Antiqua" w:cs="Book Antiqua"/>
        </w:rPr>
        <w:t xml:space="preserve">, Lai H, Huang M, Li Q, Liu Y, Zhang J, Huang J, Chen X, Duan C, Li X, Wang T, He X, Yan J, Lu L. Multi-task deep learning network to predict future macrovascular invasion in hepatocellular carcinoma. </w:t>
      </w:r>
      <w:proofErr w:type="spellStart"/>
      <w:r w:rsidRPr="0056434A">
        <w:rPr>
          <w:rFonts w:ascii="Book Antiqua" w:eastAsia="Book Antiqua" w:hAnsi="Book Antiqua" w:cs="Book Antiqua"/>
          <w:i/>
          <w:iCs/>
        </w:rPr>
        <w:t>EClinicalMedicine</w:t>
      </w:r>
      <w:proofErr w:type="spellEnd"/>
      <w:r w:rsidRPr="0056434A">
        <w:rPr>
          <w:rFonts w:ascii="Book Antiqua" w:eastAsia="Book Antiqua" w:hAnsi="Book Antiqua" w:cs="Book Antiqua"/>
        </w:rPr>
        <w:t xml:space="preserve"> 2021; </w:t>
      </w:r>
      <w:r w:rsidRPr="0056434A">
        <w:rPr>
          <w:rFonts w:ascii="Book Antiqua" w:eastAsia="Book Antiqua" w:hAnsi="Book Antiqua" w:cs="Book Antiqua"/>
          <w:b/>
          <w:bCs/>
        </w:rPr>
        <w:t>42</w:t>
      </w:r>
      <w:r w:rsidRPr="0056434A">
        <w:rPr>
          <w:rFonts w:ascii="Book Antiqua" w:eastAsia="Book Antiqua" w:hAnsi="Book Antiqua" w:cs="Book Antiqua"/>
        </w:rPr>
        <w:t>: 101201 [PMID: 34917908 DOI: 10.1016/j.eclinm.2021.101201]</w:t>
      </w:r>
    </w:p>
    <w:p w14:paraId="5ECDD64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55 </w:t>
      </w:r>
      <w:proofErr w:type="spellStart"/>
      <w:r w:rsidRPr="0056434A">
        <w:rPr>
          <w:rFonts w:ascii="Book Antiqua" w:eastAsia="Book Antiqua" w:hAnsi="Book Antiqua" w:cs="Book Antiqua"/>
          <w:b/>
          <w:bCs/>
        </w:rPr>
        <w:t>Ziegelmayer</w:t>
      </w:r>
      <w:proofErr w:type="spellEnd"/>
      <w:r w:rsidRPr="0056434A">
        <w:rPr>
          <w:rFonts w:ascii="Book Antiqua" w:eastAsia="Book Antiqua" w:hAnsi="Book Antiqua" w:cs="Book Antiqua"/>
          <w:b/>
          <w:bCs/>
        </w:rPr>
        <w:t xml:space="preserve"> S</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Kaissis</w:t>
      </w:r>
      <w:proofErr w:type="spellEnd"/>
      <w:r w:rsidRPr="0056434A">
        <w:rPr>
          <w:rFonts w:ascii="Book Antiqua" w:eastAsia="Book Antiqua" w:hAnsi="Book Antiqua" w:cs="Book Antiqua"/>
        </w:rPr>
        <w:t xml:space="preserve"> G, Harder F, Jungmann F, Müller T, Makowski M, </w:t>
      </w:r>
      <w:proofErr w:type="spellStart"/>
      <w:r w:rsidRPr="0056434A">
        <w:rPr>
          <w:rFonts w:ascii="Book Antiqua" w:eastAsia="Book Antiqua" w:hAnsi="Book Antiqua" w:cs="Book Antiqua"/>
        </w:rPr>
        <w:t>Braren</w:t>
      </w:r>
      <w:proofErr w:type="spellEnd"/>
      <w:r w:rsidRPr="0056434A">
        <w:rPr>
          <w:rFonts w:ascii="Book Antiqua" w:eastAsia="Book Antiqua" w:hAnsi="Book Antiqua" w:cs="Book Antiqua"/>
        </w:rPr>
        <w:t xml:space="preserve"> R. Deep Convolutional Neural Network-Assisted Feature Extraction for Diagnostic Discrimination and Feature Visualization in Pancreatic Ductal Adenocarcinoma (PDAC) versus Autoimmune Pancreatitis (AIP). </w:t>
      </w:r>
      <w:r w:rsidRPr="0056434A">
        <w:rPr>
          <w:rFonts w:ascii="Book Antiqua" w:eastAsia="Book Antiqua" w:hAnsi="Book Antiqua" w:cs="Book Antiqua"/>
          <w:i/>
          <w:iCs/>
        </w:rPr>
        <w:t>J Clin Med</w:t>
      </w:r>
      <w:r w:rsidRPr="0056434A">
        <w:rPr>
          <w:rFonts w:ascii="Book Antiqua" w:eastAsia="Book Antiqua" w:hAnsi="Book Antiqua" w:cs="Book Antiqua"/>
        </w:rPr>
        <w:t xml:space="preserve"> 2020; </w:t>
      </w:r>
      <w:r w:rsidRPr="0056434A">
        <w:rPr>
          <w:rFonts w:ascii="Book Antiqua" w:eastAsia="Book Antiqua" w:hAnsi="Book Antiqua" w:cs="Book Antiqua"/>
          <w:b/>
          <w:bCs/>
        </w:rPr>
        <w:t>9</w:t>
      </w:r>
      <w:r w:rsidRPr="0056434A">
        <w:rPr>
          <w:rFonts w:ascii="Book Antiqua" w:eastAsia="Book Antiqua" w:hAnsi="Book Antiqua" w:cs="Book Antiqua"/>
        </w:rPr>
        <w:t xml:space="preserve"> [PMID: 33322559 DOI: 10.3390/jcm9124013]</w:t>
      </w:r>
    </w:p>
    <w:p w14:paraId="19A19033"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56 </w:t>
      </w:r>
      <w:r w:rsidRPr="0056434A">
        <w:rPr>
          <w:rFonts w:ascii="Book Antiqua" w:eastAsia="Book Antiqua" w:hAnsi="Book Antiqua" w:cs="Book Antiqua"/>
          <w:b/>
          <w:bCs/>
        </w:rPr>
        <w:t>Liao WC</w:t>
      </w:r>
      <w:r w:rsidRPr="0056434A">
        <w:rPr>
          <w:rFonts w:ascii="Book Antiqua" w:eastAsia="Book Antiqua" w:hAnsi="Book Antiqua" w:cs="Book Antiqua"/>
          <w:bCs/>
        </w:rPr>
        <w:t>,</w:t>
      </w:r>
      <w:r w:rsidRPr="0056434A">
        <w:rPr>
          <w:rFonts w:ascii="Book Antiqua" w:eastAsia="Book Antiqua" w:hAnsi="Book Antiqua" w:cs="Book Antiqua"/>
        </w:rPr>
        <w:t xml:space="preserve"> Chang D, Chen PT, Wang P, Liu KL, Wu MS, Wang W. Ep1153: distinguishing pancreatic cancer from non-cancerous pancreatic diseases and normal pancreas with deep learning-based segmentation and radiomics-based classification. </w:t>
      </w:r>
      <w:r w:rsidRPr="0056434A">
        <w:rPr>
          <w:rFonts w:ascii="Book Antiqua" w:eastAsia="Book Antiqua" w:hAnsi="Book Antiqua" w:cs="Book Antiqua"/>
          <w:i/>
        </w:rPr>
        <w:t>Gastroenterology</w:t>
      </w:r>
      <w:r w:rsidRPr="0056434A">
        <w:rPr>
          <w:rFonts w:ascii="Book Antiqua" w:eastAsia="Book Antiqua" w:hAnsi="Book Antiqua" w:cs="Book Antiqua"/>
        </w:rPr>
        <w:t xml:space="preserve"> 2022; </w:t>
      </w:r>
      <w:r w:rsidRPr="0056434A">
        <w:rPr>
          <w:rFonts w:ascii="Book Antiqua" w:eastAsia="Book Antiqua" w:hAnsi="Book Antiqua" w:cs="Book Antiqua"/>
          <w:b/>
        </w:rPr>
        <w:t>162</w:t>
      </w:r>
      <w:r w:rsidRPr="0056434A">
        <w:rPr>
          <w:rFonts w:ascii="Book Antiqua" w:eastAsia="Book Antiqua" w:hAnsi="Book Antiqua" w:cs="Book Antiqua"/>
        </w:rPr>
        <w:t>: S-1071 [DOI:</w:t>
      </w:r>
      <w:r w:rsidRPr="0056434A">
        <w:rPr>
          <w:rFonts w:ascii="Book Antiqua" w:hAnsi="Book Antiqua" w:cs="Book Antiqua"/>
          <w:lang w:eastAsia="zh-CN"/>
        </w:rPr>
        <w:t xml:space="preserve"> </w:t>
      </w:r>
      <w:r w:rsidRPr="0056434A">
        <w:rPr>
          <w:rFonts w:ascii="Book Antiqua" w:eastAsia="Book Antiqua" w:hAnsi="Book Antiqua" w:cs="Book Antiqua"/>
        </w:rPr>
        <w:t>10.1016/s0016-5085(22)62563-0]</w:t>
      </w:r>
    </w:p>
    <w:p w14:paraId="6625AF6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57 </w:t>
      </w:r>
      <w:r w:rsidRPr="0056434A">
        <w:rPr>
          <w:rFonts w:ascii="Book Antiqua" w:eastAsia="Book Antiqua" w:hAnsi="Book Antiqua" w:cs="Book Antiqua"/>
          <w:b/>
          <w:bCs/>
        </w:rPr>
        <w:t>Tong T</w:t>
      </w:r>
      <w:r w:rsidRPr="0056434A">
        <w:rPr>
          <w:rFonts w:ascii="Book Antiqua" w:eastAsia="Book Antiqua" w:hAnsi="Book Antiqua" w:cs="Book Antiqua"/>
        </w:rPr>
        <w:t xml:space="preserve">, Gu J, Xu D, Song L, Zhao Q, Cheng F, Yuan Z, Tian S, Yang X, Tian J, Wang K, Jiang T. Deep learning radiomics based on contrast-enhanced ultrasound images for assisted diagnosis of pancreatic ductal adenocarcinoma and chronic pancreatitis. </w:t>
      </w:r>
      <w:r w:rsidRPr="0056434A">
        <w:rPr>
          <w:rFonts w:ascii="Book Antiqua" w:eastAsia="Book Antiqua" w:hAnsi="Book Antiqua" w:cs="Book Antiqua"/>
          <w:i/>
          <w:iCs/>
        </w:rPr>
        <w:t>BMC Med</w:t>
      </w:r>
      <w:r w:rsidRPr="0056434A">
        <w:rPr>
          <w:rFonts w:ascii="Book Antiqua" w:eastAsia="Book Antiqua" w:hAnsi="Book Antiqua" w:cs="Book Antiqua"/>
        </w:rPr>
        <w:t xml:space="preserve"> 2022; </w:t>
      </w:r>
      <w:r w:rsidRPr="0056434A">
        <w:rPr>
          <w:rFonts w:ascii="Book Antiqua" w:eastAsia="Book Antiqua" w:hAnsi="Book Antiqua" w:cs="Book Antiqua"/>
          <w:b/>
          <w:bCs/>
        </w:rPr>
        <w:t>20</w:t>
      </w:r>
      <w:r w:rsidRPr="0056434A">
        <w:rPr>
          <w:rFonts w:ascii="Book Antiqua" w:eastAsia="Book Antiqua" w:hAnsi="Book Antiqua" w:cs="Book Antiqua"/>
        </w:rPr>
        <w:t>: 74 [PMID: 35232446 DOI: 10.1186/s12916-022-02258-8]</w:t>
      </w:r>
    </w:p>
    <w:p w14:paraId="4EC7933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 xml:space="preserve">58 </w:t>
      </w:r>
      <w:r w:rsidRPr="0056434A">
        <w:rPr>
          <w:rFonts w:ascii="Book Antiqua" w:eastAsia="Book Antiqua" w:hAnsi="Book Antiqua" w:cs="Book Antiqua"/>
          <w:b/>
          <w:bCs/>
        </w:rPr>
        <w:t>Watson MD</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Baimas</w:t>
      </w:r>
      <w:proofErr w:type="spellEnd"/>
      <w:r w:rsidRPr="0056434A">
        <w:rPr>
          <w:rFonts w:ascii="Book Antiqua" w:eastAsia="Book Antiqua" w:hAnsi="Book Antiqua" w:cs="Book Antiqua"/>
        </w:rPr>
        <w:t xml:space="preserve">-George MR, Murphy KJ, Pickens RC, </w:t>
      </w:r>
      <w:proofErr w:type="spellStart"/>
      <w:r w:rsidRPr="0056434A">
        <w:rPr>
          <w:rFonts w:ascii="Book Antiqua" w:eastAsia="Book Antiqua" w:hAnsi="Book Antiqua" w:cs="Book Antiqua"/>
        </w:rPr>
        <w:t>Iannitti</w:t>
      </w:r>
      <w:proofErr w:type="spellEnd"/>
      <w:r w:rsidRPr="0056434A">
        <w:rPr>
          <w:rFonts w:ascii="Book Antiqua" w:eastAsia="Book Antiqua" w:hAnsi="Book Antiqua" w:cs="Book Antiqua"/>
        </w:rPr>
        <w:t xml:space="preserve"> DA, </w:t>
      </w:r>
      <w:proofErr w:type="spellStart"/>
      <w:r w:rsidRPr="0056434A">
        <w:rPr>
          <w:rFonts w:ascii="Book Antiqua" w:eastAsia="Book Antiqua" w:hAnsi="Book Antiqua" w:cs="Book Antiqua"/>
        </w:rPr>
        <w:t>Martinie</w:t>
      </w:r>
      <w:proofErr w:type="spellEnd"/>
      <w:r w:rsidRPr="0056434A">
        <w:rPr>
          <w:rFonts w:ascii="Book Antiqua" w:eastAsia="Book Antiqua" w:hAnsi="Book Antiqua" w:cs="Book Antiqua"/>
        </w:rPr>
        <w:t xml:space="preserve"> JB, Baker EH, </w:t>
      </w:r>
      <w:proofErr w:type="spellStart"/>
      <w:r w:rsidRPr="0056434A">
        <w:rPr>
          <w:rFonts w:ascii="Book Antiqua" w:eastAsia="Book Antiqua" w:hAnsi="Book Antiqua" w:cs="Book Antiqua"/>
        </w:rPr>
        <w:t>Vrochides</w:t>
      </w:r>
      <w:proofErr w:type="spellEnd"/>
      <w:r w:rsidRPr="0056434A">
        <w:rPr>
          <w:rFonts w:ascii="Book Antiqua" w:eastAsia="Book Antiqua" w:hAnsi="Book Antiqua" w:cs="Book Antiqua"/>
        </w:rPr>
        <w:t xml:space="preserve"> D, </w:t>
      </w:r>
      <w:proofErr w:type="spellStart"/>
      <w:r w:rsidRPr="0056434A">
        <w:rPr>
          <w:rFonts w:ascii="Book Antiqua" w:eastAsia="Book Antiqua" w:hAnsi="Book Antiqua" w:cs="Book Antiqua"/>
        </w:rPr>
        <w:t>Ocuin</w:t>
      </w:r>
      <w:proofErr w:type="spellEnd"/>
      <w:r w:rsidRPr="0056434A">
        <w:rPr>
          <w:rFonts w:ascii="Book Antiqua" w:eastAsia="Book Antiqua" w:hAnsi="Book Antiqua" w:cs="Book Antiqua"/>
        </w:rPr>
        <w:t xml:space="preserve"> LM. Pure and Hybrid Deep Learning Models can Predict Pathologic Tumor Response to Neoadjuvant Therapy in Pancreatic Adenocarcinoma: A Pilot Study. </w:t>
      </w:r>
      <w:r w:rsidRPr="0056434A">
        <w:rPr>
          <w:rFonts w:ascii="Book Antiqua" w:eastAsia="Book Antiqua" w:hAnsi="Book Antiqua" w:cs="Book Antiqua"/>
          <w:i/>
          <w:iCs/>
        </w:rPr>
        <w:t>Am Surg</w:t>
      </w:r>
      <w:r w:rsidRPr="0056434A">
        <w:rPr>
          <w:rFonts w:ascii="Book Antiqua" w:eastAsia="Book Antiqua" w:hAnsi="Book Antiqua" w:cs="Book Antiqua"/>
        </w:rPr>
        <w:t xml:space="preserve"> 2021; </w:t>
      </w:r>
      <w:r w:rsidRPr="0056434A">
        <w:rPr>
          <w:rFonts w:ascii="Book Antiqua" w:eastAsia="Book Antiqua" w:hAnsi="Book Antiqua" w:cs="Book Antiqua"/>
          <w:b/>
          <w:bCs/>
        </w:rPr>
        <w:t>87</w:t>
      </w:r>
      <w:r w:rsidRPr="0056434A">
        <w:rPr>
          <w:rFonts w:ascii="Book Antiqua" w:eastAsia="Book Antiqua" w:hAnsi="Book Antiqua" w:cs="Book Antiqua"/>
        </w:rPr>
        <w:t>: 1901-1909 [PMID: 33381979 DOI: 10.1177/0003134820982557]</w:t>
      </w:r>
    </w:p>
    <w:p w14:paraId="596825D5" w14:textId="77777777" w:rsidR="00912159" w:rsidRPr="0056434A" w:rsidRDefault="00912159" w:rsidP="00912159">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59 </w:t>
      </w:r>
      <w:r w:rsidRPr="0056434A">
        <w:rPr>
          <w:rFonts w:ascii="Book Antiqua" w:eastAsia="Book Antiqua" w:hAnsi="Book Antiqua" w:cs="Book Antiqua"/>
          <w:b/>
          <w:bCs/>
        </w:rPr>
        <w:t>Muhammad H</w:t>
      </w:r>
      <w:r w:rsidRPr="0056434A">
        <w:rPr>
          <w:rFonts w:ascii="Book Antiqua" w:eastAsia="Book Antiqua" w:hAnsi="Book Antiqua" w:cs="Book Antiqua"/>
          <w:bCs/>
        </w:rPr>
        <w:t>,</w:t>
      </w:r>
      <w:r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Häggström</w:t>
      </w:r>
      <w:proofErr w:type="spellEnd"/>
      <w:r w:rsidRPr="0056434A">
        <w:rPr>
          <w:rFonts w:ascii="Book Antiqua" w:eastAsia="Book Antiqua" w:hAnsi="Book Antiqua" w:cs="Book Antiqua"/>
        </w:rPr>
        <w:t xml:space="preserve"> I, </w:t>
      </w:r>
      <w:proofErr w:type="spellStart"/>
      <w:r w:rsidRPr="0056434A">
        <w:rPr>
          <w:rFonts w:ascii="Book Antiqua" w:eastAsia="Book Antiqua" w:hAnsi="Book Antiqua" w:cs="Book Antiqua"/>
        </w:rPr>
        <w:t>Klimstra</w:t>
      </w:r>
      <w:proofErr w:type="spellEnd"/>
      <w:r w:rsidRPr="0056434A">
        <w:rPr>
          <w:rFonts w:ascii="Book Antiqua" w:eastAsia="Book Antiqua" w:hAnsi="Book Antiqua" w:cs="Book Antiqua"/>
        </w:rPr>
        <w:t xml:space="preserve"> DS, Fuchs TJ. Survival modeling of pancreatic cancer with radiology using convolutional neural networks. In</w:t>
      </w:r>
      <w:r w:rsidR="004417F2" w:rsidRPr="0056434A">
        <w:rPr>
          <w:rFonts w:ascii="Book Antiqua" w:hAnsi="Book Antiqua" w:cs="Book Antiqua"/>
          <w:lang w:eastAsia="zh-CN"/>
        </w:rPr>
        <w:t>:</w:t>
      </w:r>
      <w:r w:rsidRPr="0056434A">
        <w:rPr>
          <w:rFonts w:ascii="Book Antiqua" w:eastAsia="Book Antiqua" w:hAnsi="Book Antiqua" w:cs="Book Antiqua"/>
        </w:rPr>
        <w:t xml:space="preserve"> Simulation, image processing, and ultrasound systems for assisted diagnosis and navigation</w:t>
      </w:r>
      <w:r w:rsidR="004417F2" w:rsidRPr="0056434A">
        <w:rPr>
          <w:rFonts w:ascii="Book Antiqua" w:hAnsi="Book Antiqua" w:cs="Book Antiqua"/>
          <w:lang w:eastAsia="zh-CN"/>
        </w:rPr>
        <w:t>.</w:t>
      </w:r>
      <w:r w:rsidRPr="0056434A">
        <w:rPr>
          <w:rFonts w:ascii="Book Antiqua" w:eastAsia="Book Antiqua" w:hAnsi="Book Antiqua" w:cs="Book Antiqua"/>
        </w:rPr>
        <w:t xml:space="preserve"> </w:t>
      </w:r>
      <w:r w:rsidR="004417F2" w:rsidRPr="0056434A">
        <w:rPr>
          <w:rFonts w:ascii="Book Antiqua" w:eastAsia="Book Antiqua" w:hAnsi="Book Antiqua" w:cs="Book Antiqua"/>
        </w:rPr>
        <w:t>Cham</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Springer</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w:t>
      </w:r>
      <w:r w:rsidRPr="0056434A">
        <w:rPr>
          <w:rFonts w:ascii="Book Antiqua" w:eastAsia="Book Antiqua" w:hAnsi="Book Antiqua" w:cs="Book Antiqua"/>
        </w:rPr>
        <w:t>2018</w:t>
      </w:r>
      <w:r w:rsidR="004417F2" w:rsidRPr="0056434A">
        <w:rPr>
          <w:rFonts w:ascii="Book Antiqua" w:hAnsi="Book Antiqua" w:cs="Book Antiqua"/>
          <w:lang w:eastAsia="zh-CN"/>
        </w:rPr>
        <w:t>:</w:t>
      </w:r>
      <w:r w:rsidR="004417F2" w:rsidRPr="0056434A">
        <w:rPr>
          <w:rFonts w:ascii="Book Antiqua" w:eastAsia="Book Antiqua" w:hAnsi="Book Antiqua" w:cs="Book Antiqua"/>
        </w:rPr>
        <w:t xml:space="preserve"> 187-192</w:t>
      </w:r>
      <w:r w:rsidRPr="0056434A">
        <w:rPr>
          <w:rFonts w:ascii="Book Antiqua" w:eastAsia="Book Antiqua" w:hAnsi="Book Antiqua" w:cs="Book Antiqua"/>
        </w:rPr>
        <w:t xml:space="preserve"> [DOI:</w:t>
      </w:r>
      <w:r w:rsidR="004417F2" w:rsidRPr="0056434A">
        <w:rPr>
          <w:rFonts w:ascii="Book Antiqua" w:hAnsi="Book Antiqua" w:cs="Book Antiqua"/>
          <w:lang w:eastAsia="zh-CN"/>
        </w:rPr>
        <w:t xml:space="preserve"> </w:t>
      </w:r>
      <w:r w:rsidRPr="0056434A">
        <w:rPr>
          <w:rFonts w:ascii="Book Antiqua" w:eastAsia="Book Antiqua" w:hAnsi="Book Antiqua" w:cs="Book Antiqua"/>
        </w:rPr>
        <w:t>10.1007/978-3-030-01045-4_23]</w:t>
      </w:r>
    </w:p>
    <w:p w14:paraId="0B804FB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60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Haider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CNN-based survival model for pancreatic ductal adenocarcinoma in medical imaging. </w:t>
      </w:r>
      <w:r w:rsidRPr="0056434A">
        <w:rPr>
          <w:rFonts w:ascii="Book Antiqua" w:eastAsia="Book Antiqua" w:hAnsi="Book Antiqua" w:cs="Book Antiqua"/>
          <w:i/>
          <w:iCs/>
        </w:rPr>
        <w:t>BMC Med Imaging</w:t>
      </w:r>
      <w:r w:rsidRPr="0056434A">
        <w:rPr>
          <w:rFonts w:ascii="Book Antiqua" w:eastAsia="Book Antiqua" w:hAnsi="Book Antiqua" w:cs="Book Antiqua"/>
        </w:rPr>
        <w:t xml:space="preserve"> 2020; </w:t>
      </w:r>
      <w:r w:rsidRPr="0056434A">
        <w:rPr>
          <w:rFonts w:ascii="Book Antiqua" w:eastAsia="Book Antiqua" w:hAnsi="Book Antiqua" w:cs="Book Antiqua"/>
          <w:b/>
          <w:bCs/>
        </w:rPr>
        <w:t>20</w:t>
      </w:r>
      <w:r w:rsidRPr="0056434A">
        <w:rPr>
          <w:rFonts w:ascii="Book Antiqua" w:eastAsia="Book Antiqua" w:hAnsi="Book Antiqua" w:cs="Book Antiqua"/>
        </w:rPr>
        <w:t>: 11 [PMID: 32013871 DOI: 10.1186/s12880-020-0418-1]</w:t>
      </w:r>
    </w:p>
    <w:p w14:paraId="547E280B"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61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Haider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Prognostic Value of Transfer Learning Based Features in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Pancreatic Ductal Adenocarcinoma. </w:t>
      </w:r>
      <w:r w:rsidRPr="0056434A">
        <w:rPr>
          <w:rFonts w:ascii="Book Antiqua" w:eastAsia="Book Antiqua" w:hAnsi="Book Antiqua" w:cs="Book Antiqua"/>
          <w:i/>
          <w:iCs/>
        </w:rPr>
        <w:t xml:space="preserve">Front </w:t>
      </w:r>
      <w:proofErr w:type="spellStart"/>
      <w:r w:rsidRPr="0056434A">
        <w:rPr>
          <w:rFonts w:ascii="Book Antiqua" w:eastAsia="Book Antiqua" w:hAnsi="Book Antiqua" w:cs="Book Antiqua"/>
          <w:i/>
          <w:iCs/>
        </w:rPr>
        <w:t>Artif</w:t>
      </w:r>
      <w:proofErr w:type="spellEnd"/>
      <w:r w:rsidRPr="0056434A">
        <w:rPr>
          <w:rFonts w:ascii="Book Antiqua" w:eastAsia="Book Antiqua" w:hAnsi="Book Antiqua" w:cs="Book Antiqua"/>
          <w:i/>
          <w:iCs/>
        </w:rPr>
        <w:t xml:space="preserve"> </w:t>
      </w:r>
      <w:proofErr w:type="spellStart"/>
      <w:r w:rsidRPr="0056434A">
        <w:rPr>
          <w:rFonts w:ascii="Book Antiqua" w:eastAsia="Book Antiqua" w:hAnsi="Book Antiqua" w:cs="Book Antiqua"/>
          <w:i/>
          <w:iCs/>
        </w:rPr>
        <w:t>Intell</w:t>
      </w:r>
      <w:proofErr w:type="spellEnd"/>
      <w:r w:rsidRPr="0056434A">
        <w:rPr>
          <w:rFonts w:ascii="Book Antiqua" w:eastAsia="Book Antiqua" w:hAnsi="Book Antiqua" w:cs="Book Antiqua"/>
        </w:rPr>
        <w:t xml:space="preserve"> 2020; </w:t>
      </w:r>
      <w:r w:rsidRPr="0056434A">
        <w:rPr>
          <w:rFonts w:ascii="Book Antiqua" w:eastAsia="Book Antiqua" w:hAnsi="Book Antiqua" w:cs="Book Antiqua"/>
          <w:b/>
          <w:bCs/>
        </w:rPr>
        <w:t>3</w:t>
      </w:r>
      <w:r w:rsidRPr="0056434A">
        <w:rPr>
          <w:rFonts w:ascii="Book Antiqua" w:eastAsia="Book Antiqua" w:hAnsi="Book Antiqua" w:cs="Book Antiqua"/>
        </w:rPr>
        <w:t>: 550890 [PMID: 33733206 DOI: 10.3389/frai.2020.550890]</w:t>
      </w:r>
    </w:p>
    <w:p w14:paraId="06D319AC"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62 </w:t>
      </w:r>
      <w:r w:rsidRPr="0056434A">
        <w:rPr>
          <w:rFonts w:ascii="Book Antiqua" w:eastAsia="Book Antiqua" w:hAnsi="Book Antiqua" w:cs="Book Antiqua"/>
          <w:b/>
          <w:bCs/>
        </w:rPr>
        <w:t>Zhang Y</w:t>
      </w:r>
      <w:r w:rsidRPr="0056434A">
        <w:rPr>
          <w:rFonts w:ascii="Book Antiqua" w:eastAsia="Book Antiqua" w:hAnsi="Book Antiqua" w:cs="Book Antiqua"/>
        </w:rPr>
        <w:t xml:space="preserve">, Lobo-Mueller EM, </w:t>
      </w:r>
      <w:proofErr w:type="spellStart"/>
      <w:r w:rsidRPr="0056434A">
        <w:rPr>
          <w:rFonts w:ascii="Book Antiqua" w:eastAsia="Book Antiqua" w:hAnsi="Book Antiqua" w:cs="Book Antiqua"/>
        </w:rPr>
        <w:t>Karanicolas</w:t>
      </w:r>
      <w:proofErr w:type="spellEnd"/>
      <w:r w:rsidRPr="0056434A">
        <w:rPr>
          <w:rFonts w:ascii="Book Antiqua" w:eastAsia="Book Antiqua" w:hAnsi="Book Antiqua" w:cs="Book Antiqua"/>
        </w:rPr>
        <w:t xml:space="preserve"> P, </w:t>
      </w:r>
      <w:proofErr w:type="spellStart"/>
      <w:r w:rsidRPr="0056434A">
        <w:rPr>
          <w:rFonts w:ascii="Book Antiqua" w:eastAsia="Book Antiqua" w:hAnsi="Book Antiqua" w:cs="Book Antiqua"/>
        </w:rPr>
        <w:t>Gallinger</w:t>
      </w:r>
      <w:proofErr w:type="spellEnd"/>
      <w:r w:rsidRPr="0056434A">
        <w:rPr>
          <w:rFonts w:ascii="Book Antiqua" w:eastAsia="Book Antiqua" w:hAnsi="Book Antiqua" w:cs="Book Antiqua"/>
        </w:rPr>
        <w:t xml:space="preserve"> S, Haider MA, </w:t>
      </w:r>
      <w:proofErr w:type="spellStart"/>
      <w:r w:rsidRPr="0056434A">
        <w:rPr>
          <w:rFonts w:ascii="Book Antiqua" w:eastAsia="Book Antiqua" w:hAnsi="Book Antiqua" w:cs="Book Antiqua"/>
        </w:rPr>
        <w:t>Khalvati</w:t>
      </w:r>
      <w:proofErr w:type="spellEnd"/>
      <w:r w:rsidRPr="0056434A">
        <w:rPr>
          <w:rFonts w:ascii="Book Antiqua" w:eastAsia="Book Antiqua" w:hAnsi="Book Antiqua" w:cs="Book Antiqua"/>
        </w:rPr>
        <w:t xml:space="preserve"> F. Improving prognostic performance in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pancreatic ductal adenocarcinoma using radiomics and deep learning features fusion in CT images. </w:t>
      </w:r>
      <w:r w:rsidRPr="0056434A">
        <w:rPr>
          <w:rFonts w:ascii="Book Antiqua" w:eastAsia="Book Antiqua" w:hAnsi="Book Antiqua" w:cs="Book Antiqua"/>
          <w:i/>
          <w:iCs/>
        </w:rPr>
        <w:t>Sci Rep</w:t>
      </w:r>
      <w:r w:rsidRPr="0056434A">
        <w:rPr>
          <w:rFonts w:ascii="Book Antiqua" w:eastAsia="Book Antiqua" w:hAnsi="Book Antiqua" w:cs="Book Antiqua"/>
        </w:rPr>
        <w:t xml:space="preserve"> 2021; </w:t>
      </w:r>
      <w:r w:rsidRPr="0056434A">
        <w:rPr>
          <w:rFonts w:ascii="Book Antiqua" w:eastAsia="Book Antiqua" w:hAnsi="Book Antiqua" w:cs="Book Antiqua"/>
          <w:b/>
          <w:bCs/>
        </w:rPr>
        <w:t>11</w:t>
      </w:r>
      <w:r w:rsidRPr="0056434A">
        <w:rPr>
          <w:rFonts w:ascii="Book Antiqua" w:eastAsia="Book Antiqua" w:hAnsi="Book Antiqua" w:cs="Book Antiqua"/>
        </w:rPr>
        <w:t>: 1378 [PMID: 33446870 DOI: 10.1038/s41598-021-80998-y]</w:t>
      </w:r>
    </w:p>
    <w:p w14:paraId="6B8C8FA2"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63 </w:t>
      </w:r>
      <w:r w:rsidRPr="0056434A">
        <w:rPr>
          <w:rFonts w:ascii="Book Antiqua" w:eastAsia="Book Antiqua" w:hAnsi="Book Antiqua" w:cs="Book Antiqua"/>
          <w:b/>
          <w:bCs/>
        </w:rPr>
        <w:t>Yao J</w:t>
      </w:r>
      <w:r w:rsidRPr="0056434A">
        <w:rPr>
          <w:rFonts w:ascii="Book Antiqua" w:eastAsia="Book Antiqua" w:hAnsi="Book Antiqua" w:cs="Book Antiqua"/>
        </w:rPr>
        <w:t xml:space="preserve">, Shi Y, Cao K, Lu L, Lu J, Song Q, </w:t>
      </w:r>
      <w:proofErr w:type="spellStart"/>
      <w:r w:rsidRPr="0056434A">
        <w:rPr>
          <w:rFonts w:ascii="Book Antiqua" w:eastAsia="Book Antiqua" w:hAnsi="Book Antiqua" w:cs="Book Antiqua"/>
        </w:rPr>
        <w:t>Jin</w:t>
      </w:r>
      <w:proofErr w:type="spellEnd"/>
      <w:r w:rsidRPr="0056434A">
        <w:rPr>
          <w:rFonts w:ascii="Book Antiqua" w:eastAsia="Book Antiqua" w:hAnsi="Book Antiqua" w:cs="Book Antiqua"/>
        </w:rPr>
        <w:t xml:space="preserve"> G, Xiao J, Hou Y, Zhang L. </w:t>
      </w:r>
      <w:proofErr w:type="spellStart"/>
      <w:r w:rsidRPr="0056434A">
        <w:rPr>
          <w:rFonts w:ascii="Book Antiqua" w:eastAsia="Book Antiqua" w:hAnsi="Book Antiqua" w:cs="Book Antiqua"/>
        </w:rPr>
        <w:t>DeepPrognosis</w:t>
      </w:r>
      <w:proofErr w:type="spellEnd"/>
      <w:r w:rsidRPr="0056434A">
        <w:rPr>
          <w:rFonts w:ascii="Book Antiqua" w:eastAsia="Book Antiqua" w:hAnsi="Book Antiqua" w:cs="Book Antiqua"/>
        </w:rPr>
        <w:t xml:space="preserve">: Preoperative prediction of pancreatic cancer survival and surgical margin via comprehensive understanding of dynamic contrast-enhanced CT imaging and tumor-vascular contact parsing. </w:t>
      </w:r>
      <w:r w:rsidRPr="0056434A">
        <w:rPr>
          <w:rFonts w:ascii="Book Antiqua" w:eastAsia="Book Antiqua" w:hAnsi="Book Antiqua" w:cs="Book Antiqua"/>
          <w:i/>
          <w:iCs/>
        </w:rPr>
        <w:t>Med Image Anal</w:t>
      </w:r>
      <w:r w:rsidRPr="0056434A">
        <w:rPr>
          <w:rFonts w:ascii="Book Antiqua" w:eastAsia="Book Antiqua" w:hAnsi="Book Antiqua" w:cs="Book Antiqua"/>
        </w:rPr>
        <w:t xml:space="preserve"> 2021; </w:t>
      </w:r>
      <w:r w:rsidRPr="0056434A">
        <w:rPr>
          <w:rFonts w:ascii="Book Antiqua" w:eastAsia="Book Antiqua" w:hAnsi="Book Antiqua" w:cs="Book Antiqua"/>
          <w:b/>
          <w:bCs/>
        </w:rPr>
        <w:t>73</w:t>
      </w:r>
      <w:r w:rsidRPr="0056434A">
        <w:rPr>
          <w:rFonts w:ascii="Book Antiqua" w:eastAsia="Book Antiqua" w:hAnsi="Book Antiqua" w:cs="Book Antiqua"/>
        </w:rPr>
        <w:t>: 102150 [PMID: 34303891 DOI: 10.1016/j.media.2021.102150]</w:t>
      </w:r>
    </w:p>
    <w:p w14:paraId="0A6F23E1" w14:textId="77777777" w:rsidR="00912159" w:rsidRPr="0056434A" w:rsidRDefault="00912159"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00C01F6A" w:rsidRPr="0056434A">
        <w:rPr>
          <w:rFonts w:ascii="Book Antiqua" w:hAnsi="Book Antiqua" w:cs="Book Antiqua"/>
          <w:lang w:eastAsia="zh-CN"/>
        </w:rPr>
        <w:t>4</w:t>
      </w:r>
      <w:r w:rsidRPr="0056434A">
        <w:rPr>
          <w:rFonts w:ascii="Book Antiqua" w:eastAsia="Book Antiqua" w:hAnsi="Book Antiqua" w:cs="Book Antiqua"/>
        </w:rPr>
        <w:t xml:space="preserve"> </w:t>
      </w:r>
      <w:r w:rsidRPr="0056434A">
        <w:rPr>
          <w:rFonts w:ascii="Book Antiqua" w:eastAsia="Book Antiqua" w:hAnsi="Book Antiqua" w:cs="Book Antiqua"/>
          <w:b/>
          <w:bCs/>
        </w:rPr>
        <w:t>An C</w:t>
      </w:r>
      <w:r w:rsidRPr="0056434A">
        <w:rPr>
          <w:rFonts w:ascii="Book Antiqua" w:eastAsia="Book Antiqua" w:hAnsi="Book Antiqua" w:cs="Book Antiqua"/>
        </w:rPr>
        <w:t xml:space="preserve">, Li D, Li S, Li W, Tong T, Liu L, Jiang D, Jiang L, </w:t>
      </w:r>
      <w:proofErr w:type="spellStart"/>
      <w:r w:rsidRPr="0056434A">
        <w:rPr>
          <w:rFonts w:ascii="Book Antiqua" w:eastAsia="Book Antiqua" w:hAnsi="Book Antiqua" w:cs="Book Antiqua"/>
        </w:rPr>
        <w:t>Ruan</w:t>
      </w:r>
      <w:proofErr w:type="spellEnd"/>
      <w:r w:rsidRPr="0056434A">
        <w:rPr>
          <w:rFonts w:ascii="Book Antiqua" w:eastAsia="Book Antiqua" w:hAnsi="Book Antiqua" w:cs="Book Antiqua"/>
        </w:rPr>
        <w:t xml:space="preserve"> G, Hai N, Fu Y, Wang K, </w:t>
      </w:r>
      <w:proofErr w:type="spellStart"/>
      <w:r w:rsidRPr="0056434A">
        <w:rPr>
          <w:rFonts w:ascii="Book Antiqua" w:eastAsia="Book Antiqua" w:hAnsi="Book Antiqua" w:cs="Book Antiqua"/>
        </w:rPr>
        <w:t>Zhuo</w:t>
      </w:r>
      <w:proofErr w:type="spellEnd"/>
      <w:r w:rsidRPr="0056434A">
        <w:rPr>
          <w:rFonts w:ascii="Book Antiqua" w:eastAsia="Book Antiqua" w:hAnsi="Book Antiqua" w:cs="Book Antiqua"/>
        </w:rPr>
        <w:t xml:space="preserve"> S, Tian J. Deep learning radiomics of dual-energy computed tomography for predicting lymph node metastases of pancreatic ductal adenocarcinoma. </w:t>
      </w:r>
      <w:proofErr w:type="spellStart"/>
      <w:r w:rsidRPr="0056434A">
        <w:rPr>
          <w:rFonts w:ascii="Book Antiqua" w:eastAsia="Book Antiqua" w:hAnsi="Book Antiqua" w:cs="Book Antiqua"/>
          <w:i/>
          <w:iCs/>
        </w:rPr>
        <w:t>Eur</w:t>
      </w:r>
      <w:proofErr w:type="spellEnd"/>
      <w:r w:rsidRPr="0056434A">
        <w:rPr>
          <w:rFonts w:ascii="Book Antiqua" w:eastAsia="Book Antiqua" w:hAnsi="Book Antiqua" w:cs="Book Antiqua"/>
          <w:i/>
          <w:iCs/>
        </w:rPr>
        <w:t xml:space="preserve"> J </w:t>
      </w:r>
      <w:proofErr w:type="spellStart"/>
      <w:r w:rsidRPr="0056434A">
        <w:rPr>
          <w:rFonts w:ascii="Book Antiqua" w:eastAsia="Book Antiqua" w:hAnsi="Book Antiqua" w:cs="Book Antiqua"/>
          <w:i/>
          <w:iCs/>
        </w:rPr>
        <w:t>Nucl</w:t>
      </w:r>
      <w:proofErr w:type="spellEnd"/>
      <w:r w:rsidRPr="0056434A">
        <w:rPr>
          <w:rFonts w:ascii="Book Antiqua" w:eastAsia="Book Antiqua" w:hAnsi="Book Antiqua" w:cs="Book Antiqua"/>
          <w:i/>
          <w:iCs/>
        </w:rPr>
        <w:t xml:space="preserve"> Med Mol Imaging</w:t>
      </w:r>
      <w:r w:rsidRPr="0056434A">
        <w:rPr>
          <w:rFonts w:ascii="Book Antiqua" w:eastAsia="Book Antiqua" w:hAnsi="Book Antiqua" w:cs="Book Antiqua"/>
        </w:rPr>
        <w:t xml:space="preserve"> 2022; </w:t>
      </w:r>
      <w:r w:rsidRPr="0056434A">
        <w:rPr>
          <w:rFonts w:ascii="Book Antiqua" w:eastAsia="Book Antiqua" w:hAnsi="Book Antiqua" w:cs="Book Antiqua"/>
          <w:b/>
          <w:bCs/>
        </w:rPr>
        <w:t>49</w:t>
      </w:r>
      <w:r w:rsidRPr="0056434A">
        <w:rPr>
          <w:rFonts w:ascii="Book Antiqua" w:eastAsia="Book Antiqua" w:hAnsi="Book Antiqua" w:cs="Book Antiqua"/>
        </w:rPr>
        <w:t>: 1187-1199 [PMID: 34651229 DOI: 10.1007/s00259-021-05573-z]</w:t>
      </w:r>
    </w:p>
    <w:p w14:paraId="64C0231C"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6</w:t>
      </w:r>
      <w:r w:rsidRPr="0056434A">
        <w:rPr>
          <w:rFonts w:ascii="Book Antiqua" w:hAnsi="Book Antiqua" w:cs="Book Antiqua"/>
          <w:lang w:eastAsia="zh-CN"/>
        </w:rPr>
        <w:t>5</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 K</w:t>
      </w:r>
      <w:r w:rsidR="00912159" w:rsidRPr="0056434A">
        <w:rPr>
          <w:rFonts w:ascii="Book Antiqua" w:eastAsia="Book Antiqua" w:hAnsi="Book Antiqua" w:cs="Book Antiqua"/>
        </w:rPr>
        <w:t xml:space="preserve">, Xiao J, Yang J, Li M, </w:t>
      </w:r>
      <w:proofErr w:type="spellStart"/>
      <w:r w:rsidR="00912159" w:rsidRPr="0056434A">
        <w:rPr>
          <w:rFonts w:ascii="Book Antiqua" w:eastAsia="Book Antiqua" w:hAnsi="Book Antiqua" w:cs="Book Antiqua"/>
        </w:rPr>
        <w:t>Xiong</w:t>
      </w:r>
      <w:proofErr w:type="spellEnd"/>
      <w:r w:rsidR="00912159" w:rsidRPr="0056434A">
        <w:rPr>
          <w:rFonts w:ascii="Book Antiqua" w:eastAsia="Book Antiqua" w:hAnsi="Book Antiqua" w:cs="Book Antiqua"/>
        </w:rPr>
        <w:t xml:space="preserve"> X, </w:t>
      </w:r>
      <w:proofErr w:type="spellStart"/>
      <w:r w:rsidR="00912159" w:rsidRPr="0056434A">
        <w:rPr>
          <w:rFonts w:ascii="Book Antiqua" w:eastAsia="Book Antiqua" w:hAnsi="Book Antiqua" w:cs="Book Antiqua"/>
        </w:rPr>
        <w:t>Nian</w:t>
      </w:r>
      <w:proofErr w:type="spellEnd"/>
      <w:r w:rsidR="00912159" w:rsidRPr="0056434A">
        <w:rPr>
          <w:rFonts w:ascii="Book Antiqua" w:eastAsia="Book Antiqua" w:hAnsi="Book Antiqua" w:cs="Book Antiqua"/>
        </w:rPr>
        <w:t xml:space="preserve"> Y, </w:t>
      </w:r>
      <w:proofErr w:type="spellStart"/>
      <w:r w:rsidR="00912159" w:rsidRPr="0056434A">
        <w:rPr>
          <w:rFonts w:ascii="Book Antiqua" w:eastAsia="Book Antiqua" w:hAnsi="Book Antiqua" w:cs="Book Antiqua"/>
        </w:rPr>
        <w:t>Qiao</w:t>
      </w:r>
      <w:proofErr w:type="spellEnd"/>
      <w:r w:rsidR="00912159" w:rsidRPr="0056434A">
        <w:rPr>
          <w:rFonts w:ascii="Book Antiqua" w:eastAsia="Book Antiqua" w:hAnsi="Book Antiqua" w:cs="Book Antiqua"/>
        </w:rPr>
        <w:t xml:space="preserve"> L, Wang H, </w:t>
      </w:r>
      <w:proofErr w:type="spellStart"/>
      <w:r w:rsidR="00912159" w:rsidRPr="0056434A">
        <w:rPr>
          <w:rFonts w:ascii="Book Antiqua" w:eastAsia="Book Antiqua" w:hAnsi="Book Antiqua" w:cs="Book Antiqua"/>
        </w:rPr>
        <w:t>Eresen</w:t>
      </w:r>
      <w:proofErr w:type="spellEnd"/>
      <w:r w:rsidR="00912159" w:rsidRPr="0056434A">
        <w:rPr>
          <w:rFonts w:ascii="Book Antiqua" w:eastAsia="Book Antiqua" w:hAnsi="Book Antiqua" w:cs="Book Antiqua"/>
        </w:rPr>
        <w:t xml:space="preserve"> A, Zhang Z, Hu X, Wang J, Chen W. Association of radiomic imaging features and gene expression profile as prognostic factors in pancreatic ductal adenocarcinoma. </w:t>
      </w:r>
      <w:r w:rsidR="00912159" w:rsidRPr="0056434A">
        <w:rPr>
          <w:rFonts w:ascii="Book Antiqua" w:eastAsia="Book Antiqua" w:hAnsi="Book Antiqua" w:cs="Book Antiqua"/>
          <w:i/>
          <w:iCs/>
        </w:rPr>
        <w:t xml:space="preserve">Am J </w:t>
      </w:r>
      <w:proofErr w:type="spellStart"/>
      <w:r w:rsidR="00912159" w:rsidRPr="0056434A">
        <w:rPr>
          <w:rFonts w:ascii="Book Antiqua" w:eastAsia="Book Antiqua" w:hAnsi="Book Antiqua" w:cs="Book Antiqua"/>
          <w:i/>
          <w:iCs/>
        </w:rPr>
        <w:t>Transl</w:t>
      </w:r>
      <w:proofErr w:type="spellEnd"/>
      <w:r w:rsidR="00912159" w:rsidRPr="0056434A">
        <w:rPr>
          <w:rFonts w:ascii="Book Antiqua" w:eastAsia="Book Antiqua" w:hAnsi="Book Antiqua" w:cs="Book Antiqua"/>
          <w:i/>
          <w:iCs/>
        </w:rPr>
        <w:t xml:space="preserve"> Res</w:t>
      </w:r>
      <w:r w:rsidR="00912159" w:rsidRPr="0056434A">
        <w:rPr>
          <w:rFonts w:ascii="Book Antiqua" w:eastAsia="Book Antiqua" w:hAnsi="Book Antiqua" w:cs="Book Antiqua"/>
        </w:rPr>
        <w:t xml:space="preserve"> 2019; </w:t>
      </w:r>
      <w:r w:rsidR="00912159" w:rsidRPr="0056434A">
        <w:rPr>
          <w:rFonts w:ascii="Book Antiqua" w:eastAsia="Book Antiqua" w:hAnsi="Book Antiqua" w:cs="Book Antiqua"/>
          <w:b/>
          <w:bCs/>
        </w:rPr>
        <w:t>11</w:t>
      </w:r>
      <w:r w:rsidR="00912159" w:rsidRPr="0056434A">
        <w:rPr>
          <w:rFonts w:ascii="Book Antiqua" w:eastAsia="Book Antiqua" w:hAnsi="Book Antiqua" w:cs="Book Antiqua"/>
        </w:rPr>
        <w:t>: 4491-4499 [PMID: 31396352]</w:t>
      </w:r>
    </w:p>
    <w:p w14:paraId="3A0FE81A"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6</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Meng M</w:t>
      </w:r>
      <w:r w:rsidR="00912159" w:rsidRPr="0056434A">
        <w:rPr>
          <w:rFonts w:ascii="Book Antiqua" w:eastAsia="Book Antiqua" w:hAnsi="Book Antiqua" w:cs="Book Antiqua"/>
        </w:rPr>
        <w:t xml:space="preserve">, Zhong K, Jiang T, Liu Z, Kwan HY, Su T. The current understanding on the impact of KRAS on colorectal cancer. </w:t>
      </w:r>
      <w:r w:rsidR="00912159" w:rsidRPr="0056434A">
        <w:rPr>
          <w:rFonts w:ascii="Book Antiqua" w:eastAsia="Book Antiqua" w:hAnsi="Book Antiqua" w:cs="Book Antiqua"/>
          <w:i/>
          <w:iCs/>
        </w:rPr>
        <w:t xml:space="preserve">Biomed </w:t>
      </w:r>
      <w:proofErr w:type="spellStart"/>
      <w:r w:rsidR="00912159" w:rsidRPr="0056434A">
        <w:rPr>
          <w:rFonts w:ascii="Book Antiqua" w:eastAsia="Book Antiqua" w:hAnsi="Book Antiqua" w:cs="Book Antiqua"/>
          <w:i/>
          <w:iCs/>
        </w:rPr>
        <w:t>Pharmacother</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140</w:t>
      </w:r>
      <w:r w:rsidR="00912159" w:rsidRPr="0056434A">
        <w:rPr>
          <w:rFonts w:ascii="Book Antiqua" w:eastAsia="Book Antiqua" w:hAnsi="Book Antiqua" w:cs="Book Antiqua"/>
        </w:rPr>
        <w:t>: 111717 [PMID: 34044280 DOI: 10.1016/j.biopha.2021.111717]</w:t>
      </w:r>
    </w:p>
    <w:p w14:paraId="0F47FBC0"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7</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Wu X</w:t>
      </w:r>
      <w:r w:rsidR="00912159" w:rsidRPr="0056434A">
        <w:rPr>
          <w:rFonts w:ascii="Book Antiqua" w:eastAsia="Book Antiqua" w:hAnsi="Book Antiqua" w:cs="Book Antiqua"/>
        </w:rPr>
        <w:t xml:space="preserve">, Li Y, Chen X, Huang Y, He L, Zhao K, Huang X, Zhang W, Huang Y, Li Y, Dong M, Huang J, Xia T, Liang C, Liu Z. Deep Learning Features Improve the Performance of a Radiomics Signature for Predicting KRAS Status in Patients with Colorectal Cancer. </w:t>
      </w:r>
      <w:proofErr w:type="spellStart"/>
      <w:r w:rsidR="00912159" w:rsidRPr="0056434A">
        <w:rPr>
          <w:rFonts w:ascii="Book Antiqua" w:eastAsia="Book Antiqua" w:hAnsi="Book Antiqua" w:cs="Book Antiqua"/>
          <w:i/>
          <w:iCs/>
        </w:rPr>
        <w:t>Acad</w:t>
      </w:r>
      <w:proofErr w:type="spellEnd"/>
      <w:r w:rsidR="00912159" w:rsidRPr="0056434A">
        <w:rPr>
          <w:rFonts w:ascii="Book Antiqua" w:eastAsia="Book Antiqua" w:hAnsi="Book Antiqua" w:cs="Book Antiqua"/>
          <w:i/>
          <w:iCs/>
        </w:rPr>
        <w:t xml:space="preserve"> </w:t>
      </w:r>
      <w:proofErr w:type="spellStart"/>
      <w:r w:rsidR="00912159" w:rsidRPr="0056434A">
        <w:rPr>
          <w:rFonts w:ascii="Book Antiqua" w:eastAsia="Book Antiqua" w:hAnsi="Book Antiqua" w:cs="Book Antiqua"/>
          <w:i/>
          <w:iCs/>
        </w:rPr>
        <w:t>Radiol</w:t>
      </w:r>
      <w:proofErr w:type="spellEnd"/>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27</w:t>
      </w:r>
      <w:r w:rsidR="00912159" w:rsidRPr="0056434A">
        <w:rPr>
          <w:rFonts w:ascii="Book Antiqua" w:eastAsia="Book Antiqua" w:hAnsi="Book Antiqua" w:cs="Book Antiqua"/>
        </w:rPr>
        <w:t>: e254-e262 [PMID: 31982342 DOI: 10.1016/j.acra.2019.12.007]</w:t>
      </w:r>
    </w:p>
    <w:p w14:paraId="5791A11B"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6</w:t>
      </w:r>
      <w:r w:rsidRPr="0056434A">
        <w:rPr>
          <w:rFonts w:ascii="Book Antiqua" w:hAnsi="Book Antiqua" w:cs="Book Antiqua"/>
          <w:lang w:eastAsia="zh-CN"/>
        </w:rPr>
        <w:t>8</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Wei J</w:t>
      </w:r>
      <w:r w:rsidR="00912159" w:rsidRPr="0056434A">
        <w:rPr>
          <w:rFonts w:ascii="Book Antiqua" w:eastAsia="Book Antiqua" w:hAnsi="Book Antiqua" w:cs="Book Antiqua"/>
        </w:rPr>
        <w:t xml:space="preserve">, Cheng J, Gu D, Chai F, Hong N, Wang Y, Tian J. Deep learning-based radiomics predicts response to chemotherapy in colorectal liver metastases. </w:t>
      </w:r>
      <w:r w:rsidR="00912159" w:rsidRPr="0056434A">
        <w:rPr>
          <w:rFonts w:ascii="Book Antiqua" w:eastAsia="Book Antiqua" w:hAnsi="Book Antiqua" w:cs="Book Antiqua"/>
          <w:i/>
          <w:iCs/>
        </w:rPr>
        <w:t>Med Phys</w:t>
      </w:r>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48</w:t>
      </w:r>
      <w:r w:rsidR="00912159" w:rsidRPr="0056434A">
        <w:rPr>
          <w:rFonts w:ascii="Book Antiqua" w:eastAsia="Book Antiqua" w:hAnsi="Book Antiqua" w:cs="Book Antiqua"/>
        </w:rPr>
        <w:t>: 513-522 [PMID: 33119899 DOI: 10.1002/mp.14563]</w:t>
      </w:r>
    </w:p>
    <w:p w14:paraId="08DE7708"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hAnsi="Book Antiqua" w:cs="Book Antiqua"/>
          <w:lang w:eastAsia="zh-CN"/>
        </w:rPr>
        <w:t>69</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Zhang W</w:t>
      </w:r>
      <w:r w:rsidR="00912159" w:rsidRPr="0056434A">
        <w:rPr>
          <w:rFonts w:ascii="Book Antiqua" w:eastAsia="Book Antiqua" w:hAnsi="Book Antiqua" w:cs="Book Antiqua"/>
        </w:rPr>
        <w:t xml:space="preserve">, Yin H, Huang Z, Zhao J, Zheng H, He D, Li M, Tan W, Tian S, Song B. Development and validation of MRI-based deep learning models for prediction of microsatellite instability in rectal cancer. </w:t>
      </w:r>
      <w:r w:rsidR="00912159" w:rsidRPr="0056434A">
        <w:rPr>
          <w:rFonts w:ascii="Book Antiqua" w:eastAsia="Book Antiqua" w:hAnsi="Book Antiqua" w:cs="Book Antiqua"/>
          <w:i/>
          <w:iCs/>
        </w:rPr>
        <w:t>Cancer Med</w:t>
      </w:r>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10</w:t>
      </w:r>
      <w:r w:rsidR="00912159" w:rsidRPr="0056434A">
        <w:rPr>
          <w:rFonts w:ascii="Book Antiqua" w:eastAsia="Book Antiqua" w:hAnsi="Book Antiqua" w:cs="Book Antiqua"/>
        </w:rPr>
        <w:t>: 4164-4173 [PMID: 33963688 DOI: 10.1002/cam4.3957]</w:t>
      </w:r>
    </w:p>
    <w:p w14:paraId="598928CC"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0</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Fu J</w:t>
      </w:r>
      <w:r w:rsidR="00912159" w:rsidRPr="0056434A">
        <w:rPr>
          <w:rFonts w:ascii="Book Antiqua" w:eastAsia="Book Antiqua" w:hAnsi="Book Antiqua" w:cs="Book Antiqua"/>
        </w:rPr>
        <w:t xml:space="preserve">, Zhong X, Li N, Van Dams R, Lewis J, Sung K, </w:t>
      </w:r>
      <w:proofErr w:type="spellStart"/>
      <w:r w:rsidR="00912159" w:rsidRPr="0056434A">
        <w:rPr>
          <w:rFonts w:ascii="Book Antiqua" w:eastAsia="Book Antiqua" w:hAnsi="Book Antiqua" w:cs="Book Antiqua"/>
        </w:rPr>
        <w:t>Raldow</w:t>
      </w:r>
      <w:proofErr w:type="spellEnd"/>
      <w:r w:rsidR="00912159" w:rsidRPr="0056434A">
        <w:rPr>
          <w:rFonts w:ascii="Book Antiqua" w:eastAsia="Book Antiqua" w:hAnsi="Book Antiqua" w:cs="Book Antiqua"/>
        </w:rPr>
        <w:t xml:space="preserve"> AC, </w:t>
      </w:r>
      <w:proofErr w:type="spellStart"/>
      <w:r w:rsidR="00912159" w:rsidRPr="0056434A">
        <w:rPr>
          <w:rFonts w:ascii="Book Antiqua" w:eastAsia="Book Antiqua" w:hAnsi="Book Antiqua" w:cs="Book Antiqua"/>
        </w:rPr>
        <w:t>Jin</w:t>
      </w:r>
      <w:proofErr w:type="spellEnd"/>
      <w:r w:rsidR="00912159" w:rsidRPr="0056434A">
        <w:rPr>
          <w:rFonts w:ascii="Book Antiqua" w:eastAsia="Book Antiqua" w:hAnsi="Book Antiqua" w:cs="Book Antiqua"/>
        </w:rPr>
        <w:t xml:space="preserve"> J, Qi XS. Deep learning-based radiomic features for improving neoadjuvant chemoradiation response prediction in locally advanced rectal cancer. </w:t>
      </w:r>
      <w:r w:rsidR="00912159" w:rsidRPr="0056434A">
        <w:rPr>
          <w:rFonts w:ascii="Book Antiqua" w:eastAsia="Book Antiqua" w:hAnsi="Book Antiqua" w:cs="Book Antiqua"/>
          <w:i/>
          <w:iCs/>
        </w:rPr>
        <w:t>Phys Med Biol</w:t>
      </w:r>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65</w:t>
      </w:r>
      <w:r w:rsidR="00912159" w:rsidRPr="0056434A">
        <w:rPr>
          <w:rFonts w:ascii="Book Antiqua" w:eastAsia="Book Antiqua" w:hAnsi="Book Antiqua" w:cs="Book Antiqua"/>
        </w:rPr>
        <w:t>: 075001 [PMID: 32092710 DOI: 10.1088/1361-6560/ab7970]</w:t>
      </w:r>
    </w:p>
    <w:p w14:paraId="7DEF1177"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1</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Liu X</w:t>
      </w:r>
      <w:r w:rsidR="00912159" w:rsidRPr="0056434A">
        <w:rPr>
          <w:rFonts w:ascii="Book Antiqua" w:eastAsia="Book Antiqua" w:hAnsi="Book Antiqua" w:cs="Book Antiqua"/>
        </w:rPr>
        <w:t xml:space="preserve">, Zhang D, Liu Z, Li Z, </w:t>
      </w:r>
      <w:proofErr w:type="spellStart"/>
      <w:r w:rsidR="00912159" w:rsidRPr="0056434A">
        <w:rPr>
          <w:rFonts w:ascii="Book Antiqua" w:eastAsia="Book Antiqua" w:hAnsi="Book Antiqua" w:cs="Book Antiqua"/>
        </w:rPr>
        <w:t>Xie</w:t>
      </w:r>
      <w:proofErr w:type="spellEnd"/>
      <w:r w:rsidR="00912159" w:rsidRPr="0056434A">
        <w:rPr>
          <w:rFonts w:ascii="Book Antiqua" w:eastAsia="Book Antiqua" w:hAnsi="Book Antiqua" w:cs="Book Antiqua"/>
        </w:rPr>
        <w:t xml:space="preserve"> P, Sun K, Wei W, Dai W, Tang Z, Ding Y, Cai G, Tong T, Meng X, Tian J. Deep learning radiomics-based prediction of distant metastasis in patients with locally advanced rectal cancer after neoadjuvant chemoradiotherapy: A </w:t>
      </w:r>
      <w:proofErr w:type="spellStart"/>
      <w:r w:rsidR="00912159" w:rsidRPr="0056434A">
        <w:rPr>
          <w:rFonts w:ascii="Book Antiqua" w:eastAsia="Book Antiqua" w:hAnsi="Book Antiqua" w:cs="Book Antiqua"/>
        </w:rPr>
        <w:t>multicentre</w:t>
      </w:r>
      <w:proofErr w:type="spellEnd"/>
      <w:r w:rsidR="00912159" w:rsidRPr="0056434A">
        <w:rPr>
          <w:rFonts w:ascii="Book Antiqua" w:eastAsia="Book Antiqua" w:hAnsi="Book Antiqua" w:cs="Book Antiqua"/>
        </w:rPr>
        <w:t xml:space="preserve"> study. </w:t>
      </w:r>
      <w:proofErr w:type="spellStart"/>
      <w:r w:rsidR="00912159" w:rsidRPr="0056434A">
        <w:rPr>
          <w:rFonts w:ascii="Book Antiqua" w:eastAsia="Book Antiqua" w:hAnsi="Book Antiqua" w:cs="Book Antiqua"/>
          <w:i/>
          <w:iCs/>
        </w:rPr>
        <w:t>EBioMedicine</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69</w:t>
      </w:r>
      <w:r w:rsidR="00912159" w:rsidRPr="0056434A">
        <w:rPr>
          <w:rFonts w:ascii="Book Antiqua" w:eastAsia="Book Antiqua" w:hAnsi="Book Antiqua" w:cs="Book Antiqua"/>
        </w:rPr>
        <w:t>: 103442 [PMID: 34157487 DOI: 10.1016/j.ebiom.2021.103442]</w:t>
      </w:r>
    </w:p>
    <w:p w14:paraId="577E0FFE"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2</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Lu L</w:t>
      </w:r>
      <w:r w:rsidR="00912159" w:rsidRPr="0056434A">
        <w:rPr>
          <w:rFonts w:ascii="Book Antiqua" w:eastAsia="Book Antiqua" w:hAnsi="Book Antiqua" w:cs="Book Antiqua"/>
        </w:rPr>
        <w:t xml:space="preserve">, </w:t>
      </w:r>
      <w:proofErr w:type="spellStart"/>
      <w:r w:rsidR="00912159" w:rsidRPr="0056434A">
        <w:rPr>
          <w:rFonts w:ascii="Book Antiqua" w:eastAsia="Book Antiqua" w:hAnsi="Book Antiqua" w:cs="Book Antiqua"/>
        </w:rPr>
        <w:t>Dercle</w:t>
      </w:r>
      <w:proofErr w:type="spellEnd"/>
      <w:r w:rsidR="00912159" w:rsidRPr="0056434A">
        <w:rPr>
          <w:rFonts w:ascii="Book Antiqua" w:eastAsia="Book Antiqua" w:hAnsi="Book Antiqua" w:cs="Book Antiqua"/>
        </w:rPr>
        <w:t xml:space="preserve"> L, Zhao B, Schwartz LH. Deep learning for the prediction of early on-treatment response in metastatic colorectal cancer from serial medical imaging. </w:t>
      </w:r>
      <w:r w:rsidR="00912159" w:rsidRPr="0056434A">
        <w:rPr>
          <w:rFonts w:ascii="Book Antiqua" w:eastAsia="Book Antiqua" w:hAnsi="Book Antiqua" w:cs="Book Antiqua"/>
          <w:i/>
          <w:iCs/>
        </w:rPr>
        <w:t xml:space="preserve">Nat </w:t>
      </w:r>
      <w:proofErr w:type="spellStart"/>
      <w:r w:rsidR="00912159" w:rsidRPr="0056434A">
        <w:rPr>
          <w:rFonts w:ascii="Book Antiqua" w:eastAsia="Book Antiqua" w:hAnsi="Book Antiqua" w:cs="Book Antiqua"/>
          <w:i/>
          <w:iCs/>
        </w:rPr>
        <w:t>Commun</w:t>
      </w:r>
      <w:proofErr w:type="spellEnd"/>
      <w:r w:rsidR="00912159" w:rsidRPr="0056434A">
        <w:rPr>
          <w:rFonts w:ascii="Book Antiqua" w:eastAsia="Book Antiqua" w:hAnsi="Book Antiqua" w:cs="Book Antiqua"/>
        </w:rPr>
        <w:t xml:space="preserve"> 2021; </w:t>
      </w:r>
      <w:r w:rsidR="00912159" w:rsidRPr="0056434A">
        <w:rPr>
          <w:rFonts w:ascii="Book Antiqua" w:eastAsia="Book Antiqua" w:hAnsi="Book Antiqua" w:cs="Book Antiqua"/>
          <w:b/>
          <w:bCs/>
        </w:rPr>
        <w:t>12</w:t>
      </w:r>
      <w:r w:rsidR="00912159" w:rsidRPr="0056434A">
        <w:rPr>
          <w:rFonts w:ascii="Book Antiqua" w:eastAsia="Book Antiqua" w:hAnsi="Book Antiqua" w:cs="Book Antiqua"/>
        </w:rPr>
        <w:t>: 6654 [PMID: 34789774 DOI: 10.1038/s41467-021-26990-6]</w:t>
      </w:r>
    </w:p>
    <w:p w14:paraId="1A387697"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7</w:t>
      </w:r>
      <w:r w:rsidRPr="0056434A">
        <w:rPr>
          <w:rFonts w:ascii="Book Antiqua" w:hAnsi="Book Antiqua" w:cs="Book Antiqua"/>
          <w:lang w:eastAsia="zh-CN"/>
        </w:rPr>
        <w:t>3</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Ding L</w:t>
      </w:r>
      <w:r w:rsidR="00912159" w:rsidRPr="0056434A">
        <w:rPr>
          <w:rFonts w:ascii="Book Antiqua" w:eastAsia="Book Antiqua" w:hAnsi="Book Antiqua" w:cs="Book Antiqua"/>
        </w:rPr>
        <w:t xml:space="preserve">, Liu G, Zhang X, Liu S, Li S, Zhang Z, Guo Y, Lu Y. A deep learning nomogram kit for predicting metastatic lymph nodes in rectal cancer. </w:t>
      </w:r>
      <w:r w:rsidR="00912159" w:rsidRPr="0056434A">
        <w:rPr>
          <w:rFonts w:ascii="Book Antiqua" w:eastAsia="Book Antiqua" w:hAnsi="Book Antiqua" w:cs="Book Antiqua"/>
          <w:i/>
          <w:iCs/>
        </w:rPr>
        <w:t>Cancer Med</w:t>
      </w:r>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9</w:t>
      </w:r>
      <w:r w:rsidR="00912159" w:rsidRPr="0056434A">
        <w:rPr>
          <w:rFonts w:ascii="Book Antiqua" w:eastAsia="Book Antiqua" w:hAnsi="Book Antiqua" w:cs="Book Antiqua"/>
        </w:rPr>
        <w:t>: 8809-8820 [PMID: 32997900 DOI: 10.1002/cam4.3490]</w:t>
      </w:r>
    </w:p>
    <w:p w14:paraId="032A473E"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4</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Zhao J</w:t>
      </w:r>
      <w:r w:rsidR="00912159" w:rsidRPr="0056434A">
        <w:rPr>
          <w:rFonts w:ascii="Book Antiqua" w:eastAsia="Book Antiqua" w:hAnsi="Book Antiqua" w:cs="Book Antiqua"/>
        </w:rPr>
        <w:t xml:space="preserve">, Wang H, Zhang Y, Wang R, Liu Q, Li J, Li X, Huang H, Zhang J, Zeng Z, Zhang J, Yi Z, Zeng F. Deep learning radiomics model related with genomics phenotypes for lymph node metastasis prediction in colorectal cancer. </w:t>
      </w:r>
      <w:proofErr w:type="spellStart"/>
      <w:r w:rsidR="00912159" w:rsidRPr="0056434A">
        <w:rPr>
          <w:rFonts w:ascii="Book Antiqua" w:eastAsia="Book Antiqua" w:hAnsi="Book Antiqua" w:cs="Book Antiqua"/>
          <w:i/>
          <w:iCs/>
        </w:rPr>
        <w:t>Radiother</w:t>
      </w:r>
      <w:proofErr w:type="spellEnd"/>
      <w:r w:rsidR="00912159" w:rsidRPr="0056434A">
        <w:rPr>
          <w:rFonts w:ascii="Book Antiqua" w:eastAsia="Book Antiqua" w:hAnsi="Book Antiqua" w:cs="Book Antiqua"/>
          <w:i/>
          <w:iCs/>
        </w:rPr>
        <w:t xml:space="preserve"> Oncol</w:t>
      </w:r>
      <w:r w:rsidR="00912159" w:rsidRPr="0056434A">
        <w:rPr>
          <w:rFonts w:ascii="Book Antiqua" w:eastAsia="Book Antiqua" w:hAnsi="Book Antiqua" w:cs="Book Antiqua"/>
        </w:rPr>
        <w:t xml:space="preserve"> 2022; </w:t>
      </w:r>
      <w:r w:rsidR="00912159" w:rsidRPr="0056434A">
        <w:rPr>
          <w:rFonts w:ascii="Book Antiqua" w:eastAsia="Book Antiqua" w:hAnsi="Book Antiqua" w:cs="Book Antiqua"/>
          <w:b/>
          <w:bCs/>
        </w:rPr>
        <w:t>167</w:t>
      </w:r>
      <w:r w:rsidR="00912159" w:rsidRPr="0056434A">
        <w:rPr>
          <w:rFonts w:ascii="Book Antiqua" w:eastAsia="Book Antiqua" w:hAnsi="Book Antiqua" w:cs="Book Antiqua"/>
        </w:rPr>
        <w:t>: 195-202 [PMID: 34968471 DOI: 10.1016/j.radonc.2021.12.031]</w:t>
      </w:r>
    </w:p>
    <w:p w14:paraId="07FBB479" w14:textId="77777777" w:rsidR="00912159" w:rsidRPr="0056434A" w:rsidRDefault="00C01F6A" w:rsidP="00912159">
      <w:pPr>
        <w:spacing w:line="360" w:lineRule="auto"/>
        <w:jc w:val="both"/>
        <w:rPr>
          <w:rFonts w:ascii="Book Antiqua" w:eastAsia="Book Antiqua" w:hAnsi="Book Antiqua" w:cs="Book Antiqua"/>
        </w:rPr>
      </w:pPr>
      <w:r w:rsidRPr="0056434A">
        <w:rPr>
          <w:rFonts w:ascii="Book Antiqua" w:eastAsia="Book Antiqua" w:hAnsi="Book Antiqua" w:cs="Book Antiqua"/>
        </w:rPr>
        <w:t>7</w:t>
      </w:r>
      <w:r w:rsidRPr="0056434A">
        <w:rPr>
          <w:rFonts w:ascii="Book Antiqua" w:hAnsi="Book Antiqua" w:cs="Book Antiqua"/>
          <w:lang w:eastAsia="zh-CN"/>
        </w:rPr>
        <w:t>5</w:t>
      </w:r>
      <w:r w:rsidRPr="0056434A">
        <w:rPr>
          <w:rFonts w:ascii="Book Antiqua" w:eastAsia="Book Antiqua" w:hAnsi="Book Antiqua" w:cs="Book Antiqua"/>
        </w:rPr>
        <w:t xml:space="preserve"> </w:t>
      </w:r>
      <w:r w:rsidR="00912159" w:rsidRPr="0056434A">
        <w:rPr>
          <w:rFonts w:ascii="Book Antiqua" w:eastAsia="Book Antiqua" w:hAnsi="Book Antiqua" w:cs="Book Antiqua"/>
          <w:b/>
          <w:bCs/>
        </w:rPr>
        <w:t>Li J</w:t>
      </w:r>
      <w:r w:rsidR="00912159" w:rsidRPr="0056434A">
        <w:rPr>
          <w:rFonts w:ascii="Book Antiqua" w:eastAsia="Book Antiqua" w:hAnsi="Book Antiqua" w:cs="Book Antiqua"/>
        </w:rPr>
        <w:t xml:space="preserve">, Wang P, Zhou Y, Liang H, Luan K. Different Machine Learning and Deep Learning Methods for the Classification of Colorectal Cancer Lymph Node Metastasis Images. </w:t>
      </w:r>
      <w:r w:rsidR="00912159" w:rsidRPr="0056434A">
        <w:rPr>
          <w:rFonts w:ascii="Book Antiqua" w:eastAsia="Book Antiqua" w:hAnsi="Book Antiqua" w:cs="Book Antiqua"/>
          <w:i/>
          <w:iCs/>
        </w:rPr>
        <w:t xml:space="preserve">Front </w:t>
      </w:r>
      <w:proofErr w:type="spellStart"/>
      <w:r w:rsidR="00912159" w:rsidRPr="0056434A">
        <w:rPr>
          <w:rFonts w:ascii="Book Antiqua" w:eastAsia="Book Antiqua" w:hAnsi="Book Antiqua" w:cs="Book Antiqua"/>
          <w:i/>
          <w:iCs/>
        </w:rPr>
        <w:t>Bioeng</w:t>
      </w:r>
      <w:proofErr w:type="spellEnd"/>
      <w:r w:rsidR="00912159" w:rsidRPr="0056434A">
        <w:rPr>
          <w:rFonts w:ascii="Book Antiqua" w:eastAsia="Book Antiqua" w:hAnsi="Book Antiqua" w:cs="Book Antiqua"/>
          <w:i/>
          <w:iCs/>
        </w:rPr>
        <w:t xml:space="preserve"> </w:t>
      </w:r>
      <w:proofErr w:type="spellStart"/>
      <w:r w:rsidR="00912159" w:rsidRPr="0056434A">
        <w:rPr>
          <w:rFonts w:ascii="Book Antiqua" w:eastAsia="Book Antiqua" w:hAnsi="Book Antiqua" w:cs="Book Antiqua"/>
          <w:i/>
          <w:iCs/>
        </w:rPr>
        <w:t>Biotechnol</w:t>
      </w:r>
      <w:proofErr w:type="spellEnd"/>
      <w:r w:rsidR="00912159" w:rsidRPr="0056434A">
        <w:rPr>
          <w:rFonts w:ascii="Book Antiqua" w:eastAsia="Book Antiqua" w:hAnsi="Book Antiqua" w:cs="Book Antiqua"/>
        </w:rPr>
        <w:t xml:space="preserve"> 2020; </w:t>
      </w:r>
      <w:r w:rsidR="00912159" w:rsidRPr="0056434A">
        <w:rPr>
          <w:rFonts w:ascii="Book Antiqua" w:eastAsia="Book Antiqua" w:hAnsi="Book Antiqua" w:cs="Book Antiqua"/>
          <w:b/>
          <w:bCs/>
        </w:rPr>
        <w:t>8</w:t>
      </w:r>
      <w:r w:rsidR="00912159" w:rsidRPr="0056434A">
        <w:rPr>
          <w:rFonts w:ascii="Book Antiqua" w:eastAsia="Book Antiqua" w:hAnsi="Book Antiqua" w:cs="Book Antiqua"/>
        </w:rPr>
        <w:t>: 620257 [PMID: 33520971 DOI: 10.3389/fbioe.2020.620257]</w:t>
      </w:r>
    </w:p>
    <w:p w14:paraId="5E473A1C" w14:textId="77777777" w:rsidR="00912159" w:rsidRPr="0056434A" w:rsidRDefault="00912159" w:rsidP="00C917F3">
      <w:pPr>
        <w:spacing w:line="360" w:lineRule="auto"/>
        <w:jc w:val="both"/>
        <w:rPr>
          <w:rFonts w:ascii="Book Antiqua" w:eastAsia="Book Antiqua" w:hAnsi="Book Antiqua" w:cs="Book Antiqua"/>
          <w:b/>
        </w:rPr>
        <w:sectPr w:rsidR="00912159" w:rsidRPr="0056434A">
          <w:pgSz w:w="12240" w:h="15840"/>
          <w:pgMar w:top="1440" w:right="1440" w:bottom="1440" w:left="1440" w:header="720" w:footer="720" w:gutter="0"/>
          <w:cols w:space="720"/>
          <w:docGrid w:linePitch="360"/>
        </w:sectPr>
      </w:pPr>
    </w:p>
    <w:p w14:paraId="6D8D1ED3"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Footnotes</w:t>
      </w:r>
    </w:p>
    <w:p w14:paraId="59E46D53"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Conflict-of-interest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statement: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authors</w:t>
      </w:r>
      <w:r w:rsidR="00EF2B16" w:rsidRPr="0056434A">
        <w:rPr>
          <w:rFonts w:ascii="Book Antiqua" w:eastAsia="Book Antiqua" w:hAnsi="Book Antiqua" w:cs="Book Antiqua"/>
        </w:rPr>
        <w:t xml:space="preserve"> </w:t>
      </w:r>
      <w:r w:rsidRPr="0056434A">
        <w:rPr>
          <w:rFonts w:ascii="Book Antiqua" w:eastAsia="Book Antiqua" w:hAnsi="Book Antiqua" w:cs="Book Antiqua"/>
        </w:rPr>
        <w:t>declare</w:t>
      </w:r>
      <w:r w:rsidR="00EF2B16" w:rsidRPr="0056434A">
        <w:rPr>
          <w:rFonts w:ascii="Book Antiqua" w:eastAsia="Book Antiqua" w:hAnsi="Book Antiqua" w:cs="Book Antiqua"/>
        </w:rPr>
        <w:t xml:space="preserve"> </w:t>
      </w:r>
      <w:r w:rsidRPr="0056434A">
        <w:rPr>
          <w:rFonts w:ascii="Book Antiqua" w:eastAsia="Book Antiqua" w:hAnsi="Book Antiqua" w:cs="Book Antiqua"/>
        </w:rPr>
        <w:t>no</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conflict</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interest.</w:t>
      </w:r>
    </w:p>
    <w:p w14:paraId="2B42FFEA" w14:textId="77777777" w:rsidR="00A77B3E" w:rsidRPr="0056434A" w:rsidRDefault="00A77B3E" w:rsidP="00C917F3">
      <w:pPr>
        <w:spacing w:line="360" w:lineRule="auto"/>
        <w:jc w:val="both"/>
        <w:rPr>
          <w:rFonts w:ascii="Book Antiqua" w:hAnsi="Book Antiqua"/>
        </w:rPr>
      </w:pPr>
    </w:p>
    <w:p w14:paraId="44608A0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bCs/>
        </w:rPr>
        <w:t>Open-Access: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open-access</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that</w:t>
      </w:r>
      <w:r w:rsidR="00EF2B16" w:rsidRPr="0056434A">
        <w:rPr>
          <w:rFonts w:ascii="Book Antiqua" w:eastAsia="Book Antiqua" w:hAnsi="Book Antiqua" w:cs="Book Antiqua"/>
        </w:rPr>
        <w:t xml:space="preserve"> </w:t>
      </w:r>
      <w:r w:rsidRPr="0056434A">
        <w:rPr>
          <w:rFonts w:ascii="Book Antiqua" w:eastAsia="Book Antiqua" w:hAnsi="Book Antiqua" w:cs="Book Antiqua"/>
        </w:rPr>
        <w:t>was</w:t>
      </w:r>
      <w:r w:rsidR="00EF2B16" w:rsidRPr="0056434A">
        <w:rPr>
          <w:rFonts w:ascii="Book Antiqua" w:eastAsia="Book Antiqua" w:hAnsi="Book Antiqua" w:cs="Book Antiqua"/>
        </w:rPr>
        <w:t xml:space="preserve"> </w:t>
      </w:r>
      <w:r w:rsidRPr="0056434A">
        <w:rPr>
          <w:rFonts w:ascii="Book Antiqua" w:eastAsia="Book Antiqua" w:hAnsi="Book Antiqua" w:cs="Book Antiqua"/>
        </w:rPr>
        <w:t>selected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w:t>
      </w:r>
      <w:r w:rsidR="00EF2B16" w:rsidRPr="0056434A">
        <w:rPr>
          <w:rFonts w:ascii="Book Antiqua" w:eastAsia="Book Antiqua" w:hAnsi="Book Antiqua" w:cs="Book Antiqua"/>
        </w:rPr>
        <w:t xml:space="preserve"> </w:t>
      </w:r>
      <w:r w:rsidRPr="0056434A">
        <w:rPr>
          <w:rFonts w:ascii="Book Antiqua" w:eastAsia="Book Antiqua" w:hAnsi="Book Antiqua" w:cs="Book Antiqua"/>
        </w:rPr>
        <w:t>in-house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editor</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fully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peer-reviewed</w:t>
      </w:r>
      <w:r w:rsidR="00EF2B16" w:rsidRPr="0056434A">
        <w:rPr>
          <w:rFonts w:ascii="Book Antiqua" w:eastAsia="Book Antiqua" w:hAnsi="Book Antiqua" w:cs="Book Antiqua"/>
        </w:rPr>
        <w:t xml:space="preserve"> </w:t>
      </w:r>
      <w:r w:rsidRPr="0056434A">
        <w:rPr>
          <w:rFonts w:ascii="Book Antiqua" w:eastAsia="Book Antiqua" w:hAnsi="Book Antiqua" w:cs="Book Antiqua"/>
        </w:rPr>
        <w:t>by</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It</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in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with</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Creative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Commons</w:t>
      </w:r>
      <w:r w:rsidR="00EF2B16" w:rsidRPr="0056434A">
        <w:rPr>
          <w:rFonts w:ascii="Book Antiqua" w:eastAsia="Book Antiqua" w:hAnsi="Book Antiqua" w:cs="Book Antiqua"/>
        </w:rPr>
        <w:t xml:space="preserve"> </w:t>
      </w:r>
      <w:r w:rsidRPr="0056434A">
        <w:rPr>
          <w:rFonts w:ascii="Book Antiqua" w:eastAsia="Book Antiqua" w:hAnsi="Book Antiqua" w:cs="Book Antiqua"/>
        </w:rPr>
        <w:t>Attribution</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NonCommercial</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(CC</w:t>
      </w:r>
      <w:r w:rsidR="00EF2B16" w:rsidRPr="0056434A">
        <w:rPr>
          <w:rFonts w:ascii="Book Antiqua" w:eastAsia="Book Antiqua" w:hAnsi="Book Antiqua" w:cs="Book Antiqua"/>
        </w:rPr>
        <w:t xml:space="preserve"> </w:t>
      </w:r>
      <w:r w:rsidRPr="0056434A">
        <w:rPr>
          <w:rFonts w:ascii="Book Antiqua" w:eastAsia="Book Antiqua" w:hAnsi="Book Antiqua" w:cs="Book Antiqua"/>
        </w:rPr>
        <w:t>BY-NC</w:t>
      </w:r>
      <w:r w:rsidR="00EF2B16" w:rsidRPr="0056434A">
        <w:rPr>
          <w:rFonts w:ascii="Book Antiqua" w:eastAsia="Book Antiqua" w:hAnsi="Book Antiqua" w:cs="Book Antiqua"/>
        </w:rPr>
        <w:t xml:space="preserve"> </w:t>
      </w:r>
      <w:r w:rsidRPr="0056434A">
        <w:rPr>
          <w:rFonts w:ascii="Book Antiqua" w:eastAsia="Book Antiqua" w:hAnsi="Book Antiqua" w:cs="Book Antiqua"/>
        </w:rPr>
        <w:t>4.0)</w:t>
      </w:r>
      <w:r w:rsidR="00EF2B16" w:rsidRPr="0056434A">
        <w:rPr>
          <w:rFonts w:ascii="Book Antiqua" w:eastAsia="Book Antiqua" w:hAnsi="Book Antiqua" w:cs="Book Antiqua"/>
        </w:rPr>
        <w:t xml:space="preserve"> </w:t>
      </w:r>
      <w:r w:rsidRPr="0056434A">
        <w:rPr>
          <w:rFonts w:ascii="Book Antiqua" w:eastAsia="Book Antiqua" w:hAnsi="Book Antiqua" w:cs="Book Antiqua"/>
        </w:rPr>
        <w:t>license,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which</w:t>
      </w:r>
      <w:r w:rsidR="00EF2B16" w:rsidRPr="0056434A">
        <w:rPr>
          <w:rFonts w:ascii="Book Antiqua" w:eastAsia="Book Antiqua" w:hAnsi="Book Antiqua" w:cs="Book Antiqua"/>
        </w:rPr>
        <w:t xml:space="preserve"> </w:t>
      </w:r>
      <w:r w:rsidRPr="0056434A">
        <w:rPr>
          <w:rFonts w:ascii="Book Antiqua" w:eastAsia="Book Antiqua" w:hAnsi="Book Antiqua" w:cs="Book Antiqua"/>
        </w:rPr>
        <w:t>permits</w:t>
      </w:r>
      <w:r w:rsidR="00EF2B16" w:rsidRPr="0056434A">
        <w:rPr>
          <w:rFonts w:ascii="Book Antiqua" w:eastAsia="Book Antiqua" w:hAnsi="Book Antiqua" w:cs="Book Antiqua"/>
        </w:rPr>
        <w:t xml:space="preserve"> </w:t>
      </w:r>
      <w:r w:rsidRPr="0056434A">
        <w:rPr>
          <w:rFonts w:ascii="Book Antiqua" w:eastAsia="Book Antiqua" w:hAnsi="Book Antiqua" w:cs="Book Antiqua"/>
        </w:rPr>
        <w:t>others</w:t>
      </w:r>
      <w:r w:rsidR="00EF2B16" w:rsidRPr="0056434A">
        <w:rPr>
          <w:rFonts w:ascii="Book Antiqua" w:eastAsia="Book Antiqua" w:hAnsi="Book Antiqua" w:cs="Book Antiqua"/>
        </w:rPr>
        <w:t xml:space="preserve"> </w:t>
      </w:r>
      <w:r w:rsidRPr="0056434A">
        <w:rPr>
          <w:rFonts w:ascii="Book Antiqua" w:eastAsia="Book Antiqua" w:hAnsi="Book Antiqua" w:cs="Book Antiqua"/>
        </w:rPr>
        <w:t>to</w:t>
      </w:r>
      <w:r w:rsidR="00EF2B16" w:rsidRPr="0056434A">
        <w:rPr>
          <w:rFonts w:ascii="Book Antiqua" w:eastAsia="Book Antiqua" w:hAnsi="Book Antiqua" w:cs="Book Antiqua"/>
        </w:rPr>
        <w:t xml:space="preserve"> </w:t>
      </w:r>
      <w:r w:rsidRPr="0056434A">
        <w:rPr>
          <w:rFonts w:ascii="Book Antiqua" w:eastAsia="Book Antiqua" w:hAnsi="Book Antiqua" w:cs="Book Antiqua"/>
        </w:rPr>
        <w:t>distribute,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remix,</w:t>
      </w:r>
      <w:r w:rsidR="00EF2B16" w:rsidRPr="0056434A">
        <w:rPr>
          <w:rFonts w:ascii="Book Antiqua" w:eastAsia="Book Antiqua" w:hAnsi="Book Antiqua" w:cs="Book Antiqua"/>
        </w:rPr>
        <w:t xml:space="preserve"> </w:t>
      </w:r>
      <w:r w:rsidRPr="0056434A">
        <w:rPr>
          <w:rFonts w:ascii="Book Antiqua" w:eastAsia="Book Antiqua" w:hAnsi="Book Antiqua" w:cs="Book Antiqua"/>
        </w:rPr>
        <w:t>adapt,</w:t>
      </w:r>
      <w:r w:rsidR="00EF2B16" w:rsidRPr="0056434A">
        <w:rPr>
          <w:rFonts w:ascii="Book Antiqua" w:eastAsia="Book Antiqua" w:hAnsi="Book Antiqua" w:cs="Book Antiqua"/>
        </w:rPr>
        <w:t xml:space="preserve"> </w:t>
      </w:r>
      <w:r w:rsidRPr="0056434A">
        <w:rPr>
          <w:rFonts w:ascii="Book Antiqua" w:eastAsia="Book Antiqua" w:hAnsi="Book Antiqua" w:cs="Book Antiqua"/>
        </w:rPr>
        <w:t>build</w:t>
      </w:r>
      <w:r w:rsidR="00EF2B16" w:rsidRPr="0056434A">
        <w:rPr>
          <w:rFonts w:ascii="Book Antiqua" w:eastAsia="Book Antiqua" w:hAnsi="Book Antiqua" w:cs="Book Antiqua"/>
        </w:rPr>
        <w:t xml:space="preserve"> </w:t>
      </w:r>
      <w:r w:rsidRPr="0056434A">
        <w:rPr>
          <w:rFonts w:ascii="Book Antiqua" w:eastAsia="Book Antiqua" w:hAnsi="Book Antiqua" w:cs="Book Antiqua"/>
        </w:rPr>
        <w:t>upon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this</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non-commercially,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license</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their</w:t>
      </w:r>
      <w:r w:rsidR="00EF2B16" w:rsidRPr="0056434A">
        <w:rPr>
          <w:rFonts w:ascii="Book Antiqua" w:eastAsia="Book Antiqua" w:hAnsi="Book Antiqua" w:cs="Book Antiqua"/>
        </w:rPr>
        <w:t xml:space="preserve"> </w:t>
      </w:r>
      <w:r w:rsidRPr="0056434A">
        <w:rPr>
          <w:rFonts w:ascii="Book Antiqua" w:eastAsia="Book Antiqua" w:hAnsi="Book Antiqua" w:cs="Book Antiqua"/>
        </w:rPr>
        <w:t>derivative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on</w:t>
      </w:r>
      <w:r w:rsidR="00EF2B16" w:rsidRPr="0056434A">
        <w:rPr>
          <w:rFonts w:ascii="Book Antiqua" w:eastAsia="Book Antiqua" w:hAnsi="Book Antiqua" w:cs="Book Antiqua"/>
        </w:rPr>
        <w:t xml:space="preserve"> </w:t>
      </w:r>
      <w:r w:rsidRPr="0056434A">
        <w:rPr>
          <w:rFonts w:ascii="Book Antiqua" w:eastAsia="Book Antiqua" w:hAnsi="Book Antiqua" w:cs="Book Antiqua"/>
        </w:rPr>
        <w:t>different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terms,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provided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original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properly</w:t>
      </w:r>
      <w:r w:rsidR="00EF2B16" w:rsidRPr="0056434A">
        <w:rPr>
          <w:rFonts w:ascii="Book Antiqua" w:eastAsia="Book Antiqua" w:hAnsi="Book Antiqua" w:cs="Book Antiqua"/>
        </w:rPr>
        <w:t xml:space="preserve"> </w:t>
      </w:r>
      <w:r w:rsidRPr="0056434A">
        <w:rPr>
          <w:rFonts w:ascii="Book Antiqua" w:eastAsia="Book Antiqua" w:hAnsi="Book Antiqua" w:cs="Book Antiqua"/>
        </w:rPr>
        <w:t>cited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use</w:t>
      </w:r>
      <w:r w:rsidR="00EF2B16" w:rsidRPr="0056434A">
        <w:rPr>
          <w:rFonts w:ascii="Book Antiqua" w:eastAsia="Book Antiqua" w:hAnsi="Book Antiqua" w:cs="Book Antiqua"/>
        </w:rPr>
        <w:t xml:space="preserve"> </w:t>
      </w:r>
      <w:r w:rsidRPr="0056434A">
        <w:rPr>
          <w:rFonts w:ascii="Book Antiqua" w:eastAsia="Book Antiqua" w:hAnsi="Book Antiqua" w:cs="Book Antiqua"/>
        </w:rPr>
        <w: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non-commercial.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See:</w:t>
      </w:r>
      <w:r w:rsidR="00EF2B16" w:rsidRPr="0056434A">
        <w:rPr>
          <w:rFonts w:ascii="Book Antiqua" w:eastAsia="Book Antiqua" w:hAnsi="Book Antiqua" w:cs="Book Antiqua"/>
        </w:rPr>
        <w:t xml:space="preserve"> </w:t>
      </w:r>
      <w:r w:rsidRPr="0056434A">
        <w:rPr>
          <w:rFonts w:ascii="Book Antiqua" w:eastAsia="Book Antiqua" w:hAnsi="Book Antiqua" w:cs="Book Antiqua"/>
        </w:rPr>
        <w:t>https://creativecommons.org/Licenses/by-nc/4.0/</w:t>
      </w:r>
    </w:p>
    <w:p w14:paraId="469BF619" w14:textId="77777777" w:rsidR="00A77B3E" w:rsidRPr="0056434A" w:rsidRDefault="00A77B3E" w:rsidP="00C917F3">
      <w:pPr>
        <w:spacing w:line="360" w:lineRule="auto"/>
        <w:jc w:val="both"/>
        <w:rPr>
          <w:rFonts w:ascii="Book Antiqua" w:hAnsi="Book Antiqua"/>
        </w:rPr>
      </w:pPr>
    </w:p>
    <w:p w14:paraId="683D08D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Provenance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and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peer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Invited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article;</w:t>
      </w:r>
      <w:r w:rsidR="00EF2B16" w:rsidRPr="0056434A">
        <w:rPr>
          <w:rFonts w:ascii="Book Antiqua" w:eastAsia="Book Antiqua" w:hAnsi="Book Antiqua" w:cs="Book Antiqua"/>
        </w:rPr>
        <w:t xml:space="preserve"> </w:t>
      </w:r>
      <w:r w:rsidRPr="0056434A">
        <w:rPr>
          <w:rFonts w:ascii="Book Antiqua" w:eastAsia="Book Antiqua" w:hAnsi="Book Antiqua" w:cs="Book Antiqua"/>
        </w:rPr>
        <w:t>Externally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reviewed.</w:t>
      </w:r>
    </w:p>
    <w:p w14:paraId="08888E80"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model:</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Single</w:t>
      </w:r>
      <w:r w:rsidR="00EF2B16" w:rsidRPr="0056434A">
        <w:rPr>
          <w:rFonts w:ascii="Book Antiqua" w:eastAsia="Book Antiqua" w:hAnsi="Book Antiqua" w:cs="Book Antiqua"/>
        </w:rPr>
        <w:t xml:space="preserve"> </w:t>
      </w:r>
      <w:r w:rsidRPr="0056434A">
        <w:rPr>
          <w:rFonts w:ascii="Book Antiqua" w:eastAsia="Book Antiqua" w:hAnsi="Book Antiqua" w:cs="Book Antiqua"/>
        </w:rPr>
        <w:t>blind</w:t>
      </w:r>
    </w:p>
    <w:p w14:paraId="29094EAC" w14:textId="77777777" w:rsidR="00A77B3E" w:rsidRPr="0056434A" w:rsidRDefault="00A77B3E" w:rsidP="00C917F3">
      <w:pPr>
        <w:spacing w:line="360" w:lineRule="auto"/>
        <w:jc w:val="both"/>
        <w:rPr>
          <w:rFonts w:ascii="Book Antiqua" w:hAnsi="Book Antiqua"/>
        </w:rPr>
      </w:pPr>
    </w:p>
    <w:p w14:paraId="651BEAA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started:</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September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20,</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7B0533FF"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First</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decision:</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October</w:t>
      </w:r>
      <w:r w:rsidR="00EF2B16" w:rsidRPr="0056434A">
        <w:rPr>
          <w:rFonts w:ascii="Book Antiqua" w:eastAsia="Book Antiqua" w:hAnsi="Book Antiqua" w:cs="Book Antiqua"/>
        </w:rPr>
        <w:t xml:space="preserve"> </w:t>
      </w:r>
      <w:r w:rsidRPr="0056434A">
        <w:rPr>
          <w:rFonts w:ascii="Book Antiqua" w:eastAsia="Book Antiqua" w:hAnsi="Book Antiqua" w:cs="Book Antiqua"/>
        </w:rPr>
        <w:t>18,</w:t>
      </w:r>
      <w:r w:rsidR="00EF2B16" w:rsidRPr="0056434A">
        <w:rPr>
          <w:rFonts w:ascii="Book Antiqua" w:eastAsia="Book Antiqua" w:hAnsi="Book Antiqua" w:cs="Book Antiqua"/>
        </w:rPr>
        <w:t xml:space="preserve"> </w:t>
      </w:r>
      <w:r w:rsidRPr="0056434A">
        <w:rPr>
          <w:rFonts w:ascii="Book Antiqua" w:eastAsia="Book Antiqua" w:hAnsi="Book Antiqua" w:cs="Book Antiqua"/>
        </w:rPr>
        <w:t>2022</w:t>
      </w:r>
    </w:p>
    <w:p w14:paraId="11A8B41A" w14:textId="0F203882"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Article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in</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press:</w:t>
      </w:r>
      <w:r w:rsidR="00EF2B16" w:rsidRPr="0056434A">
        <w:rPr>
          <w:rFonts w:ascii="Book Antiqua" w:eastAsia="Book Antiqua" w:hAnsi="Book Antiqua" w:cs="Book Antiqua"/>
          <w:b/>
        </w:rPr>
        <w:t xml:space="preserve"> </w:t>
      </w:r>
    </w:p>
    <w:p w14:paraId="101203AB" w14:textId="77777777" w:rsidR="00A77B3E" w:rsidRPr="0056434A" w:rsidRDefault="00A77B3E" w:rsidP="00C917F3">
      <w:pPr>
        <w:spacing w:line="360" w:lineRule="auto"/>
        <w:jc w:val="both"/>
        <w:rPr>
          <w:rFonts w:ascii="Book Antiqua" w:hAnsi="Book Antiqua"/>
        </w:rPr>
      </w:pPr>
    </w:p>
    <w:p w14:paraId="1E236FC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Specialty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type:</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Gastroenterology</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00EF2B16" w:rsidRPr="0056434A">
        <w:rPr>
          <w:rFonts w:ascii="Book Antiqua" w:hAnsi="Book Antiqua" w:cs="Book Antiqua"/>
          <w:lang w:eastAsia="zh-CN"/>
        </w:rPr>
        <w:t>h</w:t>
      </w:r>
      <w:r w:rsidRPr="0056434A">
        <w:rPr>
          <w:rFonts w:ascii="Book Antiqua" w:eastAsia="Book Antiqua" w:hAnsi="Book Antiqua" w:cs="Book Antiqua"/>
        </w:rPr>
        <w:t>epatology</w:t>
      </w:r>
    </w:p>
    <w:p w14:paraId="50839854"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Country/Territory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origin:</w:t>
      </w:r>
      <w:r w:rsidR="00EF2B16" w:rsidRPr="0056434A">
        <w:rPr>
          <w:rFonts w:ascii="Book Antiqua" w:eastAsia="Book Antiqua" w:hAnsi="Book Antiqua" w:cs="Book Antiqua"/>
          <w:b/>
        </w:rPr>
        <w:t xml:space="preserve"> </w:t>
      </w:r>
      <w:r w:rsidRPr="0056434A">
        <w:rPr>
          <w:rFonts w:ascii="Book Antiqua" w:eastAsia="Book Antiqua" w:hAnsi="Book Antiqua" w:cs="Book Antiqua"/>
        </w:rPr>
        <w:t>China</w:t>
      </w:r>
    </w:p>
    <w:p w14:paraId="6377BE7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t>Peer-review</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report’s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scientific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quality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classification</w:t>
      </w:r>
    </w:p>
    <w:p w14:paraId="03D27695"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(Excellent):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3C1BF11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(Very</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r w:rsidR="00EF2B16" w:rsidRPr="0056434A">
        <w:rPr>
          <w:rFonts w:ascii="Book Antiqua" w:eastAsia="Book Antiqua" w:hAnsi="Book Antiqua" w:cs="Book Antiqua"/>
        </w:rPr>
        <w:t xml:space="preserve"> </w:t>
      </w:r>
      <w:r w:rsidRPr="0056434A">
        <w:rPr>
          <w:rFonts w:ascii="Book Antiqua" w:eastAsia="Book Antiqua" w:hAnsi="Book Antiqua" w:cs="Book Antiqua"/>
        </w:rPr>
        <w:t>B</w:t>
      </w:r>
    </w:p>
    <w:p w14:paraId="16FC0932"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w:t>
      </w:r>
      <w:r w:rsidR="00EF2B16" w:rsidRPr="0056434A">
        <w:rPr>
          <w:rFonts w:ascii="Book Antiqua" w:eastAsia="Book Antiqua" w:hAnsi="Book Antiqua" w:cs="Book Antiqua"/>
        </w:rPr>
        <w:t xml:space="preserve"> </w:t>
      </w:r>
      <w:r w:rsidRPr="0056434A">
        <w:rPr>
          <w:rFonts w:ascii="Book Antiqua" w:eastAsia="Book Antiqua" w:hAnsi="Book Antiqua" w:cs="Book Antiqua"/>
        </w:rPr>
        <w:t>(Good):</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5DF98BD8"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D</w:t>
      </w:r>
      <w:r w:rsidR="00EF2B16" w:rsidRPr="0056434A">
        <w:rPr>
          <w:rFonts w:ascii="Book Antiqua" w:eastAsia="Book Antiqua" w:hAnsi="Book Antiqua" w:cs="Book Antiqua"/>
        </w:rPr>
        <w:t xml:space="preserve"> </w:t>
      </w:r>
      <w:r w:rsidRPr="0056434A">
        <w:rPr>
          <w:rFonts w:ascii="Book Antiqua" w:eastAsia="Book Antiqua" w:hAnsi="Book Antiqua" w:cs="Book Antiqua"/>
        </w:rPr>
        <w:t>(Fair):</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4976BEA7"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rPr>
        <w:t>Grade</w:t>
      </w:r>
      <w:r w:rsidR="00EF2B16" w:rsidRPr="0056434A">
        <w:rPr>
          <w:rFonts w:ascii="Book Antiqua" w:eastAsia="Book Antiqua" w:hAnsi="Book Antiqua" w:cs="Book Antiqua"/>
        </w:rPr>
        <w:t xml:space="preserve"> </w:t>
      </w:r>
      <w:r w:rsidRPr="0056434A">
        <w:rPr>
          <w:rFonts w:ascii="Book Antiqua" w:eastAsia="Book Antiqua" w:hAnsi="Book Antiqua" w:cs="Book Antiqua"/>
        </w:rPr>
        <w:t>E</w:t>
      </w:r>
      <w:r w:rsidR="00EF2B16" w:rsidRPr="0056434A">
        <w:rPr>
          <w:rFonts w:ascii="Book Antiqua" w:eastAsia="Book Antiqua" w:hAnsi="Book Antiqua" w:cs="Book Antiqua"/>
        </w:rPr>
        <w:t xml:space="preserve"> </w:t>
      </w:r>
      <w:r w:rsidRPr="0056434A">
        <w:rPr>
          <w:rFonts w:ascii="Book Antiqua" w:eastAsia="Book Antiqua" w:hAnsi="Book Antiqua" w:cs="Book Antiqua"/>
        </w:rPr>
        <w:t>(Poor):</w:t>
      </w:r>
      <w:r w:rsidR="00EF2B16" w:rsidRPr="0056434A">
        <w:rPr>
          <w:rFonts w:ascii="Book Antiqua" w:eastAsia="Book Antiqua" w:hAnsi="Book Antiqua" w:cs="Book Antiqua"/>
        </w:rPr>
        <w:t xml:space="preserve"> </w:t>
      </w:r>
      <w:r w:rsidRPr="0056434A">
        <w:rPr>
          <w:rFonts w:ascii="Book Antiqua" w:eastAsia="Book Antiqua" w:hAnsi="Book Antiqua" w:cs="Book Antiqua"/>
        </w:rPr>
        <w:t>0</w:t>
      </w:r>
    </w:p>
    <w:p w14:paraId="6B7CD6B2" w14:textId="77777777" w:rsidR="00A77B3E" w:rsidRPr="0056434A" w:rsidRDefault="00A77B3E" w:rsidP="00C917F3">
      <w:pPr>
        <w:spacing w:line="360" w:lineRule="auto"/>
        <w:jc w:val="both"/>
        <w:rPr>
          <w:rFonts w:ascii="Book Antiqua" w:hAnsi="Book Antiqua"/>
        </w:rPr>
      </w:pPr>
    </w:p>
    <w:p w14:paraId="2F455630" w14:textId="77777777" w:rsidR="00A77B3E" w:rsidRPr="0056434A" w:rsidRDefault="00E015B3" w:rsidP="00C917F3">
      <w:pPr>
        <w:spacing w:line="360" w:lineRule="auto"/>
        <w:jc w:val="both"/>
        <w:rPr>
          <w:rFonts w:ascii="Book Antiqua" w:hAnsi="Book Antiqua" w:cs="Book Antiqua"/>
          <w:lang w:eastAsia="zh-CN"/>
        </w:rPr>
      </w:pPr>
      <w:r w:rsidRPr="0056434A">
        <w:rPr>
          <w:rFonts w:ascii="Book Antiqua" w:eastAsia="Book Antiqua" w:hAnsi="Book Antiqua" w:cs="Book Antiqua"/>
          <w:b/>
        </w:rPr>
        <w:t>P-Reviewer:</w:t>
      </w:r>
      <w:r w:rsidR="00EF2B16" w:rsidRPr="0056434A">
        <w:rPr>
          <w:rFonts w:ascii="Book Antiqua" w:eastAsia="Book Antiqua" w:hAnsi="Book Antiqua" w:cs="Book Antiqua"/>
          <w:b/>
        </w:rPr>
        <w:t xml:space="preserve"> </w:t>
      </w:r>
      <w:proofErr w:type="spellStart"/>
      <w:r w:rsidRPr="0056434A">
        <w:rPr>
          <w:rFonts w:ascii="Book Antiqua" w:eastAsia="Book Antiqua" w:hAnsi="Book Antiqua" w:cs="Book Antiqua"/>
        </w:rPr>
        <w:t>Gnetti</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L,</w:t>
      </w:r>
      <w:r w:rsidR="00EF2B16" w:rsidRPr="0056434A">
        <w:rPr>
          <w:rFonts w:ascii="Book Antiqua" w:eastAsia="Book Antiqua" w:hAnsi="Book Antiqua" w:cs="Book Antiqua"/>
        </w:rPr>
        <w:t xml:space="preserve"> </w:t>
      </w:r>
      <w:r w:rsidRPr="0056434A">
        <w:rPr>
          <w:rFonts w:ascii="Book Antiqua" w:eastAsia="Book Antiqua" w:hAnsi="Book Antiqua" w:cs="Book Antiqua"/>
        </w:rPr>
        <w:t>Italy;</w:t>
      </w:r>
      <w:r w:rsidR="00EF2B16" w:rsidRPr="0056434A">
        <w:rPr>
          <w:rFonts w:ascii="Book Antiqua" w:eastAsia="Book Antiqua" w:hAnsi="Book Antiqua" w:cs="Book Antiqua"/>
        </w:rPr>
        <w:t xml:space="preserve"> </w:t>
      </w:r>
      <w:proofErr w:type="spellStart"/>
      <w:r w:rsidRPr="0056434A">
        <w:rPr>
          <w:rFonts w:ascii="Book Antiqua" w:eastAsia="Book Antiqua" w:hAnsi="Book Antiqua" w:cs="Book Antiqua"/>
        </w:rPr>
        <w:t>Litvin</w:t>
      </w:r>
      <w:proofErr w:type="spellEnd"/>
      <w:r w:rsidR="00EF2B16" w:rsidRPr="0056434A">
        <w:rPr>
          <w:rFonts w:ascii="Book Antiqua" w:eastAsia="Book Antiqua" w:hAnsi="Book Antiqua" w:cs="Book Antiqua"/>
        </w:rPr>
        <w:t xml:space="preserve"> </w:t>
      </w:r>
      <w:r w:rsidRPr="0056434A">
        <w:rPr>
          <w:rFonts w:ascii="Book Antiqua" w:eastAsia="Book Antiqua" w:hAnsi="Book Antiqua" w:cs="Book Antiqua"/>
        </w:rPr>
        <w:t>A,</w:t>
      </w:r>
      <w:r w:rsidR="00EF2B16" w:rsidRPr="0056434A">
        <w:rPr>
          <w:rFonts w:ascii="Book Antiqua" w:eastAsia="Book Antiqua" w:hAnsi="Book Antiqua" w:cs="Book Antiqua"/>
        </w:rPr>
        <w:t xml:space="preserve"> </w:t>
      </w:r>
      <w:r w:rsidRPr="0056434A">
        <w:rPr>
          <w:rFonts w:ascii="Book Antiqua" w:eastAsia="Book Antiqua" w:hAnsi="Book Antiqua" w:cs="Book Antiqua"/>
        </w:rPr>
        <w:t>Russia</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S-Editor:</w:t>
      </w:r>
      <w:r w:rsidR="00EF2B16" w:rsidRPr="0056434A">
        <w:rPr>
          <w:rFonts w:ascii="Book Antiqua" w:eastAsia="Book Antiqua" w:hAnsi="Book Antiqua" w:cs="Book Antiqua"/>
          <w:b/>
        </w:rPr>
        <w:t xml:space="preserve"> </w:t>
      </w:r>
      <w:r w:rsidR="00037EA1" w:rsidRPr="0056434A">
        <w:rPr>
          <w:rFonts w:ascii="Book Antiqua" w:hAnsi="Book Antiqua" w:cs="Book Antiqua"/>
          <w:lang w:eastAsia="zh-CN"/>
        </w:rPr>
        <w:t xml:space="preserve">Chen YL </w:t>
      </w:r>
      <w:r w:rsidRPr="0056434A">
        <w:rPr>
          <w:rFonts w:ascii="Book Antiqua" w:eastAsia="Book Antiqua" w:hAnsi="Book Antiqua" w:cs="Book Antiqua"/>
          <w:b/>
        </w:rPr>
        <w:t>L-Editor:</w:t>
      </w:r>
      <w:r w:rsidR="00EF2B16" w:rsidRPr="0056434A">
        <w:rPr>
          <w:rFonts w:ascii="Book Antiqua" w:eastAsia="Book Antiqua" w:hAnsi="Book Antiqua" w:cs="Book Antiqua"/>
          <w:b/>
        </w:rPr>
        <w:t xml:space="preserve"> </w:t>
      </w:r>
      <w:r w:rsidR="00037EA1" w:rsidRPr="0056434A">
        <w:rPr>
          <w:rFonts w:ascii="Book Antiqua" w:hAnsi="Book Antiqua" w:cs="Book Antiqua"/>
          <w:lang w:eastAsia="zh-CN"/>
        </w:rPr>
        <w:t xml:space="preserve">A </w:t>
      </w:r>
      <w:r w:rsidRPr="0056434A">
        <w:rPr>
          <w:rFonts w:ascii="Book Antiqua" w:eastAsia="Book Antiqua" w:hAnsi="Book Antiqua" w:cs="Book Antiqua"/>
          <w:b/>
        </w:rPr>
        <w:t>P-Editor:</w:t>
      </w:r>
      <w:r w:rsidR="00037EA1" w:rsidRPr="0056434A">
        <w:rPr>
          <w:rFonts w:ascii="Book Antiqua" w:hAnsi="Book Antiqua" w:cs="Book Antiqua"/>
          <w:b/>
          <w:lang w:eastAsia="zh-CN"/>
        </w:rPr>
        <w:t xml:space="preserve"> </w:t>
      </w:r>
      <w:r w:rsidR="00037EA1" w:rsidRPr="0056434A">
        <w:rPr>
          <w:rFonts w:ascii="Book Antiqua" w:hAnsi="Book Antiqua" w:cs="Book Antiqua"/>
          <w:lang w:eastAsia="zh-CN"/>
        </w:rPr>
        <w:t>Chen YL</w:t>
      </w:r>
    </w:p>
    <w:p w14:paraId="12083C18" w14:textId="77777777" w:rsidR="00037EA1" w:rsidRPr="0056434A" w:rsidRDefault="00037EA1" w:rsidP="00C917F3">
      <w:pPr>
        <w:spacing w:line="360" w:lineRule="auto"/>
        <w:jc w:val="both"/>
        <w:rPr>
          <w:rFonts w:ascii="Book Antiqua" w:hAnsi="Book Antiqua" w:cs="Book Antiqua"/>
          <w:lang w:eastAsia="zh-CN"/>
        </w:rPr>
        <w:sectPr w:rsidR="00037EA1" w:rsidRPr="0056434A">
          <w:pgSz w:w="12240" w:h="15840"/>
          <w:pgMar w:top="1440" w:right="1440" w:bottom="1440" w:left="1440" w:header="720" w:footer="720" w:gutter="0"/>
          <w:cols w:space="720"/>
          <w:docGrid w:linePitch="360"/>
        </w:sectPr>
      </w:pPr>
    </w:p>
    <w:p w14:paraId="60F61139" w14:textId="77777777" w:rsidR="00A77B3E" w:rsidRPr="0056434A" w:rsidRDefault="00E015B3" w:rsidP="00C917F3">
      <w:pPr>
        <w:spacing w:line="360" w:lineRule="auto"/>
        <w:jc w:val="both"/>
        <w:rPr>
          <w:rFonts w:ascii="Book Antiqua" w:hAnsi="Book Antiqua"/>
        </w:rPr>
      </w:pPr>
      <w:r w:rsidRPr="0056434A">
        <w:rPr>
          <w:rFonts w:ascii="Book Antiqua" w:eastAsia="Book Antiqua" w:hAnsi="Book Antiqua" w:cs="Book Antiqua"/>
          <w:b/>
        </w:rPr>
        <w:lastRenderedPageBreak/>
        <w:t>Figure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Legends</w:t>
      </w:r>
    </w:p>
    <w:p w14:paraId="2E4A4B59" w14:textId="7893D464" w:rsidR="0033234B" w:rsidRPr="0056434A" w:rsidRDefault="0033234B" w:rsidP="00C917F3">
      <w:pPr>
        <w:spacing w:line="360" w:lineRule="auto"/>
        <w:jc w:val="both"/>
        <w:rPr>
          <w:rFonts w:ascii="Book Antiqua" w:hAnsi="Book Antiqua"/>
          <w:lang w:eastAsia="zh-CN"/>
        </w:rPr>
      </w:pPr>
      <w:r w:rsidRPr="0056434A">
        <w:rPr>
          <w:rFonts w:ascii="Book Antiqua" w:hAnsi="Book Antiqua"/>
          <w:noProof/>
          <w:lang w:eastAsia="zh-CN"/>
        </w:rPr>
        <w:drawing>
          <wp:inline distT="0" distB="0" distL="0" distR="0" wp14:anchorId="5A480B9E" wp14:editId="18F2A004">
            <wp:extent cx="5374265" cy="5416068"/>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02-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4265" cy="5416068"/>
                    </a:xfrm>
                    <a:prstGeom prst="rect">
                      <a:avLst/>
                    </a:prstGeom>
                  </pic:spPr>
                </pic:pic>
              </a:graphicData>
            </a:graphic>
          </wp:inline>
        </w:drawing>
      </w:r>
    </w:p>
    <w:p w14:paraId="31CAC4FF" w14:textId="5747802F" w:rsidR="002D67EE" w:rsidRPr="0056434A" w:rsidRDefault="00E015B3" w:rsidP="00C917F3">
      <w:pPr>
        <w:spacing w:line="360" w:lineRule="auto"/>
        <w:jc w:val="both"/>
        <w:rPr>
          <w:rFonts w:ascii="Book Antiqua" w:hAnsi="Book Antiqua" w:cs="Book Antiqua"/>
          <w:bCs/>
          <w:lang w:eastAsia="zh-CN"/>
        </w:rPr>
      </w:pPr>
      <w:r w:rsidRPr="0056434A">
        <w:rPr>
          <w:rFonts w:ascii="Book Antiqua" w:eastAsia="Book Antiqua" w:hAnsi="Book Antiqua" w:cs="Book Antiqua"/>
          <w:b/>
          <w:bCs/>
        </w:rPr>
        <w:t>Figure</w:t>
      </w:r>
      <w:r w:rsidR="00EF2B16" w:rsidRPr="0056434A">
        <w:rPr>
          <w:rFonts w:ascii="Book Antiqua" w:eastAsia="Book Antiqua" w:hAnsi="Book Antiqua" w:cs="Book Antiqua"/>
          <w:b/>
          <w:bCs/>
        </w:rPr>
        <w:t xml:space="preserve"> </w:t>
      </w:r>
      <w:r w:rsidR="00355F54" w:rsidRPr="0056434A">
        <w:rPr>
          <w:rFonts w:ascii="Book Antiqua" w:eastAsia="Book Antiqua" w:hAnsi="Book Antiqua" w:cs="Book Antiqua"/>
          <w:b/>
          <w:bCs/>
        </w:rPr>
        <w:t xml:space="preserve">1 </w:t>
      </w:r>
      <w:r w:rsidRPr="0056434A">
        <w:rPr>
          <w:rFonts w:ascii="Book Antiqua" w:eastAsia="Book Antiqua" w:hAnsi="Book Antiqua" w:cs="Book Antiqua"/>
          <w:b/>
          <w:bCs/>
        </w:rPr>
        <w:t>Overview</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of</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steps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in</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handcrafted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radiomics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workflow</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and</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steps</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that</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can</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be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done</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with</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deep</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learning</w:t>
      </w:r>
      <w:r w:rsidR="00EF2B16" w:rsidRPr="0056434A">
        <w:rPr>
          <w:rFonts w:ascii="Book Antiqua" w:eastAsia="Book Antiqua" w:hAnsi="Book Antiqua" w:cs="Book Antiqua"/>
          <w:b/>
          <w:bCs/>
        </w:rPr>
        <w:t xml:space="preserve"> </w:t>
      </w:r>
      <w:r w:rsidRPr="0056434A">
        <w:rPr>
          <w:rFonts w:ascii="Book Antiqua" w:eastAsia="Book Antiqua" w:hAnsi="Book Antiqua" w:cs="Book Antiqua"/>
          <w:b/>
          <w:bCs/>
        </w:rPr>
        <w:t>models.</w:t>
      </w:r>
      <w:r w:rsidR="00846A22" w:rsidRPr="0056434A">
        <w:rPr>
          <w:rFonts w:ascii="Book Antiqua" w:hAnsi="Book Antiqua" w:cs="Book Antiqua"/>
          <w:b/>
          <w:bCs/>
          <w:lang w:eastAsia="zh-CN"/>
        </w:rPr>
        <w:t xml:space="preserve"> </w:t>
      </w:r>
      <w:r w:rsidR="00846A22" w:rsidRPr="0056434A">
        <w:rPr>
          <w:rFonts w:ascii="Book Antiqua" w:hAnsi="Book Antiqua" w:cs="Book Antiqua"/>
          <w:bCs/>
          <w:lang w:eastAsia="zh-CN"/>
        </w:rPr>
        <w:t>ROI: Region of interest.</w:t>
      </w:r>
    </w:p>
    <w:p w14:paraId="4AF436C3" w14:textId="77777777" w:rsidR="00EF2B16" w:rsidRPr="0056434A" w:rsidRDefault="00EF2B16" w:rsidP="00C917F3">
      <w:pPr>
        <w:spacing w:line="360" w:lineRule="auto"/>
        <w:jc w:val="both"/>
        <w:rPr>
          <w:rFonts w:ascii="Book Antiqua" w:hAnsi="Book Antiqua" w:cs="Book Antiqua"/>
          <w:b/>
          <w:bCs/>
          <w:lang w:eastAsia="zh-CN"/>
        </w:rPr>
        <w:sectPr w:rsidR="00EF2B16" w:rsidRPr="0056434A">
          <w:pgSz w:w="12240" w:h="15840"/>
          <w:pgMar w:top="1440" w:right="1440" w:bottom="1440" w:left="1440" w:header="720" w:footer="720" w:gutter="0"/>
          <w:cols w:space="720"/>
          <w:docGrid w:linePitch="360"/>
        </w:sectPr>
      </w:pPr>
    </w:p>
    <w:p w14:paraId="15E5C5A9" w14:textId="77777777" w:rsidR="002D67EE" w:rsidRPr="0056434A" w:rsidRDefault="002D67EE" w:rsidP="00C917F3">
      <w:pPr>
        <w:spacing w:line="360" w:lineRule="auto"/>
        <w:jc w:val="both"/>
        <w:rPr>
          <w:rFonts w:ascii="Book Antiqua" w:eastAsia="Book Antiqua" w:hAnsi="Book Antiqua" w:cs="Book Antiqua"/>
          <w:b/>
        </w:rPr>
      </w:pPr>
      <w:bookmarkStart w:id="3" w:name="OLE_LINK6"/>
      <w:r w:rsidRPr="0056434A">
        <w:rPr>
          <w:rFonts w:ascii="Book Antiqua" w:eastAsia="Book Antiqua" w:hAnsi="Book Antiqua" w:cs="Book Antiqua"/>
          <w:b/>
        </w:rPr>
        <w:lastRenderedPageBreak/>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1</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esophageal</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535"/>
        <w:gridCol w:w="1382"/>
        <w:gridCol w:w="1993"/>
        <w:gridCol w:w="2607"/>
        <w:gridCol w:w="1533"/>
        <w:gridCol w:w="2454"/>
        <w:gridCol w:w="2454"/>
      </w:tblGrid>
      <w:tr w:rsidR="0056434A" w:rsidRPr="0056434A" w14:paraId="24AB093F" w14:textId="77777777" w:rsidTr="008218B3">
        <w:tc>
          <w:tcPr>
            <w:tcW w:w="550" w:type="pct"/>
            <w:tcBorders>
              <w:top w:val="single" w:sz="4" w:space="0" w:color="auto"/>
              <w:bottom w:val="single" w:sz="4" w:space="0" w:color="auto"/>
            </w:tcBorders>
          </w:tcPr>
          <w:p w14:paraId="2ADCB0AC"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95" w:type="pct"/>
            <w:tcBorders>
              <w:top w:val="single" w:sz="4" w:space="0" w:color="auto"/>
              <w:bottom w:val="single" w:sz="4" w:space="0" w:color="auto"/>
            </w:tcBorders>
          </w:tcPr>
          <w:p w14:paraId="6F728CE0"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714" w:type="pct"/>
            <w:tcBorders>
              <w:top w:val="single" w:sz="4" w:space="0" w:color="auto"/>
              <w:bottom w:val="single" w:sz="4" w:space="0" w:color="auto"/>
            </w:tcBorders>
          </w:tcPr>
          <w:p w14:paraId="189357C7"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934" w:type="pct"/>
            <w:tcBorders>
              <w:top w:val="single" w:sz="4" w:space="0" w:color="auto"/>
              <w:bottom w:val="single" w:sz="4" w:space="0" w:color="auto"/>
            </w:tcBorders>
          </w:tcPr>
          <w:p w14:paraId="679B1E12"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549" w:type="pct"/>
            <w:tcBorders>
              <w:top w:val="single" w:sz="4" w:space="0" w:color="auto"/>
              <w:bottom w:val="single" w:sz="4" w:space="0" w:color="auto"/>
            </w:tcBorders>
          </w:tcPr>
          <w:p w14:paraId="44DD7BE5"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879" w:type="pct"/>
            <w:tcBorders>
              <w:top w:val="single" w:sz="4" w:space="0" w:color="auto"/>
              <w:bottom w:val="single" w:sz="4" w:space="0" w:color="auto"/>
            </w:tcBorders>
          </w:tcPr>
          <w:p w14:paraId="7FE6D47B"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879" w:type="pct"/>
            <w:tcBorders>
              <w:top w:val="single" w:sz="4" w:space="0" w:color="auto"/>
              <w:bottom w:val="single" w:sz="4" w:space="0" w:color="auto"/>
            </w:tcBorders>
          </w:tcPr>
          <w:p w14:paraId="55728026"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4B3095AA" w14:textId="77777777" w:rsidTr="008218B3">
        <w:tc>
          <w:tcPr>
            <w:tcW w:w="550" w:type="pct"/>
            <w:tcBorders>
              <w:top w:val="single" w:sz="4" w:space="0" w:color="auto"/>
            </w:tcBorders>
          </w:tcPr>
          <w:p w14:paraId="508E8EC0" w14:textId="77777777" w:rsidR="00846A22" w:rsidRPr="0056434A" w:rsidRDefault="00846A22" w:rsidP="002B2CE3">
            <w:pPr>
              <w:spacing w:line="360" w:lineRule="auto"/>
              <w:jc w:val="both"/>
              <w:rPr>
                <w:rFonts w:ascii="Book Antiqua" w:hAnsi="Book Antiqua" w:cs="Book Antiqua"/>
                <w:b/>
                <w:lang w:eastAsia="zh-CN"/>
              </w:rPr>
            </w:pPr>
            <w:r w:rsidRPr="0056434A">
              <w:rPr>
                <w:rFonts w:ascii="Book Antiqua" w:eastAsia="Book Antiqua" w:hAnsi="Book Antiqua" w:cs="Book Antiqua"/>
                <w:lang w:val="en-GB"/>
              </w:rPr>
              <w:t xml:space="preserve">Takeuchi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[23]</w:t>
            </w:r>
            <w:r w:rsidRPr="0056434A">
              <w:rPr>
                <w:rFonts w:ascii="Book Antiqua" w:hAnsi="Book Antiqua" w:cs="Book Antiqua"/>
                <w:lang w:eastAsia="zh-CN"/>
              </w:rPr>
              <w:t>, 2021</w:t>
            </w:r>
          </w:p>
        </w:tc>
        <w:tc>
          <w:tcPr>
            <w:tcW w:w="495" w:type="pct"/>
            <w:tcBorders>
              <w:top w:val="single" w:sz="4" w:space="0" w:color="auto"/>
            </w:tcBorders>
          </w:tcPr>
          <w:p w14:paraId="080745ED"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rPr>
              <w:t>CT</w:t>
            </w:r>
          </w:p>
        </w:tc>
        <w:tc>
          <w:tcPr>
            <w:tcW w:w="714" w:type="pct"/>
            <w:tcBorders>
              <w:top w:val="single" w:sz="4" w:space="0" w:color="auto"/>
            </w:tcBorders>
          </w:tcPr>
          <w:p w14:paraId="1A125756" w14:textId="77777777" w:rsidR="00846A22" w:rsidRPr="0056434A" w:rsidRDefault="00846A22" w:rsidP="002B2CE3">
            <w:pPr>
              <w:spacing w:line="360" w:lineRule="auto"/>
              <w:jc w:val="both"/>
              <w:rPr>
                <w:rFonts w:ascii="Book Antiqua" w:eastAsia="Book Antiqua" w:hAnsi="Book Antiqua" w:cs="Book Antiqua"/>
                <w:b/>
              </w:rPr>
            </w:pPr>
            <w:r w:rsidRPr="0056434A">
              <w:rPr>
                <w:rFonts w:ascii="Book Antiqua" w:eastAsia="Book Antiqua" w:hAnsi="Book Antiqua" w:cs="Book Antiqua"/>
              </w:rPr>
              <w:t>Retrospective</w:t>
            </w:r>
          </w:p>
        </w:tc>
        <w:tc>
          <w:tcPr>
            <w:tcW w:w="934" w:type="pct"/>
            <w:tcBorders>
              <w:top w:val="single" w:sz="4" w:space="0" w:color="auto"/>
            </w:tcBorders>
          </w:tcPr>
          <w:p w14:paraId="4CAD479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Detection of esophageal cancer</w:t>
            </w:r>
          </w:p>
        </w:tc>
        <w:tc>
          <w:tcPr>
            <w:tcW w:w="549" w:type="pct"/>
            <w:tcBorders>
              <w:top w:val="single" w:sz="4" w:space="0" w:color="auto"/>
            </w:tcBorders>
          </w:tcPr>
          <w:p w14:paraId="2EA08BC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VGG16</w:t>
            </w:r>
          </w:p>
        </w:tc>
        <w:tc>
          <w:tcPr>
            <w:tcW w:w="879" w:type="pct"/>
            <w:tcBorders>
              <w:top w:val="single" w:sz="4" w:space="0" w:color="auto"/>
            </w:tcBorders>
          </w:tcPr>
          <w:p w14:paraId="601E366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1646 CT images (1500 images for training and validation, 146 for testing)</w:t>
            </w:r>
          </w:p>
        </w:tc>
        <w:tc>
          <w:tcPr>
            <w:tcW w:w="879" w:type="pct"/>
            <w:tcBorders>
              <w:top w:val="single" w:sz="4" w:space="0" w:color="auto"/>
            </w:tcBorders>
          </w:tcPr>
          <w:p w14:paraId="021A6F68" w14:textId="77777777" w:rsidR="00846A22" w:rsidRPr="0056434A" w:rsidRDefault="00846A22" w:rsidP="00846A22">
            <w:pPr>
              <w:spacing w:line="360" w:lineRule="auto"/>
              <w:ind w:left="120" w:hangingChars="50" w:hanging="120"/>
              <w:jc w:val="both"/>
              <w:rPr>
                <w:rFonts w:ascii="Book Antiqua" w:hAnsi="Book Antiqua" w:cs="Book Antiqua"/>
                <w:lang w:eastAsia="zh-CN"/>
              </w:rPr>
            </w:pPr>
            <w:r w:rsidRPr="0056434A">
              <w:rPr>
                <w:rFonts w:ascii="Book Antiqua" w:eastAsia="Book Antiqua" w:hAnsi="Book Antiqua" w:cs="Book Antiqua"/>
              </w:rPr>
              <w:t>Accuracy: 84.2%; F value: 74.2%; Sensitivity: 71.1%; Specificity: 90%) in test set</w:t>
            </w:r>
          </w:p>
        </w:tc>
      </w:tr>
      <w:tr w:rsidR="0056434A" w:rsidRPr="0056434A" w14:paraId="465A2B37" w14:textId="77777777" w:rsidTr="008218B3">
        <w:tc>
          <w:tcPr>
            <w:tcW w:w="550" w:type="pct"/>
          </w:tcPr>
          <w:p w14:paraId="21EA6D0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Hu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[24]</w:t>
            </w:r>
            <w:r w:rsidRPr="0056434A">
              <w:rPr>
                <w:rFonts w:ascii="Book Antiqua" w:hAnsi="Book Antiqua" w:cs="Book Antiqua"/>
                <w:lang w:eastAsia="zh-CN"/>
              </w:rPr>
              <w:t>, 2021</w:t>
            </w:r>
          </w:p>
        </w:tc>
        <w:tc>
          <w:tcPr>
            <w:tcW w:w="495" w:type="pct"/>
          </w:tcPr>
          <w:p w14:paraId="3965A752"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Pr>
          <w:p w14:paraId="0BD0BF59"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6249628A"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Evaluation of response to NCRT to ESCC</w:t>
            </w:r>
          </w:p>
        </w:tc>
        <w:tc>
          <w:tcPr>
            <w:tcW w:w="549" w:type="pct"/>
          </w:tcPr>
          <w:p w14:paraId="34564497"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ResNet50</w:t>
            </w:r>
          </w:p>
        </w:tc>
        <w:tc>
          <w:tcPr>
            <w:tcW w:w="879" w:type="pct"/>
          </w:tcPr>
          <w:p w14:paraId="6C92236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231 patients (161 in training cohort, 70 in testing cohort)</w:t>
            </w:r>
          </w:p>
        </w:tc>
        <w:tc>
          <w:tcPr>
            <w:tcW w:w="879" w:type="pct"/>
          </w:tcPr>
          <w:p w14:paraId="3D6427D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0.805;</w:t>
            </w:r>
            <w:r w:rsidRPr="0056434A">
              <w:rPr>
                <w:rFonts w:ascii="Book Antiqua" w:hAnsi="Book Antiqua" w:cs="Book Antiqua"/>
                <w:lang w:eastAsia="zh-CN"/>
              </w:rPr>
              <w:t xml:space="preserve"> </w:t>
            </w:r>
            <w:r w:rsidRPr="0056434A">
              <w:rPr>
                <w:rFonts w:ascii="Book Antiqua" w:eastAsia="Book Antiqua" w:hAnsi="Book Antiqua" w:cs="Book Antiqua"/>
              </w:rPr>
              <w:t>C-index: 0.805;</w:t>
            </w:r>
            <w:r w:rsidRPr="0056434A">
              <w:rPr>
                <w:rFonts w:ascii="Book Antiqua" w:hAnsi="Book Antiqua" w:cs="Book Antiqua"/>
                <w:lang w:eastAsia="zh-CN"/>
              </w:rPr>
              <w:t xml:space="preserve"> </w:t>
            </w:r>
            <w:r w:rsidRPr="0056434A">
              <w:rPr>
                <w:rFonts w:ascii="Book Antiqua" w:eastAsia="Book Antiqua" w:hAnsi="Book Antiqua" w:cs="Book Antiqua"/>
              </w:rPr>
              <w:t>Accuracy: 77.1%;</w:t>
            </w:r>
            <w:r w:rsidRPr="0056434A">
              <w:rPr>
                <w:rFonts w:ascii="Book Antiqua" w:hAnsi="Book Antiqua" w:cs="Book Antiqua"/>
                <w:lang w:eastAsia="zh-CN"/>
              </w:rPr>
              <w:t xml:space="preserve"> </w:t>
            </w:r>
            <w:r w:rsidRPr="0056434A">
              <w:rPr>
                <w:rFonts w:ascii="Book Antiqua" w:eastAsia="Book Antiqua" w:hAnsi="Book Antiqua" w:cs="Book Antiqua"/>
              </w:rPr>
              <w:t>Sensitivity: 83.9%;</w:t>
            </w:r>
            <w:r w:rsidRPr="0056434A">
              <w:rPr>
                <w:rFonts w:ascii="Book Antiqua" w:hAnsi="Book Antiqua" w:cs="Book Antiqua"/>
                <w:lang w:eastAsia="zh-CN"/>
              </w:rPr>
              <w:t xml:space="preserve"> </w:t>
            </w:r>
            <w:r w:rsidRPr="0056434A">
              <w:rPr>
                <w:rFonts w:ascii="Book Antiqua" w:eastAsia="Book Antiqua" w:hAnsi="Book Antiqua" w:cs="Book Antiqua"/>
              </w:rPr>
              <w:t>Specificity: 71.8%) for the testing cohort</w:t>
            </w:r>
          </w:p>
        </w:tc>
      </w:tr>
      <w:tr w:rsidR="0056434A" w:rsidRPr="0056434A" w14:paraId="1AFB1DFF" w14:textId="77777777" w:rsidTr="008218B3">
        <w:tc>
          <w:tcPr>
            <w:tcW w:w="550" w:type="pct"/>
          </w:tcPr>
          <w:p w14:paraId="0C38C655" w14:textId="77777777" w:rsidR="00846A22" w:rsidRPr="0056434A" w:rsidRDefault="00846A22"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Ypsilantis</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[25]</w:t>
            </w:r>
            <w:r w:rsidRPr="0056434A">
              <w:rPr>
                <w:rFonts w:ascii="Book Antiqua" w:hAnsi="Book Antiqua" w:cs="Book Antiqua"/>
                <w:lang w:eastAsia="zh-CN"/>
              </w:rPr>
              <w:t>, 2015</w:t>
            </w:r>
          </w:p>
        </w:tc>
        <w:tc>
          <w:tcPr>
            <w:tcW w:w="495" w:type="pct"/>
          </w:tcPr>
          <w:p w14:paraId="791D6D30"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PET</w:t>
            </w:r>
          </w:p>
        </w:tc>
        <w:tc>
          <w:tcPr>
            <w:tcW w:w="714" w:type="pct"/>
          </w:tcPr>
          <w:p w14:paraId="78F2C11F"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13E7B7A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NAC in patients with esophageal cancer</w:t>
            </w:r>
          </w:p>
        </w:tc>
        <w:tc>
          <w:tcPr>
            <w:tcW w:w="549" w:type="pct"/>
          </w:tcPr>
          <w:p w14:paraId="3B7E339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3S-CNN</w:t>
            </w:r>
          </w:p>
        </w:tc>
        <w:tc>
          <w:tcPr>
            <w:tcW w:w="879" w:type="pct"/>
          </w:tcPr>
          <w:p w14:paraId="738E66EB"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107 patients</w:t>
            </w:r>
          </w:p>
        </w:tc>
        <w:tc>
          <w:tcPr>
            <w:tcW w:w="879" w:type="pct"/>
          </w:tcPr>
          <w:p w14:paraId="390F4C9E"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Sensitivity: 80.7%;</w:t>
            </w:r>
            <w:r w:rsidRPr="0056434A">
              <w:rPr>
                <w:rFonts w:ascii="Book Antiqua" w:hAnsi="Book Antiqua" w:cs="Book Antiqua"/>
                <w:lang w:eastAsia="zh-CN"/>
              </w:rPr>
              <w:t xml:space="preserve"> </w:t>
            </w:r>
            <w:r w:rsidRPr="0056434A">
              <w:rPr>
                <w:rFonts w:ascii="Book Antiqua" w:eastAsia="Book Antiqua" w:hAnsi="Book Antiqua" w:cs="Book Antiqua"/>
              </w:rPr>
              <w:t>Specificity: 81.6%;</w:t>
            </w:r>
            <w:r w:rsidRPr="0056434A">
              <w:rPr>
                <w:rFonts w:ascii="Book Antiqua" w:hAnsi="Book Antiqua" w:cs="Book Antiqua"/>
                <w:lang w:eastAsia="zh-CN"/>
              </w:rPr>
              <w:t xml:space="preserve"> </w:t>
            </w:r>
            <w:r w:rsidRPr="0056434A">
              <w:rPr>
                <w:rFonts w:ascii="Book Antiqua" w:eastAsia="Book Antiqua" w:hAnsi="Book Antiqua" w:cs="Book Antiqua"/>
              </w:rPr>
              <w:t>Accuracy: 73.4%</w:t>
            </w:r>
          </w:p>
        </w:tc>
      </w:tr>
      <w:tr w:rsidR="0056434A" w:rsidRPr="0056434A" w14:paraId="45858FF1" w14:textId="77777777" w:rsidTr="008218B3">
        <w:tc>
          <w:tcPr>
            <w:tcW w:w="550" w:type="pct"/>
          </w:tcPr>
          <w:p w14:paraId="2EBA75E3" w14:textId="77777777" w:rsidR="00846A22" w:rsidRPr="0056434A" w:rsidRDefault="00846A22"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lastRenderedPageBreak/>
              <w:t>Amyar</w:t>
            </w:r>
            <w:proofErr w:type="spellEnd"/>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[26]</w:t>
            </w:r>
            <w:r w:rsidRPr="0056434A">
              <w:rPr>
                <w:rFonts w:ascii="Book Antiqua" w:hAnsi="Book Antiqua" w:cs="Book Antiqua"/>
                <w:lang w:eastAsia="zh-CN"/>
              </w:rPr>
              <w:t>, 2019</w:t>
            </w:r>
          </w:p>
        </w:tc>
        <w:tc>
          <w:tcPr>
            <w:tcW w:w="495" w:type="pct"/>
          </w:tcPr>
          <w:p w14:paraId="42494C6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hAnsi="Book Antiqua" w:cs="Book Antiqua"/>
                <w:lang w:eastAsia="zh-CN"/>
              </w:rPr>
              <w:t>PET</w:t>
            </w:r>
          </w:p>
        </w:tc>
        <w:tc>
          <w:tcPr>
            <w:tcW w:w="714" w:type="pct"/>
          </w:tcPr>
          <w:p w14:paraId="1105A59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20AEBAA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radio-chemotherapy in patients with esophageal cancer</w:t>
            </w:r>
          </w:p>
        </w:tc>
        <w:tc>
          <w:tcPr>
            <w:tcW w:w="549" w:type="pct"/>
          </w:tcPr>
          <w:p w14:paraId="6A3C1506"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 RPET-NET</w:t>
            </w:r>
          </w:p>
        </w:tc>
        <w:tc>
          <w:tcPr>
            <w:tcW w:w="879" w:type="pct"/>
          </w:tcPr>
          <w:p w14:paraId="1DFF7E6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97 patients</w:t>
            </w:r>
          </w:p>
        </w:tc>
        <w:tc>
          <w:tcPr>
            <w:tcW w:w="879" w:type="pct"/>
          </w:tcPr>
          <w:p w14:paraId="6DA09BC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Accuracy: 75.0%;</w:t>
            </w:r>
            <w:r w:rsidRPr="0056434A">
              <w:rPr>
                <w:rFonts w:ascii="Book Antiqua" w:hAnsi="Book Antiqua" w:cs="Book Antiqua"/>
                <w:lang w:eastAsia="zh-CN"/>
              </w:rPr>
              <w:t xml:space="preserve"> </w:t>
            </w:r>
            <w:r w:rsidRPr="0056434A">
              <w:rPr>
                <w:rFonts w:ascii="Book Antiqua" w:eastAsia="Book Antiqua" w:hAnsi="Book Antiqua" w:cs="Book Antiqua"/>
              </w:rPr>
              <w:t>Sensitivity: 76.0%;</w:t>
            </w:r>
            <w:r w:rsidRPr="0056434A">
              <w:rPr>
                <w:rFonts w:ascii="Book Antiqua" w:hAnsi="Book Antiqua" w:cs="Book Antiqua"/>
                <w:lang w:eastAsia="zh-CN"/>
              </w:rPr>
              <w:t xml:space="preserve"> </w:t>
            </w:r>
            <w:r w:rsidRPr="0056434A">
              <w:rPr>
                <w:rFonts w:ascii="Book Antiqua" w:eastAsia="Book Antiqua" w:hAnsi="Book Antiqua" w:cs="Book Antiqua"/>
              </w:rPr>
              <w:t>Specificity: 74.0%;</w:t>
            </w:r>
            <w:r w:rsidRPr="0056434A">
              <w:rPr>
                <w:rFonts w:ascii="Book Antiqua" w:hAnsi="Book Antiqua" w:cs="Book Antiqua"/>
                <w:lang w:eastAsia="zh-CN"/>
              </w:rPr>
              <w:t xml:space="preserve"> </w:t>
            </w:r>
            <w:r w:rsidRPr="0056434A">
              <w:rPr>
                <w:rFonts w:ascii="Book Antiqua" w:eastAsia="Book Antiqua" w:hAnsi="Book Antiqua" w:cs="Book Antiqua"/>
              </w:rPr>
              <w:t>AUC: 0.74</w:t>
            </w:r>
          </w:p>
        </w:tc>
      </w:tr>
      <w:tr w:rsidR="0056434A" w:rsidRPr="0056434A" w14:paraId="0168361D" w14:textId="77777777" w:rsidTr="008218B3">
        <w:tc>
          <w:tcPr>
            <w:tcW w:w="550" w:type="pct"/>
          </w:tcPr>
          <w:p w14:paraId="2FEFD842"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hAnsi="Book Antiqua" w:cs="Book Antiqua"/>
                <w:lang w:eastAsia="zh-CN"/>
              </w:rPr>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[27]</w:t>
            </w:r>
            <w:r w:rsidRPr="0056434A">
              <w:rPr>
                <w:rFonts w:ascii="Book Antiqua" w:hAnsi="Book Antiqua" w:cs="Book Antiqua"/>
                <w:lang w:eastAsia="zh-CN"/>
              </w:rPr>
              <w:t>, 2021</w:t>
            </w:r>
          </w:p>
        </w:tc>
        <w:tc>
          <w:tcPr>
            <w:tcW w:w="495" w:type="pct"/>
          </w:tcPr>
          <w:p w14:paraId="1F482F4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hAnsi="Book Antiqua" w:cs="Book Antiqua"/>
                <w:lang w:eastAsia="zh-CN"/>
              </w:rPr>
              <w:t>CT</w:t>
            </w:r>
          </w:p>
        </w:tc>
        <w:tc>
          <w:tcPr>
            <w:tcW w:w="714" w:type="pct"/>
          </w:tcPr>
          <w:p w14:paraId="2F4B4FD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77431E7B"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treatment response to CCRT among patients with locally advanced TESCC</w:t>
            </w:r>
          </w:p>
        </w:tc>
        <w:tc>
          <w:tcPr>
            <w:tcW w:w="549" w:type="pct"/>
          </w:tcPr>
          <w:p w14:paraId="64F54F0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ResNet34</w:t>
            </w:r>
          </w:p>
        </w:tc>
        <w:tc>
          <w:tcPr>
            <w:tcW w:w="879" w:type="pct"/>
          </w:tcPr>
          <w:p w14:paraId="31E6244D"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306 patients (203 in training cohort, 103 in validation cohort)</w:t>
            </w:r>
          </w:p>
        </w:tc>
        <w:tc>
          <w:tcPr>
            <w:tcW w:w="879" w:type="pct"/>
          </w:tcPr>
          <w:p w14:paraId="650B6680"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0.833;</w:t>
            </w:r>
            <w:r w:rsidRPr="0056434A">
              <w:rPr>
                <w:rFonts w:ascii="Book Antiqua" w:hAnsi="Book Antiqua" w:cs="Book Antiqua"/>
                <w:lang w:eastAsia="zh-CN"/>
              </w:rPr>
              <w:t xml:space="preserve"> </w:t>
            </w:r>
            <w:r w:rsidRPr="0056434A">
              <w:rPr>
                <w:rFonts w:ascii="Book Antiqua" w:eastAsia="Book Antiqua" w:hAnsi="Book Antiqua" w:cs="Book Antiqua"/>
              </w:rPr>
              <w:t>PPV: 100%</w:t>
            </w:r>
          </w:p>
        </w:tc>
      </w:tr>
      <w:tr w:rsidR="0056434A" w:rsidRPr="0056434A" w14:paraId="307685E0" w14:textId="77777777" w:rsidTr="008218B3">
        <w:tc>
          <w:tcPr>
            <w:tcW w:w="550" w:type="pct"/>
          </w:tcPr>
          <w:p w14:paraId="15F0A272"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[28]</w:t>
            </w:r>
            <w:r w:rsidRPr="0056434A">
              <w:rPr>
                <w:rFonts w:ascii="Book Antiqua" w:hAnsi="Book Antiqua" w:cs="Book Antiqua"/>
                <w:lang w:eastAsia="zh-CN"/>
              </w:rPr>
              <w:t>, 2022</w:t>
            </w:r>
          </w:p>
        </w:tc>
        <w:tc>
          <w:tcPr>
            <w:tcW w:w="495" w:type="pct"/>
          </w:tcPr>
          <w:p w14:paraId="4B94B3D3"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Pr>
          <w:p w14:paraId="22C384C7"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41C97D4A"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rates for patients with esophageal cancer after 3 </w:t>
            </w:r>
            <w:proofErr w:type="spellStart"/>
            <w:r w:rsidRPr="0056434A">
              <w:rPr>
                <w:rFonts w:ascii="Book Antiqua" w:eastAsia="Book Antiqua" w:hAnsi="Book Antiqua" w:cs="Book Antiqua"/>
              </w:rPr>
              <w:t>y</w:t>
            </w:r>
            <w:r w:rsidRPr="0056434A">
              <w:rPr>
                <w:rFonts w:ascii="Book Antiqua" w:hAnsi="Book Antiqua" w:cs="Book Antiqua"/>
                <w:lang w:eastAsia="zh-CN"/>
              </w:rPr>
              <w:t>r</w:t>
            </w:r>
            <w:proofErr w:type="spellEnd"/>
            <w:r w:rsidRPr="0056434A">
              <w:rPr>
                <w:rFonts w:ascii="Book Antiqua" w:eastAsia="Book Antiqua" w:hAnsi="Book Antiqua" w:cs="Book Antiqua"/>
              </w:rPr>
              <w:t xml:space="preserve"> with chemoradiotherapy</w:t>
            </w:r>
          </w:p>
        </w:tc>
        <w:tc>
          <w:tcPr>
            <w:tcW w:w="549" w:type="pct"/>
          </w:tcPr>
          <w:p w14:paraId="69D86628" w14:textId="77777777" w:rsidR="00846A22" w:rsidRPr="0056434A" w:rsidRDefault="00846A22"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DenseNet</w:t>
            </w:r>
            <w:proofErr w:type="spellEnd"/>
            <w:r w:rsidRPr="0056434A">
              <w:rPr>
                <w:rFonts w:ascii="Book Antiqua" w:eastAsia="Book Antiqua" w:hAnsi="Book Antiqua" w:cs="Book Antiqua"/>
              </w:rPr>
              <w:t>- 169</w:t>
            </w:r>
          </w:p>
        </w:tc>
        <w:tc>
          <w:tcPr>
            <w:tcW w:w="879" w:type="pct"/>
          </w:tcPr>
          <w:p w14:paraId="2DD40A6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154 patients (116 in training cohort, 38 in validation cohort)</w:t>
            </w:r>
          </w:p>
        </w:tc>
        <w:tc>
          <w:tcPr>
            <w:tcW w:w="879" w:type="pct"/>
          </w:tcPr>
          <w:p w14:paraId="3AA03DF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0.942; C-index: 0.784</w:t>
            </w:r>
          </w:p>
        </w:tc>
      </w:tr>
      <w:tr w:rsidR="0056434A" w:rsidRPr="0056434A" w14:paraId="13647A85" w14:textId="77777777" w:rsidTr="008218B3">
        <w:tc>
          <w:tcPr>
            <w:tcW w:w="550" w:type="pct"/>
          </w:tcPr>
          <w:p w14:paraId="4DFAA4FC" w14:textId="77777777" w:rsidR="00846A22" w:rsidRPr="0056434A" w:rsidRDefault="00846A22" w:rsidP="00846A22">
            <w:pPr>
              <w:spacing w:line="360" w:lineRule="auto"/>
              <w:jc w:val="both"/>
              <w:rPr>
                <w:rFonts w:ascii="Book Antiqua" w:eastAsia="Book Antiqua" w:hAnsi="Book Antiqua" w:cs="Book Antiqua"/>
              </w:rPr>
            </w:pPr>
            <w:r w:rsidRPr="0056434A">
              <w:rPr>
                <w:rFonts w:ascii="Book Antiqua" w:eastAsia="Book Antiqua" w:hAnsi="Book Antiqua" w:cs="Book Antiqua"/>
              </w:rPr>
              <w:t>Yang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[29]</w:t>
            </w:r>
            <w:r w:rsidRPr="0056434A">
              <w:rPr>
                <w:rFonts w:ascii="Book Antiqua" w:hAnsi="Book Antiqua" w:cs="Book Antiqua"/>
                <w:lang w:eastAsia="zh-CN"/>
              </w:rPr>
              <w:t>, 2019</w:t>
            </w:r>
          </w:p>
        </w:tc>
        <w:tc>
          <w:tcPr>
            <w:tcW w:w="495" w:type="pct"/>
          </w:tcPr>
          <w:p w14:paraId="239843BF"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PET</w:t>
            </w:r>
          </w:p>
        </w:tc>
        <w:tc>
          <w:tcPr>
            <w:tcW w:w="714" w:type="pct"/>
          </w:tcPr>
          <w:p w14:paraId="236BB4F4"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7609C1D0"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Identification of esophageal cancer patients with poor prognosis</w:t>
            </w:r>
          </w:p>
        </w:tc>
        <w:tc>
          <w:tcPr>
            <w:tcW w:w="549" w:type="pct"/>
          </w:tcPr>
          <w:p w14:paraId="6F5D4C3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3D-CNN based on ResNet18</w:t>
            </w:r>
          </w:p>
        </w:tc>
        <w:tc>
          <w:tcPr>
            <w:tcW w:w="879" w:type="pct"/>
          </w:tcPr>
          <w:p w14:paraId="69419300"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1107 scans</w:t>
            </w:r>
          </w:p>
        </w:tc>
        <w:tc>
          <w:tcPr>
            <w:tcW w:w="879" w:type="pct"/>
          </w:tcPr>
          <w:p w14:paraId="13B149AF"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0.738</w:t>
            </w:r>
          </w:p>
        </w:tc>
      </w:tr>
      <w:tr w:rsidR="0056434A" w:rsidRPr="0056434A" w14:paraId="5AF7E5C1" w14:textId="77777777" w:rsidTr="008218B3">
        <w:tc>
          <w:tcPr>
            <w:tcW w:w="550" w:type="pct"/>
          </w:tcPr>
          <w:p w14:paraId="10BCFFC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Gong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[30]</w:t>
            </w:r>
            <w:r w:rsidRPr="0056434A">
              <w:rPr>
                <w:rFonts w:ascii="Book Antiqua" w:hAnsi="Book Antiqua" w:cs="Book Antiqua"/>
                <w:lang w:eastAsia="zh-CN"/>
              </w:rPr>
              <w:t>, 2022</w:t>
            </w:r>
          </w:p>
        </w:tc>
        <w:tc>
          <w:tcPr>
            <w:tcW w:w="495" w:type="pct"/>
          </w:tcPr>
          <w:p w14:paraId="3DAD6FB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CECT</w:t>
            </w:r>
          </w:p>
        </w:tc>
        <w:tc>
          <w:tcPr>
            <w:tcW w:w="714" w:type="pct"/>
          </w:tcPr>
          <w:p w14:paraId="41A404C4"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Pr>
          <w:p w14:paraId="4C57B702"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LRFS in esophageal cancer patients after 1 </w:t>
            </w:r>
            <w:proofErr w:type="spellStart"/>
            <w:r w:rsidRPr="0056434A">
              <w:rPr>
                <w:rFonts w:ascii="Book Antiqua" w:eastAsia="Book Antiqua" w:hAnsi="Book Antiqua" w:cs="Book Antiqua"/>
              </w:rPr>
              <w:t>yr</w:t>
            </w:r>
            <w:proofErr w:type="spellEnd"/>
            <w:r w:rsidRPr="0056434A">
              <w:rPr>
                <w:rFonts w:ascii="Book Antiqua" w:eastAsia="Book Antiqua" w:hAnsi="Book Antiqua" w:cs="Book Antiqua"/>
              </w:rPr>
              <w:t xml:space="preserve"> of definitive chemoradiotherapy</w:t>
            </w:r>
          </w:p>
        </w:tc>
        <w:tc>
          <w:tcPr>
            <w:tcW w:w="549" w:type="pct"/>
          </w:tcPr>
          <w:p w14:paraId="5C149F77"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3D-Densenet</w:t>
            </w:r>
          </w:p>
        </w:tc>
        <w:tc>
          <w:tcPr>
            <w:tcW w:w="879" w:type="pct"/>
          </w:tcPr>
          <w:p w14:paraId="1E368CF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397 patients</w:t>
            </w:r>
          </w:p>
        </w:tc>
        <w:tc>
          <w:tcPr>
            <w:tcW w:w="879" w:type="pct"/>
          </w:tcPr>
          <w:p w14:paraId="2DCADFC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 C-index: 0.76</w:t>
            </w:r>
          </w:p>
        </w:tc>
      </w:tr>
      <w:tr w:rsidR="0056434A" w:rsidRPr="0056434A" w14:paraId="1BAAA8D0" w14:textId="77777777" w:rsidTr="008218B3">
        <w:tc>
          <w:tcPr>
            <w:tcW w:w="550" w:type="pct"/>
            <w:tcBorders>
              <w:bottom w:val="single" w:sz="4" w:space="0" w:color="auto"/>
            </w:tcBorders>
          </w:tcPr>
          <w:p w14:paraId="7335FEBE" w14:textId="77777777" w:rsidR="00846A22" w:rsidRPr="0056434A" w:rsidRDefault="00846A22" w:rsidP="00846A22">
            <w:pPr>
              <w:spacing w:line="360" w:lineRule="auto"/>
              <w:jc w:val="both"/>
              <w:rPr>
                <w:rFonts w:ascii="Book Antiqua" w:hAnsi="Book Antiqua" w:cs="Book Antiqua"/>
                <w:lang w:eastAsia="zh-CN"/>
              </w:rPr>
            </w:pPr>
            <w:bookmarkStart w:id="4" w:name="_Hlk112081599"/>
            <w:r w:rsidRPr="0056434A">
              <w:rPr>
                <w:rFonts w:ascii="Book Antiqua" w:eastAsia="Book Antiqua" w:hAnsi="Book Antiqua" w:cs="Book Antiqua"/>
              </w:rPr>
              <w:t xml:space="preserve">Wu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[31]</w:t>
            </w:r>
            <w:bookmarkEnd w:id="4"/>
            <w:r w:rsidRPr="0056434A">
              <w:rPr>
                <w:rFonts w:ascii="Book Antiqua" w:hAnsi="Book Antiqua" w:cs="Book Antiqua"/>
                <w:lang w:eastAsia="zh-CN"/>
              </w:rPr>
              <w:t>,</w:t>
            </w:r>
            <w:r w:rsidRPr="0056434A">
              <w:rPr>
                <w:rFonts w:ascii="Book Antiqua" w:eastAsia="Book Antiqua" w:hAnsi="Book Antiqua" w:cs="Book Antiqua"/>
              </w:rPr>
              <w:t xml:space="preserve"> 20</w:t>
            </w:r>
            <w:r w:rsidRPr="0056434A">
              <w:rPr>
                <w:rFonts w:ascii="Book Antiqua" w:hAnsi="Book Antiqua" w:cs="Book Antiqua"/>
                <w:lang w:eastAsia="zh-CN"/>
              </w:rPr>
              <w:t>19</w:t>
            </w:r>
          </w:p>
        </w:tc>
        <w:tc>
          <w:tcPr>
            <w:tcW w:w="495" w:type="pct"/>
            <w:tcBorders>
              <w:bottom w:val="single" w:sz="4" w:space="0" w:color="auto"/>
            </w:tcBorders>
          </w:tcPr>
          <w:p w14:paraId="797AB2DC"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4" w:type="pct"/>
            <w:tcBorders>
              <w:bottom w:val="single" w:sz="4" w:space="0" w:color="auto"/>
            </w:tcBorders>
          </w:tcPr>
          <w:p w14:paraId="732C9B3A"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4" w:type="pct"/>
            <w:tcBorders>
              <w:bottom w:val="single" w:sz="4" w:space="0" w:color="auto"/>
            </w:tcBorders>
          </w:tcPr>
          <w:p w14:paraId="114C0346"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 status of patients with ESCC</w:t>
            </w:r>
          </w:p>
        </w:tc>
        <w:tc>
          <w:tcPr>
            <w:tcW w:w="549" w:type="pct"/>
            <w:tcBorders>
              <w:bottom w:val="single" w:sz="4" w:space="0" w:color="auto"/>
            </w:tcBorders>
          </w:tcPr>
          <w:p w14:paraId="2C264A01"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CNN-F</w:t>
            </w:r>
          </w:p>
        </w:tc>
        <w:tc>
          <w:tcPr>
            <w:tcW w:w="879" w:type="pct"/>
            <w:tcBorders>
              <w:bottom w:val="single" w:sz="4" w:space="0" w:color="auto"/>
            </w:tcBorders>
          </w:tcPr>
          <w:p w14:paraId="53F1DD55" w14:textId="77777777" w:rsidR="00846A22" w:rsidRPr="0056434A" w:rsidRDefault="00846A22"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411 patients</w:t>
            </w:r>
          </w:p>
        </w:tc>
        <w:tc>
          <w:tcPr>
            <w:tcW w:w="879" w:type="pct"/>
            <w:tcBorders>
              <w:bottom w:val="single" w:sz="4" w:space="0" w:color="auto"/>
            </w:tcBorders>
          </w:tcPr>
          <w:p w14:paraId="00C4DEF9" w14:textId="77777777" w:rsidR="00846A22" w:rsidRPr="0056434A" w:rsidRDefault="00846A22"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 C- index: 0.840</w:t>
            </w:r>
          </w:p>
        </w:tc>
      </w:tr>
    </w:tbl>
    <w:p w14:paraId="7D1AE96F"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PET: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ositron</w:t>
      </w:r>
      <w:r w:rsidR="00EF2B16" w:rsidRPr="0056434A">
        <w:rPr>
          <w:rFonts w:ascii="Book Antiqua" w:eastAsia="Book Antiqua" w:hAnsi="Book Antiqua" w:cs="Book Antiqua"/>
        </w:rPr>
        <w:t xml:space="preserve"> </w:t>
      </w:r>
      <w:r w:rsidRPr="0056434A">
        <w:rPr>
          <w:rFonts w:ascii="Book Antiqua" w:eastAsia="Book Antiqua" w:hAnsi="Book Antiqua" w:cs="Book Antiqua"/>
        </w:rPr>
        <w:t>emission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CECT: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ontrast-enhanced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N</w:t>
      </w:r>
      <w:r w:rsidRPr="0056434A">
        <w:rPr>
          <w:rFonts w:ascii="Book Antiqua" w:eastAsia="Book Antiqua" w:hAnsi="Book Antiqua" w:cs="Book Antiqua"/>
        </w:rPr>
        <w:t>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chemoradiotherapy;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Pr="0056434A">
        <w:rPr>
          <w:rFonts w:ascii="Book Antiqua" w:eastAsia="SimSun" w:hAnsi="Book Antiqua" w:cs="SimSun"/>
          <w:lang w:eastAsia="zh-CN"/>
        </w:rPr>
        <w:t>:</w:t>
      </w:r>
      <w:r w:rsidR="002B2CE3" w:rsidRPr="0056434A">
        <w:rPr>
          <w:rFonts w:ascii="Book Antiqua" w:eastAsia="SimSun" w:hAnsi="Book Antiqua" w:cs="SimSun"/>
          <w:lang w:eastAsia="zh-CN"/>
        </w:rPr>
        <w:t xml:space="preserve"> </w:t>
      </w:r>
      <w:r w:rsidR="002B2CE3" w:rsidRPr="0056434A">
        <w:rPr>
          <w:rFonts w:ascii="Book Antiqua" w:hAnsi="Book Antiqua" w:cs="Book Antiqua"/>
          <w:lang w:eastAsia="zh-CN"/>
        </w:rPr>
        <w:t>N</w:t>
      </w:r>
      <w:r w:rsidRPr="0056434A">
        <w:rPr>
          <w:rFonts w:ascii="Book Antiqua" w:eastAsia="Book Antiqua" w:hAnsi="Book Antiqua" w:cs="Book Antiqua"/>
        </w:rPr>
        <w:t>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ESCC: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E</w:t>
      </w:r>
      <w:r w:rsidRPr="0056434A">
        <w:rPr>
          <w:rFonts w:ascii="Book Antiqua" w:eastAsia="Book Antiqua" w:hAnsi="Book Antiqua" w:cs="Book Antiqua"/>
        </w:rPr>
        <w:t>sophageal</w:t>
      </w:r>
      <w:r w:rsidR="00EF2B16" w:rsidRPr="0056434A">
        <w:rPr>
          <w:rFonts w:ascii="Book Antiqua" w:eastAsia="Book Antiqua" w:hAnsi="Book Antiqua" w:cs="Book Antiqua"/>
        </w:rPr>
        <w:t xml:space="preserve"> </w:t>
      </w:r>
      <w:r w:rsidRPr="0056434A">
        <w:rPr>
          <w:rFonts w:ascii="Book Antiqua" w:eastAsia="Book Antiqua" w:hAnsi="Book Antiqua" w:cs="Book Antiqua"/>
        </w:rPr>
        <w:t>squamous</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CCRT</w:t>
      </w:r>
      <w:r w:rsidRPr="0056434A">
        <w:rPr>
          <w:rFonts w:ascii="Book Antiqua" w:eastAsia="SimSun" w:hAnsi="Book Antiqua" w:cs="SimSun"/>
          <w:lang w:eastAsia="zh-CN"/>
        </w:rPr>
        <w:t>:</w:t>
      </w:r>
      <w:r w:rsidR="00EF2B16" w:rsidRPr="0056434A">
        <w:rPr>
          <w:rFonts w:ascii="Book Antiqua" w:eastAsia="SimSun" w:hAnsi="Book Antiqua" w:cs="SimSun"/>
          <w:lang w:eastAsia="zh-CN"/>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oncurrent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hAnsi="Book Antiqua"/>
        </w:rPr>
        <w:t xml:space="preserve"> </w:t>
      </w:r>
      <w:r w:rsidRPr="0056434A">
        <w:rPr>
          <w:rFonts w:ascii="Book Antiqua" w:hAnsi="Book Antiqua"/>
        </w:rPr>
        <w:t>TESCC:</w:t>
      </w:r>
      <w:r w:rsidR="00EF2B16" w:rsidRPr="0056434A">
        <w:rPr>
          <w:rFonts w:ascii="Book Antiqua" w:hAnsi="Book Antiqua"/>
        </w:rPr>
        <w:t xml:space="preserve"> </w:t>
      </w:r>
      <w:r w:rsidR="002B2CE3" w:rsidRPr="0056434A">
        <w:rPr>
          <w:rFonts w:ascii="Book Antiqua" w:hAnsi="Book Antiqua"/>
          <w:lang w:eastAsia="zh-CN"/>
        </w:rPr>
        <w:t>T</w:t>
      </w:r>
      <w:r w:rsidRPr="0056434A">
        <w:rPr>
          <w:rFonts w:ascii="Book Antiqua" w:hAnsi="Book Antiqua"/>
        </w:rPr>
        <w:t>horacic</w:t>
      </w:r>
      <w:r w:rsidR="00EF2B16" w:rsidRPr="0056434A">
        <w:rPr>
          <w:rFonts w:ascii="Book Antiqua" w:hAnsi="Book Antiqua"/>
        </w:rPr>
        <w:t xml:space="preserve"> </w:t>
      </w:r>
      <w:r w:rsidRPr="0056434A">
        <w:rPr>
          <w:rFonts w:ascii="Book Antiqua" w:hAnsi="Book Antiqua"/>
        </w:rPr>
        <w:t>esophageal</w:t>
      </w:r>
      <w:r w:rsidR="00EF2B16" w:rsidRPr="0056434A">
        <w:rPr>
          <w:rFonts w:ascii="Book Antiqua" w:hAnsi="Book Antiqua"/>
        </w:rPr>
        <w:t xml:space="preserve"> </w:t>
      </w:r>
      <w:r w:rsidRPr="0056434A">
        <w:rPr>
          <w:rFonts w:ascii="Book Antiqua" w:hAnsi="Book Antiqua"/>
        </w:rPr>
        <w:t>squamous</w:t>
      </w:r>
      <w:r w:rsidR="00EF2B16" w:rsidRPr="0056434A">
        <w:rPr>
          <w:rFonts w:ascii="Book Antiqua" w:hAnsi="Book Antiqua"/>
        </w:rPr>
        <w:t xml:space="preserve"> </w:t>
      </w:r>
      <w:r w:rsidRPr="0056434A">
        <w:rPr>
          <w:rFonts w:ascii="Book Antiqua" w:hAnsi="Book Antiqua"/>
        </w:rPr>
        <w:t>cell</w:t>
      </w:r>
      <w:r w:rsidR="00EF2B16" w:rsidRPr="0056434A">
        <w:rPr>
          <w:rFonts w:ascii="Book Antiqua" w:hAnsi="Book Antiqua"/>
        </w:rPr>
        <w:t xml:space="preserve"> </w:t>
      </w:r>
      <w:r w:rsidRPr="0056434A">
        <w:rPr>
          <w:rFonts w:ascii="Book Antiqua" w:hAnsi="Book Antiqua"/>
        </w:rPr>
        <w:t>carcinoma;</w:t>
      </w:r>
      <w:r w:rsidR="00EF2B16" w:rsidRPr="0056434A">
        <w:rPr>
          <w:rFonts w:ascii="Book Antiqua" w:hAnsi="Book Antiqua"/>
        </w:rPr>
        <w:t xml:space="preserve"> </w:t>
      </w:r>
      <w:r w:rsidRPr="0056434A">
        <w:rPr>
          <w:rFonts w:ascii="Book Antiqua" w:hAnsi="Book Antiqua"/>
        </w:rPr>
        <w:t>LRFS:</w:t>
      </w:r>
      <w:r w:rsidR="00EF2B16" w:rsidRPr="0056434A">
        <w:rPr>
          <w:rFonts w:ascii="Book Antiqua" w:hAnsi="Book Antiqua"/>
        </w:rPr>
        <w:t xml:space="preserve"> </w:t>
      </w:r>
      <w:r w:rsidR="002B2CE3" w:rsidRPr="0056434A">
        <w:rPr>
          <w:rFonts w:ascii="Book Antiqua" w:hAnsi="Book Antiqua"/>
          <w:lang w:eastAsia="zh-CN"/>
        </w:rPr>
        <w:t>L</w:t>
      </w:r>
      <w:r w:rsidRPr="0056434A">
        <w:rPr>
          <w:rFonts w:ascii="Book Antiqua" w:hAnsi="Book Antiqua"/>
        </w:rPr>
        <w:t>ocal</w:t>
      </w:r>
      <w:r w:rsidR="00EF2B16" w:rsidRPr="0056434A">
        <w:rPr>
          <w:rFonts w:ascii="Book Antiqua" w:hAnsi="Book Antiqua"/>
        </w:rPr>
        <w:t xml:space="preserve"> </w:t>
      </w:r>
      <w:r w:rsidRPr="0056434A">
        <w:rPr>
          <w:rFonts w:ascii="Book Antiqua" w:hAnsi="Book Antiqua"/>
        </w:rPr>
        <w:t>recurrence-free</w:t>
      </w:r>
      <w:r w:rsidR="00EF2B16" w:rsidRPr="0056434A">
        <w:rPr>
          <w:rFonts w:ascii="Book Antiqua" w:hAnsi="Book Antiqua"/>
        </w:rPr>
        <w:t xml:space="preserve"> </w:t>
      </w:r>
      <w:r w:rsidRPr="0056434A">
        <w:rPr>
          <w:rFonts w:ascii="Book Antiqua" w:hAnsi="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CNN-F:</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network-fast;</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PPV:</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ositive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predictive</w:t>
      </w:r>
      <w:r w:rsidR="00EF2B16" w:rsidRPr="0056434A">
        <w:rPr>
          <w:rFonts w:ascii="Book Antiqua" w:eastAsia="Book Antiqua" w:hAnsi="Book Antiqua" w:cs="Book Antiqua"/>
        </w:rPr>
        <w:t xml:space="preserve"> </w:t>
      </w:r>
      <w:r w:rsidRPr="0056434A">
        <w:rPr>
          <w:rFonts w:ascii="Book Antiqua" w:eastAsia="Book Antiqua" w:hAnsi="Book Antiqua" w:cs="Book Antiqua"/>
        </w:rPr>
        <w:t>value;</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r w:rsidRPr="0056434A">
        <w:rPr>
          <w:rFonts w:ascii="Book Antiqua" w:hAnsi="Book Antiqua" w:cs="Book Antiqua"/>
          <w:lang w:eastAsia="zh-CN"/>
        </w:rPr>
        <w:t>radiomics</w:t>
      </w:r>
      <w:r w:rsidRPr="0056434A">
        <w:rPr>
          <w:rFonts w:ascii="Book Antiqua" w:eastAsia="Book Antiqua" w:hAnsi="Book Antiqua" w:cs="Book Antiqua"/>
        </w:rPr>
        <w:t>.</w:t>
      </w:r>
    </w:p>
    <w:p w14:paraId="3A358370" w14:textId="77777777" w:rsidR="00167333" w:rsidRPr="0056434A" w:rsidRDefault="00167333" w:rsidP="00C917F3">
      <w:pPr>
        <w:spacing w:line="360" w:lineRule="auto"/>
        <w:jc w:val="both"/>
        <w:rPr>
          <w:rFonts w:ascii="Book Antiqua" w:hAnsi="Book Antiqua" w:cs="Book Antiqua"/>
          <w:lang w:eastAsia="zh-CN"/>
        </w:rPr>
      </w:pPr>
    </w:p>
    <w:p w14:paraId="32002BBE"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2</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lang w:val="en-GB"/>
        </w:rPr>
        <w:t>gastric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528"/>
        <w:gridCol w:w="1373"/>
        <w:gridCol w:w="1985"/>
        <w:gridCol w:w="2599"/>
        <w:gridCol w:w="1736"/>
        <w:gridCol w:w="1834"/>
        <w:gridCol w:w="2903"/>
      </w:tblGrid>
      <w:tr w:rsidR="0056434A" w:rsidRPr="0056434A" w14:paraId="66E2AF86" w14:textId="77777777" w:rsidTr="009B61AA">
        <w:tc>
          <w:tcPr>
            <w:tcW w:w="547" w:type="pct"/>
            <w:tcBorders>
              <w:top w:val="single" w:sz="4" w:space="0" w:color="000000"/>
              <w:bottom w:val="single" w:sz="4" w:space="0" w:color="auto"/>
            </w:tcBorders>
          </w:tcPr>
          <w:p w14:paraId="4B9AD983" w14:textId="77777777" w:rsidR="009B61AA" w:rsidRPr="0056434A" w:rsidRDefault="009B61AA" w:rsidP="00C917F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92" w:type="pct"/>
            <w:tcBorders>
              <w:top w:val="single" w:sz="4" w:space="0" w:color="000000"/>
              <w:bottom w:val="single" w:sz="4" w:space="0" w:color="auto"/>
            </w:tcBorders>
          </w:tcPr>
          <w:p w14:paraId="0E9746FE"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711" w:type="pct"/>
            <w:tcBorders>
              <w:top w:val="single" w:sz="4" w:space="0" w:color="000000"/>
              <w:bottom w:val="single" w:sz="4" w:space="0" w:color="auto"/>
            </w:tcBorders>
          </w:tcPr>
          <w:p w14:paraId="5C8B2DED"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931" w:type="pct"/>
            <w:tcBorders>
              <w:top w:val="single" w:sz="4" w:space="0" w:color="000000"/>
              <w:bottom w:val="single" w:sz="4" w:space="0" w:color="auto"/>
            </w:tcBorders>
          </w:tcPr>
          <w:p w14:paraId="626DCB04"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22" w:type="pct"/>
            <w:tcBorders>
              <w:top w:val="single" w:sz="4" w:space="0" w:color="000000"/>
              <w:bottom w:val="single" w:sz="4" w:space="0" w:color="auto"/>
            </w:tcBorders>
          </w:tcPr>
          <w:p w14:paraId="29124434"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657" w:type="pct"/>
            <w:tcBorders>
              <w:top w:val="single" w:sz="4" w:space="0" w:color="000000"/>
              <w:bottom w:val="single" w:sz="4" w:space="0" w:color="auto"/>
            </w:tcBorders>
          </w:tcPr>
          <w:p w14:paraId="3CCF3A02" w14:textId="77777777" w:rsidR="009B61AA" w:rsidRPr="0056434A" w:rsidRDefault="009B61AA" w:rsidP="00C917F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040" w:type="pct"/>
            <w:tcBorders>
              <w:top w:val="single" w:sz="4" w:space="0" w:color="000000"/>
              <w:bottom w:val="single" w:sz="4" w:space="0" w:color="auto"/>
            </w:tcBorders>
          </w:tcPr>
          <w:p w14:paraId="74F144A0" w14:textId="77777777" w:rsidR="009B61AA" w:rsidRPr="0056434A" w:rsidRDefault="009B61AA"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7DC910AE" w14:textId="77777777" w:rsidTr="009B61AA">
        <w:tc>
          <w:tcPr>
            <w:tcW w:w="547" w:type="pct"/>
            <w:tcBorders>
              <w:top w:val="nil"/>
            </w:tcBorders>
          </w:tcPr>
          <w:p w14:paraId="21749C32"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Cui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[32]</w:t>
            </w:r>
            <w:r w:rsidRPr="0056434A">
              <w:rPr>
                <w:rFonts w:ascii="Book Antiqua" w:hAnsi="Book Antiqua" w:cs="Book Antiqua"/>
                <w:lang w:eastAsia="zh-CN"/>
              </w:rPr>
              <w:t>, 2022</w:t>
            </w:r>
          </w:p>
        </w:tc>
        <w:tc>
          <w:tcPr>
            <w:tcW w:w="492" w:type="pct"/>
            <w:tcBorders>
              <w:top w:val="nil"/>
            </w:tcBorders>
          </w:tcPr>
          <w:p w14:paraId="1198EEF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Borders>
              <w:top w:val="nil"/>
            </w:tcBorders>
          </w:tcPr>
          <w:p w14:paraId="3313B06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Borders>
              <w:top w:val="nil"/>
            </w:tcBorders>
          </w:tcPr>
          <w:p w14:paraId="15623363"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NAC in patients with LAGC</w:t>
            </w:r>
          </w:p>
        </w:tc>
        <w:tc>
          <w:tcPr>
            <w:tcW w:w="622" w:type="pct"/>
            <w:tcBorders>
              <w:top w:val="nil"/>
            </w:tcBorders>
          </w:tcPr>
          <w:p w14:paraId="735A0EA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DenseNet-121</w:t>
            </w:r>
          </w:p>
        </w:tc>
        <w:tc>
          <w:tcPr>
            <w:tcW w:w="657" w:type="pct"/>
            <w:tcBorders>
              <w:top w:val="nil"/>
            </w:tcBorders>
          </w:tcPr>
          <w:p w14:paraId="60F093D3"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719 patients</w:t>
            </w:r>
          </w:p>
        </w:tc>
        <w:tc>
          <w:tcPr>
            <w:tcW w:w="1040" w:type="pct"/>
            <w:tcBorders>
              <w:top w:val="nil"/>
            </w:tcBorders>
          </w:tcPr>
          <w:p w14:paraId="0863F560"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0.829</w:t>
            </w:r>
          </w:p>
        </w:tc>
      </w:tr>
      <w:tr w:rsidR="0056434A" w:rsidRPr="0056434A" w14:paraId="3C49402D" w14:textId="77777777" w:rsidTr="009B61AA">
        <w:tc>
          <w:tcPr>
            <w:tcW w:w="547" w:type="pct"/>
          </w:tcPr>
          <w:p w14:paraId="2591D4E1"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[33]</w:t>
            </w:r>
            <w:r w:rsidRPr="0056434A">
              <w:rPr>
                <w:rFonts w:ascii="Book Antiqua" w:hAnsi="Book Antiqua" w:cs="Book Antiqua"/>
                <w:lang w:eastAsia="zh-CN"/>
              </w:rPr>
              <w:t>, 2022</w:t>
            </w:r>
          </w:p>
        </w:tc>
        <w:tc>
          <w:tcPr>
            <w:tcW w:w="492" w:type="pct"/>
          </w:tcPr>
          <w:p w14:paraId="66A0845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3701FE2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62811F39"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 xml:space="preserve">Diagnosis and </w:t>
            </w:r>
            <w:r w:rsidRPr="0056434A">
              <w:rPr>
                <w:rFonts w:ascii="Book Antiqua" w:eastAsia="Book Antiqua" w:hAnsi="Book Antiqua" w:cs="Book Antiqua"/>
              </w:rPr>
              <w:t>prediction of chemotherapy response</w:t>
            </w:r>
            <w:r w:rsidRPr="0056434A">
              <w:rPr>
                <w:rFonts w:ascii="Book Antiqua" w:hAnsi="Book Antiqua" w:cs="Book Antiqua"/>
                <w:lang w:eastAsia="zh-CN"/>
              </w:rPr>
              <w:t xml:space="preserve"> to </w:t>
            </w:r>
            <w:r w:rsidRPr="0056434A">
              <w:rPr>
                <w:rFonts w:ascii="Book Antiqua" w:eastAsia="Book Antiqua" w:hAnsi="Book Antiqua" w:cs="Book Antiqua"/>
              </w:rPr>
              <w:t>SRCC patients</w:t>
            </w:r>
          </w:p>
        </w:tc>
        <w:tc>
          <w:tcPr>
            <w:tcW w:w="622" w:type="pct"/>
          </w:tcPr>
          <w:p w14:paraId="0E97B8DC"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Modified U-Net</w:t>
            </w:r>
          </w:p>
        </w:tc>
        <w:tc>
          <w:tcPr>
            <w:tcW w:w="657" w:type="pct"/>
          </w:tcPr>
          <w:p w14:paraId="6D9B79A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855 patients (598 in training cohort; 257 in testing cohort)</w:t>
            </w:r>
          </w:p>
        </w:tc>
        <w:tc>
          <w:tcPr>
            <w:tcW w:w="1040" w:type="pct"/>
          </w:tcPr>
          <w:p w14:paraId="0097028B" w14:textId="1C570F4A" w:rsidR="009B61AA" w:rsidRPr="0056434A" w:rsidRDefault="009B61AA" w:rsidP="00C917F3">
            <w:pPr>
              <w:spacing w:line="360" w:lineRule="auto"/>
              <w:jc w:val="both"/>
              <w:rPr>
                <w:rFonts w:ascii="Book Antiqua" w:hAnsi="Book Antiqua"/>
                <w:lang w:eastAsia="zh-CN"/>
              </w:rPr>
            </w:pPr>
            <w:r w:rsidRPr="0056434A">
              <w:rPr>
                <w:rFonts w:ascii="Book Antiqua" w:eastAsia="Book Antiqua" w:hAnsi="Book Antiqua" w:cs="Book Antiqua"/>
              </w:rPr>
              <w:t>For diagnosis,</w:t>
            </w:r>
            <w:r w:rsidRPr="0056434A">
              <w:rPr>
                <w:rFonts w:ascii="Book Antiqua" w:hAnsi="Book Antiqua"/>
              </w:rPr>
              <w:t xml:space="preserve"> </w:t>
            </w:r>
            <w:r w:rsidRPr="0056434A">
              <w:rPr>
                <w:rFonts w:ascii="Book Antiqua" w:eastAsia="Book Antiqua" w:hAnsi="Book Antiqua" w:cs="Book Antiqua"/>
              </w:rPr>
              <w:t>AUC: 0.786;</w:t>
            </w:r>
            <w:r w:rsidR="00C20073" w:rsidRPr="0056434A">
              <w:rPr>
                <w:rFonts w:ascii="Book Antiqua" w:eastAsia="Book Antiqua" w:hAnsi="Book Antiqua" w:cs="Book Antiqua"/>
              </w:rPr>
              <w:t xml:space="preserve"> </w:t>
            </w:r>
            <w:r w:rsidRPr="0056434A">
              <w:rPr>
                <w:rFonts w:ascii="Book Antiqua" w:eastAsia="Book Antiqua" w:hAnsi="Book Antiqua" w:cs="Book Antiqua"/>
              </w:rPr>
              <w:t>accuracy: 71.6%;</w:t>
            </w:r>
            <w:r w:rsidRPr="0056434A">
              <w:rPr>
                <w:rFonts w:ascii="Book Antiqua" w:hAnsi="Book Antiqua"/>
                <w:lang w:eastAsia="zh-CN"/>
              </w:rPr>
              <w:t xml:space="preserve"> </w:t>
            </w:r>
            <w:r w:rsidRPr="0056434A">
              <w:rPr>
                <w:rFonts w:ascii="Book Antiqua" w:eastAsia="Book Antiqua" w:hAnsi="Book Antiqua" w:cs="Book Antiqua"/>
              </w:rPr>
              <w:t>sensitivity: 77.3%;</w:t>
            </w:r>
            <w:r w:rsidRPr="0056434A">
              <w:rPr>
                <w:rFonts w:ascii="Book Antiqua" w:hAnsi="Book Antiqua"/>
                <w:lang w:eastAsia="zh-CN"/>
              </w:rPr>
              <w:t xml:space="preserve"> </w:t>
            </w:r>
            <w:r w:rsidRPr="0056434A">
              <w:rPr>
                <w:rFonts w:ascii="Book Antiqua" w:eastAsia="Book Antiqua" w:hAnsi="Book Antiqua" w:cs="Book Antiqua"/>
              </w:rPr>
              <w:t>specificity: 69.2% for testing cohort</w:t>
            </w:r>
          </w:p>
        </w:tc>
      </w:tr>
      <w:tr w:rsidR="0056434A" w:rsidRPr="0056434A" w14:paraId="7E45CD6F" w14:textId="77777777" w:rsidTr="009B61AA">
        <w:tc>
          <w:tcPr>
            <w:tcW w:w="547" w:type="pct"/>
          </w:tcPr>
          <w:p w14:paraId="612FC23B"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Tan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[34]</w:t>
            </w:r>
            <w:r w:rsidRPr="0056434A">
              <w:rPr>
                <w:rFonts w:ascii="Book Antiqua" w:hAnsi="Book Antiqua" w:cs="Book Antiqua"/>
                <w:lang w:eastAsia="zh-CN"/>
              </w:rPr>
              <w:t>, 2020</w:t>
            </w:r>
          </w:p>
        </w:tc>
        <w:tc>
          <w:tcPr>
            <w:tcW w:w="492" w:type="pct"/>
          </w:tcPr>
          <w:p w14:paraId="003B4C78"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Pr>
          <w:p w14:paraId="7DF154C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2E4F726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response to chemotherapy in patients with gastric cancer</w:t>
            </w:r>
          </w:p>
        </w:tc>
        <w:tc>
          <w:tcPr>
            <w:tcW w:w="622" w:type="pct"/>
          </w:tcPr>
          <w:p w14:paraId="38E49C2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V-Net</w:t>
            </w:r>
          </w:p>
        </w:tc>
        <w:tc>
          <w:tcPr>
            <w:tcW w:w="657" w:type="pct"/>
          </w:tcPr>
          <w:p w14:paraId="3548647B"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116 patients</w:t>
            </w:r>
          </w:p>
        </w:tc>
        <w:tc>
          <w:tcPr>
            <w:tcW w:w="1040" w:type="pct"/>
          </w:tcPr>
          <w:p w14:paraId="35439F5F"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Mean AUC: 0.728 (testing cohort); 0.828 (validation cohort) when using semi-segmentation</w:t>
            </w:r>
          </w:p>
        </w:tc>
      </w:tr>
      <w:tr w:rsidR="0056434A" w:rsidRPr="0056434A" w14:paraId="244A1B11" w14:textId="77777777" w:rsidTr="009B61AA">
        <w:trPr>
          <w:trHeight w:val="949"/>
        </w:trPr>
        <w:tc>
          <w:tcPr>
            <w:tcW w:w="547" w:type="pct"/>
          </w:tcPr>
          <w:p w14:paraId="56E717EE" w14:textId="77777777" w:rsidR="009B61AA" w:rsidRPr="0056434A" w:rsidRDefault="009B61AA" w:rsidP="00B06A5B">
            <w:pPr>
              <w:spacing w:line="360" w:lineRule="auto"/>
              <w:jc w:val="both"/>
              <w:rPr>
                <w:rFonts w:ascii="Book Antiqua" w:hAnsi="Book Antiqua" w:cs="Book Antiqua"/>
                <w:lang w:eastAsia="zh-CN"/>
              </w:rPr>
            </w:pPr>
            <w:r w:rsidRPr="0056434A">
              <w:rPr>
                <w:rFonts w:ascii="Book Antiqua" w:eastAsia="Book Antiqua" w:hAnsi="Book Antiqua" w:cs="Book Antiqua"/>
              </w:rPr>
              <w:t>Hao</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[35]</w:t>
            </w:r>
            <w:r w:rsidRPr="0056434A">
              <w:rPr>
                <w:rFonts w:ascii="Book Antiqua" w:hAnsi="Book Antiqua" w:cs="Book Antiqua"/>
                <w:lang w:eastAsia="zh-CN"/>
              </w:rPr>
              <w:t>, 2021</w:t>
            </w:r>
          </w:p>
        </w:tc>
        <w:tc>
          <w:tcPr>
            <w:tcW w:w="492" w:type="pct"/>
          </w:tcPr>
          <w:p w14:paraId="7A8DE1F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Pr>
          <w:p w14:paraId="3023D9F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6A6E9D8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and PFS after gastrectomy;</w:t>
            </w:r>
            <w:r w:rsidRPr="0056434A">
              <w:rPr>
                <w:rFonts w:ascii="Book Antiqua" w:hAnsi="Book Antiqua" w:cs="Book Antiqua"/>
                <w:lang w:eastAsia="zh-CN"/>
              </w:rPr>
              <w:t xml:space="preserve"> e</w:t>
            </w:r>
            <w:r w:rsidRPr="0056434A">
              <w:rPr>
                <w:rFonts w:ascii="Book Antiqua" w:eastAsia="Book Antiqua" w:hAnsi="Book Antiqua" w:cs="Book Antiqua"/>
              </w:rPr>
              <w:t>valuation of effects of variables on survival prediction</w:t>
            </w:r>
          </w:p>
        </w:tc>
        <w:tc>
          <w:tcPr>
            <w:tcW w:w="622" w:type="pct"/>
          </w:tcPr>
          <w:p w14:paraId="309EC72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Attention-guided VAE</w:t>
            </w:r>
          </w:p>
        </w:tc>
        <w:tc>
          <w:tcPr>
            <w:tcW w:w="657" w:type="pct"/>
          </w:tcPr>
          <w:p w14:paraId="564AB4A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1061 patients (743 for training; 318 for testing)</w:t>
            </w:r>
          </w:p>
        </w:tc>
        <w:tc>
          <w:tcPr>
            <w:tcW w:w="1040" w:type="pct"/>
          </w:tcPr>
          <w:p w14:paraId="0B004455"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of OS: 0.783;</w:t>
            </w:r>
            <w:r w:rsidRPr="0056434A">
              <w:rPr>
                <w:rFonts w:ascii="Book Antiqua" w:hAnsi="Book Antiqua" w:cs="Book Antiqua"/>
                <w:lang w:eastAsia="zh-CN"/>
              </w:rPr>
              <w:t xml:space="preserve"> </w:t>
            </w:r>
            <w:r w:rsidRPr="0056434A">
              <w:rPr>
                <w:rFonts w:ascii="Book Antiqua" w:eastAsia="Book Antiqua" w:hAnsi="Book Antiqua" w:cs="Book Antiqua"/>
              </w:rPr>
              <w:t>C-index of PFS: 0.770 when only using postoperative variables</w:t>
            </w:r>
          </w:p>
        </w:tc>
      </w:tr>
      <w:tr w:rsidR="0056434A" w:rsidRPr="0056434A" w14:paraId="2AFC1ABA" w14:textId="77777777" w:rsidTr="009B61AA">
        <w:trPr>
          <w:trHeight w:val="949"/>
        </w:trPr>
        <w:tc>
          <w:tcPr>
            <w:tcW w:w="547" w:type="pct"/>
          </w:tcPr>
          <w:p w14:paraId="49FD18C4"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Zhang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[36]</w:t>
            </w:r>
            <w:r w:rsidRPr="0056434A">
              <w:rPr>
                <w:rFonts w:ascii="Book Antiqua" w:hAnsi="Book Antiqua" w:cs="Book Antiqua"/>
                <w:lang w:eastAsia="zh-CN"/>
              </w:rPr>
              <w:t>, 2021</w:t>
            </w:r>
          </w:p>
        </w:tc>
        <w:tc>
          <w:tcPr>
            <w:tcW w:w="492" w:type="pct"/>
          </w:tcPr>
          <w:p w14:paraId="0DABFCE2"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711" w:type="pct"/>
          </w:tcPr>
          <w:p w14:paraId="1A11303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2074483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risks of patients with gastric cancer</w:t>
            </w:r>
          </w:p>
        </w:tc>
        <w:tc>
          <w:tcPr>
            <w:tcW w:w="622" w:type="pct"/>
          </w:tcPr>
          <w:p w14:paraId="280408D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MMF-FPN</w:t>
            </w:r>
          </w:p>
        </w:tc>
        <w:tc>
          <w:tcPr>
            <w:tcW w:w="657" w:type="pct"/>
          </w:tcPr>
          <w:p w14:paraId="3DD471F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640 patients (337 in training set; 181 in validation set; 122 in test set)</w:t>
            </w:r>
          </w:p>
        </w:tc>
        <w:tc>
          <w:tcPr>
            <w:tcW w:w="1040" w:type="pct"/>
          </w:tcPr>
          <w:p w14:paraId="1A257B69" w14:textId="353F744C" w:rsidR="009B61AA" w:rsidRPr="0056434A" w:rsidRDefault="009B61AA" w:rsidP="006900C9">
            <w:pPr>
              <w:spacing w:line="360" w:lineRule="auto"/>
              <w:jc w:val="both"/>
              <w:rPr>
                <w:rFonts w:ascii="Book Antiqua" w:hAnsi="Book Antiqua" w:cs="Book Antiqua"/>
                <w:lang w:eastAsia="zh-CN"/>
              </w:rPr>
            </w:pPr>
            <w:r w:rsidRPr="0056434A">
              <w:rPr>
                <w:rFonts w:ascii="Book Antiqua" w:eastAsia="Book Antiqua" w:hAnsi="Book Antiqua" w:cs="Book Antiqua"/>
              </w:rPr>
              <w:t>C-index: 0.76;</w:t>
            </w:r>
            <w:r w:rsidRPr="0056434A">
              <w:rPr>
                <w:rFonts w:ascii="Book Antiqua" w:hAnsi="Book Antiqua" w:cs="Book Antiqua"/>
                <w:lang w:eastAsia="zh-CN"/>
              </w:rPr>
              <w:t xml:space="preserve"> </w:t>
            </w:r>
            <w:r w:rsidR="006900C9" w:rsidRPr="0056434A">
              <w:rPr>
                <w:rFonts w:ascii="Book Antiqua" w:hAnsi="Book Antiqua" w:cs="Book Antiqua"/>
                <w:lang w:eastAsia="zh-CN"/>
              </w:rPr>
              <w:t>h</w:t>
            </w:r>
            <w:r w:rsidRPr="0056434A">
              <w:rPr>
                <w:rFonts w:ascii="Book Antiqua" w:eastAsia="Book Antiqua" w:hAnsi="Book Antiqua" w:cs="Book Antiqua"/>
              </w:rPr>
              <w:t>azard ratio: 9.46 in test set</w:t>
            </w:r>
          </w:p>
        </w:tc>
      </w:tr>
      <w:tr w:rsidR="0056434A" w:rsidRPr="0056434A" w14:paraId="23D880EF" w14:textId="77777777" w:rsidTr="009B61AA">
        <w:tc>
          <w:tcPr>
            <w:tcW w:w="547" w:type="pct"/>
          </w:tcPr>
          <w:p w14:paraId="249A1229"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[37]</w:t>
            </w:r>
            <w:r w:rsidRPr="0056434A">
              <w:rPr>
                <w:rFonts w:ascii="Book Antiqua" w:hAnsi="Book Antiqua" w:cs="Book Antiqua"/>
                <w:lang w:eastAsia="zh-CN"/>
              </w:rPr>
              <w:t>, 2020</w:t>
            </w:r>
          </w:p>
        </w:tc>
        <w:tc>
          <w:tcPr>
            <w:tcW w:w="492" w:type="pct"/>
          </w:tcPr>
          <w:p w14:paraId="45B7786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2A92C22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5B2F8851"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patients with AGC</w:t>
            </w:r>
          </w:p>
        </w:tc>
        <w:tc>
          <w:tcPr>
            <w:tcW w:w="622" w:type="pct"/>
          </w:tcPr>
          <w:p w14:paraId="498D7B12"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DCNNs</w:t>
            </w:r>
          </w:p>
        </w:tc>
        <w:tc>
          <w:tcPr>
            <w:tcW w:w="657" w:type="pct"/>
          </w:tcPr>
          <w:p w14:paraId="53B72DB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669 patients</w:t>
            </w:r>
          </w:p>
        </w:tc>
        <w:tc>
          <w:tcPr>
            <w:tcW w:w="1040" w:type="pct"/>
          </w:tcPr>
          <w:p w14:paraId="3562A173" w14:textId="77777777" w:rsidR="009B61AA" w:rsidRPr="0056434A" w:rsidRDefault="009B61AA" w:rsidP="00B00E28">
            <w:pPr>
              <w:spacing w:line="360" w:lineRule="auto"/>
              <w:jc w:val="both"/>
              <w:rPr>
                <w:rFonts w:ascii="Book Antiqua" w:eastAsia="Book Antiqua" w:hAnsi="Book Antiqua" w:cs="Book Antiqua"/>
              </w:rPr>
            </w:pPr>
            <w:r w:rsidRPr="0056434A">
              <w:rPr>
                <w:rFonts w:ascii="Book Antiqua" w:eastAsia="Book Antiqua" w:hAnsi="Book Antiqua" w:cs="Book Antiqua"/>
              </w:rPr>
              <w:t>AUC: 0.806;</w:t>
            </w:r>
            <w:r w:rsidRPr="0056434A">
              <w:rPr>
                <w:rFonts w:ascii="Book Antiqua" w:hAnsi="Book Antiqua" w:cs="Book Antiqua"/>
                <w:lang w:eastAsia="zh-CN"/>
              </w:rPr>
              <w:t xml:space="preserve"> a</w:t>
            </w:r>
            <w:r w:rsidRPr="0056434A">
              <w:rPr>
                <w:rFonts w:ascii="Book Antiqua" w:eastAsia="Book Antiqua" w:hAnsi="Book Antiqua" w:cs="Book Antiqua"/>
              </w:rPr>
              <w:t>ccuracy: 0.723;</w:t>
            </w:r>
            <w:r w:rsidRPr="0056434A">
              <w:rPr>
                <w:rFonts w:ascii="Book Antiqua" w:hAnsi="Book Antiqua" w:cs="Book Antiqua"/>
                <w:lang w:eastAsia="zh-CN"/>
              </w:rPr>
              <w:t xml:space="preserve"> s</w:t>
            </w:r>
            <w:r w:rsidRPr="0056434A">
              <w:rPr>
                <w:rFonts w:ascii="Book Antiqua" w:eastAsia="Book Antiqua" w:hAnsi="Book Antiqua" w:cs="Book Antiqua"/>
              </w:rPr>
              <w:t>ensitivity: 0.827;</w:t>
            </w:r>
            <w:r w:rsidRPr="0056434A">
              <w:rPr>
                <w:rFonts w:ascii="Book Antiqua" w:hAnsi="Book Antiqua" w:cs="Book Antiqua"/>
                <w:lang w:eastAsia="zh-CN"/>
              </w:rPr>
              <w:t xml:space="preserve"> s</w:t>
            </w:r>
            <w:r w:rsidRPr="0056434A">
              <w:rPr>
                <w:rFonts w:ascii="Book Antiqua" w:eastAsia="Book Antiqua" w:hAnsi="Book Antiqua" w:cs="Book Antiqua"/>
              </w:rPr>
              <w:t>pecificity: 0.667</w:t>
            </w:r>
          </w:p>
        </w:tc>
      </w:tr>
      <w:tr w:rsidR="0056434A" w:rsidRPr="0056434A" w14:paraId="5D8AC1B5" w14:textId="77777777" w:rsidTr="009B61AA">
        <w:tc>
          <w:tcPr>
            <w:tcW w:w="547" w:type="pct"/>
          </w:tcPr>
          <w:p w14:paraId="43D7279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Guan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[38]</w:t>
            </w:r>
            <w:r w:rsidRPr="0056434A">
              <w:rPr>
                <w:rFonts w:ascii="Book Antiqua" w:hAnsi="Book Antiqua" w:cs="Book Antiqua"/>
                <w:lang w:eastAsia="zh-CN"/>
              </w:rPr>
              <w:t>, 2022</w:t>
            </w:r>
          </w:p>
        </w:tc>
        <w:tc>
          <w:tcPr>
            <w:tcW w:w="492" w:type="pct"/>
          </w:tcPr>
          <w:p w14:paraId="3016B2BC"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71D398D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5D9B089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preoperative status of LNM of gastric cancer patients</w:t>
            </w:r>
          </w:p>
        </w:tc>
        <w:tc>
          <w:tcPr>
            <w:tcW w:w="622" w:type="pct"/>
          </w:tcPr>
          <w:p w14:paraId="1FA60B6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ResNet50-RF</w:t>
            </w:r>
          </w:p>
        </w:tc>
        <w:tc>
          <w:tcPr>
            <w:tcW w:w="657" w:type="pct"/>
          </w:tcPr>
          <w:p w14:paraId="4011751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347 patients (242 for training; 105 for testing)</w:t>
            </w:r>
          </w:p>
        </w:tc>
        <w:tc>
          <w:tcPr>
            <w:tcW w:w="1040" w:type="pct"/>
          </w:tcPr>
          <w:p w14:paraId="78C5F66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AUC: 0.9803</w:t>
            </w:r>
            <w:r w:rsidRPr="0056434A">
              <w:rPr>
                <w:rFonts w:ascii="Book Antiqua" w:hAnsi="Book Antiqua" w:cs="Book Antiqua"/>
                <w:lang w:eastAsia="zh-CN"/>
              </w:rPr>
              <w:t>; a</w:t>
            </w:r>
            <w:r w:rsidRPr="0056434A">
              <w:rPr>
                <w:rFonts w:ascii="Book Antiqua" w:eastAsia="Book Antiqua" w:hAnsi="Book Antiqua" w:cs="Book Antiqua"/>
              </w:rPr>
              <w:t>ccuracy: 98.10%;</w:t>
            </w:r>
            <w:r w:rsidRPr="0056434A">
              <w:rPr>
                <w:rFonts w:ascii="Book Antiqua" w:hAnsi="Book Antiqua" w:cs="Book Antiqua"/>
                <w:lang w:eastAsia="zh-CN"/>
              </w:rPr>
              <w:t xml:space="preserve"> s</w:t>
            </w:r>
            <w:r w:rsidRPr="0056434A">
              <w:rPr>
                <w:rFonts w:ascii="Book Antiqua" w:eastAsia="Book Antiqua" w:hAnsi="Book Antiqua" w:cs="Book Antiqua"/>
              </w:rPr>
              <w:t>ensitivity: 98.39%;</w:t>
            </w:r>
            <w:r w:rsidRPr="0056434A">
              <w:rPr>
                <w:rFonts w:ascii="Book Antiqua" w:hAnsi="Book Antiqua" w:cs="Book Antiqua"/>
                <w:lang w:eastAsia="zh-CN"/>
              </w:rPr>
              <w:t xml:space="preserve"> s</w:t>
            </w:r>
            <w:r w:rsidRPr="0056434A">
              <w:rPr>
                <w:rFonts w:ascii="Book Antiqua" w:eastAsia="Book Antiqua" w:hAnsi="Book Antiqua" w:cs="Book Antiqua"/>
              </w:rPr>
              <w:t>pecificity: 0.9767% for testing of ResNet50-RF</w:t>
            </w:r>
          </w:p>
        </w:tc>
      </w:tr>
      <w:tr w:rsidR="0056434A" w:rsidRPr="0056434A" w14:paraId="7B688390" w14:textId="77777777" w:rsidTr="009B61AA">
        <w:tc>
          <w:tcPr>
            <w:tcW w:w="547" w:type="pct"/>
          </w:tcPr>
          <w:p w14:paraId="2F3612FF"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Dong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[39]</w:t>
            </w:r>
            <w:r w:rsidRPr="0056434A">
              <w:rPr>
                <w:rFonts w:ascii="Book Antiqua" w:hAnsi="Book Antiqua" w:cs="Book Antiqua"/>
                <w:lang w:eastAsia="zh-CN"/>
              </w:rPr>
              <w:t>, 2020</w:t>
            </w:r>
          </w:p>
        </w:tc>
        <w:tc>
          <w:tcPr>
            <w:tcW w:w="492" w:type="pct"/>
          </w:tcPr>
          <w:p w14:paraId="48839D19"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7C2EA77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24DB62D7"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the number of LNM in LAGC</w:t>
            </w:r>
          </w:p>
        </w:tc>
        <w:tc>
          <w:tcPr>
            <w:tcW w:w="622" w:type="pct"/>
          </w:tcPr>
          <w:p w14:paraId="0F6B871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DenseNet-201</w:t>
            </w:r>
          </w:p>
        </w:tc>
        <w:tc>
          <w:tcPr>
            <w:tcW w:w="657" w:type="pct"/>
          </w:tcPr>
          <w:p w14:paraId="2B29F437"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730 patients</w:t>
            </w:r>
          </w:p>
        </w:tc>
        <w:tc>
          <w:tcPr>
            <w:tcW w:w="1040" w:type="pct"/>
          </w:tcPr>
          <w:p w14:paraId="038AB5AE"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C-index: 0.822 in validation set</w:t>
            </w:r>
          </w:p>
        </w:tc>
      </w:tr>
      <w:tr w:rsidR="0056434A" w:rsidRPr="0056434A" w14:paraId="40FA3E5E" w14:textId="77777777" w:rsidTr="009B61AA">
        <w:tc>
          <w:tcPr>
            <w:tcW w:w="547" w:type="pct"/>
          </w:tcPr>
          <w:p w14:paraId="738C23B8"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[40]</w:t>
            </w:r>
            <w:r w:rsidRPr="0056434A">
              <w:rPr>
                <w:rFonts w:ascii="Book Antiqua" w:hAnsi="Book Antiqua" w:cs="Book Antiqua"/>
                <w:lang w:eastAsia="zh-CN"/>
              </w:rPr>
              <w:t>, 2020</w:t>
            </w:r>
          </w:p>
        </w:tc>
        <w:tc>
          <w:tcPr>
            <w:tcW w:w="492" w:type="pct"/>
          </w:tcPr>
          <w:p w14:paraId="6243462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49E706D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3EFDE9D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LNM and prognosis in gastric cancer patients</w:t>
            </w:r>
          </w:p>
        </w:tc>
        <w:tc>
          <w:tcPr>
            <w:tcW w:w="622" w:type="pct"/>
          </w:tcPr>
          <w:p w14:paraId="2E012D2F"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DCNNs</w:t>
            </w:r>
          </w:p>
        </w:tc>
        <w:tc>
          <w:tcPr>
            <w:tcW w:w="657" w:type="pct"/>
          </w:tcPr>
          <w:p w14:paraId="7E2F2782"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204 patients (136 in training </w:t>
            </w:r>
            <w:r w:rsidRPr="0056434A">
              <w:rPr>
                <w:rFonts w:ascii="Book Antiqua" w:eastAsia="Book Antiqua" w:hAnsi="Book Antiqua" w:cs="Book Antiqua"/>
              </w:rPr>
              <w:lastRenderedPageBreak/>
              <w:t>set, 68 in test set)</w:t>
            </w:r>
          </w:p>
        </w:tc>
        <w:tc>
          <w:tcPr>
            <w:tcW w:w="1040" w:type="pct"/>
          </w:tcPr>
          <w:p w14:paraId="720B9258"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AUC: 0.82 in test set;</w:t>
            </w:r>
            <w:r w:rsidRPr="0056434A">
              <w:rPr>
                <w:rFonts w:ascii="Book Antiqua" w:hAnsi="Book Antiqua" w:cs="Book Antiqua"/>
                <w:lang w:eastAsia="zh-CN"/>
              </w:rPr>
              <w:t xml:space="preserve"> </w:t>
            </w:r>
            <w:r w:rsidRPr="0056434A">
              <w:rPr>
                <w:rFonts w:ascii="Book Antiqua" w:eastAsia="Book Antiqua" w:hAnsi="Book Antiqua" w:cs="Book Antiqua"/>
              </w:rPr>
              <w:t>C-index of OS: 0.67;</w:t>
            </w:r>
            <w:r w:rsidRPr="0056434A">
              <w:rPr>
                <w:rFonts w:ascii="Book Antiqua" w:hAnsi="Book Antiqua" w:cs="Book Antiqua"/>
                <w:lang w:eastAsia="zh-CN"/>
              </w:rPr>
              <w:t xml:space="preserve"> </w:t>
            </w:r>
            <w:r w:rsidRPr="0056434A">
              <w:rPr>
                <w:rFonts w:ascii="Book Antiqua" w:eastAsia="Book Antiqua" w:hAnsi="Book Antiqua" w:cs="Book Antiqua"/>
              </w:rPr>
              <w:t>C-index of PFS: 0.64</w:t>
            </w:r>
          </w:p>
        </w:tc>
      </w:tr>
      <w:tr w:rsidR="0056434A" w:rsidRPr="0056434A" w14:paraId="1FCD4312" w14:textId="77777777" w:rsidTr="009B61AA">
        <w:tc>
          <w:tcPr>
            <w:tcW w:w="547" w:type="pct"/>
          </w:tcPr>
          <w:p w14:paraId="5B37747D" w14:textId="77777777" w:rsidR="009B61AA" w:rsidRPr="0056434A" w:rsidRDefault="009B61AA" w:rsidP="00C917F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Jin</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[41]</w:t>
            </w:r>
            <w:r w:rsidRPr="0056434A">
              <w:rPr>
                <w:rFonts w:ascii="Book Antiqua" w:hAnsi="Book Antiqua" w:cs="Book Antiqua"/>
                <w:lang w:eastAsia="zh-CN"/>
              </w:rPr>
              <w:t>, 2021</w:t>
            </w:r>
          </w:p>
        </w:tc>
        <w:tc>
          <w:tcPr>
            <w:tcW w:w="492" w:type="pct"/>
          </w:tcPr>
          <w:p w14:paraId="797CBF2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41BEB3B5"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4C00ED90"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LNM status in LN stations of gastric cancer patients</w:t>
            </w:r>
          </w:p>
        </w:tc>
        <w:tc>
          <w:tcPr>
            <w:tcW w:w="622" w:type="pct"/>
          </w:tcPr>
          <w:p w14:paraId="5AA679B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657" w:type="pct"/>
          </w:tcPr>
          <w:p w14:paraId="3F992BFD"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1699 patients </w:t>
            </w:r>
          </w:p>
        </w:tc>
        <w:tc>
          <w:tcPr>
            <w:tcW w:w="1040" w:type="pct"/>
          </w:tcPr>
          <w:p w14:paraId="72396B10"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Median AUC: 0.876;</w:t>
            </w:r>
            <w:r w:rsidRPr="0056434A">
              <w:rPr>
                <w:rFonts w:ascii="Book Antiqua" w:hAnsi="Book Antiqua" w:cs="Book Antiqua"/>
                <w:lang w:eastAsia="zh-CN"/>
              </w:rPr>
              <w:t xml:space="preserve"> m</w:t>
            </w:r>
            <w:r w:rsidRPr="0056434A">
              <w:rPr>
                <w:rFonts w:ascii="Book Antiqua" w:eastAsia="Book Antiqua" w:hAnsi="Book Antiqua" w:cs="Book Antiqua"/>
              </w:rPr>
              <w:t>edian Sensitivity: 0.743;</w:t>
            </w:r>
            <w:r w:rsidRPr="0056434A">
              <w:rPr>
                <w:rFonts w:ascii="Book Antiqua" w:hAnsi="Book Antiqua" w:cs="Book Antiqua"/>
                <w:lang w:eastAsia="zh-CN"/>
              </w:rPr>
              <w:t xml:space="preserve"> m</w:t>
            </w:r>
            <w:r w:rsidRPr="0056434A">
              <w:rPr>
                <w:rFonts w:ascii="Book Antiqua" w:eastAsia="Book Antiqua" w:hAnsi="Book Antiqua" w:cs="Book Antiqua"/>
              </w:rPr>
              <w:t>edian Specificity: 0.936 in validation cohort</w:t>
            </w:r>
          </w:p>
        </w:tc>
      </w:tr>
      <w:tr w:rsidR="0056434A" w:rsidRPr="0056434A" w14:paraId="72FB8286" w14:textId="77777777" w:rsidTr="009B61AA">
        <w:tc>
          <w:tcPr>
            <w:tcW w:w="547" w:type="pct"/>
          </w:tcPr>
          <w:p w14:paraId="2092BF91"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Sun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[42]</w:t>
            </w:r>
            <w:r w:rsidRPr="0056434A">
              <w:rPr>
                <w:rFonts w:ascii="Book Antiqua" w:hAnsi="Book Antiqua" w:cs="Book Antiqua"/>
                <w:lang w:eastAsia="zh-CN"/>
              </w:rPr>
              <w:t>, 2020</w:t>
            </w:r>
          </w:p>
        </w:tc>
        <w:tc>
          <w:tcPr>
            <w:tcW w:w="492" w:type="pct"/>
          </w:tcPr>
          <w:p w14:paraId="38CBCFB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7DECF94B"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Stage I: Retrospective</w:t>
            </w:r>
            <w:r w:rsidRPr="0056434A">
              <w:rPr>
                <w:rFonts w:ascii="Book Antiqua" w:hAnsi="Book Antiqua" w:cs="Book Antiqua"/>
                <w:lang w:eastAsia="zh-CN"/>
              </w:rPr>
              <w:t>; s</w:t>
            </w:r>
            <w:r w:rsidRPr="0056434A">
              <w:rPr>
                <w:rFonts w:ascii="Book Antiqua" w:eastAsia="Book Antiqua" w:hAnsi="Book Antiqua" w:cs="Book Antiqua"/>
              </w:rPr>
              <w:t>tage II: Validation</w:t>
            </w:r>
          </w:p>
        </w:tc>
        <w:tc>
          <w:tcPr>
            <w:tcW w:w="931" w:type="pct"/>
          </w:tcPr>
          <w:p w14:paraId="0724B393"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serosa invasion of AGC patients</w:t>
            </w:r>
          </w:p>
        </w:tc>
        <w:tc>
          <w:tcPr>
            <w:tcW w:w="622" w:type="pct"/>
          </w:tcPr>
          <w:p w14:paraId="2609D5A9"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DCNNs</w:t>
            </w:r>
          </w:p>
        </w:tc>
        <w:tc>
          <w:tcPr>
            <w:tcW w:w="657" w:type="pct"/>
          </w:tcPr>
          <w:p w14:paraId="6256844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572 patients (252 in training set, 176 in test set I, 144 in test set II)</w:t>
            </w:r>
          </w:p>
        </w:tc>
        <w:tc>
          <w:tcPr>
            <w:tcW w:w="1040" w:type="pct"/>
          </w:tcPr>
          <w:p w14:paraId="2C1D16AC" w14:textId="77777777" w:rsidR="009B61AA" w:rsidRPr="0056434A" w:rsidRDefault="009B61AA" w:rsidP="00C917F3">
            <w:pPr>
              <w:spacing w:line="360" w:lineRule="auto"/>
              <w:jc w:val="both"/>
              <w:rPr>
                <w:rFonts w:ascii="Book Antiqua" w:hAnsi="Book Antiqua" w:cs="Book Antiqua"/>
                <w:lang w:eastAsia="zh-CN"/>
              </w:rPr>
            </w:pPr>
            <w:r w:rsidRPr="0056434A">
              <w:rPr>
                <w:rFonts w:ascii="Book Antiqua" w:eastAsia="Book Antiqua" w:hAnsi="Book Antiqua" w:cs="Book Antiqua"/>
              </w:rPr>
              <w:t>AUC: 0.87;</w:t>
            </w:r>
            <w:r w:rsidRPr="0056434A">
              <w:rPr>
                <w:rFonts w:ascii="Book Antiqua" w:hAnsi="Book Antiqua" w:cs="Book Antiqua"/>
                <w:lang w:eastAsia="zh-CN"/>
              </w:rPr>
              <w:t xml:space="preserve"> a</w:t>
            </w:r>
            <w:r w:rsidRPr="0056434A">
              <w:rPr>
                <w:rFonts w:ascii="Book Antiqua" w:eastAsia="Book Antiqua" w:hAnsi="Book Antiqua" w:cs="Book Antiqua"/>
              </w:rPr>
              <w:t>ccuracy: 80%;</w:t>
            </w:r>
            <w:r w:rsidRPr="0056434A">
              <w:rPr>
                <w:rFonts w:ascii="Book Antiqua" w:hAnsi="Book Antiqua" w:cs="Book Antiqua"/>
                <w:lang w:eastAsia="zh-CN"/>
              </w:rPr>
              <w:t xml:space="preserve"> s</w:t>
            </w:r>
            <w:r w:rsidRPr="0056434A">
              <w:rPr>
                <w:rFonts w:ascii="Book Antiqua" w:eastAsia="Book Antiqua" w:hAnsi="Book Antiqua" w:cs="Book Antiqua"/>
              </w:rPr>
              <w:t>ensitivity: 0.73;</w:t>
            </w:r>
            <w:r w:rsidRPr="0056434A">
              <w:rPr>
                <w:rFonts w:ascii="Book Antiqua" w:hAnsi="Book Antiqua" w:cs="Book Antiqua"/>
                <w:lang w:eastAsia="zh-CN"/>
              </w:rPr>
              <w:t xml:space="preserve"> s</w:t>
            </w:r>
            <w:r w:rsidRPr="0056434A">
              <w:rPr>
                <w:rFonts w:ascii="Book Antiqua" w:eastAsia="Book Antiqua" w:hAnsi="Book Antiqua" w:cs="Book Antiqua"/>
              </w:rPr>
              <w:t>pecificity: 0.85</w:t>
            </w:r>
            <w:r w:rsidRPr="0056434A">
              <w:rPr>
                <w:rFonts w:ascii="Book Antiqua" w:hAnsi="Book Antiqua" w:cs="Book Antiqua"/>
                <w:lang w:eastAsia="zh-CN"/>
              </w:rPr>
              <w:t xml:space="preserve"> </w:t>
            </w:r>
            <w:r w:rsidRPr="0056434A">
              <w:rPr>
                <w:rFonts w:ascii="Book Antiqua" w:eastAsia="Book Antiqua" w:hAnsi="Book Antiqua" w:cs="Book Antiqua"/>
              </w:rPr>
              <w:t>in test set I.</w:t>
            </w:r>
            <w:r w:rsidRPr="0056434A">
              <w:rPr>
                <w:rFonts w:ascii="Book Antiqua" w:hAnsi="Book Antiqua" w:cs="Book Antiqua"/>
                <w:lang w:eastAsia="zh-CN"/>
              </w:rPr>
              <w:t xml:space="preserve"> </w:t>
            </w:r>
            <w:r w:rsidRPr="0056434A">
              <w:rPr>
                <w:rFonts w:ascii="Book Antiqua" w:eastAsia="Book Antiqua" w:hAnsi="Book Antiqua" w:cs="Book Antiqua"/>
              </w:rPr>
              <w:t>AUC: 0.90;</w:t>
            </w:r>
            <w:r w:rsidRPr="0056434A">
              <w:rPr>
                <w:rFonts w:ascii="Book Antiqua" w:hAnsi="Book Antiqua" w:cs="Book Antiqua"/>
                <w:lang w:eastAsia="zh-CN"/>
              </w:rPr>
              <w:t xml:space="preserve"> a</w:t>
            </w:r>
            <w:r w:rsidRPr="0056434A">
              <w:rPr>
                <w:rFonts w:ascii="Book Antiqua" w:eastAsia="Book Antiqua" w:hAnsi="Book Antiqua" w:cs="Book Antiqua"/>
              </w:rPr>
              <w:t>ccuracy: 85%;</w:t>
            </w:r>
            <w:r w:rsidRPr="0056434A">
              <w:rPr>
                <w:rFonts w:ascii="Book Antiqua" w:hAnsi="Book Antiqua" w:cs="Book Antiqua"/>
                <w:lang w:eastAsia="zh-CN"/>
              </w:rPr>
              <w:t xml:space="preserve"> s</w:t>
            </w:r>
            <w:r w:rsidRPr="0056434A">
              <w:rPr>
                <w:rFonts w:ascii="Book Antiqua" w:eastAsia="Book Antiqua" w:hAnsi="Book Antiqua" w:cs="Book Antiqua"/>
              </w:rPr>
              <w:t>ensitivity: 0.75;</w:t>
            </w:r>
            <w:r w:rsidRPr="0056434A">
              <w:rPr>
                <w:rFonts w:ascii="Book Antiqua" w:hAnsi="Book Antiqua" w:cs="Book Antiqua"/>
                <w:lang w:eastAsia="zh-CN"/>
              </w:rPr>
              <w:t xml:space="preserve"> s</w:t>
            </w:r>
            <w:r w:rsidRPr="0056434A">
              <w:rPr>
                <w:rFonts w:ascii="Book Antiqua" w:eastAsia="Book Antiqua" w:hAnsi="Book Antiqua" w:cs="Book Antiqua"/>
              </w:rPr>
              <w:t>pecificity: 0.93</w:t>
            </w:r>
            <w:r w:rsidRPr="0056434A">
              <w:rPr>
                <w:rFonts w:ascii="Book Antiqua" w:eastAsia="PMingLiU" w:hAnsi="Book Antiqua" w:cs="Book Antiqua"/>
                <w:lang w:eastAsia="zh-TW"/>
              </w:rPr>
              <w:t xml:space="preserve"> </w:t>
            </w:r>
            <w:r w:rsidRPr="0056434A">
              <w:rPr>
                <w:rFonts w:ascii="Book Antiqua" w:eastAsia="Book Antiqua" w:hAnsi="Book Antiqua" w:cs="Book Antiqua"/>
              </w:rPr>
              <w:t>in test set II</w:t>
            </w:r>
          </w:p>
        </w:tc>
      </w:tr>
      <w:tr w:rsidR="0056434A" w:rsidRPr="0056434A" w14:paraId="502E17C8" w14:textId="77777777" w:rsidTr="009B61AA">
        <w:tc>
          <w:tcPr>
            <w:tcW w:w="547" w:type="pct"/>
          </w:tcPr>
          <w:p w14:paraId="35CB37CE" w14:textId="77777777" w:rsidR="009B61AA" w:rsidRPr="0056434A" w:rsidRDefault="009B61AA" w:rsidP="009B61AA">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[43]</w:t>
            </w:r>
            <w:r w:rsidRPr="0056434A">
              <w:rPr>
                <w:rFonts w:ascii="Book Antiqua" w:hAnsi="Book Antiqua" w:cs="Book Antiqua"/>
                <w:lang w:eastAsia="zh-CN"/>
              </w:rPr>
              <w:t xml:space="preserve"> , 2022</w:t>
            </w:r>
          </w:p>
        </w:tc>
        <w:tc>
          <w:tcPr>
            <w:tcW w:w="492" w:type="pct"/>
          </w:tcPr>
          <w:p w14:paraId="5028ADA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711" w:type="pct"/>
          </w:tcPr>
          <w:p w14:paraId="439BCFDE"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931" w:type="pct"/>
          </w:tcPr>
          <w:p w14:paraId="4B824174"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Evaluation of </w:t>
            </w:r>
            <w:proofErr w:type="spellStart"/>
            <w:r w:rsidRPr="0056434A">
              <w:rPr>
                <w:rFonts w:ascii="Book Antiqua" w:eastAsia="Book Antiqua" w:hAnsi="Book Antiqua" w:cs="Book Antiqua"/>
              </w:rPr>
              <w:t>lymphovascular</w:t>
            </w:r>
            <w:proofErr w:type="spellEnd"/>
            <w:r w:rsidRPr="0056434A">
              <w:rPr>
                <w:rFonts w:ascii="Book Antiqua" w:eastAsia="Book Antiqua" w:hAnsi="Book Antiqua" w:cs="Book Antiqua"/>
              </w:rPr>
              <w:t xml:space="preserve"> invasion of localized gastric cancer patients</w:t>
            </w:r>
          </w:p>
        </w:tc>
        <w:tc>
          <w:tcPr>
            <w:tcW w:w="622" w:type="pct"/>
          </w:tcPr>
          <w:p w14:paraId="5F15D5C2" w14:textId="77777777" w:rsidR="009B61AA" w:rsidRPr="0056434A" w:rsidRDefault="009B61AA" w:rsidP="00C917F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SqueezeNet</w:t>
            </w:r>
            <w:proofErr w:type="spellEnd"/>
            <w:r w:rsidRPr="0056434A">
              <w:rPr>
                <w:rFonts w:ascii="Book Antiqua" w:eastAsia="Book Antiqua" w:hAnsi="Book Antiqua" w:cs="Book Antiqua"/>
              </w:rPr>
              <w:t xml:space="preserve">, ResNet50, Inception V3, VGG19, </w:t>
            </w:r>
            <w:proofErr w:type="spellStart"/>
            <w:r w:rsidRPr="0056434A">
              <w:rPr>
                <w:rFonts w:ascii="Book Antiqua" w:eastAsia="Book Antiqua" w:hAnsi="Book Antiqua" w:cs="Book Antiqua"/>
              </w:rPr>
              <w:t>DeepLoc</w:t>
            </w:r>
            <w:proofErr w:type="spellEnd"/>
          </w:p>
        </w:tc>
        <w:tc>
          <w:tcPr>
            <w:tcW w:w="657" w:type="pct"/>
          </w:tcPr>
          <w:p w14:paraId="63B64C6A"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1062 patients (728 for training, 334 for testing)</w:t>
            </w:r>
          </w:p>
        </w:tc>
        <w:tc>
          <w:tcPr>
            <w:tcW w:w="1040" w:type="pct"/>
          </w:tcPr>
          <w:p w14:paraId="639E6FA6" w14:textId="77777777" w:rsidR="009B61AA" w:rsidRPr="0056434A" w:rsidRDefault="009B61AA"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AUC: 0.725;</w:t>
            </w:r>
            <w:r w:rsidRPr="0056434A">
              <w:rPr>
                <w:rFonts w:ascii="Book Antiqua" w:hAnsi="Book Antiqua" w:cs="Book Antiqua"/>
                <w:lang w:eastAsia="zh-CN"/>
              </w:rPr>
              <w:t xml:space="preserve"> s</w:t>
            </w:r>
            <w:r w:rsidRPr="0056434A">
              <w:rPr>
                <w:rFonts w:ascii="Book Antiqua" w:eastAsia="Book Antiqua" w:hAnsi="Book Antiqua" w:cs="Book Antiqua"/>
              </w:rPr>
              <w:t>ensitivity: 73.2%;</w:t>
            </w:r>
            <w:r w:rsidRPr="0056434A">
              <w:rPr>
                <w:rFonts w:ascii="Book Antiqua" w:hAnsi="Book Antiqua" w:cs="Book Antiqua"/>
                <w:lang w:eastAsia="zh-CN"/>
              </w:rPr>
              <w:t xml:space="preserve"> s</w:t>
            </w:r>
            <w:r w:rsidRPr="0056434A">
              <w:rPr>
                <w:rFonts w:ascii="Book Antiqua" w:eastAsia="Book Antiqua" w:hAnsi="Book Antiqua" w:cs="Book Antiqua"/>
              </w:rPr>
              <w:t>pecificity: 60.3%;</w:t>
            </w:r>
            <w:r w:rsidRPr="0056434A">
              <w:rPr>
                <w:rFonts w:ascii="Book Antiqua" w:hAnsi="Book Antiqua" w:cs="Book Antiqua"/>
                <w:lang w:eastAsia="zh-CN"/>
              </w:rPr>
              <w:t xml:space="preserve"> a</w:t>
            </w:r>
            <w:r w:rsidRPr="0056434A">
              <w:rPr>
                <w:rFonts w:ascii="Book Antiqua" w:eastAsia="Book Antiqua" w:hAnsi="Book Antiqua" w:cs="Book Antiqua"/>
              </w:rPr>
              <w:t>ccuracy: 71.0% for radiomics GRISK model (final model) in testing cohort</w:t>
            </w:r>
          </w:p>
        </w:tc>
      </w:tr>
    </w:tbl>
    <w:p w14:paraId="135343C1"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N</w:t>
      </w:r>
      <w:r w:rsidRPr="0056434A">
        <w:rPr>
          <w:rFonts w:ascii="Book Antiqua" w:eastAsia="Book Antiqua" w:hAnsi="Book Antiqua" w:cs="Book Antiqua"/>
        </w:rPr>
        <w:t>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LAGC: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ocally</w:t>
      </w:r>
      <w:r w:rsidR="00EF2B16" w:rsidRPr="0056434A">
        <w:rPr>
          <w:rFonts w:ascii="Book Antiqua" w:eastAsia="Book Antiqua" w:hAnsi="Book Antiqua" w:cs="Book Antiqua"/>
        </w:rPr>
        <w:t xml:space="preserve">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SRCC: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S</w:t>
      </w:r>
      <w:r w:rsidRPr="0056434A">
        <w:rPr>
          <w:rFonts w:ascii="Book Antiqua" w:eastAsia="Book Antiqua" w:hAnsi="Book Antiqua" w:cs="Book Antiqua"/>
        </w:rPr>
        <w:t>ignet</w:t>
      </w:r>
      <w:r w:rsidR="00EF2B16" w:rsidRPr="0056434A">
        <w:rPr>
          <w:rFonts w:ascii="Book Antiqua" w:eastAsia="Book Antiqua" w:hAnsi="Book Antiqua" w:cs="Book Antiqua"/>
        </w:rPr>
        <w:t xml:space="preserve"> </w:t>
      </w:r>
      <w:r w:rsidRPr="0056434A">
        <w:rPr>
          <w:rFonts w:ascii="Book Antiqua" w:eastAsia="Book Antiqua" w:hAnsi="Book Antiqua" w:cs="Book Antiqua"/>
        </w:rPr>
        <w:t>ring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cell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O</w:t>
      </w:r>
      <w:r w:rsidRPr="0056434A">
        <w:rPr>
          <w:rFonts w:ascii="Book Antiqua" w:eastAsia="Book Antiqua" w:hAnsi="Book Antiqua" w:cs="Book Antiqua"/>
        </w:rPr>
        <w:t>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AGC: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LNM:</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DCNNs: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eastAsia="Book Antiqua" w:hAnsi="Book Antiqua" w:cs="Book Antiqua"/>
        </w:rPr>
        <w:t>eep</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networks;</w:t>
      </w:r>
      <w:r w:rsidR="00EF2B16" w:rsidRPr="0056434A">
        <w:rPr>
          <w:rFonts w:ascii="Book Antiqua" w:eastAsia="Book Antiqua" w:hAnsi="Book Antiqua" w:cs="Book Antiqua"/>
        </w:rPr>
        <w:t xml:space="preserve"> </w:t>
      </w:r>
      <w:r w:rsidRPr="0056434A">
        <w:rPr>
          <w:rFonts w:ascii="Book Antiqua" w:eastAsia="Book Antiqua" w:hAnsi="Book Antiqua" w:cs="Book Antiqua"/>
        </w:rPr>
        <w:t>MMN-FPN: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M</w:t>
      </w:r>
      <w:r w:rsidRPr="0056434A">
        <w:rPr>
          <w:rFonts w:ascii="Book Antiqua" w:eastAsia="Book Antiqua" w:hAnsi="Book Antiqua" w:cs="Book Antiqua"/>
        </w:rPr>
        <w:t>ulti-focus</w:t>
      </w:r>
      <w:r w:rsidR="00EF2B16" w:rsidRPr="0056434A">
        <w:rPr>
          <w:rFonts w:ascii="Book Antiqua" w:eastAsia="Book Antiqua" w:hAnsi="Book Antiqua" w:cs="Book Antiqua"/>
        </w:rPr>
        <w:t xml:space="preserve"> </w:t>
      </w:r>
      <w:r w:rsidRPr="0056434A">
        <w:rPr>
          <w:rFonts w:ascii="Book Antiqua" w:eastAsia="Book Antiqua" w:hAnsi="Book Antiqua" w:cs="Book Antiqua"/>
        </w:rPr>
        <w:t>and</w:t>
      </w:r>
      <w:r w:rsidR="00EF2B16" w:rsidRPr="0056434A">
        <w:rPr>
          <w:rFonts w:ascii="Book Antiqua" w:eastAsia="Book Antiqua" w:hAnsi="Book Antiqua" w:cs="Book Antiqua"/>
        </w:rPr>
        <w:t xml:space="preserve"> </w:t>
      </w:r>
      <w:r w:rsidRPr="0056434A">
        <w:rPr>
          <w:rFonts w:ascii="Book Antiqua" w:eastAsia="Book Antiqua" w:hAnsi="Book Antiqua" w:cs="Book Antiqua"/>
        </w:rPr>
        <w:t>multi-level</w:t>
      </w:r>
      <w:r w:rsidR="00EF2B16" w:rsidRPr="0056434A">
        <w:rPr>
          <w:rFonts w:ascii="Book Antiqua" w:eastAsia="Book Antiqua" w:hAnsi="Book Antiqua" w:cs="Book Antiqua"/>
        </w:rPr>
        <w:t xml:space="preserve"> </w:t>
      </w:r>
      <w:r w:rsidRPr="0056434A">
        <w:rPr>
          <w:rFonts w:ascii="Book Antiqua" w:eastAsia="Book Antiqua" w:hAnsi="Book Antiqua" w:cs="Book Antiqua"/>
        </w:rPr>
        <w:t>fusion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feature</w:t>
      </w:r>
      <w:r w:rsidR="00EF2B16" w:rsidRPr="0056434A">
        <w:rPr>
          <w:rFonts w:ascii="Book Antiqua" w:eastAsia="Book Antiqua" w:hAnsi="Book Antiqua" w:cs="Book Antiqua"/>
        </w:rPr>
        <w:t xml:space="preserve"> </w:t>
      </w:r>
      <w:r w:rsidRPr="0056434A">
        <w:rPr>
          <w:rFonts w:ascii="Book Antiqua" w:eastAsia="Book Antiqua" w:hAnsi="Book Antiqua" w:cs="Book Antiqua"/>
        </w:rPr>
        <w:t>pyramid</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GRISK: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Gastric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Risk;</w:t>
      </w:r>
      <w:r w:rsidR="00EF2B16" w:rsidRPr="0056434A">
        <w:rPr>
          <w:rFonts w:ascii="Book Antiqua" w:eastAsia="Book Antiqua" w:hAnsi="Book Antiqua" w:cs="Book Antiqua"/>
        </w:rPr>
        <w:t xml:space="preserve"> </w:t>
      </w:r>
      <w:r w:rsidRPr="0056434A">
        <w:rPr>
          <w:rFonts w:ascii="Book Antiqua" w:eastAsia="Book Antiqua" w:hAnsi="Book Antiqua" w:cs="Book Antiqua"/>
        </w:rPr>
        <w:t>RF:</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R</w:t>
      </w:r>
      <w:r w:rsidRPr="0056434A">
        <w:rPr>
          <w:rFonts w:ascii="Book Antiqua" w:eastAsia="Book Antiqua" w:hAnsi="Book Antiqua" w:cs="Book Antiqua"/>
        </w:rPr>
        <w:t>andom</w:t>
      </w:r>
      <w:r w:rsidR="00EF2B16" w:rsidRPr="0056434A">
        <w:rPr>
          <w:rFonts w:ascii="Book Antiqua" w:eastAsia="Book Antiqua" w:hAnsi="Book Antiqua" w:cs="Book Antiqua"/>
        </w:rPr>
        <w:t xml:space="preserve"> </w:t>
      </w:r>
      <w:r w:rsidRPr="0056434A">
        <w:rPr>
          <w:rFonts w:ascii="Book Antiqua" w:eastAsia="Book Antiqua" w:hAnsi="Book Antiqua" w:cs="Book Antiqua"/>
        </w:rPr>
        <w:t>forest;</w:t>
      </w:r>
      <w:r w:rsidR="00EF2B16" w:rsidRPr="0056434A">
        <w:rPr>
          <w:rFonts w:ascii="Book Antiqua" w:eastAsia="Book Antiqua" w:hAnsi="Book Antiqua" w:cs="Book Antiqua"/>
        </w:rPr>
        <w:t xml:space="preserve"> </w:t>
      </w:r>
      <w:r w:rsidRPr="0056434A">
        <w:rPr>
          <w:rFonts w:ascii="Book Antiqua" w:eastAsia="Book Antiqua" w:hAnsi="Book Antiqua" w:cs="Book Antiqua"/>
        </w:rPr>
        <w:t>VAE:</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V</w:t>
      </w:r>
      <w:r w:rsidRPr="0056434A">
        <w:rPr>
          <w:rFonts w:ascii="Book Antiqua" w:eastAsia="Book Antiqua" w:hAnsi="Book Antiqua" w:cs="Book Antiqua"/>
        </w:rPr>
        <w:t>ariational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auto-encoder;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r w:rsidRPr="0056434A">
        <w:rPr>
          <w:rFonts w:ascii="Book Antiqua" w:hAnsi="Book Antiqua" w:cs="Book Antiqua"/>
          <w:lang w:eastAsia="zh-CN"/>
        </w:rPr>
        <w:t>radiomics</w:t>
      </w:r>
      <w:r w:rsidRPr="0056434A">
        <w:rPr>
          <w:rFonts w:ascii="Book Antiqua" w:eastAsia="Book Antiqua" w:hAnsi="Book Antiqua" w:cs="Book Antiqua"/>
        </w:rPr>
        <w:t>.</w:t>
      </w:r>
    </w:p>
    <w:p w14:paraId="472BE21E" w14:textId="77777777" w:rsidR="00167333" w:rsidRPr="0056434A" w:rsidRDefault="00167333" w:rsidP="00C917F3">
      <w:pPr>
        <w:spacing w:line="360" w:lineRule="auto"/>
        <w:jc w:val="both"/>
        <w:rPr>
          <w:rFonts w:ascii="Book Antiqua" w:hAnsi="Book Antiqua" w:cs="Book Antiqua"/>
          <w:lang w:eastAsia="zh-CN"/>
        </w:rPr>
      </w:pPr>
    </w:p>
    <w:p w14:paraId="798E6373"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3</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lang w:val="en-GB"/>
        </w:rPr>
        <w:t>liver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W w:w="5000" w:type="pct"/>
        <w:tblBorders>
          <w:top w:val="single" w:sz="4" w:space="0" w:color="000000"/>
          <w:left w:val="nil"/>
          <w:bottom w:val="single" w:sz="4" w:space="0" w:color="000000"/>
          <w:right w:val="nil"/>
          <w:insideH w:val="nil"/>
          <w:insideV w:val="nil"/>
        </w:tblBorders>
        <w:tblLook w:val="0400" w:firstRow="0" w:lastRow="0" w:firstColumn="0" w:lastColumn="0" w:noHBand="0" w:noVBand="1"/>
      </w:tblPr>
      <w:tblGrid>
        <w:gridCol w:w="1463"/>
        <w:gridCol w:w="1714"/>
        <w:gridCol w:w="1862"/>
        <w:gridCol w:w="2169"/>
        <w:gridCol w:w="1801"/>
        <w:gridCol w:w="2043"/>
        <w:gridCol w:w="2906"/>
      </w:tblGrid>
      <w:tr w:rsidR="0056434A" w:rsidRPr="0056434A" w14:paraId="6447C6FD" w14:textId="77777777" w:rsidTr="009B61AA">
        <w:tc>
          <w:tcPr>
            <w:tcW w:w="524" w:type="pct"/>
            <w:tcBorders>
              <w:top w:val="single" w:sz="4" w:space="0" w:color="000000"/>
              <w:bottom w:val="single" w:sz="4" w:space="0" w:color="000000"/>
            </w:tcBorders>
          </w:tcPr>
          <w:p w14:paraId="668A28B6" w14:textId="77777777" w:rsidR="009B61AA" w:rsidRPr="0056434A" w:rsidRDefault="009B61AA" w:rsidP="009B61AA">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614" w:type="pct"/>
            <w:tcBorders>
              <w:top w:val="single" w:sz="4" w:space="0" w:color="000000"/>
              <w:bottom w:val="single" w:sz="4" w:space="0" w:color="000000"/>
            </w:tcBorders>
          </w:tcPr>
          <w:p w14:paraId="5D48CAB9"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667" w:type="pct"/>
            <w:tcBorders>
              <w:top w:val="single" w:sz="4" w:space="0" w:color="000000"/>
              <w:bottom w:val="single" w:sz="4" w:space="0" w:color="000000"/>
            </w:tcBorders>
          </w:tcPr>
          <w:p w14:paraId="4C95F7AB"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777" w:type="pct"/>
            <w:tcBorders>
              <w:top w:val="single" w:sz="4" w:space="0" w:color="000000"/>
              <w:bottom w:val="single" w:sz="4" w:space="0" w:color="000000"/>
            </w:tcBorders>
          </w:tcPr>
          <w:p w14:paraId="304B3A82"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45" w:type="pct"/>
            <w:tcBorders>
              <w:top w:val="single" w:sz="4" w:space="0" w:color="000000"/>
              <w:bottom w:val="single" w:sz="4" w:space="0" w:color="000000"/>
            </w:tcBorders>
          </w:tcPr>
          <w:p w14:paraId="51104978"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732" w:type="pct"/>
            <w:tcBorders>
              <w:top w:val="single" w:sz="4" w:space="0" w:color="000000"/>
              <w:bottom w:val="single" w:sz="4" w:space="0" w:color="000000"/>
            </w:tcBorders>
          </w:tcPr>
          <w:p w14:paraId="78DF5BEE" w14:textId="79F91760" w:rsidR="009B61AA" w:rsidRPr="0056434A" w:rsidRDefault="009B61AA"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041" w:type="pct"/>
            <w:tcBorders>
              <w:top w:val="single" w:sz="4" w:space="0" w:color="000000"/>
              <w:bottom w:val="single" w:sz="4" w:space="0" w:color="000000"/>
            </w:tcBorders>
          </w:tcPr>
          <w:p w14:paraId="2BD6A369" w14:textId="77777777" w:rsidR="009B61AA" w:rsidRPr="0056434A" w:rsidRDefault="009B61AA"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3EBB7F15" w14:textId="77777777" w:rsidTr="009B61AA">
        <w:tc>
          <w:tcPr>
            <w:tcW w:w="524" w:type="pct"/>
            <w:tcBorders>
              <w:top w:val="single" w:sz="4" w:space="0" w:color="000000"/>
            </w:tcBorders>
          </w:tcPr>
          <w:p w14:paraId="30A9BB91"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Ding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[44]</w:t>
            </w:r>
            <w:r w:rsidRPr="0056434A">
              <w:rPr>
                <w:rFonts w:ascii="Book Antiqua" w:hAnsi="Book Antiqua" w:cs="Book Antiqua"/>
                <w:lang w:eastAsia="zh-CN"/>
              </w:rPr>
              <w:t>, 2021</w:t>
            </w:r>
          </w:p>
        </w:tc>
        <w:tc>
          <w:tcPr>
            <w:tcW w:w="614" w:type="pct"/>
            <w:tcBorders>
              <w:top w:val="single" w:sz="4" w:space="0" w:color="000000"/>
            </w:tcBorders>
          </w:tcPr>
          <w:p w14:paraId="7A8D737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Borders>
              <w:top w:val="single" w:sz="4" w:space="0" w:color="000000"/>
            </w:tcBorders>
          </w:tcPr>
          <w:p w14:paraId="1F940C4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Borders>
              <w:top w:val="single" w:sz="4" w:space="0" w:color="000000"/>
            </w:tcBorders>
          </w:tcPr>
          <w:p w14:paraId="0DA8BEE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PMingLiU" w:hAnsi="Book Antiqua" w:cs="PMingLiU"/>
                <w:lang w:eastAsia="zh-TW"/>
              </w:rPr>
              <w:t>Evaluation</w:t>
            </w:r>
            <w:r w:rsidRPr="0056434A">
              <w:rPr>
                <w:rFonts w:ascii="Book Antiqua" w:eastAsia="Book Antiqua" w:hAnsi="Book Antiqua" w:cs="Book Antiqua"/>
              </w:rPr>
              <w:t xml:space="preserve"> of HCC differentiation</w:t>
            </w:r>
          </w:p>
        </w:tc>
        <w:tc>
          <w:tcPr>
            <w:tcW w:w="645" w:type="pct"/>
            <w:tcBorders>
              <w:top w:val="single" w:sz="4" w:space="0" w:color="000000"/>
            </w:tcBorders>
          </w:tcPr>
          <w:p w14:paraId="1DB0E1C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VGG19</w:t>
            </w:r>
          </w:p>
        </w:tc>
        <w:tc>
          <w:tcPr>
            <w:tcW w:w="732" w:type="pct"/>
            <w:tcBorders>
              <w:top w:val="single" w:sz="4" w:space="0" w:color="000000"/>
            </w:tcBorders>
          </w:tcPr>
          <w:p w14:paraId="25D2C080" w14:textId="77777777" w:rsidR="009B61AA"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w:t>
            </w:r>
            <w:r w:rsidR="009B61AA" w:rsidRPr="0056434A">
              <w:rPr>
                <w:rFonts w:ascii="Book Antiqua" w:eastAsia="Book Antiqua" w:hAnsi="Book Antiqua" w:cs="Book Antiqua"/>
              </w:rPr>
              <w:t>234 patients (799 in training cohort, 248 in validation cohort; 187 in independent testing cohort)</w:t>
            </w:r>
          </w:p>
        </w:tc>
        <w:tc>
          <w:tcPr>
            <w:tcW w:w="1041" w:type="pct"/>
            <w:tcBorders>
              <w:top w:val="single" w:sz="4" w:space="0" w:color="000000"/>
            </w:tcBorders>
          </w:tcPr>
          <w:p w14:paraId="212FB83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0.8042;</w:t>
            </w:r>
            <w:r w:rsidR="00B54233" w:rsidRPr="0056434A">
              <w:rPr>
                <w:rFonts w:ascii="Book Antiqua" w:hAnsi="Book Antiqua" w:cs="Book Antiqua"/>
                <w:lang w:eastAsia="zh-CN"/>
              </w:rPr>
              <w:t xml:space="preserve"> a</w:t>
            </w:r>
            <w:r w:rsidRPr="0056434A">
              <w:rPr>
                <w:rFonts w:ascii="Book Antiqua" w:eastAsia="Book Antiqua" w:hAnsi="Book Antiqua" w:cs="Book Antiqua"/>
              </w:rPr>
              <w:t>ccuracy: 72.73%;</w:t>
            </w:r>
            <w:r w:rsidR="00B54233" w:rsidRPr="0056434A">
              <w:rPr>
                <w:rFonts w:ascii="Book Antiqua" w:hAnsi="Book Antiqua" w:cs="Book Antiqua"/>
                <w:lang w:eastAsia="zh-CN"/>
              </w:rPr>
              <w:t xml:space="preserve"> s</w:t>
            </w:r>
            <w:r w:rsidRPr="0056434A">
              <w:rPr>
                <w:rFonts w:ascii="Book Antiqua" w:eastAsia="Book Antiqua" w:hAnsi="Book Antiqua" w:cs="Book Antiqua"/>
              </w:rPr>
              <w:t>ensitivity: 70.75%;</w:t>
            </w:r>
            <w:r w:rsidR="00B542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75.31% in testing cohort for the fused DLRs </w:t>
            </w:r>
            <w:r w:rsidR="00B54233" w:rsidRPr="0056434A">
              <w:rPr>
                <w:rFonts w:ascii="Book Antiqua" w:eastAsia="Book Antiqua" w:hAnsi="Book Antiqua" w:cs="Book Antiqua"/>
              </w:rPr>
              <w:t>model</w:t>
            </w:r>
          </w:p>
        </w:tc>
      </w:tr>
      <w:tr w:rsidR="0056434A" w:rsidRPr="0056434A" w14:paraId="5FCB14F1" w14:textId="77777777" w:rsidTr="009B61AA">
        <w:tc>
          <w:tcPr>
            <w:tcW w:w="524" w:type="pct"/>
          </w:tcPr>
          <w:p w14:paraId="3A0725B1"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Peng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[45]</w:t>
            </w:r>
            <w:r w:rsidRPr="0056434A">
              <w:rPr>
                <w:rFonts w:ascii="Book Antiqua" w:hAnsi="Book Antiqua" w:cs="Book Antiqua"/>
                <w:lang w:eastAsia="zh-CN"/>
              </w:rPr>
              <w:t>, 2020</w:t>
            </w:r>
          </w:p>
        </w:tc>
        <w:tc>
          <w:tcPr>
            <w:tcW w:w="614" w:type="pct"/>
          </w:tcPr>
          <w:p w14:paraId="3F3DC1B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Pr>
          <w:p w14:paraId="3F3CFE6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21F820A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different treatment </w:t>
            </w:r>
            <w:r w:rsidRPr="0056434A">
              <w:rPr>
                <w:rFonts w:ascii="Book Antiqua" w:eastAsia="Book Antiqua" w:hAnsi="Book Antiqua" w:cs="Book Antiqua"/>
              </w:rPr>
              <w:lastRenderedPageBreak/>
              <w:t>responses to TACE in HCC patients</w:t>
            </w:r>
          </w:p>
        </w:tc>
        <w:tc>
          <w:tcPr>
            <w:tcW w:w="645" w:type="pct"/>
          </w:tcPr>
          <w:p w14:paraId="4709E789"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ResNet50</w:t>
            </w:r>
          </w:p>
        </w:tc>
        <w:tc>
          <w:tcPr>
            <w:tcW w:w="732" w:type="pct"/>
          </w:tcPr>
          <w:p w14:paraId="62043B1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789 patients (562 in training cohort; 89 and </w:t>
            </w:r>
            <w:r w:rsidRPr="0056434A">
              <w:rPr>
                <w:rFonts w:ascii="Book Antiqua" w:eastAsia="Book Antiqua" w:hAnsi="Book Antiqua" w:cs="Book Antiqua"/>
              </w:rPr>
              <w:lastRenderedPageBreak/>
              <w:t>138 in validation cohorts 1 and 2)</w:t>
            </w:r>
          </w:p>
        </w:tc>
        <w:tc>
          <w:tcPr>
            <w:tcW w:w="1041" w:type="pct"/>
          </w:tcPr>
          <w:p w14:paraId="575B2C9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Accuracy: 85.1% in validation cohort 1;</w:t>
            </w:r>
            <w:r w:rsidR="00B54233" w:rsidRPr="0056434A">
              <w:rPr>
                <w:rFonts w:ascii="Book Antiqua" w:hAnsi="Book Antiqua" w:cs="Book Antiqua"/>
                <w:lang w:eastAsia="zh-CN"/>
              </w:rPr>
              <w:t xml:space="preserve"> </w:t>
            </w:r>
            <w:r w:rsidR="00B54233" w:rsidRPr="0056434A">
              <w:rPr>
                <w:rFonts w:ascii="Book Antiqua" w:hAnsi="Book Antiqua" w:cs="Book Antiqua"/>
                <w:lang w:eastAsia="zh-CN"/>
              </w:rPr>
              <w:lastRenderedPageBreak/>
              <w:t>a</w:t>
            </w:r>
            <w:r w:rsidRPr="0056434A">
              <w:rPr>
                <w:rFonts w:ascii="Book Antiqua" w:eastAsia="Book Antiqua" w:hAnsi="Book Antiqua" w:cs="Book Antiqua"/>
              </w:rPr>
              <w:t xml:space="preserve">ccuracy: 82.8% in validation cohort </w:t>
            </w:r>
            <w:r w:rsidR="00B54233" w:rsidRPr="0056434A">
              <w:rPr>
                <w:rFonts w:ascii="Book Antiqua" w:eastAsia="Book Antiqua" w:hAnsi="Book Antiqua" w:cs="Book Antiqua"/>
              </w:rPr>
              <w:t>2</w:t>
            </w:r>
          </w:p>
        </w:tc>
      </w:tr>
      <w:tr w:rsidR="0056434A" w:rsidRPr="0056434A" w14:paraId="50CF6F62" w14:textId="77777777" w:rsidTr="009B61AA">
        <w:tc>
          <w:tcPr>
            <w:tcW w:w="524" w:type="pct"/>
          </w:tcPr>
          <w:p w14:paraId="0CEF4B34"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Peng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[46]</w:t>
            </w:r>
            <w:r w:rsidRPr="0056434A">
              <w:rPr>
                <w:rFonts w:ascii="Book Antiqua" w:hAnsi="Book Antiqua" w:cs="Book Antiqua"/>
                <w:lang w:eastAsia="zh-CN"/>
              </w:rPr>
              <w:t>, 2021</w:t>
            </w:r>
          </w:p>
        </w:tc>
        <w:tc>
          <w:tcPr>
            <w:tcW w:w="614" w:type="pct"/>
          </w:tcPr>
          <w:p w14:paraId="5324C1B6"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Pr>
          <w:p w14:paraId="4428495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58919F56"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initial response to TACE in HCC patients</w:t>
            </w:r>
          </w:p>
        </w:tc>
        <w:tc>
          <w:tcPr>
            <w:tcW w:w="645" w:type="pct"/>
          </w:tcPr>
          <w:p w14:paraId="659A8A3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732" w:type="pct"/>
          </w:tcPr>
          <w:p w14:paraId="74B485D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310 patients (139 in training cohort; 171 in validation cohort)</w:t>
            </w:r>
          </w:p>
        </w:tc>
        <w:tc>
          <w:tcPr>
            <w:tcW w:w="1041" w:type="pct"/>
          </w:tcPr>
          <w:p w14:paraId="4C7F759A"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AUC: </w:t>
            </w:r>
            <w:r w:rsidR="00B54233" w:rsidRPr="0056434A">
              <w:rPr>
                <w:rFonts w:ascii="Book Antiqua" w:eastAsia="Book Antiqua" w:hAnsi="Book Antiqua" w:cs="Book Antiqua"/>
              </w:rPr>
              <w:t>0.994</w:t>
            </w:r>
          </w:p>
        </w:tc>
      </w:tr>
      <w:tr w:rsidR="0056434A" w:rsidRPr="0056434A" w14:paraId="63C13737" w14:textId="77777777" w:rsidTr="009B61AA">
        <w:trPr>
          <w:trHeight w:val="949"/>
        </w:trPr>
        <w:tc>
          <w:tcPr>
            <w:tcW w:w="524" w:type="pct"/>
          </w:tcPr>
          <w:p w14:paraId="40F0E5A8"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Wei</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[47]</w:t>
            </w:r>
            <w:r w:rsidRPr="0056434A">
              <w:rPr>
                <w:rFonts w:ascii="Book Antiqua" w:hAnsi="Book Antiqua" w:cs="Book Antiqua"/>
                <w:lang w:eastAsia="zh-CN"/>
              </w:rPr>
              <w:t>, 2021</w:t>
            </w:r>
          </w:p>
        </w:tc>
        <w:tc>
          <w:tcPr>
            <w:tcW w:w="614" w:type="pct"/>
          </w:tcPr>
          <w:p w14:paraId="74A73CD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Pr>
          <w:p w14:paraId="4ED4EF26"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59E75ABF"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of HCC patients treated with SBRT</w:t>
            </w:r>
          </w:p>
        </w:tc>
        <w:tc>
          <w:tcPr>
            <w:tcW w:w="645" w:type="pct"/>
          </w:tcPr>
          <w:p w14:paraId="1B91385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732" w:type="pct"/>
          </w:tcPr>
          <w:p w14:paraId="2D2B2B1D"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167 patients</w:t>
            </w:r>
          </w:p>
        </w:tc>
        <w:tc>
          <w:tcPr>
            <w:tcW w:w="1041" w:type="pct"/>
          </w:tcPr>
          <w:p w14:paraId="6C21B24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C-index: 0.650 in cross </w:t>
            </w:r>
            <w:r w:rsidR="00B54233" w:rsidRPr="0056434A">
              <w:rPr>
                <w:rFonts w:ascii="Book Antiqua" w:eastAsia="Book Antiqua" w:hAnsi="Book Antiqua" w:cs="Book Antiqua"/>
              </w:rPr>
              <w:t>validation</w:t>
            </w:r>
          </w:p>
        </w:tc>
      </w:tr>
      <w:tr w:rsidR="0056434A" w:rsidRPr="0056434A" w14:paraId="29ECBB3E" w14:textId="77777777" w:rsidTr="009B61AA">
        <w:tc>
          <w:tcPr>
            <w:tcW w:w="524" w:type="pct"/>
          </w:tcPr>
          <w:p w14:paraId="067028B4"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[48]</w:t>
            </w:r>
            <w:r w:rsidRPr="0056434A">
              <w:rPr>
                <w:rFonts w:ascii="Book Antiqua" w:hAnsi="Book Antiqua" w:cs="Book Antiqua"/>
                <w:lang w:eastAsia="zh-CN"/>
              </w:rPr>
              <w:t xml:space="preserve">, </w:t>
            </w:r>
            <w:r w:rsidRPr="0056434A">
              <w:rPr>
                <w:rFonts w:ascii="Book Antiqua" w:eastAsia="Book Antiqua" w:hAnsi="Book Antiqua" w:cs="Book Antiqua"/>
              </w:rPr>
              <w:t>2020</w:t>
            </w:r>
          </w:p>
        </w:tc>
        <w:tc>
          <w:tcPr>
            <w:tcW w:w="614" w:type="pct"/>
          </w:tcPr>
          <w:p w14:paraId="17D62E3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US</w:t>
            </w:r>
          </w:p>
        </w:tc>
        <w:tc>
          <w:tcPr>
            <w:tcW w:w="667" w:type="pct"/>
          </w:tcPr>
          <w:p w14:paraId="0EB725D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233324E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Prediction of PFS of HCC patients treated with RFA or surgical resection</w:t>
            </w:r>
          </w:p>
        </w:tc>
        <w:tc>
          <w:tcPr>
            <w:tcW w:w="645" w:type="pct"/>
          </w:tcPr>
          <w:p w14:paraId="7C1BD1E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732" w:type="pct"/>
          </w:tcPr>
          <w:p w14:paraId="524FEA19"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214 RFA patients (149 for training; 65 for validation),</w:t>
            </w:r>
          </w:p>
          <w:p w14:paraId="5ED4AC01"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205 SR patients (144 for training; 61 for validation)</w:t>
            </w:r>
          </w:p>
        </w:tc>
        <w:tc>
          <w:tcPr>
            <w:tcW w:w="1041" w:type="pct"/>
          </w:tcPr>
          <w:p w14:paraId="1FD783EC"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C-index of RFA: 0.726;</w:t>
            </w:r>
            <w:r w:rsidR="00B54233" w:rsidRPr="0056434A">
              <w:rPr>
                <w:rFonts w:ascii="Book Antiqua" w:hAnsi="Book Antiqua" w:cs="Book Antiqua"/>
                <w:lang w:eastAsia="zh-CN"/>
              </w:rPr>
              <w:t xml:space="preserve"> </w:t>
            </w:r>
            <w:r w:rsidRPr="0056434A">
              <w:rPr>
                <w:rFonts w:ascii="Book Antiqua" w:eastAsia="Book Antiqua" w:hAnsi="Book Antiqua" w:cs="Book Antiqua"/>
              </w:rPr>
              <w:t>C-index of surgical resection: 0.726</w:t>
            </w:r>
          </w:p>
        </w:tc>
      </w:tr>
      <w:tr w:rsidR="0056434A" w:rsidRPr="0056434A" w14:paraId="7D138982" w14:textId="77777777" w:rsidTr="009B61AA">
        <w:tc>
          <w:tcPr>
            <w:tcW w:w="524" w:type="pct"/>
          </w:tcPr>
          <w:p w14:paraId="79D8107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[49]</w:t>
            </w:r>
            <w:r w:rsidRPr="0056434A">
              <w:rPr>
                <w:rFonts w:ascii="Book Antiqua" w:hAnsi="Book Antiqua" w:cs="Book Antiqua"/>
                <w:lang w:eastAsia="zh-CN"/>
              </w:rPr>
              <w:t>, 2019</w:t>
            </w:r>
          </w:p>
        </w:tc>
        <w:tc>
          <w:tcPr>
            <w:tcW w:w="614" w:type="pct"/>
          </w:tcPr>
          <w:p w14:paraId="70FB8D8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Pr>
          <w:p w14:paraId="7D70483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578FEC74"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HCC patients</w:t>
            </w:r>
          </w:p>
        </w:tc>
        <w:tc>
          <w:tcPr>
            <w:tcW w:w="645" w:type="pct"/>
          </w:tcPr>
          <w:p w14:paraId="476F0312" w14:textId="77777777" w:rsidR="009B61AA" w:rsidRPr="0056434A" w:rsidRDefault="009B61AA"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ResNet</w:t>
            </w:r>
            <w:proofErr w:type="spellEnd"/>
          </w:p>
        </w:tc>
        <w:tc>
          <w:tcPr>
            <w:tcW w:w="732" w:type="pct"/>
          </w:tcPr>
          <w:p w14:paraId="08D596B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167 patients</w:t>
            </w:r>
          </w:p>
        </w:tc>
        <w:tc>
          <w:tcPr>
            <w:tcW w:w="1041" w:type="pct"/>
          </w:tcPr>
          <w:p w14:paraId="0503C7C5"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AUC of best model: </w:t>
            </w:r>
            <w:r w:rsidR="00B54233" w:rsidRPr="0056434A">
              <w:rPr>
                <w:rFonts w:ascii="Book Antiqua" w:eastAsia="Book Antiqua" w:hAnsi="Book Antiqua" w:cs="Book Antiqua"/>
              </w:rPr>
              <w:t>0.825</w:t>
            </w:r>
          </w:p>
        </w:tc>
      </w:tr>
      <w:tr w:rsidR="0056434A" w:rsidRPr="0056434A" w14:paraId="6FCC0B88" w14:textId="77777777" w:rsidTr="009B61AA">
        <w:tc>
          <w:tcPr>
            <w:tcW w:w="524" w:type="pct"/>
          </w:tcPr>
          <w:p w14:paraId="718F423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[50]</w:t>
            </w:r>
            <w:r w:rsidRPr="0056434A">
              <w:rPr>
                <w:rFonts w:ascii="Book Antiqua" w:hAnsi="Book Antiqua" w:cs="Book Antiqua"/>
                <w:lang w:eastAsia="zh-CN"/>
              </w:rPr>
              <w:t>, 2020</w:t>
            </w:r>
          </w:p>
        </w:tc>
        <w:tc>
          <w:tcPr>
            <w:tcW w:w="614" w:type="pct"/>
          </w:tcPr>
          <w:p w14:paraId="1FEC8A9B"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67" w:type="pct"/>
          </w:tcPr>
          <w:p w14:paraId="508E269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786A3C6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recurrence of HCC patients</w:t>
            </w:r>
          </w:p>
        </w:tc>
        <w:tc>
          <w:tcPr>
            <w:tcW w:w="645" w:type="pct"/>
          </w:tcPr>
          <w:p w14:paraId="1E9B1574" w14:textId="77777777" w:rsidR="009B61AA" w:rsidRPr="0056434A" w:rsidRDefault="009B61AA"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ResNet</w:t>
            </w:r>
            <w:proofErr w:type="spellEnd"/>
          </w:p>
        </w:tc>
        <w:tc>
          <w:tcPr>
            <w:tcW w:w="732" w:type="pct"/>
          </w:tcPr>
          <w:p w14:paraId="3E92D03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167 patients</w:t>
            </w:r>
          </w:p>
        </w:tc>
        <w:tc>
          <w:tcPr>
            <w:tcW w:w="1041" w:type="pct"/>
          </w:tcPr>
          <w:p w14:paraId="214BB0D8"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For the best model with joint loss function,</w:t>
            </w:r>
            <w:r w:rsidR="00B54233" w:rsidRPr="0056434A">
              <w:rPr>
                <w:rFonts w:ascii="Book Antiqua" w:hAnsi="Book Antiqua" w:cs="Book Antiqua"/>
                <w:lang w:eastAsia="zh-CN"/>
              </w:rPr>
              <w:t xml:space="preserve"> </w:t>
            </w:r>
            <w:r w:rsidRPr="0056434A">
              <w:rPr>
                <w:rFonts w:ascii="Book Antiqua" w:eastAsia="Book Antiqua" w:hAnsi="Book Antiqua" w:cs="Book Antiqua"/>
              </w:rPr>
              <w:t>AUC: 0.8331;</w:t>
            </w:r>
            <w:r w:rsidR="00B54233" w:rsidRPr="0056434A">
              <w:rPr>
                <w:rFonts w:ascii="Book Antiqua" w:hAnsi="Book Antiqua" w:cs="Book Antiqua"/>
                <w:lang w:eastAsia="zh-CN"/>
              </w:rPr>
              <w:t xml:space="preserve"> a</w:t>
            </w:r>
            <w:r w:rsidRPr="0056434A">
              <w:rPr>
                <w:rFonts w:ascii="Book Antiqua" w:eastAsia="Book Antiqua" w:hAnsi="Book Antiqua" w:cs="Book Antiqua"/>
              </w:rPr>
              <w:t xml:space="preserve">ccuracy: </w:t>
            </w:r>
            <w:r w:rsidR="00B54233" w:rsidRPr="0056434A">
              <w:rPr>
                <w:rFonts w:ascii="Book Antiqua" w:eastAsia="Book Antiqua" w:hAnsi="Book Antiqua" w:cs="Book Antiqua"/>
              </w:rPr>
              <w:t>80.49%</w:t>
            </w:r>
          </w:p>
        </w:tc>
      </w:tr>
      <w:tr w:rsidR="0056434A" w:rsidRPr="0056434A" w14:paraId="2624C1D1" w14:textId="77777777" w:rsidTr="009B61AA">
        <w:tc>
          <w:tcPr>
            <w:tcW w:w="524" w:type="pct"/>
          </w:tcPr>
          <w:p w14:paraId="01E3620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He</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[51]</w:t>
            </w:r>
            <w:r w:rsidRPr="0056434A">
              <w:rPr>
                <w:rFonts w:ascii="Book Antiqua" w:hAnsi="Book Antiqua" w:cs="Book Antiqua"/>
                <w:lang w:eastAsia="zh-CN"/>
              </w:rPr>
              <w:t>, 2021</w:t>
            </w:r>
          </w:p>
        </w:tc>
        <w:tc>
          <w:tcPr>
            <w:tcW w:w="614" w:type="pct"/>
          </w:tcPr>
          <w:p w14:paraId="0B34B00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 and pathological data</w:t>
            </w:r>
          </w:p>
        </w:tc>
        <w:tc>
          <w:tcPr>
            <w:tcW w:w="667" w:type="pct"/>
          </w:tcPr>
          <w:p w14:paraId="7F522F0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0EE2DD4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Evaluation of HCC recurrence risk of liver transplantation recipients</w:t>
            </w:r>
          </w:p>
        </w:tc>
        <w:tc>
          <w:tcPr>
            <w:tcW w:w="645" w:type="pct"/>
          </w:tcPr>
          <w:p w14:paraId="304FAAE9"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U-net, </w:t>
            </w:r>
            <w:proofErr w:type="spellStart"/>
            <w:r w:rsidRPr="0056434A">
              <w:rPr>
                <w:rFonts w:ascii="Book Antiqua" w:eastAsia="Book Antiqua" w:hAnsi="Book Antiqua" w:cs="Book Antiqua"/>
              </w:rPr>
              <w:t>CapsNet</w:t>
            </w:r>
            <w:proofErr w:type="spellEnd"/>
          </w:p>
        </w:tc>
        <w:tc>
          <w:tcPr>
            <w:tcW w:w="732" w:type="pct"/>
          </w:tcPr>
          <w:p w14:paraId="7B5C765F"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109 patients (87 for training; 22 for testing)</w:t>
            </w:r>
          </w:p>
        </w:tc>
        <w:tc>
          <w:tcPr>
            <w:tcW w:w="1041" w:type="pct"/>
          </w:tcPr>
          <w:p w14:paraId="2536108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Total accuracy: 82%;</w:t>
            </w:r>
            <w:r w:rsidR="00B54233" w:rsidRPr="0056434A">
              <w:rPr>
                <w:rFonts w:ascii="Book Antiqua" w:hAnsi="Book Antiqua" w:cs="Book Antiqua"/>
                <w:lang w:eastAsia="zh-CN"/>
              </w:rPr>
              <w:t xml:space="preserve"> r</w:t>
            </w:r>
            <w:r w:rsidRPr="0056434A">
              <w:rPr>
                <w:rFonts w:ascii="Book Antiqua" w:eastAsia="Book Antiqua" w:hAnsi="Book Antiqua" w:cs="Book Antiqua"/>
              </w:rPr>
              <w:t>ecall: 80%;</w:t>
            </w:r>
            <w:r w:rsidR="00B54233" w:rsidRPr="0056434A">
              <w:rPr>
                <w:rFonts w:ascii="Book Antiqua" w:hAnsi="Book Antiqua" w:cs="Book Antiqua"/>
                <w:lang w:eastAsia="zh-CN"/>
              </w:rPr>
              <w:t xml:space="preserve"> p</w:t>
            </w:r>
            <w:r w:rsidRPr="0056434A">
              <w:rPr>
                <w:rFonts w:ascii="Book Antiqua" w:eastAsia="Book Antiqua" w:hAnsi="Book Antiqua" w:cs="Book Antiqua"/>
              </w:rPr>
              <w:t>recision: 89%;</w:t>
            </w:r>
            <w:r w:rsidR="00B54233" w:rsidRPr="0056434A">
              <w:rPr>
                <w:rFonts w:ascii="Book Antiqua" w:hAnsi="Book Antiqua" w:cs="Book Antiqua"/>
                <w:lang w:eastAsia="zh-CN"/>
              </w:rPr>
              <w:t xml:space="preserve"> </w:t>
            </w:r>
            <w:r w:rsidRPr="0056434A">
              <w:rPr>
                <w:rFonts w:ascii="Book Antiqua" w:eastAsia="Book Antiqua" w:hAnsi="Book Antiqua" w:cs="Book Antiqua"/>
              </w:rPr>
              <w:t>AUC: 0.87;</w:t>
            </w:r>
            <w:r w:rsidR="00B54233" w:rsidRPr="0056434A">
              <w:rPr>
                <w:rFonts w:ascii="Book Antiqua" w:hAnsi="Book Antiqua" w:cs="Book Antiqua"/>
                <w:lang w:eastAsia="zh-CN"/>
              </w:rPr>
              <w:t xml:space="preserve"> </w:t>
            </w:r>
            <w:r w:rsidRPr="0056434A">
              <w:rPr>
                <w:rFonts w:ascii="Book Antiqua" w:eastAsia="Book Antiqua" w:hAnsi="Book Antiqua" w:cs="Book Antiqua"/>
              </w:rPr>
              <w:t xml:space="preserve">F-1 score: </w:t>
            </w:r>
            <w:r w:rsidR="00B54233" w:rsidRPr="0056434A">
              <w:rPr>
                <w:rFonts w:ascii="Book Antiqua" w:eastAsia="Book Antiqua" w:hAnsi="Book Antiqua" w:cs="Book Antiqua"/>
              </w:rPr>
              <w:t>84%</w:t>
            </w:r>
          </w:p>
        </w:tc>
      </w:tr>
      <w:tr w:rsidR="0056434A" w:rsidRPr="0056434A" w14:paraId="3B819015" w14:textId="77777777" w:rsidTr="009B61AA">
        <w:tc>
          <w:tcPr>
            <w:tcW w:w="524" w:type="pct"/>
          </w:tcPr>
          <w:p w14:paraId="6B2C404C"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Jiang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[52]</w:t>
            </w:r>
            <w:r w:rsidRPr="0056434A">
              <w:rPr>
                <w:rFonts w:ascii="Book Antiqua" w:hAnsi="Book Antiqua" w:cs="Book Antiqua"/>
                <w:lang w:eastAsia="zh-CN"/>
              </w:rPr>
              <w:t xml:space="preserve">, </w:t>
            </w:r>
            <w:r w:rsidRPr="0056434A">
              <w:rPr>
                <w:rFonts w:ascii="Book Antiqua" w:eastAsia="Book Antiqua" w:hAnsi="Book Antiqua" w:cs="Book Antiqua"/>
              </w:rPr>
              <w:t>2021</w:t>
            </w:r>
          </w:p>
        </w:tc>
        <w:tc>
          <w:tcPr>
            <w:tcW w:w="614" w:type="pct"/>
          </w:tcPr>
          <w:p w14:paraId="1BAB877E"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Pr>
          <w:p w14:paraId="1E79A532"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3BC34063"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microvascular invasion status of HCC patients</w:t>
            </w:r>
          </w:p>
        </w:tc>
        <w:tc>
          <w:tcPr>
            <w:tcW w:w="645" w:type="pct"/>
          </w:tcPr>
          <w:p w14:paraId="4C89EBE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3D-CNN</w:t>
            </w:r>
          </w:p>
        </w:tc>
        <w:tc>
          <w:tcPr>
            <w:tcW w:w="732" w:type="pct"/>
          </w:tcPr>
          <w:p w14:paraId="622C0A3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405 patients (324 in training set, 81 in validation set)</w:t>
            </w:r>
          </w:p>
        </w:tc>
        <w:tc>
          <w:tcPr>
            <w:tcW w:w="1041" w:type="pct"/>
          </w:tcPr>
          <w:p w14:paraId="4E91694D"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0.906;</w:t>
            </w:r>
            <w:r w:rsidR="00B54233" w:rsidRPr="0056434A">
              <w:rPr>
                <w:rFonts w:ascii="Book Antiqua" w:hAnsi="Book Antiqua" w:cs="Book Antiqua"/>
                <w:lang w:eastAsia="zh-CN"/>
              </w:rPr>
              <w:t xml:space="preserve"> s</w:t>
            </w:r>
            <w:r w:rsidRPr="0056434A">
              <w:rPr>
                <w:rFonts w:ascii="Book Antiqua" w:eastAsia="Book Antiqua" w:hAnsi="Book Antiqua" w:cs="Book Antiqua"/>
              </w:rPr>
              <w:t>ensitivity: 75.7%;</w:t>
            </w:r>
            <w:r w:rsidR="00B54233" w:rsidRPr="0056434A">
              <w:rPr>
                <w:rFonts w:ascii="Book Antiqua" w:hAnsi="Book Antiqua" w:cs="Book Antiqua"/>
                <w:lang w:eastAsia="zh-CN"/>
              </w:rPr>
              <w:t xml:space="preserve"> s</w:t>
            </w:r>
            <w:r w:rsidRPr="0056434A">
              <w:rPr>
                <w:rFonts w:ascii="Book Antiqua" w:eastAsia="Book Antiqua" w:hAnsi="Book Antiqua" w:cs="Book Antiqua"/>
              </w:rPr>
              <w:t>pecificity: 93.2%;</w:t>
            </w:r>
            <w:r w:rsidR="00B54233" w:rsidRPr="0056434A">
              <w:rPr>
                <w:rFonts w:ascii="Book Antiqua" w:hAnsi="Book Antiqua" w:cs="Book Antiqua"/>
                <w:lang w:eastAsia="zh-CN"/>
              </w:rPr>
              <w:t xml:space="preserve"> a</w:t>
            </w:r>
            <w:r w:rsidRPr="0056434A">
              <w:rPr>
                <w:rFonts w:ascii="Book Antiqua" w:eastAsia="Book Antiqua" w:hAnsi="Book Antiqua" w:cs="Book Antiqua"/>
              </w:rPr>
              <w:t>ccuracy: 85.2%;</w:t>
            </w:r>
            <w:r w:rsidR="00B54233" w:rsidRPr="0056434A">
              <w:rPr>
                <w:rFonts w:ascii="Book Antiqua" w:hAnsi="Book Antiqua" w:cs="Book Antiqua"/>
                <w:lang w:eastAsia="zh-CN"/>
              </w:rPr>
              <w:t xml:space="preserve"> </w:t>
            </w:r>
            <w:r w:rsidRPr="0056434A">
              <w:rPr>
                <w:rFonts w:ascii="Book Antiqua" w:eastAsia="Book Antiqua" w:hAnsi="Book Antiqua" w:cs="Book Antiqua"/>
              </w:rPr>
              <w:t>F-1 score: 87.2% in validation set</w:t>
            </w:r>
          </w:p>
        </w:tc>
      </w:tr>
      <w:tr w:rsidR="0056434A" w:rsidRPr="0056434A" w14:paraId="38D987D8" w14:textId="77777777" w:rsidTr="009B61AA">
        <w:tc>
          <w:tcPr>
            <w:tcW w:w="524" w:type="pct"/>
          </w:tcPr>
          <w:p w14:paraId="748138B0"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[53]</w:t>
            </w:r>
            <w:r w:rsidRPr="0056434A">
              <w:rPr>
                <w:rFonts w:ascii="Book Antiqua" w:hAnsi="Book Antiqua" w:cs="Book Antiqua"/>
                <w:lang w:eastAsia="zh-CN"/>
              </w:rPr>
              <w:t>, 2022</w:t>
            </w:r>
          </w:p>
        </w:tc>
        <w:tc>
          <w:tcPr>
            <w:tcW w:w="614" w:type="pct"/>
          </w:tcPr>
          <w:p w14:paraId="1C68A795"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Pr>
          <w:p w14:paraId="75F1CB7A"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58180B0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microvascular </w:t>
            </w:r>
            <w:r w:rsidRPr="0056434A">
              <w:rPr>
                <w:rFonts w:ascii="Book Antiqua" w:eastAsia="Book Antiqua" w:hAnsi="Book Antiqua" w:cs="Book Antiqua"/>
              </w:rPr>
              <w:lastRenderedPageBreak/>
              <w:t>invasion status of HCC patients</w:t>
            </w:r>
          </w:p>
        </w:tc>
        <w:tc>
          <w:tcPr>
            <w:tcW w:w="645" w:type="pct"/>
          </w:tcPr>
          <w:p w14:paraId="2D6C8B6D"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Transformer, CNN</w:t>
            </w:r>
          </w:p>
        </w:tc>
        <w:tc>
          <w:tcPr>
            <w:tcW w:w="732" w:type="pct"/>
            <w:tcBorders>
              <w:bottom w:val="nil"/>
            </w:tcBorders>
          </w:tcPr>
          <w:p w14:paraId="382D93B0"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138 patients</w:t>
            </w:r>
          </w:p>
        </w:tc>
        <w:tc>
          <w:tcPr>
            <w:tcW w:w="1041" w:type="pct"/>
            <w:tcBorders>
              <w:bottom w:val="nil"/>
            </w:tcBorders>
          </w:tcPr>
          <w:p w14:paraId="47879E8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For arterial phase images in validation set, AUC: </w:t>
            </w:r>
            <w:r w:rsidRPr="0056434A">
              <w:rPr>
                <w:rFonts w:ascii="Book Antiqua" w:eastAsia="Book Antiqua" w:hAnsi="Book Antiqua" w:cs="Book Antiqua"/>
              </w:rPr>
              <w:lastRenderedPageBreak/>
              <w:t xml:space="preserve">0.9223; Average accuracy: </w:t>
            </w:r>
            <w:r w:rsidR="00B54233" w:rsidRPr="0056434A">
              <w:rPr>
                <w:rFonts w:ascii="Book Antiqua" w:eastAsia="Book Antiqua" w:hAnsi="Book Antiqua" w:cs="Book Antiqua"/>
              </w:rPr>
              <w:t>86.78%</w:t>
            </w:r>
          </w:p>
        </w:tc>
      </w:tr>
      <w:tr w:rsidR="0056434A" w:rsidRPr="0056434A" w14:paraId="3F4B23E5" w14:textId="77777777" w:rsidTr="009B61AA">
        <w:tc>
          <w:tcPr>
            <w:tcW w:w="524" w:type="pct"/>
          </w:tcPr>
          <w:p w14:paraId="0C3D4B67"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Fu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[54]</w:t>
            </w:r>
            <w:r w:rsidRPr="0056434A">
              <w:rPr>
                <w:rFonts w:ascii="Book Antiqua" w:hAnsi="Book Antiqua" w:cs="Book Antiqua"/>
                <w:lang w:eastAsia="zh-CN"/>
              </w:rPr>
              <w:t xml:space="preserve">, </w:t>
            </w:r>
            <w:r w:rsidRPr="0056434A">
              <w:rPr>
                <w:rFonts w:ascii="Book Antiqua" w:eastAsia="Book Antiqua" w:hAnsi="Book Antiqua" w:cs="Book Antiqua"/>
              </w:rPr>
              <w:t>2021</w:t>
            </w:r>
          </w:p>
        </w:tc>
        <w:tc>
          <w:tcPr>
            <w:tcW w:w="614" w:type="pct"/>
          </w:tcPr>
          <w:p w14:paraId="26827168"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67" w:type="pct"/>
          </w:tcPr>
          <w:p w14:paraId="75456517"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77" w:type="pct"/>
          </w:tcPr>
          <w:p w14:paraId="02441A0C"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macrovascular invasion status in HCC patients</w:t>
            </w:r>
          </w:p>
        </w:tc>
        <w:tc>
          <w:tcPr>
            <w:tcW w:w="645" w:type="pct"/>
          </w:tcPr>
          <w:p w14:paraId="09A7E70D"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Modified U-Net</w:t>
            </w:r>
          </w:p>
        </w:tc>
        <w:tc>
          <w:tcPr>
            <w:tcW w:w="732" w:type="pct"/>
            <w:tcBorders>
              <w:top w:val="nil"/>
              <w:bottom w:val="single" w:sz="4" w:space="0" w:color="auto"/>
            </w:tcBorders>
          </w:tcPr>
          <w:p w14:paraId="0957830B" w14:textId="77777777" w:rsidR="009B61AA" w:rsidRPr="0056434A" w:rsidRDefault="009B61AA"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366 patients (281 in training cohort, 85 in validation cohort)</w:t>
            </w:r>
          </w:p>
        </w:tc>
        <w:tc>
          <w:tcPr>
            <w:tcW w:w="1041" w:type="pct"/>
            <w:tcBorders>
              <w:top w:val="nil"/>
              <w:bottom w:val="single" w:sz="4" w:space="0" w:color="auto"/>
            </w:tcBorders>
          </w:tcPr>
          <w:p w14:paraId="7D4AF2A2" w14:textId="77777777" w:rsidR="009B61AA" w:rsidRPr="0056434A" w:rsidRDefault="009B61AA" w:rsidP="002B2CE3">
            <w:pPr>
              <w:spacing w:line="360" w:lineRule="auto"/>
              <w:jc w:val="both"/>
              <w:rPr>
                <w:rFonts w:ascii="Book Antiqua" w:hAnsi="Book Antiqua" w:cs="Book Antiqua"/>
                <w:lang w:eastAsia="zh-CN"/>
              </w:rPr>
            </w:pPr>
            <w:r w:rsidRPr="0056434A">
              <w:rPr>
                <w:rFonts w:ascii="Book Antiqua" w:eastAsia="PMingLiU" w:hAnsi="Book Antiqua" w:cs="Book Antiqua"/>
                <w:lang w:eastAsia="zh-TW"/>
              </w:rPr>
              <w:t xml:space="preserve">AUC: 0.836 in validation </w:t>
            </w:r>
            <w:r w:rsidR="00B54233" w:rsidRPr="0056434A">
              <w:rPr>
                <w:rFonts w:ascii="Book Antiqua" w:eastAsia="PMingLiU" w:hAnsi="Book Antiqua" w:cs="Book Antiqua"/>
                <w:lang w:eastAsia="zh-TW"/>
              </w:rPr>
              <w:t>cohort</w:t>
            </w:r>
          </w:p>
        </w:tc>
      </w:tr>
    </w:tbl>
    <w:p w14:paraId="40ACE27B"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M</w:t>
      </w:r>
      <w:r w:rsidRPr="0056434A">
        <w:rPr>
          <w:rFonts w:ascii="Book Antiqua" w:eastAsia="Book Antiqua" w:hAnsi="Book Antiqua" w:cs="Book Antiqua"/>
        </w:rPr>
        <w:t>agnetic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hAnsi="Book Antiqua" w:cs="Calibri"/>
        </w:rPr>
        <w:t>US:</w:t>
      </w:r>
      <w:r w:rsidR="00EF2B16" w:rsidRPr="0056434A">
        <w:rPr>
          <w:rFonts w:ascii="Book Antiqua" w:hAnsi="Book Antiqua" w:cs="Calibri"/>
        </w:rPr>
        <w:t xml:space="preserve"> </w:t>
      </w:r>
      <w:r w:rsidR="002B2CE3" w:rsidRPr="0056434A">
        <w:rPr>
          <w:rFonts w:ascii="Book Antiqua" w:hAnsi="Book Antiqua" w:cs="Calibri"/>
          <w:lang w:eastAsia="zh-CN"/>
        </w:rPr>
        <w:t>U</w:t>
      </w:r>
      <w:r w:rsidRPr="0056434A">
        <w:rPr>
          <w:rFonts w:ascii="Book Antiqua" w:hAnsi="Book Antiqua" w:cs="Calibri"/>
        </w:rPr>
        <w:t>ltrasound;</w:t>
      </w:r>
      <w:r w:rsidR="00EF2B16" w:rsidRPr="0056434A">
        <w:rPr>
          <w:rFonts w:ascii="Book Antiqua" w:hAnsi="Book Antiqua" w:cs="Calibri"/>
        </w:rPr>
        <w:t xml:space="preserve"> </w:t>
      </w:r>
      <w:r w:rsidRPr="0056434A">
        <w:rPr>
          <w:rFonts w:ascii="Book Antiqua" w:eastAsia="Book Antiqua" w:hAnsi="Book Antiqua" w:cs="Book Antiqua"/>
        </w:rPr>
        <w:t>HCC: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H</w:t>
      </w:r>
      <w:r w:rsidRPr="0056434A">
        <w:rPr>
          <w:rFonts w:ascii="Book Antiqua" w:eastAsia="Book Antiqua" w:hAnsi="Book Antiqua" w:cs="Book Antiqua"/>
        </w:rPr>
        <w:t>epatocellular</w:t>
      </w:r>
      <w:r w:rsidR="00EF2B16" w:rsidRPr="0056434A">
        <w:rPr>
          <w:rFonts w:ascii="Book Antiqua" w:eastAsia="Book Antiqua" w:hAnsi="Book Antiqua" w:cs="Book Antiqua"/>
        </w:rPr>
        <w:t xml:space="preserve"> </w:t>
      </w:r>
      <w:r w:rsidRPr="0056434A">
        <w:rPr>
          <w:rFonts w:ascii="Book Antiqua" w:eastAsia="Book Antiqua" w:hAnsi="Book Antiqua" w:cs="Book Antiqua"/>
        </w:rPr>
        <w:t>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TACE:</w:t>
      </w:r>
      <w:r w:rsidR="00EF2B16" w:rsidRPr="0056434A">
        <w:rPr>
          <w:rFonts w:ascii="Book Antiqua" w:eastAsia="Book Antiqua" w:hAnsi="Book Antiqua" w:cs="Book Antiqua"/>
        </w:rPr>
        <w:t xml:space="preserve"> </w:t>
      </w:r>
      <w:proofErr w:type="spellStart"/>
      <w:r w:rsidR="002B2CE3" w:rsidRPr="0056434A">
        <w:rPr>
          <w:rFonts w:ascii="Book Antiqua" w:hAnsi="Book Antiqua" w:cs="Calibri"/>
          <w:lang w:eastAsia="zh-CN"/>
        </w:rPr>
        <w:t>T</w:t>
      </w:r>
      <w:r w:rsidRPr="0056434A">
        <w:rPr>
          <w:rFonts w:ascii="Book Antiqua" w:hAnsi="Book Antiqua" w:cs="Calibri"/>
        </w:rPr>
        <w:t>ransarterial</w:t>
      </w:r>
      <w:proofErr w:type="spellEnd"/>
      <w:r w:rsidR="00EF2B16" w:rsidRPr="0056434A">
        <w:rPr>
          <w:rFonts w:ascii="Book Antiqua" w:hAnsi="Book Antiqua" w:cs="Calibri"/>
        </w:rPr>
        <w:t xml:space="preserve"> </w:t>
      </w:r>
      <w:r w:rsidRPr="0056434A">
        <w:rPr>
          <w:rFonts w:ascii="Book Antiqua" w:hAnsi="Book Antiqua" w:cs="Calibri"/>
        </w:rPr>
        <w:t>chemoembolization;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PFS:</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P</w:t>
      </w:r>
      <w:r w:rsidRPr="0056434A">
        <w:rPr>
          <w:rFonts w:ascii="Book Antiqua" w:eastAsia="Book Antiqua" w:hAnsi="Book Antiqua" w:cs="Book Antiqua"/>
        </w:rPr>
        <w:t>rogression-free</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RFA:</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R</w:t>
      </w:r>
      <w:r w:rsidRPr="0056434A">
        <w:rPr>
          <w:rFonts w:ascii="Book Antiqua" w:eastAsia="Book Antiqua" w:hAnsi="Book Antiqua" w:cs="Book Antiqua"/>
        </w:rPr>
        <w:t>adiofrequency</w:t>
      </w:r>
      <w:r w:rsidR="00EF2B16" w:rsidRPr="0056434A">
        <w:rPr>
          <w:rFonts w:ascii="Book Antiqua" w:eastAsia="Book Antiqua" w:hAnsi="Book Antiqua" w:cs="Book Antiqua"/>
        </w:rPr>
        <w:t xml:space="preserve"> </w:t>
      </w:r>
      <w:r w:rsidRPr="0056434A">
        <w:rPr>
          <w:rFonts w:ascii="Book Antiqua" w:eastAsia="Book Antiqua" w:hAnsi="Book Antiqua" w:cs="Book Antiqua"/>
        </w:rPr>
        <w:t>ablation;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SBRT:</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S</w:t>
      </w:r>
      <w:r w:rsidRPr="0056434A">
        <w:rPr>
          <w:rFonts w:ascii="Book Antiqua" w:eastAsia="Book Antiqua" w:hAnsi="Book Antiqua" w:cs="Book Antiqua"/>
        </w:rPr>
        <w:t>tereotactic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body</w:t>
      </w:r>
      <w:r w:rsidR="00EF2B16" w:rsidRPr="0056434A">
        <w:rPr>
          <w:rFonts w:ascii="Book Antiqua" w:eastAsia="Book Antiqua" w:hAnsi="Book Antiqua" w:cs="Book Antiqua"/>
        </w:rPr>
        <w:t xml:space="preserve"> </w:t>
      </w:r>
      <w:r w:rsidRPr="0056434A">
        <w:rPr>
          <w:rFonts w:ascii="Book Antiqua" w:eastAsia="Book Antiqua" w:hAnsi="Book Antiqua" w:cs="Book Antiqua"/>
        </w:rPr>
        <w:t>radiation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2B2CE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r w:rsidRPr="0056434A">
        <w:rPr>
          <w:rFonts w:ascii="Book Antiqua" w:hAnsi="Book Antiqua" w:cs="Book Antiqua"/>
          <w:lang w:eastAsia="zh-CN"/>
        </w:rPr>
        <w:t>radiomics</w:t>
      </w:r>
      <w:r w:rsidR="00B54233" w:rsidRPr="0056434A">
        <w:rPr>
          <w:rFonts w:ascii="Book Antiqua" w:hAnsi="Book Antiqua" w:cs="Book Antiqua"/>
          <w:lang w:eastAsia="zh-CN"/>
        </w:rPr>
        <w:t>.</w:t>
      </w:r>
    </w:p>
    <w:p w14:paraId="22106880" w14:textId="77777777" w:rsidR="00167333" w:rsidRPr="0056434A" w:rsidRDefault="00167333" w:rsidP="00C917F3">
      <w:pPr>
        <w:spacing w:line="360" w:lineRule="auto"/>
        <w:jc w:val="both"/>
        <w:rPr>
          <w:rFonts w:ascii="Book Antiqua" w:hAnsi="Book Antiqua" w:cs="Book Antiqua"/>
          <w:lang w:eastAsia="zh-CN"/>
        </w:rPr>
      </w:pPr>
    </w:p>
    <w:p w14:paraId="6A85C6F9" w14:textId="77777777" w:rsidR="002D67EE" w:rsidRPr="0056434A" w:rsidRDefault="002D67EE" w:rsidP="00C917F3">
      <w:pPr>
        <w:spacing w:line="360" w:lineRule="auto"/>
        <w:jc w:val="both"/>
        <w:rPr>
          <w:rFonts w:ascii="Book Antiqua" w:eastAsia="Book Antiqua" w:hAnsi="Book Antiqua" w:cs="Book Antiqua"/>
        </w:rPr>
      </w:pPr>
      <w:r w:rsidRPr="0056434A">
        <w:rPr>
          <w:rFonts w:ascii="Book Antiqua" w:eastAsia="Book Antiqua" w:hAnsi="Book Antiqua" w:cs="Book Antiqua"/>
          <w:b/>
        </w:rPr>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4</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pancreatic</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762"/>
        <w:gridCol w:w="1288"/>
        <w:gridCol w:w="1885"/>
        <w:gridCol w:w="1860"/>
        <w:gridCol w:w="1421"/>
        <w:gridCol w:w="2345"/>
        <w:gridCol w:w="3397"/>
      </w:tblGrid>
      <w:tr w:rsidR="0056434A" w:rsidRPr="0056434A" w14:paraId="65DEFE69" w14:textId="77777777" w:rsidTr="00B54233">
        <w:tc>
          <w:tcPr>
            <w:tcW w:w="631" w:type="pct"/>
            <w:tcBorders>
              <w:top w:val="single" w:sz="4" w:space="0" w:color="auto"/>
              <w:bottom w:val="single" w:sz="4" w:space="0" w:color="auto"/>
            </w:tcBorders>
          </w:tcPr>
          <w:p w14:paraId="292F1B72" w14:textId="77777777" w:rsidR="00B54233" w:rsidRPr="0056434A" w:rsidRDefault="00B54233" w:rsidP="00B5423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461" w:type="pct"/>
            <w:tcBorders>
              <w:top w:val="single" w:sz="4" w:space="0" w:color="auto"/>
              <w:bottom w:val="single" w:sz="4" w:space="0" w:color="auto"/>
            </w:tcBorders>
          </w:tcPr>
          <w:p w14:paraId="0F3CA7DA"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675" w:type="pct"/>
            <w:tcBorders>
              <w:top w:val="single" w:sz="4" w:space="0" w:color="auto"/>
              <w:bottom w:val="single" w:sz="4" w:space="0" w:color="auto"/>
            </w:tcBorders>
          </w:tcPr>
          <w:p w14:paraId="25001BF5"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666" w:type="pct"/>
            <w:tcBorders>
              <w:top w:val="single" w:sz="4" w:space="0" w:color="auto"/>
              <w:bottom w:val="single" w:sz="4" w:space="0" w:color="auto"/>
            </w:tcBorders>
          </w:tcPr>
          <w:p w14:paraId="103D3D9B"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509" w:type="pct"/>
            <w:tcBorders>
              <w:top w:val="single" w:sz="4" w:space="0" w:color="auto"/>
              <w:bottom w:val="single" w:sz="4" w:space="0" w:color="auto"/>
            </w:tcBorders>
          </w:tcPr>
          <w:p w14:paraId="18710E3F"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840" w:type="pct"/>
            <w:tcBorders>
              <w:top w:val="single" w:sz="4" w:space="0" w:color="auto"/>
              <w:bottom w:val="single" w:sz="4" w:space="0" w:color="auto"/>
            </w:tcBorders>
          </w:tcPr>
          <w:p w14:paraId="443C3D6F" w14:textId="77777777" w:rsidR="00B54233" w:rsidRPr="0056434A" w:rsidRDefault="00B54233" w:rsidP="002B2CE3">
            <w:pPr>
              <w:spacing w:line="360" w:lineRule="auto"/>
              <w:jc w:val="both"/>
              <w:rPr>
                <w:rFonts w:ascii="Book Antiqua" w:hAnsi="Book Antiqua" w:cs="Book Antiqua"/>
                <w:b/>
                <w:lang w:eastAsia="zh-CN"/>
              </w:rPr>
            </w:pPr>
            <w:r w:rsidRPr="0056434A">
              <w:rPr>
                <w:rFonts w:ascii="Book Antiqua" w:eastAsia="Book Antiqua" w:hAnsi="Book Antiqua" w:cs="Book Antiqua"/>
                <w:b/>
              </w:rPr>
              <w:t>Dataset</w:t>
            </w:r>
          </w:p>
        </w:tc>
        <w:tc>
          <w:tcPr>
            <w:tcW w:w="1217" w:type="pct"/>
            <w:tcBorders>
              <w:top w:val="single" w:sz="4" w:space="0" w:color="auto"/>
              <w:bottom w:val="single" w:sz="4" w:space="0" w:color="auto"/>
            </w:tcBorders>
          </w:tcPr>
          <w:p w14:paraId="560DAE27" w14:textId="77777777" w:rsidR="00B54233" w:rsidRPr="0056434A" w:rsidRDefault="00B542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6E2EC33B" w14:textId="77777777" w:rsidTr="00B54233">
        <w:tc>
          <w:tcPr>
            <w:tcW w:w="631" w:type="pct"/>
            <w:tcBorders>
              <w:top w:val="single" w:sz="4" w:space="0" w:color="auto"/>
            </w:tcBorders>
          </w:tcPr>
          <w:p w14:paraId="36D2DFBB" w14:textId="77777777" w:rsidR="00B54233" w:rsidRPr="0056434A" w:rsidRDefault="00B54233"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Ziegelmayer</w:t>
            </w:r>
            <w:proofErr w:type="spellEnd"/>
            <w:r w:rsidRPr="0056434A">
              <w:rPr>
                <w:rFonts w:ascii="Book Antiqua" w:eastAsia="Book Antiqua" w:hAnsi="Book Antiqua" w:cs="Book Antiqua"/>
              </w:rPr>
              <w:t xml:space="preserve">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[55]</w:t>
            </w:r>
            <w:r w:rsidRPr="0056434A">
              <w:rPr>
                <w:rFonts w:ascii="Book Antiqua" w:hAnsi="Book Antiqua" w:cs="Book Antiqua"/>
                <w:lang w:eastAsia="zh-CN"/>
              </w:rPr>
              <w:t>, 2020</w:t>
            </w:r>
          </w:p>
        </w:tc>
        <w:tc>
          <w:tcPr>
            <w:tcW w:w="461" w:type="pct"/>
            <w:tcBorders>
              <w:top w:val="single" w:sz="4" w:space="0" w:color="auto"/>
            </w:tcBorders>
          </w:tcPr>
          <w:p w14:paraId="52DDDDC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Borders>
              <w:top w:val="single" w:sz="4" w:space="0" w:color="auto"/>
            </w:tcBorders>
          </w:tcPr>
          <w:p w14:paraId="2491004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Borders>
              <w:top w:val="single" w:sz="4" w:space="0" w:color="auto"/>
            </w:tcBorders>
          </w:tcPr>
          <w:p w14:paraId="69C411A8"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and AIP</w:t>
            </w:r>
          </w:p>
        </w:tc>
        <w:tc>
          <w:tcPr>
            <w:tcW w:w="509" w:type="pct"/>
            <w:tcBorders>
              <w:top w:val="single" w:sz="4" w:space="0" w:color="auto"/>
            </w:tcBorders>
          </w:tcPr>
          <w:p w14:paraId="21E65BE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VGG19</w:t>
            </w:r>
          </w:p>
        </w:tc>
        <w:tc>
          <w:tcPr>
            <w:tcW w:w="840" w:type="pct"/>
            <w:tcBorders>
              <w:top w:val="single" w:sz="4" w:space="0" w:color="auto"/>
            </w:tcBorders>
          </w:tcPr>
          <w:p w14:paraId="1D5FBEA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86 patients (44 AIP patients and 42 PDAC patients)</w:t>
            </w:r>
          </w:p>
        </w:tc>
        <w:tc>
          <w:tcPr>
            <w:tcW w:w="1217" w:type="pct"/>
            <w:tcBorders>
              <w:top w:val="single" w:sz="4" w:space="0" w:color="auto"/>
            </w:tcBorders>
          </w:tcPr>
          <w:p w14:paraId="7D20CB9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Sensitivity: 89%;</w:t>
            </w:r>
            <w:r w:rsidRPr="0056434A">
              <w:rPr>
                <w:rFonts w:ascii="Book Antiqua" w:hAnsi="Book Antiqua" w:cs="Book Antiqua"/>
                <w:lang w:eastAsia="zh-CN"/>
              </w:rPr>
              <w:t xml:space="preserve"> s</w:t>
            </w:r>
            <w:r w:rsidRPr="0056434A">
              <w:rPr>
                <w:rFonts w:ascii="Book Antiqua" w:eastAsia="Book Antiqua" w:hAnsi="Book Antiqua" w:cs="Book Antiqua"/>
              </w:rPr>
              <w:t>pecificity: 83%;</w:t>
            </w:r>
            <w:r w:rsidRPr="0056434A">
              <w:rPr>
                <w:rFonts w:ascii="Book Antiqua" w:hAnsi="Book Antiqua" w:cs="Book Antiqua"/>
                <w:lang w:eastAsia="zh-CN"/>
              </w:rPr>
              <w:t xml:space="preserve"> </w:t>
            </w:r>
            <w:r w:rsidRPr="0056434A">
              <w:rPr>
                <w:rFonts w:ascii="Book Antiqua" w:eastAsia="Book Antiqua" w:hAnsi="Book Antiqua" w:cs="Book Antiqua"/>
              </w:rPr>
              <w:t>AUC: 0.90</w:t>
            </w:r>
          </w:p>
        </w:tc>
      </w:tr>
      <w:tr w:rsidR="0056434A" w:rsidRPr="0056434A" w14:paraId="4ACB2901" w14:textId="77777777" w:rsidTr="00B54233">
        <w:tc>
          <w:tcPr>
            <w:tcW w:w="631" w:type="pct"/>
          </w:tcPr>
          <w:p w14:paraId="13049FF4"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Liao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[56]</w:t>
            </w:r>
            <w:r w:rsidRPr="0056434A">
              <w:rPr>
                <w:rFonts w:ascii="Book Antiqua" w:hAnsi="Book Antiqua" w:cs="Book Antiqua"/>
                <w:lang w:eastAsia="zh-CN"/>
              </w:rPr>
              <w:t>, 2022</w:t>
            </w:r>
          </w:p>
        </w:tc>
        <w:tc>
          <w:tcPr>
            <w:tcW w:w="461" w:type="pct"/>
          </w:tcPr>
          <w:p w14:paraId="33790E5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4626CF28"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59E5FE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non-cancerous pancreatic diseases and normal pancreas</w:t>
            </w:r>
          </w:p>
        </w:tc>
        <w:tc>
          <w:tcPr>
            <w:tcW w:w="509" w:type="pct"/>
          </w:tcPr>
          <w:p w14:paraId="6771E2A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1710F39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3120 images (1872 for training, 624 for validation, 624 for testing)</w:t>
            </w:r>
          </w:p>
        </w:tc>
        <w:tc>
          <w:tcPr>
            <w:tcW w:w="1217" w:type="pct"/>
          </w:tcPr>
          <w:p w14:paraId="005EAAC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Sensitivity: 89.9%;</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91.3%; AUC: 0.960 when distinguishing between PDAC and control </w:t>
            </w:r>
            <w:r w:rsidR="00167333" w:rsidRPr="0056434A">
              <w:rPr>
                <w:rFonts w:ascii="Book Antiqua" w:eastAsia="Book Antiqua" w:hAnsi="Book Antiqua" w:cs="Book Antiqua"/>
              </w:rPr>
              <w:t>group</w:t>
            </w:r>
          </w:p>
        </w:tc>
      </w:tr>
      <w:tr w:rsidR="0056434A" w:rsidRPr="0056434A" w14:paraId="11F7BE53" w14:textId="77777777" w:rsidTr="00B54233">
        <w:tc>
          <w:tcPr>
            <w:tcW w:w="631" w:type="pct"/>
          </w:tcPr>
          <w:p w14:paraId="6EF0DD7C"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Tong</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[57]</w:t>
            </w:r>
            <w:r w:rsidRPr="0056434A">
              <w:rPr>
                <w:rFonts w:ascii="Book Antiqua" w:hAnsi="Book Antiqua" w:cs="Book Antiqua"/>
                <w:lang w:eastAsia="zh-CN"/>
              </w:rPr>
              <w:t>, 2022</w:t>
            </w:r>
          </w:p>
        </w:tc>
        <w:tc>
          <w:tcPr>
            <w:tcW w:w="461" w:type="pct"/>
          </w:tcPr>
          <w:p w14:paraId="296DC945"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US</w:t>
            </w:r>
          </w:p>
        </w:tc>
        <w:tc>
          <w:tcPr>
            <w:tcW w:w="675" w:type="pct"/>
          </w:tcPr>
          <w:p w14:paraId="73CF333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6EEC5B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Identification of PDAC and CP</w:t>
            </w:r>
          </w:p>
        </w:tc>
        <w:tc>
          <w:tcPr>
            <w:tcW w:w="509" w:type="pct"/>
          </w:tcPr>
          <w:p w14:paraId="7C83441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ResNet-50</w:t>
            </w:r>
          </w:p>
        </w:tc>
        <w:tc>
          <w:tcPr>
            <w:tcW w:w="840" w:type="pct"/>
          </w:tcPr>
          <w:p w14:paraId="52D901A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558 patients</w:t>
            </w:r>
          </w:p>
        </w:tc>
        <w:tc>
          <w:tcPr>
            <w:tcW w:w="1217" w:type="pct"/>
          </w:tcPr>
          <w:p w14:paraId="6A21138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0.967;</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87.2%;</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w:t>
            </w:r>
            <w:r w:rsidRPr="0056434A">
              <w:rPr>
                <w:rFonts w:ascii="Book Antiqua" w:hAnsi="Book Antiqua"/>
              </w:rPr>
              <w:t xml:space="preserve"> 100%</w:t>
            </w:r>
          </w:p>
        </w:tc>
      </w:tr>
      <w:tr w:rsidR="0056434A" w:rsidRPr="0056434A" w14:paraId="6752EE12" w14:textId="77777777" w:rsidTr="00B54233">
        <w:trPr>
          <w:trHeight w:val="949"/>
        </w:trPr>
        <w:tc>
          <w:tcPr>
            <w:tcW w:w="631" w:type="pct"/>
          </w:tcPr>
          <w:p w14:paraId="684D2F2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Watson</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[58]</w:t>
            </w:r>
          </w:p>
        </w:tc>
        <w:tc>
          <w:tcPr>
            <w:tcW w:w="461" w:type="pct"/>
          </w:tcPr>
          <w:p w14:paraId="74178D9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75" w:type="pct"/>
          </w:tcPr>
          <w:p w14:paraId="469FB53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7F702D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pathologic response of PDAC patients to NAC</w:t>
            </w:r>
          </w:p>
        </w:tc>
        <w:tc>
          <w:tcPr>
            <w:tcW w:w="509" w:type="pct"/>
          </w:tcPr>
          <w:p w14:paraId="5A343350" w14:textId="77777777" w:rsidR="00B54233" w:rsidRPr="0056434A" w:rsidRDefault="00B54233"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LeNet</w:t>
            </w:r>
            <w:proofErr w:type="spellEnd"/>
          </w:p>
        </w:tc>
        <w:tc>
          <w:tcPr>
            <w:tcW w:w="840" w:type="pct"/>
          </w:tcPr>
          <w:p w14:paraId="1FA17C2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81 patients (65 for training and validation; 16 for testing)</w:t>
            </w:r>
          </w:p>
        </w:tc>
        <w:tc>
          <w:tcPr>
            <w:tcW w:w="1217" w:type="pct"/>
          </w:tcPr>
          <w:p w14:paraId="11258458"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0.785;</w:t>
            </w:r>
            <w:r w:rsidR="00167333" w:rsidRPr="0056434A">
              <w:rPr>
                <w:rFonts w:ascii="Book Antiqua" w:hAnsi="Book Antiqua" w:cs="Book Antiqua"/>
                <w:lang w:eastAsia="zh-CN"/>
              </w:rPr>
              <w:t xml:space="preserve"> b</w:t>
            </w:r>
            <w:r w:rsidRPr="0056434A">
              <w:rPr>
                <w:rFonts w:ascii="Book Antiqua" w:eastAsia="Book Antiqua" w:hAnsi="Book Antiqua" w:cs="Book Antiqua"/>
              </w:rPr>
              <w:t>rier score: 0.174;</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81.4%;</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60.4% in test set of hybrid deep learning </w:t>
            </w:r>
            <w:r w:rsidR="00167333" w:rsidRPr="0056434A">
              <w:rPr>
                <w:rFonts w:ascii="Book Antiqua" w:eastAsia="Book Antiqua" w:hAnsi="Book Antiqua" w:cs="Book Antiqua"/>
              </w:rPr>
              <w:t>model</w:t>
            </w:r>
          </w:p>
        </w:tc>
      </w:tr>
      <w:tr w:rsidR="0056434A" w:rsidRPr="0056434A" w14:paraId="77D236DC" w14:textId="77777777" w:rsidTr="00B54233">
        <w:trPr>
          <w:trHeight w:val="949"/>
        </w:trPr>
        <w:tc>
          <w:tcPr>
            <w:tcW w:w="631" w:type="pct"/>
          </w:tcPr>
          <w:p w14:paraId="73841B07"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Muhammad</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[59]</w:t>
            </w:r>
            <w:r w:rsidRPr="0056434A">
              <w:rPr>
                <w:rFonts w:ascii="Book Antiqua" w:hAnsi="Book Antiqua" w:cs="Book Antiqua"/>
                <w:lang w:eastAsia="zh-CN"/>
              </w:rPr>
              <w:t>, 2018</w:t>
            </w:r>
          </w:p>
        </w:tc>
        <w:tc>
          <w:tcPr>
            <w:tcW w:w="461" w:type="pct"/>
          </w:tcPr>
          <w:p w14:paraId="2E0DCA5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675" w:type="pct"/>
          </w:tcPr>
          <w:p w14:paraId="62191E2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8A60213"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Evaluation of survival hazard of PDAC patients </w:t>
            </w:r>
          </w:p>
        </w:tc>
        <w:tc>
          <w:tcPr>
            <w:tcW w:w="509" w:type="pct"/>
          </w:tcPr>
          <w:p w14:paraId="13AA792F" w14:textId="77777777" w:rsidR="00B54233" w:rsidRPr="0056434A" w:rsidRDefault="00B54233" w:rsidP="002B2CE3">
            <w:pPr>
              <w:spacing w:line="360" w:lineRule="auto"/>
              <w:jc w:val="both"/>
              <w:rPr>
                <w:rFonts w:ascii="Book Antiqua" w:eastAsia="Book Antiqua" w:hAnsi="Book Antiqua" w:cs="Book Antiqua"/>
              </w:rPr>
            </w:pPr>
            <w:proofErr w:type="spellStart"/>
            <w:r w:rsidRPr="0056434A">
              <w:rPr>
                <w:rFonts w:ascii="Book Antiqua" w:eastAsia="Book Antiqua" w:hAnsi="Book Antiqua" w:cs="Book Antiqua"/>
              </w:rPr>
              <w:t>AlexNet</w:t>
            </w:r>
            <w:proofErr w:type="spellEnd"/>
          </w:p>
        </w:tc>
        <w:tc>
          <w:tcPr>
            <w:tcW w:w="840" w:type="pct"/>
          </w:tcPr>
          <w:p w14:paraId="0DF7B14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159 patients</w:t>
            </w:r>
          </w:p>
        </w:tc>
        <w:tc>
          <w:tcPr>
            <w:tcW w:w="1217" w:type="pct"/>
          </w:tcPr>
          <w:p w14:paraId="7259BDC6" w14:textId="3BA1D64B" w:rsidR="00B54233" w:rsidRPr="0056434A" w:rsidRDefault="00B54233" w:rsidP="006900C9">
            <w:pPr>
              <w:spacing w:line="360" w:lineRule="auto"/>
              <w:jc w:val="both"/>
              <w:rPr>
                <w:rFonts w:ascii="Book Antiqua" w:hAnsi="Book Antiqua" w:cs="Book Antiqua"/>
                <w:lang w:eastAsia="zh-CN"/>
              </w:rPr>
            </w:pPr>
            <w:r w:rsidRPr="0056434A">
              <w:rPr>
                <w:rFonts w:ascii="Book Antiqua" w:eastAsia="Book Antiqua" w:hAnsi="Book Antiqua" w:cs="Book Antiqua"/>
              </w:rPr>
              <w:t>C-index: 0.76;</w:t>
            </w:r>
            <w:r w:rsidR="00167333" w:rsidRPr="0056434A">
              <w:rPr>
                <w:rFonts w:ascii="Book Antiqua" w:hAnsi="Book Antiqua" w:cs="Book Antiqua"/>
                <w:lang w:eastAsia="zh-CN"/>
              </w:rPr>
              <w:t xml:space="preserve"> </w:t>
            </w:r>
            <w:r w:rsidR="006900C9" w:rsidRPr="0056434A">
              <w:rPr>
                <w:rFonts w:ascii="Book Antiqua" w:hAnsi="Book Antiqua" w:cs="Book Antiqua"/>
                <w:lang w:eastAsia="zh-CN"/>
              </w:rPr>
              <w:t>h</w:t>
            </w:r>
            <w:r w:rsidRPr="0056434A">
              <w:rPr>
                <w:rFonts w:ascii="Book Antiqua" w:eastAsia="Book Antiqua" w:hAnsi="Book Antiqua" w:cs="Book Antiqua"/>
              </w:rPr>
              <w:t xml:space="preserve">azard ratio: 9.46 in test </w:t>
            </w:r>
            <w:r w:rsidR="00167333" w:rsidRPr="0056434A">
              <w:rPr>
                <w:rFonts w:ascii="Book Antiqua" w:eastAsia="Book Antiqua" w:hAnsi="Book Antiqua" w:cs="Book Antiqua"/>
              </w:rPr>
              <w:t>set</w:t>
            </w:r>
          </w:p>
        </w:tc>
      </w:tr>
      <w:tr w:rsidR="0056434A" w:rsidRPr="0056434A" w14:paraId="3D157FA8" w14:textId="77777777" w:rsidTr="00B54233">
        <w:tc>
          <w:tcPr>
            <w:tcW w:w="631" w:type="pct"/>
          </w:tcPr>
          <w:p w14:paraId="568F7F58"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[60]</w:t>
            </w:r>
            <w:r w:rsidRPr="0056434A">
              <w:rPr>
                <w:rFonts w:ascii="Book Antiqua" w:hAnsi="Book Antiqua" w:cs="Book Antiqua"/>
                <w:lang w:eastAsia="zh-CN"/>
              </w:rPr>
              <w:t>, 2020</w:t>
            </w:r>
          </w:p>
        </w:tc>
        <w:tc>
          <w:tcPr>
            <w:tcW w:w="461" w:type="pct"/>
          </w:tcPr>
          <w:p w14:paraId="5A1542B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7CAC2D1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44B5679"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Evaluation of survival probability of PDAC patients</w:t>
            </w:r>
          </w:p>
        </w:tc>
        <w:tc>
          <w:tcPr>
            <w:tcW w:w="509" w:type="pct"/>
          </w:tcPr>
          <w:p w14:paraId="09414E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297DB463"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520 patients</w:t>
            </w:r>
          </w:p>
        </w:tc>
        <w:tc>
          <w:tcPr>
            <w:tcW w:w="1217" w:type="pct"/>
          </w:tcPr>
          <w:p w14:paraId="567E0F15"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IPA: 11.81%,</w:t>
            </w:r>
            <w:r w:rsidR="00167333" w:rsidRPr="0056434A">
              <w:rPr>
                <w:rFonts w:ascii="Book Antiqua" w:hAnsi="Book Antiqua" w:cs="Book Antiqua"/>
                <w:lang w:eastAsia="zh-CN"/>
              </w:rPr>
              <w:t xml:space="preserve"> </w:t>
            </w:r>
            <w:r w:rsidRPr="0056434A">
              <w:rPr>
                <w:rFonts w:ascii="Book Antiqua" w:eastAsia="Book Antiqua" w:hAnsi="Book Antiqua" w:cs="Book Antiqua"/>
              </w:rPr>
              <w:t xml:space="preserve">C-index: 0.651 in testing </w:t>
            </w:r>
            <w:r w:rsidR="00167333" w:rsidRPr="0056434A">
              <w:rPr>
                <w:rFonts w:ascii="Book Antiqua" w:eastAsia="Book Antiqua" w:hAnsi="Book Antiqua" w:cs="Book Antiqua"/>
              </w:rPr>
              <w:t>cohort</w:t>
            </w:r>
          </w:p>
        </w:tc>
      </w:tr>
      <w:tr w:rsidR="0056434A" w:rsidRPr="0056434A" w14:paraId="60341D4C" w14:textId="77777777" w:rsidTr="00B54233">
        <w:tc>
          <w:tcPr>
            <w:tcW w:w="631" w:type="pct"/>
          </w:tcPr>
          <w:p w14:paraId="7CCF2080"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[61]</w:t>
            </w:r>
            <w:r w:rsidRPr="0056434A">
              <w:rPr>
                <w:rFonts w:ascii="Book Antiqua" w:hAnsi="Book Antiqua" w:cs="Book Antiqua"/>
                <w:lang w:eastAsia="zh-CN"/>
              </w:rPr>
              <w:t>, 2020</w:t>
            </w:r>
          </w:p>
        </w:tc>
        <w:tc>
          <w:tcPr>
            <w:tcW w:w="461" w:type="pct"/>
          </w:tcPr>
          <w:p w14:paraId="311ED1DA"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06655BB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797BFB7A"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OS of PDAC patients;</w:t>
            </w:r>
          </w:p>
          <w:p w14:paraId="246B778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Evaluation of risk scores to distinguish patients with high or low risk</w:t>
            </w:r>
          </w:p>
        </w:tc>
        <w:tc>
          <w:tcPr>
            <w:tcW w:w="509" w:type="pct"/>
          </w:tcPr>
          <w:p w14:paraId="49D5216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107032F5"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98 patients (68 in training cohort; 30 in testing cohort)</w:t>
            </w:r>
          </w:p>
        </w:tc>
        <w:tc>
          <w:tcPr>
            <w:tcW w:w="1217" w:type="pct"/>
          </w:tcPr>
          <w:p w14:paraId="3B5FAB1C" w14:textId="5D1F072F" w:rsidR="00B54233" w:rsidRPr="0056434A" w:rsidRDefault="00B54233" w:rsidP="006900C9">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AUC: 0.81; </w:t>
            </w:r>
            <w:r w:rsidR="006900C9" w:rsidRPr="0056434A">
              <w:rPr>
                <w:rFonts w:ascii="Book Antiqua" w:hAnsi="Book Antiqua" w:cs="Book Antiqua"/>
                <w:lang w:eastAsia="zh-CN"/>
              </w:rPr>
              <w:t>h</w:t>
            </w:r>
            <w:r w:rsidRPr="0056434A">
              <w:rPr>
                <w:rFonts w:ascii="Book Antiqua" w:eastAsia="Book Antiqua" w:hAnsi="Book Antiqua" w:cs="Book Antiqua"/>
              </w:rPr>
              <w:t xml:space="preserve">azard </w:t>
            </w:r>
            <w:r w:rsidR="006900C9" w:rsidRPr="0056434A">
              <w:rPr>
                <w:rFonts w:ascii="Book Antiqua" w:hAnsi="Book Antiqua" w:cs="Book Antiqua"/>
                <w:lang w:eastAsia="zh-CN"/>
              </w:rPr>
              <w:t>r</w:t>
            </w:r>
            <w:r w:rsidRPr="0056434A">
              <w:rPr>
                <w:rFonts w:ascii="Book Antiqua" w:eastAsia="Book Antiqua" w:hAnsi="Book Antiqua" w:cs="Book Antiqua"/>
              </w:rPr>
              <w:t xml:space="preserve">atio: </w:t>
            </w:r>
            <w:r w:rsidR="00167333" w:rsidRPr="0056434A">
              <w:rPr>
                <w:rFonts w:ascii="Book Antiqua" w:eastAsia="Book Antiqua" w:hAnsi="Book Antiqua" w:cs="Book Antiqua"/>
              </w:rPr>
              <w:t>1.86</w:t>
            </w:r>
          </w:p>
        </w:tc>
      </w:tr>
      <w:tr w:rsidR="0056434A" w:rsidRPr="0056434A" w14:paraId="59CCD40C" w14:textId="77777777" w:rsidTr="00B54233">
        <w:tc>
          <w:tcPr>
            <w:tcW w:w="631" w:type="pct"/>
          </w:tcPr>
          <w:p w14:paraId="4A54DB6E"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[62]</w:t>
            </w:r>
            <w:r w:rsidRPr="0056434A">
              <w:rPr>
                <w:rFonts w:ascii="Book Antiqua" w:hAnsi="Book Antiqua" w:cs="Book Antiqua"/>
                <w:lang w:eastAsia="zh-CN"/>
              </w:rPr>
              <w:t>, 2021</w:t>
            </w:r>
          </w:p>
        </w:tc>
        <w:tc>
          <w:tcPr>
            <w:tcW w:w="461" w:type="pct"/>
          </w:tcPr>
          <w:p w14:paraId="3472D73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34B8158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151FACA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2-yr OS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PDAC patients</w:t>
            </w:r>
          </w:p>
        </w:tc>
        <w:tc>
          <w:tcPr>
            <w:tcW w:w="509" w:type="pct"/>
          </w:tcPr>
          <w:p w14:paraId="7B2E26E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34974F46"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98 patients (68 in training cohort; 30 in testing cohort)</w:t>
            </w:r>
          </w:p>
        </w:tc>
        <w:tc>
          <w:tcPr>
            <w:tcW w:w="1217" w:type="pct"/>
          </w:tcPr>
          <w:p w14:paraId="2BC904E0"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0.84;</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 68%;</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91%.</w:t>
            </w:r>
          </w:p>
        </w:tc>
      </w:tr>
      <w:tr w:rsidR="0056434A" w:rsidRPr="0056434A" w14:paraId="5946CE23" w14:textId="77777777" w:rsidTr="00B54233">
        <w:tc>
          <w:tcPr>
            <w:tcW w:w="631" w:type="pct"/>
          </w:tcPr>
          <w:p w14:paraId="21EFC5ED"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Yao</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[63]</w:t>
            </w:r>
            <w:r w:rsidRPr="0056434A">
              <w:rPr>
                <w:rFonts w:ascii="Book Antiqua" w:hAnsi="Book Antiqua" w:cs="Book Antiqua"/>
                <w:lang w:eastAsia="zh-CN"/>
              </w:rPr>
              <w:t>, 2021</w:t>
            </w:r>
          </w:p>
        </w:tc>
        <w:tc>
          <w:tcPr>
            <w:tcW w:w="461" w:type="pct"/>
          </w:tcPr>
          <w:p w14:paraId="0688C85A"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487AE17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2D28519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risk </w:t>
            </w:r>
            <w:r w:rsidRPr="0056434A">
              <w:rPr>
                <w:rFonts w:ascii="Book Antiqua" w:eastAsia="Book Antiqua" w:hAnsi="Book Antiqua" w:cs="Book Antiqua"/>
              </w:rPr>
              <w:lastRenderedPageBreak/>
              <w:t xml:space="preserve">and tumor resection margin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PDAC patients</w:t>
            </w:r>
          </w:p>
        </w:tc>
        <w:tc>
          <w:tcPr>
            <w:tcW w:w="509" w:type="pct"/>
          </w:tcPr>
          <w:p w14:paraId="7ED00DD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CNN</w:t>
            </w:r>
          </w:p>
        </w:tc>
        <w:tc>
          <w:tcPr>
            <w:tcW w:w="840" w:type="pct"/>
          </w:tcPr>
          <w:p w14:paraId="0EB0AD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205 patients</w:t>
            </w:r>
          </w:p>
        </w:tc>
        <w:tc>
          <w:tcPr>
            <w:tcW w:w="1217" w:type="pct"/>
          </w:tcPr>
          <w:p w14:paraId="2B00D060"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0.705 for survival prediction;</w:t>
            </w:r>
            <w:r w:rsidR="00167333" w:rsidRPr="0056434A">
              <w:rPr>
                <w:rFonts w:ascii="Book Antiqua" w:hAnsi="Book Antiqua" w:cs="Book Antiqua"/>
                <w:lang w:eastAsia="zh-CN"/>
              </w:rPr>
              <w:t xml:space="preserve"> b</w:t>
            </w:r>
            <w:r w:rsidRPr="0056434A">
              <w:rPr>
                <w:rFonts w:ascii="Book Antiqua" w:eastAsia="Book Antiqua" w:hAnsi="Book Antiqua" w:cs="Book Antiqua"/>
              </w:rPr>
              <w:t xml:space="preserve">alanced </w:t>
            </w:r>
            <w:r w:rsidRPr="0056434A">
              <w:rPr>
                <w:rFonts w:ascii="Book Antiqua" w:eastAsia="Book Antiqua" w:hAnsi="Book Antiqua" w:cs="Book Antiqua"/>
              </w:rPr>
              <w:lastRenderedPageBreak/>
              <w:t>accuracy: 73.6%,</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81.3%,</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65.9% for resection margin </w:t>
            </w:r>
            <w:r w:rsidR="00167333" w:rsidRPr="0056434A">
              <w:rPr>
                <w:rFonts w:ascii="Book Antiqua" w:eastAsia="Book Antiqua" w:hAnsi="Book Antiqua" w:cs="Book Antiqua"/>
              </w:rPr>
              <w:t>prediction</w:t>
            </w:r>
          </w:p>
        </w:tc>
      </w:tr>
      <w:tr w:rsidR="0056434A" w:rsidRPr="0056434A" w14:paraId="7A6E59D1" w14:textId="77777777" w:rsidTr="00B54233">
        <w:tc>
          <w:tcPr>
            <w:tcW w:w="631" w:type="pct"/>
          </w:tcPr>
          <w:p w14:paraId="0C5EF7B3" w14:textId="77777777" w:rsidR="00B54233" w:rsidRPr="0056434A" w:rsidRDefault="00B54233" w:rsidP="00C01F6A">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Yao</w:t>
            </w:r>
            <w:r w:rsidRPr="0056434A">
              <w:rPr>
                <w:rFonts w:ascii="Book Antiqua" w:eastAsia="Book Antiqua" w:hAnsi="Book Antiqua" w:cs="Book Antiqua"/>
                <w:i/>
              </w:rPr>
              <w:t xml:space="preserve"> 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461" w:type="pct"/>
          </w:tcPr>
          <w:p w14:paraId="32513F7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71FD270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17CF0D1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survival risk and tumor resection margin of </w:t>
            </w:r>
            <w:proofErr w:type="spellStart"/>
            <w:r w:rsidRPr="0056434A">
              <w:rPr>
                <w:rFonts w:ascii="Book Antiqua" w:eastAsia="Book Antiqua" w:hAnsi="Book Antiqua" w:cs="Book Antiqua"/>
              </w:rPr>
              <w:t>resectable</w:t>
            </w:r>
            <w:proofErr w:type="spellEnd"/>
            <w:r w:rsidRPr="0056434A">
              <w:rPr>
                <w:rFonts w:ascii="Book Antiqua" w:eastAsia="Book Antiqua" w:hAnsi="Book Antiqua" w:cs="Book Antiqua"/>
              </w:rPr>
              <w:t xml:space="preserve"> PDAC patients</w:t>
            </w:r>
          </w:p>
        </w:tc>
        <w:tc>
          <w:tcPr>
            <w:tcW w:w="509" w:type="pct"/>
          </w:tcPr>
          <w:p w14:paraId="7D36D5C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840" w:type="pct"/>
          </w:tcPr>
          <w:p w14:paraId="3BB4B8CB" w14:textId="77777777" w:rsidR="00B542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w:t>
            </w:r>
            <w:r w:rsidR="00B54233" w:rsidRPr="0056434A">
              <w:rPr>
                <w:rFonts w:ascii="Book Antiqua" w:eastAsia="Book Antiqua" w:hAnsi="Book Antiqua" w:cs="Book Antiqua"/>
              </w:rPr>
              <w:t>209 patients</w:t>
            </w:r>
          </w:p>
        </w:tc>
        <w:tc>
          <w:tcPr>
            <w:tcW w:w="1217" w:type="pct"/>
          </w:tcPr>
          <w:p w14:paraId="1F221AE4"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0.667 for survival prediction;</w:t>
            </w:r>
            <w:r w:rsidR="00167333" w:rsidRPr="0056434A">
              <w:rPr>
                <w:rFonts w:ascii="Book Antiqua" w:hAnsi="Book Antiqua" w:cs="Book Antiqua"/>
                <w:lang w:eastAsia="zh-CN"/>
              </w:rPr>
              <w:t xml:space="preserve"> b</w:t>
            </w:r>
            <w:r w:rsidRPr="0056434A">
              <w:rPr>
                <w:rFonts w:ascii="Book Antiqua" w:eastAsia="Book Antiqua" w:hAnsi="Book Antiqua" w:cs="Book Antiqua"/>
              </w:rPr>
              <w:t>alanced accuracy: 67.1%;</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59.8%;</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74.3% for resection margin </w:t>
            </w:r>
            <w:r w:rsidR="00167333" w:rsidRPr="0056434A">
              <w:rPr>
                <w:rFonts w:ascii="Book Antiqua" w:eastAsia="Book Antiqua" w:hAnsi="Book Antiqua" w:cs="Book Antiqua"/>
              </w:rPr>
              <w:t>prediction</w:t>
            </w:r>
          </w:p>
        </w:tc>
      </w:tr>
      <w:tr w:rsidR="0056434A" w:rsidRPr="0056434A" w14:paraId="6E3F8BFF" w14:textId="77777777" w:rsidTr="00167333">
        <w:tc>
          <w:tcPr>
            <w:tcW w:w="631" w:type="pct"/>
          </w:tcPr>
          <w:p w14:paraId="7678A195" w14:textId="77777777" w:rsidR="00B54233" w:rsidRPr="0056434A" w:rsidRDefault="00B542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An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Pr="0056434A">
              <w:rPr>
                <w:rFonts w:ascii="Book Antiqua" w:hAnsi="Book Antiqua" w:cs="Book Antiqua"/>
                <w:lang w:eastAsia="zh-CN"/>
              </w:rPr>
              <w:t>, 2022</w:t>
            </w:r>
          </w:p>
        </w:tc>
        <w:tc>
          <w:tcPr>
            <w:tcW w:w="461" w:type="pct"/>
          </w:tcPr>
          <w:p w14:paraId="0CDBB84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Pr>
          <w:p w14:paraId="643A66D2"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Pr>
          <w:p w14:paraId="2F87620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LNM status and OS in PDAC patients</w:t>
            </w:r>
          </w:p>
        </w:tc>
        <w:tc>
          <w:tcPr>
            <w:tcW w:w="509" w:type="pct"/>
          </w:tcPr>
          <w:p w14:paraId="77C7806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840" w:type="pct"/>
          </w:tcPr>
          <w:p w14:paraId="3B96BB0D"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148 patients (88 in training cohort, 25 in validation cohort, 35 in testing cohort)</w:t>
            </w:r>
          </w:p>
        </w:tc>
        <w:tc>
          <w:tcPr>
            <w:tcW w:w="1217" w:type="pct"/>
          </w:tcPr>
          <w:p w14:paraId="2092B977"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For combined model,</w:t>
            </w:r>
          </w:p>
          <w:p w14:paraId="37E1D89B"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AUC: 0.92;</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86%;</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94%;</w:t>
            </w:r>
            <w:r w:rsidR="00167333" w:rsidRPr="0056434A">
              <w:rPr>
                <w:rFonts w:ascii="Book Antiqua" w:hAnsi="Book Antiqua" w:cs="Book Antiqua"/>
                <w:lang w:eastAsia="zh-CN"/>
              </w:rPr>
              <w:t xml:space="preserve"> s</w:t>
            </w:r>
            <w:r w:rsidRPr="0056434A">
              <w:rPr>
                <w:rFonts w:ascii="Book Antiqua" w:eastAsia="Book Antiqua" w:hAnsi="Book Antiqua" w:cs="Book Antiqua"/>
              </w:rPr>
              <w:t>pecificity:</w:t>
            </w:r>
            <w:r w:rsidR="00167333" w:rsidRPr="0056434A">
              <w:rPr>
                <w:rFonts w:ascii="Book Antiqua" w:hAnsi="Book Antiqua" w:cs="Book Antiqua"/>
                <w:lang w:eastAsia="zh-CN"/>
              </w:rPr>
              <w:t xml:space="preserve"> </w:t>
            </w:r>
            <w:r w:rsidRPr="0056434A">
              <w:rPr>
                <w:rFonts w:ascii="Book Antiqua" w:eastAsia="Book Antiqua" w:hAnsi="Book Antiqua" w:cs="Book Antiqua"/>
              </w:rPr>
              <w:t>78%</w:t>
            </w:r>
            <w:r w:rsidR="00167333" w:rsidRPr="0056434A">
              <w:rPr>
                <w:rFonts w:ascii="Book Antiqua" w:hAnsi="Book Antiqua" w:cs="Book Antiqua"/>
                <w:lang w:eastAsia="zh-CN"/>
              </w:rPr>
              <w:t xml:space="preserve"> </w:t>
            </w:r>
            <w:r w:rsidRPr="0056434A">
              <w:rPr>
                <w:rFonts w:ascii="Book Antiqua" w:eastAsia="Book Antiqua" w:hAnsi="Book Antiqua" w:cs="Book Antiqua"/>
              </w:rPr>
              <w:t xml:space="preserve">in testing </w:t>
            </w:r>
            <w:r w:rsidR="00167333" w:rsidRPr="0056434A">
              <w:rPr>
                <w:rFonts w:ascii="Book Antiqua" w:eastAsia="Book Antiqua" w:hAnsi="Book Antiqua" w:cs="Book Antiqua"/>
              </w:rPr>
              <w:t>cohort</w:t>
            </w:r>
          </w:p>
        </w:tc>
      </w:tr>
      <w:tr w:rsidR="0056434A" w:rsidRPr="0056434A" w14:paraId="7D0D242B" w14:textId="77777777" w:rsidTr="00167333">
        <w:tc>
          <w:tcPr>
            <w:tcW w:w="631" w:type="pct"/>
            <w:tcBorders>
              <w:bottom w:val="single" w:sz="4" w:space="0" w:color="auto"/>
            </w:tcBorders>
          </w:tcPr>
          <w:p w14:paraId="16EA9FBD" w14:textId="77777777" w:rsidR="00B54233" w:rsidRPr="0056434A" w:rsidRDefault="00B542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Pr="0056434A">
              <w:rPr>
                <w:rFonts w:ascii="Book Antiqua" w:hAnsi="Book Antiqua" w:cs="Book Antiqua"/>
                <w:lang w:eastAsia="zh-CN"/>
              </w:rPr>
              <w:t>, 2019</w:t>
            </w:r>
          </w:p>
        </w:tc>
        <w:tc>
          <w:tcPr>
            <w:tcW w:w="461" w:type="pct"/>
            <w:tcBorders>
              <w:bottom w:val="single" w:sz="4" w:space="0" w:color="auto"/>
            </w:tcBorders>
          </w:tcPr>
          <w:p w14:paraId="41FED0E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675" w:type="pct"/>
            <w:tcBorders>
              <w:bottom w:val="single" w:sz="4" w:space="0" w:color="auto"/>
            </w:tcBorders>
          </w:tcPr>
          <w:p w14:paraId="67A207EF"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666" w:type="pct"/>
            <w:tcBorders>
              <w:bottom w:val="single" w:sz="4" w:space="0" w:color="auto"/>
            </w:tcBorders>
          </w:tcPr>
          <w:p w14:paraId="4E1754FC"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Prediction of </w:t>
            </w:r>
            <w:r w:rsidRPr="0056434A">
              <w:rPr>
                <w:rFonts w:ascii="Book Antiqua" w:eastAsia="Book Antiqua" w:hAnsi="Book Antiqua" w:cs="Book Antiqua"/>
                <w:i/>
                <w:iCs/>
              </w:rPr>
              <w:t>HMGA2</w:t>
            </w:r>
            <w:r w:rsidRPr="0056434A">
              <w:rPr>
                <w:rFonts w:ascii="Book Antiqua" w:eastAsia="Book Antiqua" w:hAnsi="Book Antiqua" w:cs="Book Antiqua"/>
              </w:rPr>
              <w:t xml:space="preserve"> and </w:t>
            </w:r>
            <w:r w:rsidRPr="0056434A">
              <w:rPr>
                <w:rFonts w:ascii="Book Antiqua" w:eastAsia="Book Antiqua" w:hAnsi="Book Antiqua" w:cs="Book Antiqua"/>
                <w:i/>
                <w:iCs/>
              </w:rPr>
              <w:t>C-MYC</w:t>
            </w:r>
            <w:r w:rsidRPr="0056434A">
              <w:rPr>
                <w:rFonts w:ascii="Book Antiqua" w:eastAsia="Book Antiqua" w:hAnsi="Book Antiqua" w:cs="Book Antiqua"/>
              </w:rPr>
              <w:t xml:space="preserve"> gene </w:t>
            </w:r>
            <w:r w:rsidRPr="0056434A">
              <w:rPr>
                <w:rFonts w:ascii="Book Antiqua" w:eastAsia="Book Antiqua" w:hAnsi="Book Antiqua" w:cs="Book Antiqua"/>
              </w:rPr>
              <w:lastRenderedPageBreak/>
              <w:t>expression status of PDAC patients;</w:t>
            </w:r>
          </w:p>
          <w:p w14:paraId="7024165E"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survival time of patients</w:t>
            </w:r>
          </w:p>
        </w:tc>
        <w:tc>
          <w:tcPr>
            <w:tcW w:w="509" w:type="pct"/>
            <w:tcBorders>
              <w:bottom w:val="single" w:sz="4" w:space="0" w:color="auto"/>
            </w:tcBorders>
          </w:tcPr>
          <w:p w14:paraId="337B17A6"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lastRenderedPageBreak/>
              <w:t>CNN</w:t>
            </w:r>
          </w:p>
        </w:tc>
        <w:tc>
          <w:tcPr>
            <w:tcW w:w="840" w:type="pct"/>
            <w:tcBorders>
              <w:bottom w:val="single" w:sz="4" w:space="0" w:color="auto"/>
            </w:tcBorders>
          </w:tcPr>
          <w:p w14:paraId="14470CC1" w14:textId="77777777" w:rsidR="00B54233" w:rsidRPr="0056434A" w:rsidRDefault="00B542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111 patients</w:t>
            </w:r>
          </w:p>
        </w:tc>
        <w:tc>
          <w:tcPr>
            <w:tcW w:w="1217" w:type="pct"/>
            <w:tcBorders>
              <w:bottom w:val="single" w:sz="4" w:space="0" w:color="auto"/>
            </w:tcBorders>
          </w:tcPr>
          <w:p w14:paraId="04C10C9A" w14:textId="77777777" w:rsidR="00B54233" w:rsidRPr="0056434A" w:rsidRDefault="00B542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Average AUC score: 0.90;</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95%;</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92%;</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98% in </w:t>
            </w:r>
            <w:r w:rsidRPr="0056434A">
              <w:rPr>
                <w:rFonts w:ascii="Book Antiqua" w:eastAsia="Book Antiqua" w:hAnsi="Book Antiqua" w:cs="Book Antiqua"/>
                <w:i/>
                <w:iCs/>
              </w:rPr>
              <w:t>C-</w:t>
            </w:r>
            <w:r w:rsidRPr="0056434A">
              <w:rPr>
                <w:rFonts w:ascii="Book Antiqua" w:eastAsia="Book Antiqua" w:hAnsi="Book Antiqua" w:cs="Book Antiqua"/>
                <w:i/>
                <w:iCs/>
              </w:rPr>
              <w:lastRenderedPageBreak/>
              <w:t>MYC</w:t>
            </w:r>
            <w:r w:rsidRPr="0056434A">
              <w:rPr>
                <w:rFonts w:ascii="Book Antiqua" w:eastAsia="Book Antiqua" w:hAnsi="Book Antiqua" w:cs="Book Antiqua"/>
              </w:rPr>
              <w:t xml:space="preserve"> test with deep features selected by Doctor </w:t>
            </w:r>
            <w:r w:rsidR="00167333" w:rsidRPr="0056434A">
              <w:rPr>
                <w:rFonts w:ascii="Book Antiqua" w:eastAsia="Book Antiqua" w:hAnsi="Book Antiqua" w:cs="Book Antiqua"/>
              </w:rPr>
              <w:t>B</w:t>
            </w:r>
            <w:r w:rsidR="00167333" w:rsidRPr="0056434A">
              <w:rPr>
                <w:rFonts w:ascii="Book Antiqua" w:hAnsi="Book Antiqua" w:cs="Book Antiqua"/>
                <w:lang w:eastAsia="zh-CN"/>
              </w:rPr>
              <w:t>; a</w:t>
            </w:r>
            <w:r w:rsidRPr="0056434A">
              <w:rPr>
                <w:rFonts w:ascii="Book Antiqua" w:eastAsia="Book Antiqua" w:hAnsi="Book Antiqua" w:cs="Book Antiqua"/>
              </w:rPr>
              <w:t>verage AUC score: 0.91;</w:t>
            </w:r>
            <w:r w:rsidR="00167333" w:rsidRPr="0056434A">
              <w:rPr>
                <w:rFonts w:ascii="Book Antiqua" w:hAnsi="Book Antiqua" w:cs="Book Antiqua"/>
                <w:lang w:eastAsia="zh-CN"/>
              </w:rPr>
              <w:t xml:space="preserve"> a</w:t>
            </w:r>
            <w:r w:rsidRPr="0056434A">
              <w:rPr>
                <w:rFonts w:ascii="Book Antiqua" w:eastAsia="Book Antiqua" w:hAnsi="Book Antiqua" w:cs="Book Antiqua"/>
              </w:rPr>
              <w:t>ccuracy: 88%;</w:t>
            </w:r>
            <w:r w:rsidR="00167333" w:rsidRPr="0056434A">
              <w:rPr>
                <w:rFonts w:ascii="Book Antiqua" w:hAnsi="Book Antiqua" w:cs="Book Antiqua"/>
                <w:lang w:eastAsia="zh-CN"/>
              </w:rPr>
              <w:t xml:space="preserve"> s</w:t>
            </w:r>
            <w:r w:rsidRPr="0056434A">
              <w:rPr>
                <w:rFonts w:ascii="Book Antiqua" w:eastAsia="Book Antiqua" w:hAnsi="Book Antiqua" w:cs="Book Antiqua"/>
              </w:rPr>
              <w:t>ensitivity: 89%;</w:t>
            </w:r>
            <w:r w:rsidR="00167333" w:rsidRPr="0056434A">
              <w:rPr>
                <w:rFonts w:ascii="Book Antiqua" w:hAnsi="Book Antiqua" w:cs="Book Antiqua"/>
                <w:lang w:eastAsia="zh-CN"/>
              </w:rPr>
              <w:t xml:space="preserve"> s</w:t>
            </w:r>
            <w:r w:rsidRPr="0056434A">
              <w:rPr>
                <w:rFonts w:ascii="Book Antiqua" w:eastAsia="Book Antiqua" w:hAnsi="Book Antiqua" w:cs="Book Antiqua"/>
              </w:rPr>
              <w:t xml:space="preserve">pecificity: 88% in </w:t>
            </w:r>
            <w:r w:rsidRPr="0056434A">
              <w:rPr>
                <w:rFonts w:ascii="Book Antiqua" w:eastAsia="Book Antiqua" w:hAnsi="Book Antiqua" w:cs="Book Antiqua"/>
                <w:i/>
                <w:iCs/>
              </w:rPr>
              <w:t>HMGA2</w:t>
            </w:r>
            <w:r w:rsidRPr="0056434A">
              <w:rPr>
                <w:rFonts w:ascii="Book Antiqua" w:eastAsia="Book Antiqua" w:hAnsi="Book Antiqua" w:cs="Book Antiqua"/>
              </w:rPr>
              <w:t xml:space="preserve"> test with deep features selected by Doctor B</w:t>
            </w:r>
          </w:p>
        </w:tc>
      </w:tr>
    </w:tbl>
    <w:p w14:paraId="7C31769C" w14:textId="77777777" w:rsidR="002D67EE" w:rsidRPr="0056434A" w:rsidRDefault="002D67EE" w:rsidP="00C917F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CT:</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omputed</w:t>
      </w:r>
      <w:r w:rsidR="00EF2B16" w:rsidRPr="0056434A">
        <w:rPr>
          <w:rFonts w:ascii="Book Antiqua" w:eastAsia="Book Antiqua" w:hAnsi="Book Antiqua" w:cs="Book Antiqua"/>
        </w:rPr>
        <w:t xml:space="preserve">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US:</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U</w:t>
      </w:r>
      <w:r w:rsidRPr="0056434A">
        <w:rPr>
          <w:rFonts w:ascii="Book Antiqua" w:eastAsia="Book Antiqua" w:hAnsi="Book Antiqua" w:cs="Book Antiqua"/>
        </w:rPr>
        <w:t>ltrasound;</w:t>
      </w:r>
      <w:r w:rsidR="00EF2B16" w:rsidRPr="0056434A">
        <w:rPr>
          <w:rFonts w:ascii="Book Antiqua" w:eastAsia="Book Antiqua" w:hAnsi="Book Antiqua" w:cs="Book Antiqua"/>
        </w:rPr>
        <w:t xml:space="preserve"> </w:t>
      </w:r>
      <w:r w:rsidRPr="0056434A">
        <w:rPr>
          <w:rFonts w:ascii="Book Antiqua" w:eastAsia="Book Antiqua" w:hAnsi="Book Antiqua" w:cs="Book Antiqua"/>
        </w:rPr>
        <w:t>PDAC:</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P</w:t>
      </w:r>
      <w:r w:rsidRPr="0056434A">
        <w:rPr>
          <w:rFonts w:ascii="Book Antiqua" w:eastAsia="Book Antiqua" w:hAnsi="Book Antiqua" w:cs="Book Antiqua"/>
        </w:rPr>
        <w:t>ancreatic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ductal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adenocarcinoma;</w:t>
      </w:r>
      <w:r w:rsidR="00EF2B16" w:rsidRPr="0056434A">
        <w:rPr>
          <w:rFonts w:ascii="Book Antiqua" w:eastAsia="Book Antiqua" w:hAnsi="Book Antiqua" w:cs="Book Antiqua"/>
        </w:rPr>
        <w:t xml:space="preserve"> </w:t>
      </w:r>
      <w:r w:rsidRPr="0056434A">
        <w:rPr>
          <w:rFonts w:ascii="Book Antiqua" w:eastAsia="Book Antiqua" w:hAnsi="Book Antiqua" w:cs="Book Antiqua"/>
        </w:rPr>
        <w:t>AIP:</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A</w:t>
      </w:r>
      <w:r w:rsidRPr="0056434A">
        <w:rPr>
          <w:rFonts w:ascii="Book Antiqua" w:eastAsia="Book Antiqua" w:hAnsi="Book Antiqua" w:cs="Book Antiqua"/>
        </w:rPr>
        <w:t>utoimmune</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CP:</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hronic</w:t>
      </w:r>
      <w:r w:rsidR="00EF2B16" w:rsidRPr="0056434A">
        <w:rPr>
          <w:rFonts w:ascii="Book Antiqua" w:eastAsia="Book Antiqua" w:hAnsi="Book Antiqua" w:cs="Book Antiqua"/>
        </w:rPr>
        <w:t xml:space="preserve"> </w:t>
      </w:r>
      <w:r w:rsidRPr="0056434A">
        <w:rPr>
          <w:rFonts w:ascii="Book Antiqua" w:eastAsia="Book Antiqua" w:hAnsi="Book Antiqua" w:cs="Book Antiqua"/>
        </w:rPr>
        <w:t>pancreatitis;</w:t>
      </w:r>
      <w:r w:rsidR="00EF2B16" w:rsidRPr="0056434A">
        <w:rPr>
          <w:rFonts w:ascii="Book Antiqua" w:eastAsia="Book Antiqua" w:hAnsi="Book Antiqua" w:cs="Book Antiqua"/>
        </w:rPr>
        <w:t xml:space="preserve"> </w:t>
      </w:r>
      <w:r w:rsidRPr="0056434A">
        <w:rPr>
          <w:rFonts w:ascii="Book Antiqua" w:eastAsia="Book Antiqua" w:hAnsi="Book Antiqua" w:cs="Book Antiqua"/>
        </w:rPr>
        <w:t>NAC:</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N</w:t>
      </w:r>
      <w:r w:rsidRPr="0056434A">
        <w:rPr>
          <w:rFonts w:ascii="Book Antiqua" w:eastAsia="Book Antiqua" w:hAnsi="Book Antiqua" w:cs="Book Antiqua"/>
        </w:rPr>
        <w:t>eoadjuvant</w:t>
      </w:r>
      <w:r w:rsidR="00EF2B16" w:rsidRPr="0056434A">
        <w:rPr>
          <w:rFonts w:ascii="Book Antiqua" w:eastAsia="Book Antiqua" w:hAnsi="Book Antiqua" w:cs="Book Antiqua"/>
        </w:rPr>
        <w:t xml:space="preserve"> </w:t>
      </w:r>
      <w:r w:rsidRPr="0056434A">
        <w:rPr>
          <w:rFonts w:ascii="Book Antiqua" w:eastAsia="Book Antiqua" w:hAnsi="Book Antiqua" w:cs="Book Antiqua"/>
        </w:rPr>
        <w:t>chemotherapy;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LNM:</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L</w:t>
      </w:r>
      <w:r w:rsidRPr="0056434A">
        <w:rPr>
          <w:rFonts w:ascii="Book Antiqua" w:eastAsia="Book Antiqua" w:hAnsi="Book Antiqua" w:cs="Book Antiqua"/>
        </w:rPr>
        <w:t>ymph</w:t>
      </w:r>
      <w:r w:rsidR="00EF2B16" w:rsidRPr="0056434A">
        <w:rPr>
          <w:rFonts w:ascii="Book Antiqua" w:eastAsia="Book Antiqua" w:hAnsi="Book Antiqua" w:cs="Book Antiqua"/>
        </w:rPr>
        <w:t xml:space="preserve">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metastasis;</w:t>
      </w:r>
      <w:r w:rsidR="00EF2B16" w:rsidRPr="0056434A">
        <w:rPr>
          <w:rFonts w:ascii="Book Antiqua" w:eastAsia="Book Antiqua" w:hAnsi="Book Antiqua" w:cs="Book Antiqua"/>
        </w:rPr>
        <w:t xml:space="preserve"> </w:t>
      </w:r>
      <w:r w:rsidRPr="0056434A">
        <w:rPr>
          <w:rFonts w:ascii="Book Antiqua" w:eastAsia="Book Antiqua" w:hAnsi="Book Antiqua" w:cs="Book Antiqua"/>
        </w:rPr>
        <w:t>OS:</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O</w:t>
      </w:r>
      <w:r w:rsidRPr="0056434A">
        <w:rPr>
          <w:rFonts w:ascii="Book Antiqua" w:eastAsia="Book Antiqua" w:hAnsi="Book Antiqua" w:cs="Book Antiqua"/>
        </w:rPr>
        <w:t>verall</w:t>
      </w:r>
      <w:r w:rsidR="00EF2B16" w:rsidRPr="0056434A">
        <w:rPr>
          <w:rFonts w:ascii="Book Antiqua" w:eastAsia="Book Antiqua" w:hAnsi="Book Antiqua" w:cs="Book Antiqua"/>
        </w:rPr>
        <w:t xml:space="preserve"> </w:t>
      </w:r>
      <w:r w:rsidRPr="0056434A">
        <w:rPr>
          <w:rFonts w:ascii="Book Antiqua" w:eastAsia="Book Antiqua" w:hAnsi="Book Antiqua" w:cs="Book Antiqua"/>
        </w:rPr>
        <w:t>survival;</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A</w:t>
      </w:r>
      <w:r w:rsidRPr="0056434A">
        <w:rPr>
          <w:rFonts w:ascii="Book Antiqua" w:eastAsia="Book Antiqua" w:hAnsi="Book Antiqua" w:cs="Book Antiqua"/>
        </w:rPr>
        <w:t>rea</w:t>
      </w:r>
      <w:r w:rsidR="00EF2B16" w:rsidRPr="0056434A">
        <w:rPr>
          <w:rFonts w:ascii="Book Antiqua" w:eastAsia="Book Antiqua" w:hAnsi="Book Antiqua" w:cs="Book Antiqua"/>
        </w:rPr>
        <w:t xml:space="preserve">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C</w:t>
      </w:r>
      <w:r w:rsidRPr="0056434A">
        <w:rPr>
          <w:rFonts w:ascii="Book Antiqua" w:eastAsia="Book Antiqua" w:hAnsi="Book Antiqua" w:cs="Book Antiqua"/>
        </w:rPr>
        <w:t>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IPA:</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I</w:t>
      </w:r>
      <w:r w:rsidRPr="0056434A">
        <w:rPr>
          <w:rFonts w:ascii="Book Antiqua" w:eastAsia="Book Antiqua" w:hAnsi="Book Antiqua" w:cs="Book Antiqua"/>
        </w:rPr>
        <w:t>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of</w:t>
      </w:r>
      <w:r w:rsidR="00EF2B16" w:rsidRPr="0056434A">
        <w:rPr>
          <w:rFonts w:ascii="Book Antiqua" w:eastAsia="Book Antiqua" w:hAnsi="Book Antiqua" w:cs="Book Antiqua"/>
        </w:rPr>
        <w:t xml:space="preserve"> </w:t>
      </w:r>
      <w:r w:rsidRPr="0056434A">
        <w:rPr>
          <w:rFonts w:ascii="Book Antiqua" w:eastAsia="Book Antiqua" w:hAnsi="Book Antiqua" w:cs="Book Antiqua"/>
        </w:rPr>
        <w:t>prediction</w:t>
      </w:r>
      <w:r w:rsidR="00EF2B16" w:rsidRPr="0056434A">
        <w:rPr>
          <w:rFonts w:ascii="Book Antiqua" w:eastAsia="Book Antiqua" w:hAnsi="Book Antiqua" w:cs="Book Antiqua"/>
        </w:rPr>
        <w:t xml:space="preserve"> </w:t>
      </w:r>
      <w:r w:rsidRPr="0056434A">
        <w:rPr>
          <w:rFonts w:ascii="Book Antiqua" w:eastAsia="Book Antiqua" w:hAnsi="Book Antiqua" w:cs="Book Antiqua"/>
        </w:rPr>
        <w:t>accuracy;</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167333" w:rsidRPr="0056434A">
        <w:rPr>
          <w:rFonts w:ascii="Book Antiqua" w:hAnsi="Book Antiqua" w:cs="Book Antiqua"/>
          <w:lang w:eastAsia="zh-CN"/>
        </w:rPr>
        <w:t>D</w:t>
      </w:r>
      <w:r w:rsidRPr="0056434A">
        <w:rPr>
          <w:rFonts w:ascii="Book Antiqua" w:hAnsi="Book Antiqua" w:cs="Book Antiqua"/>
          <w:lang w:eastAsia="zh-CN"/>
        </w:rPr>
        <w:t>eep-learning-based</w:t>
      </w:r>
      <w:r w:rsidR="00EF2B16" w:rsidRPr="0056434A">
        <w:rPr>
          <w:rFonts w:ascii="Book Antiqua" w:hAnsi="Book Antiqua" w:cs="Book Antiqua"/>
          <w:lang w:eastAsia="zh-CN"/>
        </w:rPr>
        <w:t xml:space="preserve"> </w:t>
      </w:r>
      <w:r w:rsidRPr="0056434A">
        <w:rPr>
          <w:rFonts w:ascii="Book Antiqua" w:hAnsi="Book Antiqua" w:cs="Book Antiqua"/>
          <w:lang w:eastAsia="zh-CN"/>
        </w:rPr>
        <w:t>radiomics</w:t>
      </w:r>
      <w:r w:rsidRPr="0056434A">
        <w:rPr>
          <w:rFonts w:ascii="Book Antiqua" w:eastAsia="Book Antiqua" w:hAnsi="Book Antiqua" w:cs="Book Antiqua"/>
        </w:rPr>
        <w:t>.</w:t>
      </w:r>
    </w:p>
    <w:p w14:paraId="6E1A6ECF" w14:textId="77777777" w:rsidR="00167333" w:rsidRPr="0056434A" w:rsidRDefault="00167333" w:rsidP="00C917F3">
      <w:pPr>
        <w:spacing w:line="360" w:lineRule="auto"/>
        <w:jc w:val="both"/>
        <w:rPr>
          <w:rFonts w:ascii="Book Antiqua" w:hAnsi="Book Antiqua" w:cs="Book Antiqua"/>
          <w:b/>
          <w:lang w:eastAsia="zh-CN"/>
        </w:rPr>
      </w:pPr>
    </w:p>
    <w:p w14:paraId="0719F76F" w14:textId="77777777" w:rsidR="002D67EE" w:rsidRPr="0056434A" w:rsidRDefault="002D67EE" w:rsidP="00C917F3">
      <w:pPr>
        <w:spacing w:line="360" w:lineRule="auto"/>
        <w:jc w:val="both"/>
        <w:rPr>
          <w:rFonts w:ascii="Book Antiqua" w:eastAsia="Book Antiqua" w:hAnsi="Book Antiqua" w:cs="Book Antiqua"/>
          <w:b/>
        </w:rPr>
      </w:pPr>
      <w:r w:rsidRPr="0056434A">
        <w:rPr>
          <w:rFonts w:ascii="Book Antiqua" w:eastAsia="Book Antiqua" w:hAnsi="Book Antiqua" w:cs="Book Antiqua"/>
          <w:b/>
        </w:rPr>
        <w:t>Table</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5</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Summary</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of</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studies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using</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deep-learning-based</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radiomics</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for</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colorectal</w:t>
      </w:r>
      <w:r w:rsidR="00EF2B16" w:rsidRPr="0056434A">
        <w:rPr>
          <w:rFonts w:ascii="Book Antiqua" w:eastAsia="Book Antiqua" w:hAnsi="Book Antiqua" w:cs="Book Antiqua"/>
          <w:b/>
        </w:rPr>
        <w:t xml:space="preserve"> </w:t>
      </w:r>
      <w:r w:rsidRPr="0056434A">
        <w:rPr>
          <w:rFonts w:ascii="Book Antiqua" w:eastAsia="Book Antiqua" w:hAnsi="Book Antiqua" w:cs="Book Antiqua"/>
          <w:b/>
        </w:rPr>
        <w:t>cancer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98"/>
        <w:gridCol w:w="1494"/>
        <w:gridCol w:w="2337"/>
        <w:gridCol w:w="1999"/>
        <w:gridCol w:w="1798"/>
        <w:gridCol w:w="1831"/>
        <w:gridCol w:w="2501"/>
      </w:tblGrid>
      <w:tr w:rsidR="0056434A" w:rsidRPr="0056434A" w14:paraId="3C338EC3" w14:textId="77777777" w:rsidTr="00167333">
        <w:tc>
          <w:tcPr>
            <w:tcW w:w="716" w:type="pct"/>
            <w:tcBorders>
              <w:top w:val="single" w:sz="4" w:space="0" w:color="auto"/>
              <w:bottom w:val="single" w:sz="4" w:space="0" w:color="auto"/>
            </w:tcBorders>
          </w:tcPr>
          <w:p w14:paraId="0A361719" w14:textId="77777777" w:rsidR="00167333" w:rsidRPr="0056434A" w:rsidRDefault="00167333" w:rsidP="00167333">
            <w:pPr>
              <w:spacing w:line="360" w:lineRule="auto"/>
              <w:jc w:val="both"/>
              <w:rPr>
                <w:rFonts w:ascii="Book Antiqua" w:hAnsi="Book Antiqua" w:cs="Book Antiqua"/>
                <w:b/>
                <w:lang w:eastAsia="zh-CN"/>
              </w:rPr>
            </w:pPr>
            <w:r w:rsidRPr="0056434A">
              <w:rPr>
                <w:rFonts w:ascii="Book Antiqua" w:eastAsia="Book Antiqua" w:hAnsi="Book Antiqua" w:cs="Book Antiqua"/>
                <w:b/>
              </w:rPr>
              <w:t>Ref</w:t>
            </w:r>
            <w:r w:rsidRPr="0056434A">
              <w:rPr>
                <w:rFonts w:ascii="Book Antiqua" w:hAnsi="Book Antiqua" w:cs="Book Antiqua"/>
                <w:b/>
                <w:lang w:eastAsia="zh-CN"/>
              </w:rPr>
              <w:t>.</w:t>
            </w:r>
          </w:p>
        </w:tc>
        <w:tc>
          <w:tcPr>
            <w:tcW w:w="535" w:type="pct"/>
            <w:tcBorders>
              <w:top w:val="single" w:sz="4" w:space="0" w:color="auto"/>
              <w:bottom w:val="single" w:sz="4" w:space="0" w:color="auto"/>
            </w:tcBorders>
          </w:tcPr>
          <w:p w14:paraId="5820CF48"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Imaging</w:t>
            </w:r>
          </w:p>
        </w:tc>
        <w:tc>
          <w:tcPr>
            <w:tcW w:w="837" w:type="pct"/>
            <w:tcBorders>
              <w:top w:val="single" w:sz="4" w:space="0" w:color="auto"/>
              <w:bottom w:val="single" w:sz="4" w:space="0" w:color="auto"/>
            </w:tcBorders>
          </w:tcPr>
          <w:p w14:paraId="7DBCD5A5"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design</w:t>
            </w:r>
          </w:p>
        </w:tc>
        <w:tc>
          <w:tcPr>
            <w:tcW w:w="716" w:type="pct"/>
            <w:tcBorders>
              <w:top w:val="single" w:sz="4" w:space="0" w:color="auto"/>
              <w:bottom w:val="single" w:sz="4" w:space="0" w:color="auto"/>
            </w:tcBorders>
          </w:tcPr>
          <w:p w14:paraId="505D08A3"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Study aim</w:t>
            </w:r>
          </w:p>
        </w:tc>
        <w:tc>
          <w:tcPr>
            <w:tcW w:w="644" w:type="pct"/>
            <w:tcBorders>
              <w:top w:val="single" w:sz="4" w:space="0" w:color="auto"/>
              <w:bottom w:val="single" w:sz="4" w:space="0" w:color="auto"/>
            </w:tcBorders>
          </w:tcPr>
          <w:p w14:paraId="1C212C0F"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DL model</w:t>
            </w:r>
          </w:p>
        </w:tc>
        <w:tc>
          <w:tcPr>
            <w:tcW w:w="656" w:type="pct"/>
            <w:tcBorders>
              <w:top w:val="single" w:sz="4" w:space="0" w:color="auto"/>
              <w:bottom w:val="single" w:sz="4" w:space="0" w:color="auto"/>
            </w:tcBorders>
          </w:tcPr>
          <w:p w14:paraId="3FA402EE"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 xml:space="preserve">Dataset </w:t>
            </w:r>
          </w:p>
        </w:tc>
        <w:tc>
          <w:tcPr>
            <w:tcW w:w="896" w:type="pct"/>
            <w:tcBorders>
              <w:top w:val="single" w:sz="4" w:space="0" w:color="auto"/>
              <w:bottom w:val="single" w:sz="4" w:space="0" w:color="auto"/>
            </w:tcBorders>
          </w:tcPr>
          <w:p w14:paraId="1211493E" w14:textId="77777777" w:rsidR="00167333" w:rsidRPr="0056434A" w:rsidRDefault="00167333" w:rsidP="002B2CE3">
            <w:pPr>
              <w:spacing w:line="360" w:lineRule="auto"/>
              <w:jc w:val="both"/>
              <w:rPr>
                <w:rFonts w:ascii="Book Antiqua" w:eastAsia="Book Antiqua" w:hAnsi="Book Antiqua" w:cs="Book Antiqua"/>
                <w:b/>
              </w:rPr>
            </w:pPr>
            <w:r w:rsidRPr="0056434A">
              <w:rPr>
                <w:rFonts w:ascii="Book Antiqua" w:eastAsia="Book Antiqua" w:hAnsi="Book Antiqua" w:cs="Book Antiqua"/>
                <w:b/>
              </w:rPr>
              <w:t>Outcomes</w:t>
            </w:r>
          </w:p>
        </w:tc>
      </w:tr>
      <w:tr w:rsidR="0056434A" w:rsidRPr="0056434A" w14:paraId="2473A6A8" w14:textId="77777777" w:rsidTr="00167333">
        <w:tc>
          <w:tcPr>
            <w:tcW w:w="716" w:type="pct"/>
            <w:tcBorders>
              <w:top w:val="single" w:sz="4" w:space="0" w:color="auto"/>
            </w:tcBorders>
          </w:tcPr>
          <w:p w14:paraId="20F8B45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Wu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7</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Borders>
              <w:top w:val="single" w:sz="4" w:space="0" w:color="auto"/>
            </w:tcBorders>
          </w:tcPr>
          <w:p w14:paraId="002C58B6"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CT</w:t>
            </w:r>
          </w:p>
        </w:tc>
        <w:tc>
          <w:tcPr>
            <w:tcW w:w="837" w:type="pct"/>
            <w:tcBorders>
              <w:top w:val="single" w:sz="4" w:space="0" w:color="auto"/>
            </w:tcBorders>
          </w:tcPr>
          <w:p w14:paraId="4053FA6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Borders>
              <w:top w:val="single" w:sz="4" w:space="0" w:color="auto"/>
            </w:tcBorders>
          </w:tcPr>
          <w:p w14:paraId="70BB56A1"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Predicting </w:t>
            </w:r>
            <w:r w:rsidRPr="0056434A">
              <w:rPr>
                <w:rFonts w:ascii="Book Antiqua" w:eastAsia="Book Antiqua" w:hAnsi="Book Antiqua" w:cs="Book Antiqua"/>
                <w:i/>
                <w:iCs/>
              </w:rPr>
              <w:t>KRAS</w:t>
            </w:r>
            <w:r w:rsidRPr="0056434A">
              <w:rPr>
                <w:rFonts w:ascii="Book Antiqua" w:eastAsia="Book Antiqua" w:hAnsi="Book Antiqua" w:cs="Book Antiqua"/>
              </w:rPr>
              <w:t xml:space="preserve"> status in patients with CRC.</w:t>
            </w:r>
          </w:p>
        </w:tc>
        <w:tc>
          <w:tcPr>
            <w:tcW w:w="644" w:type="pct"/>
            <w:tcBorders>
              <w:top w:val="single" w:sz="4" w:space="0" w:color="auto"/>
            </w:tcBorders>
          </w:tcPr>
          <w:p w14:paraId="5DF752B3"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CNN</w:t>
            </w:r>
          </w:p>
        </w:tc>
        <w:tc>
          <w:tcPr>
            <w:tcW w:w="656" w:type="pct"/>
            <w:tcBorders>
              <w:top w:val="single" w:sz="4" w:space="0" w:color="auto"/>
            </w:tcBorders>
          </w:tcPr>
          <w:p w14:paraId="742C92BD" w14:textId="2769ABE9" w:rsidR="00167333" w:rsidRPr="0056434A" w:rsidRDefault="00167333" w:rsidP="006900C9">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Primary cohort: 279 patients; </w:t>
            </w:r>
            <w:r w:rsidR="006900C9" w:rsidRPr="0056434A">
              <w:rPr>
                <w:rFonts w:ascii="Book Antiqua" w:hAnsi="Book Antiqua" w:cs="Book Antiqua"/>
                <w:lang w:eastAsia="zh-CN"/>
              </w:rPr>
              <w:t>v</w:t>
            </w:r>
            <w:r w:rsidRPr="0056434A">
              <w:rPr>
                <w:rFonts w:ascii="Book Antiqua" w:eastAsia="Book Antiqua" w:hAnsi="Book Antiqua" w:cs="Book Antiqua"/>
              </w:rPr>
              <w:t xml:space="preserve">alidation </w:t>
            </w:r>
            <w:r w:rsidRPr="0056434A">
              <w:rPr>
                <w:rFonts w:ascii="Book Antiqua" w:eastAsia="Book Antiqua" w:hAnsi="Book Antiqua" w:cs="Book Antiqua"/>
              </w:rPr>
              <w:lastRenderedPageBreak/>
              <w:t>cohort: 119 patients</w:t>
            </w:r>
          </w:p>
        </w:tc>
        <w:tc>
          <w:tcPr>
            <w:tcW w:w="896" w:type="pct"/>
            <w:tcBorders>
              <w:top w:val="single" w:sz="4" w:space="0" w:color="auto"/>
            </w:tcBorders>
          </w:tcPr>
          <w:p w14:paraId="6D06443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lastRenderedPageBreak/>
              <w:t>C-index of 0.815 for the primary cohort and 0.832 for the validation cohort</w:t>
            </w:r>
          </w:p>
        </w:tc>
      </w:tr>
      <w:tr w:rsidR="0056434A" w:rsidRPr="0056434A" w14:paraId="768C6C10" w14:textId="77777777" w:rsidTr="00167333">
        <w:tc>
          <w:tcPr>
            <w:tcW w:w="716" w:type="pct"/>
          </w:tcPr>
          <w:p w14:paraId="03CD492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Wei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[6</w:t>
            </w:r>
            <w:r w:rsidRPr="0056434A">
              <w:rPr>
                <w:rFonts w:ascii="Book Antiqua" w:hAnsi="Book Antiqua" w:cs="Book Antiqua"/>
                <w:vertAlign w:val="superscript"/>
                <w:lang w:eastAsia="zh-CN"/>
              </w:rPr>
              <w:t>8</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57D54DB"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837" w:type="pct"/>
          </w:tcPr>
          <w:p w14:paraId="642D4C05"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38CA3C66"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Predicting the response to chemotherapy in CRLM</w:t>
            </w:r>
          </w:p>
        </w:tc>
        <w:tc>
          <w:tcPr>
            <w:tcW w:w="644" w:type="pct"/>
          </w:tcPr>
          <w:p w14:paraId="417BF41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ResNet10</w:t>
            </w:r>
          </w:p>
        </w:tc>
        <w:tc>
          <w:tcPr>
            <w:tcW w:w="656" w:type="pct"/>
          </w:tcPr>
          <w:p w14:paraId="4B4EEFF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192 patients</w:t>
            </w:r>
          </w:p>
        </w:tc>
        <w:tc>
          <w:tcPr>
            <w:tcW w:w="896" w:type="pct"/>
          </w:tcPr>
          <w:p w14:paraId="2E57BA22"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of DLR: 0.820; AUC of HCR: 0.598</w:t>
            </w:r>
          </w:p>
        </w:tc>
      </w:tr>
      <w:tr w:rsidR="0056434A" w:rsidRPr="0056434A" w14:paraId="4B233457" w14:textId="77777777" w:rsidTr="00167333">
        <w:tc>
          <w:tcPr>
            <w:tcW w:w="716" w:type="pct"/>
          </w:tcPr>
          <w:p w14:paraId="041A871F"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Zhang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w:t>
            </w:r>
            <w:r w:rsidRPr="0056434A">
              <w:rPr>
                <w:rFonts w:ascii="Book Antiqua" w:hAnsi="Book Antiqua" w:cs="Book Antiqua"/>
                <w:vertAlign w:val="superscript"/>
                <w:lang w:eastAsia="zh-CN"/>
              </w:rPr>
              <w:t>69</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08BE538F"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MRI</w:t>
            </w:r>
          </w:p>
        </w:tc>
        <w:tc>
          <w:tcPr>
            <w:tcW w:w="837" w:type="pct"/>
          </w:tcPr>
          <w:p w14:paraId="08983745"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28D0CE2"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 xml:space="preserve">Predicting the MSI status of CRC </w:t>
            </w:r>
          </w:p>
        </w:tc>
        <w:tc>
          <w:tcPr>
            <w:tcW w:w="644" w:type="pct"/>
          </w:tcPr>
          <w:p w14:paraId="08342A7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MobileNetV2</w:t>
            </w:r>
          </w:p>
        </w:tc>
        <w:tc>
          <w:tcPr>
            <w:tcW w:w="656" w:type="pct"/>
          </w:tcPr>
          <w:p w14:paraId="544F0F4B"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491 patients</w:t>
            </w:r>
          </w:p>
        </w:tc>
        <w:tc>
          <w:tcPr>
            <w:tcW w:w="896" w:type="pct"/>
          </w:tcPr>
          <w:p w14:paraId="780AA32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Accuracy: 85.4%;</w:t>
            </w:r>
            <w:r w:rsidRPr="0056434A">
              <w:rPr>
                <w:rFonts w:ascii="Book Antiqua" w:hAnsi="Book Antiqua" w:cs="Book Antiqua"/>
                <w:lang w:eastAsia="zh-CN"/>
              </w:rPr>
              <w:t xml:space="preserve"> </w:t>
            </w:r>
            <w:r w:rsidRPr="0056434A">
              <w:rPr>
                <w:rFonts w:ascii="Book Antiqua" w:eastAsia="Book Antiqua" w:hAnsi="Book Antiqua" w:cs="Book Antiqua"/>
              </w:rPr>
              <w:t>AUC: 0.868</w:t>
            </w:r>
          </w:p>
        </w:tc>
      </w:tr>
      <w:tr w:rsidR="0056434A" w:rsidRPr="0056434A" w14:paraId="18A97B7F" w14:textId="77777777" w:rsidTr="00167333">
        <w:tc>
          <w:tcPr>
            <w:tcW w:w="716" w:type="pct"/>
          </w:tcPr>
          <w:p w14:paraId="209BC799"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Fu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0</w:t>
            </w:r>
            <w:r w:rsidRPr="0056434A">
              <w:rPr>
                <w:rFonts w:ascii="Book Antiqua" w:eastAsia="Book Antiqua" w:hAnsi="Book Antiqua" w:cs="Book Antiqua"/>
                <w:vertAlign w:val="superscript"/>
              </w:rPr>
              <w:t>]</w:t>
            </w:r>
            <w:r w:rsidRPr="0056434A">
              <w:rPr>
                <w:rFonts w:ascii="Book Antiqua" w:hAnsi="Book Antiqua" w:cs="Book Antiqua"/>
                <w:lang w:eastAsia="zh-CN"/>
              </w:rPr>
              <w:t xml:space="preserve">, </w:t>
            </w:r>
            <w:r w:rsidRPr="0056434A">
              <w:rPr>
                <w:rFonts w:ascii="Book Antiqua" w:eastAsia="Book Antiqua" w:hAnsi="Book Antiqua" w:cs="Book Antiqua"/>
              </w:rPr>
              <w:t>2020</w:t>
            </w:r>
          </w:p>
        </w:tc>
        <w:tc>
          <w:tcPr>
            <w:tcW w:w="535" w:type="pct"/>
          </w:tcPr>
          <w:p w14:paraId="1344F1D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MRI</w:t>
            </w:r>
          </w:p>
        </w:tc>
        <w:tc>
          <w:tcPr>
            <w:tcW w:w="837" w:type="pct"/>
          </w:tcPr>
          <w:p w14:paraId="56FE2329"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6E97D13B"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Predicting NCRT response in patients with LARC</w:t>
            </w:r>
          </w:p>
        </w:tc>
        <w:tc>
          <w:tcPr>
            <w:tcW w:w="644" w:type="pct"/>
          </w:tcPr>
          <w:p w14:paraId="5142AF81"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VGG19</w:t>
            </w:r>
          </w:p>
        </w:tc>
        <w:tc>
          <w:tcPr>
            <w:tcW w:w="656" w:type="pct"/>
          </w:tcPr>
          <w:p w14:paraId="0653D76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43 patients</w:t>
            </w:r>
          </w:p>
        </w:tc>
        <w:tc>
          <w:tcPr>
            <w:tcW w:w="896" w:type="pct"/>
          </w:tcPr>
          <w:p w14:paraId="597C828F"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AUC of DLR: 0.73; AUC of HCR: 0.64</w:t>
            </w:r>
          </w:p>
        </w:tc>
      </w:tr>
      <w:tr w:rsidR="0056434A" w:rsidRPr="0056434A" w14:paraId="0CE94D52" w14:textId="77777777" w:rsidTr="00167333">
        <w:tc>
          <w:tcPr>
            <w:tcW w:w="716" w:type="pct"/>
          </w:tcPr>
          <w:p w14:paraId="38F37EEB"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Liu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1</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058D7A8"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w:t>
            </w:r>
          </w:p>
        </w:tc>
        <w:tc>
          <w:tcPr>
            <w:tcW w:w="837" w:type="pct"/>
          </w:tcPr>
          <w:p w14:paraId="1B564384"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768DF9D"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Predicting the distant metastasis of LARC patients receiving NCRT</w:t>
            </w:r>
          </w:p>
        </w:tc>
        <w:tc>
          <w:tcPr>
            <w:tcW w:w="644" w:type="pct"/>
          </w:tcPr>
          <w:p w14:paraId="6D5780DE"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ResNet18</w:t>
            </w:r>
          </w:p>
        </w:tc>
        <w:tc>
          <w:tcPr>
            <w:tcW w:w="656" w:type="pct"/>
          </w:tcPr>
          <w:p w14:paraId="50F7C7F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235 patients</w:t>
            </w:r>
          </w:p>
        </w:tc>
        <w:tc>
          <w:tcPr>
            <w:tcW w:w="896" w:type="pct"/>
          </w:tcPr>
          <w:p w14:paraId="4CC06B83"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of 0.747 and AUC of 0.894 in the validation cohort</w:t>
            </w:r>
          </w:p>
        </w:tc>
      </w:tr>
      <w:tr w:rsidR="0056434A" w:rsidRPr="0056434A" w14:paraId="23469A1D" w14:textId="77777777" w:rsidTr="00167333">
        <w:tc>
          <w:tcPr>
            <w:tcW w:w="716" w:type="pct"/>
          </w:tcPr>
          <w:p w14:paraId="6D47F643"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lastRenderedPageBreak/>
              <w:t xml:space="preserve">Lu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2</w:t>
            </w:r>
            <w:r w:rsidRPr="0056434A">
              <w:rPr>
                <w:rFonts w:ascii="Book Antiqua" w:eastAsia="Book Antiqua" w:hAnsi="Book Antiqua" w:cs="Book Antiqua"/>
                <w:vertAlign w:val="superscript"/>
              </w:rPr>
              <w:t>]</w:t>
            </w:r>
            <w:r w:rsidRPr="0056434A">
              <w:rPr>
                <w:rFonts w:ascii="Book Antiqua" w:hAnsi="Book Antiqua" w:cs="Book Antiqua"/>
                <w:lang w:eastAsia="zh-CN"/>
              </w:rPr>
              <w:t>, 2021</w:t>
            </w:r>
          </w:p>
        </w:tc>
        <w:tc>
          <w:tcPr>
            <w:tcW w:w="535" w:type="pct"/>
          </w:tcPr>
          <w:p w14:paraId="7CBF605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CT</w:t>
            </w:r>
          </w:p>
        </w:tc>
        <w:tc>
          <w:tcPr>
            <w:tcW w:w="837" w:type="pct"/>
          </w:tcPr>
          <w:p w14:paraId="54E11C6A"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5B0BEABE"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Prediction of early on-treatment response in mCRC</w:t>
            </w:r>
          </w:p>
        </w:tc>
        <w:tc>
          <w:tcPr>
            <w:tcW w:w="644" w:type="pct"/>
          </w:tcPr>
          <w:p w14:paraId="73396BDD"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CNN</w:t>
            </w:r>
            <w:r w:rsidRPr="0056434A">
              <w:rPr>
                <w:rFonts w:ascii="Book Antiqua" w:hAnsi="Book Antiqua" w:cs="Book Antiqua"/>
                <w:lang w:eastAsia="zh-CN"/>
              </w:rPr>
              <w:t xml:space="preserve"> </w:t>
            </w:r>
            <w:r w:rsidRPr="0056434A">
              <w:rPr>
                <w:rFonts w:ascii="Book Antiqua" w:eastAsia="Book Antiqua" w:hAnsi="Book Antiqua" w:cs="Book Antiqua"/>
              </w:rPr>
              <w:t>+</w:t>
            </w:r>
            <w:r w:rsidRPr="0056434A">
              <w:rPr>
                <w:rFonts w:ascii="Book Antiqua" w:hAnsi="Book Antiqua" w:cs="Book Antiqua"/>
                <w:lang w:eastAsia="zh-CN"/>
              </w:rPr>
              <w:t xml:space="preserve"> </w:t>
            </w:r>
            <w:r w:rsidRPr="0056434A">
              <w:rPr>
                <w:rFonts w:ascii="Book Antiqua" w:eastAsia="Book Antiqua" w:hAnsi="Book Antiqua" w:cs="Book Antiqua"/>
              </w:rPr>
              <w:t>RNN</w:t>
            </w:r>
          </w:p>
        </w:tc>
        <w:tc>
          <w:tcPr>
            <w:tcW w:w="656" w:type="pct"/>
          </w:tcPr>
          <w:p w14:paraId="7CEBEC40"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1028 patients</w:t>
            </w:r>
          </w:p>
        </w:tc>
        <w:tc>
          <w:tcPr>
            <w:tcW w:w="896" w:type="pct"/>
          </w:tcPr>
          <w:p w14:paraId="01D353E8"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C-index: 0.649</w:t>
            </w:r>
          </w:p>
        </w:tc>
      </w:tr>
      <w:tr w:rsidR="0056434A" w:rsidRPr="0056434A" w14:paraId="1642D421" w14:textId="77777777" w:rsidTr="00167333">
        <w:tc>
          <w:tcPr>
            <w:tcW w:w="716" w:type="pct"/>
          </w:tcPr>
          <w:p w14:paraId="6693122B"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hAnsi="Book Antiqua" w:cs="Book Antiqua"/>
                <w:lang w:eastAsia="zh-CN"/>
              </w:rPr>
              <w:t xml:space="preserve">Ding </w:t>
            </w:r>
            <w:r w:rsidRPr="0056434A">
              <w:rPr>
                <w:rFonts w:ascii="Book Antiqua" w:eastAsia="Book Antiqua" w:hAnsi="Book Antiqua" w:cs="Book Antiqua"/>
                <w:i/>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3</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Pr>
          <w:p w14:paraId="332CDEFA"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MRI</w:t>
            </w:r>
          </w:p>
        </w:tc>
        <w:tc>
          <w:tcPr>
            <w:tcW w:w="837" w:type="pct"/>
          </w:tcPr>
          <w:p w14:paraId="5B72F11D"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6398CCA2"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Prediction of metastatic LN in CRC</w:t>
            </w:r>
          </w:p>
        </w:tc>
        <w:tc>
          <w:tcPr>
            <w:tcW w:w="644" w:type="pct"/>
          </w:tcPr>
          <w:p w14:paraId="77EF60A7"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Faster RCNN</w:t>
            </w:r>
          </w:p>
        </w:tc>
        <w:tc>
          <w:tcPr>
            <w:tcW w:w="656" w:type="pct"/>
          </w:tcPr>
          <w:p w14:paraId="355BE5E6"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545 patients</w:t>
            </w:r>
          </w:p>
        </w:tc>
        <w:tc>
          <w:tcPr>
            <w:tcW w:w="896" w:type="pct"/>
          </w:tcPr>
          <w:p w14:paraId="218F6C84"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AUC for training: 0.862; AUC for validation: 0.920</w:t>
            </w:r>
          </w:p>
        </w:tc>
      </w:tr>
      <w:tr w:rsidR="0056434A" w:rsidRPr="0056434A" w14:paraId="42FEBD2C" w14:textId="77777777" w:rsidTr="00167333">
        <w:tc>
          <w:tcPr>
            <w:tcW w:w="716" w:type="pct"/>
          </w:tcPr>
          <w:p w14:paraId="1CD0B71A"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Zhao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4</w:t>
            </w:r>
            <w:r w:rsidRPr="0056434A">
              <w:rPr>
                <w:rFonts w:ascii="Book Antiqua" w:eastAsia="Book Antiqua" w:hAnsi="Book Antiqua" w:cs="Book Antiqua"/>
                <w:vertAlign w:val="superscript"/>
              </w:rPr>
              <w:t>]</w:t>
            </w:r>
            <w:r w:rsidRPr="0056434A">
              <w:rPr>
                <w:rFonts w:ascii="Book Antiqua" w:hAnsi="Book Antiqua" w:cs="Book Antiqua"/>
                <w:lang w:eastAsia="zh-CN"/>
              </w:rPr>
              <w:t>, 2022</w:t>
            </w:r>
          </w:p>
        </w:tc>
        <w:tc>
          <w:tcPr>
            <w:tcW w:w="535" w:type="pct"/>
          </w:tcPr>
          <w:p w14:paraId="0E0D345E"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CT</w:t>
            </w:r>
          </w:p>
        </w:tc>
        <w:tc>
          <w:tcPr>
            <w:tcW w:w="837" w:type="pct"/>
          </w:tcPr>
          <w:p w14:paraId="2B9EBE69"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Pr>
          <w:p w14:paraId="03FB87D5"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Prediction of metastatic LN in CRC</w:t>
            </w:r>
          </w:p>
        </w:tc>
        <w:tc>
          <w:tcPr>
            <w:tcW w:w="644" w:type="pct"/>
          </w:tcPr>
          <w:p w14:paraId="6396A701"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Autoencoder</w:t>
            </w:r>
          </w:p>
        </w:tc>
        <w:tc>
          <w:tcPr>
            <w:tcW w:w="656" w:type="pct"/>
          </w:tcPr>
          <w:p w14:paraId="2591CD26"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423 patients</w:t>
            </w:r>
          </w:p>
        </w:tc>
        <w:tc>
          <w:tcPr>
            <w:tcW w:w="896" w:type="pct"/>
          </w:tcPr>
          <w:p w14:paraId="6577E0FA"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hAnsi="Book Antiqua" w:cs="Book Antiqua"/>
                <w:lang w:eastAsia="zh-CN"/>
              </w:rPr>
              <w:t>AUC for training: 0.81; AUC for validation: 0.73; AUC for testing: 0.77</w:t>
            </w:r>
          </w:p>
        </w:tc>
      </w:tr>
      <w:tr w:rsidR="0056434A" w:rsidRPr="0056434A" w14:paraId="30258D33" w14:textId="77777777" w:rsidTr="00167333">
        <w:tc>
          <w:tcPr>
            <w:tcW w:w="716" w:type="pct"/>
            <w:tcBorders>
              <w:bottom w:val="single" w:sz="4" w:space="0" w:color="auto"/>
            </w:tcBorders>
          </w:tcPr>
          <w:p w14:paraId="41AC1F78" w14:textId="77777777" w:rsidR="00167333" w:rsidRPr="0056434A" w:rsidRDefault="00167333" w:rsidP="00C01F6A">
            <w:pPr>
              <w:spacing w:line="360" w:lineRule="auto"/>
              <w:jc w:val="both"/>
              <w:rPr>
                <w:rFonts w:ascii="Book Antiqua" w:hAnsi="Book Antiqua" w:cs="Book Antiqua"/>
                <w:lang w:eastAsia="zh-CN"/>
              </w:rPr>
            </w:pPr>
            <w:r w:rsidRPr="0056434A">
              <w:rPr>
                <w:rFonts w:ascii="Book Antiqua" w:eastAsia="Book Antiqua" w:hAnsi="Book Antiqua" w:cs="Book Antiqua"/>
              </w:rPr>
              <w:t xml:space="preserve">Li </w:t>
            </w:r>
            <w:r w:rsidRPr="0056434A">
              <w:rPr>
                <w:rFonts w:ascii="Book Antiqua" w:eastAsia="Book Antiqua" w:hAnsi="Book Antiqua" w:cs="Book Antiqua"/>
                <w:i/>
                <w:iCs/>
              </w:rPr>
              <w:t>et al</w:t>
            </w:r>
            <w:r w:rsidRPr="0056434A">
              <w:rPr>
                <w:rFonts w:ascii="Book Antiqua" w:eastAsia="Book Antiqua" w:hAnsi="Book Antiqua" w:cs="Book Antiqua"/>
                <w:vertAlign w:val="superscript"/>
              </w:rPr>
              <w:t>[7</w:t>
            </w:r>
            <w:r w:rsidRPr="0056434A">
              <w:rPr>
                <w:rFonts w:ascii="Book Antiqua" w:hAnsi="Book Antiqua" w:cs="Book Antiqua"/>
                <w:vertAlign w:val="superscript"/>
                <w:lang w:eastAsia="zh-CN"/>
              </w:rPr>
              <w:t>5</w:t>
            </w:r>
            <w:r w:rsidRPr="0056434A">
              <w:rPr>
                <w:rFonts w:ascii="Book Antiqua" w:eastAsia="Book Antiqua" w:hAnsi="Book Antiqua" w:cs="Book Antiqua"/>
                <w:vertAlign w:val="superscript"/>
              </w:rPr>
              <w:t>]</w:t>
            </w:r>
            <w:r w:rsidRPr="0056434A">
              <w:rPr>
                <w:rFonts w:ascii="Book Antiqua" w:hAnsi="Book Antiqua" w:cs="Book Antiqua"/>
                <w:lang w:eastAsia="zh-CN"/>
              </w:rPr>
              <w:t>, 2020</w:t>
            </w:r>
          </w:p>
        </w:tc>
        <w:tc>
          <w:tcPr>
            <w:tcW w:w="535" w:type="pct"/>
            <w:tcBorders>
              <w:bottom w:val="single" w:sz="4" w:space="0" w:color="auto"/>
            </w:tcBorders>
          </w:tcPr>
          <w:p w14:paraId="03401A4F"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hAnsi="Book Antiqua" w:cs="Book Antiqua"/>
                <w:lang w:eastAsia="zh-CN"/>
              </w:rPr>
              <w:t>MRI</w:t>
            </w:r>
          </w:p>
        </w:tc>
        <w:tc>
          <w:tcPr>
            <w:tcW w:w="837" w:type="pct"/>
            <w:tcBorders>
              <w:bottom w:val="single" w:sz="4" w:space="0" w:color="auto"/>
            </w:tcBorders>
          </w:tcPr>
          <w:p w14:paraId="4D3E08C3"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Retrospective</w:t>
            </w:r>
          </w:p>
        </w:tc>
        <w:tc>
          <w:tcPr>
            <w:tcW w:w="716" w:type="pct"/>
            <w:tcBorders>
              <w:bottom w:val="single" w:sz="4" w:space="0" w:color="auto"/>
            </w:tcBorders>
          </w:tcPr>
          <w:p w14:paraId="5FE3064B"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Classification of CRC LN Metastasis images</w:t>
            </w:r>
          </w:p>
        </w:tc>
        <w:tc>
          <w:tcPr>
            <w:tcW w:w="644" w:type="pct"/>
            <w:tcBorders>
              <w:bottom w:val="single" w:sz="4" w:space="0" w:color="auto"/>
            </w:tcBorders>
          </w:tcPr>
          <w:p w14:paraId="237559D8" w14:textId="77777777" w:rsidR="00167333" w:rsidRPr="0056434A" w:rsidRDefault="00167333" w:rsidP="002B2CE3">
            <w:pPr>
              <w:spacing w:line="360" w:lineRule="auto"/>
              <w:jc w:val="both"/>
              <w:rPr>
                <w:rFonts w:ascii="Book Antiqua" w:hAnsi="Book Antiqua" w:cs="Book Antiqua"/>
                <w:lang w:eastAsia="zh-CN"/>
              </w:rPr>
            </w:pPr>
            <w:proofErr w:type="spellStart"/>
            <w:r w:rsidRPr="0056434A">
              <w:rPr>
                <w:rFonts w:ascii="Book Antiqua" w:eastAsia="Book Antiqua" w:hAnsi="Book Antiqua" w:cs="Book Antiqua"/>
              </w:rPr>
              <w:t>AlexNet</w:t>
            </w:r>
            <w:proofErr w:type="spellEnd"/>
          </w:p>
        </w:tc>
        <w:tc>
          <w:tcPr>
            <w:tcW w:w="656" w:type="pct"/>
            <w:tcBorders>
              <w:bottom w:val="single" w:sz="4" w:space="0" w:color="auto"/>
            </w:tcBorders>
          </w:tcPr>
          <w:p w14:paraId="68046AD7" w14:textId="77777777" w:rsidR="00167333" w:rsidRPr="0056434A" w:rsidRDefault="00167333" w:rsidP="002B2CE3">
            <w:pPr>
              <w:spacing w:line="360" w:lineRule="auto"/>
              <w:jc w:val="both"/>
              <w:rPr>
                <w:rFonts w:ascii="Book Antiqua" w:eastAsia="Book Antiqua" w:hAnsi="Book Antiqua" w:cs="Book Antiqua"/>
              </w:rPr>
            </w:pPr>
            <w:r w:rsidRPr="0056434A">
              <w:rPr>
                <w:rFonts w:ascii="Book Antiqua" w:eastAsia="Book Antiqua" w:hAnsi="Book Antiqua" w:cs="Book Antiqua"/>
              </w:rPr>
              <w:t>3364 samples (1646 positive; 1718 negative)</w:t>
            </w:r>
          </w:p>
        </w:tc>
        <w:tc>
          <w:tcPr>
            <w:tcW w:w="896" w:type="pct"/>
            <w:tcBorders>
              <w:bottom w:val="single" w:sz="4" w:space="0" w:color="auto"/>
            </w:tcBorders>
          </w:tcPr>
          <w:p w14:paraId="0C839CDD" w14:textId="77777777" w:rsidR="00167333" w:rsidRPr="0056434A" w:rsidRDefault="00167333" w:rsidP="002B2CE3">
            <w:pPr>
              <w:spacing w:line="360" w:lineRule="auto"/>
              <w:jc w:val="both"/>
              <w:rPr>
                <w:rFonts w:ascii="Book Antiqua" w:hAnsi="Book Antiqua" w:cs="Book Antiqua"/>
                <w:lang w:eastAsia="zh-CN"/>
              </w:rPr>
            </w:pPr>
            <w:r w:rsidRPr="0056434A">
              <w:rPr>
                <w:rFonts w:ascii="Book Antiqua" w:eastAsia="Book Antiqua" w:hAnsi="Book Antiqua" w:cs="Book Antiqua"/>
              </w:rPr>
              <w:t>Accuracy: 75.83%;</w:t>
            </w:r>
            <w:r w:rsidRPr="0056434A">
              <w:rPr>
                <w:rFonts w:ascii="Book Antiqua" w:hAnsi="Book Antiqua" w:cs="Book Antiqua"/>
                <w:lang w:eastAsia="zh-CN"/>
              </w:rPr>
              <w:t xml:space="preserve"> </w:t>
            </w:r>
            <w:r w:rsidRPr="0056434A">
              <w:rPr>
                <w:rFonts w:ascii="Book Antiqua" w:eastAsia="Book Antiqua" w:hAnsi="Book Antiqua" w:cs="Book Antiqua"/>
              </w:rPr>
              <w:t>AUC: 0.7941</w:t>
            </w:r>
          </w:p>
        </w:tc>
      </w:tr>
    </w:tbl>
    <w:p w14:paraId="2BA698DF" w14:textId="77777777" w:rsidR="00A77B3E" w:rsidRPr="0056434A" w:rsidRDefault="002D67EE" w:rsidP="00C917F3">
      <w:pPr>
        <w:spacing w:line="360" w:lineRule="auto"/>
        <w:jc w:val="both"/>
        <w:rPr>
          <w:rFonts w:ascii="Book Antiqua" w:hAnsi="Book Antiqua" w:cs="Book Antiqua"/>
          <w:lang w:eastAsia="zh-CN"/>
        </w:rPr>
      </w:pPr>
      <w:r w:rsidRPr="0056434A">
        <w:rPr>
          <w:rFonts w:ascii="Book Antiqua" w:eastAsia="Book Antiqua" w:hAnsi="Book Antiqua" w:cs="Book Antiqua"/>
        </w:rPr>
        <w:t>CRC: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olorectal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CT:</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omputed </w:t>
      </w:r>
      <w:r w:rsidRPr="0056434A">
        <w:rPr>
          <w:rFonts w:ascii="Book Antiqua" w:eastAsia="Book Antiqua" w:hAnsi="Book Antiqua" w:cs="Book Antiqua"/>
        </w:rPr>
        <w:t>tomography;</w:t>
      </w:r>
      <w:r w:rsidR="00EF2B16" w:rsidRPr="0056434A">
        <w:rPr>
          <w:rFonts w:ascii="Book Antiqua" w:eastAsia="Book Antiqua" w:hAnsi="Book Antiqua" w:cs="Book Antiqua"/>
        </w:rPr>
        <w:t xml:space="preserve"> </w:t>
      </w:r>
      <w:r w:rsidRPr="0056434A">
        <w:rPr>
          <w:rFonts w:ascii="Book Antiqua" w:eastAsia="Book Antiqua" w:hAnsi="Book Antiqua" w:cs="Book Antiqua"/>
        </w:rPr>
        <w:t>MRI:</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agnetic </w:t>
      </w:r>
      <w:r w:rsidRPr="0056434A">
        <w:rPr>
          <w:rFonts w:ascii="Book Antiqua" w:eastAsia="Book Antiqua" w:hAnsi="Book Antiqua" w:cs="Book Antiqua"/>
        </w:rPr>
        <w:t>resonance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imaging;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CRLM:</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olorectal </w:t>
      </w:r>
      <w:r w:rsidRPr="0056434A">
        <w:rPr>
          <w:rFonts w:ascii="Book Antiqua" w:eastAsia="Book Antiqua" w:hAnsi="Book Antiqua" w:cs="Book Antiqua"/>
        </w:rPr>
        <w:t>liver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metastases;</w:t>
      </w:r>
      <w:r w:rsidR="00EF2B16" w:rsidRPr="0056434A">
        <w:rPr>
          <w:rFonts w:ascii="Book Antiqua" w:eastAsia="Book Antiqua" w:hAnsi="Book Antiqua" w:cs="Book Antiqua"/>
        </w:rPr>
        <w:t xml:space="preserve"> </w:t>
      </w:r>
      <w:r w:rsidRPr="0056434A">
        <w:rPr>
          <w:rFonts w:ascii="Book Antiqua" w:eastAsia="Book Antiqua" w:hAnsi="Book Antiqua" w:cs="Book Antiqua"/>
        </w:rPr>
        <w:t>MSI:</w:t>
      </w:r>
      <w:r w:rsidR="00EF2B16" w:rsidRPr="0056434A">
        <w:rPr>
          <w:rFonts w:ascii="Book Antiqua" w:hAnsi="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icrosatellite </w:t>
      </w:r>
      <w:r w:rsidRPr="0056434A">
        <w:rPr>
          <w:rFonts w:ascii="Book Antiqua" w:eastAsia="Book Antiqua" w:hAnsi="Book Antiqua" w:cs="Book Antiqua"/>
        </w:rPr>
        <w:t>instability;</w:t>
      </w:r>
      <w:r w:rsidR="00EF2B16" w:rsidRPr="0056434A">
        <w:rPr>
          <w:rFonts w:ascii="Book Antiqua" w:eastAsia="Book Antiqua" w:hAnsi="Book Antiqua" w:cs="Book Antiqua"/>
        </w:rPr>
        <w:t xml:space="preserve"> </w:t>
      </w:r>
      <w:r w:rsidRPr="0056434A">
        <w:rPr>
          <w:rFonts w:ascii="Book Antiqua" w:eastAsia="Book Antiqua" w:hAnsi="Book Antiqua" w:cs="Book Antiqua"/>
        </w:rPr>
        <w:t>NCRT:</w:t>
      </w:r>
      <w:r w:rsidR="00EF2B16" w:rsidRPr="0056434A">
        <w:rPr>
          <w:rFonts w:ascii="Book Antiqua" w:hAnsi="Book Antiqua"/>
        </w:rPr>
        <w:t xml:space="preserve"> </w:t>
      </w:r>
      <w:r w:rsidR="00C01F6A" w:rsidRPr="0056434A">
        <w:rPr>
          <w:rFonts w:ascii="Book Antiqua" w:hAnsi="Book Antiqua" w:cs="Book Antiqua"/>
          <w:lang w:eastAsia="zh-CN"/>
        </w:rPr>
        <w:t>N</w:t>
      </w:r>
      <w:r w:rsidR="00C01F6A" w:rsidRPr="0056434A">
        <w:rPr>
          <w:rFonts w:ascii="Book Antiqua" w:eastAsia="Book Antiqua" w:hAnsi="Book Antiqua" w:cs="Book Antiqua"/>
        </w:rPr>
        <w:t xml:space="preserve">eoadjuvant </w:t>
      </w:r>
      <w:r w:rsidRPr="0056434A">
        <w:rPr>
          <w:rFonts w:ascii="Book Antiqua" w:eastAsia="Book Antiqua" w:hAnsi="Book Antiqua" w:cs="Book Antiqua"/>
        </w:rPr>
        <w:t>chemoradiotherapy;</w:t>
      </w:r>
      <w:r w:rsidR="00EF2B16" w:rsidRPr="0056434A">
        <w:rPr>
          <w:rFonts w:ascii="Book Antiqua" w:eastAsia="Book Antiqua" w:hAnsi="Book Antiqua" w:cs="Book Antiqua"/>
        </w:rPr>
        <w:t xml:space="preserve"> </w:t>
      </w:r>
      <w:r w:rsidRPr="0056434A">
        <w:rPr>
          <w:rFonts w:ascii="Book Antiqua" w:eastAsia="Book Antiqua" w:hAnsi="Book Antiqua" w:cs="Book Antiqua"/>
        </w:rPr>
        <w:t>LARC: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L</w:t>
      </w:r>
      <w:r w:rsidR="00C01F6A" w:rsidRPr="0056434A">
        <w:rPr>
          <w:rFonts w:ascii="Book Antiqua" w:eastAsia="Book Antiqua" w:hAnsi="Book Antiqua" w:cs="Book Antiqua"/>
        </w:rPr>
        <w:t xml:space="preserve">ocally </w:t>
      </w:r>
      <w:r w:rsidRPr="0056434A">
        <w:rPr>
          <w:rFonts w:ascii="Book Antiqua" w:eastAsia="Book Antiqua" w:hAnsi="Book Antiqua" w:cs="Book Antiqua"/>
        </w:rPr>
        <w:t>advanced</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mCRC: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M</w:t>
      </w:r>
      <w:r w:rsidR="00C01F6A" w:rsidRPr="0056434A">
        <w:rPr>
          <w:rFonts w:ascii="Book Antiqua" w:eastAsia="Book Antiqua" w:hAnsi="Book Antiqua" w:cs="Book Antiqua"/>
        </w:rPr>
        <w:t xml:space="preserve">etastatic </w:t>
      </w:r>
      <w:r w:rsidRPr="0056434A">
        <w:rPr>
          <w:rFonts w:ascii="Book Antiqua" w:eastAsia="Book Antiqua" w:hAnsi="Book Antiqua" w:cs="Book Antiqua"/>
        </w:rPr>
        <w:lastRenderedPageBreak/>
        <w:t>colorectal</w:t>
      </w:r>
      <w:r w:rsidR="00EF2B16" w:rsidRPr="0056434A">
        <w:rPr>
          <w:rFonts w:ascii="Book Antiqua" w:eastAsia="Book Antiqua" w:hAnsi="Book Antiqua" w:cs="Book Antiqua"/>
        </w:rPr>
        <w:t xml:space="preserve"> </w:t>
      </w:r>
      <w:r w:rsidRPr="0056434A">
        <w:rPr>
          <w:rFonts w:ascii="Book Antiqua" w:eastAsia="Book Antiqua" w:hAnsi="Book Antiqua" w:cs="Book Antiqua"/>
        </w:rPr>
        <w:t>cancer;</w:t>
      </w:r>
      <w:r w:rsidR="00EF2B16" w:rsidRPr="0056434A">
        <w:rPr>
          <w:rFonts w:ascii="Book Antiqua" w:eastAsia="Book Antiqua" w:hAnsi="Book Antiqua" w:cs="Book Antiqua"/>
        </w:rPr>
        <w:t xml:space="preserve"> </w:t>
      </w:r>
      <w:r w:rsidRPr="0056434A">
        <w:rPr>
          <w:rFonts w:ascii="Book Antiqua" w:eastAsia="Book Antiqua" w:hAnsi="Book Antiqua" w:cs="Book Antiqua"/>
        </w:rPr>
        <w:t>LN:</w:t>
      </w:r>
      <w:r w:rsidR="00EF2B16" w:rsidRPr="0056434A">
        <w:rPr>
          <w:rFonts w:ascii="Book Antiqua" w:hAnsi="Book Antiqua"/>
        </w:rPr>
        <w:t xml:space="preserve"> </w:t>
      </w:r>
      <w:r w:rsidR="00C01F6A" w:rsidRPr="0056434A">
        <w:rPr>
          <w:rFonts w:ascii="Book Antiqua" w:hAnsi="Book Antiqua" w:cs="Book Antiqua"/>
          <w:lang w:eastAsia="zh-CN"/>
        </w:rPr>
        <w:t>L</w:t>
      </w:r>
      <w:r w:rsidR="00C01F6A" w:rsidRPr="0056434A">
        <w:rPr>
          <w:rFonts w:ascii="Book Antiqua" w:eastAsia="Book Antiqua" w:hAnsi="Book Antiqua" w:cs="Book Antiqua"/>
        </w:rPr>
        <w:t xml:space="preserve">ymph </w:t>
      </w:r>
      <w:r w:rsidRPr="0056434A">
        <w:rPr>
          <w:rFonts w:ascii="Book Antiqua" w:eastAsia="Book Antiqua" w:hAnsi="Book Antiqua" w:cs="Book Antiqua"/>
        </w:rPr>
        <w:t>node;</w:t>
      </w:r>
      <w:r w:rsidR="00EF2B16" w:rsidRPr="0056434A">
        <w:rPr>
          <w:rFonts w:ascii="Book Antiqua" w:eastAsia="Book Antiqua" w:hAnsi="Book Antiqua" w:cs="Book Antiqua"/>
        </w:rPr>
        <w:t xml:space="preserve"> </w:t>
      </w:r>
      <w:r w:rsidRPr="0056434A">
        <w:rPr>
          <w:rFonts w:ascii="Book Antiqua" w:eastAsia="Book Antiqua" w:hAnsi="Book Antiqua" w:cs="Book Antiqua"/>
        </w:rPr>
        <w:t>CNN: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C</w:t>
      </w:r>
      <w:r w:rsidR="00C01F6A" w:rsidRPr="0056434A">
        <w:rPr>
          <w:rFonts w:ascii="Book Antiqua" w:eastAsia="Book Antiqua" w:hAnsi="Book Antiqua" w:cs="Book Antiqua"/>
        </w:rPr>
        <w:t xml:space="preserve">onvolutional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RNN: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R</w:t>
      </w:r>
      <w:r w:rsidR="00C01F6A" w:rsidRPr="0056434A">
        <w:rPr>
          <w:rFonts w:ascii="Book Antiqua" w:eastAsia="Book Antiqua" w:hAnsi="Book Antiqua" w:cs="Book Antiqua"/>
        </w:rPr>
        <w:t xml:space="preserve">ecurrent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r w:rsidR="00EF2B16" w:rsidRPr="0056434A">
        <w:rPr>
          <w:rFonts w:ascii="Book Antiqua" w:eastAsia="Book Antiqua" w:hAnsi="Book Antiqua" w:cs="Book Antiqua"/>
        </w:rPr>
        <w:t xml:space="preserve"> </w:t>
      </w:r>
      <w:r w:rsidRPr="0056434A">
        <w:rPr>
          <w:rFonts w:ascii="Book Antiqua" w:eastAsia="Book Antiqua" w:hAnsi="Book Antiqua" w:cs="Book Antiqua"/>
        </w:rPr>
        <w:t>AUC:</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A</w:t>
      </w:r>
      <w:r w:rsidR="00C01F6A" w:rsidRPr="0056434A">
        <w:rPr>
          <w:rFonts w:ascii="Book Antiqua" w:eastAsia="Book Antiqua" w:hAnsi="Book Antiqua" w:cs="Book Antiqua"/>
        </w:rPr>
        <w:t xml:space="preserve">rea </w:t>
      </w:r>
      <w:r w:rsidRPr="0056434A">
        <w:rPr>
          <w:rFonts w:ascii="Book Antiqua" w:eastAsia="Book Antiqua" w:hAnsi="Book Antiqua" w:cs="Book Antiqua"/>
        </w:rPr>
        <w:t>under</w:t>
      </w:r>
      <w:r w:rsidR="00EF2B16" w:rsidRPr="0056434A">
        <w:rPr>
          <w:rFonts w:ascii="Book Antiqua" w:eastAsia="Book Antiqua" w:hAnsi="Book Antiqua" w:cs="Book Antiqua"/>
        </w:rPr>
        <w:t xml:space="preserve"> </w:t>
      </w:r>
      <w:r w:rsidRPr="0056434A">
        <w:rPr>
          <w:rFonts w:ascii="Book Antiqua" w:eastAsia="Book Antiqua" w:hAnsi="Book Antiqua" w:cs="Book Antiqua"/>
        </w:rPr>
        <w:t>the</w:t>
      </w:r>
      <w:r w:rsidR="00EF2B16" w:rsidRPr="0056434A">
        <w:rPr>
          <w:rFonts w:ascii="Book Antiqua" w:eastAsia="Book Antiqua" w:hAnsi="Book Antiqua" w:cs="Book Antiqua"/>
        </w:rPr>
        <w:t xml:space="preserve"> </w:t>
      </w:r>
      <w:r w:rsidRPr="0056434A">
        <w:rPr>
          <w:rFonts w:ascii="Book Antiqua" w:eastAsia="Book Antiqua" w:hAnsi="Book Antiqua" w:cs="Book Antiqua"/>
        </w:rPr>
        <w:t>receiver</w:t>
      </w:r>
      <w:r w:rsidR="00EF2B16" w:rsidRPr="0056434A">
        <w:rPr>
          <w:rFonts w:ascii="Book Antiqua" w:eastAsia="Book Antiqua" w:hAnsi="Book Antiqua" w:cs="Book Antiqua"/>
        </w:rPr>
        <w:t xml:space="preserve"> </w:t>
      </w:r>
      <w:r w:rsidRPr="0056434A">
        <w:rPr>
          <w:rFonts w:ascii="Book Antiqua" w:eastAsia="Book Antiqua" w:hAnsi="Book Antiqua" w:cs="Book Antiqua"/>
        </w:rPr>
        <w:t>operating</w:t>
      </w:r>
      <w:r w:rsidR="00EF2B16" w:rsidRPr="0056434A">
        <w:rPr>
          <w:rFonts w:ascii="Book Antiqua" w:eastAsia="Book Antiqua" w:hAnsi="Book Antiqua" w:cs="Book Antiqua"/>
        </w:rPr>
        <w:t xml:space="preserve"> </w:t>
      </w:r>
      <w:r w:rsidRPr="0056434A">
        <w:rPr>
          <w:rFonts w:ascii="Book Antiqua" w:eastAsia="Book Antiqua" w:hAnsi="Book Antiqua" w:cs="Book Antiqua"/>
        </w:rPr>
        <w:t>characteristic</w:t>
      </w:r>
      <w:r w:rsidR="00EF2B16" w:rsidRPr="0056434A">
        <w:rPr>
          <w:rFonts w:ascii="Book Antiqua" w:eastAsia="Book Antiqua" w:hAnsi="Book Antiqua" w:cs="Book Antiqua"/>
        </w:rPr>
        <w:t xml:space="preserve"> </w:t>
      </w:r>
      <w:r w:rsidRPr="0056434A">
        <w:rPr>
          <w:rFonts w:ascii="Book Antiqua" w:eastAsia="Book Antiqua" w:hAnsi="Book Antiqua" w:cs="Book Antiqua"/>
        </w:rPr>
        <w:t>curve;</w:t>
      </w:r>
      <w:r w:rsidR="00EF2B16" w:rsidRPr="0056434A">
        <w:rPr>
          <w:rFonts w:ascii="Book Antiqua" w:eastAsia="Book Antiqua" w:hAnsi="Book Antiqua" w:cs="Book Antiqua"/>
        </w:rPr>
        <w:t xml:space="preserve"> </w:t>
      </w:r>
      <w:r w:rsidRPr="0056434A">
        <w:rPr>
          <w:rFonts w:ascii="Book Antiqua" w:eastAsia="Book Antiqua" w:hAnsi="Book Antiqua" w:cs="Book Antiqua"/>
        </w:rPr>
        <w:t>C-index: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Harrell’s</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concordance</w:t>
      </w:r>
      <w:r w:rsidR="00EF2B16" w:rsidRPr="0056434A">
        <w:rPr>
          <w:rFonts w:ascii="Book Antiqua" w:eastAsia="Book Antiqua" w:hAnsi="Book Antiqua" w:cs="Book Antiqua"/>
        </w:rPr>
        <w:t xml:space="preserve"> </w:t>
      </w:r>
      <w:r w:rsidRPr="0056434A">
        <w:rPr>
          <w:rFonts w:ascii="Book Antiqua" w:eastAsia="Book Antiqua" w:hAnsi="Book Antiqua" w:cs="Book Antiqua"/>
        </w:rPr>
        <w:t>index;</w:t>
      </w:r>
      <w:r w:rsidR="00EF2B16" w:rsidRPr="0056434A">
        <w:rPr>
          <w:rFonts w:ascii="Book Antiqua" w:eastAsia="Book Antiqua" w:hAnsi="Book Antiqua" w:cs="Book Antiqua"/>
        </w:rPr>
        <w:t xml:space="preserve"> </w:t>
      </w:r>
      <w:r w:rsidRPr="0056434A">
        <w:rPr>
          <w:rFonts w:ascii="Book Antiqua" w:eastAsia="Book Antiqua" w:hAnsi="Book Antiqua" w:cs="Book Antiqua"/>
        </w:rPr>
        <w:t>DLR:</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Deep</w:t>
      </w:r>
      <w:r w:rsidRPr="0056434A">
        <w:rPr>
          <w:rFonts w:ascii="Book Antiqua" w:hAnsi="Book Antiqua" w:cs="Book Antiqua"/>
          <w:lang w:eastAsia="zh-CN"/>
        </w:rPr>
        <w:t>-learning-based</w:t>
      </w:r>
      <w:r w:rsidR="00EF2B16" w:rsidRPr="0056434A">
        <w:rPr>
          <w:rFonts w:ascii="Book Antiqua" w:hAnsi="Book Antiqua" w:cs="Book Antiqua"/>
          <w:lang w:eastAsia="zh-CN"/>
        </w:rPr>
        <w:t xml:space="preserve"> </w:t>
      </w:r>
      <w:r w:rsidRPr="0056434A">
        <w:rPr>
          <w:rFonts w:ascii="Book Antiqua" w:hAnsi="Book Antiqua" w:cs="Book Antiqua"/>
          <w:lang w:eastAsia="zh-CN"/>
        </w:rPr>
        <w:t>radiomics</w:t>
      </w:r>
      <w:r w:rsidRPr="0056434A">
        <w:rPr>
          <w:rFonts w:ascii="Book Antiqua" w:eastAsia="Book Antiqua" w:hAnsi="Book Antiqua" w:cs="Book Antiqua"/>
        </w:rPr>
        <w:t>;</w:t>
      </w:r>
      <w:r w:rsidR="00EF2B16" w:rsidRPr="0056434A">
        <w:rPr>
          <w:rFonts w:ascii="Book Antiqua" w:eastAsia="Book Antiqua" w:hAnsi="Book Antiqua" w:cs="Book Antiqua"/>
        </w:rPr>
        <w:t xml:space="preserve"> </w:t>
      </w:r>
      <w:r w:rsidRPr="0056434A">
        <w:rPr>
          <w:rFonts w:ascii="Book Antiqua" w:eastAsia="Book Antiqua" w:hAnsi="Book Antiqua" w:cs="Book Antiqua"/>
        </w:rPr>
        <w:t>HCR:</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H</w:t>
      </w:r>
      <w:r w:rsidR="00C01F6A" w:rsidRPr="0056434A">
        <w:rPr>
          <w:rFonts w:ascii="Book Antiqua" w:eastAsia="Book Antiqua" w:hAnsi="Book Antiqua" w:cs="Book Antiqua"/>
        </w:rPr>
        <w:t xml:space="preserve">andcrafted </w:t>
      </w:r>
      <w:r w:rsidRPr="0056434A">
        <w:rPr>
          <w:rFonts w:ascii="Book Antiqua" w:eastAsia="Book Antiqua" w:hAnsi="Book Antiqua" w:cs="Book Antiqua"/>
        </w:rPr>
        <w:t>radiomics;</w:t>
      </w:r>
      <w:r w:rsidR="00EF2B16" w:rsidRPr="0056434A">
        <w:rPr>
          <w:rFonts w:ascii="Book Antiqua" w:eastAsia="Book Antiqua" w:hAnsi="Book Antiqua" w:cs="Book Antiqua"/>
        </w:rPr>
        <w:t xml:space="preserve"> </w:t>
      </w:r>
      <w:r w:rsidRPr="0056434A">
        <w:rPr>
          <w:rFonts w:ascii="Book Antiqua" w:eastAsia="Book Antiqua" w:hAnsi="Book Antiqua" w:cs="Book Antiqua"/>
        </w:rPr>
        <w:t>Faster</w:t>
      </w:r>
      <w:r w:rsidR="00EF2B16" w:rsidRPr="0056434A">
        <w:rPr>
          <w:rFonts w:ascii="Book Antiqua" w:eastAsia="Book Antiqua" w:hAnsi="Book Antiqua" w:cs="Book Antiqua"/>
        </w:rPr>
        <w:t xml:space="preserve"> </w:t>
      </w:r>
      <w:r w:rsidRPr="0056434A">
        <w:rPr>
          <w:rFonts w:ascii="Book Antiqua" w:eastAsia="Book Antiqua" w:hAnsi="Book Antiqua" w:cs="Book Antiqua"/>
        </w:rPr>
        <w:t>R-CNN:</w:t>
      </w:r>
      <w:r w:rsidR="00EF2B16" w:rsidRPr="0056434A">
        <w:rPr>
          <w:rFonts w:ascii="Book Antiqua" w:eastAsia="Book Antiqua" w:hAnsi="Book Antiqua" w:cs="Book Antiqua"/>
        </w:rPr>
        <w:t xml:space="preserve"> </w:t>
      </w:r>
      <w:r w:rsidR="00C01F6A" w:rsidRPr="0056434A">
        <w:rPr>
          <w:rFonts w:ascii="Book Antiqua" w:hAnsi="Book Antiqua" w:cs="Book Antiqua"/>
          <w:lang w:eastAsia="zh-CN"/>
        </w:rPr>
        <w:t>F</w:t>
      </w:r>
      <w:r w:rsidR="00C01F6A" w:rsidRPr="0056434A">
        <w:rPr>
          <w:rFonts w:ascii="Book Antiqua" w:eastAsia="Book Antiqua" w:hAnsi="Book Antiqua" w:cs="Book Antiqua"/>
        </w:rPr>
        <w:t xml:space="preserve">aster </w:t>
      </w:r>
      <w:r w:rsidRPr="0056434A">
        <w:rPr>
          <w:rFonts w:ascii="Book Antiqua" w:eastAsia="Book Antiqua" w:hAnsi="Book Antiqua" w:cs="Book Antiqua"/>
        </w:rPr>
        <w:t>region</w:t>
      </w:r>
      <w:r w:rsidRPr="0056434A">
        <w:rPr>
          <w:rFonts w:ascii="Book Antiqua" w:eastAsia="PMingLiU" w:hAnsi="Book Antiqua" w:cs="SimSun"/>
          <w:lang w:eastAsia="zh-TW"/>
        </w:rPr>
        <w:t>-</w:t>
      </w:r>
      <w:r w:rsidRPr="0056434A">
        <w:rPr>
          <w:rFonts w:ascii="Book Antiqua" w:eastAsia="Book Antiqua" w:hAnsi="Book Antiqua" w:cs="Book Antiqua"/>
        </w:rPr>
        <w:t>based</w:t>
      </w:r>
      <w:r w:rsidR="00EF2B16" w:rsidRPr="0056434A">
        <w:rPr>
          <w:rFonts w:ascii="Book Antiqua" w:eastAsia="Book Antiqua" w:hAnsi="Book Antiqua" w:cs="Book Antiqua"/>
        </w:rPr>
        <w:t xml:space="preserve"> </w:t>
      </w:r>
      <w:r w:rsidRPr="0056434A">
        <w:rPr>
          <w:rFonts w:ascii="Book Antiqua" w:eastAsia="Book Antiqua" w:hAnsi="Book Antiqua" w:cs="Book Antiqua"/>
        </w:rPr>
        <w:t>convolutional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neural</w:t>
      </w:r>
      <w:r w:rsidR="00EF2B16" w:rsidRPr="0056434A">
        <w:rPr>
          <w:rFonts w:ascii="Book Antiqua" w:eastAsia="Book Antiqua" w:hAnsi="Book Antiqua" w:cs="Book Antiqua"/>
        </w:rPr>
        <w:t xml:space="preserve"> </w:t>
      </w:r>
      <w:r w:rsidRPr="0056434A">
        <w:rPr>
          <w:rFonts w:ascii="Book Antiqua" w:eastAsia="Book Antiqua" w:hAnsi="Book Antiqua" w:cs="Book Antiqua"/>
        </w:rPr>
        <w:t>network</w:t>
      </w:r>
      <w:bookmarkEnd w:id="3"/>
      <w:r w:rsidR="002B2CE3" w:rsidRPr="0056434A">
        <w:rPr>
          <w:rFonts w:ascii="Book Antiqua" w:hAnsi="Book Antiqua" w:cs="Book Antiqua"/>
          <w:lang w:eastAsia="zh-CN"/>
        </w:rPr>
        <w:t>.</w:t>
      </w:r>
    </w:p>
    <w:sectPr w:rsidR="00A77B3E" w:rsidRPr="0056434A" w:rsidSect="002D67EE">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F07C" w14:textId="77777777" w:rsidR="0010396C" w:rsidRDefault="0010396C" w:rsidP="002D67EE">
      <w:r>
        <w:separator/>
      </w:r>
    </w:p>
  </w:endnote>
  <w:endnote w:type="continuationSeparator" w:id="0">
    <w:p w14:paraId="5C777850" w14:textId="77777777" w:rsidR="0010396C" w:rsidRDefault="0010396C" w:rsidP="002D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LTStd-Italic">
    <w:altName w:val="Times New Roman"/>
    <w:panose1 w:val="020B0604020202020204"/>
    <w:charset w:val="00"/>
    <w:family w:val="roman"/>
    <w:notTrueType/>
    <w:pitch w:val="default"/>
  </w:font>
  <w:font w:name="AdvPSA88C">
    <w:altName w:val="Cambria"/>
    <w:panose1 w:val="020B0604020202020204"/>
    <w:charset w:val="00"/>
    <w:family w:val="roman"/>
    <w:notTrueType/>
    <w:pitch w:val="default"/>
  </w:font>
  <w:font w:name="SSJ0+ZLNKRy-3">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701431"/>
      <w:docPartObj>
        <w:docPartGallery w:val="Page Numbers (Bottom of Page)"/>
        <w:docPartUnique/>
      </w:docPartObj>
    </w:sdtPr>
    <w:sdtContent>
      <w:sdt>
        <w:sdtPr>
          <w:id w:val="860082579"/>
          <w:docPartObj>
            <w:docPartGallery w:val="Page Numbers (Top of Page)"/>
            <w:docPartUnique/>
          </w:docPartObj>
        </w:sdtPr>
        <w:sdtContent>
          <w:p w14:paraId="6A281683" w14:textId="77777777" w:rsidR="005D14A1" w:rsidRDefault="005D14A1">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1344">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1344">
              <w:rPr>
                <w:b/>
                <w:bCs/>
                <w:noProof/>
              </w:rPr>
              <w:t>51</w:t>
            </w:r>
            <w:r>
              <w:rPr>
                <w:b/>
                <w:bCs/>
                <w:sz w:val="24"/>
                <w:szCs w:val="24"/>
              </w:rPr>
              <w:fldChar w:fldCharType="end"/>
            </w:r>
          </w:p>
        </w:sdtContent>
      </w:sdt>
    </w:sdtContent>
  </w:sdt>
  <w:p w14:paraId="1EF482F2" w14:textId="77777777" w:rsidR="005D14A1" w:rsidRDefault="005D1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6DDA" w14:textId="77777777" w:rsidR="0010396C" w:rsidRDefault="0010396C" w:rsidP="002D67EE">
      <w:r>
        <w:separator/>
      </w:r>
    </w:p>
  </w:footnote>
  <w:footnote w:type="continuationSeparator" w:id="0">
    <w:p w14:paraId="722CAB52" w14:textId="77777777" w:rsidR="0010396C" w:rsidRDefault="0010396C" w:rsidP="002D6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406"/>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1" w15:restartNumberingAfterBreak="0">
    <w:nsid w:val="1715387C"/>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2" w15:restartNumberingAfterBreak="0">
    <w:nsid w:val="194D662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3" w15:restartNumberingAfterBreak="0">
    <w:nsid w:val="21E3275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4" w15:restartNumberingAfterBreak="0">
    <w:nsid w:val="22967BBC"/>
    <w:multiLevelType w:val="hybridMultilevel"/>
    <w:tmpl w:val="6CA2F04C"/>
    <w:lvl w:ilvl="0" w:tplc="FBB03624">
      <w:start w:val="1"/>
      <w:numFmt w:val="decimal"/>
      <w:lvlText w:val="%1."/>
      <w:lvlJc w:val="left"/>
      <w:pPr>
        <w:ind w:left="600" w:hanging="360"/>
      </w:pPr>
      <w:rPr>
        <w:rFonts w:ascii="Segoe UI" w:eastAsiaTheme="minorEastAsia" w:hAnsi="Segoe UI" w:cs="Segoe UI" w:hint="default"/>
        <w:color w:val="212121"/>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5" w15:restartNumberingAfterBreak="0">
    <w:nsid w:val="3B6008CE"/>
    <w:multiLevelType w:val="hybridMultilevel"/>
    <w:tmpl w:val="D5466670"/>
    <w:lvl w:ilvl="0" w:tplc="5B565E58">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6" w15:restartNumberingAfterBreak="0">
    <w:nsid w:val="49AC05AD"/>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7" w15:restartNumberingAfterBreak="0">
    <w:nsid w:val="647E0DBC"/>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abstractNum w:abstractNumId="8" w15:restartNumberingAfterBreak="0">
    <w:nsid w:val="733C10D7"/>
    <w:multiLevelType w:val="hybridMultilevel"/>
    <w:tmpl w:val="6CA2F04C"/>
    <w:lvl w:ilvl="0" w:tplc="FFFFFFFF">
      <w:start w:val="1"/>
      <w:numFmt w:val="decimal"/>
      <w:lvlText w:val="%1."/>
      <w:lvlJc w:val="left"/>
      <w:pPr>
        <w:ind w:left="600" w:hanging="360"/>
      </w:pPr>
      <w:rPr>
        <w:rFonts w:ascii="Segoe UI" w:eastAsiaTheme="minorEastAsia" w:hAnsi="Segoe UI" w:cs="Segoe UI" w:hint="default"/>
        <w:color w:val="212121"/>
      </w:rPr>
    </w:lvl>
    <w:lvl w:ilvl="1" w:tplc="FFFFFFFF" w:tentative="1">
      <w:start w:val="1"/>
      <w:numFmt w:val="lowerLetter"/>
      <w:lvlText w:val="%2)"/>
      <w:lvlJc w:val="left"/>
      <w:pPr>
        <w:ind w:left="1080" w:hanging="420"/>
      </w:pPr>
    </w:lvl>
    <w:lvl w:ilvl="2" w:tplc="FFFFFFFF" w:tentative="1">
      <w:start w:val="1"/>
      <w:numFmt w:val="lowerRoman"/>
      <w:lvlText w:val="%3."/>
      <w:lvlJc w:val="right"/>
      <w:pPr>
        <w:ind w:left="1500" w:hanging="420"/>
      </w:pPr>
    </w:lvl>
    <w:lvl w:ilvl="3" w:tplc="FFFFFFFF" w:tentative="1">
      <w:start w:val="1"/>
      <w:numFmt w:val="decimal"/>
      <w:lvlText w:val="%4."/>
      <w:lvlJc w:val="left"/>
      <w:pPr>
        <w:ind w:left="1920" w:hanging="420"/>
      </w:pPr>
    </w:lvl>
    <w:lvl w:ilvl="4" w:tplc="FFFFFFFF" w:tentative="1">
      <w:start w:val="1"/>
      <w:numFmt w:val="lowerLetter"/>
      <w:lvlText w:val="%5)"/>
      <w:lvlJc w:val="left"/>
      <w:pPr>
        <w:ind w:left="2340" w:hanging="420"/>
      </w:pPr>
    </w:lvl>
    <w:lvl w:ilvl="5" w:tplc="FFFFFFFF" w:tentative="1">
      <w:start w:val="1"/>
      <w:numFmt w:val="lowerRoman"/>
      <w:lvlText w:val="%6."/>
      <w:lvlJc w:val="right"/>
      <w:pPr>
        <w:ind w:left="2760" w:hanging="420"/>
      </w:pPr>
    </w:lvl>
    <w:lvl w:ilvl="6" w:tplc="FFFFFFFF" w:tentative="1">
      <w:start w:val="1"/>
      <w:numFmt w:val="decimal"/>
      <w:lvlText w:val="%7."/>
      <w:lvlJc w:val="left"/>
      <w:pPr>
        <w:ind w:left="3180" w:hanging="420"/>
      </w:pPr>
    </w:lvl>
    <w:lvl w:ilvl="7" w:tplc="FFFFFFFF" w:tentative="1">
      <w:start w:val="1"/>
      <w:numFmt w:val="lowerLetter"/>
      <w:lvlText w:val="%8)"/>
      <w:lvlJc w:val="left"/>
      <w:pPr>
        <w:ind w:left="3600" w:hanging="420"/>
      </w:pPr>
    </w:lvl>
    <w:lvl w:ilvl="8" w:tplc="FFFFFFFF" w:tentative="1">
      <w:start w:val="1"/>
      <w:numFmt w:val="lowerRoman"/>
      <w:lvlText w:val="%9."/>
      <w:lvlJc w:val="right"/>
      <w:pPr>
        <w:ind w:left="4020" w:hanging="420"/>
      </w:pPr>
    </w:lvl>
  </w:abstractNum>
  <w:num w:numId="1" w16cid:durableId="149323507">
    <w:abstractNumId w:val="5"/>
  </w:num>
  <w:num w:numId="2" w16cid:durableId="1728215984">
    <w:abstractNumId w:val="4"/>
  </w:num>
  <w:num w:numId="3" w16cid:durableId="1840389848">
    <w:abstractNumId w:val="0"/>
  </w:num>
  <w:num w:numId="4" w16cid:durableId="892883755">
    <w:abstractNumId w:val="1"/>
  </w:num>
  <w:num w:numId="5" w16cid:durableId="814756650">
    <w:abstractNumId w:val="3"/>
  </w:num>
  <w:num w:numId="6" w16cid:durableId="2125074409">
    <w:abstractNumId w:val="8"/>
  </w:num>
  <w:num w:numId="7" w16cid:durableId="52781257">
    <w:abstractNumId w:val="6"/>
  </w:num>
  <w:num w:numId="8" w16cid:durableId="1922786432">
    <w:abstractNumId w:val="2"/>
  </w:num>
  <w:num w:numId="9" w16cid:durableId="139461810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EA1"/>
    <w:rsid w:val="00093443"/>
    <w:rsid w:val="0010396C"/>
    <w:rsid w:val="00167333"/>
    <w:rsid w:val="001956CF"/>
    <w:rsid w:val="002012A1"/>
    <w:rsid w:val="00206259"/>
    <w:rsid w:val="00291ADC"/>
    <w:rsid w:val="002B1E76"/>
    <w:rsid w:val="002B2CE3"/>
    <w:rsid w:val="002D67EE"/>
    <w:rsid w:val="00321FD1"/>
    <w:rsid w:val="0033234B"/>
    <w:rsid w:val="00355F54"/>
    <w:rsid w:val="004417F2"/>
    <w:rsid w:val="0056434A"/>
    <w:rsid w:val="005D14A1"/>
    <w:rsid w:val="005D47E9"/>
    <w:rsid w:val="006900C9"/>
    <w:rsid w:val="006B2177"/>
    <w:rsid w:val="006C196E"/>
    <w:rsid w:val="0074675B"/>
    <w:rsid w:val="007A1344"/>
    <w:rsid w:val="008218B3"/>
    <w:rsid w:val="00833554"/>
    <w:rsid w:val="00846A22"/>
    <w:rsid w:val="0088542E"/>
    <w:rsid w:val="008F3988"/>
    <w:rsid w:val="00912159"/>
    <w:rsid w:val="00954ADA"/>
    <w:rsid w:val="009B3516"/>
    <w:rsid w:val="009B61AA"/>
    <w:rsid w:val="009F5B87"/>
    <w:rsid w:val="00A77B3E"/>
    <w:rsid w:val="00AB6504"/>
    <w:rsid w:val="00B00E28"/>
    <w:rsid w:val="00B06A5B"/>
    <w:rsid w:val="00B0757A"/>
    <w:rsid w:val="00B16B86"/>
    <w:rsid w:val="00B34227"/>
    <w:rsid w:val="00B54233"/>
    <w:rsid w:val="00C01F6A"/>
    <w:rsid w:val="00C20073"/>
    <w:rsid w:val="00C76947"/>
    <w:rsid w:val="00C917F3"/>
    <w:rsid w:val="00C92FEF"/>
    <w:rsid w:val="00CA2A55"/>
    <w:rsid w:val="00CF0426"/>
    <w:rsid w:val="00D331BA"/>
    <w:rsid w:val="00E015B3"/>
    <w:rsid w:val="00E83FFB"/>
    <w:rsid w:val="00EF2B16"/>
    <w:rsid w:val="00F4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18B5D"/>
  <w15:docId w15:val="{54351304-C9FA-1A4A-9BA0-D2FAA0E9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D67EE"/>
    <w:pPr>
      <w:outlineLvl w:val="0"/>
    </w:pPr>
    <w:rPr>
      <w:rFonts w:ascii="SimSun" w:eastAsia="SimSun" w:hAnsi="SimSun" w:cs="SimSun"/>
      <w:b/>
      <w:sz w:val="48"/>
      <w:szCs w:val="48"/>
    </w:rPr>
  </w:style>
  <w:style w:type="paragraph" w:styleId="Heading2">
    <w:name w:val="heading 2"/>
    <w:basedOn w:val="Normal"/>
    <w:next w:val="Normal"/>
    <w:link w:val="Heading2Char"/>
    <w:uiPriority w:val="9"/>
    <w:semiHidden/>
    <w:unhideWhenUsed/>
    <w:qFormat/>
    <w:rsid w:val="002D67EE"/>
    <w:pPr>
      <w:keepNext/>
      <w:keepLines/>
      <w:spacing w:before="260" w:after="260" w:line="416" w:lineRule="auto"/>
      <w:outlineLvl w:val="1"/>
    </w:pPr>
    <w:rPr>
      <w:rFonts w:ascii="Cambria" w:eastAsia="Cambria" w:hAnsi="Cambria" w:cs="Cambria"/>
      <w:b/>
      <w:sz w:val="32"/>
      <w:szCs w:val="32"/>
    </w:rPr>
  </w:style>
  <w:style w:type="paragraph" w:styleId="Heading3">
    <w:name w:val="heading 3"/>
    <w:basedOn w:val="Normal"/>
    <w:next w:val="Normal"/>
    <w:link w:val="Heading3Char"/>
    <w:uiPriority w:val="9"/>
    <w:semiHidden/>
    <w:unhideWhenUsed/>
    <w:qFormat/>
    <w:rsid w:val="002D67EE"/>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D67EE"/>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2D67EE"/>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2D67E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7E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2D67EE"/>
    <w:rPr>
      <w:sz w:val="18"/>
      <w:szCs w:val="18"/>
    </w:rPr>
  </w:style>
  <w:style w:type="paragraph" w:styleId="Footer">
    <w:name w:val="footer"/>
    <w:basedOn w:val="Normal"/>
    <w:link w:val="FooterChar"/>
    <w:uiPriority w:val="99"/>
    <w:rsid w:val="002D67E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D67EE"/>
    <w:rPr>
      <w:sz w:val="18"/>
      <w:szCs w:val="18"/>
    </w:rPr>
  </w:style>
  <w:style w:type="paragraph" w:styleId="BalloonText">
    <w:name w:val="Balloon Text"/>
    <w:basedOn w:val="Normal"/>
    <w:link w:val="BalloonTextChar"/>
    <w:uiPriority w:val="99"/>
    <w:rsid w:val="002D67EE"/>
    <w:rPr>
      <w:sz w:val="18"/>
      <w:szCs w:val="18"/>
    </w:rPr>
  </w:style>
  <w:style w:type="character" w:customStyle="1" w:styleId="BalloonTextChar">
    <w:name w:val="Balloon Text Char"/>
    <w:basedOn w:val="DefaultParagraphFont"/>
    <w:link w:val="BalloonText"/>
    <w:uiPriority w:val="99"/>
    <w:rsid w:val="002D67EE"/>
    <w:rPr>
      <w:sz w:val="18"/>
      <w:szCs w:val="18"/>
    </w:rPr>
  </w:style>
  <w:style w:type="character" w:customStyle="1" w:styleId="Heading1Char">
    <w:name w:val="Heading 1 Char"/>
    <w:basedOn w:val="DefaultParagraphFont"/>
    <w:link w:val="Heading1"/>
    <w:uiPriority w:val="9"/>
    <w:rsid w:val="002D67EE"/>
    <w:rPr>
      <w:rFonts w:ascii="SimSun" w:eastAsia="SimSun" w:hAnsi="SimSun" w:cs="SimSun"/>
      <w:b/>
      <w:sz w:val="48"/>
      <w:szCs w:val="48"/>
    </w:rPr>
  </w:style>
  <w:style w:type="character" w:customStyle="1" w:styleId="Heading2Char">
    <w:name w:val="Heading 2 Char"/>
    <w:basedOn w:val="DefaultParagraphFont"/>
    <w:link w:val="Heading2"/>
    <w:uiPriority w:val="9"/>
    <w:semiHidden/>
    <w:rsid w:val="002D67EE"/>
    <w:rPr>
      <w:rFonts w:ascii="Cambria" w:eastAsia="Cambria" w:hAnsi="Cambria" w:cs="Cambria"/>
      <w:b/>
      <w:sz w:val="32"/>
      <w:szCs w:val="32"/>
    </w:rPr>
  </w:style>
  <w:style w:type="character" w:customStyle="1" w:styleId="Heading3Char">
    <w:name w:val="Heading 3 Char"/>
    <w:basedOn w:val="DefaultParagraphFont"/>
    <w:link w:val="Heading3"/>
    <w:uiPriority w:val="9"/>
    <w:semiHidden/>
    <w:rsid w:val="002D67EE"/>
    <w:rPr>
      <w:b/>
      <w:sz w:val="28"/>
      <w:szCs w:val="28"/>
    </w:rPr>
  </w:style>
  <w:style w:type="character" w:customStyle="1" w:styleId="Heading4Char">
    <w:name w:val="Heading 4 Char"/>
    <w:basedOn w:val="DefaultParagraphFont"/>
    <w:link w:val="Heading4"/>
    <w:uiPriority w:val="9"/>
    <w:semiHidden/>
    <w:rsid w:val="002D67EE"/>
    <w:rPr>
      <w:b/>
      <w:sz w:val="24"/>
      <w:szCs w:val="24"/>
    </w:rPr>
  </w:style>
  <w:style w:type="character" w:customStyle="1" w:styleId="Heading5Char">
    <w:name w:val="Heading 5 Char"/>
    <w:basedOn w:val="DefaultParagraphFont"/>
    <w:link w:val="Heading5"/>
    <w:uiPriority w:val="9"/>
    <w:semiHidden/>
    <w:rsid w:val="002D67EE"/>
    <w:rPr>
      <w:b/>
      <w:sz w:val="22"/>
      <w:szCs w:val="22"/>
    </w:rPr>
  </w:style>
  <w:style w:type="character" w:customStyle="1" w:styleId="Heading6Char">
    <w:name w:val="Heading 6 Char"/>
    <w:basedOn w:val="DefaultParagraphFont"/>
    <w:link w:val="Heading6"/>
    <w:uiPriority w:val="9"/>
    <w:semiHidden/>
    <w:rsid w:val="002D67EE"/>
    <w:rPr>
      <w:b/>
    </w:rPr>
  </w:style>
  <w:style w:type="paragraph" w:styleId="Title">
    <w:name w:val="Title"/>
    <w:basedOn w:val="Normal"/>
    <w:next w:val="Normal"/>
    <w:link w:val="TitleChar"/>
    <w:uiPriority w:val="10"/>
    <w:qFormat/>
    <w:rsid w:val="002D67EE"/>
    <w:pPr>
      <w:keepNext/>
      <w:keepLines/>
      <w:spacing w:before="480" w:after="120"/>
    </w:pPr>
    <w:rPr>
      <w:b/>
      <w:sz w:val="72"/>
      <w:szCs w:val="72"/>
    </w:rPr>
  </w:style>
  <w:style w:type="character" w:customStyle="1" w:styleId="TitleChar">
    <w:name w:val="Title Char"/>
    <w:basedOn w:val="DefaultParagraphFont"/>
    <w:link w:val="Title"/>
    <w:uiPriority w:val="10"/>
    <w:rsid w:val="002D67EE"/>
    <w:rPr>
      <w:b/>
      <w:sz w:val="72"/>
      <w:szCs w:val="72"/>
    </w:rPr>
  </w:style>
  <w:style w:type="paragraph" w:styleId="Subtitle">
    <w:name w:val="Subtitle"/>
    <w:basedOn w:val="Normal"/>
    <w:next w:val="Normal"/>
    <w:link w:val="SubtitleChar"/>
    <w:uiPriority w:val="11"/>
    <w:qFormat/>
    <w:rsid w:val="002D67EE"/>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2D67EE"/>
    <w:rPr>
      <w:rFonts w:ascii="Georgia" w:eastAsia="Georgia" w:hAnsi="Georgia" w:cs="Georgia"/>
      <w:i/>
      <w:color w:val="666666"/>
      <w:sz w:val="48"/>
      <w:szCs w:val="48"/>
    </w:rPr>
  </w:style>
  <w:style w:type="character" w:styleId="Hyperlink">
    <w:name w:val="Hyperlink"/>
    <w:basedOn w:val="DefaultParagraphFont"/>
    <w:uiPriority w:val="99"/>
    <w:unhideWhenUsed/>
    <w:rsid w:val="002D67EE"/>
    <w:rPr>
      <w:color w:val="0000FF"/>
      <w:u w:val="single"/>
    </w:rPr>
  </w:style>
  <w:style w:type="character" w:customStyle="1" w:styleId="fontstyle01">
    <w:name w:val="fontstyle01"/>
    <w:basedOn w:val="DefaultParagraphFont"/>
    <w:rsid w:val="002D67EE"/>
    <w:rPr>
      <w:rFonts w:ascii="TimesLTStd-Italic" w:hAnsi="TimesLTStd-Italic" w:hint="default"/>
      <w:b w:val="0"/>
      <w:bCs w:val="0"/>
      <w:i/>
      <w:iCs/>
      <w:color w:val="242021"/>
      <w:sz w:val="20"/>
      <w:szCs w:val="20"/>
    </w:rPr>
  </w:style>
  <w:style w:type="character" w:customStyle="1" w:styleId="fontstyle21">
    <w:name w:val="fontstyle21"/>
    <w:basedOn w:val="DefaultParagraphFont"/>
    <w:rsid w:val="002D67EE"/>
    <w:rPr>
      <w:rFonts w:ascii="AdvPSA88C" w:hAnsi="AdvPSA88C" w:hint="default"/>
      <w:b w:val="0"/>
      <w:bCs w:val="0"/>
      <w:i w:val="0"/>
      <w:iCs w:val="0"/>
      <w:color w:val="000000"/>
      <w:sz w:val="20"/>
      <w:szCs w:val="20"/>
    </w:rPr>
  </w:style>
  <w:style w:type="character" w:customStyle="1" w:styleId="fontstyle11">
    <w:name w:val="fontstyle11"/>
    <w:basedOn w:val="DefaultParagraphFont"/>
    <w:rsid w:val="002D67EE"/>
    <w:rPr>
      <w:rFonts w:ascii="SSJ0+ZLNKRy-3" w:hAnsi="SSJ0+ZLNKRy-3" w:hint="default"/>
      <w:b w:val="0"/>
      <w:bCs w:val="0"/>
      <w:i w:val="0"/>
      <w:iCs w:val="0"/>
      <w:color w:val="000000"/>
      <w:sz w:val="22"/>
      <w:szCs w:val="22"/>
    </w:rPr>
  </w:style>
  <w:style w:type="paragraph" w:styleId="ListParagraph">
    <w:name w:val="List Paragraph"/>
    <w:basedOn w:val="Normal"/>
    <w:uiPriority w:val="34"/>
    <w:qFormat/>
    <w:rsid w:val="002D67EE"/>
    <w:pPr>
      <w:ind w:firstLineChars="200" w:firstLine="420"/>
    </w:pPr>
  </w:style>
  <w:style w:type="character" w:styleId="Emphasis">
    <w:name w:val="Emphasis"/>
    <w:basedOn w:val="DefaultParagraphFont"/>
    <w:uiPriority w:val="20"/>
    <w:qFormat/>
    <w:rsid w:val="002D67EE"/>
    <w:rPr>
      <w:i/>
      <w:iCs/>
    </w:rPr>
  </w:style>
  <w:style w:type="character" w:styleId="SubtleEmphasis">
    <w:name w:val="Subtle Emphasis"/>
    <w:basedOn w:val="DefaultParagraphFont"/>
    <w:uiPriority w:val="19"/>
    <w:qFormat/>
    <w:rsid w:val="002D67EE"/>
    <w:rPr>
      <w:i/>
      <w:iCs/>
      <w:color w:val="404040" w:themeColor="text1" w:themeTint="BF"/>
    </w:rPr>
  </w:style>
  <w:style w:type="paragraph" w:styleId="NormalWeb">
    <w:name w:val="Normal (Web)"/>
    <w:basedOn w:val="Normal"/>
    <w:uiPriority w:val="99"/>
    <w:unhideWhenUsed/>
    <w:rsid w:val="002D67EE"/>
    <w:pPr>
      <w:spacing w:before="100" w:beforeAutospacing="1" w:after="100" w:afterAutospacing="1"/>
    </w:pPr>
    <w:rPr>
      <w:rFonts w:ascii="SimSun" w:eastAsia="SimSun" w:hAnsi="SimSun" w:cs="SimSun"/>
      <w:lang w:eastAsia="zh-CN"/>
    </w:rPr>
  </w:style>
  <w:style w:type="character" w:customStyle="1" w:styleId="1">
    <w:name w:val="未处理的提及1"/>
    <w:basedOn w:val="DefaultParagraphFont"/>
    <w:uiPriority w:val="99"/>
    <w:semiHidden/>
    <w:unhideWhenUsed/>
    <w:rsid w:val="002D67EE"/>
    <w:rPr>
      <w:color w:val="605E5C"/>
      <w:shd w:val="clear" w:color="auto" w:fill="E1DFDD"/>
    </w:rPr>
  </w:style>
  <w:style w:type="character" w:customStyle="1" w:styleId="title-text">
    <w:name w:val="title-text"/>
    <w:basedOn w:val="DefaultParagraphFont"/>
    <w:rsid w:val="002D67EE"/>
  </w:style>
  <w:style w:type="paragraph" w:customStyle="1" w:styleId="PadroB">
    <w:name w:val="Padrão B"/>
    <w:rsid w:val="002D67EE"/>
    <w:pPr>
      <w:pBdr>
        <w:top w:val="nil"/>
        <w:left w:val="nil"/>
        <w:bottom w:val="nil"/>
        <w:right w:val="nil"/>
        <w:between w:val="nil"/>
        <w:bar w:val="nil"/>
      </w:pBdr>
    </w:pPr>
    <w:rPr>
      <w:rFonts w:ascii="Helvetica Neue" w:hAnsi="Helvetica Neue" w:cs="Arial Unicode MS"/>
      <w:color w:val="000000"/>
      <w:sz w:val="22"/>
      <w:szCs w:val="22"/>
      <w:u w:color="000000"/>
      <w:bdr w:val="nil"/>
      <w:lang w:eastAsia="pt-BR"/>
    </w:rPr>
  </w:style>
  <w:style w:type="character" w:styleId="FollowedHyperlink">
    <w:name w:val="FollowedHyperlink"/>
    <w:basedOn w:val="DefaultParagraphFont"/>
    <w:uiPriority w:val="99"/>
    <w:unhideWhenUsed/>
    <w:rsid w:val="002D67EE"/>
    <w:rPr>
      <w:color w:val="800080" w:themeColor="followedHyperlink"/>
      <w:u w:val="single"/>
    </w:rPr>
  </w:style>
  <w:style w:type="table" w:styleId="TableGrid">
    <w:name w:val="Table Grid"/>
    <w:basedOn w:val="TableNormal"/>
    <w:rsid w:val="002B2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37EA1"/>
    <w:rPr>
      <w:sz w:val="21"/>
      <w:szCs w:val="21"/>
    </w:rPr>
  </w:style>
  <w:style w:type="paragraph" w:styleId="CommentText">
    <w:name w:val="annotation text"/>
    <w:basedOn w:val="Normal"/>
    <w:link w:val="CommentTextChar"/>
    <w:rsid w:val="00037EA1"/>
  </w:style>
  <w:style w:type="character" w:customStyle="1" w:styleId="CommentTextChar">
    <w:name w:val="Comment Text Char"/>
    <w:basedOn w:val="DefaultParagraphFont"/>
    <w:link w:val="CommentText"/>
    <w:rsid w:val="00037EA1"/>
    <w:rPr>
      <w:sz w:val="24"/>
      <w:szCs w:val="24"/>
    </w:rPr>
  </w:style>
  <w:style w:type="paragraph" w:styleId="CommentSubject">
    <w:name w:val="annotation subject"/>
    <w:basedOn w:val="CommentText"/>
    <w:next w:val="CommentText"/>
    <w:link w:val="CommentSubjectChar"/>
    <w:rsid w:val="00037EA1"/>
    <w:rPr>
      <w:b/>
      <w:bCs/>
    </w:rPr>
  </w:style>
  <w:style w:type="character" w:customStyle="1" w:styleId="CommentSubjectChar">
    <w:name w:val="Comment Subject Char"/>
    <w:basedOn w:val="CommentTextChar"/>
    <w:link w:val="CommentSubject"/>
    <w:rsid w:val="00037EA1"/>
    <w:rPr>
      <w:b/>
      <w:bCs/>
      <w:sz w:val="24"/>
      <w:szCs w:val="24"/>
    </w:rPr>
  </w:style>
  <w:style w:type="character" w:customStyle="1" w:styleId="Char">
    <w:name w:val="纯文本 Char"/>
    <w:link w:val="PlainText1"/>
    <w:rsid w:val="004417F2"/>
    <w:rPr>
      <w:rFonts w:ascii="SimSun" w:hAnsi="Courier New" w:cs="Courier New"/>
      <w:szCs w:val="21"/>
    </w:rPr>
  </w:style>
  <w:style w:type="paragraph" w:customStyle="1" w:styleId="PlainText1">
    <w:name w:val="Plain Text1"/>
    <w:basedOn w:val="Normal"/>
    <w:link w:val="Char"/>
    <w:rsid w:val="004417F2"/>
    <w:pPr>
      <w:widowControl w:val="0"/>
      <w:jc w:val="both"/>
    </w:pPr>
    <w:rPr>
      <w:rFonts w:ascii="SimSun" w:hAnsi="Courier New" w:cs="Courier New"/>
      <w:sz w:val="20"/>
      <w:szCs w:val="21"/>
    </w:rPr>
  </w:style>
  <w:style w:type="paragraph" w:styleId="Revision">
    <w:name w:val="Revision"/>
    <w:hidden/>
    <w:uiPriority w:val="99"/>
    <w:semiHidden/>
    <w:rsid w:val="007467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1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12419</Words>
  <Characters>70789</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2022-11-17T17:41:00Z</dcterms:created>
  <dcterms:modified xsi:type="dcterms:W3CDTF">2022-11-17T17:44:00Z</dcterms:modified>
</cp:coreProperties>
</file>