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9FD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Name of Journal: </w:t>
      </w:r>
      <w:r w:rsidRPr="002D6176">
        <w:rPr>
          <w:rFonts w:ascii="Book Antiqua" w:eastAsia="Book Antiqua" w:hAnsi="Book Antiqua" w:cs="Book Antiqua"/>
          <w:i/>
          <w:color w:val="000000"/>
        </w:rPr>
        <w:t>World Journal of Gastroenterology</w:t>
      </w:r>
    </w:p>
    <w:p w14:paraId="3244648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Manuscript NO: </w:t>
      </w:r>
      <w:r w:rsidRPr="002D6176">
        <w:rPr>
          <w:rFonts w:ascii="Book Antiqua" w:eastAsia="Book Antiqua" w:hAnsi="Book Antiqua" w:cs="Book Antiqua"/>
          <w:color w:val="000000"/>
        </w:rPr>
        <w:t>80205</w:t>
      </w:r>
    </w:p>
    <w:p w14:paraId="04D0A1C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Manuscript Type: </w:t>
      </w:r>
      <w:r w:rsidRPr="002D6176">
        <w:rPr>
          <w:rFonts w:ascii="Book Antiqua" w:eastAsia="Book Antiqua" w:hAnsi="Book Antiqua" w:cs="Book Antiqua"/>
          <w:color w:val="000000"/>
        </w:rPr>
        <w:t>MINIREVIEWS</w:t>
      </w:r>
    </w:p>
    <w:p w14:paraId="52DBEF64" w14:textId="77777777" w:rsidR="00A77B3E" w:rsidRPr="002D6176" w:rsidRDefault="00A77B3E" w:rsidP="002D6176">
      <w:pPr>
        <w:spacing w:line="360" w:lineRule="auto"/>
        <w:jc w:val="both"/>
        <w:rPr>
          <w:rFonts w:ascii="Book Antiqua" w:hAnsi="Book Antiqua"/>
        </w:rPr>
      </w:pPr>
    </w:p>
    <w:p w14:paraId="5A7BB8D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Nanomedicine-based multimodal therapies: Recent progress and perspectives in colon cancer</w:t>
      </w:r>
    </w:p>
    <w:p w14:paraId="576E6D43" w14:textId="77777777" w:rsidR="00A77B3E" w:rsidRPr="002D6176" w:rsidRDefault="00A77B3E" w:rsidP="002D6176">
      <w:pPr>
        <w:spacing w:line="360" w:lineRule="auto"/>
        <w:jc w:val="both"/>
        <w:rPr>
          <w:rFonts w:ascii="Book Antiqua" w:hAnsi="Book Antiqua"/>
        </w:rPr>
      </w:pPr>
    </w:p>
    <w:p w14:paraId="426291C9" w14:textId="25CA4F87" w:rsidR="00A77B3E" w:rsidRPr="002D6176" w:rsidRDefault="008226D0" w:rsidP="002D6176">
      <w:pPr>
        <w:spacing w:line="360" w:lineRule="auto"/>
        <w:jc w:val="both"/>
        <w:rPr>
          <w:rFonts w:ascii="Book Antiqua" w:hAnsi="Book Antiqua"/>
        </w:rPr>
      </w:pPr>
      <w:r w:rsidRPr="002D6176">
        <w:rPr>
          <w:rFonts w:ascii="Book Antiqua" w:eastAsia="Book Antiqua" w:hAnsi="Book Antiqua" w:cs="Book Antiqua"/>
          <w:color w:val="000000"/>
        </w:rPr>
        <w:t xml:space="preserve">He YC </w:t>
      </w:r>
      <w:r w:rsidRPr="002D6176">
        <w:rPr>
          <w:rFonts w:ascii="Book Antiqua" w:eastAsia="Book Antiqua" w:hAnsi="Book Antiqua" w:cs="Book Antiqua"/>
          <w:i/>
          <w:iCs/>
          <w:color w:val="000000"/>
        </w:rPr>
        <w:t>et al</w:t>
      </w:r>
      <w:r w:rsidRPr="002D6176">
        <w:rPr>
          <w:rFonts w:ascii="Book Antiqua" w:eastAsia="Book Antiqua" w:hAnsi="Book Antiqua" w:cs="Book Antiqua"/>
          <w:color w:val="000000"/>
        </w:rPr>
        <w:t>. Nanomedicine-based multimodal therapies in colon cancer</w:t>
      </w:r>
    </w:p>
    <w:p w14:paraId="5A7F9BD1" w14:textId="77777777" w:rsidR="00A77B3E" w:rsidRPr="002D6176" w:rsidRDefault="00A77B3E" w:rsidP="002D6176">
      <w:pPr>
        <w:spacing w:line="360" w:lineRule="auto"/>
        <w:jc w:val="both"/>
        <w:rPr>
          <w:rFonts w:ascii="Book Antiqua" w:hAnsi="Book Antiqua"/>
        </w:rPr>
      </w:pPr>
    </w:p>
    <w:p w14:paraId="6C898BE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Yu-Chu He, Zi-Ning Hao, </w:t>
      </w:r>
      <w:proofErr w:type="spellStart"/>
      <w:r w:rsidRPr="002D6176">
        <w:rPr>
          <w:rFonts w:ascii="Book Antiqua" w:eastAsia="Book Antiqua" w:hAnsi="Book Antiqua" w:cs="Book Antiqua"/>
          <w:color w:val="000000"/>
        </w:rPr>
        <w:t>Zhuo</w:t>
      </w:r>
      <w:proofErr w:type="spellEnd"/>
      <w:r w:rsidRPr="002D6176">
        <w:rPr>
          <w:rFonts w:ascii="Book Antiqua" w:eastAsia="Book Antiqua" w:hAnsi="Book Antiqua" w:cs="Book Antiqua"/>
          <w:color w:val="000000"/>
        </w:rPr>
        <w:t xml:space="preserve"> Li, Da-Wei Gao</w:t>
      </w:r>
    </w:p>
    <w:p w14:paraId="73C9C542" w14:textId="77777777" w:rsidR="00A77B3E" w:rsidRPr="002D6176" w:rsidRDefault="00A77B3E" w:rsidP="002D6176">
      <w:pPr>
        <w:spacing w:line="360" w:lineRule="auto"/>
        <w:jc w:val="both"/>
        <w:rPr>
          <w:rFonts w:ascii="Book Antiqua" w:hAnsi="Book Antiqua"/>
        </w:rPr>
      </w:pPr>
    </w:p>
    <w:p w14:paraId="1EA15DCE" w14:textId="35BB2A9E"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Yu-Chu He, Zi-Ning Hao, </w:t>
      </w:r>
      <w:proofErr w:type="spellStart"/>
      <w:r w:rsidRPr="002D6176">
        <w:rPr>
          <w:rFonts w:ascii="Book Antiqua" w:eastAsia="Book Antiqua" w:hAnsi="Book Antiqua" w:cs="Book Antiqua"/>
          <w:b/>
          <w:bCs/>
          <w:color w:val="000000"/>
        </w:rPr>
        <w:t>Zhuo</w:t>
      </w:r>
      <w:proofErr w:type="spellEnd"/>
      <w:r w:rsidRPr="002D6176">
        <w:rPr>
          <w:rFonts w:ascii="Book Antiqua" w:eastAsia="Book Antiqua" w:hAnsi="Book Antiqua" w:cs="Book Antiqua"/>
          <w:b/>
          <w:bCs/>
          <w:color w:val="000000"/>
        </w:rPr>
        <w:t xml:space="preserve"> Li, Da-Wei Gao, </w:t>
      </w:r>
      <w:r w:rsidRPr="002D6176">
        <w:rPr>
          <w:rFonts w:ascii="Book Antiqua" w:eastAsia="Book Antiqua" w:hAnsi="Book Antiqua" w:cs="Book Antiqua"/>
          <w:color w:val="000000"/>
        </w:rPr>
        <w:t>State Key Laboratory of Metastable Materials Science and Technology, Nano-</w:t>
      </w:r>
      <w:r w:rsidR="008226D0" w:rsidRPr="002D6176">
        <w:rPr>
          <w:rFonts w:ascii="Book Antiqua" w:eastAsia="Book Antiqua" w:hAnsi="Book Antiqua" w:cs="Book Antiqua"/>
          <w:color w:val="000000"/>
        </w:rPr>
        <w:t>B</w:t>
      </w:r>
      <w:r w:rsidRPr="002D6176">
        <w:rPr>
          <w:rFonts w:ascii="Book Antiqua" w:eastAsia="Book Antiqua" w:hAnsi="Book Antiqua" w:cs="Book Antiqua"/>
          <w:color w:val="000000"/>
        </w:rPr>
        <w:t xml:space="preserve">iotechnology Key Laboratory of Hebei Province, Applying Chemistry Key Laboratory of Hebei Province, </w:t>
      </w:r>
      <w:proofErr w:type="spellStart"/>
      <w:r w:rsidRPr="002D6176">
        <w:rPr>
          <w:rFonts w:ascii="Book Antiqua" w:eastAsia="Book Antiqua" w:hAnsi="Book Antiqua" w:cs="Book Antiqua"/>
          <w:color w:val="000000"/>
        </w:rPr>
        <w:t>Yanshan</w:t>
      </w:r>
      <w:proofErr w:type="spellEnd"/>
      <w:r w:rsidRPr="002D6176">
        <w:rPr>
          <w:rFonts w:ascii="Book Antiqua" w:eastAsia="Book Antiqua" w:hAnsi="Book Antiqua" w:cs="Book Antiqua"/>
          <w:color w:val="000000"/>
        </w:rPr>
        <w:t xml:space="preserve"> University, Qinhuangdao 066000, Hebei Province, China</w:t>
      </w:r>
    </w:p>
    <w:p w14:paraId="2F985FCF" w14:textId="77777777" w:rsidR="00A77B3E" w:rsidRPr="002D6176" w:rsidRDefault="00A77B3E" w:rsidP="002D6176">
      <w:pPr>
        <w:spacing w:line="360" w:lineRule="auto"/>
        <w:jc w:val="both"/>
        <w:rPr>
          <w:rFonts w:ascii="Book Antiqua" w:hAnsi="Book Antiqua"/>
        </w:rPr>
      </w:pPr>
    </w:p>
    <w:p w14:paraId="03A055FB" w14:textId="6D72991A"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Author contributions: </w:t>
      </w:r>
      <w:r w:rsidRPr="002D6176">
        <w:rPr>
          <w:rFonts w:ascii="Book Antiqua" w:eastAsia="Book Antiqua" w:hAnsi="Book Antiqua" w:cs="Book Antiqua"/>
          <w:color w:val="000000"/>
        </w:rPr>
        <w:t>He YC, Hao ZN, and Li Z contributed equally to this review; He YC wrote the introduction and summary and perspectives part</w:t>
      </w:r>
      <w:r w:rsidR="00505255" w:rsidRPr="002D6176">
        <w:rPr>
          <w:rFonts w:ascii="Book Antiqua" w:eastAsia="Book Antiqua" w:hAnsi="Book Antiqua" w:cs="Book Antiqua"/>
          <w:color w:val="000000"/>
        </w:rPr>
        <w:t>s</w:t>
      </w:r>
      <w:r w:rsidRPr="002D6176">
        <w:rPr>
          <w:rFonts w:ascii="Book Antiqua" w:eastAsia="Book Antiqua" w:hAnsi="Book Antiqua" w:cs="Book Antiqua"/>
          <w:color w:val="000000"/>
        </w:rPr>
        <w:t>; Hao ZN and Li Z wrote the multimodal therapies for colon cancer part; Gao DW revised the manuscript.</w:t>
      </w:r>
    </w:p>
    <w:p w14:paraId="390F2020" w14:textId="7CB2BE50" w:rsidR="00A77B3E" w:rsidRPr="002D6176" w:rsidRDefault="00A77B3E" w:rsidP="002D6176">
      <w:pPr>
        <w:spacing w:line="360" w:lineRule="auto"/>
        <w:jc w:val="both"/>
        <w:rPr>
          <w:rFonts w:ascii="Book Antiqua" w:hAnsi="Book Antiqua"/>
        </w:rPr>
      </w:pPr>
    </w:p>
    <w:p w14:paraId="703BFC98" w14:textId="6068637E" w:rsidR="00CD00FB" w:rsidRPr="002D6176" w:rsidRDefault="00CD00FB" w:rsidP="002D6176">
      <w:pPr>
        <w:spacing w:line="360" w:lineRule="auto"/>
        <w:jc w:val="both"/>
        <w:rPr>
          <w:rFonts w:ascii="Book Antiqua" w:eastAsia="Book Antiqua" w:hAnsi="Book Antiqua" w:cs="Book Antiqua"/>
          <w:color w:val="000000"/>
        </w:rPr>
      </w:pPr>
      <w:r w:rsidRPr="002D6176">
        <w:rPr>
          <w:rFonts w:ascii="Book Antiqua" w:eastAsia="Book Antiqua" w:hAnsi="Book Antiqua" w:cs="Book Antiqua"/>
          <w:b/>
          <w:bCs/>
          <w:color w:val="000000"/>
        </w:rPr>
        <w:t>Supported by</w:t>
      </w:r>
      <w:r w:rsidRPr="002D6176">
        <w:rPr>
          <w:rFonts w:ascii="Book Antiqua" w:eastAsia="Book Antiqua" w:hAnsi="Book Antiqua" w:cs="Book Antiqua"/>
          <w:color w:val="000000"/>
        </w:rPr>
        <w:t xml:space="preserve"> </w:t>
      </w:r>
      <w:r w:rsidR="00587430" w:rsidRPr="002D6176">
        <w:rPr>
          <w:rFonts w:ascii="Book Antiqua" w:eastAsia="Book Antiqua" w:hAnsi="Book Antiqua" w:cs="Book Antiqua"/>
          <w:color w:val="000000"/>
        </w:rPr>
        <w:t>the Joint Fund Project of National Natural Science Foundation of China, No.</w:t>
      </w:r>
      <w:r w:rsidR="00587430" w:rsidRPr="002D6176">
        <w:rPr>
          <w:rFonts w:ascii="Book Antiqua" w:hAnsi="Book Antiqua"/>
        </w:rPr>
        <w:t xml:space="preserve"> </w:t>
      </w:r>
      <w:r w:rsidR="00587430" w:rsidRPr="002D6176">
        <w:rPr>
          <w:rFonts w:ascii="Book Antiqua" w:eastAsia="Book Antiqua" w:hAnsi="Book Antiqua" w:cs="Book Antiqua"/>
          <w:color w:val="000000"/>
        </w:rPr>
        <w:t>U21A20309; and the National Natural Science Foundation</w:t>
      </w:r>
      <w:r w:rsidR="00505255" w:rsidRPr="002D6176">
        <w:rPr>
          <w:rFonts w:ascii="Book Antiqua" w:eastAsia="Book Antiqua" w:hAnsi="Book Antiqua" w:cs="Book Antiqua"/>
          <w:color w:val="000000"/>
        </w:rPr>
        <w:t xml:space="preserve"> of China</w:t>
      </w:r>
      <w:r w:rsidR="00587430" w:rsidRPr="002D6176">
        <w:rPr>
          <w:rFonts w:ascii="Book Antiqua" w:eastAsia="Book Antiqua" w:hAnsi="Book Antiqua" w:cs="Book Antiqua"/>
          <w:color w:val="000000"/>
        </w:rPr>
        <w:t>, No. 22078280, 21776238, 22006128, 22108235 and 22208282.</w:t>
      </w:r>
    </w:p>
    <w:p w14:paraId="43706B36" w14:textId="77777777" w:rsidR="00CD00FB" w:rsidRPr="002D6176" w:rsidRDefault="00CD00FB" w:rsidP="002D6176">
      <w:pPr>
        <w:spacing w:line="360" w:lineRule="auto"/>
        <w:jc w:val="both"/>
        <w:rPr>
          <w:rFonts w:ascii="Book Antiqua" w:hAnsi="Book Antiqua"/>
        </w:rPr>
      </w:pPr>
    </w:p>
    <w:p w14:paraId="14505055" w14:textId="15835938"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Corresponding author: Da-Wei Gao, PhD, Teacher, </w:t>
      </w:r>
      <w:r w:rsidRPr="002D6176">
        <w:rPr>
          <w:rFonts w:ascii="Book Antiqua" w:eastAsia="Book Antiqua" w:hAnsi="Book Antiqua" w:cs="Book Antiqua"/>
          <w:color w:val="000000"/>
        </w:rPr>
        <w:t>State Key Laboratory of Metastable Materials Science and Technology, Nano-</w:t>
      </w:r>
      <w:r w:rsidR="008226D0" w:rsidRPr="002D6176">
        <w:rPr>
          <w:rFonts w:ascii="Book Antiqua" w:eastAsia="Book Antiqua" w:hAnsi="Book Antiqua" w:cs="Book Antiqua"/>
          <w:color w:val="000000"/>
        </w:rPr>
        <w:t>B</w:t>
      </w:r>
      <w:r w:rsidRPr="002D6176">
        <w:rPr>
          <w:rFonts w:ascii="Book Antiqua" w:eastAsia="Book Antiqua" w:hAnsi="Book Antiqua" w:cs="Book Antiqua"/>
          <w:color w:val="000000"/>
        </w:rPr>
        <w:t xml:space="preserve">iotechnology Key Laboratory of Hebei Province, Applying Chemistry Key Laboratory of Hebei Province, </w:t>
      </w:r>
      <w:proofErr w:type="spellStart"/>
      <w:r w:rsidRPr="002D6176">
        <w:rPr>
          <w:rFonts w:ascii="Book Antiqua" w:eastAsia="Book Antiqua" w:hAnsi="Book Antiqua" w:cs="Book Antiqua"/>
          <w:color w:val="000000"/>
        </w:rPr>
        <w:t>Yanshan</w:t>
      </w:r>
      <w:proofErr w:type="spellEnd"/>
      <w:r w:rsidRPr="002D6176">
        <w:rPr>
          <w:rFonts w:ascii="Book Antiqua" w:eastAsia="Book Antiqua" w:hAnsi="Book Antiqua" w:cs="Book Antiqua"/>
          <w:color w:val="000000"/>
        </w:rPr>
        <w:t xml:space="preserve"> University, No. 438 Hebei Street, Qinhuangdao 066000, Hebei Province, China. dwgao@ysu.edu.cn</w:t>
      </w:r>
    </w:p>
    <w:p w14:paraId="68268526" w14:textId="77777777" w:rsidR="00A77B3E" w:rsidRPr="002D6176" w:rsidRDefault="00A77B3E" w:rsidP="002D6176">
      <w:pPr>
        <w:spacing w:line="360" w:lineRule="auto"/>
        <w:jc w:val="both"/>
        <w:rPr>
          <w:rFonts w:ascii="Book Antiqua" w:hAnsi="Book Antiqua"/>
        </w:rPr>
      </w:pPr>
    </w:p>
    <w:p w14:paraId="28CEEC7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Received: </w:t>
      </w:r>
      <w:r w:rsidRPr="002D6176">
        <w:rPr>
          <w:rFonts w:ascii="Book Antiqua" w:eastAsia="Book Antiqua" w:hAnsi="Book Antiqua" w:cs="Book Antiqua"/>
          <w:color w:val="000000"/>
        </w:rPr>
        <w:t>September 28, 2022</w:t>
      </w:r>
    </w:p>
    <w:p w14:paraId="2551FC5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lastRenderedPageBreak/>
        <w:t xml:space="preserve">Revised: </w:t>
      </w:r>
      <w:r w:rsidRPr="002D6176">
        <w:rPr>
          <w:rFonts w:ascii="Book Antiqua" w:eastAsia="Book Antiqua" w:hAnsi="Book Antiqua" w:cs="Book Antiqua"/>
          <w:color w:val="000000"/>
        </w:rPr>
        <w:t>November 26, 2022</w:t>
      </w:r>
    </w:p>
    <w:p w14:paraId="5549E25B" w14:textId="02C2EEF5"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Accepted: </w:t>
      </w:r>
      <w:ins w:id="0" w:author="Li Ma" w:date="2023-01-09T14:15:00Z">
        <w:r w:rsidR="00BE6724" w:rsidRPr="00BE6724">
          <w:rPr>
            <w:rFonts w:ascii="Book Antiqua" w:eastAsia="Book Antiqua" w:hAnsi="Book Antiqua" w:cs="Book Antiqua"/>
            <w:color w:val="000000"/>
            <w:rPrChange w:id="1" w:author="Li Ma" w:date="2023-01-09T14:15:00Z">
              <w:rPr>
                <w:rFonts w:ascii="Book Antiqua" w:eastAsia="Book Antiqua" w:hAnsi="Book Antiqua" w:cs="Book Antiqua"/>
                <w:b/>
                <w:bCs/>
                <w:color w:val="000000"/>
              </w:rPr>
            </w:rPrChange>
          </w:rPr>
          <w:t>January 9, 2023</w:t>
        </w:r>
      </w:ins>
    </w:p>
    <w:p w14:paraId="0E7D8D9C" w14:textId="133EADB0"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Published online: </w:t>
      </w:r>
    </w:p>
    <w:p w14:paraId="1E1F9C62" w14:textId="77777777" w:rsidR="001E26A8" w:rsidRPr="002D6176" w:rsidRDefault="001E26A8" w:rsidP="002D6176">
      <w:pPr>
        <w:spacing w:line="360" w:lineRule="auto"/>
        <w:jc w:val="both"/>
        <w:rPr>
          <w:rFonts w:ascii="Book Antiqua" w:eastAsia="Book Antiqua" w:hAnsi="Book Antiqua" w:cs="Book Antiqua"/>
          <w:b/>
          <w:color w:val="000000"/>
        </w:rPr>
      </w:pPr>
    </w:p>
    <w:p w14:paraId="65F740D5" w14:textId="77777777" w:rsidR="001E26A8" w:rsidRPr="002D6176" w:rsidRDefault="001E26A8" w:rsidP="002D6176">
      <w:pPr>
        <w:spacing w:line="360" w:lineRule="auto"/>
        <w:jc w:val="both"/>
        <w:rPr>
          <w:rFonts w:ascii="Book Antiqua" w:eastAsia="Book Antiqua" w:hAnsi="Book Antiqua" w:cs="Book Antiqua"/>
          <w:b/>
          <w:color w:val="000000"/>
        </w:rPr>
      </w:pPr>
    </w:p>
    <w:p w14:paraId="18568B05" w14:textId="3DBF10E0"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Abstract</w:t>
      </w:r>
    </w:p>
    <w:p w14:paraId="4B2004F4" w14:textId="59882AD6"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Colon cancer has attracted much attention due to its annually increasing incidence. Conventional chemotherapeutic drugs are unsatisfactory in clinical application because of their lack of targeting and severe toxic side effects. In the past decade, nanomedicines with multimodal therapeutic strategies have shown potential for colon cancer because of their enhanced permeability and retention, high accumulation at tumor sites, co-loading with different drugs, and combination of various therapies. This review summarizes the </w:t>
      </w:r>
      <w:r w:rsidR="00505255" w:rsidRPr="002D6176">
        <w:rPr>
          <w:rFonts w:ascii="Book Antiqua" w:eastAsia="Book Antiqua" w:hAnsi="Book Antiqua" w:cs="Book Antiqua"/>
          <w:color w:val="000000"/>
        </w:rPr>
        <w:t xml:space="preserve">advances in </w:t>
      </w:r>
      <w:r w:rsidRPr="002D6176">
        <w:rPr>
          <w:rFonts w:ascii="Book Antiqua" w:eastAsia="Book Antiqua" w:hAnsi="Book Antiqua" w:cs="Book Antiqua"/>
          <w:color w:val="000000"/>
        </w:rPr>
        <w:t xml:space="preserve">research on various nanomedicine-based therapeutic strategies including chemotherapy, radiotherapy, phototherapy (photothermal therapy and photodynamic therapy),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gas therapy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Additionally, the therapeutic mechanisms, limitations, improvements</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future of the above therapies are discussed.</w:t>
      </w:r>
    </w:p>
    <w:p w14:paraId="266ACFB8" w14:textId="77777777" w:rsidR="00A77B3E" w:rsidRPr="002D6176" w:rsidRDefault="00A77B3E" w:rsidP="002D6176">
      <w:pPr>
        <w:spacing w:line="360" w:lineRule="auto"/>
        <w:jc w:val="both"/>
        <w:rPr>
          <w:rFonts w:ascii="Book Antiqua" w:hAnsi="Book Antiqua"/>
        </w:rPr>
      </w:pPr>
    </w:p>
    <w:p w14:paraId="6AAF9FD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Key Words: </w:t>
      </w:r>
      <w:r w:rsidRPr="002D6176">
        <w:rPr>
          <w:rFonts w:ascii="Book Antiqua" w:eastAsia="Book Antiqua" w:hAnsi="Book Antiqua" w:cs="Book Antiqua"/>
          <w:color w:val="000000"/>
        </w:rPr>
        <w:t>Colon cancer; Nanomedicine; Drug permeability; Drug retention; Multimodal therapies; Therapeutic mechanism</w:t>
      </w:r>
    </w:p>
    <w:p w14:paraId="6E938DFC" w14:textId="77777777" w:rsidR="00A77B3E" w:rsidRPr="002D6176" w:rsidRDefault="00A77B3E" w:rsidP="002D6176">
      <w:pPr>
        <w:spacing w:line="360" w:lineRule="auto"/>
        <w:jc w:val="both"/>
        <w:rPr>
          <w:rFonts w:ascii="Book Antiqua" w:hAnsi="Book Antiqua"/>
        </w:rPr>
      </w:pPr>
    </w:p>
    <w:p w14:paraId="2DBAF40F" w14:textId="5F23BB4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He YC, Hao ZN, Li Z, Gao DW. Nanomedicine-based multimodal therapies: Recent progress and perspectives in colon cancer. </w:t>
      </w:r>
      <w:r w:rsidRPr="002D6176">
        <w:rPr>
          <w:rFonts w:ascii="Book Antiqua" w:eastAsia="Book Antiqua" w:hAnsi="Book Antiqua" w:cs="Book Antiqua"/>
          <w:i/>
          <w:iCs/>
          <w:color w:val="000000"/>
        </w:rPr>
        <w:t>World J Gastroenterol</w:t>
      </w:r>
      <w:r w:rsidRPr="002D6176">
        <w:rPr>
          <w:rFonts w:ascii="Book Antiqua" w:eastAsia="Book Antiqua" w:hAnsi="Book Antiqua" w:cs="Book Antiqua"/>
          <w:color w:val="000000"/>
        </w:rPr>
        <w:t xml:space="preserve"> 202</w:t>
      </w:r>
      <w:r w:rsidR="00975CB1" w:rsidRPr="002D6176">
        <w:rPr>
          <w:rFonts w:ascii="Book Antiqua" w:eastAsia="Book Antiqua" w:hAnsi="Book Antiqua" w:cs="Book Antiqua"/>
          <w:color w:val="000000"/>
        </w:rPr>
        <w:t>3</w:t>
      </w:r>
      <w:r w:rsidRPr="002D6176">
        <w:rPr>
          <w:rFonts w:ascii="Book Antiqua" w:eastAsia="Book Antiqua" w:hAnsi="Book Antiqua" w:cs="Book Antiqua"/>
          <w:color w:val="000000"/>
        </w:rPr>
        <w:t>; In press</w:t>
      </w:r>
    </w:p>
    <w:p w14:paraId="7831B27F" w14:textId="77777777" w:rsidR="00A77B3E" w:rsidRPr="002D6176" w:rsidRDefault="00A77B3E" w:rsidP="002D6176">
      <w:pPr>
        <w:spacing w:line="360" w:lineRule="auto"/>
        <w:jc w:val="both"/>
        <w:rPr>
          <w:rFonts w:ascii="Book Antiqua" w:hAnsi="Book Antiqua"/>
        </w:rPr>
      </w:pPr>
    </w:p>
    <w:p w14:paraId="2599A42E" w14:textId="1D2DE59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Core Tip: </w:t>
      </w:r>
      <w:r w:rsidRPr="002D6176">
        <w:rPr>
          <w:rFonts w:ascii="Book Antiqua" w:eastAsia="Book Antiqua" w:hAnsi="Book Antiqua" w:cs="Book Antiqua"/>
          <w:color w:val="000000"/>
        </w:rPr>
        <w:t xml:space="preserve">Nanomedicine has exhibited great potential in the colon cancer therapy over the past decades. In this review, we summarize the advances in research on various nanomedicine-based therapeutic strategies including chemotherapy, radiotherapy, phototherapy (photothermal therapy and photodynamic therapy),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gas therapy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Additionally, the therapeutic mechanism, limitations</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improvement in these therapies are also introduced. The challenges and </w:t>
      </w:r>
      <w:r w:rsidRPr="002D6176">
        <w:rPr>
          <w:rFonts w:ascii="Book Antiqua" w:eastAsia="Book Antiqua" w:hAnsi="Book Antiqua" w:cs="Book Antiqua"/>
          <w:color w:val="000000"/>
        </w:rPr>
        <w:lastRenderedPageBreak/>
        <w:t>future prospect of the nanomedicine-based multimodal therapies for colon cancer are discussed.</w:t>
      </w:r>
    </w:p>
    <w:p w14:paraId="123C3DDF" w14:textId="77777777" w:rsidR="00A77B3E" w:rsidRPr="002D6176" w:rsidRDefault="00A77B3E" w:rsidP="002D6176">
      <w:pPr>
        <w:spacing w:line="360" w:lineRule="auto"/>
        <w:jc w:val="both"/>
        <w:rPr>
          <w:rFonts w:ascii="Book Antiqua" w:hAnsi="Book Antiqua"/>
        </w:rPr>
      </w:pPr>
    </w:p>
    <w:p w14:paraId="2C1E6097"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aps/>
          <w:color w:val="000000"/>
          <w:u w:val="single"/>
        </w:rPr>
        <w:t>INTRODUCTION</w:t>
      </w:r>
    </w:p>
    <w:p w14:paraId="246C4CC3" w14:textId="4E4A2CC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Colon cancer is one of the most intractable gastrointestinal diseases with increasing incidence worldwide</w:t>
      </w:r>
      <w:r w:rsidRPr="002D6176">
        <w:rPr>
          <w:rFonts w:ascii="Book Antiqua" w:eastAsia="Book Antiqua" w:hAnsi="Book Antiqua" w:cs="Book Antiqua"/>
          <w:color w:val="000000"/>
          <w:vertAlign w:val="superscript"/>
        </w:rPr>
        <w:t>[1,2]</w:t>
      </w:r>
      <w:r w:rsidRPr="002D6176">
        <w:rPr>
          <w:rFonts w:ascii="Book Antiqua" w:eastAsia="Book Antiqua" w:hAnsi="Book Antiqua" w:cs="Book Antiqua"/>
          <w:color w:val="000000"/>
        </w:rPr>
        <w:t>. For the past few years, human lifestyles and diets have changed markedly with the rapid development of the global economy, which further increases the risk of colon cancer. According to the global cancer statistics, the incidence and mortality of colon cancer were 6.1% and 5.8% in 2018</w:t>
      </w:r>
      <w:r w:rsidRPr="002D6176">
        <w:rPr>
          <w:rFonts w:ascii="Book Antiqua" w:eastAsia="Book Antiqua" w:hAnsi="Book Antiqua" w:cs="Book Antiqua"/>
          <w:color w:val="000000"/>
          <w:vertAlign w:val="superscript"/>
        </w:rPr>
        <w:t>[3]</w:t>
      </w:r>
      <w:r w:rsidRPr="002D6176">
        <w:rPr>
          <w:rFonts w:ascii="Book Antiqua" w:eastAsia="Book Antiqua" w:hAnsi="Book Antiqua" w:cs="Book Antiqua"/>
          <w:color w:val="000000"/>
        </w:rPr>
        <w:t xml:space="preserve">, which </w:t>
      </w:r>
      <w:r w:rsidR="00505255" w:rsidRPr="002D6176">
        <w:rPr>
          <w:rFonts w:ascii="Book Antiqua" w:eastAsia="Book Antiqua" w:hAnsi="Book Antiqua" w:cs="Book Antiqua"/>
          <w:color w:val="000000"/>
        </w:rPr>
        <w:t xml:space="preserve">ranked </w:t>
      </w:r>
      <w:r w:rsidRPr="002D6176">
        <w:rPr>
          <w:rFonts w:ascii="Book Antiqua" w:eastAsia="Book Antiqua" w:hAnsi="Book Antiqua" w:cs="Book Antiqua"/>
          <w:color w:val="000000"/>
        </w:rPr>
        <w:t>fourth and fifth among all cancers, respectively. The characteristics of colon cancer are mainly reflected in rapid energy metabolism and proliferation that enhance tumor invasion and metastasis. Therefore, colon cancer has become one of the major unresolved problems in medicine</w:t>
      </w:r>
      <w:r w:rsidRPr="002D6176">
        <w:rPr>
          <w:rFonts w:ascii="Book Antiqua" w:eastAsia="Book Antiqua" w:hAnsi="Book Antiqua" w:cs="Book Antiqua"/>
          <w:color w:val="000000"/>
          <w:vertAlign w:val="superscript"/>
        </w:rPr>
        <w:t>[4,5]</w:t>
      </w:r>
      <w:r w:rsidRPr="002D6176">
        <w:rPr>
          <w:rFonts w:ascii="Book Antiqua" w:eastAsia="Book Antiqua" w:hAnsi="Book Antiqua" w:cs="Book Antiqua"/>
          <w:color w:val="000000"/>
        </w:rPr>
        <w:t>. Conventional small molecule chemotherapeutic drugs (such as paclitaxel, doxorubicin</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w:t>
      </w:r>
      <w:proofErr w:type="spellStart"/>
      <w:r w:rsidRPr="002D6176">
        <w:rPr>
          <w:rFonts w:ascii="Book Antiqua" w:eastAsia="Book Antiqua" w:hAnsi="Book Antiqua" w:cs="Book Antiqua"/>
          <w:color w:val="000000"/>
        </w:rPr>
        <w:t>camptothecin</w:t>
      </w:r>
      <w:proofErr w:type="spellEnd"/>
      <w:r w:rsidRPr="002D6176">
        <w:rPr>
          <w:rFonts w:ascii="Book Antiqua" w:eastAsia="Book Antiqua" w:hAnsi="Book Antiqua" w:cs="Book Antiqua"/>
          <w:color w:val="000000"/>
        </w:rPr>
        <w:t>) are unsatisfactory because of their lack of targeting</w:t>
      </w:r>
      <w:r w:rsidR="00505255" w:rsidRPr="002D6176">
        <w:rPr>
          <w:rFonts w:ascii="Book Antiqua" w:eastAsia="Book Antiqua" w:hAnsi="Book Antiqua" w:cs="Book Antiqua"/>
          <w:color w:val="000000"/>
        </w:rPr>
        <w:t xml:space="preserve"> and </w:t>
      </w:r>
      <w:r w:rsidRPr="002D6176">
        <w:rPr>
          <w:rFonts w:ascii="Book Antiqua" w:eastAsia="Book Antiqua" w:hAnsi="Book Antiqua" w:cs="Book Antiqua"/>
          <w:color w:val="000000"/>
        </w:rPr>
        <w:t>solubility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severe toxic side effects. Thus, there is an urgent need to develop novel and efficient therapeutic strategies for colon cancer. In the past decade, the emergence of nanomedicine has shown potential in cancer therapy. Compared with traditional chemotherapeutic drugs, nanomedicine has better tumor targeting because the vascular gaps in tumor tissue are wider than those of normal tissue, so that nanomedicine can penetrate tumor tissue through these vascular gaps but not into normal tissue. Because of the lack of lymphatic reflux in the tumor region, nanomedicine can remain in the tumor tissue, and this mechanism of nanomedicine-based tumor targeting is called the enhanced permeability and retention (EPR) effect</w:t>
      </w:r>
      <w:r w:rsidRPr="002D6176">
        <w:rPr>
          <w:rFonts w:ascii="Book Antiqua" w:eastAsia="Book Antiqua" w:hAnsi="Book Antiqua" w:cs="Book Antiqua"/>
          <w:color w:val="000000"/>
          <w:vertAlign w:val="superscript"/>
        </w:rPr>
        <w:t>[6]</w:t>
      </w:r>
      <w:r w:rsidRPr="002D6176">
        <w:rPr>
          <w:rFonts w:ascii="Book Antiqua" w:eastAsia="Book Antiqua" w:hAnsi="Book Antiqua" w:cs="Book Antiqua"/>
          <w:color w:val="000000"/>
        </w:rPr>
        <w:t>. Additionally, various nanoscale drug delivery systems can load the chemotherapeutic drugs to enhance their solubility, which improves their utilization. Finally, nanomedicine is able to combine multimodal therapies to enhance the antitumor effect. Above all, nanomedicine has shown numerous advantages and potential for multimodal therapy of colon cancer.</w:t>
      </w:r>
    </w:p>
    <w:p w14:paraId="69C98863" w14:textId="7DADE31F"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In this review, we summarize recent progress of nanomedicine-based multimodal colon cancer therapy. First, we introduce all types of organic and inorganic nanomedicine and explore their drug loading, drug release</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tumor targeting. Moreover, the </w:t>
      </w:r>
      <w:r w:rsidRPr="002D6176">
        <w:rPr>
          <w:rFonts w:ascii="Book Antiqua" w:eastAsia="Book Antiqua" w:hAnsi="Book Antiqua" w:cs="Book Antiqua"/>
          <w:color w:val="000000"/>
        </w:rPr>
        <w:lastRenderedPageBreak/>
        <w:t xml:space="preserve">biosafety of nanomedicine is also discussed. Then, we introduce various therapeutic strategies for colon cancer including chemotherapy, phototherapy [photothermal therapy (PTT) and photodynamic therapy (PDT)], radiotherapy, gas therapy,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(CDT)</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w:t>
      </w:r>
      <w:r w:rsidR="00BA4A12" w:rsidRPr="002D6176">
        <w:rPr>
          <w:rFonts w:ascii="Book Antiqua" w:eastAsia="Book Antiqua" w:hAnsi="Book Antiqua" w:cs="Book Antiqua"/>
          <w:color w:val="000000"/>
        </w:rPr>
        <w:t>Figure</w:t>
      </w:r>
      <w:r w:rsidRPr="002D6176">
        <w:rPr>
          <w:rFonts w:ascii="Book Antiqua" w:eastAsia="Book Antiqua" w:hAnsi="Book Antiqua" w:cs="Book Antiqua"/>
          <w:color w:val="000000"/>
        </w:rPr>
        <w:t xml:space="preserve"> 1). The therapeutic mechanisms of these approaches are also discussed. Among them, </w:t>
      </w:r>
      <w:r w:rsidR="00BA4A12" w:rsidRPr="002D6176">
        <w:rPr>
          <w:rFonts w:ascii="Book Antiqua" w:eastAsia="Book Antiqua" w:hAnsi="Book Antiqua" w:cs="Book Antiqua"/>
          <w:color w:val="000000"/>
        </w:rPr>
        <w:t>n</w:t>
      </w:r>
      <w:r w:rsidRPr="002D6176">
        <w:rPr>
          <w:rFonts w:ascii="Book Antiqua" w:eastAsia="Book Antiqua" w:hAnsi="Book Antiqua" w:cs="Book Antiqua"/>
          <w:color w:val="000000"/>
        </w:rPr>
        <w:t xml:space="preserve">ano drug delivery systems (NDDSs) are widely used to improve the therapeutic effect due to </w:t>
      </w:r>
      <w:r w:rsidR="00505255" w:rsidRPr="002D6176">
        <w:rPr>
          <w:rFonts w:ascii="Book Antiqua" w:eastAsia="Book Antiqua" w:hAnsi="Book Antiqua" w:cs="Book Antiqua"/>
          <w:color w:val="000000"/>
        </w:rPr>
        <w:t xml:space="preserve">their </w:t>
      </w:r>
      <w:r w:rsidRPr="002D6176">
        <w:rPr>
          <w:rFonts w:ascii="Book Antiqua" w:eastAsia="Book Antiqua" w:hAnsi="Book Antiqua" w:cs="Book Antiqua"/>
          <w:color w:val="000000"/>
        </w:rPr>
        <w:t xml:space="preserve">characteristics of improving the water solubility of chemotherapy drugs, prolonging the blood circulation time, targeted drug delivery, few side effects, and reversing multi-drug resistance. PDT is a new treatment for colon cancer that uses specific wavelengths of light to excite photosensitizers. In the excited state, the photosensitizers transfer energy or electrons to the surrounding oxygen, thus producing singlet oxygen and killing cancer cells. Radiation therapy can cause DNA strand break of tumor cells under X-ray irradiation, and produce high cytotoxic free radicals to damage colon tumor cells. Compared with other reactive oxygen species (ROS) therapies, CDT has stronger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catalytic ROS generation, higher tumor specificity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deeper tissue penetration, and does not require additional stimulation, providing a new idea for the future treatment of colon cancer. Gas therapy can enhance drug release, </w:t>
      </w:r>
      <w:r w:rsidR="00505255" w:rsidRPr="002D6176">
        <w:rPr>
          <w:rFonts w:ascii="Book Antiqua" w:eastAsia="Book Antiqua" w:hAnsi="Book Antiqua" w:cs="Book Antiqua"/>
          <w:color w:val="000000"/>
        </w:rPr>
        <w:t xml:space="preserve">and </w:t>
      </w:r>
      <w:r w:rsidRPr="002D6176">
        <w:rPr>
          <w:rFonts w:ascii="Book Antiqua" w:eastAsia="Book Antiqua" w:hAnsi="Book Antiqua" w:cs="Book Antiqua"/>
          <w:color w:val="000000"/>
        </w:rPr>
        <w:t>when used with chemotherapy and synergistic therapy with other therapies, it can improve therapeutic effects, but its application in colon cancer requires extensive studies. Immunotherapy has been widely used in the treatment of colon cancer. The immunogenicity of tumor cells is activated by means of photothermal and ROS, and immunoadjuvant is used to reduce the immunosuppression in the tumor microenvironment and enhance the immune effect. These strategies provide new insights into the clinical treatment of colon cancer. Finally, the main limitations and challenges in the development of nanomedicine for colon cancer are addressed, and future research directions proposed. It is believed that nanomedicine-based multimodal therapy will play an important role in colon cancer.</w:t>
      </w:r>
    </w:p>
    <w:p w14:paraId="73823CF7" w14:textId="77777777" w:rsidR="00A77B3E" w:rsidRPr="002D6176" w:rsidRDefault="00A77B3E" w:rsidP="002D6176">
      <w:pPr>
        <w:spacing w:line="360" w:lineRule="auto"/>
        <w:jc w:val="both"/>
        <w:rPr>
          <w:rFonts w:ascii="Book Antiqua" w:hAnsi="Book Antiqua"/>
        </w:rPr>
      </w:pPr>
    </w:p>
    <w:p w14:paraId="6669CB5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aps/>
          <w:color w:val="000000"/>
          <w:u w:val="single"/>
        </w:rPr>
        <w:t>MULTIMODAL THERAPIES FOR COLON CANCER</w:t>
      </w:r>
    </w:p>
    <w:p w14:paraId="03AB7D8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Chemotherapy</w:t>
      </w:r>
    </w:p>
    <w:p w14:paraId="64FBC6EF" w14:textId="12EF2562"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lastRenderedPageBreak/>
        <w:t>Chemotherapy is the core method in current cancer treatment, and various drugs such as 5-fluorouracil (5-FU), platinum drugs, irinotecan</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w:t>
      </w:r>
      <w:proofErr w:type="spellStart"/>
      <w:r w:rsidRPr="002D6176">
        <w:rPr>
          <w:rFonts w:ascii="Book Antiqua" w:eastAsia="Book Antiqua" w:hAnsi="Book Antiqua" w:cs="Book Antiqua"/>
          <w:color w:val="000000"/>
        </w:rPr>
        <w:t>epirubicin</w:t>
      </w:r>
      <w:proofErr w:type="spellEnd"/>
      <w:r w:rsidRPr="002D6176">
        <w:rPr>
          <w:rFonts w:ascii="Book Antiqua" w:eastAsia="Book Antiqua" w:hAnsi="Book Antiqua" w:cs="Book Antiqua"/>
          <w:color w:val="000000"/>
        </w:rPr>
        <w:t>, are widely used</w:t>
      </w:r>
      <w:r w:rsidRPr="002D6176">
        <w:rPr>
          <w:rFonts w:ascii="Book Antiqua" w:eastAsia="Book Antiqua" w:hAnsi="Book Antiqua" w:cs="Book Antiqua"/>
          <w:color w:val="000000"/>
          <w:vertAlign w:val="superscript"/>
        </w:rPr>
        <w:t>[7-11]</w:t>
      </w:r>
      <w:r w:rsidRPr="002D6176">
        <w:rPr>
          <w:rFonts w:ascii="Book Antiqua" w:eastAsia="Book Antiqua" w:hAnsi="Book Antiqua" w:cs="Book Antiqua"/>
          <w:color w:val="000000"/>
        </w:rPr>
        <w:t xml:space="preserve">. However, there are still some problems in conventional chemotherapy: (1) </w:t>
      </w:r>
      <w:r w:rsidR="00BA4A12" w:rsidRPr="002D6176">
        <w:rPr>
          <w:rFonts w:ascii="Book Antiqua" w:eastAsia="Book Antiqua" w:hAnsi="Book Antiqua" w:cs="Book Antiqua"/>
          <w:color w:val="000000"/>
        </w:rPr>
        <w:t>F</w:t>
      </w:r>
      <w:r w:rsidRPr="002D6176">
        <w:rPr>
          <w:rFonts w:ascii="Book Antiqua" w:eastAsia="Book Antiqua" w:hAnsi="Book Antiqua" w:cs="Book Antiqua"/>
          <w:color w:val="000000"/>
        </w:rPr>
        <w:t xml:space="preserve">ree small-molecule drugs have a limited half-life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and lack of tumor targeting, leading to severe side effect; (2) </w:t>
      </w:r>
      <w:r w:rsidR="00BA4A12" w:rsidRPr="002D6176">
        <w:rPr>
          <w:rFonts w:ascii="Book Antiqua" w:eastAsia="Book Antiqua" w:hAnsi="Book Antiqua" w:cs="Book Antiqua"/>
          <w:color w:val="000000"/>
        </w:rPr>
        <w:t>P</w:t>
      </w:r>
      <w:r w:rsidRPr="002D6176">
        <w:rPr>
          <w:rFonts w:ascii="Book Antiqua" w:eastAsia="Book Antiqua" w:hAnsi="Book Antiqua" w:cs="Book Antiqua"/>
          <w:color w:val="000000"/>
        </w:rPr>
        <w:t xml:space="preserve">oor aqueous solubility of drugs limits their clinical effect; (3) </w:t>
      </w:r>
      <w:r w:rsidR="00BA4A12" w:rsidRPr="002D6176">
        <w:rPr>
          <w:rFonts w:ascii="Book Antiqua" w:eastAsia="Book Antiqua" w:hAnsi="Book Antiqua" w:cs="Book Antiqua"/>
          <w:color w:val="000000"/>
        </w:rPr>
        <w:t>D</w:t>
      </w:r>
      <w:r w:rsidRPr="002D6176">
        <w:rPr>
          <w:rFonts w:ascii="Book Antiqua" w:eastAsia="Book Antiqua" w:hAnsi="Book Antiqua" w:cs="Book Antiqua"/>
          <w:color w:val="000000"/>
        </w:rPr>
        <w:t xml:space="preserve">ense solid tumor tissue hinders drug delivery, resulting in insufficient drug dose in tumor tissue; and (4) </w:t>
      </w:r>
      <w:r w:rsidR="00BA4A12" w:rsidRPr="002D6176">
        <w:rPr>
          <w:rFonts w:ascii="Book Antiqua" w:eastAsia="Book Antiqua" w:hAnsi="Book Antiqua" w:cs="Book Antiqua"/>
          <w:color w:val="000000"/>
        </w:rPr>
        <w:t>T</w:t>
      </w:r>
      <w:r w:rsidRPr="002D6176">
        <w:rPr>
          <w:rFonts w:ascii="Book Antiqua" w:eastAsia="Book Antiqua" w:hAnsi="Book Antiqua" w:cs="Book Antiqua"/>
          <w:color w:val="000000"/>
        </w:rPr>
        <w:t>umor microenvironment, such as hypoxia, low pH</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high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concentration, leads to multidrug resistance. To improve the therapeutic effect of chemotherapy, NDDSs have received extensive attention because of their properties such as improving the aqueous solubility of drugs, prolonging the blood circulation time, achieving targeted delivery to tumors, and few side effects. Various NDDSs have been designed to enhance tumor targeting and aqueous solubility of drugs, leading to improved therapeutic effect</w:t>
      </w:r>
      <w:r w:rsidRPr="002D6176">
        <w:rPr>
          <w:rFonts w:ascii="Book Antiqua" w:eastAsia="Book Antiqua" w:hAnsi="Book Antiqua" w:cs="Book Antiqua"/>
          <w:color w:val="000000"/>
          <w:vertAlign w:val="superscript"/>
        </w:rPr>
        <w:t>[12-15]</w:t>
      </w:r>
      <w:r w:rsidRPr="002D6176">
        <w:rPr>
          <w:rFonts w:ascii="Book Antiqua" w:eastAsia="Book Antiqua" w:hAnsi="Book Antiqua" w:cs="Book Antiqua"/>
          <w:color w:val="000000"/>
        </w:rPr>
        <w:t>.</w:t>
      </w:r>
    </w:p>
    <w:p w14:paraId="2A0BBAAF" w14:textId="0E1FBA0B"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Most drugs exhibit poor aqueous solubility and low bioavailability. To solve this problem, </w:t>
      </w:r>
      <w:r w:rsidR="00BA4A12" w:rsidRPr="002D6176">
        <w:rPr>
          <w:rFonts w:ascii="Book Antiqua" w:eastAsia="Book Antiqua" w:hAnsi="Book Antiqua" w:cs="Book Antiqua"/>
          <w:color w:val="000000"/>
        </w:rPr>
        <w:t>Chen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BA4A12" w:rsidRPr="002D6176">
        <w:rPr>
          <w:rFonts w:ascii="Book Antiqua" w:eastAsia="Book Antiqua" w:hAnsi="Book Antiqua" w:cs="Book Antiqua"/>
          <w:color w:val="000000"/>
          <w:vertAlign w:val="superscript"/>
        </w:rPr>
        <w:t>[16]</w:t>
      </w:r>
      <w:r w:rsidRPr="002D6176">
        <w:rPr>
          <w:rFonts w:ascii="Book Antiqua" w:eastAsia="Book Antiqua" w:hAnsi="Book Antiqua" w:cs="Book Antiqua"/>
          <w:color w:val="000000"/>
        </w:rPr>
        <w:t xml:space="preserve"> adopted a cucurbituril-based supramolecular chemical strategy to improve the aqueous solubility and long-term circulation of the drugs for enhancing the therapeutic effect of oxaliplatin on colon cancer. </w:t>
      </w:r>
      <w:r w:rsidR="00BA4A12" w:rsidRPr="002D6176">
        <w:rPr>
          <w:rFonts w:ascii="Book Antiqua" w:eastAsia="Book Antiqua" w:hAnsi="Book Antiqua" w:cs="Book Antiqua"/>
          <w:color w:val="000000"/>
        </w:rPr>
        <w:t>Chen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BA4A12" w:rsidRPr="002D6176">
        <w:rPr>
          <w:rFonts w:ascii="Book Antiqua" w:eastAsia="Book Antiqua" w:hAnsi="Book Antiqua" w:cs="Book Antiqua"/>
          <w:color w:val="000000"/>
          <w:vertAlign w:val="superscript"/>
        </w:rPr>
        <w:t>[17]</w:t>
      </w:r>
      <w:r w:rsidRPr="002D6176">
        <w:rPr>
          <w:rFonts w:ascii="Book Antiqua" w:eastAsia="Book Antiqua" w:hAnsi="Book Antiqua" w:cs="Book Antiqua"/>
          <w:color w:val="000000"/>
        </w:rPr>
        <w:t xml:space="preserve"> prepared </w:t>
      </w:r>
      <w:proofErr w:type="spellStart"/>
      <w:r w:rsidRPr="002D6176">
        <w:rPr>
          <w:rFonts w:ascii="Book Antiqua" w:eastAsia="Book Antiqua" w:hAnsi="Book Antiqua" w:cs="Book Antiqua"/>
          <w:color w:val="000000"/>
        </w:rPr>
        <w:t>fisetin</w:t>
      </w:r>
      <w:proofErr w:type="spellEnd"/>
      <w:r w:rsidRPr="002D6176">
        <w:rPr>
          <w:rFonts w:ascii="Book Antiqua" w:eastAsia="Book Antiqua" w:hAnsi="Book Antiqua" w:cs="Book Antiqua"/>
          <w:color w:val="000000"/>
        </w:rPr>
        <w:t xml:space="preserve"> micelles using monomethyl poly(ethylene glycol)-poly(ε-caprolactone) copolymers. Compared with free </w:t>
      </w:r>
      <w:proofErr w:type="spellStart"/>
      <w:r w:rsidRPr="002D6176">
        <w:rPr>
          <w:rFonts w:ascii="Book Antiqua" w:eastAsia="Book Antiqua" w:hAnsi="Book Antiqua" w:cs="Book Antiqua"/>
          <w:color w:val="000000"/>
        </w:rPr>
        <w:t>fisetin</w:t>
      </w:r>
      <w:proofErr w:type="spellEnd"/>
      <w:r w:rsidRPr="002D6176">
        <w:rPr>
          <w:rFonts w:ascii="Book Antiqua" w:eastAsia="Book Antiqua" w:hAnsi="Book Antiqua" w:cs="Book Antiqua"/>
          <w:color w:val="000000"/>
        </w:rPr>
        <w:t xml:space="preserve">, the micelles exhibited excellent aqueous solubility and cytotoxicity. Additionally, </w:t>
      </w:r>
      <w:r w:rsidR="00BA4A12" w:rsidRPr="002D6176">
        <w:rPr>
          <w:rFonts w:ascii="Book Antiqua" w:eastAsia="Book Antiqua" w:hAnsi="Book Antiqua" w:cs="Book Antiqua"/>
          <w:color w:val="000000"/>
        </w:rPr>
        <w:t>Xiao</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BA4A12" w:rsidRPr="002D6176">
        <w:rPr>
          <w:rFonts w:ascii="Book Antiqua" w:eastAsia="Book Antiqua" w:hAnsi="Book Antiqua" w:cs="Book Antiqua"/>
          <w:color w:val="000000"/>
          <w:vertAlign w:val="superscript"/>
        </w:rPr>
        <w:t>[18]</w:t>
      </w:r>
      <w:r w:rsidRPr="002D6176">
        <w:rPr>
          <w:rFonts w:ascii="Book Antiqua" w:eastAsia="Book Antiqua" w:hAnsi="Book Antiqua" w:cs="Book Antiqua"/>
          <w:color w:val="000000"/>
        </w:rPr>
        <w:t xml:space="preserve"> used the intermolecular noncovalent interaction of curcumin and irinotecan to self-assemble into nanoparticles, which enhanced the aqueous solubility of curcumin, reduced the side effects of irinotecan, and showed better targeting and therapeutic effect. To prolong the blood circulation of drugs, </w:t>
      </w:r>
      <w:r w:rsidR="0016263A" w:rsidRPr="002D6176">
        <w:rPr>
          <w:rFonts w:ascii="Book Antiqua" w:eastAsia="Book Antiqua" w:hAnsi="Book Antiqua" w:cs="Book Antiqua"/>
          <w:color w:val="000000"/>
        </w:rPr>
        <w:t>Jiang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[19]</w:t>
      </w:r>
      <w:r w:rsidRPr="002D6176">
        <w:rPr>
          <w:rFonts w:ascii="Book Antiqua" w:eastAsia="Book Antiqua" w:hAnsi="Book Antiqua" w:cs="Book Antiqua"/>
          <w:color w:val="000000"/>
        </w:rPr>
        <w:t xml:space="preserve"> designed </w:t>
      </w:r>
      <w:proofErr w:type="spellStart"/>
      <w:r w:rsidRPr="002D6176">
        <w:rPr>
          <w:rFonts w:ascii="Book Antiqua" w:eastAsia="Book Antiqua" w:hAnsi="Book Antiqua" w:cs="Book Antiqua"/>
          <w:color w:val="000000"/>
        </w:rPr>
        <w:t>OxPt</w:t>
      </w:r>
      <w:proofErr w:type="spellEnd"/>
      <w:r w:rsidRPr="002D6176">
        <w:rPr>
          <w:rFonts w:ascii="Book Antiqua" w:eastAsia="Book Antiqua" w:hAnsi="Book Antiqua" w:cs="Book Antiqua"/>
          <w:color w:val="000000"/>
        </w:rPr>
        <w:t xml:space="preserve">/SN38 nanoparticles to hitchhike on low-density lipoprotein (LDL) particles and accumulate at the tumor site through LDL-receptor-mediated endocytosis, which showed excellent antitumor efficacy in murine tumor models. </w:t>
      </w:r>
      <w:r w:rsidR="0016263A" w:rsidRPr="002D6176">
        <w:rPr>
          <w:rFonts w:ascii="Book Antiqua" w:eastAsia="Book Antiqua" w:hAnsi="Book Antiqua" w:cs="Book Antiqua"/>
          <w:color w:val="000000"/>
        </w:rPr>
        <w:t>Liu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[20]</w:t>
      </w:r>
      <w:r w:rsidRPr="002D6176">
        <w:rPr>
          <w:rFonts w:ascii="Book Antiqua" w:eastAsia="Book Antiqua" w:hAnsi="Book Antiqua" w:cs="Book Antiqua"/>
          <w:color w:val="000000"/>
        </w:rPr>
        <w:t xml:space="preserve"> developed an active targeting strategy to specifically combine</w:t>
      </w:r>
      <w:r w:rsidR="00505255"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glucose-regulated protein 78 overexpressed on the surface of colon cancer cells with PEGylated WL8 peptide, which enhanced the enrichment of doxorubicin in the tumor region.</w:t>
      </w:r>
    </w:p>
    <w:p w14:paraId="1F0588B8" w14:textId="795E0C5E"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lastRenderedPageBreak/>
        <w:t>Inflammation is an important reason for promoting tumor proliferation, invasion, metastasis</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drug resistance. Therefore, anti-inflammatory drugs such as aspirin and dexamethasone can improve the therapeutic effect of antitumor drugs</w:t>
      </w:r>
      <w:r w:rsidRPr="002D6176">
        <w:rPr>
          <w:rFonts w:ascii="Book Antiqua" w:eastAsia="Book Antiqua" w:hAnsi="Book Antiqua" w:cs="Book Antiqua"/>
          <w:color w:val="000000"/>
          <w:vertAlign w:val="superscript"/>
        </w:rPr>
        <w:t>[21,22]</w:t>
      </w:r>
      <w:r w:rsidRPr="002D6176">
        <w:rPr>
          <w:rFonts w:ascii="Book Antiqua" w:eastAsia="Book Antiqua" w:hAnsi="Book Antiqua" w:cs="Book Antiqua"/>
          <w:color w:val="000000"/>
        </w:rPr>
        <w:t xml:space="preserve">. Natural products such as curcumin and </w:t>
      </w:r>
      <w:proofErr w:type="spellStart"/>
      <w:r w:rsidRPr="002D6176">
        <w:rPr>
          <w:rFonts w:ascii="Book Antiqua" w:eastAsia="Book Antiqua" w:hAnsi="Book Antiqua" w:cs="Book Antiqua"/>
          <w:color w:val="000000"/>
        </w:rPr>
        <w:t>fisetin</w:t>
      </w:r>
      <w:proofErr w:type="spellEnd"/>
      <w:r w:rsidRPr="002D6176">
        <w:rPr>
          <w:rFonts w:ascii="Book Antiqua" w:eastAsia="Book Antiqua" w:hAnsi="Book Antiqua" w:cs="Book Antiqua"/>
          <w:color w:val="000000"/>
        </w:rPr>
        <w:t>, which show good anti-inflammatory and antitumor properties, have also been widely used as chemotherapeutic drugs</w:t>
      </w:r>
      <w:r w:rsidRPr="002D6176">
        <w:rPr>
          <w:rFonts w:ascii="Book Antiqua" w:eastAsia="Book Antiqua" w:hAnsi="Book Antiqua" w:cs="Book Antiqua"/>
          <w:color w:val="000000"/>
          <w:vertAlign w:val="superscript"/>
        </w:rPr>
        <w:t>[23-26]</w:t>
      </w:r>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W</w:t>
      </w:r>
      <w:r w:rsidRPr="002D6176">
        <w:rPr>
          <w:rFonts w:ascii="Book Antiqua" w:eastAsia="Book Antiqua" w:hAnsi="Book Antiqua" w:cs="Book Antiqua"/>
          <w:color w:val="000000"/>
        </w:rPr>
        <w:t xml:space="preserve">ang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[27]</w:t>
      </w:r>
      <w:r w:rsidRPr="002D6176">
        <w:rPr>
          <w:rFonts w:ascii="Book Antiqua" w:eastAsia="Book Antiqua" w:hAnsi="Book Antiqua" w:cs="Book Antiqua"/>
          <w:color w:val="000000"/>
        </w:rPr>
        <w:t xml:space="preserve"> found that the anti-inflammatory drug dexamethasone significantly enhanced the antitumor activity of carboplatin and gemcitabine and increased their accumulation in tumors, providing a basis for dexamethasone as a chemosensitizer. </w:t>
      </w:r>
      <w:r w:rsidR="0016263A" w:rsidRPr="002D6176">
        <w:rPr>
          <w:rFonts w:ascii="Book Antiqua" w:eastAsia="Book Antiqua" w:hAnsi="Book Antiqua" w:cs="Book Antiqua"/>
          <w:color w:val="000000"/>
        </w:rPr>
        <w:t>Ma</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[28]</w:t>
      </w:r>
      <w:r w:rsidRPr="002D6176">
        <w:rPr>
          <w:rFonts w:ascii="Book Antiqua" w:eastAsia="Book Antiqua" w:hAnsi="Book Antiqua" w:cs="Book Antiqua"/>
          <w:color w:val="000000"/>
        </w:rPr>
        <w:t xml:space="preserve"> developed a pH- and redox-responsive peptide</w:t>
      </w:r>
      <w:r w:rsidR="0016263A" w:rsidRPr="002D6176">
        <w:rPr>
          <w:rFonts w:ascii="Book Antiqua" w:eastAsia="Book Antiqua" w:hAnsi="Book Antiqua" w:cs="Book Antiqua"/>
          <w:color w:val="000000"/>
        </w:rPr>
        <w:t>-</w:t>
      </w:r>
      <w:r w:rsidRPr="002D6176">
        <w:rPr>
          <w:rFonts w:ascii="Book Antiqua" w:eastAsia="Book Antiqua" w:hAnsi="Book Antiqua" w:cs="Book Antiqua"/>
          <w:color w:val="000000"/>
        </w:rPr>
        <w:t>dexamethasone conjugate (L-SS-DEX) that reduces inflammation and modulates the tumor microenvironment for an effective antitumor effect.</w:t>
      </w:r>
    </w:p>
    <w:p w14:paraId="325AB6B6" w14:textId="7230DDFB"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Multidrug resistance is another reason for the failure of chemotherapy. The multidrug-resistance-related proteins such as P-glycoprotein (P-</w:t>
      </w:r>
      <w:proofErr w:type="spellStart"/>
      <w:r w:rsidRPr="002D6176">
        <w:rPr>
          <w:rFonts w:ascii="Book Antiqua" w:eastAsia="Book Antiqua" w:hAnsi="Book Antiqua" w:cs="Book Antiqua"/>
          <w:color w:val="000000"/>
        </w:rPr>
        <w:t>gp</w:t>
      </w:r>
      <w:proofErr w:type="spellEnd"/>
      <w:r w:rsidRPr="002D6176">
        <w:rPr>
          <w:rFonts w:ascii="Book Antiqua" w:eastAsia="Book Antiqua" w:hAnsi="Book Antiqua" w:cs="Book Antiqua"/>
          <w:color w:val="000000"/>
        </w:rPr>
        <w:t>) of tumor cells result in significant drug excretion</w:t>
      </w:r>
      <w:r w:rsidRPr="002D6176">
        <w:rPr>
          <w:rFonts w:ascii="Book Antiqua" w:eastAsia="Book Antiqua" w:hAnsi="Book Antiqua" w:cs="Book Antiqua"/>
          <w:color w:val="000000"/>
          <w:vertAlign w:val="superscript"/>
        </w:rPr>
        <w:t>[29,30]</w:t>
      </w:r>
      <w:r w:rsidRPr="002D6176">
        <w:rPr>
          <w:rFonts w:ascii="Book Antiqua" w:eastAsia="Book Antiqua" w:hAnsi="Book Antiqua" w:cs="Book Antiqua"/>
          <w:color w:val="000000"/>
        </w:rPr>
        <w:t>. Currently, some NDDSs have been designed to co-deliver P-</w:t>
      </w:r>
      <w:proofErr w:type="spellStart"/>
      <w:r w:rsidRPr="002D6176">
        <w:rPr>
          <w:rFonts w:ascii="Book Antiqua" w:eastAsia="Book Antiqua" w:hAnsi="Book Antiqua" w:cs="Book Antiqua"/>
          <w:color w:val="000000"/>
        </w:rPr>
        <w:t>gp</w:t>
      </w:r>
      <w:proofErr w:type="spellEnd"/>
      <w:r w:rsidRPr="002D6176">
        <w:rPr>
          <w:rFonts w:ascii="Book Antiqua" w:eastAsia="Book Antiqua" w:hAnsi="Book Antiqua" w:cs="Book Antiqua"/>
          <w:color w:val="000000"/>
        </w:rPr>
        <w:t xml:space="preserve"> inhibitors or mi</w:t>
      </w:r>
      <w:r w:rsidR="0016263A" w:rsidRPr="002D6176">
        <w:rPr>
          <w:rFonts w:ascii="Book Antiqua" w:eastAsia="Book Antiqua" w:hAnsi="Book Antiqua" w:cs="Book Antiqua"/>
          <w:color w:val="000000"/>
        </w:rPr>
        <w:t>cro</w:t>
      </w:r>
      <w:r w:rsidRPr="002D6176">
        <w:rPr>
          <w:rFonts w:ascii="Book Antiqua" w:eastAsia="Book Antiqua" w:hAnsi="Book Antiqua" w:cs="Book Antiqua"/>
          <w:color w:val="000000"/>
        </w:rPr>
        <w:t>RNAs to suppress multidrug resistance and enhance the drug sensitivity of tumor cells</w:t>
      </w:r>
      <w:r w:rsidRPr="002D6176">
        <w:rPr>
          <w:rFonts w:ascii="Book Antiqua" w:eastAsia="Book Antiqua" w:hAnsi="Book Antiqua" w:cs="Book Antiqua"/>
          <w:color w:val="000000"/>
          <w:vertAlign w:val="superscript"/>
        </w:rPr>
        <w:t>[31,32]</w:t>
      </w:r>
      <w:r w:rsidRPr="002D6176">
        <w:rPr>
          <w:rFonts w:ascii="Book Antiqua" w:eastAsia="Book Antiqua" w:hAnsi="Book Antiqua" w:cs="Book Antiqua"/>
          <w:color w:val="000000"/>
        </w:rPr>
        <w:t xml:space="preserve">. </w:t>
      </w:r>
      <w:proofErr w:type="spellStart"/>
      <w:r w:rsidR="0016263A" w:rsidRPr="002D6176">
        <w:rPr>
          <w:rFonts w:ascii="Book Antiqua" w:eastAsia="Book Antiqua" w:hAnsi="Book Antiqua" w:cs="Book Antiqua"/>
          <w:color w:val="000000"/>
        </w:rPr>
        <w:t>Sivak</w:t>
      </w:r>
      <w:proofErr w:type="spellEnd"/>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[33]</w:t>
      </w:r>
      <w:r w:rsidRPr="002D6176">
        <w:rPr>
          <w:rFonts w:ascii="Book Antiqua" w:eastAsia="Book Antiqua" w:hAnsi="Book Antiqua" w:cs="Book Antiqua"/>
          <w:color w:val="000000"/>
        </w:rPr>
        <w:t xml:space="preserve"> overcame multidrug resistance by simultaneously delivering doxorubicin and the P-</w:t>
      </w:r>
      <w:proofErr w:type="spellStart"/>
      <w:r w:rsidRPr="002D6176">
        <w:rPr>
          <w:rFonts w:ascii="Book Antiqua" w:eastAsia="Book Antiqua" w:hAnsi="Book Antiqua" w:cs="Book Antiqua"/>
          <w:color w:val="000000"/>
        </w:rPr>
        <w:t>gp</w:t>
      </w:r>
      <w:proofErr w:type="spellEnd"/>
      <w:r w:rsidRPr="002D6176">
        <w:rPr>
          <w:rFonts w:ascii="Book Antiqua" w:eastAsia="Book Antiqua" w:hAnsi="Book Antiqua" w:cs="Book Antiqua"/>
          <w:color w:val="000000"/>
        </w:rPr>
        <w:t xml:space="preserve"> inhibitor (</w:t>
      </w:r>
      <w:proofErr w:type="spellStart"/>
      <w:r w:rsidRPr="002D6176">
        <w:rPr>
          <w:rFonts w:ascii="Book Antiqua" w:eastAsia="Book Antiqua" w:hAnsi="Book Antiqua" w:cs="Book Antiqua"/>
          <w:color w:val="000000"/>
        </w:rPr>
        <w:t>reversin</w:t>
      </w:r>
      <w:proofErr w:type="spellEnd"/>
      <w:r w:rsidRPr="002D6176">
        <w:rPr>
          <w:rFonts w:ascii="Book Antiqua" w:eastAsia="Book Antiqua" w:hAnsi="Book Antiqua" w:cs="Book Antiqua"/>
          <w:color w:val="000000"/>
        </w:rPr>
        <w:t xml:space="preserve"> 121) into cancer cells. The neurokinin-1 receptor antagonists inhibited expression of P-</w:t>
      </w:r>
      <w:proofErr w:type="spellStart"/>
      <w:r w:rsidRPr="002D6176">
        <w:rPr>
          <w:rFonts w:ascii="Book Antiqua" w:eastAsia="Book Antiqua" w:hAnsi="Book Antiqua" w:cs="Book Antiqua"/>
          <w:color w:val="000000"/>
        </w:rPr>
        <w:t>gp</w:t>
      </w:r>
      <w:proofErr w:type="spellEnd"/>
      <w:r w:rsidRPr="002D6176">
        <w:rPr>
          <w:rFonts w:ascii="Book Antiqua" w:eastAsia="Book Antiqua" w:hAnsi="Book Antiqua" w:cs="Book Antiqua"/>
          <w:color w:val="000000"/>
        </w:rPr>
        <w:t xml:space="preserve"> to enhance the chemotherapy effect</w:t>
      </w:r>
      <w:r w:rsidRPr="002D6176">
        <w:rPr>
          <w:rFonts w:ascii="Book Antiqua" w:eastAsia="Book Antiqua" w:hAnsi="Book Antiqua" w:cs="Book Antiqua"/>
          <w:color w:val="000000"/>
          <w:vertAlign w:val="superscript"/>
        </w:rPr>
        <w:t>[34]</w:t>
      </w:r>
      <w:r w:rsidRPr="002D6176">
        <w:rPr>
          <w:rFonts w:ascii="Book Antiqua" w:eastAsia="Book Antiqua" w:hAnsi="Book Antiqua" w:cs="Book Antiqua"/>
          <w:color w:val="000000"/>
        </w:rPr>
        <w:t>.</w:t>
      </w:r>
    </w:p>
    <w:p w14:paraId="5D2042FA" w14:textId="2886A5D2"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Studies have shown that the development of colon cancer is closely related to the gut microbiota, which is involved in regulating the sensitivity of tumor cells to chemotherapy. As a Gram-negative anaerobic bacterium, </w:t>
      </w:r>
      <w:r w:rsidRPr="002D6176">
        <w:rPr>
          <w:rFonts w:ascii="Book Antiqua" w:eastAsia="Book Antiqua" w:hAnsi="Book Antiqua" w:cs="Book Antiqua"/>
          <w:i/>
          <w:iCs/>
          <w:color w:val="000000"/>
        </w:rPr>
        <w:t xml:space="preserve">Fusobacterium </w:t>
      </w:r>
      <w:proofErr w:type="spellStart"/>
      <w:r w:rsidRPr="002D6176">
        <w:rPr>
          <w:rFonts w:ascii="Book Antiqua" w:eastAsia="Book Antiqua" w:hAnsi="Book Antiqua" w:cs="Book Antiqua"/>
          <w:i/>
          <w:iCs/>
          <w:color w:val="000000"/>
        </w:rPr>
        <w:t>nucleatum</w:t>
      </w:r>
      <w:proofErr w:type="spellEnd"/>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w:t>
      </w:r>
      <w:r w:rsidR="0016263A" w:rsidRPr="002D6176">
        <w:rPr>
          <w:rFonts w:ascii="Book Antiqua" w:eastAsia="Book Antiqua" w:hAnsi="Book Antiqua" w:cs="Book Antiqua"/>
          <w:i/>
          <w:iCs/>
          <w:color w:val="000000"/>
        </w:rPr>
        <w:t xml:space="preserve">F. </w:t>
      </w:r>
      <w:proofErr w:type="spellStart"/>
      <w:r w:rsidR="0016263A" w:rsidRPr="002D6176">
        <w:rPr>
          <w:rFonts w:ascii="Book Antiqua" w:eastAsia="Book Antiqua" w:hAnsi="Book Antiqua" w:cs="Book Antiqua"/>
          <w:i/>
          <w:iCs/>
          <w:color w:val="000000"/>
        </w:rPr>
        <w:t>nucleatum</w:t>
      </w:r>
      <w:proofErr w:type="spellEnd"/>
      <w:r w:rsidR="0016263A"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is enriched in colon cancer patients, adheres to the intestinal mucosa, and invades epithelial cells to induce carcinogenesis. It can combine with E-cadherin on the surface of colon cancer cells to form a tumor immunosuppressive microenvironment, promote tumor proliferation, and enhance drug resistance of colon cancer cells</w:t>
      </w:r>
      <w:r w:rsidRPr="002D6176">
        <w:rPr>
          <w:rFonts w:ascii="Book Antiqua" w:eastAsia="Book Antiqua" w:hAnsi="Book Antiqua" w:cs="Book Antiqua"/>
          <w:color w:val="000000"/>
          <w:vertAlign w:val="superscript"/>
        </w:rPr>
        <w:t>[35-38]</w:t>
      </w:r>
      <w:r w:rsidRPr="002D6176">
        <w:rPr>
          <w:rFonts w:ascii="Book Antiqua" w:eastAsia="Book Antiqua" w:hAnsi="Book Antiqua" w:cs="Book Antiqua"/>
          <w:color w:val="000000"/>
        </w:rPr>
        <w:t xml:space="preserve">. Therefore, inhibiting the activity of </w:t>
      </w:r>
      <w:r w:rsidRPr="002D6176">
        <w:rPr>
          <w:rFonts w:ascii="Book Antiqua" w:eastAsia="Book Antiqua" w:hAnsi="Book Antiqua" w:cs="Book Antiqua"/>
          <w:i/>
          <w:iCs/>
          <w:color w:val="000000"/>
        </w:rPr>
        <w:t xml:space="preserve">F. </w:t>
      </w:r>
      <w:proofErr w:type="spellStart"/>
      <w:r w:rsidRPr="002D6176">
        <w:rPr>
          <w:rFonts w:ascii="Book Antiqua" w:eastAsia="Book Antiqua" w:hAnsi="Book Antiqua" w:cs="Book Antiqua"/>
          <w:i/>
          <w:iCs/>
          <w:color w:val="000000"/>
        </w:rPr>
        <w:t>nucleatum</w:t>
      </w:r>
      <w:proofErr w:type="spellEnd"/>
      <w:r w:rsidRPr="002D6176">
        <w:rPr>
          <w:rFonts w:ascii="Book Antiqua" w:eastAsia="Book Antiqua" w:hAnsi="Book Antiqua" w:cs="Book Antiqua"/>
          <w:i/>
          <w:iCs/>
          <w:color w:val="000000"/>
        </w:rPr>
        <w:t xml:space="preserve"> </w:t>
      </w:r>
      <w:r w:rsidRPr="002D6176">
        <w:rPr>
          <w:rFonts w:ascii="Book Antiqua" w:eastAsia="Book Antiqua" w:hAnsi="Book Antiqua" w:cs="Book Antiqua"/>
          <w:color w:val="000000"/>
        </w:rPr>
        <w:t xml:space="preserve">is important for enhancing the efficacy of colon cancer chemotherapy. Lauric acid has a specific inhibitory effect on </w:t>
      </w:r>
      <w:r w:rsidRPr="002D6176">
        <w:rPr>
          <w:rFonts w:ascii="Book Antiqua" w:eastAsia="Book Antiqua" w:hAnsi="Book Antiqua" w:cs="Book Antiqua"/>
          <w:i/>
          <w:iCs/>
          <w:color w:val="000000"/>
        </w:rPr>
        <w:t xml:space="preserve">F. </w:t>
      </w:r>
      <w:proofErr w:type="spellStart"/>
      <w:r w:rsidRPr="002D6176">
        <w:rPr>
          <w:rFonts w:ascii="Book Antiqua" w:eastAsia="Book Antiqua" w:hAnsi="Book Antiqua" w:cs="Book Antiqua"/>
          <w:i/>
          <w:iCs/>
          <w:color w:val="000000"/>
        </w:rPr>
        <w:t>nucleatum</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Yan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w:t>
      </w:r>
      <w:r w:rsidR="0016263A" w:rsidRPr="002D6176">
        <w:rPr>
          <w:rFonts w:ascii="Book Antiqua" w:eastAsia="Book Antiqua" w:hAnsi="Book Antiqua" w:cs="Book Antiqua"/>
          <w:i/>
          <w:iCs/>
          <w:color w:val="000000"/>
        </w:rPr>
        <w:t>l</w:t>
      </w:r>
      <w:r w:rsidR="0016263A" w:rsidRPr="002D6176">
        <w:rPr>
          <w:rFonts w:ascii="Book Antiqua" w:eastAsia="Book Antiqua" w:hAnsi="Book Antiqua" w:cs="Book Antiqua"/>
          <w:color w:val="000000"/>
          <w:vertAlign w:val="superscript"/>
        </w:rPr>
        <w:t>[39]</w:t>
      </w:r>
      <w:r w:rsidRPr="002D6176">
        <w:rPr>
          <w:rFonts w:ascii="Book Antiqua" w:eastAsia="Book Antiqua" w:hAnsi="Book Antiqua" w:cs="Book Antiqua"/>
          <w:color w:val="000000"/>
        </w:rPr>
        <w:t xml:space="preserve"> used </w:t>
      </w:r>
      <w:proofErr w:type="spellStart"/>
      <w:r w:rsidRPr="002D6176">
        <w:rPr>
          <w:rFonts w:ascii="Book Antiqua" w:eastAsia="Book Antiqua" w:hAnsi="Book Antiqua" w:cs="Book Antiqua"/>
          <w:color w:val="000000"/>
        </w:rPr>
        <w:t>polyglycidyl</w:t>
      </w:r>
      <w:proofErr w:type="spellEnd"/>
      <w:r w:rsidRPr="002D6176">
        <w:rPr>
          <w:rFonts w:ascii="Book Antiqua" w:eastAsia="Book Antiqua" w:hAnsi="Book Antiqua" w:cs="Book Antiqua"/>
          <w:color w:val="000000"/>
        </w:rPr>
        <w:t xml:space="preserve"> ether as a nanodrug carrier, introduced the antibacterial agent lauric acid and oxaliplatin through esterification, selectively inhibited the biological </w:t>
      </w:r>
      <w:r w:rsidRPr="002D6176">
        <w:rPr>
          <w:rFonts w:ascii="Book Antiqua" w:eastAsia="Book Antiqua" w:hAnsi="Book Antiqua" w:cs="Book Antiqua"/>
          <w:color w:val="000000"/>
        </w:rPr>
        <w:lastRenderedPageBreak/>
        <w:t xml:space="preserve">activity of </w:t>
      </w:r>
      <w:r w:rsidRPr="002D6176">
        <w:rPr>
          <w:rFonts w:ascii="Book Antiqua" w:eastAsia="Book Antiqua" w:hAnsi="Book Antiqua" w:cs="Book Antiqua"/>
          <w:i/>
          <w:iCs/>
          <w:color w:val="000000"/>
        </w:rPr>
        <w:t xml:space="preserve">F. </w:t>
      </w:r>
      <w:proofErr w:type="spellStart"/>
      <w:r w:rsidRPr="002D6176">
        <w:rPr>
          <w:rFonts w:ascii="Book Antiqua" w:eastAsia="Book Antiqua" w:hAnsi="Book Antiqua" w:cs="Book Antiqua"/>
          <w:i/>
          <w:iCs/>
          <w:color w:val="000000"/>
        </w:rPr>
        <w:t>nucleatum</w:t>
      </w:r>
      <w:proofErr w:type="spellEnd"/>
      <w:r w:rsidRPr="002D6176">
        <w:rPr>
          <w:rFonts w:ascii="Book Antiqua" w:eastAsia="Book Antiqua" w:hAnsi="Book Antiqua" w:cs="Book Antiqua"/>
          <w:color w:val="000000"/>
        </w:rPr>
        <w:t>,</w:t>
      </w:r>
      <w:r w:rsidRPr="002D6176">
        <w:rPr>
          <w:rFonts w:ascii="Book Antiqua" w:eastAsia="Book Antiqua" w:hAnsi="Book Antiqua" w:cs="Book Antiqua"/>
          <w:i/>
          <w:iCs/>
          <w:color w:val="000000"/>
        </w:rPr>
        <w:t xml:space="preserve"> </w:t>
      </w:r>
      <w:r w:rsidRPr="002D6176">
        <w:rPr>
          <w:rFonts w:ascii="Book Antiqua" w:eastAsia="Book Antiqua" w:hAnsi="Book Antiqua" w:cs="Book Antiqua"/>
          <w:color w:val="000000"/>
        </w:rPr>
        <w:t>and improved the resistance of colon cancer cells to oxaliplatin. The antibiotic metronidazole and the chemotherapy drug 5-FU were mixed into the metal polyphenol network coated mesoporous silica nanoparticles (MSN</w:t>
      </w:r>
      <w:r w:rsidR="00505255" w:rsidRPr="002D6176">
        <w:rPr>
          <w:rFonts w:ascii="Book Antiqua" w:eastAsia="Book Antiqua" w:hAnsi="Book Antiqua" w:cs="Book Antiqua"/>
          <w:color w:val="000000"/>
        </w:rPr>
        <w:t>s</w:t>
      </w:r>
      <w:r w:rsidRPr="002D6176">
        <w:rPr>
          <w:rFonts w:ascii="Book Antiqua" w:eastAsia="Book Antiqua" w:hAnsi="Book Antiqua" w:cs="Book Antiqua"/>
          <w:color w:val="000000"/>
        </w:rPr>
        <w:t>), and then added with carboxymethyl cellulose to obtain anti-</w:t>
      </w:r>
      <w:r w:rsidR="0016263A" w:rsidRPr="002D6176">
        <w:rPr>
          <w:rFonts w:ascii="Book Antiqua" w:eastAsia="Book Antiqua" w:hAnsi="Book Antiqua" w:cs="Book Antiqua"/>
          <w:color w:val="000000"/>
        </w:rPr>
        <w:t>colorectal cancer</w:t>
      </w:r>
      <w:r w:rsidRPr="002D6176">
        <w:rPr>
          <w:rFonts w:ascii="Book Antiqua" w:eastAsia="Book Antiqua" w:hAnsi="Book Antiqua" w:cs="Book Antiqua"/>
          <w:color w:val="000000"/>
        </w:rPr>
        <w:t xml:space="preserve"> gel to eliminate </w:t>
      </w:r>
      <w:r w:rsidRPr="002D6176">
        <w:rPr>
          <w:rFonts w:ascii="Book Antiqua" w:eastAsia="Book Antiqua" w:hAnsi="Book Antiqua" w:cs="Book Antiqua"/>
          <w:i/>
          <w:iCs/>
          <w:color w:val="000000"/>
        </w:rPr>
        <w:t xml:space="preserve">F. </w:t>
      </w:r>
      <w:proofErr w:type="spellStart"/>
      <w:r w:rsidRPr="002D6176">
        <w:rPr>
          <w:rFonts w:ascii="Book Antiqua" w:eastAsia="Book Antiqua" w:hAnsi="Book Antiqua" w:cs="Book Antiqua"/>
          <w:i/>
          <w:iCs/>
          <w:color w:val="000000"/>
        </w:rPr>
        <w:t>nucleatum</w:t>
      </w:r>
      <w:proofErr w:type="spellEnd"/>
      <w:r w:rsidRPr="002D6176">
        <w:rPr>
          <w:rFonts w:ascii="Book Antiqua" w:eastAsia="Book Antiqua" w:hAnsi="Book Antiqua" w:cs="Book Antiqua"/>
          <w:color w:val="000000"/>
        </w:rPr>
        <w:t xml:space="preserve"> in colon cancer and inhibit the drug resistance, and proliferation and metastasis of colon cancer cells</w:t>
      </w:r>
      <w:r w:rsidRPr="002D6176">
        <w:rPr>
          <w:rFonts w:ascii="Book Antiqua" w:eastAsia="Book Antiqua" w:hAnsi="Book Antiqua" w:cs="Book Antiqua"/>
          <w:color w:val="000000"/>
          <w:vertAlign w:val="superscript"/>
        </w:rPr>
        <w:t>[40]</w:t>
      </w:r>
      <w:r w:rsidRPr="002D6176">
        <w:rPr>
          <w:rFonts w:ascii="Book Antiqua" w:eastAsia="Book Antiqua" w:hAnsi="Book Antiqua" w:cs="Book Antiqua"/>
          <w:color w:val="000000"/>
        </w:rPr>
        <w:t>.</w:t>
      </w:r>
    </w:p>
    <w:p w14:paraId="39B64903" w14:textId="77777777" w:rsidR="00A77B3E" w:rsidRPr="002D6176" w:rsidRDefault="00A77B3E" w:rsidP="002D6176">
      <w:pPr>
        <w:spacing w:line="360" w:lineRule="auto"/>
        <w:ind w:firstLine="240"/>
        <w:jc w:val="both"/>
        <w:rPr>
          <w:rFonts w:ascii="Book Antiqua" w:hAnsi="Book Antiqua"/>
        </w:rPr>
      </w:pPr>
    </w:p>
    <w:p w14:paraId="211BC9E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Phototherapy</w:t>
      </w:r>
    </w:p>
    <w:p w14:paraId="421DD6F9" w14:textId="4A522915"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Phototherapy is an emerging strategy to kill tumor cells by stimulating photosensitizers under light irradiation. In recent years, phototherapy, as a noninvasive treatment, has attracted widespread attention because of its specificity, low toxicity for normal tissues, and excellent antitumor effect. PTT and PDT are two common methods in colon cancer treatment</w:t>
      </w:r>
      <w:r w:rsidRPr="002D6176">
        <w:rPr>
          <w:rFonts w:ascii="Book Antiqua" w:eastAsia="Book Antiqua" w:hAnsi="Book Antiqua" w:cs="Book Antiqua"/>
          <w:color w:val="000000"/>
          <w:vertAlign w:val="superscript"/>
        </w:rPr>
        <w:t>[41-44]</w:t>
      </w:r>
      <w:r w:rsidRPr="002D6176">
        <w:rPr>
          <w:rFonts w:ascii="Book Antiqua" w:eastAsia="Book Antiqua" w:hAnsi="Book Antiqua" w:cs="Book Antiqua"/>
          <w:color w:val="000000"/>
        </w:rPr>
        <w:t xml:space="preserve">. PTT utilizes photosensitizer accumulated in tumor tissue to convert light energy into heat for killing tumor cells under light irradiation (generally near-infrared, NIR), which shows spatiotemporal controllability, high selectivity, and low cost. Recently, NDDSs have been designed to delivery photothermal agents for enhancing tumor targeting. For example, </w:t>
      </w:r>
      <w:r w:rsidR="0016263A" w:rsidRPr="002D6176">
        <w:rPr>
          <w:rFonts w:ascii="Book Antiqua" w:eastAsia="Book Antiqua" w:hAnsi="Book Antiqua" w:cs="Book Antiqua"/>
          <w:color w:val="000000"/>
        </w:rPr>
        <w:t>R</w:t>
      </w:r>
      <w:r w:rsidRPr="002D6176">
        <w:rPr>
          <w:rFonts w:ascii="Book Antiqua" w:eastAsia="Book Antiqua" w:hAnsi="Book Antiqua" w:cs="Book Antiqua"/>
          <w:color w:val="000000"/>
        </w:rPr>
        <w:t xml:space="preserve">en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[45]</w:t>
      </w:r>
      <w:r w:rsidRPr="002D6176">
        <w:rPr>
          <w:rFonts w:ascii="Book Antiqua" w:eastAsia="Book Antiqua" w:hAnsi="Book Antiqua" w:cs="Book Antiqua"/>
          <w:color w:val="000000"/>
        </w:rPr>
        <w:t xml:space="preserve"> designed CT26 cell membrane-coated Bi nanoparticles, which had good long-term circulation and tumor homologous targeting ability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compared with Bi nanoparticles. In addition, it is reported that epidermal growth factor receptor (EGFR) is abundantly expressed on the surface of some colorectal cancer cells. Shih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[46]</w:t>
      </w:r>
      <w:r w:rsidRPr="002D6176">
        <w:rPr>
          <w:rFonts w:ascii="Book Antiqua" w:eastAsia="Book Antiqua" w:hAnsi="Book Antiqua" w:cs="Book Antiqua"/>
          <w:color w:val="000000"/>
        </w:rPr>
        <w:t xml:space="preserve"> combined cetuximab (EGFR inhibitor) with the organic NIR dye IR780 to target colon cancer cells with high EGFR expression for PTT. Excessive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(0.3</w:t>
      </w:r>
      <w:r w:rsidR="0016263A" w:rsidRPr="002D6176">
        <w:rPr>
          <w:rFonts w:ascii="Book Antiqua" w:eastAsia="Book Antiqua" w:hAnsi="Book Antiqua" w:cs="Book Antiqua"/>
          <w:color w:val="000000"/>
        </w:rPr>
        <w:t>-</w:t>
      </w:r>
      <w:r w:rsidRPr="002D6176">
        <w:rPr>
          <w:rFonts w:ascii="Book Antiqua" w:eastAsia="Book Antiqua" w:hAnsi="Book Antiqua" w:cs="Book Antiqua"/>
          <w:color w:val="000000"/>
        </w:rPr>
        <w:t>3.4 mmol/L) produced by colon cancer cells can promote the proliferation of colon cancer cells and angiogenesis in the tumor area</w:t>
      </w:r>
      <w:r w:rsidRPr="002D6176">
        <w:rPr>
          <w:rFonts w:ascii="Book Antiqua" w:eastAsia="Book Antiqua" w:hAnsi="Book Antiqua" w:cs="Book Antiqua"/>
          <w:color w:val="000000"/>
          <w:vertAlign w:val="superscript"/>
        </w:rPr>
        <w:t>[47,48]</w:t>
      </w:r>
      <w:r w:rsidRPr="002D6176">
        <w:rPr>
          <w:rFonts w:ascii="Book Antiqua" w:eastAsia="Book Antiqua" w:hAnsi="Book Antiqua" w:cs="Book Antiqua"/>
          <w:color w:val="000000"/>
        </w:rPr>
        <w:t xml:space="preserve">. Biocompatible iron oxide </w:t>
      </w:r>
      <w:proofErr w:type="spellStart"/>
      <w:r w:rsidRPr="002D6176">
        <w:rPr>
          <w:rFonts w:ascii="Book Antiqua" w:eastAsia="Book Antiqua" w:hAnsi="Book Antiqua" w:cs="Book Antiqua"/>
          <w:color w:val="000000"/>
        </w:rPr>
        <w:t>nanospindles</w:t>
      </w:r>
      <w:proofErr w:type="spellEnd"/>
      <w:r w:rsidRPr="002D6176">
        <w:rPr>
          <w:rFonts w:ascii="Book Antiqua" w:eastAsia="Book Antiqua" w:hAnsi="Book Antiqua" w:cs="Book Antiqua"/>
          <w:color w:val="000000"/>
        </w:rPr>
        <w:t xml:space="preserve"> have been developed, which can efficiently remove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 gas in colon tumor tissues and inhibit tumor growth, and generate </w:t>
      </w:r>
      <w:proofErr w:type="spellStart"/>
      <w:r w:rsidRPr="002D6176">
        <w:rPr>
          <w:rFonts w:ascii="Book Antiqua" w:eastAsia="Book Antiqua" w:hAnsi="Book Antiqua" w:cs="Book Antiqua"/>
          <w:color w:val="000000"/>
        </w:rPr>
        <w:t>FeS</w:t>
      </w:r>
      <w:proofErr w:type="spellEnd"/>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for magnetic resonance imaging (MRI) and PTT under NIR irradiation</w:t>
      </w:r>
      <w:r w:rsidRPr="002D6176">
        <w:rPr>
          <w:rFonts w:ascii="Book Antiqua" w:eastAsia="Book Antiqua" w:hAnsi="Book Antiqua" w:cs="Book Antiqua"/>
          <w:color w:val="000000"/>
          <w:vertAlign w:val="superscript"/>
        </w:rPr>
        <w:t>[49-51]</w:t>
      </w:r>
      <w:r w:rsidRPr="002D6176">
        <w:rPr>
          <w:rFonts w:ascii="Book Antiqua" w:eastAsia="Book Antiqua" w:hAnsi="Book Antiqua" w:cs="Book Antiqua"/>
          <w:color w:val="000000"/>
        </w:rPr>
        <w:t>.</w:t>
      </w:r>
    </w:p>
    <w:p w14:paraId="0DCCD472" w14:textId="1EDA4FB6"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PDT is a new method for colon cancer </w:t>
      </w:r>
      <w:r w:rsidR="001107A4" w:rsidRPr="002D6176">
        <w:rPr>
          <w:rFonts w:ascii="Book Antiqua" w:eastAsia="Book Antiqua" w:hAnsi="Book Antiqua" w:cs="Book Antiqua"/>
          <w:color w:val="000000"/>
        </w:rPr>
        <w:t xml:space="preserve">therapy </w:t>
      </w:r>
      <w:r w:rsidRPr="002D6176">
        <w:rPr>
          <w:rFonts w:ascii="Book Antiqua" w:eastAsia="Book Antiqua" w:hAnsi="Book Antiqua" w:cs="Book Antiqua"/>
          <w:color w:val="000000"/>
        </w:rPr>
        <w:t xml:space="preserve">that utilizes light of a specific wavelength to excite a photosensitizer, and the photosensitizer in the excited state transfers energy or electrons to the surrounding oxygen, thereby producing singlet </w:t>
      </w:r>
      <w:r w:rsidRPr="002D6176">
        <w:rPr>
          <w:rFonts w:ascii="Book Antiqua" w:eastAsia="Book Antiqua" w:hAnsi="Book Antiqua" w:cs="Book Antiqua"/>
          <w:color w:val="000000"/>
        </w:rPr>
        <w:lastRenderedPageBreak/>
        <w:t>oxygen to kill cancer cells</w:t>
      </w:r>
      <w:r w:rsidRPr="002D6176">
        <w:rPr>
          <w:rFonts w:ascii="Book Antiqua" w:eastAsia="Book Antiqua" w:hAnsi="Book Antiqua" w:cs="Book Antiqua"/>
          <w:color w:val="000000"/>
          <w:vertAlign w:val="superscript"/>
        </w:rPr>
        <w:t>[52]</w:t>
      </w:r>
      <w:r w:rsidRPr="002D6176">
        <w:rPr>
          <w:rFonts w:ascii="Book Antiqua" w:eastAsia="Book Antiqua" w:hAnsi="Book Antiqua" w:cs="Book Antiqua"/>
          <w:color w:val="000000"/>
        </w:rPr>
        <w:t xml:space="preserve">. Various NDDSs have been designed to deliver PDT-based photosensitizers to colon tumors. By adjusting the size of the NDDSs and modifying with hydrophilic groups, the photosensitizers can be passively targeted to the tumor area through the EPR effect. Besides the EPR effect, biomimetic membrane or tumor-specific affinity ligands-modified NDDSs have also been extensively studied for tumor targeting. </w:t>
      </w:r>
      <w:proofErr w:type="spellStart"/>
      <w:r w:rsidR="00856CC5" w:rsidRPr="002D6176">
        <w:rPr>
          <w:rFonts w:ascii="Book Antiqua" w:eastAsia="Book Antiqua" w:hAnsi="Book Antiqua" w:cs="Book Antiqua"/>
          <w:color w:val="000000"/>
        </w:rPr>
        <w:t>Xie</w:t>
      </w:r>
      <w:proofErr w:type="spellEnd"/>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[53]</w:t>
      </w:r>
      <w:r w:rsidRPr="002D6176">
        <w:rPr>
          <w:rFonts w:ascii="Book Antiqua" w:eastAsia="Book Antiqua" w:hAnsi="Book Antiqua" w:cs="Book Antiqua"/>
          <w:color w:val="000000"/>
        </w:rPr>
        <w:t xml:space="preserve"> designed a translocator protein (TSPO)-targeted photosensitizer (IR700DX-6T) for tumor targeting of photosensitizers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combination with overexpressed TSPO in colon cancer cells. Additionally, because of the high expression of EGFR in colon cancer cells, EGFR antibody has been used to target delivery of the photosensitizer IR700, which effectively eradicated colon cancer cells</w:t>
      </w:r>
      <w:r w:rsidRPr="002D6176">
        <w:rPr>
          <w:rFonts w:ascii="Book Antiqua" w:eastAsia="Book Antiqua" w:hAnsi="Book Antiqua" w:cs="Book Antiqua"/>
          <w:color w:val="000000"/>
          <w:vertAlign w:val="superscript"/>
        </w:rPr>
        <w:t>[54]</w:t>
      </w:r>
      <w:r w:rsidRPr="002D6176">
        <w:rPr>
          <w:rFonts w:ascii="Book Antiqua" w:eastAsia="Book Antiqua" w:hAnsi="Book Antiqua" w:cs="Book Antiqua"/>
          <w:color w:val="000000"/>
        </w:rPr>
        <w:t>. Traditional photosensitizers have high fluorescence quantum yields in dilute solutions, which lead</w:t>
      </w:r>
      <w:r w:rsidR="001107A4" w:rsidRPr="002D6176">
        <w:rPr>
          <w:rFonts w:ascii="Book Antiqua" w:eastAsia="Book Antiqua" w:hAnsi="Book Antiqua" w:cs="Book Antiqua"/>
          <w:color w:val="000000"/>
        </w:rPr>
        <w:t>s</w:t>
      </w:r>
      <w:r w:rsidRPr="002D6176">
        <w:rPr>
          <w:rFonts w:ascii="Book Antiqua" w:eastAsia="Book Antiqua" w:hAnsi="Book Antiqua" w:cs="Book Antiqua"/>
          <w:color w:val="000000"/>
        </w:rPr>
        <w:t xml:space="preserve"> to weaker fluorescence in the aggregated state. Aggregation of photosensitizers during delivery can lead to reduced ROS yields, so it is crucial to develop novel nanocarriers that efficiently load photosensitizers and prevent their aggregation. Covalent organic frameworks</w:t>
      </w:r>
      <w:r w:rsidR="001107A4"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 xml:space="preserve">as a class of organic polymers, have attracted much attention because of their excellent biocompatibility and biodegradability. </w:t>
      </w:r>
      <w:r w:rsidR="00856CC5" w:rsidRPr="002D6176">
        <w:rPr>
          <w:rFonts w:ascii="Book Antiqua" w:eastAsia="Book Antiqua" w:hAnsi="Book Antiqua" w:cs="Book Antiqua"/>
          <w:color w:val="000000"/>
        </w:rPr>
        <w:t>Gan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[55]</w:t>
      </w:r>
      <w:r w:rsidRPr="002D6176">
        <w:rPr>
          <w:rFonts w:ascii="Book Antiqua" w:eastAsia="Book Antiqua" w:hAnsi="Book Antiqua" w:cs="Book Antiqua"/>
          <w:color w:val="000000"/>
        </w:rPr>
        <w:t xml:space="preserve"> showed enhanced phototherapeutic effects by adsorbing the NIR dye indocyanine green (ICG) onto the covalent organic framework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π–π interaction to prevent its aggregation. In addition to this, aggregation-induced emission luminescence agents have been used to enhance PDT because the agents exhibit enhanced fluorescence emission in the aggregated state</w:t>
      </w:r>
      <w:r w:rsidRPr="002D6176">
        <w:rPr>
          <w:rFonts w:ascii="Book Antiqua" w:eastAsia="Book Antiqua" w:hAnsi="Book Antiqua" w:cs="Book Antiqua"/>
          <w:color w:val="000000"/>
          <w:vertAlign w:val="superscript"/>
        </w:rPr>
        <w:t>[56]</w:t>
      </w:r>
      <w:r w:rsidRPr="002D6176">
        <w:rPr>
          <w:rFonts w:ascii="Book Antiqua" w:eastAsia="Book Antiqua" w:hAnsi="Book Antiqua" w:cs="Book Antiqua"/>
          <w:color w:val="000000"/>
        </w:rPr>
        <w:t>. Hypoxia is one of the main reasons for the poor effect of PDT. Thus, researchers have developed a variety of oxygen generators such as hemoglobin,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and perfluorocarbon, to increase oxygen in the tumor to enhance the effect of PDT</w:t>
      </w:r>
      <w:r w:rsidRPr="002D6176">
        <w:rPr>
          <w:rFonts w:ascii="Book Antiqua" w:eastAsia="Book Antiqua" w:hAnsi="Book Antiqua" w:cs="Book Antiqua"/>
          <w:color w:val="000000"/>
          <w:vertAlign w:val="superscript"/>
        </w:rPr>
        <w:t>[57-59]</w:t>
      </w:r>
      <w:r w:rsidRPr="002D6176">
        <w:rPr>
          <w:rFonts w:ascii="Book Antiqua" w:eastAsia="Book Antiqua" w:hAnsi="Book Antiqua" w:cs="Book Antiqua"/>
          <w:color w:val="000000"/>
        </w:rPr>
        <w:t xml:space="preserve">. For example, </w:t>
      </w:r>
      <w:r w:rsidR="00856CC5" w:rsidRPr="002D6176">
        <w:rPr>
          <w:rFonts w:ascii="Book Antiqua" w:eastAsia="Book Antiqua" w:hAnsi="Book Antiqua" w:cs="Book Antiqua"/>
          <w:color w:val="000000"/>
        </w:rPr>
        <w:t>He</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[60]</w:t>
      </w:r>
      <w:r w:rsidRPr="002D6176">
        <w:rPr>
          <w:rFonts w:ascii="Book Antiqua" w:eastAsia="Book Antiqua" w:hAnsi="Book Antiqua" w:cs="Book Antiqua"/>
          <w:color w:val="000000"/>
        </w:rPr>
        <w:t xml:space="preserve"> designed gold nanocages coated with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and hyaluronic acid (HA) for tumor targeting, and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was designed to react with the </w:t>
      </w:r>
      <w:r w:rsidR="001107A4" w:rsidRPr="002D6176">
        <w:rPr>
          <w:rFonts w:ascii="Book Antiqua" w:eastAsia="Book Antiqua" w:hAnsi="Book Antiqua" w:cs="Book Antiqua"/>
          <w:color w:val="000000"/>
        </w:rPr>
        <w:t xml:space="preserve">overproduced </w:t>
      </w:r>
      <w:r w:rsidRPr="002D6176">
        <w:rPr>
          <w:rFonts w:ascii="Book Antiqua" w:eastAsia="Book Antiqua" w:hAnsi="Book Antiqua" w:cs="Book Antiqua"/>
          <w:color w:val="000000"/>
        </w:rPr>
        <w:t>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the tumor to relieve tumor hypoxia and enhance the effect of gold nanocage-based PDT.</w:t>
      </w:r>
    </w:p>
    <w:p w14:paraId="05FEBF8E" w14:textId="77777777" w:rsidR="00A77B3E" w:rsidRPr="002D6176" w:rsidRDefault="00A77B3E" w:rsidP="002D6176">
      <w:pPr>
        <w:spacing w:line="360" w:lineRule="auto"/>
        <w:jc w:val="both"/>
        <w:rPr>
          <w:rFonts w:ascii="Book Antiqua" w:hAnsi="Book Antiqua"/>
        </w:rPr>
      </w:pPr>
    </w:p>
    <w:p w14:paraId="19076F8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Radiotherapy</w:t>
      </w:r>
    </w:p>
    <w:p w14:paraId="4D4E1F5A" w14:textId="2987059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Radiotherapy is a local cancer treatment that is widely applied in clinical therapy. The mechanism of action of radiotherapy is to cause DNA strand breaks in tumor cells and </w:t>
      </w:r>
      <w:r w:rsidRPr="002D6176">
        <w:rPr>
          <w:rFonts w:ascii="Book Antiqua" w:eastAsia="Book Antiqua" w:hAnsi="Book Antiqua" w:cs="Book Antiqua"/>
          <w:color w:val="000000"/>
        </w:rPr>
        <w:lastRenderedPageBreak/>
        <w:t>generate highly cytotoxic free radicals under X-ray irradiation to damage tumor cells</w:t>
      </w:r>
      <w:r w:rsidRPr="002D6176">
        <w:rPr>
          <w:rFonts w:ascii="Book Antiqua" w:eastAsia="Book Antiqua" w:hAnsi="Book Antiqua" w:cs="Book Antiqua"/>
          <w:color w:val="000000"/>
          <w:vertAlign w:val="superscript"/>
        </w:rPr>
        <w:t>[61-65]</w:t>
      </w:r>
      <w:r w:rsidRPr="002D6176">
        <w:rPr>
          <w:rFonts w:ascii="Book Antiqua" w:eastAsia="Book Antiqua" w:hAnsi="Book Antiqua" w:cs="Book Antiqua"/>
          <w:color w:val="000000"/>
        </w:rPr>
        <w:t>. Radiosensitizers are usually used to boost the effect of radiotherapy against colon cancer</w:t>
      </w:r>
      <w:r w:rsidRPr="002D6176">
        <w:rPr>
          <w:rFonts w:ascii="Book Antiqua" w:eastAsia="Book Antiqua" w:hAnsi="Book Antiqua" w:cs="Book Antiqua"/>
          <w:color w:val="000000"/>
          <w:vertAlign w:val="superscript"/>
        </w:rPr>
        <w:t>[66]</w:t>
      </w:r>
      <w:r w:rsidRPr="002D6176">
        <w:rPr>
          <w:rFonts w:ascii="Book Antiqua" w:eastAsia="Book Antiqua" w:hAnsi="Book Antiqua" w:cs="Book Antiqua"/>
          <w:color w:val="000000"/>
        </w:rPr>
        <w:t>. 7-Dehydrocholesterol is utilized as a radiosensitizer, which can react with ROS to promote lipid peroxidation, double-strand breaks, and mitochondrial damage in cancer cells, enhancing the radiotherapeutic effect</w:t>
      </w:r>
      <w:r w:rsidRPr="002D6176">
        <w:rPr>
          <w:rFonts w:ascii="Book Antiqua" w:eastAsia="Book Antiqua" w:hAnsi="Book Antiqua" w:cs="Book Antiqua"/>
          <w:color w:val="000000"/>
          <w:vertAlign w:val="superscript"/>
        </w:rPr>
        <w:t>[67]</w:t>
      </w:r>
      <w:r w:rsidRPr="002D6176">
        <w:rPr>
          <w:rFonts w:ascii="Book Antiqua" w:eastAsia="Book Antiqua" w:hAnsi="Book Antiqua" w:cs="Book Antiqua"/>
          <w:color w:val="000000"/>
        </w:rPr>
        <w:t>. As we know from the mechanism of action of radiotherapy, tumor hypoxia limits the efficacy of radiotherapy; thus, relief of hypoxia by nanomedicine can improve the therapeutic effect.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react with excess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the tumor to generate oxygen, which can relieve the hypoxic microenvironment, eliminate tumor resistance to radiotherapy, and reshape the immunosuppressive microenvironment. </w:t>
      </w:r>
      <w:r w:rsidR="00856CC5" w:rsidRPr="002D6176">
        <w:rPr>
          <w:rFonts w:ascii="Book Antiqua" w:eastAsia="Book Antiqua" w:hAnsi="Book Antiqua" w:cs="Book Antiqua"/>
          <w:color w:val="000000"/>
        </w:rPr>
        <w:t>Zhang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[68]</w:t>
      </w:r>
      <w:r w:rsidRPr="002D6176">
        <w:rPr>
          <w:rFonts w:ascii="Book Antiqua" w:eastAsia="Book Antiqua" w:hAnsi="Book Antiqua" w:cs="Book Antiqua"/>
          <w:color w:val="000000"/>
        </w:rPr>
        <w:t xml:space="preserve"> designed bovine-serum-albumin-coated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as a radiosensitizer.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decompose excess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the tumor into oxygen to relieve tumor hypoxia and convert tumor-promoting M2 tumor-associated macrophages into antitumor M1-type macrophages to reshape the immunosuppressive microenvironment and eliminate tumor resistance to radiotherapy. In addition, perfluorocarbon is a good oxygen carrier that can be used to delivery oxygen to tumors and reverse hypoxia, leading to enhancement of radiotherapy</w:t>
      </w:r>
      <w:r w:rsidRPr="002D6176">
        <w:rPr>
          <w:rFonts w:ascii="Book Antiqua" w:eastAsia="Book Antiqua" w:hAnsi="Book Antiqua" w:cs="Book Antiqua"/>
          <w:color w:val="000000"/>
          <w:vertAlign w:val="superscript"/>
        </w:rPr>
        <w:t>[69]</w:t>
      </w:r>
      <w:r w:rsidRPr="002D6176">
        <w:rPr>
          <w:rFonts w:ascii="Book Antiqua" w:eastAsia="Book Antiqua" w:hAnsi="Book Antiqua" w:cs="Book Antiqua"/>
          <w:color w:val="000000"/>
        </w:rPr>
        <w:t>.</w:t>
      </w:r>
    </w:p>
    <w:p w14:paraId="491597F6" w14:textId="77777777" w:rsidR="00A77B3E" w:rsidRPr="002D6176" w:rsidRDefault="00A77B3E" w:rsidP="002D6176">
      <w:pPr>
        <w:spacing w:line="360" w:lineRule="auto"/>
        <w:jc w:val="both"/>
        <w:rPr>
          <w:rFonts w:ascii="Book Antiqua" w:hAnsi="Book Antiqua"/>
        </w:rPr>
      </w:pPr>
    </w:p>
    <w:p w14:paraId="5C73912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CDT</w:t>
      </w:r>
    </w:p>
    <w:p w14:paraId="1DB7100A" w14:textId="0557BB09" w:rsidR="00856CC5"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CDT is a promising therapeutic strategy that utilizes endogenously overexpressed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tumors to generate toxic hydroxyl radicals (•OH) through Fenton/Fenton-like reactions catalyzed by metals (Fe</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Cu</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Mo</w:t>
      </w:r>
      <w:r w:rsidRPr="002D6176">
        <w:rPr>
          <w:rFonts w:ascii="Book Antiqua" w:eastAsia="Book Antiqua" w:hAnsi="Book Antiqua" w:cs="Book Antiqua"/>
          <w:color w:val="000000"/>
          <w:vertAlign w:val="superscript"/>
        </w:rPr>
        <w:t>4+</w:t>
      </w:r>
      <w:r w:rsidRPr="002D6176">
        <w:rPr>
          <w:rFonts w:ascii="Book Antiqua" w:eastAsia="Book Antiqua" w:hAnsi="Book Antiqua" w:cs="Book Antiqua"/>
          <w:color w:val="000000"/>
        </w:rPr>
        <w:t>, W</w:t>
      </w:r>
      <w:r w:rsidRPr="002D6176">
        <w:rPr>
          <w:rFonts w:ascii="Book Antiqua" w:eastAsia="Book Antiqua" w:hAnsi="Book Antiqua" w:cs="Book Antiqua"/>
          <w:color w:val="000000"/>
          <w:vertAlign w:val="superscript"/>
        </w:rPr>
        <w:t>4+</w:t>
      </w:r>
      <w:r w:rsidRPr="002D6176">
        <w:rPr>
          <w:rFonts w:ascii="Book Antiqua" w:eastAsia="Book Antiqua" w:hAnsi="Book Antiqua" w:cs="Book Antiqua"/>
          <w:color w:val="000000"/>
        </w:rPr>
        <w:t>, Ti</w:t>
      </w:r>
      <w:r w:rsidRPr="002D6176">
        <w:rPr>
          <w:rFonts w:ascii="Book Antiqua" w:eastAsia="Book Antiqua" w:hAnsi="Book Antiqua" w:cs="Book Antiqua"/>
          <w:color w:val="000000"/>
          <w:vertAlign w:val="superscript"/>
        </w:rPr>
        <w:t>3</w:t>
      </w:r>
      <w:r w:rsidR="001107A4" w:rsidRPr="002D6176">
        <w:rPr>
          <w:rFonts w:ascii="Book Antiqua" w:eastAsia="Book Antiqua" w:hAnsi="Book Antiqua" w:cs="Book Antiqua"/>
          <w:color w:val="000000"/>
          <w:vertAlign w:val="superscript"/>
        </w:rPr>
        <w:t>+</w:t>
      </w:r>
      <w:r w:rsidR="001107A4"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etc.</w:t>
      </w:r>
      <w:r w:rsidRPr="002D6176">
        <w:rPr>
          <w:rFonts w:ascii="Book Antiqua" w:eastAsia="Book Antiqua" w:hAnsi="Book Antiqua" w:cs="Book Antiqua"/>
          <w:color w:val="000000"/>
        </w:rPr>
        <w:t>)</w:t>
      </w:r>
      <w:r w:rsidRPr="002D6176">
        <w:rPr>
          <w:rFonts w:ascii="Book Antiqua" w:eastAsia="Book Antiqua" w:hAnsi="Book Antiqua" w:cs="Book Antiqua"/>
          <w:color w:val="000000"/>
          <w:vertAlign w:val="superscript"/>
        </w:rPr>
        <w:t>[70-73]</w:t>
      </w:r>
      <w:r w:rsidRPr="002D6176">
        <w:rPr>
          <w:rFonts w:ascii="Book Antiqua" w:eastAsia="Book Antiqua" w:hAnsi="Book Antiqua" w:cs="Book Antiqua"/>
          <w:color w:val="000000"/>
        </w:rPr>
        <w:t xml:space="preserve">. Compared with other ROS therapies, CDT has the advantages of stronger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catalytic ROS generation, tumor specificity, and deep tissue penetration, which does not require additional stimulation. However, the effect of CDT is still limited by its high dependence on tumor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concentration (10</w:t>
      </w:r>
      <w:r w:rsidR="00856CC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100 </w:t>
      </w:r>
      <w:proofErr w:type="spellStart"/>
      <w:r w:rsidRPr="002D6176">
        <w:rPr>
          <w:rFonts w:ascii="Book Antiqua" w:eastAsia="Book Antiqua" w:hAnsi="Book Antiqua" w:cs="Book Antiqua"/>
          <w:color w:val="000000"/>
        </w:rPr>
        <w:t>μM</w:t>
      </w:r>
      <w:proofErr w:type="spellEnd"/>
      <w:r w:rsidRPr="002D6176">
        <w:rPr>
          <w:rFonts w:ascii="Book Antiqua" w:eastAsia="Book Antiqua" w:hAnsi="Book Antiqua" w:cs="Book Antiqua"/>
          <w:color w:val="000000"/>
        </w:rPr>
        <w:t>) and slow ion release from inorganic nanoparticles</w:t>
      </w:r>
      <w:r w:rsidRPr="002D6176">
        <w:rPr>
          <w:rFonts w:ascii="Book Antiqua" w:eastAsia="Book Antiqua" w:hAnsi="Book Antiqua" w:cs="Book Antiqua"/>
          <w:color w:val="000000"/>
          <w:vertAlign w:val="superscript"/>
        </w:rPr>
        <w:t>[74,75]</w:t>
      </w:r>
      <w:r w:rsidRPr="002D6176">
        <w:rPr>
          <w:rFonts w:ascii="Book Antiqua" w:eastAsia="Book Antiqua" w:hAnsi="Book Antiqua" w:cs="Book Antiqua"/>
          <w:color w:val="000000"/>
        </w:rPr>
        <w:t>. The problem of low levels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tumor tissue can be solved by directly loading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or encapsulating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-producing drugs such as glucose oxidase and calcium peroxide. However, nanocarriers directly encapsulating exogenous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have the risk of leakage causing damage to normal tissues. Therefore, new strategies are urgently needed to address the challenges associated with CDT. </w:t>
      </w:r>
      <w:proofErr w:type="spellStart"/>
      <w:r w:rsidR="00856CC5" w:rsidRPr="002D6176">
        <w:rPr>
          <w:rFonts w:ascii="Book Antiqua" w:eastAsia="Book Antiqua" w:hAnsi="Book Antiqua" w:cs="Book Antiqua"/>
          <w:color w:val="000000"/>
        </w:rPr>
        <w:t>Su</w:t>
      </w:r>
      <w:proofErr w:type="spellEnd"/>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w:t>
      </w:r>
      <w:r w:rsidR="00856CC5" w:rsidRPr="002D6176">
        <w:rPr>
          <w:rFonts w:ascii="Book Antiqua" w:eastAsia="Book Antiqua" w:hAnsi="Book Antiqua" w:cs="Book Antiqua"/>
          <w:i/>
          <w:iCs/>
          <w:color w:val="000000"/>
        </w:rPr>
        <w:t>l</w:t>
      </w:r>
      <w:r w:rsidR="00856CC5" w:rsidRPr="002D6176">
        <w:rPr>
          <w:rFonts w:ascii="Book Antiqua" w:eastAsia="Book Antiqua" w:hAnsi="Book Antiqua" w:cs="Book Antiqua"/>
          <w:color w:val="000000"/>
          <w:vertAlign w:val="superscript"/>
        </w:rPr>
        <w:t>[76]</w:t>
      </w:r>
      <w:r w:rsidRPr="002D6176">
        <w:rPr>
          <w:rFonts w:ascii="Book Antiqua" w:eastAsia="Book Antiqua" w:hAnsi="Book Antiqua" w:cs="Book Antiqua"/>
          <w:color w:val="000000"/>
        </w:rPr>
        <w:t xml:space="preserve"> used a </w:t>
      </w:r>
      <w:r w:rsidRPr="002D6176">
        <w:rPr>
          <w:rFonts w:ascii="Book Antiqua" w:eastAsia="Book Antiqua" w:hAnsi="Book Antiqua" w:cs="Book Antiqua"/>
          <w:color w:val="000000"/>
        </w:rPr>
        <w:lastRenderedPageBreak/>
        <w:t>microfluidic method to prepare a nanogel (</w:t>
      </w:r>
      <w:proofErr w:type="spellStart"/>
      <w:r w:rsidRPr="002D6176">
        <w:rPr>
          <w:rFonts w:ascii="Book Antiqua" w:eastAsia="Book Antiqua" w:hAnsi="Book Antiqua" w:cs="Book Antiqua"/>
          <w:color w:val="000000"/>
        </w:rPr>
        <w:t>DOX@Mn-Alg</w:t>
      </w:r>
      <w:proofErr w:type="spellEnd"/>
      <w:r w:rsidRPr="002D6176">
        <w:rPr>
          <w:rFonts w:ascii="Book Antiqua" w:eastAsia="Book Antiqua" w:hAnsi="Book Antiqua" w:cs="Book Antiqua"/>
          <w:color w:val="000000"/>
        </w:rPr>
        <w:t>) composed of alginate (</w:t>
      </w:r>
      <w:proofErr w:type="spellStart"/>
      <w:r w:rsidRPr="002D6176">
        <w:rPr>
          <w:rFonts w:ascii="Book Antiqua" w:eastAsia="Book Antiqua" w:hAnsi="Book Antiqua" w:cs="Book Antiqua"/>
          <w:color w:val="000000"/>
        </w:rPr>
        <w:t>Alg</w:t>
      </w:r>
      <w:proofErr w:type="spellEnd"/>
      <w:r w:rsidRPr="002D6176">
        <w:rPr>
          <w:rFonts w:ascii="Book Antiqua" w:eastAsia="Book Antiqua" w:hAnsi="Book Antiqua" w:cs="Book Antiqua"/>
          <w:color w:val="000000"/>
        </w:rPr>
        <w:t>), Mn</w:t>
      </w:r>
      <w:r w:rsidRPr="002D6176">
        <w:rPr>
          <w:rFonts w:ascii="Book Antiqua" w:eastAsia="Book Antiqua" w:hAnsi="Book Antiqua" w:cs="Book Antiqua"/>
          <w:color w:val="000000"/>
          <w:vertAlign w:val="superscript"/>
        </w:rPr>
        <w:t>2</w:t>
      </w:r>
      <w:r w:rsidR="001107A4" w:rsidRPr="002D6176">
        <w:rPr>
          <w:rFonts w:ascii="Book Antiqua" w:eastAsia="Book Antiqua" w:hAnsi="Book Antiqua" w:cs="Book Antiqua"/>
          <w:color w:val="000000"/>
          <w:vertAlign w:val="superscript"/>
        </w:rPr>
        <w:t>+</w:t>
      </w:r>
      <w:r w:rsidR="001107A4"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and doxorubicin as an ideal CDT/chemotherapy synergistic therapeutic nanoplatform</w:t>
      </w:r>
      <w:r w:rsidR="00337C48" w:rsidRPr="002D6176">
        <w:rPr>
          <w:rFonts w:ascii="Book Antiqua" w:eastAsia="Book Antiqua" w:hAnsi="Book Antiqua" w:cs="Book Antiqua"/>
          <w:color w:val="000000"/>
        </w:rPr>
        <w:t xml:space="preserve">, because </w:t>
      </w:r>
      <w:r w:rsidRPr="002D6176">
        <w:rPr>
          <w:rFonts w:ascii="Book Antiqua" w:eastAsia="Book Antiqua" w:hAnsi="Book Antiqua" w:cs="Book Antiqua"/>
          <w:color w:val="000000"/>
        </w:rPr>
        <w:t>doxorubicin can activate NADP oxidases to convert oxygen to •O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and then superoxide dismutase further catalyzes •O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to generate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a disproportionation reaction. Subsequently, the elevated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be converted into a sufficient amount of •OH through a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-mediated Fenton-like reaction. Ultimately, </w:t>
      </w:r>
      <w:proofErr w:type="spellStart"/>
      <w:r w:rsidRPr="002D6176">
        <w:rPr>
          <w:rFonts w:ascii="Book Antiqua" w:eastAsia="Book Antiqua" w:hAnsi="Book Antiqua" w:cs="Book Antiqua"/>
          <w:color w:val="000000"/>
        </w:rPr>
        <w:t>DOX@Mn-Alg</w:t>
      </w:r>
      <w:proofErr w:type="spellEnd"/>
      <w:r w:rsidRPr="002D6176">
        <w:rPr>
          <w:rFonts w:ascii="Book Antiqua" w:eastAsia="Book Antiqua" w:hAnsi="Book Antiqua" w:cs="Book Antiqua"/>
          <w:color w:val="000000"/>
        </w:rPr>
        <w:t xml:space="preserve"> can rationally combine doxorubicin chemotherapy with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-mediated CDT and immunotherapy for synergistic cancer treatment. Chen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[77]</w:t>
      </w:r>
      <w:r w:rsidRPr="002D6176">
        <w:rPr>
          <w:rFonts w:ascii="Book Antiqua" w:eastAsia="Book Antiqua" w:hAnsi="Book Antiqua" w:cs="Book Antiqua"/>
          <w:color w:val="000000"/>
        </w:rPr>
        <w:t xml:space="preserve"> selected Pd nanoparticles as </w:t>
      </w:r>
      <w:r w:rsidR="00337C48" w:rsidRPr="002D6176">
        <w:rPr>
          <w:rFonts w:ascii="Book Antiqua" w:eastAsia="Book Antiqua" w:hAnsi="Book Antiqua" w:cs="Book Antiqua"/>
          <w:color w:val="000000"/>
        </w:rPr>
        <w:t xml:space="preserve">a </w:t>
      </w:r>
      <w:r w:rsidRPr="002D6176">
        <w:rPr>
          <w:rFonts w:ascii="Book Antiqua" w:eastAsia="Book Antiqua" w:hAnsi="Book Antiqua" w:cs="Book Antiqua"/>
          <w:color w:val="000000"/>
        </w:rPr>
        <w:t xml:space="preserve">CDT reagent, and showed that the ultra-small Pd nanozyme as the core had high catalytic activity and pH selectivity. Under acidic conditions, it exhibited peroxidase activity to produce OH and </w:t>
      </w:r>
      <w:r w:rsidRPr="002D6176">
        <w:rPr>
          <w:rFonts w:ascii="Book Antiqua" w:eastAsia="Book Antiqua" w:hAnsi="Book Antiqua" w:cs="Book Antiqua"/>
          <w:color w:val="000000"/>
          <w:vertAlign w:val="superscript"/>
        </w:rPr>
        <w:t>1</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while under neutral conditions, it promoted the decomposition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to produce 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through catalase activity. In terms of biological activity, the bidirectional anisotropic nanocluster not only directly inhibited tumor cells through ROS production, but also induced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production in CT26 cells, which enhanced the therapeutic effect. The nanoparticles inhibited tumor growth in CT26 mice, and improved tumor hypoxia and enhanced the therapeutic effect.</w:t>
      </w:r>
    </w:p>
    <w:p w14:paraId="5634AF04" w14:textId="11AEF0F5" w:rsidR="00A77B3E" w:rsidRPr="002D6176" w:rsidRDefault="00ED06A1" w:rsidP="002D6176">
      <w:pPr>
        <w:spacing w:line="360" w:lineRule="auto"/>
        <w:ind w:firstLineChars="100" w:firstLine="240"/>
        <w:jc w:val="both"/>
        <w:rPr>
          <w:rFonts w:ascii="Book Antiqua" w:hAnsi="Book Antiqua"/>
        </w:rPr>
      </w:pPr>
      <w:r w:rsidRPr="002D6176">
        <w:rPr>
          <w:rFonts w:ascii="Book Antiqua" w:eastAsia="Book Antiqua" w:hAnsi="Book Antiqua" w:cs="Book Antiqua"/>
          <w:color w:val="000000"/>
        </w:rPr>
        <w:t xml:space="preserve">The intracellular glutathione in tumor cells can eliminate the oxidative activity of •OH through powerful reducing activity. </w:t>
      </w:r>
      <w:r w:rsidR="00856CC5" w:rsidRPr="002D6176">
        <w:rPr>
          <w:rFonts w:ascii="Book Antiqua" w:eastAsia="Book Antiqua" w:hAnsi="Book Antiqua" w:cs="Book Antiqua"/>
          <w:color w:val="000000"/>
        </w:rPr>
        <w:t>Lin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[78]</w:t>
      </w:r>
      <w:r w:rsidRPr="002D6176">
        <w:rPr>
          <w:rFonts w:ascii="Book Antiqua" w:eastAsia="Book Antiqua" w:hAnsi="Book Antiqua" w:cs="Book Antiqua"/>
          <w:color w:val="000000"/>
        </w:rPr>
        <w:t xml:space="preserve"> devised a strategy to enhance CDT by inhibiting expression of glutathione in tumors and remodeling the reductive state of the tumor microenvironment, indicating that inhibition of glutathione can improve the effect of CDT. Wang </w:t>
      </w:r>
      <w:r w:rsidRPr="002D6176">
        <w:rPr>
          <w:rFonts w:ascii="Book Antiqua" w:eastAsia="Book Antiqua" w:hAnsi="Book Antiqua" w:cs="Book Antiqua"/>
          <w:i/>
          <w:iCs/>
          <w:color w:val="000000"/>
        </w:rPr>
        <w:t>et a</w:t>
      </w:r>
      <w:r w:rsidR="00856CC5" w:rsidRPr="002D6176">
        <w:rPr>
          <w:rFonts w:ascii="Book Antiqua" w:eastAsia="Book Antiqua" w:hAnsi="Book Antiqua" w:cs="Book Antiqua"/>
          <w:i/>
          <w:iCs/>
          <w:color w:val="000000"/>
        </w:rPr>
        <w:t>l</w:t>
      </w:r>
      <w:r w:rsidR="00856CC5" w:rsidRPr="002D6176">
        <w:rPr>
          <w:rFonts w:ascii="Book Antiqua" w:eastAsia="Book Antiqua" w:hAnsi="Book Antiqua" w:cs="Book Antiqua"/>
          <w:color w:val="000000"/>
          <w:vertAlign w:val="superscript"/>
        </w:rPr>
        <w:t>[79]</w:t>
      </w:r>
      <w:r w:rsidRPr="002D6176">
        <w:rPr>
          <w:rFonts w:ascii="Book Antiqua" w:eastAsia="Book Antiqua" w:hAnsi="Book Antiqua" w:cs="Book Antiqua"/>
          <w:color w:val="000000"/>
        </w:rPr>
        <w:t xml:space="preserve"> reported a degradable MnSiO</w:t>
      </w:r>
      <w:r w:rsidRPr="002D6176">
        <w:rPr>
          <w:rFonts w:ascii="Book Antiqua" w:eastAsia="Book Antiqua" w:hAnsi="Book Antiqua" w:cs="Book Antiqua"/>
          <w:color w:val="000000"/>
          <w:vertAlign w:val="subscript"/>
        </w:rPr>
        <w:t>3</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nanosystem</w:t>
      </w:r>
      <w:proofErr w:type="spellEnd"/>
      <w:r w:rsidRPr="002D6176">
        <w:rPr>
          <w:rFonts w:ascii="Book Antiqua" w:eastAsia="Book Antiqua" w:hAnsi="Book Antiqua" w:cs="Book Antiqua"/>
          <w:color w:val="000000"/>
        </w:rPr>
        <w:t xml:space="preserve"> for CDT/chemical synergistic therapy. First, MnSiO</w:t>
      </w:r>
      <w:r w:rsidRPr="002D6176">
        <w:rPr>
          <w:rFonts w:ascii="Book Antiqua" w:eastAsia="Book Antiqua" w:hAnsi="Book Antiqua" w:cs="Book Antiqua"/>
          <w:color w:val="000000"/>
          <w:vertAlign w:val="subscript"/>
        </w:rPr>
        <w:t>3</w:t>
      </w:r>
      <w:r w:rsidRPr="002D6176">
        <w:rPr>
          <w:rFonts w:ascii="Book Antiqua" w:eastAsia="Book Antiqua" w:hAnsi="Book Antiqua" w:cs="Book Antiqua"/>
          <w:color w:val="000000"/>
        </w:rPr>
        <w:t xml:space="preserve"> nanoparticles were synthesized, and then the surface-initiated living radical polymerization of monomer of SN38 and oligo(ethylene glycol) methacrylate was conducted to obtain the product of CAMNSN@PSN38. Nanoparticles delivered to tumor tissues were gradually biodegraded by glutathione over time, during which SN38 and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 were gradually released. The released SN38 showed a favorable chemotherapeutic effect and increased accumulation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The interaction of CAMNSN@PSN38 with glutathione depleted glutathione in tumor tissues and led to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 release for CDT and MRI-guided therapy. CAMNSN@PSN38 had a good inhibitory effect on colon tumor growth and assisted MRI-guided imaging through ROS </w:t>
      </w:r>
      <w:r w:rsidRPr="002D6176">
        <w:rPr>
          <w:rFonts w:ascii="Book Antiqua" w:eastAsia="Book Antiqua" w:hAnsi="Book Antiqua" w:cs="Book Antiqua"/>
          <w:color w:val="000000"/>
        </w:rPr>
        <w:lastRenderedPageBreak/>
        <w:t xml:space="preserve">accumulation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Unlike other tumor types, colon tumor shows high expression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(0.3</w:t>
      </w:r>
      <w:r w:rsidR="00856CC5" w:rsidRPr="002D6176">
        <w:rPr>
          <w:rFonts w:ascii="Book Antiqua" w:eastAsia="Book Antiqua" w:hAnsi="Book Antiqua" w:cs="Book Antiqua"/>
          <w:color w:val="000000"/>
        </w:rPr>
        <w:t>-</w:t>
      </w:r>
      <w:r w:rsidRPr="002D6176">
        <w:rPr>
          <w:rFonts w:ascii="Book Antiqua" w:eastAsia="Book Antiqua" w:hAnsi="Book Antiqua" w:cs="Book Antiqua"/>
          <w:color w:val="000000"/>
        </w:rPr>
        <w:t>3.4 mmol/L), whose reductive activity is stronger than that of glutathione</w:t>
      </w:r>
      <w:r w:rsidRPr="002D6176">
        <w:rPr>
          <w:rFonts w:ascii="Book Antiqua" w:eastAsia="Book Antiqua" w:hAnsi="Book Antiqua" w:cs="Book Antiqua"/>
          <w:color w:val="000000"/>
          <w:vertAlign w:val="superscript"/>
        </w:rPr>
        <w:t>[80,81]</w:t>
      </w:r>
      <w:r w:rsidRPr="002D6176">
        <w:rPr>
          <w:rFonts w:ascii="Book Antiqua" w:eastAsia="Book Antiqua" w:hAnsi="Book Antiqua" w:cs="Book Antiqua"/>
          <w:color w:val="000000"/>
        </w:rPr>
        <w:t>. Therefore, in the treatment of colon cancer, the effect of CDT is also limited by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 </w:t>
      </w:r>
      <w:r w:rsidR="00856CC5" w:rsidRPr="002D6176">
        <w:rPr>
          <w:rFonts w:ascii="Book Antiqua" w:eastAsia="Book Antiqua" w:hAnsi="Book Antiqua" w:cs="Book Antiqua"/>
          <w:color w:val="000000"/>
        </w:rPr>
        <w:t>Liu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[82]</w:t>
      </w:r>
      <w:r w:rsidRPr="002D6176">
        <w:rPr>
          <w:rFonts w:ascii="Book Antiqua" w:eastAsia="Book Antiqua" w:hAnsi="Book Antiqua" w:cs="Book Antiqua"/>
          <w:color w:val="000000"/>
        </w:rPr>
        <w:t xml:space="preserve"> constructed CuFe</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xml:space="preserve"> nanoparticles to explore the potential of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depletion to enhance CDT for colon cancer. CuFe</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xml:space="preserve"> nanoparticles remodel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in colon cancer and enhance the Fenton or Fenton-like reaction of Cu(I) and Fe(II) by a photothermal effect to generate more •OH. The results suggest that CuFe</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xml:space="preserve"> nanoparticles effectively enhance the effect of CDT by depleting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In addition,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S-responsive therapeutic nanoplatforms have been designed. Xi</w:t>
      </w:r>
      <w:r w:rsidR="00856CC5" w:rsidRPr="002D6176">
        <w:rPr>
          <w:rFonts w:ascii="Book Antiqua" w:eastAsia="Book Antiqua" w:hAnsi="Book Antiqua" w:cs="Book Antiqua"/>
          <w:color w:val="000000"/>
        </w:rPr>
        <w:t>ao</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[18]</w:t>
      </w:r>
      <w:r w:rsidRPr="002D6176">
        <w:rPr>
          <w:rFonts w:ascii="Book Antiqua" w:eastAsia="Book Antiqua" w:hAnsi="Book Antiqua" w:cs="Book Antiqua"/>
          <w:color w:val="000000"/>
        </w:rPr>
        <w:t xml:space="preserve"> synthesized a copper-based metal</w:t>
      </w:r>
      <w:r w:rsidR="00856CC5" w:rsidRPr="002D6176">
        <w:rPr>
          <w:rFonts w:ascii="Book Antiqua" w:eastAsia="Book Antiqua" w:hAnsi="Book Antiqua" w:cs="Book Antiqua"/>
          <w:color w:val="000000"/>
        </w:rPr>
        <w:t>-</w:t>
      </w:r>
      <w:r w:rsidRPr="002D6176">
        <w:rPr>
          <w:rFonts w:ascii="Book Antiqua" w:eastAsia="Book Antiqua" w:hAnsi="Book Antiqua" w:cs="Book Antiqua"/>
          <w:color w:val="000000"/>
        </w:rPr>
        <w:t>organic framework named HKUST-1 as a smart therapeutic platform. PTT and CDT were activated in the presence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in colon cancer cells.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S-triggered </w:t>
      </w:r>
      <w:proofErr w:type="spellStart"/>
      <w:r w:rsidRPr="002D6176">
        <w:rPr>
          <w:rFonts w:ascii="Book Antiqua" w:eastAsia="Book Antiqua" w:hAnsi="Book Antiqua" w:cs="Book Antiqua"/>
          <w:color w:val="000000"/>
        </w:rPr>
        <w:t>nanosystems</w:t>
      </w:r>
      <w:proofErr w:type="spellEnd"/>
      <w:r w:rsidRPr="002D6176">
        <w:rPr>
          <w:rFonts w:ascii="Book Antiqua" w:eastAsia="Book Antiqua" w:hAnsi="Book Antiqua" w:cs="Book Antiqua"/>
          <w:color w:val="000000"/>
        </w:rPr>
        <w:t xml:space="preserve"> can minimize side effects on surrounding normal tissues and precisely inhibit colon cancer growth. Above all, CDT shows potential for colon cancer treatment.</w:t>
      </w:r>
    </w:p>
    <w:p w14:paraId="3E2B1BCC" w14:textId="77777777" w:rsidR="00A77B3E" w:rsidRPr="002D6176" w:rsidRDefault="00A77B3E" w:rsidP="002D6176">
      <w:pPr>
        <w:spacing w:line="360" w:lineRule="auto"/>
        <w:jc w:val="both"/>
        <w:rPr>
          <w:rFonts w:ascii="Book Antiqua" w:hAnsi="Book Antiqua"/>
        </w:rPr>
      </w:pPr>
    </w:p>
    <w:p w14:paraId="16D637C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Gas therapy</w:t>
      </w:r>
    </w:p>
    <w:p w14:paraId="33279362" w14:textId="7F5EB2AE"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As an emerging treatment method, gas therapy has attracted research interest in recent years</w:t>
      </w:r>
      <w:r w:rsidRPr="002D6176">
        <w:rPr>
          <w:rFonts w:ascii="Book Antiqua" w:eastAsia="Book Antiqua" w:hAnsi="Book Antiqua" w:cs="Book Antiqua"/>
          <w:color w:val="000000"/>
          <w:vertAlign w:val="superscript"/>
        </w:rPr>
        <w:t>[83-86]</w:t>
      </w:r>
      <w:r w:rsidRPr="002D6176">
        <w:rPr>
          <w:rFonts w:ascii="Book Antiqua" w:eastAsia="Book Antiqua" w:hAnsi="Book Antiqua" w:cs="Book Antiqua"/>
          <w:color w:val="000000"/>
        </w:rPr>
        <w:t>. Gas therapy refers to use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w:t>
      </w:r>
      <w:r w:rsidRPr="002D6176">
        <w:rPr>
          <w:rFonts w:ascii="Book Antiqua" w:eastAsia="Book Antiqua" w:hAnsi="Book Antiqua" w:cs="Book Antiqua"/>
          <w:color w:val="000000"/>
          <w:vertAlign w:val="superscript"/>
        </w:rPr>
        <w:t>[87]</w:t>
      </w:r>
      <w:r w:rsidRPr="002D6176">
        <w:rPr>
          <w:rFonts w:ascii="Book Antiqua" w:eastAsia="Book Antiqua" w:hAnsi="Book Antiqua" w:cs="Book Antiqua"/>
          <w:color w:val="000000"/>
        </w:rPr>
        <w:t>, NO</w:t>
      </w:r>
      <w:r w:rsidRPr="002D6176">
        <w:rPr>
          <w:rFonts w:ascii="Book Antiqua" w:eastAsia="Book Antiqua" w:hAnsi="Book Antiqua" w:cs="Book Antiqua"/>
          <w:color w:val="000000"/>
          <w:vertAlign w:val="superscript"/>
        </w:rPr>
        <w:t>[88]</w:t>
      </w:r>
      <w:r w:rsidRPr="002D6176">
        <w:rPr>
          <w:rFonts w:ascii="Book Antiqua" w:eastAsia="Book Antiqua" w:hAnsi="Book Antiqua" w:cs="Book Antiqua"/>
          <w:color w:val="000000"/>
        </w:rPr>
        <w:t>, CO</w:t>
      </w:r>
      <w:r w:rsidR="00337C48"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etc.</w:t>
      </w:r>
      <w:r w:rsidRPr="002D6176">
        <w:rPr>
          <w:rFonts w:ascii="Book Antiqua" w:eastAsia="Book Antiqua" w:hAnsi="Book Antiqua" w:cs="Book Antiqua"/>
          <w:color w:val="000000"/>
        </w:rPr>
        <w:t xml:space="preserve"> to kill tumor cells</w:t>
      </w:r>
      <w:r w:rsidRPr="002D6176">
        <w:rPr>
          <w:rFonts w:ascii="Book Antiqua" w:eastAsia="Book Antiqua" w:hAnsi="Book Antiqua" w:cs="Book Antiqua"/>
          <w:color w:val="000000"/>
          <w:vertAlign w:val="superscript"/>
        </w:rPr>
        <w:t>[89]</w:t>
      </w:r>
      <w:r w:rsidRPr="002D6176">
        <w:rPr>
          <w:rFonts w:ascii="Book Antiqua" w:eastAsia="Book Antiqua" w:hAnsi="Book Antiqua" w:cs="Book Antiqua"/>
          <w:color w:val="000000"/>
        </w:rPr>
        <w:t xml:space="preserve">. </w:t>
      </w:r>
      <w:r w:rsidR="00AB324A" w:rsidRPr="002D6176">
        <w:rPr>
          <w:rFonts w:ascii="Book Antiqua" w:eastAsia="Book Antiqua" w:hAnsi="Book Antiqua" w:cs="Book Antiqua"/>
          <w:color w:val="000000"/>
        </w:rPr>
        <w:t>Liu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[90]</w:t>
      </w:r>
      <w:r w:rsidRPr="002D6176">
        <w:rPr>
          <w:rFonts w:ascii="Book Antiqua" w:eastAsia="Book Antiqua" w:hAnsi="Book Antiqua" w:cs="Book Antiqua"/>
          <w:color w:val="000000"/>
        </w:rPr>
        <w:t xml:space="preserve"> designed a nanoplatform (PEG/SCNPs@DMSN-SNO-g-C</w:t>
      </w:r>
      <w:r w:rsidRPr="002D6176">
        <w:rPr>
          <w:rFonts w:ascii="Book Antiqua" w:eastAsia="Book Antiqua" w:hAnsi="Book Antiqua" w:cs="Book Antiqua"/>
          <w:color w:val="000000"/>
          <w:vertAlign w:val="subscript"/>
        </w:rPr>
        <w:t>3</w:t>
      </w:r>
      <w:r w:rsidRPr="002D6176">
        <w:rPr>
          <w:rFonts w:ascii="Book Antiqua" w:eastAsia="Book Antiqua" w:hAnsi="Book Antiqua" w:cs="Book Antiqua"/>
          <w:color w:val="000000"/>
        </w:rPr>
        <w:t>N</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to release NO under X-ray irradiation, and then NO reacted with superoxide anions to generate ONOO</w:t>
      </w:r>
      <w:r w:rsidRPr="002D6176">
        <w:rPr>
          <w:rFonts w:ascii="Book Antiqua" w:eastAsia="Book Antiqua" w:hAnsi="Book Antiqua" w:cs="Book Antiqua"/>
          <w:color w:val="000000"/>
          <w:vertAlign w:val="superscript"/>
        </w:rPr>
        <w:t xml:space="preserve">– </w:t>
      </w:r>
      <w:r w:rsidRPr="002D6176">
        <w:rPr>
          <w:rFonts w:ascii="Book Antiqua" w:eastAsia="Book Antiqua" w:hAnsi="Book Antiqua" w:cs="Book Antiqua"/>
          <w:color w:val="000000"/>
        </w:rPr>
        <w:t xml:space="preserve">toxic free radicals, leading to apoptosis through mitochondrial damage. NO has been proven to activate innate and adaptive responses of the immune system against tumors. Previous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results showed that all NO-treated colon tumor-bearing (CT26 model) mice were resistant to secondary CT26 cell inoculation. Nonsteroidal anti-inflammatory drugs (NSAIDs) are prototypical anticancer agents. NO and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are gaseous mediators with physiological relevance and NSAIDs that possess an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 and NO-releasing moiety have shown beneficial effects. Chattopadhyay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[91]</w:t>
      </w:r>
      <w:r w:rsidRPr="002D6176">
        <w:rPr>
          <w:rFonts w:ascii="Book Antiqua" w:eastAsia="Book Antiqua" w:hAnsi="Book Antiqua" w:cs="Book Antiqua"/>
          <w:color w:val="000000"/>
        </w:rPr>
        <w:t xml:space="preserve"> synthesized and characterized a new class of anti-inflammatory NO- and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-releasing compounds. This induced apoptosis, inhibited cell proliferation, and reduced colon tumor growth in a mouse xenograft model. Zh</w:t>
      </w:r>
      <w:r w:rsidR="00AB324A" w:rsidRPr="002D6176">
        <w:rPr>
          <w:rFonts w:ascii="Book Antiqua" w:eastAsia="Book Antiqua" w:hAnsi="Book Antiqua" w:cs="Book Antiqua"/>
          <w:color w:val="000000"/>
        </w:rPr>
        <w:t>ang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[92]</w:t>
      </w:r>
      <w:r w:rsidRPr="002D6176">
        <w:rPr>
          <w:rFonts w:ascii="Book Antiqua" w:eastAsia="Book Antiqua" w:hAnsi="Book Antiqua" w:cs="Book Antiqua"/>
          <w:color w:val="000000"/>
        </w:rPr>
        <w:t xml:space="preserve"> designed gas-generating </w:t>
      </w:r>
      <w:r w:rsidR="0016263A" w:rsidRPr="002D6176">
        <w:rPr>
          <w:rFonts w:ascii="Book Antiqua" w:eastAsia="Book Antiqua" w:hAnsi="Book Antiqua" w:cs="Book Antiqua"/>
          <w:color w:val="000000"/>
        </w:rPr>
        <w:t>MSN</w:t>
      </w:r>
      <w:r w:rsidRPr="002D6176">
        <w:rPr>
          <w:rFonts w:ascii="Book Antiqua" w:eastAsia="Book Antiqua" w:hAnsi="Book Antiqua" w:cs="Book Antiqua"/>
          <w:color w:val="000000"/>
        </w:rPr>
        <w:t xml:space="preserve">s, which can load ammonium bicarbonate </w:t>
      </w:r>
      <w:r w:rsidRPr="002D6176">
        <w:rPr>
          <w:rFonts w:ascii="Book Antiqua" w:eastAsia="Book Antiqua" w:hAnsi="Book Antiqua" w:cs="Book Antiqua"/>
          <w:color w:val="000000"/>
        </w:rPr>
        <w:lastRenderedPageBreak/>
        <w:t>and doxorubicin in the pores, and ICG coated on a polydopamine layer and modified with RGD peptides on the outer surface [M(ABC)-DOX@PDA-ICG-PEG-RGD] for triggering drug release and targeted chemotherapeutic photothermal combination treatment. At high temperature and low pH, the encapsulated ammonium bicarbonate can effectively generate CO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The CO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damage the polydopamine layer and accelerate the release of doxorubicin. The results proved the excellent antitumor effect of gas therapy and chemotherapy, as well as good biosafety. Therefore, the gas therapy showed potential for colon cancer therapy.</w:t>
      </w:r>
    </w:p>
    <w:p w14:paraId="104DDD43" w14:textId="77777777" w:rsidR="00A77B3E" w:rsidRPr="002D6176" w:rsidRDefault="00A77B3E" w:rsidP="002D6176">
      <w:pPr>
        <w:spacing w:line="360" w:lineRule="auto"/>
        <w:jc w:val="both"/>
        <w:rPr>
          <w:rFonts w:ascii="Book Antiqua" w:hAnsi="Book Antiqua"/>
        </w:rPr>
      </w:pPr>
    </w:p>
    <w:p w14:paraId="162E11D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Immunotherapy</w:t>
      </w:r>
    </w:p>
    <w:p w14:paraId="477A733E" w14:textId="478CDFBE" w:rsidR="00AB324A"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Immunotherapy exhibits potential against colon cancer because it relies on the autoimmune system to attack malignant tumors. Immunotherapy for colon cancer is mainly divided into the following categories: (1) </w:t>
      </w:r>
      <w:r w:rsidR="00AB324A" w:rsidRPr="002D6176">
        <w:rPr>
          <w:rFonts w:ascii="Book Antiqua" w:eastAsia="Book Antiqua" w:hAnsi="Book Antiqua" w:cs="Book Antiqua"/>
          <w:color w:val="000000"/>
        </w:rPr>
        <w:t>A</w:t>
      </w:r>
      <w:r w:rsidRPr="002D6176">
        <w:rPr>
          <w:rFonts w:ascii="Book Antiqua" w:eastAsia="Book Antiqua" w:hAnsi="Book Antiqua" w:cs="Book Antiqua"/>
          <w:color w:val="000000"/>
        </w:rPr>
        <w:t xml:space="preserve">ctivation of tumor immunogenicity; (2) </w:t>
      </w:r>
      <w:r w:rsidR="00AB324A" w:rsidRPr="002D6176">
        <w:rPr>
          <w:rFonts w:ascii="Book Antiqua" w:eastAsia="Book Antiqua" w:hAnsi="Book Antiqua" w:cs="Book Antiqua"/>
          <w:color w:val="000000"/>
        </w:rPr>
        <w:t>R</w:t>
      </w:r>
      <w:r w:rsidRPr="002D6176">
        <w:rPr>
          <w:rFonts w:ascii="Book Antiqua" w:eastAsia="Book Antiqua" w:hAnsi="Book Antiqua" w:cs="Book Antiqua"/>
          <w:color w:val="000000"/>
        </w:rPr>
        <w:t xml:space="preserve">elief of tumor microenvironment immunosuppression; (3) </w:t>
      </w:r>
      <w:r w:rsidR="00AB324A" w:rsidRPr="002D6176">
        <w:rPr>
          <w:rFonts w:ascii="Book Antiqua" w:eastAsia="Book Antiqua" w:hAnsi="Book Antiqua" w:cs="Book Antiqua"/>
          <w:color w:val="000000"/>
        </w:rPr>
        <w:t>D</w:t>
      </w:r>
      <w:r w:rsidRPr="002D6176">
        <w:rPr>
          <w:rFonts w:ascii="Book Antiqua" w:eastAsia="Book Antiqua" w:hAnsi="Book Antiqua" w:cs="Book Antiqua"/>
          <w:color w:val="000000"/>
        </w:rPr>
        <w:t xml:space="preserve">esign of antitumor neoantigen vaccines and novel immune adjuvants; and (4) </w:t>
      </w:r>
      <w:r w:rsidR="00AB324A" w:rsidRPr="002D6176">
        <w:rPr>
          <w:rFonts w:ascii="Book Antiqua" w:eastAsia="Book Antiqua" w:hAnsi="Book Antiqua" w:cs="Book Antiqua"/>
          <w:color w:val="000000"/>
        </w:rPr>
        <w:t>D</w:t>
      </w:r>
      <w:r w:rsidRPr="002D6176">
        <w:rPr>
          <w:rFonts w:ascii="Book Antiqua" w:eastAsia="Book Antiqua" w:hAnsi="Book Antiqua" w:cs="Book Antiqua"/>
          <w:color w:val="000000"/>
        </w:rPr>
        <w:t xml:space="preserve">esign of therapeutic strategies using macrophages as target cells. However, only a subset of cancer patients responds to current immunotherapies because of the low immunogenicity of tumor cells and the immunosuppressive tumor microenvironment. Therefore, new strategies are needed to activate tumor immunogenicity and relieve the immunosuppression of the tumor microenvironment to improve the effect of immunotherapy. </w:t>
      </w:r>
      <w:r w:rsidR="00AB324A" w:rsidRPr="002D6176">
        <w:rPr>
          <w:rFonts w:ascii="Book Antiqua" w:eastAsia="Book Antiqua" w:hAnsi="Book Antiqua" w:cs="Book Antiqua"/>
          <w:color w:val="000000"/>
        </w:rPr>
        <w:t>Fan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[93]</w:t>
      </w:r>
      <w:r w:rsidRPr="002D6176">
        <w:rPr>
          <w:rFonts w:ascii="Book Antiqua" w:eastAsia="Book Antiqua" w:hAnsi="Book Antiqua" w:cs="Book Antiqua"/>
          <w:color w:val="000000"/>
        </w:rPr>
        <w:t xml:space="preserve"> reported pH-responsive core-shell nanoparticles (HCLO NPs) for co-delivery of oxaliplatin intermediate and cytosine</w:t>
      </w:r>
      <w:r w:rsidR="00AB324A" w:rsidRPr="002D6176">
        <w:rPr>
          <w:rFonts w:ascii="Book Antiqua" w:eastAsia="Book Antiqua" w:hAnsi="Book Antiqua" w:cs="Book Antiqua"/>
          <w:color w:val="000000"/>
        </w:rPr>
        <w:t>-</w:t>
      </w:r>
      <w:r w:rsidRPr="002D6176">
        <w:rPr>
          <w:rFonts w:ascii="Book Antiqua" w:eastAsia="Book Antiqua" w:hAnsi="Book Antiqua" w:cs="Book Antiqua"/>
          <w:color w:val="000000"/>
        </w:rPr>
        <w:t>guanine</w:t>
      </w:r>
      <w:r w:rsidR="00AB324A"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containing oligodeoxynucleotide (CpG) for colon cancer treatment, and the oxaliplatin intermediate </w:t>
      </w:r>
      <w:proofErr w:type="spellStart"/>
      <w:r w:rsidRPr="002D6176">
        <w:rPr>
          <w:rFonts w:ascii="Book Antiqua" w:eastAsia="Book Antiqua" w:hAnsi="Book Antiqua" w:cs="Book Antiqua"/>
          <w:color w:val="000000"/>
        </w:rPr>
        <w:t>intratumoral</w:t>
      </w:r>
      <w:proofErr w:type="spellEnd"/>
      <w:r w:rsidRPr="002D6176">
        <w:rPr>
          <w:rFonts w:ascii="Book Antiqua" w:eastAsia="Book Antiqua" w:hAnsi="Book Antiqua" w:cs="Book Antiqua"/>
          <w:color w:val="000000"/>
        </w:rPr>
        <w:t xml:space="preserve"> injection induced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antigen production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immunogenic cell death. Subsequently, CpG enhanced antigen presentation and promoted production of cytotoxic T lymphocytes (CTLs). The results indicated that the HCLO NPs enhanced the toxicity of oxaliplatin intermediate for CT26 cells and upregulated expression of calreticulin, which exhibited significant immunity and antitumor effect. </w:t>
      </w:r>
      <w:r w:rsidR="00AB324A" w:rsidRPr="002D6176">
        <w:rPr>
          <w:rFonts w:ascii="Book Antiqua" w:eastAsia="Book Antiqua" w:hAnsi="Book Antiqua" w:cs="Book Antiqua"/>
          <w:color w:val="000000"/>
        </w:rPr>
        <w:t>H</w:t>
      </w:r>
      <w:r w:rsidRPr="002D6176">
        <w:rPr>
          <w:rFonts w:ascii="Book Antiqua" w:eastAsia="Book Antiqua" w:hAnsi="Book Antiqua" w:cs="Book Antiqua"/>
          <w:color w:val="000000"/>
        </w:rPr>
        <w:t xml:space="preserve">u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[94]</w:t>
      </w:r>
      <w:r w:rsidRPr="002D6176">
        <w:rPr>
          <w:rFonts w:ascii="Book Antiqua" w:eastAsia="Book Antiqua" w:hAnsi="Book Antiqua" w:cs="Book Antiqua"/>
          <w:color w:val="000000"/>
        </w:rPr>
        <w:t xml:space="preserve"> integrated </w:t>
      </w:r>
      <w:r w:rsidR="00856CC5" w:rsidRPr="002D6176">
        <w:rPr>
          <w:rFonts w:ascii="Book Antiqua" w:eastAsia="Book Antiqua" w:hAnsi="Book Antiqua" w:cs="Book Antiqua"/>
          <w:color w:val="000000"/>
        </w:rPr>
        <w:t>HA</w:t>
      </w:r>
      <w:r w:rsidRPr="002D6176">
        <w:rPr>
          <w:rFonts w:ascii="Book Antiqua" w:eastAsia="Book Antiqua" w:hAnsi="Book Antiqua" w:cs="Book Antiqua"/>
          <w:color w:val="000000"/>
        </w:rPr>
        <w:t>, pheophorbide A heterodimer</w:t>
      </w:r>
      <w:r w:rsidR="00BE209E"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NLG919 into a supramolecular nanocomposite, which generated ROS under NIR laser irradiation to kill tumor cells, stimulated antitumor immunogenicity, and enhanced </w:t>
      </w:r>
      <w:proofErr w:type="spellStart"/>
      <w:r w:rsidRPr="002D6176">
        <w:rPr>
          <w:rFonts w:ascii="Book Antiqua" w:eastAsia="Book Antiqua" w:hAnsi="Book Antiqua" w:cs="Book Antiqua"/>
          <w:color w:val="000000"/>
        </w:rPr>
        <w:lastRenderedPageBreak/>
        <w:t>intratumoral</w:t>
      </w:r>
      <w:proofErr w:type="spellEnd"/>
      <w:r w:rsidRPr="002D6176">
        <w:rPr>
          <w:rFonts w:ascii="Book Antiqua" w:eastAsia="Book Antiqua" w:hAnsi="Book Antiqua" w:cs="Book Antiqua"/>
          <w:color w:val="000000"/>
        </w:rPr>
        <w:t xml:space="preserve"> infiltration of CTLs. The immunosuppressive tumor microenvironment was reversed by NLG919-mediated inhibition of indoleamine 2,3-dioxygenase 1. The results showed that this strategy could effectively kill CT26 colon tumors. </w:t>
      </w:r>
      <w:r w:rsidR="00AB324A" w:rsidRPr="002D6176">
        <w:rPr>
          <w:rFonts w:ascii="Book Antiqua" w:eastAsia="Book Antiqua" w:hAnsi="Book Antiqua" w:cs="Book Antiqua"/>
          <w:color w:val="000000"/>
        </w:rPr>
        <w:t>Ding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[95]</w:t>
      </w:r>
      <w:r w:rsidRPr="002D6176">
        <w:rPr>
          <w:rFonts w:ascii="Book Antiqua" w:eastAsia="Book Antiqua" w:hAnsi="Book Antiqua" w:cs="Book Antiqua"/>
          <w:color w:val="000000"/>
        </w:rPr>
        <w:t xml:space="preserve"> designed liposome-encapsulating phosphatidylinositol 3-kinase γ inhibitor IPI-549 and photosensitizer Ce6 for immunotherapy of colon cancer. When the liposomes were internalized into CT26 cells, ROS were generated under laser irradiation, causing immunogenic tumor cell death. IPI-549 transported by liposomes promoted apoptosis of myeloid-derived suppressor cells and reduced the immunosuppressive activity of CD8</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T cells to inhibit growth of CT26 tumors. Checkpoint inhibitors, such as antibodies that block the </w:t>
      </w:r>
      <w:r w:rsidR="00AB324A" w:rsidRPr="002D6176">
        <w:rPr>
          <w:rFonts w:ascii="Book Antiqua" w:eastAsia="Book Antiqua" w:hAnsi="Book Antiqua" w:cs="Book Antiqua"/>
          <w:color w:val="000000"/>
        </w:rPr>
        <w:t>programmed cell death protein 1/programmed cell death ligand 1 (</w:t>
      </w:r>
      <w:r w:rsidRPr="002D6176">
        <w:rPr>
          <w:rFonts w:ascii="Book Antiqua" w:eastAsia="Book Antiqua" w:hAnsi="Book Antiqua" w:cs="Book Antiqua"/>
          <w:color w:val="000000"/>
        </w:rPr>
        <w:t>PD-1/PD-L1</w:t>
      </w:r>
      <w:r w:rsidR="00AB324A"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pathway, are among the most promising immunotherapies for metastatic cancer. However, the responses rates remain low. To solve this problem, </w:t>
      </w:r>
      <w:r w:rsidR="00AB324A" w:rsidRPr="002D6176">
        <w:rPr>
          <w:rFonts w:ascii="Book Antiqua" w:eastAsia="Book Antiqua" w:hAnsi="Book Antiqua" w:cs="Book Antiqua"/>
          <w:color w:val="000000"/>
        </w:rPr>
        <w:t>Yu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[96]</w:t>
      </w:r>
      <w:r w:rsidRPr="002D6176">
        <w:rPr>
          <w:rFonts w:ascii="Book Antiqua" w:eastAsia="Book Antiqua" w:hAnsi="Book Antiqua" w:cs="Book Antiqua"/>
          <w:color w:val="000000"/>
        </w:rPr>
        <w:t xml:space="preserve"> developed nanoparticles with PD-L1 blocking ability, which integrated PTT, antitumor immunity, and PD-1/PD-L1 blockade to enhance antitumor efficacy. In the mouse CT26 bilateral tumor model, intravenously injected nanoparticles accumulated at the tumor site and mediated a strong photothermal effect, eliminated the primary tumor by inducing immunogenic cell death, and elicited strong antitumor immunity. Growth of untreated distant tumors was inhibited by the synergistic effect of systemic antitumor immune activation and PD-L1 blockade. This strategy provided a promising approach for the treatment of metastatic cancer.</w:t>
      </w:r>
    </w:p>
    <w:p w14:paraId="385E01E6" w14:textId="0CD0F024" w:rsidR="00A77B3E" w:rsidRPr="002D6176" w:rsidRDefault="00ED06A1" w:rsidP="002D6176">
      <w:pPr>
        <w:spacing w:line="360" w:lineRule="auto"/>
        <w:ind w:firstLineChars="100" w:firstLine="240"/>
        <w:jc w:val="both"/>
        <w:rPr>
          <w:rFonts w:ascii="Book Antiqua" w:hAnsi="Book Antiqua"/>
        </w:rPr>
      </w:pPr>
      <w:r w:rsidRPr="002D6176">
        <w:rPr>
          <w:rFonts w:ascii="Book Antiqua" w:eastAsia="Book Antiqua" w:hAnsi="Book Antiqua" w:cs="Book Antiqua"/>
          <w:color w:val="000000"/>
        </w:rPr>
        <w:t xml:space="preserve">The reported immunoadjuvants have many limitations, such as poor cellular uptake and biocompatibility, excessive particle size, single function, and unsatisfactory therapeutic effect. </w:t>
      </w:r>
      <w:r w:rsidR="00AB324A" w:rsidRPr="002D6176">
        <w:rPr>
          <w:rFonts w:ascii="Book Antiqua" w:eastAsia="Book Antiqua" w:hAnsi="Book Antiqua" w:cs="Book Antiqua"/>
          <w:color w:val="000000"/>
        </w:rPr>
        <w:t>Ding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[97]</w:t>
      </w:r>
      <w:r w:rsidRPr="002D6176">
        <w:rPr>
          <w:rFonts w:ascii="Book Antiqua" w:eastAsia="Book Antiqua" w:hAnsi="Book Antiqua" w:cs="Book Antiqua"/>
          <w:color w:val="000000"/>
        </w:rPr>
        <w:t xml:space="preserve"> prepared mesoporous silica-coated </w:t>
      </w:r>
      <w:proofErr w:type="spellStart"/>
      <w:r w:rsidRPr="002D6176">
        <w:rPr>
          <w:rFonts w:ascii="Book Antiqua" w:eastAsia="Book Antiqua" w:hAnsi="Book Antiqua" w:cs="Book Antiqua"/>
          <w:color w:val="000000"/>
        </w:rPr>
        <w:t>upconversion</w:t>
      </w:r>
      <w:proofErr w:type="spellEnd"/>
      <w:r w:rsidRPr="002D6176">
        <w:rPr>
          <w:rFonts w:ascii="Book Antiqua" w:eastAsia="Book Antiqua" w:hAnsi="Book Antiqua" w:cs="Book Antiqua"/>
          <w:color w:val="000000"/>
        </w:rPr>
        <w:t xml:space="preserve"> nanoparticles (UCMSs) and used them as a novel immune adjuvant. UCMSs had significant loading of the photosensitizer merocyanine 540, chicken ovalbumin</w:t>
      </w:r>
      <w:r w:rsidR="00BE209E"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tumor cell fragments. The UCMSs exhibited the best synergistic immune enhancement under 980 nm NIR irradiation, with the strongest Th1 and Th2 immune responses, and the highest frequencies of CD4</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CD8</w:t>
      </w:r>
      <w:r w:rsidR="00BE209E" w:rsidRPr="002D6176">
        <w:rPr>
          <w:rFonts w:ascii="Book Antiqua" w:eastAsia="Book Antiqua" w:hAnsi="Book Antiqua" w:cs="Book Antiqua"/>
          <w:color w:val="000000"/>
          <w:vertAlign w:val="superscript"/>
        </w:rPr>
        <w:t>+</w:t>
      </w:r>
      <w:r w:rsidR="00BE209E"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 xml:space="preserve">and effector memory T cells. In addition, </w:t>
      </w:r>
      <w:proofErr w:type="spellStart"/>
      <w:r w:rsidRPr="002D6176">
        <w:rPr>
          <w:rFonts w:ascii="Book Antiqua" w:eastAsia="Book Antiqua" w:hAnsi="Book Antiqua" w:cs="Book Antiqua"/>
          <w:color w:val="000000"/>
        </w:rPr>
        <w:t>nanovaccine</w:t>
      </w:r>
      <w:proofErr w:type="spellEnd"/>
      <w:r w:rsidRPr="002D6176">
        <w:rPr>
          <w:rFonts w:ascii="Book Antiqua" w:eastAsia="Book Antiqua" w:hAnsi="Book Antiqua" w:cs="Book Antiqua"/>
          <w:color w:val="000000"/>
        </w:rPr>
        <w:t xml:space="preserve"> UCMSs inhibited tumor growth more effectively and improved survival of tumor-bearing mice compared with PDT or immunotherapy alone, indicating that </w:t>
      </w:r>
      <w:r w:rsidRPr="002D6176">
        <w:rPr>
          <w:rFonts w:ascii="Book Antiqua" w:eastAsia="Book Antiqua" w:hAnsi="Book Antiqua" w:cs="Book Antiqua"/>
          <w:color w:val="000000"/>
        </w:rPr>
        <w:lastRenderedPageBreak/>
        <w:t>UCMSs have higher immunotherapeutic efficacy and clinical potential. As a new tumor vaccine based on zymosan shell particles</w:t>
      </w:r>
      <w:r w:rsidRPr="002D6176">
        <w:rPr>
          <w:rFonts w:ascii="Book Antiqua" w:eastAsia="Book Antiqua" w:hAnsi="Book Antiqua" w:cs="Book Antiqua"/>
          <w:color w:val="000000"/>
          <w:vertAlign w:val="superscript"/>
        </w:rPr>
        <w:t>[98]</w:t>
      </w:r>
      <w:r w:rsidRPr="002D6176">
        <w:rPr>
          <w:rFonts w:ascii="Book Antiqua" w:eastAsia="Book Antiqua" w:hAnsi="Book Antiqua" w:cs="Book Antiqua"/>
          <w:color w:val="000000"/>
        </w:rPr>
        <w:t>, GP-Neoantigen can stimulate the body to generate a strong antigen-specific CD8</w:t>
      </w:r>
      <w:r w:rsidRPr="002D6176">
        <w:rPr>
          <w:rFonts w:ascii="Book Antiqua" w:eastAsia="Book Antiqua" w:hAnsi="Book Antiqua" w:cs="Book Antiqua"/>
          <w:color w:val="000000"/>
          <w:vertAlign w:val="superscript"/>
        </w:rPr>
        <w:t xml:space="preserve">+ </w:t>
      </w:r>
      <w:r w:rsidRPr="002D6176">
        <w:rPr>
          <w:rFonts w:ascii="Book Antiqua" w:eastAsia="Book Antiqua" w:hAnsi="Book Antiqua" w:cs="Book Antiqua"/>
          <w:color w:val="000000"/>
        </w:rPr>
        <w:t>T cell immune response and an immune response to a variety of neoantigen peptides, and thereby be used for effective tumor treatment. The vaccine induced strong specific CD8</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T cell immune responses and humoral immune responses</w:t>
      </w:r>
      <w:r w:rsidRPr="002D6176">
        <w:rPr>
          <w:rFonts w:ascii="Book Antiqua" w:eastAsia="Book Antiqua" w:hAnsi="Book Antiqua" w:cs="Book Antiqua"/>
          <w:i/>
          <w:iCs/>
          <w:color w:val="000000"/>
        </w:rPr>
        <w:t xml:space="preserve"> in vivo</w:t>
      </w:r>
      <w:r w:rsidRPr="002D6176">
        <w:rPr>
          <w:rFonts w:ascii="Book Antiqua" w:eastAsia="Book Antiqua" w:hAnsi="Book Antiqua" w:cs="Book Antiqua"/>
          <w:color w:val="000000"/>
        </w:rPr>
        <w:t xml:space="preserve">, which also showed strong tumor growth inhibitory activity in the CT26 colon cancer model. Binding to </w:t>
      </w:r>
      <w:r w:rsidR="008A50C6" w:rsidRPr="002D6176">
        <w:rPr>
          <w:rFonts w:ascii="Book Antiqua" w:eastAsia="Book Antiqua" w:hAnsi="Book Antiqua" w:cs="Book Antiqua"/>
          <w:color w:val="000000"/>
        </w:rPr>
        <w:t>Toll</w:t>
      </w:r>
      <w:r w:rsidRPr="002D6176">
        <w:rPr>
          <w:rFonts w:ascii="Book Antiqua" w:eastAsia="Book Antiqua" w:hAnsi="Book Antiqua" w:cs="Book Antiqua"/>
          <w:color w:val="000000"/>
        </w:rPr>
        <w:t xml:space="preserve">-like receptor agonists </w:t>
      </w:r>
      <w:proofErr w:type="spellStart"/>
      <w:r w:rsidRPr="002D6176">
        <w:rPr>
          <w:rFonts w:ascii="Book Antiqua" w:eastAsia="Book Antiqua" w:hAnsi="Book Antiqua" w:cs="Book Antiqua"/>
          <w:color w:val="000000"/>
        </w:rPr>
        <w:t>PolyI:C</w:t>
      </w:r>
      <w:proofErr w:type="spellEnd"/>
      <w:r w:rsidRPr="002D6176">
        <w:rPr>
          <w:rFonts w:ascii="Book Antiqua" w:eastAsia="Book Antiqua" w:hAnsi="Book Antiqua" w:cs="Book Antiqua"/>
          <w:color w:val="000000"/>
        </w:rPr>
        <w:t xml:space="preserve"> and CpG 2395 enhanced the antitumor effect and achieved complete tumor clearance. These results provide broad possibilities for further clinical promotion and personalized vaccine therapy.</w:t>
      </w:r>
    </w:p>
    <w:p w14:paraId="097BB37E" w14:textId="469951B2"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M2 macrophages are polarized by stimulatory factors in the tumor microenvironment and promote tumor growth. They are involved in limiting T cell function, tumor angiogenesis, and tumor invasion and metastasis. Increasing the ratio of M1/M2 macrophages in the tumor microenvironment is a promising cancer immunotherapy strategy. An erythrocyte membrane nanoparticle encapsulating </w:t>
      </w:r>
      <w:proofErr w:type="spellStart"/>
      <w:r w:rsidRPr="002D6176">
        <w:rPr>
          <w:rFonts w:ascii="Book Antiqua" w:eastAsia="Book Antiqua" w:hAnsi="Book Antiqua" w:cs="Book Antiqua"/>
          <w:i/>
          <w:iCs/>
          <w:color w:val="000000"/>
        </w:rPr>
        <w:t>Porphyromonas</w:t>
      </w:r>
      <w:proofErr w:type="spellEnd"/>
      <w:r w:rsidRPr="002D6176">
        <w:rPr>
          <w:rFonts w:ascii="Book Antiqua" w:eastAsia="Book Antiqua" w:hAnsi="Book Antiqua" w:cs="Book Antiqua"/>
          <w:i/>
          <w:iCs/>
          <w:color w:val="000000"/>
        </w:rPr>
        <w:t xml:space="preserve"> </w:t>
      </w:r>
      <w:proofErr w:type="spellStart"/>
      <w:r w:rsidRPr="002D6176">
        <w:rPr>
          <w:rFonts w:ascii="Book Antiqua" w:eastAsia="Book Antiqua" w:hAnsi="Book Antiqua" w:cs="Book Antiqua"/>
          <w:i/>
          <w:iCs/>
          <w:color w:val="000000"/>
        </w:rPr>
        <w:t>gingivalis</w:t>
      </w:r>
      <w:proofErr w:type="spellEnd"/>
      <w:r w:rsidRPr="002D6176">
        <w:rPr>
          <w:rFonts w:ascii="Book Antiqua" w:eastAsia="Book Antiqua" w:hAnsi="Book Antiqua" w:cs="Book Antiqua"/>
          <w:color w:val="000000"/>
        </w:rPr>
        <w:t xml:space="preserve"> can modulate the ratio of M1/M2 macrophages for cancer immunotherapy</w:t>
      </w:r>
      <w:r w:rsidRPr="002D6176">
        <w:rPr>
          <w:rFonts w:ascii="Book Antiqua" w:eastAsia="Book Antiqua" w:hAnsi="Book Antiqua" w:cs="Book Antiqua"/>
          <w:color w:val="000000"/>
          <w:vertAlign w:val="superscript"/>
        </w:rPr>
        <w:t>[99]</w:t>
      </w:r>
      <w:r w:rsidRPr="002D6176">
        <w:rPr>
          <w:rFonts w:ascii="Book Antiqua" w:eastAsia="Book Antiqua" w:hAnsi="Book Antiqua" w:cs="Book Antiqua"/>
          <w:color w:val="000000"/>
        </w:rPr>
        <w:t xml:space="preserve">, </w:t>
      </w:r>
      <w:r w:rsidR="008A50C6" w:rsidRPr="002D6176">
        <w:rPr>
          <w:rFonts w:ascii="Book Antiqua" w:eastAsia="Book Antiqua" w:hAnsi="Book Antiqua" w:cs="Book Antiqua"/>
          <w:color w:val="000000"/>
        </w:rPr>
        <w:t xml:space="preserve">and such </w:t>
      </w:r>
      <w:r w:rsidRPr="002D6176">
        <w:rPr>
          <w:rFonts w:ascii="Book Antiqua" w:eastAsia="Book Antiqua" w:hAnsi="Book Antiqua" w:cs="Book Antiqua"/>
          <w:color w:val="000000"/>
        </w:rPr>
        <w:t>nanoparticles inhibited the growth of primary and secondary tumors of CT26 colon cancer under the action of laser and anti-PD-1. Immunotherapy based on nanomedicine has been widely used in cell and animal models, and has shown good anti-tumor efficacy. It is expected to become one of the most potential therapeutic means in cancer treatment.</w:t>
      </w:r>
    </w:p>
    <w:p w14:paraId="69A1AD08" w14:textId="77777777" w:rsidR="00A77B3E" w:rsidRPr="002D6176" w:rsidRDefault="00A77B3E" w:rsidP="002D6176">
      <w:pPr>
        <w:spacing w:line="360" w:lineRule="auto"/>
        <w:ind w:firstLine="240"/>
        <w:jc w:val="both"/>
        <w:rPr>
          <w:rFonts w:ascii="Book Antiqua" w:hAnsi="Book Antiqua"/>
        </w:rPr>
      </w:pPr>
    </w:p>
    <w:p w14:paraId="7A77F7F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aps/>
          <w:color w:val="000000"/>
          <w:u w:val="single"/>
        </w:rPr>
        <w:t>CONCLUSION</w:t>
      </w:r>
    </w:p>
    <w:p w14:paraId="677022A1" w14:textId="5473BFF9"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Several advanced nanomedicine applications have been developed for colon cancer therapy, which overcome the poor tumor targeting and efficacy of conventional drugs. This review presents various organic- and inorganic-based nanomedicines applied in colon cancer therapy using CT26 cells as the tumor model. We</w:t>
      </w:r>
      <w:r w:rsidR="008A50C6" w:rsidRPr="002D6176">
        <w:rPr>
          <w:rFonts w:ascii="Book Antiqua" w:eastAsia="Book Antiqua" w:hAnsi="Book Antiqua" w:cs="Book Antiqua"/>
          <w:color w:val="000000"/>
        </w:rPr>
        <w:t xml:space="preserve"> have</w:t>
      </w:r>
      <w:r w:rsidRPr="002D6176">
        <w:rPr>
          <w:rFonts w:ascii="Book Antiqua" w:eastAsia="Book Antiqua" w:hAnsi="Book Antiqua" w:cs="Book Antiqua"/>
          <w:color w:val="000000"/>
        </w:rPr>
        <w:t xml:space="preserve"> introduced the mechanism of nanomedicine-based therapeutic strategies including chemotherapy, phototherapy (PTT and PDT), radiotherapy, gas therapy, CDT</w:t>
      </w:r>
      <w:r w:rsidR="008A50C6"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These multimodal therapeutic strategies based on nanomedicine against colon cancer have shown excellent antitumor effect and potential.</w:t>
      </w:r>
    </w:p>
    <w:p w14:paraId="53ED7658" w14:textId="02DFF17C"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lastRenderedPageBreak/>
        <w:t xml:space="preserve">Although the nanomedicine-based multimodal therapies have shown a superior effect against colon cancer, several limitations need to be overcome in future development. The first limitation is the unsatisfactory tumor penetration of nanomedicine. Drug delivery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includes circulation, accumulation, penetration, internalization</w:t>
      </w:r>
      <w:r w:rsidR="008A50C6"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release. Poor tumor penetration has become a long-standing problem for the development of nanomedicine, which leads to the survival of tumor stem cells in deep tumor sites. The reason is the serious hinders of dense extracellular matrix and elevated tumor interstitial pressure. Thus, there is an urgent need to develop novel strategies to enhance tumor penetration of nanomedicine. The second limitation is obstruction of various therapies by the tumor microenvironment. For example, tumor hypoxia limits oxygen-dependent therapy such as PDT and radiotherapy. Additionally, M2 tumor-associated macrophages construct the tumor immunosuppression environment, which limits the effect of immunotherapy. Not only that, the immune checkpoint protein on the tumor cell inhibits the recognition and combination of cytotoxic T cells. Therefore, reversing the adverse effects of the tumor microenvironment is the key to improving the therapeutic effect of nanomedicine. It is expected that nanomedicine-based multimodal therapeutic strategies will have potential for clinical translation into colon cancer therapy.</w:t>
      </w:r>
    </w:p>
    <w:p w14:paraId="57E1F179" w14:textId="77777777" w:rsidR="00A77B3E" w:rsidRPr="002D6176" w:rsidRDefault="00A77B3E" w:rsidP="002D6176">
      <w:pPr>
        <w:spacing w:line="360" w:lineRule="auto"/>
        <w:ind w:firstLine="240"/>
        <w:jc w:val="both"/>
        <w:rPr>
          <w:rFonts w:ascii="Book Antiqua" w:hAnsi="Book Antiqua"/>
        </w:rPr>
      </w:pPr>
    </w:p>
    <w:p w14:paraId="11F99131"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REFERENCES</w:t>
      </w:r>
    </w:p>
    <w:p w14:paraId="2E43BD4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 </w:t>
      </w:r>
      <w:r w:rsidRPr="002D6176">
        <w:rPr>
          <w:rFonts w:ascii="Book Antiqua" w:eastAsia="Book Antiqua" w:hAnsi="Book Antiqua" w:cs="Book Antiqua"/>
          <w:b/>
          <w:bCs/>
          <w:color w:val="000000"/>
        </w:rPr>
        <w:t>Siegel RL</w:t>
      </w:r>
      <w:r w:rsidRPr="002D6176">
        <w:rPr>
          <w:rFonts w:ascii="Book Antiqua" w:eastAsia="Book Antiqua" w:hAnsi="Book Antiqua" w:cs="Book Antiqua"/>
          <w:color w:val="000000"/>
        </w:rPr>
        <w:t xml:space="preserve">, Miller KD, </w:t>
      </w:r>
      <w:proofErr w:type="spellStart"/>
      <w:r w:rsidRPr="002D6176">
        <w:rPr>
          <w:rFonts w:ascii="Book Antiqua" w:eastAsia="Book Antiqua" w:hAnsi="Book Antiqua" w:cs="Book Antiqua"/>
          <w:color w:val="000000"/>
        </w:rPr>
        <w:t>Fedewa</w:t>
      </w:r>
      <w:proofErr w:type="spellEnd"/>
      <w:r w:rsidRPr="002D6176">
        <w:rPr>
          <w:rFonts w:ascii="Book Antiqua" w:eastAsia="Book Antiqua" w:hAnsi="Book Antiqua" w:cs="Book Antiqua"/>
          <w:color w:val="000000"/>
        </w:rPr>
        <w:t xml:space="preserve"> SA, </w:t>
      </w:r>
      <w:proofErr w:type="spellStart"/>
      <w:r w:rsidRPr="002D6176">
        <w:rPr>
          <w:rFonts w:ascii="Book Antiqua" w:eastAsia="Book Antiqua" w:hAnsi="Book Antiqua" w:cs="Book Antiqua"/>
          <w:color w:val="000000"/>
        </w:rPr>
        <w:t>Ahnen</w:t>
      </w:r>
      <w:proofErr w:type="spellEnd"/>
      <w:r w:rsidRPr="002D6176">
        <w:rPr>
          <w:rFonts w:ascii="Book Antiqua" w:eastAsia="Book Antiqua" w:hAnsi="Book Antiqua" w:cs="Book Antiqua"/>
          <w:color w:val="000000"/>
        </w:rPr>
        <w:t xml:space="preserve"> DJ, </w:t>
      </w:r>
      <w:proofErr w:type="spellStart"/>
      <w:r w:rsidRPr="002D6176">
        <w:rPr>
          <w:rFonts w:ascii="Book Antiqua" w:eastAsia="Book Antiqua" w:hAnsi="Book Antiqua" w:cs="Book Antiqua"/>
          <w:color w:val="000000"/>
        </w:rPr>
        <w:t>Meester</w:t>
      </w:r>
      <w:proofErr w:type="spellEnd"/>
      <w:r w:rsidRPr="002D6176">
        <w:rPr>
          <w:rFonts w:ascii="Book Antiqua" w:eastAsia="Book Antiqua" w:hAnsi="Book Antiqua" w:cs="Book Antiqua"/>
          <w:color w:val="000000"/>
        </w:rPr>
        <w:t xml:space="preserve"> RGS, </w:t>
      </w:r>
      <w:proofErr w:type="spellStart"/>
      <w:r w:rsidRPr="002D6176">
        <w:rPr>
          <w:rFonts w:ascii="Book Antiqua" w:eastAsia="Book Antiqua" w:hAnsi="Book Antiqua" w:cs="Book Antiqua"/>
          <w:color w:val="000000"/>
        </w:rPr>
        <w:t>Barzi</w:t>
      </w:r>
      <w:proofErr w:type="spellEnd"/>
      <w:r w:rsidRPr="002D6176">
        <w:rPr>
          <w:rFonts w:ascii="Book Antiqua" w:eastAsia="Book Antiqua" w:hAnsi="Book Antiqua" w:cs="Book Antiqua"/>
          <w:color w:val="000000"/>
        </w:rPr>
        <w:t xml:space="preserve"> A, Jemal A. Colorectal cancer statistics, 2017. </w:t>
      </w:r>
      <w:r w:rsidRPr="002D6176">
        <w:rPr>
          <w:rFonts w:ascii="Book Antiqua" w:eastAsia="Book Antiqua" w:hAnsi="Book Antiqua" w:cs="Book Antiqua"/>
          <w:i/>
          <w:iCs/>
          <w:color w:val="000000"/>
        </w:rPr>
        <w:t>CA Cancer J Clin</w:t>
      </w:r>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67</w:t>
      </w:r>
      <w:r w:rsidRPr="002D6176">
        <w:rPr>
          <w:rFonts w:ascii="Book Antiqua" w:eastAsia="Book Antiqua" w:hAnsi="Book Antiqua" w:cs="Book Antiqua"/>
          <w:color w:val="000000"/>
        </w:rPr>
        <w:t>: 177-193 [PMID: 28248415 DOI: 10.3322/caac.21395]</w:t>
      </w:r>
    </w:p>
    <w:p w14:paraId="77C1E4C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 </w:t>
      </w:r>
      <w:r w:rsidRPr="002D6176">
        <w:rPr>
          <w:rFonts w:ascii="Book Antiqua" w:eastAsia="Book Antiqua" w:hAnsi="Book Antiqua" w:cs="Book Antiqua"/>
          <w:b/>
          <w:bCs/>
          <w:color w:val="000000"/>
        </w:rPr>
        <w:t>Ricci-</w:t>
      </w:r>
      <w:proofErr w:type="spellStart"/>
      <w:r w:rsidRPr="002D6176">
        <w:rPr>
          <w:rFonts w:ascii="Book Antiqua" w:eastAsia="Book Antiqua" w:hAnsi="Book Antiqua" w:cs="Book Antiqua"/>
          <w:b/>
          <w:bCs/>
          <w:color w:val="000000"/>
        </w:rPr>
        <w:t>Vitiani</w:t>
      </w:r>
      <w:proofErr w:type="spellEnd"/>
      <w:r w:rsidRPr="002D6176">
        <w:rPr>
          <w:rFonts w:ascii="Book Antiqua" w:eastAsia="Book Antiqua" w:hAnsi="Book Antiqua" w:cs="Book Antiqua"/>
          <w:b/>
          <w:bCs/>
          <w:color w:val="000000"/>
        </w:rPr>
        <w:t xml:space="preserve"> L</w:t>
      </w:r>
      <w:r w:rsidRPr="002D6176">
        <w:rPr>
          <w:rFonts w:ascii="Book Antiqua" w:eastAsia="Book Antiqua" w:hAnsi="Book Antiqua" w:cs="Book Antiqua"/>
          <w:color w:val="000000"/>
        </w:rPr>
        <w:t xml:space="preserve">, Lombardi DG, </w:t>
      </w:r>
      <w:proofErr w:type="spellStart"/>
      <w:r w:rsidRPr="002D6176">
        <w:rPr>
          <w:rFonts w:ascii="Book Antiqua" w:eastAsia="Book Antiqua" w:hAnsi="Book Antiqua" w:cs="Book Antiqua"/>
          <w:color w:val="000000"/>
        </w:rPr>
        <w:t>Pilozzi</w:t>
      </w:r>
      <w:proofErr w:type="spellEnd"/>
      <w:r w:rsidRPr="002D6176">
        <w:rPr>
          <w:rFonts w:ascii="Book Antiqua" w:eastAsia="Book Antiqua" w:hAnsi="Book Antiqua" w:cs="Book Antiqua"/>
          <w:color w:val="000000"/>
        </w:rPr>
        <w:t xml:space="preserve"> E, </w:t>
      </w:r>
      <w:proofErr w:type="spellStart"/>
      <w:r w:rsidRPr="002D6176">
        <w:rPr>
          <w:rFonts w:ascii="Book Antiqua" w:eastAsia="Book Antiqua" w:hAnsi="Book Antiqua" w:cs="Book Antiqua"/>
          <w:color w:val="000000"/>
        </w:rPr>
        <w:t>Biffoni</w:t>
      </w:r>
      <w:proofErr w:type="spellEnd"/>
      <w:r w:rsidRPr="002D6176">
        <w:rPr>
          <w:rFonts w:ascii="Book Antiqua" w:eastAsia="Book Antiqua" w:hAnsi="Book Antiqua" w:cs="Book Antiqua"/>
          <w:color w:val="000000"/>
        </w:rPr>
        <w:t xml:space="preserve"> M, Todaro M, </w:t>
      </w:r>
      <w:proofErr w:type="spellStart"/>
      <w:r w:rsidRPr="002D6176">
        <w:rPr>
          <w:rFonts w:ascii="Book Antiqua" w:eastAsia="Book Antiqua" w:hAnsi="Book Antiqua" w:cs="Book Antiqua"/>
          <w:color w:val="000000"/>
        </w:rPr>
        <w:t>Peschle</w:t>
      </w:r>
      <w:proofErr w:type="spellEnd"/>
      <w:r w:rsidRPr="002D6176">
        <w:rPr>
          <w:rFonts w:ascii="Book Antiqua" w:eastAsia="Book Antiqua" w:hAnsi="Book Antiqua" w:cs="Book Antiqua"/>
          <w:color w:val="000000"/>
        </w:rPr>
        <w:t xml:space="preserve"> C, De Maria R. Identification and expansion of human colon-cancer-initiating cells. </w:t>
      </w:r>
      <w:r w:rsidRPr="002D6176">
        <w:rPr>
          <w:rFonts w:ascii="Book Antiqua" w:eastAsia="Book Antiqua" w:hAnsi="Book Antiqua" w:cs="Book Antiqua"/>
          <w:i/>
          <w:iCs/>
          <w:color w:val="000000"/>
        </w:rPr>
        <w:t>Nature</w:t>
      </w:r>
      <w:r w:rsidRPr="002D6176">
        <w:rPr>
          <w:rFonts w:ascii="Book Antiqua" w:eastAsia="Book Antiqua" w:hAnsi="Book Antiqua" w:cs="Book Antiqua"/>
          <w:color w:val="000000"/>
        </w:rPr>
        <w:t xml:space="preserve"> 2007; </w:t>
      </w:r>
      <w:r w:rsidRPr="002D6176">
        <w:rPr>
          <w:rFonts w:ascii="Book Antiqua" w:eastAsia="Book Antiqua" w:hAnsi="Book Antiqua" w:cs="Book Antiqua"/>
          <w:b/>
          <w:bCs/>
          <w:color w:val="000000"/>
        </w:rPr>
        <w:t>445</w:t>
      </w:r>
      <w:r w:rsidRPr="002D6176">
        <w:rPr>
          <w:rFonts w:ascii="Book Antiqua" w:eastAsia="Book Antiqua" w:hAnsi="Book Antiqua" w:cs="Book Antiqua"/>
          <w:color w:val="000000"/>
        </w:rPr>
        <w:t>: 111-115 [PMID: 17122771 DOI: 10.1038/nature05384]</w:t>
      </w:r>
    </w:p>
    <w:p w14:paraId="64735E4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 </w:t>
      </w:r>
      <w:r w:rsidRPr="002D6176">
        <w:rPr>
          <w:rFonts w:ascii="Book Antiqua" w:eastAsia="Book Antiqua" w:hAnsi="Book Antiqua" w:cs="Book Antiqua"/>
          <w:b/>
          <w:bCs/>
          <w:color w:val="000000"/>
        </w:rPr>
        <w:t>Bray F</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Ferlay</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Soerjomataram</w:t>
      </w:r>
      <w:proofErr w:type="spellEnd"/>
      <w:r w:rsidRPr="002D6176">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2D6176">
        <w:rPr>
          <w:rFonts w:ascii="Book Antiqua" w:eastAsia="Book Antiqua" w:hAnsi="Book Antiqua" w:cs="Book Antiqua"/>
          <w:i/>
          <w:iCs/>
          <w:color w:val="000000"/>
        </w:rPr>
        <w:t>CA Cancer J Clin</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68</w:t>
      </w:r>
      <w:r w:rsidRPr="002D6176">
        <w:rPr>
          <w:rFonts w:ascii="Book Antiqua" w:eastAsia="Book Antiqua" w:hAnsi="Book Antiqua" w:cs="Book Antiqua"/>
          <w:color w:val="000000"/>
        </w:rPr>
        <w:t>: 394-424 [PMID: 30207593 DOI: 10.3322/caac.21492]</w:t>
      </w:r>
    </w:p>
    <w:p w14:paraId="38F54A9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 </w:t>
      </w:r>
      <w:r w:rsidRPr="002D6176">
        <w:rPr>
          <w:rFonts w:ascii="Book Antiqua" w:eastAsia="Book Antiqua" w:hAnsi="Book Antiqua" w:cs="Book Antiqua"/>
          <w:b/>
          <w:bCs/>
          <w:color w:val="000000"/>
        </w:rPr>
        <w:t>Peng L</w:t>
      </w:r>
      <w:r w:rsidRPr="002D6176">
        <w:rPr>
          <w:rFonts w:ascii="Book Antiqua" w:eastAsia="Book Antiqua" w:hAnsi="Book Antiqua" w:cs="Book Antiqua"/>
          <w:color w:val="000000"/>
        </w:rPr>
        <w:t xml:space="preserve">, Xing X, Li W, Qu L, Meng L, Lian S, Jiang B, Wu J, Shou C. PRL-3 promotes the motility, invasion, and metastasis of </w:t>
      </w:r>
      <w:proofErr w:type="spellStart"/>
      <w:r w:rsidRPr="002D6176">
        <w:rPr>
          <w:rFonts w:ascii="Book Antiqua" w:eastAsia="Book Antiqua" w:hAnsi="Book Antiqua" w:cs="Book Antiqua"/>
          <w:color w:val="000000"/>
        </w:rPr>
        <w:t>LoVo</w:t>
      </w:r>
      <w:proofErr w:type="spellEnd"/>
      <w:r w:rsidRPr="002D6176">
        <w:rPr>
          <w:rFonts w:ascii="Book Antiqua" w:eastAsia="Book Antiqua" w:hAnsi="Book Antiqua" w:cs="Book Antiqua"/>
          <w:color w:val="000000"/>
        </w:rPr>
        <w:t xml:space="preserve"> colon cancer cells through PRL-3-integrin </w:t>
      </w:r>
      <w:r w:rsidRPr="002D6176">
        <w:rPr>
          <w:rFonts w:ascii="Book Antiqua" w:eastAsia="Book Antiqua" w:hAnsi="Book Antiqua" w:cs="Book Antiqua"/>
          <w:color w:val="000000"/>
        </w:rPr>
        <w:lastRenderedPageBreak/>
        <w:t xml:space="preserve">beta1-ERK1/2 and-MMP2 signaling. </w:t>
      </w:r>
      <w:r w:rsidRPr="002D6176">
        <w:rPr>
          <w:rFonts w:ascii="Book Antiqua" w:eastAsia="Book Antiqua" w:hAnsi="Book Antiqua" w:cs="Book Antiqua"/>
          <w:i/>
          <w:iCs/>
          <w:color w:val="000000"/>
        </w:rPr>
        <w:t>Mol Cancer</w:t>
      </w:r>
      <w:r w:rsidRPr="002D6176">
        <w:rPr>
          <w:rFonts w:ascii="Book Antiqua" w:eastAsia="Book Antiqua" w:hAnsi="Book Antiqua" w:cs="Book Antiqua"/>
          <w:color w:val="000000"/>
        </w:rPr>
        <w:t xml:space="preserve"> 2009;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110 [PMID: 19930715 DOI: 10.1186/1476-4598-8-110]</w:t>
      </w:r>
    </w:p>
    <w:p w14:paraId="353AAF6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 </w:t>
      </w:r>
      <w:r w:rsidRPr="002D6176">
        <w:rPr>
          <w:rFonts w:ascii="Book Antiqua" w:eastAsia="Book Antiqua" w:hAnsi="Book Antiqua" w:cs="Book Antiqua"/>
          <w:b/>
          <w:bCs/>
          <w:color w:val="000000"/>
        </w:rPr>
        <w:t>Ogasawara M</w:t>
      </w:r>
      <w:r w:rsidRPr="002D6176">
        <w:rPr>
          <w:rFonts w:ascii="Book Antiqua" w:eastAsia="Book Antiqua" w:hAnsi="Book Antiqua" w:cs="Book Antiqua"/>
          <w:color w:val="000000"/>
        </w:rPr>
        <w:t xml:space="preserve">, Matsubara T, Suzuki H. Inhibitory effects of evodiamine on </w:t>
      </w:r>
      <w:r w:rsidRPr="002D6176">
        <w:rPr>
          <w:rFonts w:ascii="Book Antiqua" w:eastAsia="Book Antiqua" w:hAnsi="Book Antiqua" w:cs="Book Antiqua"/>
          <w:i/>
          <w:iCs/>
          <w:color w:val="000000"/>
        </w:rPr>
        <w:t>in vitro</w:t>
      </w:r>
      <w:r w:rsidRPr="002D6176">
        <w:rPr>
          <w:rFonts w:ascii="Book Antiqua" w:eastAsia="Book Antiqua" w:hAnsi="Book Antiqua" w:cs="Book Antiqua"/>
          <w:color w:val="000000"/>
        </w:rPr>
        <w:t xml:space="preserve"> invasion and experimental lung metastasis of murine colon cancer cells. </w:t>
      </w:r>
      <w:r w:rsidRPr="002D6176">
        <w:rPr>
          <w:rFonts w:ascii="Book Antiqua" w:eastAsia="Book Antiqua" w:hAnsi="Book Antiqua" w:cs="Book Antiqua"/>
          <w:i/>
          <w:iCs/>
          <w:color w:val="000000"/>
        </w:rPr>
        <w:t>Biol Pharm Bull</w:t>
      </w:r>
      <w:r w:rsidRPr="002D6176">
        <w:rPr>
          <w:rFonts w:ascii="Book Antiqua" w:eastAsia="Book Antiqua" w:hAnsi="Book Antiqua" w:cs="Book Antiqua"/>
          <w:color w:val="000000"/>
        </w:rPr>
        <w:t xml:space="preserve"> 2001; </w:t>
      </w:r>
      <w:r w:rsidRPr="002D6176">
        <w:rPr>
          <w:rFonts w:ascii="Book Antiqua" w:eastAsia="Book Antiqua" w:hAnsi="Book Antiqua" w:cs="Book Antiqua"/>
          <w:b/>
          <w:bCs/>
          <w:color w:val="000000"/>
        </w:rPr>
        <w:t>24</w:t>
      </w:r>
      <w:r w:rsidRPr="002D6176">
        <w:rPr>
          <w:rFonts w:ascii="Book Antiqua" w:eastAsia="Book Antiqua" w:hAnsi="Book Antiqua" w:cs="Book Antiqua"/>
          <w:color w:val="000000"/>
        </w:rPr>
        <w:t>: 917-920 [PMID: 11510485 DOI: 10.1248/bpb.24.917]</w:t>
      </w:r>
    </w:p>
    <w:p w14:paraId="2767357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 </w:t>
      </w:r>
      <w:proofErr w:type="spellStart"/>
      <w:r w:rsidRPr="002D6176">
        <w:rPr>
          <w:rFonts w:ascii="Book Antiqua" w:eastAsia="Book Antiqua" w:hAnsi="Book Antiqua" w:cs="Book Antiqua"/>
          <w:b/>
          <w:bCs/>
          <w:color w:val="000000"/>
        </w:rPr>
        <w:t>Greish</w:t>
      </w:r>
      <w:proofErr w:type="spellEnd"/>
      <w:r w:rsidRPr="002D6176">
        <w:rPr>
          <w:rFonts w:ascii="Book Antiqua" w:eastAsia="Book Antiqua" w:hAnsi="Book Antiqua" w:cs="Book Antiqua"/>
          <w:b/>
          <w:bCs/>
          <w:color w:val="000000"/>
        </w:rPr>
        <w:t xml:space="preserve"> K</w:t>
      </w:r>
      <w:r w:rsidRPr="002D6176">
        <w:rPr>
          <w:rFonts w:ascii="Book Antiqua" w:eastAsia="Book Antiqua" w:hAnsi="Book Antiqua" w:cs="Book Antiqua"/>
          <w:color w:val="000000"/>
        </w:rPr>
        <w:t xml:space="preserve">. Enhanced permeability and retention (EPR) effect for anticancer nanomedicine drug targeting. </w:t>
      </w:r>
      <w:r w:rsidRPr="002D6176">
        <w:rPr>
          <w:rFonts w:ascii="Book Antiqua" w:eastAsia="Book Antiqua" w:hAnsi="Book Antiqua" w:cs="Book Antiqua"/>
          <w:i/>
          <w:iCs/>
          <w:color w:val="000000"/>
        </w:rPr>
        <w:t>Methods Mol Biol</w:t>
      </w:r>
      <w:r w:rsidRPr="002D6176">
        <w:rPr>
          <w:rFonts w:ascii="Book Antiqua" w:eastAsia="Book Antiqua" w:hAnsi="Book Antiqua" w:cs="Book Antiqua"/>
          <w:color w:val="000000"/>
        </w:rPr>
        <w:t xml:space="preserve"> 2010; </w:t>
      </w:r>
      <w:r w:rsidRPr="002D6176">
        <w:rPr>
          <w:rFonts w:ascii="Book Antiqua" w:eastAsia="Book Antiqua" w:hAnsi="Book Antiqua" w:cs="Book Antiqua"/>
          <w:b/>
          <w:bCs/>
          <w:color w:val="000000"/>
        </w:rPr>
        <w:t>624</w:t>
      </w:r>
      <w:r w:rsidRPr="002D6176">
        <w:rPr>
          <w:rFonts w:ascii="Book Antiqua" w:eastAsia="Book Antiqua" w:hAnsi="Book Antiqua" w:cs="Book Antiqua"/>
          <w:color w:val="000000"/>
        </w:rPr>
        <w:t>: 25-37 [PMID: 20217587 DOI: 10.1007/978-1-60761-609-2_3]</w:t>
      </w:r>
    </w:p>
    <w:p w14:paraId="3D7B0187"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 </w:t>
      </w:r>
      <w:proofErr w:type="spellStart"/>
      <w:r w:rsidRPr="002D6176">
        <w:rPr>
          <w:rFonts w:ascii="Book Antiqua" w:eastAsia="Book Antiqua" w:hAnsi="Book Antiqua" w:cs="Book Antiqua"/>
          <w:b/>
          <w:bCs/>
          <w:color w:val="000000"/>
        </w:rPr>
        <w:t>Galluzzi</w:t>
      </w:r>
      <w:proofErr w:type="spellEnd"/>
      <w:r w:rsidRPr="002D6176">
        <w:rPr>
          <w:rFonts w:ascii="Book Antiqua" w:eastAsia="Book Antiqua" w:hAnsi="Book Antiqua" w:cs="Book Antiqua"/>
          <w:b/>
          <w:bCs/>
          <w:color w:val="000000"/>
        </w:rPr>
        <w:t xml:space="preserve"> L</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Senovilla</w:t>
      </w:r>
      <w:proofErr w:type="spellEnd"/>
      <w:r w:rsidRPr="002D6176">
        <w:rPr>
          <w:rFonts w:ascii="Book Antiqua" w:eastAsia="Book Antiqua" w:hAnsi="Book Antiqua" w:cs="Book Antiqua"/>
          <w:color w:val="000000"/>
        </w:rPr>
        <w:t xml:space="preserve"> L, Vitale I, </w:t>
      </w:r>
      <w:proofErr w:type="spellStart"/>
      <w:r w:rsidRPr="002D6176">
        <w:rPr>
          <w:rFonts w:ascii="Book Antiqua" w:eastAsia="Book Antiqua" w:hAnsi="Book Antiqua" w:cs="Book Antiqua"/>
          <w:color w:val="000000"/>
        </w:rPr>
        <w:t>Michels</w:t>
      </w:r>
      <w:proofErr w:type="spellEnd"/>
      <w:r w:rsidRPr="002D6176">
        <w:rPr>
          <w:rFonts w:ascii="Book Antiqua" w:eastAsia="Book Antiqua" w:hAnsi="Book Antiqua" w:cs="Book Antiqua"/>
          <w:color w:val="000000"/>
        </w:rPr>
        <w:t xml:space="preserve"> J, Martins I, </w:t>
      </w:r>
      <w:proofErr w:type="spellStart"/>
      <w:r w:rsidRPr="002D6176">
        <w:rPr>
          <w:rFonts w:ascii="Book Antiqua" w:eastAsia="Book Antiqua" w:hAnsi="Book Antiqua" w:cs="Book Antiqua"/>
          <w:color w:val="000000"/>
        </w:rPr>
        <w:t>Kepp</w:t>
      </w:r>
      <w:proofErr w:type="spellEnd"/>
      <w:r w:rsidRPr="002D6176">
        <w:rPr>
          <w:rFonts w:ascii="Book Antiqua" w:eastAsia="Book Antiqua" w:hAnsi="Book Antiqua" w:cs="Book Antiqua"/>
          <w:color w:val="000000"/>
        </w:rPr>
        <w:t xml:space="preserve"> O, </w:t>
      </w:r>
      <w:proofErr w:type="spellStart"/>
      <w:r w:rsidRPr="002D6176">
        <w:rPr>
          <w:rFonts w:ascii="Book Antiqua" w:eastAsia="Book Antiqua" w:hAnsi="Book Antiqua" w:cs="Book Antiqua"/>
          <w:color w:val="000000"/>
        </w:rPr>
        <w:t>Castedo</w:t>
      </w:r>
      <w:proofErr w:type="spellEnd"/>
      <w:r w:rsidRPr="002D6176">
        <w:rPr>
          <w:rFonts w:ascii="Book Antiqua" w:eastAsia="Book Antiqua" w:hAnsi="Book Antiqua" w:cs="Book Antiqua"/>
          <w:color w:val="000000"/>
        </w:rPr>
        <w:t xml:space="preserve"> M, Kroemer G. Molecular mechanisms of cisplatin resistance. </w:t>
      </w:r>
      <w:r w:rsidRPr="002D6176">
        <w:rPr>
          <w:rFonts w:ascii="Book Antiqua" w:eastAsia="Book Antiqua" w:hAnsi="Book Antiqua" w:cs="Book Antiqua"/>
          <w:i/>
          <w:iCs/>
          <w:color w:val="000000"/>
        </w:rPr>
        <w:t>Oncogene</w:t>
      </w:r>
      <w:r w:rsidRPr="002D6176">
        <w:rPr>
          <w:rFonts w:ascii="Book Antiqua" w:eastAsia="Book Antiqua" w:hAnsi="Book Antiqua" w:cs="Book Antiqua"/>
          <w:color w:val="000000"/>
        </w:rPr>
        <w:t xml:space="preserve"> 2012; </w:t>
      </w:r>
      <w:r w:rsidRPr="002D6176">
        <w:rPr>
          <w:rFonts w:ascii="Book Antiqua" w:eastAsia="Book Antiqua" w:hAnsi="Book Antiqua" w:cs="Book Antiqua"/>
          <w:b/>
          <w:bCs/>
          <w:color w:val="000000"/>
        </w:rPr>
        <w:t>31</w:t>
      </w:r>
      <w:r w:rsidRPr="002D6176">
        <w:rPr>
          <w:rFonts w:ascii="Book Antiqua" w:eastAsia="Book Antiqua" w:hAnsi="Book Antiqua" w:cs="Book Antiqua"/>
          <w:color w:val="000000"/>
        </w:rPr>
        <w:t>: 1869-1883 [PMID: 21892204 DOI: 10.1038/onc.2011.384]</w:t>
      </w:r>
    </w:p>
    <w:p w14:paraId="32F6761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 </w:t>
      </w:r>
      <w:r w:rsidRPr="002D6176">
        <w:rPr>
          <w:rFonts w:ascii="Book Antiqua" w:eastAsia="Book Antiqua" w:hAnsi="Book Antiqua" w:cs="Book Antiqua"/>
          <w:b/>
          <w:bCs/>
          <w:color w:val="000000"/>
        </w:rPr>
        <w:t>Rocha CRR</w:t>
      </w:r>
      <w:r w:rsidRPr="002D6176">
        <w:rPr>
          <w:rFonts w:ascii="Book Antiqua" w:eastAsia="Book Antiqua" w:hAnsi="Book Antiqua" w:cs="Book Antiqua"/>
          <w:color w:val="000000"/>
        </w:rPr>
        <w:t xml:space="preserve">, Silva MM, Quinet A, Cabral-Neto JB, </w:t>
      </w:r>
      <w:proofErr w:type="spellStart"/>
      <w:r w:rsidRPr="002D6176">
        <w:rPr>
          <w:rFonts w:ascii="Book Antiqua" w:eastAsia="Book Antiqua" w:hAnsi="Book Antiqua" w:cs="Book Antiqua"/>
          <w:color w:val="000000"/>
        </w:rPr>
        <w:t>Menck</w:t>
      </w:r>
      <w:proofErr w:type="spellEnd"/>
      <w:r w:rsidRPr="002D6176">
        <w:rPr>
          <w:rFonts w:ascii="Book Antiqua" w:eastAsia="Book Antiqua" w:hAnsi="Book Antiqua" w:cs="Book Antiqua"/>
          <w:color w:val="000000"/>
        </w:rPr>
        <w:t xml:space="preserve"> CFM. DNA repair pathways and cisplatin resistance: an intimate relationship. </w:t>
      </w:r>
      <w:r w:rsidRPr="002D6176">
        <w:rPr>
          <w:rFonts w:ascii="Book Antiqua" w:eastAsia="Book Antiqua" w:hAnsi="Book Antiqua" w:cs="Book Antiqua"/>
          <w:i/>
          <w:iCs/>
          <w:color w:val="000000"/>
        </w:rPr>
        <w:t>Clinics (Sao Paulo)</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73</w:t>
      </w:r>
      <w:r w:rsidRPr="002D6176">
        <w:rPr>
          <w:rFonts w:ascii="Book Antiqua" w:eastAsia="Book Antiqua" w:hAnsi="Book Antiqua" w:cs="Book Antiqua"/>
          <w:color w:val="000000"/>
        </w:rPr>
        <w:t>: e478s [PMID: 30208165 DOI: 10.6061/clinics/2018/e478s]</w:t>
      </w:r>
    </w:p>
    <w:p w14:paraId="341CB58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 </w:t>
      </w:r>
      <w:proofErr w:type="spellStart"/>
      <w:r w:rsidRPr="002D6176">
        <w:rPr>
          <w:rFonts w:ascii="Book Antiqua" w:eastAsia="Book Antiqua" w:hAnsi="Book Antiqua" w:cs="Book Antiqua"/>
          <w:b/>
          <w:bCs/>
          <w:color w:val="000000"/>
        </w:rPr>
        <w:t>Therizols</w:t>
      </w:r>
      <w:proofErr w:type="spellEnd"/>
      <w:r w:rsidRPr="002D6176">
        <w:rPr>
          <w:rFonts w:ascii="Book Antiqua" w:eastAsia="Book Antiqua" w:hAnsi="Book Antiqua" w:cs="Book Antiqua"/>
          <w:b/>
          <w:bCs/>
          <w:color w:val="000000"/>
        </w:rPr>
        <w:t xml:space="preserve"> G</w:t>
      </w:r>
      <w:r w:rsidRPr="002D6176">
        <w:rPr>
          <w:rFonts w:ascii="Book Antiqua" w:eastAsia="Book Antiqua" w:hAnsi="Book Antiqua" w:cs="Book Antiqua"/>
          <w:color w:val="000000"/>
        </w:rPr>
        <w:t xml:space="preserve">, Bash-Imam Z, </w:t>
      </w:r>
      <w:proofErr w:type="spellStart"/>
      <w:r w:rsidRPr="002D6176">
        <w:rPr>
          <w:rFonts w:ascii="Book Antiqua" w:eastAsia="Book Antiqua" w:hAnsi="Book Antiqua" w:cs="Book Antiqua"/>
          <w:color w:val="000000"/>
        </w:rPr>
        <w:t>Panthu</w:t>
      </w:r>
      <w:proofErr w:type="spellEnd"/>
      <w:r w:rsidRPr="002D6176">
        <w:rPr>
          <w:rFonts w:ascii="Book Antiqua" w:eastAsia="Book Antiqua" w:hAnsi="Book Antiqua" w:cs="Book Antiqua"/>
          <w:color w:val="000000"/>
        </w:rPr>
        <w:t xml:space="preserve"> B, </w:t>
      </w:r>
      <w:proofErr w:type="spellStart"/>
      <w:r w:rsidRPr="002D6176">
        <w:rPr>
          <w:rFonts w:ascii="Book Antiqua" w:eastAsia="Book Antiqua" w:hAnsi="Book Antiqua" w:cs="Book Antiqua"/>
          <w:color w:val="000000"/>
        </w:rPr>
        <w:t>Machon</w:t>
      </w:r>
      <w:proofErr w:type="spellEnd"/>
      <w:r w:rsidRPr="002D6176">
        <w:rPr>
          <w:rFonts w:ascii="Book Antiqua" w:eastAsia="Book Antiqua" w:hAnsi="Book Antiqua" w:cs="Book Antiqua"/>
          <w:color w:val="000000"/>
        </w:rPr>
        <w:t xml:space="preserve"> C, Vincent A, Ripoll J, </w:t>
      </w:r>
      <w:proofErr w:type="spellStart"/>
      <w:r w:rsidRPr="002D6176">
        <w:rPr>
          <w:rFonts w:ascii="Book Antiqua" w:eastAsia="Book Antiqua" w:hAnsi="Book Antiqua" w:cs="Book Antiqua"/>
          <w:color w:val="000000"/>
        </w:rPr>
        <w:t>Nait</w:t>
      </w:r>
      <w:proofErr w:type="spellEnd"/>
      <w:r w:rsidRPr="002D6176">
        <w:rPr>
          <w:rFonts w:ascii="Book Antiqua" w:eastAsia="Book Antiqua" w:hAnsi="Book Antiqua" w:cs="Book Antiqua"/>
          <w:color w:val="000000"/>
        </w:rPr>
        <w:t>-Slimane S, Chalabi-</w:t>
      </w:r>
      <w:proofErr w:type="spellStart"/>
      <w:r w:rsidRPr="002D6176">
        <w:rPr>
          <w:rFonts w:ascii="Book Antiqua" w:eastAsia="Book Antiqua" w:hAnsi="Book Antiqua" w:cs="Book Antiqua"/>
          <w:color w:val="000000"/>
        </w:rPr>
        <w:t>Dchar</w:t>
      </w:r>
      <w:proofErr w:type="spellEnd"/>
      <w:r w:rsidRPr="002D6176">
        <w:rPr>
          <w:rFonts w:ascii="Book Antiqua" w:eastAsia="Book Antiqua" w:hAnsi="Book Antiqua" w:cs="Book Antiqua"/>
          <w:color w:val="000000"/>
        </w:rPr>
        <w:t xml:space="preserve"> M, </w:t>
      </w:r>
      <w:proofErr w:type="spellStart"/>
      <w:r w:rsidRPr="002D6176">
        <w:rPr>
          <w:rFonts w:ascii="Book Antiqua" w:eastAsia="Book Antiqua" w:hAnsi="Book Antiqua" w:cs="Book Antiqua"/>
          <w:color w:val="000000"/>
        </w:rPr>
        <w:t>Gaucherot</w:t>
      </w:r>
      <w:proofErr w:type="spellEnd"/>
      <w:r w:rsidRPr="002D6176">
        <w:rPr>
          <w:rFonts w:ascii="Book Antiqua" w:eastAsia="Book Antiqua" w:hAnsi="Book Antiqua" w:cs="Book Antiqua"/>
          <w:color w:val="000000"/>
        </w:rPr>
        <w:t xml:space="preserve"> A, Garcia M, </w:t>
      </w:r>
      <w:proofErr w:type="spellStart"/>
      <w:r w:rsidRPr="002D6176">
        <w:rPr>
          <w:rFonts w:ascii="Book Antiqua" w:eastAsia="Book Antiqua" w:hAnsi="Book Antiqua" w:cs="Book Antiqua"/>
          <w:color w:val="000000"/>
        </w:rPr>
        <w:t>Laforêts</w:t>
      </w:r>
      <w:proofErr w:type="spellEnd"/>
      <w:r w:rsidRPr="002D6176">
        <w:rPr>
          <w:rFonts w:ascii="Book Antiqua" w:eastAsia="Book Antiqua" w:hAnsi="Book Antiqua" w:cs="Book Antiqua"/>
          <w:color w:val="000000"/>
        </w:rPr>
        <w:t xml:space="preserve"> F, Marcel V, </w:t>
      </w:r>
      <w:proofErr w:type="spellStart"/>
      <w:r w:rsidRPr="002D6176">
        <w:rPr>
          <w:rFonts w:ascii="Book Antiqua" w:eastAsia="Book Antiqua" w:hAnsi="Book Antiqua" w:cs="Book Antiqua"/>
          <w:color w:val="000000"/>
        </w:rPr>
        <w:t>Boubaker-Vitre</w:t>
      </w:r>
      <w:proofErr w:type="spellEnd"/>
      <w:r w:rsidRPr="002D6176">
        <w:rPr>
          <w:rFonts w:ascii="Book Antiqua" w:eastAsia="Book Antiqua" w:hAnsi="Book Antiqua" w:cs="Book Antiqua"/>
          <w:color w:val="000000"/>
        </w:rPr>
        <w:t xml:space="preserve"> J, Monet MA, </w:t>
      </w:r>
      <w:proofErr w:type="spellStart"/>
      <w:r w:rsidRPr="002D6176">
        <w:rPr>
          <w:rFonts w:ascii="Book Antiqua" w:eastAsia="Book Antiqua" w:hAnsi="Book Antiqua" w:cs="Book Antiqua"/>
          <w:color w:val="000000"/>
        </w:rPr>
        <w:t>Bouclier</w:t>
      </w:r>
      <w:proofErr w:type="spellEnd"/>
      <w:r w:rsidRPr="002D6176">
        <w:rPr>
          <w:rFonts w:ascii="Book Antiqua" w:eastAsia="Book Antiqua" w:hAnsi="Book Antiqua" w:cs="Book Antiqua"/>
          <w:color w:val="000000"/>
        </w:rPr>
        <w:t xml:space="preserve"> C, </w:t>
      </w:r>
      <w:proofErr w:type="spellStart"/>
      <w:r w:rsidRPr="002D6176">
        <w:rPr>
          <w:rFonts w:ascii="Book Antiqua" w:eastAsia="Book Antiqua" w:hAnsi="Book Antiqua" w:cs="Book Antiqua"/>
          <w:color w:val="000000"/>
        </w:rPr>
        <w:t>Vanbelle</w:t>
      </w:r>
      <w:proofErr w:type="spellEnd"/>
      <w:r w:rsidRPr="002D6176">
        <w:rPr>
          <w:rFonts w:ascii="Book Antiqua" w:eastAsia="Book Antiqua" w:hAnsi="Book Antiqua" w:cs="Book Antiqua"/>
          <w:color w:val="000000"/>
        </w:rPr>
        <w:t xml:space="preserve"> C, </w:t>
      </w:r>
      <w:proofErr w:type="spellStart"/>
      <w:r w:rsidRPr="002D6176">
        <w:rPr>
          <w:rFonts w:ascii="Book Antiqua" w:eastAsia="Book Antiqua" w:hAnsi="Book Antiqua" w:cs="Book Antiqua"/>
          <w:color w:val="000000"/>
        </w:rPr>
        <w:t>Souahlia</w:t>
      </w:r>
      <w:proofErr w:type="spellEnd"/>
      <w:r w:rsidRPr="002D6176">
        <w:rPr>
          <w:rFonts w:ascii="Book Antiqua" w:eastAsia="Book Antiqua" w:hAnsi="Book Antiqua" w:cs="Book Antiqua"/>
          <w:color w:val="000000"/>
        </w:rPr>
        <w:t xml:space="preserve"> G, </w:t>
      </w:r>
      <w:proofErr w:type="spellStart"/>
      <w:r w:rsidRPr="002D6176">
        <w:rPr>
          <w:rFonts w:ascii="Book Antiqua" w:eastAsia="Book Antiqua" w:hAnsi="Book Antiqua" w:cs="Book Antiqua"/>
          <w:color w:val="000000"/>
        </w:rPr>
        <w:t>Berthel</w:t>
      </w:r>
      <w:proofErr w:type="spellEnd"/>
      <w:r w:rsidRPr="002D6176">
        <w:rPr>
          <w:rFonts w:ascii="Book Antiqua" w:eastAsia="Book Antiqua" w:hAnsi="Book Antiqua" w:cs="Book Antiqua"/>
          <w:color w:val="000000"/>
        </w:rPr>
        <w:t xml:space="preserve"> E, </w:t>
      </w:r>
      <w:proofErr w:type="spellStart"/>
      <w:r w:rsidRPr="002D6176">
        <w:rPr>
          <w:rFonts w:ascii="Book Antiqua" w:eastAsia="Book Antiqua" w:hAnsi="Book Antiqua" w:cs="Book Antiqua"/>
          <w:color w:val="000000"/>
        </w:rPr>
        <w:t>Albaret</w:t>
      </w:r>
      <w:proofErr w:type="spellEnd"/>
      <w:r w:rsidRPr="002D6176">
        <w:rPr>
          <w:rFonts w:ascii="Book Antiqua" w:eastAsia="Book Antiqua" w:hAnsi="Book Antiqua" w:cs="Book Antiqua"/>
          <w:color w:val="000000"/>
        </w:rPr>
        <w:t xml:space="preserve"> MA, </w:t>
      </w:r>
      <w:proofErr w:type="spellStart"/>
      <w:r w:rsidRPr="002D6176">
        <w:rPr>
          <w:rFonts w:ascii="Book Antiqua" w:eastAsia="Book Antiqua" w:hAnsi="Book Antiqua" w:cs="Book Antiqua"/>
          <w:color w:val="000000"/>
        </w:rPr>
        <w:t>Mertani</w:t>
      </w:r>
      <w:proofErr w:type="spellEnd"/>
      <w:r w:rsidRPr="002D6176">
        <w:rPr>
          <w:rFonts w:ascii="Book Antiqua" w:eastAsia="Book Antiqua" w:hAnsi="Book Antiqua" w:cs="Book Antiqua"/>
          <w:color w:val="000000"/>
        </w:rPr>
        <w:t xml:space="preserve"> HC, Prudhomme M, Bertrand M, David A, </w:t>
      </w:r>
      <w:proofErr w:type="spellStart"/>
      <w:r w:rsidRPr="002D6176">
        <w:rPr>
          <w:rFonts w:ascii="Book Antiqua" w:eastAsia="Book Antiqua" w:hAnsi="Book Antiqua" w:cs="Book Antiqua"/>
          <w:color w:val="000000"/>
        </w:rPr>
        <w:t>Saurin</w:t>
      </w:r>
      <w:proofErr w:type="spellEnd"/>
      <w:r w:rsidRPr="002D6176">
        <w:rPr>
          <w:rFonts w:ascii="Book Antiqua" w:eastAsia="Book Antiqua" w:hAnsi="Book Antiqua" w:cs="Book Antiqua"/>
          <w:color w:val="000000"/>
        </w:rPr>
        <w:t xml:space="preserve"> JC, Bouvet P, Rivals E, </w:t>
      </w:r>
      <w:proofErr w:type="spellStart"/>
      <w:r w:rsidRPr="002D6176">
        <w:rPr>
          <w:rFonts w:ascii="Book Antiqua" w:eastAsia="Book Antiqua" w:hAnsi="Book Antiqua" w:cs="Book Antiqua"/>
          <w:color w:val="000000"/>
        </w:rPr>
        <w:t>Ohlmann</w:t>
      </w:r>
      <w:proofErr w:type="spellEnd"/>
      <w:r w:rsidRPr="002D6176">
        <w:rPr>
          <w:rFonts w:ascii="Book Antiqua" w:eastAsia="Book Antiqua" w:hAnsi="Book Antiqua" w:cs="Book Antiqua"/>
          <w:color w:val="000000"/>
        </w:rPr>
        <w:t xml:space="preserve"> T, </w:t>
      </w:r>
      <w:proofErr w:type="spellStart"/>
      <w:r w:rsidRPr="002D6176">
        <w:rPr>
          <w:rFonts w:ascii="Book Antiqua" w:eastAsia="Book Antiqua" w:hAnsi="Book Antiqua" w:cs="Book Antiqua"/>
          <w:color w:val="000000"/>
        </w:rPr>
        <w:t>Guitton</w:t>
      </w:r>
      <w:proofErr w:type="spellEnd"/>
      <w:r w:rsidRPr="002D6176">
        <w:rPr>
          <w:rFonts w:ascii="Book Antiqua" w:eastAsia="Book Antiqua" w:hAnsi="Book Antiqua" w:cs="Book Antiqua"/>
          <w:color w:val="000000"/>
        </w:rPr>
        <w:t xml:space="preserve"> J, Dalla Venezia N, </w:t>
      </w:r>
      <w:proofErr w:type="spellStart"/>
      <w:r w:rsidRPr="002D6176">
        <w:rPr>
          <w:rFonts w:ascii="Book Antiqua" w:eastAsia="Book Antiqua" w:hAnsi="Book Antiqua" w:cs="Book Antiqua"/>
          <w:color w:val="000000"/>
        </w:rPr>
        <w:t>Pannequin</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Catez</w:t>
      </w:r>
      <w:proofErr w:type="spellEnd"/>
      <w:r w:rsidRPr="002D6176">
        <w:rPr>
          <w:rFonts w:ascii="Book Antiqua" w:eastAsia="Book Antiqua" w:hAnsi="Book Antiqua" w:cs="Book Antiqua"/>
          <w:color w:val="000000"/>
        </w:rPr>
        <w:t xml:space="preserve"> F, Diaz JJ. Alteration of ribosome function upon 5-fluorouracil treatment favors cancer cell drug-tolerance. </w:t>
      </w:r>
      <w:r w:rsidRPr="002D6176">
        <w:rPr>
          <w:rFonts w:ascii="Book Antiqua" w:eastAsia="Book Antiqua" w:hAnsi="Book Antiqua" w:cs="Book Antiqua"/>
          <w:i/>
          <w:iCs/>
          <w:color w:val="000000"/>
        </w:rPr>
        <w:t xml:space="preserve">Nat </w:t>
      </w:r>
      <w:proofErr w:type="spellStart"/>
      <w:r w:rsidRPr="002D6176">
        <w:rPr>
          <w:rFonts w:ascii="Book Antiqua" w:eastAsia="Book Antiqua" w:hAnsi="Book Antiqua" w:cs="Book Antiqua"/>
          <w:i/>
          <w:iCs/>
          <w:color w:val="000000"/>
        </w:rPr>
        <w:t>Commun</w:t>
      </w:r>
      <w:proofErr w:type="spellEnd"/>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13</w:t>
      </w:r>
      <w:r w:rsidRPr="002D6176">
        <w:rPr>
          <w:rFonts w:ascii="Book Antiqua" w:eastAsia="Book Antiqua" w:hAnsi="Book Antiqua" w:cs="Book Antiqua"/>
          <w:color w:val="000000"/>
        </w:rPr>
        <w:t>: 173 [PMID: 35013311 DOI: 10.1038/s41467-021-27847-8]</w:t>
      </w:r>
    </w:p>
    <w:p w14:paraId="4C6CFB32" w14:textId="79B2DE02"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10 </w:t>
      </w:r>
      <w:proofErr w:type="spellStart"/>
      <w:r w:rsidRPr="002D6176">
        <w:rPr>
          <w:rFonts w:ascii="Book Antiqua" w:eastAsia="Book Antiqua" w:hAnsi="Book Antiqua" w:cs="Book Antiqua"/>
          <w:b/>
          <w:bCs/>
          <w:color w:val="000000"/>
        </w:rPr>
        <w:t>Wulaningsih</w:t>
      </w:r>
      <w:proofErr w:type="spellEnd"/>
      <w:r w:rsidRPr="002D6176">
        <w:rPr>
          <w:rFonts w:ascii="Book Antiqua" w:eastAsia="Book Antiqua" w:hAnsi="Book Antiqua" w:cs="Book Antiqua"/>
          <w:b/>
          <w:bCs/>
          <w:color w:val="000000"/>
        </w:rPr>
        <w:t xml:space="preserve"> W</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Wardhana</w:t>
      </w:r>
      <w:proofErr w:type="spellEnd"/>
      <w:r w:rsidRPr="002D6176">
        <w:rPr>
          <w:rFonts w:ascii="Book Antiqua" w:eastAsia="Book Antiqua" w:hAnsi="Book Antiqua" w:cs="Book Antiqua"/>
          <w:color w:val="000000"/>
        </w:rPr>
        <w:t xml:space="preserve"> A, Watkins J, </w:t>
      </w:r>
      <w:proofErr w:type="spellStart"/>
      <w:r w:rsidRPr="002D6176">
        <w:rPr>
          <w:rFonts w:ascii="Book Antiqua" w:eastAsia="Book Antiqua" w:hAnsi="Book Antiqua" w:cs="Book Antiqua"/>
          <w:color w:val="000000"/>
        </w:rPr>
        <w:t>Yoshuantari</w:t>
      </w:r>
      <w:proofErr w:type="spellEnd"/>
      <w:r w:rsidRPr="002D6176">
        <w:rPr>
          <w:rFonts w:ascii="Book Antiqua" w:eastAsia="Book Antiqua" w:hAnsi="Book Antiqua" w:cs="Book Antiqua"/>
          <w:color w:val="000000"/>
        </w:rPr>
        <w:t xml:space="preserve"> N, </w:t>
      </w:r>
      <w:proofErr w:type="spellStart"/>
      <w:r w:rsidRPr="002D6176">
        <w:rPr>
          <w:rFonts w:ascii="Book Antiqua" w:eastAsia="Book Antiqua" w:hAnsi="Book Antiqua" w:cs="Book Antiqua"/>
          <w:color w:val="000000"/>
        </w:rPr>
        <w:t>Repana</w:t>
      </w:r>
      <w:proofErr w:type="spellEnd"/>
      <w:r w:rsidRPr="002D6176">
        <w:rPr>
          <w:rFonts w:ascii="Book Antiqua" w:eastAsia="Book Antiqua" w:hAnsi="Book Antiqua" w:cs="Book Antiqua"/>
          <w:color w:val="000000"/>
        </w:rPr>
        <w:t xml:space="preserve"> D, Van </w:t>
      </w:r>
      <w:proofErr w:type="spellStart"/>
      <w:r w:rsidRPr="002D6176">
        <w:rPr>
          <w:rFonts w:ascii="Book Antiqua" w:eastAsia="Book Antiqua" w:hAnsi="Book Antiqua" w:cs="Book Antiqua"/>
          <w:color w:val="000000"/>
        </w:rPr>
        <w:t>Hemelrijck</w:t>
      </w:r>
      <w:proofErr w:type="spellEnd"/>
      <w:r w:rsidRPr="002D6176">
        <w:rPr>
          <w:rFonts w:ascii="Book Antiqua" w:eastAsia="Book Antiqua" w:hAnsi="Book Antiqua" w:cs="Book Antiqua"/>
          <w:color w:val="000000"/>
        </w:rPr>
        <w:t xml:space="preserve"> M. Irinotecan chemotherapy combined with fluoropyrimidines </w:t>
      </w:r>
      <w:r w:rsidR="008B40DB" w:rsidRPr="008B40DB">
        <w:rPr>
          <w:rFonts w:ascii="Book Antiqua" w:eastAsia="Book Antiqua" w:hAnsi="Book Antiqua" w:cs="Book Antiqua"/>
          <w:color w:val="000000"/>
        </w:rPr>
        <w:t>versus</w:t>
      </w:r>
      <w:r w:rsidRPr="002D6176">
        <w:rPr>
          <w:rFonts w:ascii="Book Antiqua" w:eastAsia="Book Antiqua" w:hAnsi="Book Antiqua" w:cs="Book Antiqua"/>
          <w:color w:val="000000"/>
        </w:rPr>
        <w:t xml:space="preserve"> irinotecan alone for overall survival and progression-free survival in patients with advanced and/or metastatic colorectal cancer. </w:t>
      </w:r>
      <w:r w:rsidRPr="002D6176">
        <w:rPr>
          <w:rFonts w:ascii="Book Antiqua" w:eastAsia="Book Antiqua" w:hAnsi="Book Antiqua" w:cs="Book Antiqua"/>
          <w:i/>
          <w:iCs/>
          <w:color w:val="000000"/>
        </w:rPr>
        <w:t>Cochrane Database Syst Rev</w:t>
      </w:r>
      <w:r w:rsidRPr="002D6176">
        <w:rPr>
          <w:rFonts w:ascii="Book Antiqua" w:eastAsia="Book Antiqua" w:hAnsi="Book Antiqua" w:cs="Book Antiqua"/>
          <w:color w:val="000000"/>
        </w:rPr>
        <w:t xml:space="preserve"> 2016; </w:t>
      </w:r>
      <w:r w:rsidRPr="002D6176">
        <w:rPr>
          <w:rFonts w:ascii="Book Antiqua" w:eastAsia="Book Antiqua" w:hAnsi="Book Antiqua" w:cs="Book Antiqua"/>
          <w:b/>
          <w:bCs/>
          <w:color w:val="000000"/>
        </w:rPr>
        <w:t>2</w:t>
      </w:r>
      <w:r w:rsidRPr="002D6176">
        <w:rPr>
          <w:rFonts w:ascii="Book Antiqua" w:eastAsia="Book Antiqua" w:hAnsi="Book Antiqua" w:cs="Book Antiqua"/>
          <w:color w:val="000000"/>
        </w:rPr>
        <w:t>: CD008593 [PMID: 26869023 DOI: 10.1002/14651858.CD008593.pub3]</w:t>
      </w:r>
    </w:p>
    <w:p w14:paraId="0BED905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11 </w:t>
      </w:r>
      <w:r w:rsidRPr="002D6176">
        <w:rPr>
          <w:rFonts w:ascii="Book Antiqua" w:eastAsia="Book Antiqua" w:hAnsi="Book Antiqua" w:cs="Book Antiqua"/>
          <w:b/>
          <w:bCs/>
          <w:color w:val="000000"/>
        </w:rPr>
        <w:t>Huang L</w:t>
      </w:r>
      <w:r w:rsidRPr="002D6176">
        <w:rPr>
          <w:rFonts w:ascii="Book Antiqua" w:eastAsia="Book Antiqua" w:hAnsi="Book Antiqua" w:cs="Book Antiqua"/>
          <w:color w:val="000000"/>
        </w:rPr>
        <w:t xml:space="preserve">, Zhang S, Zhou J, Li X. Effect of resveratrol on drug resistance in colon cancer chemotherapy. </w:t>
      </w:r>
      <w:r w:rsidRPr="002D6176">
        <w:rPr>
          <w:rFonts w:ascii="Book Antiqua" w:eastAsia="Book Antiqua" w:hAnsi="Book Antiqua" w:cs="Book Antiqua"/>
          <w:i/>
          <w:iCs/>
          <w:color w:val="000000"/>
        </w:rPr>
        <w:t>RSC Adv</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9</w:t>
      </w:r>
      <w:r w:rsidRPr="002D6176">
        <w:rPr>
          <w:rFonts w:ascii="Book Antiqua" w:eastAsia="Book Antiqua" w:hAnsi="Book Antiqua" w:cs="Book Antiqua"/>
          <w:color w:val="000000"/>
        </w:rPr>
        <w:t>: 2572-2580 [PMID: 35520503 DOI: 10.1039/c8ra08364a]</w:t>
      </w:r>
    </w:p>
    <w:p w14:paraId="33C852D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12 </w:t>
      </w:r>
      <w:r w:rsidRPr="002D6176">
        <w:rPr>
          <w:rFonts w:ascii="Book Antiqua" w:eastAsia="Book Antiqua" w:hAnsi="Book Antiqua" w:cs="Book Antiqua"/>
          <w:b/>
          <w:bCs/>
          <w:color w:val="000000"/>
        </w:rPr>
        <w:t>Luan X</w:t>
      </w:r>
      <w:r w:rsidRPr="002D6176">
        <w:rPr>
          <w:rFonts w:ascii="Book Antiqua" w:eastAsia="Book Antiqua" w:hAnsi="Book Antiqua" w:cs="Book Antiqua"/>
          <w:color w:val="000000"/>
        </w:rPr>
        <w:t xml:space="preserve">, Guan YY, Lovell JF, Zhao M, Lu Q, Liu YR, Liu HJ, Gao YG, Dong X, Yang SC, Zheng L, Sun P, Fang C, Chen HZ. Tumor priming using metronomic chemotherapy </w:t>
      </w:r>
      <w:r w:rsidRPr="002D6176">
        <w:rPr>
          <w:rFonts w:ascii="Book Antiqua" w:eastAsia="Book Antiqua" w:hAnsi="Book Antiqua" w:cs="Book Antiqua"/>
          <w:color w:val="000000"/>
        </w:rPr>
        <w:lastRenderedPageBreak/>
        <w:t xml:space="preserve">with </w:t>
      </w:r>
      <w:proofErr w:type="spellStart"/>
      <w:r w:rsidRPr="002D6176">
        <w:rPr>
          <w:rFonts w:ascii="Book Antiqua" w:eastAsia="Book Antiqua" w:hAnsi="Book Antiqua" w:cs="Book Antiqua"/>
          <w:color w:val="000000"/>
        </w:rPr>
        <w:t>neovasculature</w:t>
      </w:r>
      <w:proofErr w:type="spellEnd"/>
      <w:r w:rsidRPr="002D6176">
        <w:rPr>
          <w:rFonts w:ascii="Book Antiqua" w:eastAsia="Book Antiqua" w:hAnsi="Book Antiqua" w:cs="Book Antiqua"/>
          <w:color w:val="000000"/>
        </w:rPr>
        <w:t xml:space="preserve">-targeted, nanoparticulate paclitaxel.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2016; </w:t>
      </w:r>
      <w:r w:rsidRPr="002D6176">
        <w:rPr>
          <w:rFonts w:ascii="Book Antiqua" w:eastAsia="Book Antiqua" w:hAnsi="Book Antiqua" w:cs="Book Antiqua"/>
          <w:b/>
          <w:bCs/>
          <w:color w:val="000000"/>
        </w:rPr>
        <w:t>95</w:t>
      </w:r>
      <w:r w:rsidRPr="002D6176">
        <w:rPr>
          <w:rFonts w:ascii="Book Antiqua" w:eastAsia="Book Antiqua" w:hAnsi="Book Antiqua" w:cs="Book Antiqua"/>
          <w:color w:val="000000"/>
        </w:rPr>
        <w:t>: 60-73 [PMID: 27130953 DOI: 10.1016/j.biomaterials.2016.04.008]</w:t>
      </w:r>
    </w:p>
    <w:p w14:paraId="271FFDF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13 </w:t>
      </w:r>
      <w:r w:rsidRPr="002D6176">
        <w:rPr>
          <w:rFonts w:ascii="Book Antiqua" w:eastAsia="Book Antiqua" w:hAnsi="Book Antiqua" w:cs="Book Antiqua"/>
          <w:b/>
          <w:bCs/>
          <w:color w:val="000000"/>
        </w:rPr>
        <w:t>Pan P</w:t>
      </w:r>
      <w:r w:rsidRPr="002D6176">
        <w:rPr>
          <w:rFonts w:ascii="Book Antiqua" w:eastAsia="Book Antiqua" w:hAnsi="Book Antiqua" w:cs="Book Antiqua"/>
          <w:color w:val="000000"/>
        </w:rPr>
        <w:t xml:space="preserve">, Dong X, Chen Y, Ye JJ, Sun YX, Zhang XZ. A heterogenic membrane-based biomimetic hybrid nanoplatform for combining radiotherapy and immunotherapy against breast cancer.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289</w:t>
      </w:r>
      <w:r w:rsidRPr="002D6176">
        <w:rPr>
          <w:rFonts w:ascii="Book Antiqua" w:eastAsia="Book Antiqua" w:hAnsi="Book Antiqua" w:cs="Book Antiqua"/>
          <w:color w:val="000000"/>
        </w:rPr>
        <w:t>: 121810 [PMID: 36152517 DOI: 10.1016/j.biomaterials.2022.121810]</w:t>
      </w:r>
    </w:p>
    <w:p w14:paraId="115FCFF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14 </w:t>
      </w:r>
      <w:r w:rsidRPr="002D6176">
        <w:rPr>
          <w:rFonts w:ascii="Book Antiqua" w:eastAsia="Book Antiqua" w:hAnsi="Book Antiqua" w:cs="Book Antiqua"/>
          <w:b/>
          <w:bCs/>
          <w:color w:val="000000"/>
        </w:rPr>
        <w:t>Yao Y</w:t>
      </w:r>
      <w:r w:rsidRPr="002D6176">
        <w:rPr>
          <w:rFonts w:ascii="Book Antiqua" w:eastAsia="Book Antiqua" w:hAnsi="Book Antiqua" w:cs="Book Antiqua"/>
          <w:color w:val="000000"/>
        </w:rPr>
        <w:t xml:space="preserve">, Chen H, Tan N. Cancer-cell-biomimetic nanoparticles systemically eliminate hypoxia tumors by synergistic chemotherapy and checkpoint blockade immunotherapy. </w:t>
      </w:r>
      <w:r w:rsidRPr="002D6176">
        <w:rPr>
          <w:rFonts w:ascii="Book Antiqua" w:eastAsia="Book Antiqua" w:hAnsi="Book Antiqua" w:cs="Book Antiqua"/>
          <w:i/>
          <w:iCs/>
          <w:color w:val="000000"/>
        </w:rPr>
        <w:t>Acta Pharm Sin B</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12</w:t>
      </w:r>
      <w:r w:rsidRPr="002D6176">
        <w:rPr>
          <w:rFonts w:ascii="Book Antiqua" w:eastAsia="Book Antiqua" w:hAnsi="Book Antiqua" w:cs="Book Antiqua"/>
          <w:color w:val="000000"/>
        </w:rPr>
        <w:t>: 2103-2119 [PMID: 35847496 DOI: 10.1016/j.apsb.2021.10.010]</w:t>
      </w:r>
    </w:p>
    <w:p w14:paraId="23BA16A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15 </w:t>
      </w:r>
      <w:proofErr w:type="spellStart"/>
      <w:r w:rsidRPr="002D6176">
        <w:rPr>
          <w:rFonts w:ascii="Book Antiqua" w:eastAsia="Book Antiqua" w:hAnsi="Book Antiqua" w:cs="Book Antiqua"/>
          <w:b/>
          <w:bCs/>
          <w:color w:val="000000"/>
        </w:rPr>
        <w:t>Xue</w:t>
      </w:r>
      <w:proofErr w:type="spellEnd"/>
      <w:r w:rsidRPr="002D6176">
        <w:rPr>
          <w:rFonts w:ascii="Book Antiqua" w:eastAsia="Book Antiqua" w:hAnsi="Book Antiqua" w:cs="Book Antiqua"/>
          <w:b/>
          <w:bCs/>
          <w:color w:val="000000"/>
        </w:rPr>
        <w:t xml:space="preserve"> C</w:t>
      </w:r>
      <w:r w:rsidRPr="002D6176">
        <w:rPr>
          <w:rFonts w:ascii="Book Antiqua" w:eastAsia="Book Antiqua" w:hAnsi="Book Antiqua" w:cs="Book Antiqua"/>
          <w:color w:val="000000"/>
        </w:rPr>
        <w:t xml:space="preserve">, Hu S, Gao ZH, Wang L, Luo MX, Yu X, Li BF, Shen Z, Wu ZS. </w:t>
      </w:r>
      <w:proofErr w:type="spellStart"/>
      <w:r w:rsidRPr="002D6176">
        <w:rPr>
          <w:rFonts w:ascii="Book Antiqua" w:eastAsia="Book Antiqua" w:hAnsi="Book Antiqua" w:cs="Book Antiqua"/>
          <w:color w:val="000000"/>
        </w:rPr>
        <w:t>Programmably</w:t>
      </w:r>
      <w:proofErr w:type="spellEnd"/>
      <w:r w:rsidRPr="002D6176">
        <w:rPr>
          <w:rFonts w:ascii="Book Antiqua" w:eastAsia="Book Antiqua" w:hAnsi="Book Antiqua" w:cs="Book Antiqua"/>
          <w:color w:val="000000"/>
        </w:rPr>
        <w:t xml:space="preserve"> tiling rigidified DNA brick on gold nanoparticle as multi-functional shell for cancer-targeted delivery of siRNAs. </w:t>
      </w:r>
      <w:r w:rsidRPr="002D6176">
        <w:rPr>
          <w:rFonts w:ascii="Book Antiqua" w:eastAsia="Book Antiqua" w:hAnsi="Book Antiqua" w:cs="Book Antiqua"/>
          <w:i/>
          <w:iCs/>
          <w:color w:val="000000"/>
        </w:rPr>
        <w:t xml:space="preserve">Nat </w:t>
      </w:r>
      <w:proofErr w:type="spellStart"/>
      <w:r w:rsidRPr="002D6176">
        <w:rPr>
          <w:rFonts w:ascii="Book Antiqua" w:eastAsia="Book Antiqua" w:hAnsi="Book Antiqua" w:cs="Book Antiqua"/>
          <w:i/>
          <w:iCs/>
          <w:color w:val="000000"/>
        </w:rPr>
        <w:t>Commun</w:t>
      </w:r>
      <w:proofErr w:type="spellEnd"/>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12</w:t>
      </w:r>
      <w:r w:rsidRPr="002D6176">
        <w:rPr>
          <w:rFonts w:ascii="Book Antiqua" w:eastAsia="Book Antiqua" w:hAnsi="Book Antiqua" w:cs="Book Antiqua"/>
          <w:color w:val="000000"/>
        </w:rPr>
        <w:t>: 2928 [PMID: 34006888 DOI: 10.1038/s41467-021-23250-5]</w:t>
      </w:r>
    </w:p>
    <w:p w14:paraId="3503583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16 </w:t>
      </w:r>
      <w:r w:rsidRPr="002D6176">
        <w:rPr>
          <w:rFonts w:ascii="Book Antiqua" w:eastAsia="Book Antiqua" w:hAnsi="Book Antiqua" w:cs="Book Antiqua"/>
          <w:b/>
          <w:bCs/>
          <w:color w:val="000000"/>
        </w:rPr>
        <w:t>Chen H</w:t>
      </w:r>
      <w:r w:rsidRPr="002D6176">
        <w:rPr>
          <w:rFonts w:ascii="Book Antiqua" w:eastAsia="Book Antiqua" w:hAnsi="Book Antiqua" w:cs="Book Antiqua"/>
          <w:color w:val="000000"/>
        </w:rPr>
        <w:t>, Chen Y, Wu H, Xu JF, Sun Z, Zhang X. Supramolecular polymeric chemotherapy based on cucurbit</w:t>
      </w:r>
      <w:r w:rsidRPr="002D6176">
        <w:rPr>
          <w:rFonts w:ascii="Book Antiqua" w:eastAsia="Book Antiqua" w:hAnsi="Book Antiqua" w:cs="Book Antiqua"/>
          <w:color w:val="000000"/>
          <w:vertAlign w:val="superscript"/>
        </w:rPr>
        <w:t>[7]</w:t>
      </w:r>
      <w:proofErr w:type="spellStart"/>
      <w:r w:rsidRPr="002D6176">
        <w:rPr>
          <w:rFonts w:ascii="Book Antiqua" w:eastAsia="Book Antiqua" w:hAnsi="Book Antiqua" w:cs="Book Antiqua"/>
          <w:color w:val="000000"/>
        </w:rPr>
        <w:t>uril</w:t>
      </w:r>
      <w:proofErr w:type="spellEnd"/>
      <w:r w:rsidRPr="002D6176">
        <w:rPr>
          <w:rFonts w:ascii="Book Antiqua" w:eastAsia="Book Antiqua" w:hAnsi="Book Antiqua" w:cs="Book Antiqua"/>
          <w:color w:val="000000"/>
        </w:rPr>
        <w:t xml:space="preserve">-PEG copolymer.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178</w:t>
      </w:r>
      <w:r w:rsidRPr="002D6176">
        <w:rPr>
          <w:rFonts w:ascii="Book Antiqua" w:eastAsia="Book Antiqua" w:hAnsi="Book Antiqua" w:cs="Book Antiqua"/>
          <w:color w:val="000000"/>
        </w:rPr>
        <w:t>: 697-705 [PMID: 29545011 DOI: 10.1016/j.biomaterials.2018.02.051]</w:t>
      </w:r>
    </w:p>
    <w:p w14:paraId="5C5CDAA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17 </w:t>
      </w:r>
      <w:r w:rsidRPr="002D6176">
        <w:rPr>
          <w:rFonts w:ascii="Book Antiqua" w:eastAsia="Book Antiqua" w:hAnsi="Book Antiqua" w:cs="Book Antiqua"/>
          <w:b/>
          <w:bCs/>
          <w:color w:val="000000"/>
        </w:rPr>
        <w:t>Chen Y</w:t>
      </w:r>
      <w:r w:rsidRPr="002D6176">
        <w:rPr>
          <w:rFonts w:ascii="Book Antiqua" w:eastAsia="Book Antiqua" w:hAnsi="Book Antiqua" w:cs="Book Antiqua"/>
          <w:color w:val="000000"/>
        </w:rPr>
        <w:t xml:space="preserve">, Wu Q, Song L, He T, Li Y, Li L, </w:t>
      </w:r>
      <w:proofErr w:type="spellStart"/>
      <w:r w:rsidRPr="002D6176">
        <w:rPr>
          <w:rFonts w:ascii="Book Antiqua" w:eastAsia="Book Antiqua" w:hAnsi="Book Antiqua" w:cs="Book Antiqua"/>
          <w:color w:val="000000"/>
        </w:rPr>
        <w:t>Su</w:t>
      </w:r>
      <w:proofErr w:type="spellEnd"/>
      <w:r w:rsidRPr="002D6176">
        <w:rPr>
          <w:rFonts w:ascii="Book Antiqua" w:eastAsia="Book Antiqua" w:hAnsi="Book Antiqua" w:cs="Book Antiqua"/>
          <w:color w:val="000000"/>
        </w:rPr>
        <w:t xml:space="preserve"> W, Liu L, Qian Z, Gong C. Polymeric micelles encapsulating </w:t>
      </w:r>
      <w:proofErr w:type="spellStart"/>
      <w:r w:rsidRPr="002D6176">
        <w:rPr>
          <w:rFonts w:ascii="Book Antiqua" w:eastAsia="Book Antiqua" w:hAnsi="Book Antiqua" w:cs="Book Antiqua"/>
          <w:color w:val="000000"/>
        </w:rPr>
        <w:t>fisetin</w:t>
      </w:r>
      <w:proofErr w:type="spellEnd"/>
      <w:r w:rsidRPr="002D6176">
        <w:rPr>
          <w:rFonts w:ascii="Book Antiqua" w:eastAsia="Book Antiqua" w:hAnsi="Book Antiqua" w:cs="Book Antiqua"/>
          <w:color w:val="000000"/>
        </w:rPr>
        <w:t xml:space="preserve"> improve the therapeutic effect in colon cancer. </w:t>
      </w:r>
      <w:r w:rsidRPr="002D6176">
        <w:rPr>
          <w:rFonts w:ascii="Book Antiqua" w:eastAsia="Book Antiqua" w:hAnsi="Book Antiqua" w:cs="Book Antiqua"/>
          <w:i/>
          <w:iCs/>
          <w:color w:val="000000"/>
        </w:rPr>
        <w:t>ACS Appl Mater Interfaces</w:t>
      </w:r>
      <w:r w:rsidRPr="002D6176">
        <w:rPr>
          <w:rFonts w:ascii="Book Antiqua" w:eastAsia="Book Antiqua" w:hAnsi="Book Antiqua" w:cs="Book Antiqua"/>
          <w:color w:val="000000"/>
        </w:rPr>
        <w:t xml:space="preserve"> 2015; </w:t>
      </w:r>
      <w:r w:rsidRPr="002D6176">
        <w:rPr>
          <w:rFonts w:ascii="Book Antiqua" w:eastAsia="Book Antiqua" w:hAnsi="Book Antiqua" w:cs="Book Antiqua"/>
          <w:b/>
          <w:bCs/>
          <w:color w:val="000000"/>
        </w:rPr>
        <w:t>7</w:t>
      </w:r>
      <w:r w:rsidRPr="002D6176">
        <w:rPr>
          <w:rFonts w:ascii="Book Antiqua" w:eastAsia="Book Antiqua" w:hAnsi="Book Antiqua" w:cs="Book Antiqua"/>
          <w:color w:val="000000"/>
        </w:rPr>
        <w:t>: 534-542 [PMID: 25495760 DOI: 10.1021/am5066893]</w:t>
      </w:r>
    </w:p>
    <w:p w14:paraId="713CFEE0"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18 </w:t>
      </w:r>
      <w:r w:rsidRPr="002D6176">
        <w:rPr>
          <w:rFonts w:ascii="Book Antiqua" w:eastAsia="Book Antiqua" w:hAnsi="Book Antiqua" w:cs="Book Antiqua"/>
          <w:b/>
          <w:bCs/>
          <w:color w:val="000000"/>
        </w:rPr>
        <w:t>Xiao H</w:t>
      </w:r>
      <w:r w:rsidRPr="002D6176">
        <w:rPr>
          <w:rFonts w:ascii="Book Antiqua" w:eastAsia="Book Antiqua" w:hAnsi="Book Antiqua" w:cs="Book Antiqua"/>
          <w:color w:val="000000"/>
        </w:rPr>
        <w:t xml:space="preserve">, Guo Y, Liu H, Liu Y, Wang Y, Li C, </w:t>
      </w:r>
      <w:proofErr w:type="spellStart"/>
      <w:r w:rsidRPr="002D6176">
        <w:rPr>
          <w:rFonts w:ascii="Book Antiqua" w:eastAsia="Book Antiqua" w:hAnsi="Book Antiqua" w:cs="Book Antiqua"/>
          <w:color w:val="000000"/>
        </w:rPr>
        <w:t>Císař</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Škoda</w:t>
      </w:r>
      <w:proofErr w:type="spellEnd"/>
      <w:r w:rsidRPr="002D6176">
        <w:rPr>
          <w:rFonts w:ascii="Book Antiqua" w:eastAsia="Book Antiqua" w:hAnsi="Book Antiqua" w:cs="Book Antiqua"/>
          <w:color w:val="000000"/>
        </w:rPr>
        <w:t xml:space="preserve"> D, </w:t>
      </w:r>
      <w:proofErr w:type="spellStart"/>
      <w:r w:rsidRPr="002D6176">
        <w:rPr>
          <w:rFonts w:ascii="Book Antiqua" w:eastAsia="Book Antiqua" w:hAnsi="Book Antiqua" w:cs="Book Antiqua"/>
          <w:color w:val="000000"/>
        </w:rPr>
        <w:t>Kuřitka</w:t>
      </w:r>
      <w:proofErr w:type="spellEnd"/>
      <w:r w:rsidRPr="002D6176">
        <w:rPr>
          <w:rFonts w:ascii="Book Antiqua" w:eastAsia="Book Antiqua" w:hAnsi="Book Antiqua" w:cs="Book Antiqua"/>
          <w:color w:val="000000"/>
        </w:rPr>
        <w:t xml:space="preserve"> I, Guo L, </w:t>
      </w:r>
      <w:proofErr w:type="spellStart"/>
      <w:r w:rsidRPr="002D6176">
        <w:rPr>
          <w:rFonts w:ascii="Book Antiqua" w:eastAsia="Book Antiqua" w:hAnsi="Book Antiqua" w:cs="Book Antiqua"/>
          <w:color w:val="000000"/>
        </w:rPr>
        <w:t>Sedlařík</w:t>
      </w:r>
      <w:proofErr w:type="spellEnd"/>
      <w:r w:rsidRPr="002D6176">
        <w:rPr>
          <w:rFonts w:ascii="Book Antiqua" w:eastAsia="Book Antiqua" w:hAnsi="Book Antiqua" w:cs="Book Antiqua"/>
          <w:color w:val="000000"/>
        </w:rPr>
        <w:t xml:space="preserve"> V. Structure-based design of charge-conversional drug self-delivery systems for better targeted cancer therapy.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232</w:t>
      </w:r>
      <w:r w:rsidRPr="002D6176">
        <w:rPr>
          <w:rFonts w:ascii="Book Antiqua" w:eastAsia="Book Antiqua" w:hAnsi="Book Antiqua" w:cs="Book Antiqua"/>
          <w:color w:val="000000"/>
        </w:rPr>
        <w:t>: 119701 [PMID: 31901505 DOI: 10.1016/j.biomaterials.2019.119701]</w:t>
      </w:r>
    </w:p>
    <w:p w14:paraId="4C0AB8C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19 </w:t>
      </w:r>
      <w:r w:rsidRPr="002D6176">
        <w:rPr>
          <w:rFonts w:ascii="Book Antiqua" w:eastAsia="Book Antiqua" w:hAnsi="Book Antiqua" w:cs="Book Antiqua"/>
          <w:b/>
          <w:bCs/>
          <w:color w:val="000000"/>
        </w:rPr>
        <w:t>Jiang X</w:t>
      </w:r>
      <w:r w:rsidRPr="002D6176">
        <w:rPr>
          <w:rFonts w:ascii="Book Antiqua" w:eastAsia="Book Antiqua" w:hAnsi="Book Antiqua" w:cs="Book Antiqua"/>
          <w:color w:val="000000"/>
        </w:rPr>
        <w:t xml:space="preserve">, Han W, Liu J, Mao J, Lee MJ, Rodriguez M, Li Y, Luo T, Xu Z, Yang K, Bissonnette M, </w:t>
      </w:r>
      <w:proofErr w:type="spellStart"/>
      <w:r w:rsidRPr="002D6176">
        <w:rPr>
          <w:rFonts w:ascii="Book Antiqua" w:eastAsia="Book Antiqua" w:hAnsi="Book Antiqua" w:cs="Book Antiqua"/>
          <w:color w:val="000000"/>
        </w:rPr>
        <w:t>Weichselbaum</w:t>
      </w:r>
      <w:proofErr w:type="spellEnd"/>
      <w:r w:rsidRPr="002D6176">
        <w:rPr>
          <w:rFonts w:ascii="Book Antiqua" w:eastAsia="Book Antiqua" w:hAnsi="Book Antiqua" w:cs="Book Antiqua"/>
          <w:color w:val="000000"/>
        </w:rPr>
        <w:t xml:space="preserve"> RR, Lin W. Tumor-Activatable Nanoparticles Target Low-Density Lipoprotein Receptor to Enhance Drug Delivery and Antitumor Efficacy. </w:t>
      </w:r>
      <w:r w:rsidRPr="002D6176">
        <w:rPr>
          <w:rFonts w:ascii="Book Antiqua" w:eastAsia="Book Antiqua" w:hAnsi="Book Antiqua" w:cs="Book Antiqua"/>
          <w:i/>
          <w:iCs/>
          <w:color w:val="000000"/>
        </w:rPr>
        <w:t>Adv Sci (</w:t>
      </w:r>
      <w:proofErr w:type="spellStart"/>
      <w:r w:rsidRPr="002D6176">
        <w:rPr>
          <w:rFonts w:ascii="Book Antiqua" w:eastAsia="Book Antiqua" w:hAnsi="Book Antiqua" w:cs="Book Antiqua"/>
          <w:i/>
          <w:iCs/>
          <w:color w:val="000000"/>
        </w:rPr>
        <w:t>Weinh</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9</w:t>
      </w:r>
      <w:r w:rsidRPr="002D6176">
        <w:rPr>
          <w:rFonts w:ascii="Book Antiqua" w:eastAsia="Book Antiqua" w:hAnsi="Book Antiqua" w:cs="Book Antiqua"/>
          <w:color w:val="000000"/>
        </w:rPr>
        <w:t>: e2201614 [PMID: 35748191 DOI: 10.1002/advs.202201614]</w:t>
      </w:r>
    </w:p>
    <w:p w14:paraId="525FAF97" w14:textId="31FD5FF5"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20 </w:t>
      </w:r>
      <w:r w:rsidRPr="002D6176">
        <w:rPr>
          <w:rFonts w:ascii="Book Antiqua" w:eastAsia="Book Antiqua" w:hAnsi="Book Antiqua" w:cs="Book Antiqua"/>
          <w:b/>
          <w:bCs/>
          <w:color w:val="000000"/>
        </w:rPr>
        <w:t>Liu HJ</w:t>
      </w:r>
      <w:r w:rsidRPr="002D6176">
        <w:rPr>
          <w:rFonts w:ascii="Book Antiqua" w:eastAsia="Book Antiqua" w:hAnsi="Book Antiqua" w:cs="Book Antiqua"/>
          <w:color w:val="000000"/>
        </w:rPr>
        <w:t xml:space="preserve">, Luan X, Feng HY, Dong X, Yang SC, Chen ZJ, Cai QY, Lu Q, Zhang Y, Sun P, Zhao M, Chen HZ, Lovell JF, Fang C. Integrated Combination Treatment Using a “Smart” Chemotherapy and MicroRNA Delivery System Improves Outcomes in an Orthotopic </w:t>
      </w:r>
      <w:r w:rsidRPr="002D6176">
        <w:rPr>
          <w:rFonts w:ascii="Book Antiqua" w:eastAsia="Book Antiqua" w:hAnsi="Book Antiqua" w:cs="Book Antiqua"/>
          <w:color w:val="000000"/>
        </w:rPr>
        <w:lastRenderedPageBreak/>
        <w:t xml:space="preserve">Colorectal Cancer Model. </w:t>
      </w:r>
      <w:r w:rsidRPr="002D6176">
        <w:rPr>
          <w:rFonts w:ascii="Book Antiqua" w:eastAsia="Book Antiqua" w:hAnsi="Book Antiqua" w:cs="Book Antiqua"/>
          <w:i/>
          <w:iCs/>
          <w:color w:val="000000"/>
        </w:rPr>
        <w:t xml:space="preserve">Adv </w:t>
      </w:r>
      <w:proofErr w:type="spellStart"/>
      <w:r w:rsidRPr="002D6176">
        <w:rPr>
          <w:rFonts w:ascii="Book Antiqua" w:eastAsia="Book Antiqua" w:hAnsi="Book Antiqua" w:cs="Book Antiqua"/>
          <w:i/>
          <w:iCs/>
          <w:color w:val="000000"/>
        </w:rPr>
        <w:t>Funct</w:t>
      </w:r>
      <w:proofErr w:type="spellEnd"/>
      <w:r w:rsidRPr="002D6176">
        <w:rPr>
          <w:rFonts w:ascii="Book Antiqua" w:eastAsia="Book Antiqua" w:hAnsi="Book Antiqua" w:cs="Book Antiqua"/>
          <w:i/>
          <w:iCs/>
          <w:color w:val="000000"/>
        </w:rPr>
        <w:t xml:space="preserve"> Mater</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28</w:t>
      </w:r>
      <w:r w:rsidRPr="002D6176">
        <w:rPr>
          <w:rFonts w:ascii="Book Antiqua" w:eastAsia="Book Antiqua" w:hAnsi="Book Antiqua" w:cs="Book Antiqua"/>
          <w:color w:val="000000"/>
        </w:rPr>
        <w:t>: 1801118 [DOI:</w:t>
      </w:r>
      <w:r w:rsidR="001E26A8"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10.1002/adfm.201801118]</w:t>
      </w:r>
    </w:p>
    <w:p w14:paraId="3BE0130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21 </w:t>
      </w:r>
      <w:r w:rsidRPr="002D6176">
        <w:rPr>
          <w:rFonts w:ascii="Book Antiqua" w:eastAsia="Book Antiqua" w:hAnsi="Book Antiqua" w:cs="Book Antiqua"/>
          <w:b/>
          <w:bCs/>
          <w:color w:val="000000"/>
        </w:rPr>
        <w:t>Kumar D</w:t>
      </w:r>
      <w:r w:rsidRPr="002D6176">
        <w:rPr>
          <w:rFonts w:ascii="Book Antiqua" w:eastAsia="Book Antiqua" w:hAnsi="Book Antiqua" w:cs="Book Antiqua"/>
          <w:color w:val="000000"/>
        </w:rPr>
        <w:t xml:space="preserve">, Rahman H, Tyagi E, Liu T, Li C, Lu R, Lum D, Holmen SL, </w:t>
      </w:r>
      <w:proofErr w:type="spellStart"/>
      <w:r w:rsidRPr="002D6176">
        <w:rPr>
          <w:rFonts w:ascii="Book Antiqua" w:eastAsia="Book Antiqua" w:hAnsi="Book Antiqua" w:cs="Book Antiqua"/>
          <w:color w:val="000000"/>
        </w:rPr>
        <w:t>Maschek</w:t>
      </w:r>
      <w:proofErr w:type="spellEnd"/>
      <w:r w:rsidRPr="002D6176">
        <w:rPr>
          <w:rFonts w:ascii="Book Antiqua" w:eastAsia="Book Antiqua" w:hAnsi="Book Antiqua" w:cs="Book Antiqua"/>
          <w:color w:val="000000"/>
        </w:rPr>
        <w:t xml:space="preserve"> JA, Cox JE, </w:t>
      </w:r>
      <w:proofErr w:type="spellStart"/>
      <w:r w:rsidRPr="002D6176">
        <w:rPr>
          <w:rFonts w:ascii="Book Antiqua" w:eastAsia="Book Antiqua" w:hAnsi="Book Antiqua" w:cs="Book Antiqua"/>
          <w:color w:val="000000"/>
        </w:rPr>
        <w:t>VanBrocklin</w:t>
      </w:r>
      <w:proofErr w:type="spellEnd"/>
      <w:r w:rsidRPr="002D6176">
        <w:rPr>
          <w:rFonts w:ascii="Book Antiqua" w:eastAsia="Book Antiqua" w:hAnsi="Book Antiqua" w:cs="Book Antiqua"/>
          <w:color w:val="000000"/>
        </w:rPr>
        <w:t xml:space="preserve"> MW, Grossman D. Aspirin Suppresses PGE(2) and Activates AMP Kinase to Inhibit Melanoma Cell Motility, Pigmentation, and Selective Tumor Growth In Vivo. </w:t>
      </w:r>
      <w:r w:rsidRPr="002D6176">
        <w:rPr>
          <w:rFonts w:ascii="Book Antiqua" w:eastAsia="Book Antiqua" w:hAnsi="Book Antiqua" w:cs="Book Antiqua"/>
          <w:i/>
          <w:iCs/>
          <w:color w:val="000000"/>
        </w:rPr>
        <w:t xml:space="preserve">Cancer </w:t>
      </w:r>
      <w:proofErr w:type="spellStart"/>
      <w:r w:rsidRPr="002D6176">
        <w:rPr>
          <w:rFonts w:ascii="Book Antiqua" w:eastAsia="Book Antiqua" w:hAnsi="Book Antiqua" w:cs="Book Antiqua"/>
          <w:i/>
          <w:iCs/>
          <w:color w:val="000000"/>
        </w:rPr>
        <w:t>Prev</w:t>
      </w:r>
      <w:proofErr w:type="spellEnd"/>
      <w:r w:rsidRPr="002D6176">
        <w:rPr>
          <w:rFonts w:ascii="Book Antiqua" w:eastAsia="Book Antiqua" w:hAnsi="Book Antiqua" w:cs="Book Antiqua"/>
          <w:i/>
          <w:iCs/>
          <w:color w:val="000000"/>
        </w:rPr>
        <w:t xml:space="preserve"> Res (Phila)</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11</w:t>
      </w:r>
      <w:r w:rsidRPr="002D6176">
        <w:rPr>
          <w:rFonts w:ascii="Book Antiqua" w:eastAsia="Book Antiqua" w:hAnsi="Book Antiqua" w:cs="Book Antiqua"/>
          <w:color w:val="000000"/>
        </w:rPr>
        <w:t>: 629-642 [PMID: 30021726 DOI: 10.1158/1940-6207.CAPR-18-0087]</w:t>
      </w:r>
    </w:p>
    <w:p w14:paraId="1E464E2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22 </w:t>
      </w:r>
      <w:r w:rsidRPr="002D6176">
        <w:rPr>
          <w:rFonts w:ascii="Book Antiqua" w:eastAsia="Book Antiqua" w:hAnsi="Book Antiqua" w:cs="Book Antiqua"/>
          <w:b/>
          <w:bCs/>
          <w:color w:val="000000"/>
        </w:rPr>
        <w:t>Martin JD</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Panagi</w:t>
      </w:r>
      <w:proofErr w:type="spellEnd"/>
      <w:r w:rsidRPr="002D6176">
        <w:rPr>
          <w:rFonts w:ascii="Book Antiqua" w:eastAsia="Book Antiqua" w:hAnsi="Book Antiqua" w:cs="Book Antiqua"/>
          <w:color w:val="000000"/>
        </w:rPr>
        <w:t xml:space="preserve"> M, Wang C, Khan TT, Martin MR, </w:t>
      </w:r>
      <w:proofErr w:type="spellStart"/>
      <w:r w:rsidRPr="002D6176">
        <w:rPr>
          <w:rFonts w:ascii="Book Antiqua" w:eastAsia="Book Antiqua" w:hAnsi="Book Antiqua" w:cs="Book Antiqua"/>
          <w:color w:val="000000"/>
        </w:rPr>
        <w:t>Voutouri</w:t>
      </w:r>
      <w:proofErr w:type="spellEnd"/>
      <w:r w:rsidRPr="002D6176">
        <w:rPr>
          <w:rFonts w:ascii="Book Antiqua" w:eastAsia="Book Antiqua" w:hAnsi="Book Antiqua" w:cs="Book Antiqua"/>
          <w:color w:val="000000"/>
        </w:rPr>
        <w:t xml:space="preserve"> C, </w:t>
      </w:r>
      <w:proofErr w:type="spellStart"/>
      <w:r w:rsidRPr="002D6176">
        <w:rPr>
          <w:rFonts w:ascii="Book Antiqua" w:eastAsia="Book Antiqua" w:hAnsi="Book Antiqua" w:cs="Book Antiqua"/>
          <w:color w:val="000000"/>
        </w:rPr>
        <w:t>Toh</w:t>
      </w:r>
      <w:proofErr w:type="spellEnd"/>
      <w:r w:rsidRPr="002D6176">
        <w:rPr>
          <w:rFonts w:ascii="Book Antiqua" w:eastAsia="Book Antiqua" w:hAnsi="Book Antiqua" w:cs="Book Antiqua"/>
          <w:color w:val="000000"/>
        </w:rPr>
        <w:t xml:space="preserve"> K, </w:t>
      </w:r>
      <w:proofErr w:type="spellStart"/>
      <w:r w:rsidRPr="002D6176">
        <w:rPr>
          <w:rFonts w:ascii="Book Antiqua" w:eastAsia="Book Antiqua" w:hAnsi="Book Antiqua" w:cs="Book Antiqua"/>
          <w:color w:val="000000"/>
        </w:rPr>
        <w:t>Papageorgis</w:t>
      </w:r>
      <w:proofErr w:type="spellEnd"/>
      <w:r w:rsidRPr="002D6176">
        <w:rPr>
          <w:rFonts w:ascii="Book Antiqua" w:eastAsia="Book Antiqua" w:hAnsi="Book Antiqua" w:cs="Book Antiqua"/>
          <w:color w:val="000000"/>
        </w:rPr>
        <w:t xml:space="preserve"> P, </w:t>
      </w:r>
      <w:proofErr w:type="spellStart"/>
      <w:r w:rsidRPr="002D6176">
        <w:rPr>
          <w:rFonts w:ascii="Book Antiqua" w:eastAsia="Book Antiqua" w:hAnsi="Book Antiqua" w:cs="Book Antiqua"/>
          <w:color w:val="000000"/>
        </w:rPr>
        <w:t>Mpekris</w:t>
      </w:r>
      <w:proofErr w:type="spellEnd"/>
      <w:r w:rsidRPr="002D6176">
        <w:rPr>
          <w:rFonts w:ascii="Book Antiqua" w:eastAsia="Book Antiqua" w:hAnsi="Book Antiqua" w:cs="Book Antiqua"/>
          <w:color w:val="000000"/>
        </w:rPr>
        <w:t xml:space="preserve"> F, </w:t>
      </w:r>
      <w:proofErr w:type="spellStart"/>
      <w:r w:rsidRPr="002D6176">
        <w:rPr>
          <w:rFonts w:ascii="Book Antiqua" w:eastAsia="Book Antiqua" w:hAnsi="Book Antiqua" w:cs="Book Antiqua"/>
          <w:color w:val="000000"/>
        </w:rPr>
        <w:t>Polydorou</w:t>
      </w:r>
      <w:proofErr w:type="spellEnd"/>
      <w:r w:rsidRPr="002D6176">
        <w:rPr>
          <w:rFonts w:ascii="Book Antiqua" w:eastAsia="Book Antiqua" w:hAnsi="Book Antiqua" w:cs="Book Antiqua"/>
          <w:color w:val="000000"/>
        </w:rPr>
        <w:t xml:space="preserve"> C, Ishii G, Takahashi S, </w:t>
      </w:r>
      <w:proofErr w:type="spellStart"/>
      <w:r w:rsidRPr="002D6176">
        <w:rPr>
          <w:rFonts w:ascii="Book Antiqua" w:eastAsia="Book Antiqua" w:hAnsi="Book Antiqua" w:cs="Book Antiqua"/>
          <w:color w:val="000000"/>
        </w:rPr>
        <w:t>Gotohda</w:t>
      </w:r>
      <w:proofErr w:type="spellEnd"/>
      <w:r w:rsidRPr="002D6176">
        <w:rPr>
          <w:rFonts w:ascii="Book Antiqua" w:eastAsia="Book Antiqua" w:hAnsi="Book Antiqua" w:cs="Book Antiqua"/>
          <w:color w:val="000000"/>
        </w:rPr>
        <w:t xml:space="preserve"> N, Suzuki T, Wilhelm ME, Melo VA, </w:t>
      </w:r>
      <w:proofErr w:type="spellStart"/>
      <w:r w:rsidRPr="002D6176">
        <w:rPr>
          <w:rFonts w:ascii="Book Antiqua" w:eastAsia="Book Antiqua" w:hAnsi="Book Antiqua" w:cs="Book Antiqua"/>
          <w:color w:val="000000"/>
        </w:rPr>
        <w:t>Quader</w:t>
      </w:r>
      <w:proofErr w:type="spellEnd"/>
      <w:r w:rsidRPr="002D6176">
        <w:rPr>
          <w:rFonts w:ascii="Book Antiqua" w:eastAsia="Book Antiqua" w:hAnsi="Book Antiqua" w:cs="Book Antiqua"/>
          <w:color w:val="000000"/>
        </w:rPr>
        <w:t xml:space="preserve"> S, </w:t>
      </w:r>
      <w:proofErr w:type="spellStart"/>
      <w:r w:rsidRPr="002D6176">
        <w:rPr>
          <w:rFonts w:ascii="Book Antiqua" w:eastAsia="Book Antiqua" w:hAnsi="Book Antiqua" w:cs="Book Antiqua"/>
          <w:color w:val="000000"/>
        </w:rPr>
        <w:t>Norimatsu</w:t>
      </w:r>
      <w:proofErr w:type="spellEnd"/>
      <w:r w:rsidRPr="002D6176">
        <w:rPr>
          <w:rFonts w:ascii="Book Antiqua" w:eastAsia="Book Antiqua" w:hAnsi="Book Antiqua" w:cs="Book Antiqua"/>
          <w:color w:val="000000"/>
        </w:rPr>
        <w:t xml:space="preserve"> J, Lanning RM, Kojima M, Stuber MD, </w:t>
      </w:r>
      <w:proofErr w:type="spellStart"/>
      <w:r w:rsidRPr="002D6176">
        <w:rPr>
          <w:rFonts w:ascii="Book Antiqua" w:eastAsia="Book Antiqua" w:hAnsi="Book Antiqua" w:cs="Book Antiqua"/>
          <w:color w:val="000000"/>
        </w:rPr>
        <w:t>Stylianopoulos</w:t>
      </w:r>
      <w:proofErr w:type="spellEnd"/>
      <w:r w:rsidRPr="002D6176">
        <w:rPr>
          <w:rFonts w:ascii="Book Antiqua" w:eastAsia="Book Antiqua" w:hAnsi="Book Antiqua" w:cs="Book Antiqua"/>
          <w:color w:val="000000"/>
        </w:rPr>
        <w:t xml:space="preserve"> T, Kataoka K, Cabral H. Dexamethasone Increases Cisplatin-Loaded Nanocarrier Delivery and Efficacy in Metastatic Breast Cancer by Normalizing the Tumor Microenvironment. </w:t>
      </w:r>
      <w:r w:rsidRPr="002D6176">
        <w:rPr>
          <w:rFonts w:ascii="Book Antiqua" w:eastAsia="Book Antiqua" w:hAnsi="Book Antiqua" w:cs="Book Antiqua"/>
          <w:i/>
          <w:iCs/>
          <w:color w:val="000000"/>
        </w:rPr>
        <w:t>ACS Nano</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13</w:t>
      </w:r>
      <w:r w:rsidRPr="002D6176">
        <w:rPr>
          <w:rFonts w:ascii="Book Antiqua" w:eastAsia="Book Antiqua" w:hAnsi="Book Antiqua" w:cs="Book Antiqua"/>
          <w:color w:val="000000"/>
        </w:rPr>
        <w:t>: 6396-6408 [PMID: 31187975 DOI: 10.1021/acsnano.8b07865]</w:t>
      </w:r>
    </w:p>
    <w:p w14:paraId="0A3115D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23 </w:t>
      </w:r>
      <w:r w:rsidRPr="002D6176">
        <w:rPr>
          <w:rFonts w:ascii="Book Antiqua" w:eastAsia="Book Antiqua" w:hAnsi="Book Antiqua" w:cs="Book Antiqua"/>
          <w:b/>
          <w:bCs/>
          <w:color w:val="000000"/>
        </w:rPr>
        <w:t>Chen J</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Xue</w:t>
      </w:r>
      <w:proofErr w:type="spellEnd"/>
      <w:r w:rsidRPr="002D6176">
        <w:rPr>
          <w:rFonts w:ascii="Book Antiqua" w:eastAsia="Book Antiqua" w:hAnsi="Book Antiqua" w:cs="Book Antiqua"/>
          <w:color w:val="000000"/>
        </w:rPr>
        <w:t xml:space="preserve"> F, Du W, Yu H, Yang Z, Du Q, Chen H. An Endogenous H(2)S-Activated Nanoplatform for Triple Synergistic Therapy of Colorectal Cancer. </w:t>
      </w:r>
      <w:r w:rsidRPr="002D6176">
        <w:rPr>
          <w:rFonts w:ascii="Book Antiqua" w:eastAsia="Book Antiqua" w:hAnsi="Book Antiqua" w:cs="Book Antiqua"/>
          <w:i/>
          <w:iCs/>
          <w:color w:val="000000"/>
        </w:rPr>
        <w:t>Nano Lett</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22</w:t>
      </w:r>
      <w:r w:rsidRPr="002D6176">
        <w:rPr>
          <w:rFonts w:ascii="Book Antiqua" w:eastAsia="Book Antiqua" w:hAnsi="Book Antiqua" w:cs="Book Antiqua"/>
          <w:color w:val="000000"/>
        </w:rPr>
        <w:t>: 6156-6165 [PMID: 35852844 DOI: 10.1021/acs.nanolett.2c01346]</w:t>
      </w:r>
    </w:p>
    <w:p w14:paraId="1820CE7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24 </w:t>
      </w:r>
      <w:r w:rsidRPr="002D6176">
        <w:rPr>
          <w:rFonts w:ascii="Book Antiqua" w:eastAsia="Book Antiqua" w:hAnsi="Book Antiqua" w:cs="Book Antiqua"/>
          <w:b/>
          <w:bCs/>
          <w:color w:val="000000"/>
        </w:rPr>
        <w:t>Li Y</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Su</w:t>
      </w:r>
      <w:proofErr w:type="spellEnd"/>
      <w:r w:rsidRPr="002D6176">
        <w:rPr>
          <w:rFonts w:ascii="Book Antiqua" w:eastAsia="Book Antiqua" w:hAnsi="Book Antiqua" w:cs="Book Antiqua"/>
          <w:color w:val="000000"/>
        </w:rPr>
        <w:t xml:space="preserve"> Y, Pan H, Deng W, Wang J, Liu D, Pan W. Nanodiamond-based multifunctional platform for oral chemo-photothermal combinational therapy of orthotopic colon cancer. </w:t>
      </w:r>
      <w:proofErr w:type="spellStart"/>
      <w:r w:rsidRPr="002D6176">
        <w:rPr>
          <w:rFonts w:ascii="Book Antiqua" w:eastAsia="Book Antiqua" w:hAnsi="Book Antiqua" w:cs="Book Antiqua"/>
          <w:i/>
          <w:iCs/>
          <w:color w:val="000000"/>
        </w:rPr>
        <w:t>Pharmacol</w:t>
      </w:r>
      <w:proofErr w:type="spellEnd"/>
      <w:r w:rsidRPr="002D6176">
        <w:rPr>
          <w:rFonts w:ascii="Book Antiqua" w:eastAsia="Book Antiqua" w:hAnsi="Book Antiqua" w:cs="Book Antiqua"/>
          <w:i/>
          <w:iCs/>
          <w:color w:val="000000"/>
        </w:rPr>
        <w:t xml:space="preserve"> Res</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176</w:t>
      </w:r>
      <w:r w:rsidRPr="002D6176">
        <w:rPr>
          <w:rFonts w:ascii="Book Antiqua" w:eastAsia="Book Antiqua" w:hAnsi="Book Antiqua" w:cs="Book Antiqua"/>
          <w:color w:val="000000"/>
        </w:rPr>
        <w:t>: 106080 [PMID: 35032663 DOI: 10.1016/j.phrs.2022.106080]</w:t>
      </w:r>
    </w:p>
    <w:p w14:paraId="3D9DD63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25 </w:t>
      </w:r>
      <w:r w:rsidRPr="002D6176">
        <w:rPr>
          <w:rFonts w:ascii="Book Antiqua" w:eastAsia="Book Antiqua" w:hAnsi="Book Antiqua" w:cs="Book Antiqua"/>
          <w:b/>
          <w:bCs/>
          <w:color w:val="000000"/>
        </w:rPr>
        <w:t>Park HH</w:t>
      </w:r>
      <w:r w:rsidRPr="002D6176">
        <w:rPr>
          <w:rFonts w:ascii="Book Antiqua" w:eastAsia="Book Antiqua" w:hAnsi="Book Antiqua" w:cs="Book Antiqua"/>
          <w:color w:val="000000"/>
        </w:rPr>
        <w:t xml:space="preserve">, Lee S, Oh JM, Lee MS, Yoon KH, Park BH, Kim JW, Song H, Kim SH. Anti-inflammatory activity of </w:t>
      </w:r>
      <w:proofErr w:type="spellStart"/>
      <w:r w:rsidRPr="002D6176">
        <w:rPr>
          <w:rFonts w:ascii="Book Antiqua" w:eastAsia="Book Antiqua" w:hAnsi="Book Antiqua" w:cs="Book Antiqua"/>
          <w:color w:val="000000"/>
        </w:rPr>
        <w:t>fisetin</w:t>
      </w:r>
      <w:proofErr w:type="spellEnd"/>
      <w:r w:rsidRPr="002D6176">
        <w:rPr>
          <w:rFonts w:ascii="Book Antiqua" w:eastAsia="Book Antiqua" w:hAnsi="Book Antiqua" w:cs="Book Antiqua"/>
          <w:color w:val="000000"/>
        </w:rPr>
        <w:t xml:space="preserve"> in human mast cells (HMC-1). </w:t>
      </w:r>
      <w:proofErr w:type="spellStart"/>
      <w:r w:rsidRPr="002D6176">
        <w:rPr>
          <w:rFonts w:ascii="Book Antiqua" w:eastAsia="Book Antiqua" w:hAnsi="Book Antiqua" w:cs="Book Antiqua"/>
          <w:i/>
          <w:iCs/>
          <w:color w:val="000000"/>
        </w:rPr>
        <w:t>Pharmacol</w:t>
      </w:r>
      <w:proofErr w:type="spellEnd"/>
      <w:r w:rsidRPr="002D6176">
        <w:rPr>
          <w:rFonts w:ascii="Book Antiqua" w:eastAsia="Book Antiqua" w:hAnsi="Book Antiqua" w:cs="Book Antiqua"/>
          <w:i/>
          <w:iCs/>
          <w:color w:val="000000"/>
        </w:rPr>
        <w:t xml:space="preserve"> Res</w:t>
      </w:r>
      <w:r w:rsidRPr="002D6176">
        <w:rPr>
          <w:rFonts w:ascii="Book Antiqua" w:eastAsia="Book Antiqua" w:hAnsi="Book Antiqua" w:cs="Book Antiqua"/>
          <w:color w:val="000000"/>
        </w:rPr>
        <w:t xml:space="preserve"> 2007; </w:t>
      </w:r>
      <w:r w:rsidRPr="002D6176">
        <w:rPr>
          <w:rFonts w:ascii="Book Antiqua" w:eastAsia="Book Antiqua" w:hAnsi="Book Antiqua" w:cs="Book Antiqua"/>
          <w:b/>
          <w:bCs/>
          <w:color w:val="000000"/>
        </w:rPr>
        <w:t>55</w:t>
      </w:r>
      <w:r w:rsidRPr="002D6176">
        <w:rPr>
          <w:rFonts w:ascii="Book Antiqua" w:eastAsia="Book Antiqua" w:hAnsi="Book Antiqua" w:cs="Book Antiqua"/>
          <w:color w:val="000000"/>
        </w:rPr>
        <w:t>: 31-37 [PMID: 17079162 DOI: 10.1016/j.phrs.2006.10.002]</w:t>
      </w:r>
    </w:p>
    <w:p w14:paraId="6B2FE92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26 </w:t>
      </w:r>
      <w:r w:rsidRPr="002D6176">
        <w:rPr>
          <w:rFonts w:ascii="Book Antiqua" w:eastAsia="Book Antiqua" w:hAnsi="Book Antiqua" w:cs="Book Antiqua"/>
          <w:b/>
          <w:bCs/>
          <w:color w:val="000000"/>
        </w:rPr>
        <w:t>Alonso S</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Saltz</w:t>
      </w:r>
      <w:proofErr w:type="spellEnd"/>
      <w:r w:rsidRPr="002D6176">
        <w:rPr>
          <w:rFonts w:ascii="Book Antiqua" w:eastAsia="Book Antiqua" w:hAnsi="Book Antiqua" w:cs="Book Antiqua"/>
          <w:color w:val="000000"/>
        </w:rPr>
        <w:t xml:space="preserve"> L. The Landmark Series: Chemotherapy for Non-Metastatic Colon Cancer. </w:t>
      </w:r>
      <w:r w:rsidRPr="002D6176">
        <w:rPr>
          <w:rFonts w:ascii="Book Antiqua" w:eastAsia="Book Antiqua" w:hAnsi="Book Antiqua" w:cs="Book Antiqua"/>
          <w:i/>
          <w:iCs/>
          <w:color w:val="000000"/>
        </w:rPr>
        <w:t>Ann Surg Oncol</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28</w:t>
      </w:r>
      <w:r w:rsidRPr="002D6176">
        <w:rPr>
          <w:rFonts w:ascii="Book Antiqua" w:eastAsia="Book Antiqua" w:hAnsi="Book Antiqua" w:cs="Book Antiqua"/>
          <w:color w:val="000000"/>
        </w:rPr>
        <w:t>: 995-1001 [PMID: 33230749 DOI: 10.1245/s10434-020-09375-9]</w:t>
      </w:r>
    </w:p>
    <w:p w14:paraId="2810499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27 </w:t>
      </w:r>
      <w:r w:rsidRPr="002D6176">
        <w:rPr>
          <w:rFonts w:ascii="Book Antiqua" w:eastAsia="Book Antiqua" w:hAnsi="Book Antiqua" w:cs="Book Antiqua"/>
          <w:b/>
          <w:bCs/>
          <w:color w:val="000000"/>
        </w:rPr>
        <w:t>Wang H</w:t>
      </w:r>
      <w:r w:rsidRPr="002D6176">
        <w:rPr>
          <w:rFonts w:ascii="Book Antiqua" w:eastAsia="Book Antiqua" w:hAnsi="Book Antiqua" w:cs="Book Antiqua"/>
          <w:color w:val="000000"/>
        </w:rPr>
        <w:t xml:space="preserve">, Li M, Rinehart JJ, Zhang R. Pretreatment with dexamethasone increases antitumor activity of carboplatin and gemcitabine in mice bearing human cancer xenografts: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activity, pharmacokinetics, and clinical implications for cancer </w:t>
      </w:r>
      <w:r w:rsidRPr="002D6176">
        <w:rPr>
          <w:rFonts w:ascii="Book Antiqua" w:eastAsia="Book Antiqua" w:hAnsi="Book Antiqua" w:cs="Book Antiqua"/>
          <w:color w:val="000000"/>
        </w:rPr>
        <w:lastRenderedPageBreak/>
        <w:t xml:space="preserve">chemotherapy. </w:t>
      </w:r>
      <w:r w:rsidRPr="002D6176">
        <w:rPr>
          <w:rFonts w:ascii="Book Antiqua" w:eastAsia="Book Antiqua" w:hAnsi="Book Antiqua" w:cs="Book Antiqua"/>
          <w:i/>
          <w:iCs/>
          <w:color w:val="000000"/>
        </w:rPr>
        <w:t>Clin Cancer Res</w:t>
      </w:r>
      <w:r w:rsidRPr="002D6176">
        <w:rPr>
          <w:rFonts w:ascii="Book Antiqua" w:eastAsia="Book Antiqua" w:hAnsi="Book Antiqua" w:cs="Book Antiqua"/>
          <w:color w:val="000000"/>
        </w:rPr>
        <w:t xml:space="preserve"> 2004; </w:t>
      </w:r>
      <w:r w:rsidRPr="002D6176">
        <w:rPr>
          <w:rFonts w:ascii="Book Antiqua" w:eastAsia="Book Antiqua" w:hAnsi="Book Antiqua" w:cs="Book Antiqua"/>
          <w:b/>
          <w:bCs/>
          <w:color w:val="000000"/>
        </w:rPr>
        <w:t>10</w:t>
      </w:r>
      <w:r w:rsidRPr="002D6176">
        <w:rPr>
          <w:rFonts w:ascii="Book Antiqua" w:eastAsia="Book Antiqua" w:hAnsi="Book Antiqua" w:cs="Book Antiqua"/>
          <w:color w:val="000000"/>
        </w:rPr>
        <w:t>: 1633-1644 [PMID: 15014014 DOI: 10.1158/1078-0432.ccr-0829-3]</w:t>
      </w:r>
    </w:p>
    <w:p w14:paraId="13E4308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28 </w:t>
      </w:r>
      <w:r w:rsidRPr="002D6176">
        <w:rPr>
          <w:rFonts w:ascii="Book Antiqua" w:eastAsia="Book Antiqua" w:hAnsi="Book Antiqua" w:cs="Book Antiqua"/>
          <w:b/>
          <w:bCs/>
          <w:color w:val="000000"/>
        </w:rPr>
        <w:t>Ma S</w:t>
      </w:r>
      <w:r w:rsidRPr="002D6176">
        <w:rPr>
          <w:rFonts w:ascii="Book Antiqua" w:eastAsia="Book Antiqua" w:hAnsi="Book Antiqua" w:cs="Book Antiqua"/>
          <w:color w:val="000000"/>
        </w:rPr>
        <w:t xml:space="preserve">, Song W, Xu Y, Si X, Zhang D, </w:t>
      </w:r>
      <w:proofErr w:type="spellStart"/>
      <w:r w:rsidRPr="002D6176">
        <w:rPr>
          <w:rFonts w:ascii="Book Antiqua" w:eastAsia="Book Antiqua" w:hAnsi="Book Antiqua" w:cs="Book Antiqua"/>
          <w:color w:val="000000"/>
        </w:rPr>
        <w:t>Lv</w:t>
      </w:r>
      <w:proofErr w:type="spellEnd"/>
      <w:r w:rsidRPr="002D6176">
        <w:rPr>
          <w:rFonts w:ascii="Book Antiqua" w:eastAsia="Book Antiqua" w:hAnsi="Book Antiqua" w:cs="Book Antiqua"/>
          <w:color w:val="000000"/>
        </w:rPr>
        <w:t xml:space="preserve"> S, Yang C, Ma L, Tang Z, Chen X. Neutralizing tumor-promoting inflammation with polypeptide-dexamethasone conjugate for microenvironment modulation and colorectal cancer therapy.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232</w:t>
      </w:r>
      <w:r w:rsidRPr="002D6176">
        <w:rPr>
          <w:rFonts w:ascii="Book Antiqua" w:eastAsia="Book Antiqua" w:hAnsi="Book Antiqua" w:cs="Book Antiqua"/>
          <w:color w:val="000000"/>
        </w:rPr>
        <w:t>: 119676 [PMID: 31896516 DOI: 10.1016/j.biomaterials.2019.119676]</w:t>
      </w:r>
    </w:p>
    <w:p w14:paraId="34274D0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29 </w:t>
      </w:r>
      <w:r w:rsidRPr="002D6176">
        <w:rPr>
          <w:rFonts w:ascii="Book Antiqua" w:eastAsia="Book Antiqua" w:hAnsi="Book Antiqua" w:cs="Book Antiqua"/>
          <w:b/>
          <w:bCs/>
          <w:color w:val="000000"/>
        </w:rPr>
        <w:t>Gottesman MM</w:t>
      </w:r>
      <w:r w:rsidRPr="002D6176">
        <w:rPr>
          <w:rFonts w:ascii="Book Antiqua" w:eastAsia="Book Antiqua" w:hAnsi="Book Antiqua" w:cs="Book Antiqua"/>
          <w:color w:val="000000"/>
        </w:rPr>
        <w:t xml:space="preserve">, Fojo T, Bates SE. Multidrug resistance in cancer: role of ATP-dependent transporters. </w:t>
      </w:r>
      <w:r w:rsidRPr="002D6176">
        <w:rPr>
          <w:rFonts w:ascii="Book Antiqua" w:eastAsia="Book Antiqua" w:hAnsi="Book Antiqua" w:cs="Book Antiqua"/>
          <w:i/>
          <w:iCs/>
          <w:color w:val="000000"/>
        </w:rPr>
        <w:t>Nat Rev Cancer</w:t>
      </w:r>
      <w:r w:rsidRPr="002D6176">
        <w:rPr>
          <w:rFonts w:ascii="Book Antiqua" w:eastAsia="Book Antiqua" w:hAnsi="Book Antiqua" w:cs="Book Antiqua"/>
          <w:color w:val="000000"/>
        </w:rPr>
        <w:t xml:space="preserve"> 2002; </w:t>
      </w:r>
      <w:r w:rsidRPr="002D6176">
        <w:rPr>
          <w:rFonts w:ascii="Book Antiqua" w:eastAsia="Book Antiqua" w:hAnsi="Book Antiqua" w:cs="Book Antiqua"/>
          <w:b/>
          <w:bCs/>
          <w:color w:val="000000"/>
        </w:rPr>
        <w:t>2</w:t>
      </w:r>
      <w:r w:rsidRPr="002D6176">
        <w:rPr>
          <w:rFonts w:ascii="Book Antiqua" w:eastAsia="Book Antiqua" w:hAnsi="Book Antiqua" w:cs="Book Antiqua"/>
          <w:color w:val="000000"/>
        </w:rPr>
        <w:t>: 48-58 [PMID: 11902585 DOI: 10.1038/nrc706]</w:t>
      </w:r>
    </w:p>
    <w:p w14:paraId="62C26A5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30 </w:t>
      </w:r>
      <w:r w:rsidRPr="002D6176">
        <w:rPr>
          <w:rFonts w:ascii="Book Antiqua" w:eastAsia="Book Antiqua" w:hAnsi="Book Antiqua" w:cs="Book Antiqua"/>
          <w:b/>
          <w:bCs/>
          <w:color w:val="000000"/>
        </w:rPr>
        <w:t>Longley DB</w:t>
      </w:r>
      <w:r w:rsidRPr="002D6176">
        <w:rPr>
          <w:rFonts w:ascii="Book Antiqua" w:eastAsia="Book Antiqua" w:hAnsi="Book Antiqua" w:cs="Book Antiqua"/>
          <w:color w:val="000000"/>
        </w:rPr>
        <w:t xml:space="preserve">, Johnston PG. Molecular mechanisms of drug resistance. </w:t>
      </w:r>
      <w:r w:rsidRPr="002D6176">
        <w:rPr>
          <w:rFonts w:ascii="Book Antiqua" w:eastAsia="Book Antiqua" w:hAnsi="Book Antiqua" w:cs="Book Antiqua"/>
          <w:i/>
          <w:iCs/>
          <w:color w:val="000000"/>
        </w:rPr>
        <w:t xml:space="preserve">J </w:t>
      </w:r>
      <w:proofErr w:type="spellStart"/>
      <w:r w:rsidRPr="002D6176">
        <w:rPr>
          <w:rFonts w:ascii="Book Antiqua" w:eastAsia="Book Antiqua" w:hAnsi="Book Antiqua" w:cs="Book Antiqua"/>
          <w:i/>
          <w:iCs/>
          <w:color w:val="000000"/>
        </w:rPr>
        <w:t>Pathol</w:t>
      </w:r>
      <w:proofErr w:type="spellEnd"/>
      <w:r w:rsidRPr="002D6176">
        <w:rPr>
          <w:rFonts w:ascii="Book Antiqua" w:eastAsia="Book Antiqua" w:hAnsi="Book Antiqua" w:cs="Book Antiqua"/>
          <w:color w:val="000000"/>
        </w:rPr>
        <w:t xml:space="preserve"> 2005; </w:t>
      </w:r>
      <w:r w:rsidRPr="002D6176">
        <w:rPr>
          <w:rFonts w:ascii="Book Antiqua" w:eastAsia="Book Antiqua" w:hAnsi="Book Antiqua" w:cs="Book Antiqua"/>
          <w:b/>
          <w:bCs/>
          <w:color w:val="000000"/>
        </w:rPr>
        <w:t>205</w:t>
      </w:r>
      <w:r w:rsidRPr="002D6176">
        <w:rPr>
          <w:rFonts w:ascii="Book Antiqua" w:eastAsia="Book Antiqua" w:hAnsi="Book Antiqua" w:cs="Book Antiqua"/>
          <w:color w:val="000000"/>
        </w:rPr>
        <w:t>: 275-292 [PMID: 15641020 DOI: 10.1002/path.1706]</w:t>
      </w:r>
    </w:p>
    <w:p w14:paraId="57768E4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31 </w:t>
      </w:r>
      <w:r w:rsidRPr="002D6176">
        <w:rPr>
          <w:rFonts w:ascii="Book Antiqua" w:eastAsia="Book Antiqua" w:hAnsi="Book Antiqua" w:cs="Book Antiqua"/>
          <w:b/>
          <w:bCs/>
          <w:color w:val="000000"/>
        </w:rPr>
        <w:t>Arumugam T</w:t>
      </w:r>
      <w:r w:rsidRPr="002D6176">
        <w:rPr>
          <w:rFonts w:ascii="Book Antiqua" w:eastAsia="Book Antiqua" w:hAnsi="Book Antiqua" w:cs="Book Antiqua"/>
          <w:color w:val="000000"/>
        </w:rPr>
        <w:t xml:space="preserve">, Ramachandran V, Fournier KF, Wang H, Marquis L, </w:t>
      </w:r>
      <w:proofErr w:type="spellStart"/>
      <w:r w:rsidRPr="002D6176">
        <w:rPr>
          <w:rFonts w:ascii="Book Antiqua" w:eastAsia="Book Antiqua" w:hAnsi="Book Antiqua" w:cs="Book Antiqua"/>
          <w:color w:val="000000"/>
        </w:rPr>
        <w:t>Abbruzzese</w:t>
      </w:r>
      <w:proofErr w:type="spellEnd"/>
      <w:r w:rsidRPr="002D6176">
        <w:rPr>
          <w:rFonts w:ascii="Book Antiqua" w:eastAsia="Book Antiqua" w:hAnsi="Book Antiqua" w:cs="Book Antiqua"/>
          <w:color w:val="000000"/>
        </w:rPr>
        <w:t xml:space="preserve"> JL, Gallick GE, Logsdon CD, McConkey DJ, Choi W. Epithelial to mesenchymal transition contributes to drug resistance in pancreatic cancer. </w:t>
      </w:r>
      <w:r w:rsidRPr="002D6176">
        <w:rPr>
          <w:rFonts w:ascii="Book Antiqua" w:eastAsia="Book Antiqua" w:hAnsi="Book Antiqua" w:cs="Book Antiqua"/>
          <w:i/>
          <w:iCs/>
          <w:color w:val="000000"/>
        </w:rPr>
        <w:t>Cancer Res</w:t>
      </w:r>
      <w:r w:rsidRPr="002D6176">
        <w:rPr>
          <w:rFonts w:ascii="Book Antiqua" w:eastAsia="Book Antiqua" w:hAnsi="Book Antiqua" w:cs="Book Antiqua"/>
          <w:color w:val="000000"/>
        </w:rPr>
        <w:t xml:space="preserve"> 2009; </w:t>
      </w:r>
      <w:r w:rsidRPr="002D6176">
        <w:rPr>
          <w:rFonts w:ascii="Book Antiqua" w:eastAsia="Book Antiqua" w:hAnsi="Book Antiqua" w:cs="Book Antiqua"/>
          <w:b/>
          <w:bCs/>
          <w:color w:val="000000"/>
        </w:rPr>
        <w:t>69</w:t>
      </w:r>
      <w:r w:rsidRPr="002D6176">
        <w:rPr>
          <w:rFonts w:ascii="Book Antiqua" w:eastAsia="Book Antiqua" w:hAnsi="Book Antiqua" w:cs="Book Antiqua"/>
          <w:color w:val="000000"/>
        </w:rPr>
        <w:t>: 5820-5828 [PMID: 19584296 DOI: 10.1158/0008-5472.CAN-08-2819]</w:t>
      </w:r>
    </w:p>
    <w:p w14:paraId="7A3D319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32 </w:t>
      </w:r>
      <w:proofErr w:type="spellStart"/>
      <w:r w:rsidRPr="002D6176">
        <w:rPr>
          <w:rFonts w:ascii="Book Antiqua" w:eastAsia="Book Antiqua" w:hAnsi="Book Antiqua" w:cs="Book Antiqua"/>
          <w:b/>
          <w:bCs/>
          <w:color w:val="000000"/>
        </w:rPr>
        <w:t>Juang</w:t>
      </w:r>
      <w:proofErr w:type="spellEnd"/>
      <w:r w:rsidRPr="002D6176">
        <w:rPr>
          <w:rFonts w:ascii="Book Antiqua" w:eastAsia="Book Antiqua" w:hAnsi="Book Antiqua" w:cs="Book Antiqua"/>
          <w:b/>
          <w:bCs/>
          <w:color w:val="000000"/>
        </w:rPr>
        <w:t xml:space="preserve"> V</w:t>
      </w:r>
      <w:r w:rsidRPr="002D6176">
        <w:rPr>
          <w:rFonts w:ascii="Book Antiqua" w:eastAsia="Book Antiqua" w:hAnsi="Book Antiqua" w:cs="Book Antiqua"/>
          <w:color w:val="000000"/>
        </w:rPr>
        <w:t xml:space="preserve">, Chang CH, Wang CS, Wang HE, Lo YL. pH-Responsive PEG-Shedding and Targeting Peptide-Modified Nanoparticles for Dual-Delivery of Irinotecan and microRNA to Enhance Tumor-Specific Therapy. </w:t>
      </w:r>
      <w:r w:rsidRPr="002D6176">
        <w:rPr>
          <w:rFonts w:ascii="Book Antiqua" w:eastAsia="Book Antiqua" w:hAnsi="Book Antiqua" w:cs="Book Antiqua"/>
          <w:i/>
          <w:iCs/>
          <w:color w:val="000000"/>
        </w:rPr>
        <w:t>Small</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15</w:t>
      </w:r>
      <w:r w:rsidRPr="002D6176">
        <w:rPr>
          <w:rFonts w:ascii="Book Antiqua" w:eastAsia="Book Antiqua" w:hAnsi="Book Antiqua" w:cs="Book Antiqua"/>
          <w:color w:val="000000"/>
        </w:rPr>
        <w:t>: e1903296 [PMID: 31709707 DOI: 10.1002/smll.201903296]</w:t>
      </w:r>
    </w:p>
    <w:p w14:paraId="18A4CBC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33 </w:t>
      </w:r>
      <w:proofErr w:type="spellStart"/>
      <w:r w:rsidRPr="002D6176">
        <w:rPr>
          <w:rFonts w:ascii="Book Antiqua" w:eastAsia="Book Antiqua" w:hAnsi="Book Antiqua" w:cs="Book Antiqua"/>
          <w:b/>
          <w:bCs/>
          <w:color w:val="000000"/>
        </w:rPr>
        <w:t>Sivak</w:t>
      </w:r>
      <w:proofErr w:type="spellEnd"/>
      <w:r w:rsidRPr="002D6176">
        <w:rPr>
          <w:rFonts w:ascii="Book Antiqua" w:eastAsia="Book Antiqua" w:hAnsi="Book Antiqua" w:cs="Book Antiqua"/>
          <w:b/>
          <w:bCs/>
          <w:color w:val="000000"/>
        </w:rPr>
        <w:t xml:space="preserve"> L</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Subr</w:t>
      </w:r>
      <w:proofErr w:type="spellEnd"/>
      <w:r w:rsidRPr="002D6176">
        <w:rPr>
          <w:rFonts w:ascii="Book Antiqua" w:eastAsia="Book Antiqua" w:hAnsi="Book Antiqua" w:cs="Book Antiqua"/>
          <w:color w:val="000000"/>
        </w:rPr>
        <w:t xml:space="preserve"> V, </w:t>
      </w:r>
      <w:proofErr w:type="spellStart"/>
      <w:r w:rsidRPr="002D6176">
        <w:rPr>
          <w:rFonts w:ascii="Book Antiqua" w:eastAsia="Book Antiqua" w:hAnsi="Book Antiqua" w:cs="Book Antiqua"/>
          <w:color w:val="000000"/>
        </w:rPr>
        <w:t>Tomala</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Rihova</w:t>
      </w:r>
      <w:proofErr w:type="spellEnd"/>
      <w:r w:rsidRPr="002D6176">
        <w:rPr>
          <w:rFonts w:ascii="Book Antiqua" w:eastAsia="Book Antiqua" w:hAnsi="Book Antiqua" w:cs="Book Antiqua"/>
          <w:color w:val="000000"/>
        </w:rPr>
        <w:t xml:space="preserve"> B, </w:t>
      </w:r>
      <w:proofErr w:type="spellStart"/>
      <w:r w:rsidRPr="002D6176">
        <w:rPr>
          <w:rFonts w:ascii="Book Antiqua" w:eastAsia="Book Antiqua" w:hAnsi="Book Antiqua" w:cs="Book Antiqua"/>
          <w:color w:val="000000"/>
        </w:rPr>
        <w:t>Strohalm</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Etrych</w:t>
      </w:r>
      <w:proofErr w:type="spellEnd"/>
      <w:r w:rsidRPr="002D6176">
        <w:rPr>
          <w:rFonts w:ascii="Book Antiqua" w:eastAsia="Book Antiqua" w:hAnsi="Book Antiqua" w:cs="Book Antiqua"/>
          <w:color w:val="000000"/>
        </w:rPr>
        <w:t xml:space="preserve"> T, Kovar M. Overcoming multidrug resistance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simultaneous delivery of cytostatic drug and P-glycoprotein inhibitor to cancer cells by HPMA copolymer conjugate.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115</w:t>
      </w:r>
      <w:r w:rsidRPr="002D6176">
        <w:rPr>
          <w:rFonts w:ascii="Book Antiqua" w:eastAsia="Book Antiqua" w:hAnsi="Book Antiqua" w:cs="Book Antiqua"/>
          <w:color w:val="000000"/>
        </w:rPr>
        <w:t>: 65-80 [PMID: 27886555 DOI: 10.1016/j.biomaterials.2016.11.013]</w:t>
      </w:r>
    </w:p>
    <w:p w14:paraId="052B057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34 </w:t>
      </w:r>
      <w:r w:rsidRPr="002D6176">
        <w:rPr>
          <w:rFonts w:ascii="Book Antiqua" w:eastAsia="Book Antiqua" w:hAnsi="Book Antiqua" w:cs="Book Antiqua"/>
          <w:b/>
          <w:bCs/>
          <w:color w:val="000000"/>
        </w:rPr>
        <w:t>Shi Y</w:t>
      </w:r>
      <w:r w:rsidRPr="002D6176">
        <w:rPr>
          <w:rFonts w:ascii="Book Antiqua" w:eastAsia="Book Antiqua" w:hAnsi="Book Antiqua" w:cs="Book Antiqua"/>
          <w:color w:val="000000"/>
        </w:rPr>
        <w:t>, Wang X, Meng Y, Ma J, Zhang Q, Shao G, Wang L, Cheng X, Hong X, Wang Y, Yan Z, Cao Y, Kang J, Fu C. A Novel Mechanism of Endoplasmic Reticulum Stress- and c-</w:t>
      </w:r>
      <w:proofErr w:type="spellStart"/>
      <w:r w:rsidRPr="002D6176">
        <w:rPr>
          <w:rFonts w:ascii="Book Antiqua" w:eastAsia="Book Antiqua" w:hAnsi="Book Antiqua" w:cs="Book Antiqua"/>
          <w:color w:val="000000"/>
        </w:rPr>
        <w:t>Myc</w:t>
      </w:r>
      <w:proofErr w:type="spellEnd"/>
      <w:r w:rsidRPr="002D6176">
        <w:rPr>
          <w:rFonts w:ascii="Book Antiqua" w:eastAsia="Book Antiqua" w:hAnsi="Book Antiqua" w:cs="Book Antiqua"/>
          <w:color w:val="000000"/>
        </w:rPr>
        <w:t xml:space="preserve">-Degradation-Mediated Therapeutic Benefits of Antineurokinin-1 Receptor Drugs in Colorectal Cancer. </w:t>
      </w:r>
      <w:r w:rsidRPr="002D6176">
        <w:rPr>
          <w:rFonts w:ascii="Book Antiqua" w:eastAsia="Book Antiqua" w:hAnsi="Book Antiqua" w:cs="Book Antiqua"/>
          <w:i/>
          <w:iCs/>
          <w:color w:val="000000"/>
        </w:rPr>
        <w:t>Adv Sci (</w:t>
      </w:r>
      <w:proofErr w:type="spellStart"/>
      <w:r w:rsidRPr="002D6176">
        <w:rPr>
          <w:rFonts w:ascii="Book Antiqua" w:eastAsia="Book Antiqua" w:hAnsi="Book Antiqua" w:cs="Book Antiqua"/>
          <w:i/>
          <w:iCs/>
          <w:color w:val="000000"/>
        </w:rPr>
        <w:t>Weinh</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e2101936 [PMID: 34605226 DOI: 10.1002/advs.202101936]</w:t>
      </w:r>
    </w:p>
    <w:p w14:paraId="5E7E3E9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35 </w:t>
      </w:r>
      <w:r w:rsidRPr="002D6176">
        <w:rPr>
          <w:rFonts w:ascii="Book Antiqua" w:eastAsia="Book Antiqua" w:hAnsi="Book Antiqua" w:cs="Book Antiqua"/>
          <w:b/>
          <w:bCs/>
          <w:color w:val="000000"/>
        </w:rPr>
        <w:t>Chen S</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Su</w:t>
      </w:r>
      <w:proofErr w:type="spellEnd"/>
      <w:r w:rsidRPr="002D6176">
        <w:rPr>
          <w:rFonts w:ascii="Book Antiqua" w:eastAsia="Book Antiqua" w:hAnsi="Book Antiqua" w:cs="Book Antiqua"/>
          <w:color w:val="000000"/>
        </w:rPr>
        <w:t xml:space="preserve"> T, Zhang Y, Lee A, He J, Ge Q, Wang L, Si J, </w:t>
      </w:r>
      <w:proofErr w:type="spellStart"/>
      <w:r w:rsidRPr="002D6176">
        <w:rPr>
          <w:rFonts w:ascii="Book Antiqua" w:eastAsia="Book Antiqua" w:hAnsi="Book Antiqua" w:cs="Book Antiqua"/>
          <w:color w:val="000000"/>
        </w:rPr>
        <w:t>Zhuo</w:t>
      </w:r>
      <w:proofErr w:type="spellEnd"/>
      <w:r w:rsidRPr="002D6176">
        <w:rPr>
          <w:rFonts w:ascii="Book Antiqua" w:eastAsia="Book Antiqua" w:hAnsi="Book Antiqua" w:cs="Book Antiqua"/>
          <w:color w:val="000000"/>
        </w:rPr>
        <w:t xml:space="preserve"> W, Wang L. Fusobacterium </w:t>
      </w:r>
      <w:proofErr w:type="spellStart"/>
      <w:r w:rsidRPr="002D6176">
        <w:rPr>
          <w:rFonts w:ascii="Book Antiqua" w:eastAsia="Book Antiqua" w:hAnsi="Book Antiqua" w:cs="Book Antiqua"/>
          <w:color w:val="000000"/>
        </w:rPr>
        <w:t>nucleatum</w:t>
      </w:r>
      <w:proofErr w:type="spellEnd"/>
      <w:r w:rsidRPr="002D6176">
        <w:rPr>
          <w:rFonts w:ascii="Book Antiqua" w:eastAsia="Book Antiqua" w:hAnsi="Book Antiqua" w:cs="Book Antiqua"/>
          <w:color w:val="000000"/>
        </w:rPr>
        <w:t xml:space="preserve"> promotes colorectal cancer metastasis by modulating KRT7-</w:t>
      </w:r>
      <w:r w:rsidRPr="002D6176">
        <w:rPr>
          <w:rFonts w:ascii="Book Antiqua" w:eastAsia="Book Antiqua" w:hAnsi="Book Antiqua" w:cs="Book Antiqua"/>
          <w:color w:val="000000"/>
        </w:rPr>
        <w:lastRenderedPageBreak/>
        <w:t xml:space="preserve">AS/KRT7. </w:t>
      </w:r>
      <w:r w:rsidRPr="002D6176">
        <w:rPr>
          <w:rFonts w:ascii="Book Antiqua" w:eastAsia="Book Antiqua" w:hAnsi="Book Antiqua" w:cs="Book Antiqua"/>
          <w:i/>
          <w:iCs/>
          <w:color w:val="000000"/>
        </w:rPr>
        <w:t>Gut Microbes</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11</w:t>
      </w:r>
      <w:r w:rsidRPr="002D6176">
        <w:rPr>
          <w:rFonts w:ascii="Book Antiqua" w:eastAsia="Book Antiqua" w:hAnsi="Book Antiqua" w:cs="Book Antiqua"/>
          <w:color w:val="000000"/>
        </w:rPr>
        <w:t>: 511-525 [PMID: 31910722 DOI: 10.1080/19490976.2019.1695494]</w:t>
      </w:r>
    </w:p>
    <w:p w14:paraId="2C34DB5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36 </w:t>
      </w:r>
      <w:r w:rsidRPr="002D6176">
        <w:rPr>
          <w:rFonts w:ascii="Book Antiqua" w:eastAsia="Book Antiqua" w:hAnsi="Book Antiqua" w:cs="Book Antiqua"/>
          <w:b/>
          <w:bCs/>
          <w:color w:val="000000"/>
        </w:rPr>
        <w:t>Komiya Y</w:t>
      </w:r>
      <w:r w:rsidRPr="002D6176">
        <w:rPr>
          <w:rFonts w:ascii="Book Antiqua" w:eastAsia="Book Antiqua" w:hAnsi="Book Antiqua" w:cs="Book Antiqua"/>
          <w:color w:val="000000"/>
        </w:rPr>
        <w:t xml:space="preserve">, Shimomura Y, </w:t>
      </w:r>
      <w:proofErr w:type="spellStart"/>
      <w:r w:rsidRPr="002D6176">
        <w:rPr>
          <w:rFonts w:ascii="Book Antiqua" w:eastAsia="Book Antiqua" w:hAnsi="Book Antiqua" w:cs="Book Antiqua"/>
          <w:color w:val="000000"/>
        </w:rPr>
        <w:t>Higurashi</w:t>
      </w:r>
      <w:proofErr w:type="spellEnd"/>
      <w:r w:rsidRPr="002D6176">
        <w:rPr>
          <w:rFonts w:ascii="Book Antiqua" w:eastAsia="Book Antiqua" w:hAnsi="Book Antiqua" w:cs="Book Antiqua"/>
          <w:color w:val="000000"/>
        </w:rPr>
        <w:t xml:space="preserve"> T, </w:t>
      </w:r>
      <w:proofErr w:type="spellStart"/>
      <w:r w:rsidRPr="002D6176">
        <w:rPr>
          <w:rFonts w:ascii="Book Antiqua" w:eastAsia="Book Antiqua" w:hAnsi="Book Antiqua" w:cs="Book Antiqua"/>
          <w:color w:val="000000"/>
        </w:rPr>
        <w:t>Sugi</w:t>
      </w:r>
      <w:proofErr w:type="spellEnd"/>
      <w:r w:rsidRPr="002D6176">
        <w:rPr>
          <w:rFonts w:ascii="Book Antiqua" w:eastAsia="Book Antiqua" w:hAnsi="Book Antiqua" w:cs="Book Antiqua"/>
          <w:color w:val="000000"/>
        </w:rPr>
        <w:t xml:space="preserve"> Y, </w:t>
      </w:r>
      <w:proofErr w:type="spellStart"/>
      <w:r w:rsidRPr="002D6176">
        <w:rPr>
          <w:rFonts w:ascii="Book Antiqua" w:eastAsia="Book Antiqua" w:hAnsi="Book Antiqua" w:cs="Book Antiqua"/>
          <w:color w:val="000000"/>
        </w:rPr>
        <w:t>Arimoto</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Umezawa</w:t>
      </w:r>
      <w:proofErr w:type="spellEnd"/>
      <w:r w:rsidRPr="002D6176">
        <w:rPr>
          <w:rFonts w:ascii="Book Antiqua" w:eastAsia="Book Antiqua" w:hAnsi="Book Antiqua" w:cs="Book Antiqua"/>
          <w:color w:val="000000"/>
        </w:rPr>
        <w:t xml:space="preserve"> S, Uchiyama S, Matsumoto M, Nakajima A. Patients with colorectal cancer have identical strains of Fusobacterium </w:t>
      </w:r>
      <w:proofErr w:type="spellStart"/>
      <w:r w:rsidRPr="002D6176">
        <w:rPr>
          <w:rFonts w:ascii="Book Antiqua" w:eastAsia="Book Antiqua" w:hAnsi="Book Antiqua" w:cs="Book Antiqua"/>
          <w:color w:val="000000"/>
        </w:rPr>
        <w:t>nucleatum</w:t>
      </w:r>
      <w:proofErr w:type="spellEnd"/>
      <w:r w:rsidRPr="002D6176">
        <w:rPr>
          <w:rFonts w:ascii="Book Antiqua" w:eastAsia="Book Antiqua" w:hAnsi="Book Antiqua" w:cs="Book Antiqua"/>
          <w:color w:val="000000"/>
        </w:rPr>
        <w:t xml:space="preserve"> in their colorectal cancer and oral cavity. </w:t>
      </w:r>
      <w:r w:rsidRPr="002D6176">
        <w:rPr>
          <w:rFonts w:ascii="Book Antiqua" w:eastAsia="Book Antiqua" w:hAnsi="Book Antiqua" w:cs="Book Antiqua"/>
          <w:i/>
          <w:iCs/>
          <w:color w:val="000000"/>
        </w:rPr>
        <w:t>Gut</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68</w:t>
      </w:r>
      <w:r w:rsidRPr="002D6176">
        <w:rPr>
          <w:rFonts w:ascii="Book Antiqua" w:eastAsia="Book Antiqua" w:hAnsi="Book Antiqua" w:cs="Book Antiqua"/>
          <w:color w:val="000000"/>
        </w:rPr>
        <w:t>: 1335-1337 [PMID: 29934439 DOI: 10.1136/gutjnl-2018-316661]</w:t>
      </w:r>
    </w:p>
    <w:p w14:paraId="02CF44F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37 </w:t>
      </w:r>
      <w:proofErr w:type="spellStart"/>
      <w:r w:rsidRPr="002D6176">
        <w:rPr>
          <w:rFonts w:ascii="Book Antiqua" w:eastAsia="Book Antiqua" w:hAnsi="Book Antiqua" w:cs="Book Antiqua"/>
          <w:b/>
          <w:bCs/>
          <w:color w:val="000000"/>
        </w:rPr>
        <w:t>Vétizou</w:t>
      </w:r>
      <w:proofErr w:type="spellEnd"/>
      <w:r w:rsidRPr="002D6176">
        <w:rPr>
          <w:rFonts w:ascii="Book Antiqua" w:eastAsia="Book Antiqua" w:hAnsi="Book Antiqua" w:cs="Book Antiqua"/>
          <w:b/>
          <w:bCs/>
          <w:color w:val="000000"/>
        </w:rPr>
        <w:t xml:space="preserve"> M</w:t>
      </w:r>
      <w:r w:rsidRPr="002D6176">
        <w:rPr>
          <w:rFonts w:ascii="Book Antiqua" w:eastAsia="Book Antiqua" w:hAnsi="Book Antiqua" w:cs="Book Antiqua"/>
          <w:color w:val="000000"/>
        </w:rPr>
        <w:t xml:space="preserve">, Pitt JM, </w:t>
      </w:r>
      <w:proofErr w:type="spellStart"/>
      <w:r w:rsidRPr="002D6176">
        <w:rPr>
          <w:rFonts w:ascii="Book Antiqua" w:eastAsia="Book Antiqua" w:hAnsi="Book Antiqua" w:cs="Book Antiqua"/>
          <w:color w:val="000000"/>
        </w:rPr>
        <w:t>Daillère</w:t>
      </w:r>
      <w:proofErr w:type="spellEnd"/>
      <w:r w:rsidRPr="002D6176">
        <w:rPr>
          <w:rFonts w:ascii="Book Antiqua" w:eastAsia="Book Antiqua" w:hAnsi="Book Antiqua" w:cs="Book Antiqua"/>
          <w:color w:val="000000"/>
        </w:rPr>
        <w:t xml:space="preserve"> R, Lepage P, </w:t>
      </w:r>
      <w:proofErr w:type="spellStart"/>
      <w:r w:rsidRPr="002D6176">
        <w:rPr>
          <w:rFonts w:ascii="Book Antiqua" w:eastAsia="Book Antiqua" w:hAnsi="Book Antiqua" w:cs="Book Antiqua"/>
          <w:color w:val="000000"/>
        </w:rPr>
        <w:t>Waldschmitt</w:t>
      </w:r>
      <w:proofErr w:type="spellEnd"/>
      <w:r w:rsidRPr="002D6176">
        <w:rPr>
          <w:rFonts w:ascii="Book Antiqua" w:eastAsia="Book Antiqua" w:hAnsi="Book Antiqua" w:cs="Book Antiqua"/>
          <w:color w:val="000000"/>
        </w:rPr>
        <w:t xml:space="preserve"> N, </w:t>
      </w:r>
      <w:proofErr w:type="spellStart"/>
      <w:r w:rsidRPr="002D6176">
        <w:rPr>
          <w:rFonts w:ascii="Book Antiqua" w:eastAsia="Book Antiqua" w:hAnsi="Book Antiqua" w:cs="Book Antiqua"/>
          <w:color w:val="000000"/>
        </w:rPr>
        <w:t>Flament</w:t>
      </w:r>
      <w:proofErr w:type="spellEnd"/>
      <w:r w:rsidRPr="002D6176">
        <w:rPr>
          <w:rFonts w:ascii="Book Antiqua" w:eastAsia="Book Antiqua" w:hAnsi="Book Antiqua" w:cs="Book Antiqua"/>
          <w:color w:val="000000"/>
        </w:rPr>
        <w:t xml:space="preserve"> C, </w:t>
      </w:r>
      <w:proofErr w:type="spellStart"/>
      <w:r w:rsidRPr="002D6176">
        <w:rPr>
          <w:rFonts w:ascii="Book Antiqua" w:eastAsia="Book Antiqua" w:hAnsi="Book Antiqua" w:cs="Book Antiqua"/>
          <w:color w:val="000000"/>
        </w:rPr>
        <w:t>Rusakiewicz</w:t>
      </w:r>
      <w:proofErr w:type="spellEnd"/>
      <w:r w:rsidRPr="002D6176">
        <w:rPr>
          <w:rFonts w:ascii="Book Antiqua" w:eastAsia="Book Antiqua" w:hAnsi="Book Antiqua" w:cs="Book Antiqua"/>
          <w:color w:val="000000"/>
        </w:rPr>
        <w:t xml:space="preserve"> S, </w:t>
      </w:r>
      <w:proofErr w:type="spellStart"/>
      <w:r w:rsidRPr="002D6176">
        <w:rPr>
          <w:rFonts w:ascii="Book Antiqua" w:eastAsia="Book Antiqua" w:hAnsi="Book Antiqua" w:cs="Book Antiqua"/>
          <w:color w:val="000000"/>
        </w:rPr>
        <w:t>Routy</w:t>
      </w:r>
      <w:proofErr w:type="spellEnd"/>
      <w:r w:rsidRPr="002D6176">
        <w:rPr>
          <w:rFonts w:ascii="Book Antiqua" w:eastAsia="Book Antiqua" w:hAnsi="Book Antiqua" w:cs="Book Antiqua"/>
          <w:color w:val="000000"/>
        </w:rPr>
        <w:t xml:space="preserve"> B, Roberti MP, Duong CP, Poirier-</w:t>
      </w:r>
      <w:proofErr w:type="spellStart"/>
      <w:r w:rsidRPr="002D6176">
        <w:rPr>
          <w:rFonts w:ascii="Book Antiqua" w:eastAsia="Book Antiqua" w:hAnsi="Book Antiqua" w:cs="Book Antiqua"/>
          <w:color w:val="000000"/>
        </w:rPr>
        <w:t>Colame</w:t>
      </w:r>
      <w:proofErr w:type="spellEnd"/>
      <w:r w:rsidRPr="002D6176">
        <w:rPr>
          <w:rFonts w:ascii="Book Antiqua" w:eastAsia="Book Antiqua" w:hAnsi="Book Antiqua" w:cs="Book Antiqua"/>
          <w:color w:val="000000"/>
        </w:rPr>
        <w:t xml:space="preserve"> V, Roux A, </w:t>
      </w:r>
      <w:proofErr w:type="spellStart"/>
      <w:r w:rsidRPr="002D6176">
        <w:rPr>
          <w:rFonts w:ascii="Book Antiqua" w:eastAsia="Book Antiqua" w:hAnsi="Book Antiqua" w:cs="Book Antiqua"/>
          <w:color w:val="000000"/>
        </w:rPr>
        <w:t>Becharef</w:t>
      </w:r>
      <w:proofErr w:type="spellEnd"/>
      <w:r w:rsidRPr="002D6176">
        <w:rPr>
          <w:rFonts w:ascii="Book Antiqua" w:eastAsia="Book Antiqua" w:hAnsi="Book Antiqua" w:cs="Book Antiqua"/>
          <w:color w:val="000000"/>
        </w:rPr>
        <w:t xml:space="preserve"> S, </w:t>
      </w:r>
      <w:proofErr w:type="spellStart"/>
      <w:r w:rsidRPr="002D6176">
        <w:rPr>
          <w:rFonts w:ascii="Book Antiqua" w:eastAsia="Book Antiqua" w:hAnsi="Book Antiqua" w:cs="Book Antiqua"/>
          <w:color w:val="000000"/>
        </w:rPr>
        <w:t>Formenti</w:t>
      </w:r>
      <w:proofErr w:type="spellEnd"/>
      <w:r w:rsidRPr="002D6176">
        <w:rPr>
          <w:rFonts w:ascii="Book Antiqua" w:eastAsia="Book Antiqua" w:hAnsi="Book Antiqua" w:cs="Book Antiqua"/>
          <w:color w:val="000000"/>
        </w:rPr>
        <w:t xml:space="preserve"> S, Golden E, Cording S, </w:t>
      </w:r>
      <w:proofErr w:type="spellStart"/>
      <w:r w:rsidRPr="002D6176">
        <w:rPr>
          <w:rFonts w:ascii="Book Antiqua" w:eastAsia="Book Antiqua" w:hAnsi="Book Antiqua" w:cs="Book Antiqua"/>
          <w:color w:val="000000"/>
        </w:rPr>
        <w:t>Eberl</w:t>
      </w:r>
      <w:proofErr w:type="spellEnd"/>
      <w:r w:rsidRPr="002D6176">
        <w:rPr>
          <w:rFonts w:ascii="Book Antiqua" w:eastAsia="Book Antiqua" w:hAnsi="Book Antiqua" w:cs="Book Antiqua"/>
          <w:color w:val="000000"/>
        </w:rPr>
        <w:t xml:space="preserve"> G, </w:t>
      </w:r>
      <w:proofErr w:type="spellStart"/>
      <w:r w:rsidRPr="002D6176">
        <w:rPr>
          <w:rFonts w:ascii="Book Antiqua" w:eastAsia="Book Antiqua" w:hAnsi="Book Antiqua" w:cs="Book Antiqua"/>
          <w:color w:val="000000"/>
        </w:rPr>
        <w:t>Schlitzer</w:t>
      </w:r>
      <w:proofErr w:type="spellEnd"/>
      <w:r w:rsidRPr="002D6176">
        <w:rPr>
          <w:rFonts w:ascii="Book Antiqua" w:eastAsia="Book Antiqua" w:hAnsi="Book Antiqua" w:cs="Book Antiqua"/>
          <w:color w:val="000000"/>
        </w:rPr>
        <w:t xml:space="preserve"> A, </w:t>
      </w:r>
      <w:proofErr w:type="spellStart"/>
      <w:r w:rsidRPr="002D6176">
        <w:rPr>
          <w:rFonts w:ascii="Book Antiqua" w:eastAsia="Book Antiqua" w:hAnsi="Book Antiqua" w:cs="Book Antiqua"/>
          <w:color w:val="000000"/>
        </w:rPr>
        <w:t>Ginhoux</w:t>
      </w:r>
      <w:proofErr w:type="spellEnd"/>
      <w:r w:rsidRPr="002D6176">
        <w:rPr>
          <w:rFonts w:ascii="Book Antiqua" w:eastAsia="Book Antiqua" w:hAnsi="Book Antiqua" w:cs="Book Antiqua"/>
          <w:color w:val="000000"/>
        </w:rPr>
        <w:t xml:space="preserve"> F, Mani S, Yamazaki T, </w:t>
      </w:r>
      <w:proofErr w:type="spellStart"/>
      <w:r w:rsidRPr="002D6176">
        <w:rPr>
          <w:rFonts w:ascii="Book Antiqua" w:eastAsia="Book Antiqua" w:hAnsi="Book Antiqua" w:cs="Book Antiqua"/>
          <w:color w:val="000000"/>
        </w:rPr>
        <w:t>Jacquelot</w:t>
      </w:r>
      <w:proofErr w:type="spellEnd"/>
      <w:r w:rsidRPr="002D6176">
        <w:rPr>
          <w:rFonts w:ascii="Book Antiqua" w:eastAsia="Book Antiqua" w:hAnsi="Book Antiqua" w:cs="Book Antiqua"/>
          <w:color w:val="000000"/>
        </w:rPr>
        <w:t xml:space="preserve"> N, </w:t>
      </w:r>
      <w:proofErr w:type="spellStart"/>
      <w:r w:rsidRPr="002D6176">
        <w:rPr>
          <w:rFonts w:ascii="Book Antiqua" w:eastAsia="Book Antiqua" w:hAnsi="Book Antiqua" w:cs="Book Antiqua"/>
          <w:color w:val="000000"/>
        </w:rPr>
        <w:t>Enot</w:t>
      </w:r>
      <w:proofErr w:type="spellEnd"/>
      <w:r w:rsidRPr="002D6176">
        <w:rPr>
          <w:rFonts w:ascii="Book Antiqua" w:eastAsia="Book Antiqua" w:hAnsi="Book Antiqua" w:cs="Book Antiqua"/>
          <w:color w:val="000000"/>
        </w:rPr>
        <w:t xml:space="preserve"> DP, </w:t>
      </w:r>
      <w:proofErr w:type="spellStart"/>
      <w:r w:rsidRPr="002D6176">
        <w:rPr>
          <w:rFonts w:ascii="Book Antiqua" w:eastAsia="Book Antiqua" w:hAnsi="Book Antiqua" w:cs="Book Antiqua"/>
          <w:color w:val="000000"/>
        </w:rPr>
        <w:t>Bérard</w:t>
      </w:r>
      <w:proofErr w:type="spellEnd"/>
      <w:r w:rsidRPr="002D6176">
        <w:rPr>
          <w:rFonts w:ascii="Book Antiqua" w:eastAsia="Book Antiqua" w:hAnsi="Book Antiqua" w:cs="Book Antiqua"/>
          <w:color w:val="000000"/>
        </w:rPr>
        <w:t xml:space="preserve"> M, </w:t>
      </w:r>
      <w:proofErr w:type="spellStart"/>
      <w:r w:rsidRPr="002D6176">
        <w:rPr>
          <w:rFonts w:ascii="Book Antiqua" w:eastAsia="Book Antiqua" w:hAnsi="Book Antiqua" w:cs="Book Antiqua"/>
          <w:color w:val="000000"/>
        </w:rPr>
        <w:t>Nigou</w:t>
      </w:r>
      <w:proofErr w:type="spellEnd"/>
      <w:r w:rsidRPr="002D6176">
        <w:rPr>
          <w:rFonts w:ascii="Book Antiqua" w:eastAsia="Book Antiqua" w:hAnsi="Book Antiqua" w:cs="Book Antiqua"/>
          <w:color w:val="000000"/>
        </w:rPr>
        <w:t xml:space="preserve"> J, </w:t>
      </w:r>
      <w:proofErr w:type="spellStart"/>
      <w:r w:rsidRPr="002D6176">
        <w:rPr>
          <w:rFonts w:ascii="Book Antiqua" w:eastAsia="Book Antiqua" w:hAnsi="Book Antiqua" w:cs="Book Antiqua"/>
          <w:color w:val="000000"/>
        </w:rPr>
        <w:t>Opolon</w:t>
      </w:r>
      <w:proofErr w:type="spellEnd"/>
      <w:r w:rsidRPr="002D6176">
        <w:rPr>
          <w:rFonts w:ascii="Book Antiqua" w:eastAsia="Book Antiqua" w:hAnsi="Book Antiqua" w:cs="Book Antiqua"/>
          <w:color w:val="000000"/>
        </w:rPr>
        <w:t xml:space="preserve"> P, </w:t>
      </w:r>
      <w:proofErr w:type="spellStart"/>
      <w:r w:rsidRPr="002D6176">
        <w:rPr>
          <w:rFonts w:ascii="Book Antiqua" w:eastAsia="Book Antiqua" w:hAnsi="Book Antiqua" w:cs="Book Antiqua"/>
          <w:color w:val="000000"/>
        </w:rPr>
        <w:t>Eggermont</w:t>
      </w:r>
      <w:proofErr w:type="spellEnd"/>
      <w:r w:rsidRPr="002D6176">
        <w:rPr>
          <w:rFonts w:ascii="Book Antiqua" w:eastAsia="Book Antiqua" w:hAnsi="Book Antiqua" w:cs="Book Antiqua"/>
          <w:color w:val="000000"/>
        </w:rPr>
        <w:t xml:space="preserve"> A, </w:t>
      </w:r>
      <w:proofErr w:type="spellStart"/>
      <w:r w:rsidRPr="002D6176">
        <w:rPr>
          <w:rFonts w:ascii="Book Antiqua" w:eastAsia="Book Antiqua" w:hAnsi="Book Antiqua" w:cs="Book Antiqua"/>
          <w:color w:val="000000"/>
        </w:rPr>
        <w:t>Woerther</w:t>
      </w:r>
      <w:proofErr w:type="spellEnd"/>
      <w:r w:rsidRPr="002D6176">
        <w:rPr>
          <w:rFonts w:ascii="Book Antiqua" w:eastAsia="Book Antiqua" w:hAnsi="Book Antiqua" w:cs="Book Antiqua"/>
          <w:color w:val="000000"/>
        </w:rPr>
        <w:t xml:space="preserve"> PL, </w:t>
      </w:r>
      <w:proofErr w:type="spellStart"/>
      <w:r w:rsidRPr="002D6176">
        <w:rPr>
          <w:rFonts w:ascii="Book Antiqua" w:eastAsia="Book Antiqua" w:hAnsi="Book Antiqua" w:cs="Book Antiqua"/>
          <w:color w:val="000000"/>
        </w:rPr>
        <w:t>Chachaty</w:t>
      </w:r>
      <w:proofErr w:type="spellEnd"/>
      <w:r w:rsidRPr="002D6176">
        <w:rPr>
          <w:rFonts w:ascii="Book Antiqua" w:eastAsia="Book Antiqua" w:hAnsi="Book Antiqua" w:cs="Book Antiqua"/>
          <w:color w:val="000000"/>
        </w:rPr>
        <w:t xml:space="preserve"> E, </w:t>
      </w:r>
      <w:proofErr w:type="spellStart"/>
      <w:r w:rsidRPr="002D6176">
        <w:rPr>
          <w:rFonts w:ascii="Book Antiqua" w:eastAsia="Book Antiqua" w:hAnsi="Book Antiqua" w:cs="Book Antiqua"/>
          <w:color w:val="000000"/>
        </w:rPr>
        <w:t>Chaput</w:t>
      </w:r>
      <w:proofErr w:type="spellEnd"/>
      <w:r w:rsidRPr="002D6176">
        <w:rPr>
          <w:rFonts w:ascii="Book Antiqua" w:eastAsia="Book Antiqua" w:hAnsi="Book Antiqua" w:cs="Book Antiqua"/>
          <w:color w:val="000000"/>
        </w:rPr>
        <w:t xml:space="preserve"> N, Robert C, Mateus C, Kroemer G, </w:t>
      </w:r>
      <w:proofErr w:type="spellStart"/>
      <w:r w:rsidRPr="002D6176">
        <w:rPr>
          <w:rFonts w:ascii="Book Antiqua" w:eastAsia="Book Antiqua" w:hAnsi="Book Antiqua" w:cs="Book Antiqua"/>
          <w:color w:val="000000"/>
        </w:rPr>
        <w:t>Raoult</w:t>
      </w:r>
      <w:proofErr w:type="spellEnd"/>
      <w:r w:rsidRPr="002D6176">
        <w:rPr>
          <w:rFonts w:ascii="Book Antiqua" w:eastAsia="Book Antiqua" w:hAnsi="Book Antiqua" w:cs="Book Antiqua"/>
          <w:color w:val="000000"/>
        </w:rPr>
        <w:t xml:space="preserve"> D, </w:t>
      </w:r>
      <w:proofErr w:type="spellStart"/>
      <w:r w:rsidRPr="002D6176">
        <w:rPr>
          <w:rFonts w:ascii="Book Antiqua" w:eastAsia="Book Antiqua" w:hAnsi="Book Antiqua" w:cs="Book Antiqua"/>
          <w:color w:val="000000"/>
        </w:rPr>
        <w:t>Boneca</w:t>
      </w:r>
      <w:proofErr w:type="spellEnd"/>
      <w:r w:rsidRPr="002D6176">
        <w:rPr>
          <w:rFonts w:ascii="Book Antiqua" w:eastAsia="Book Antiqua" w:hAnsi="Book Antiqua" w:cs="Book Antiqua"/>
          <w:color w:val="000000"/>
        </w:rPr>
        <w:t xml:space="preserve"> IG, </w:t>
      </w:r>
      <w:proofErr w:type="spellStart"/>
      <w:r w:rsidRPr="002D6176">
        <w:rPr>
          <w:rFonts w:ascii="Book Antiqua" w:eastAsia="Book Antiqua" w:hAnsi="Book Antiqua" w:cs="Book Antiqua"/>
          <w:color w:val="000000"/>
        </w:rPr>
        <w:t>Carbonnel</w:t>
      </w:r>
      <w:proofErr w:type="spellEnd"/>
      <w:r w:rsidRPr="002D6176">
        <w:rPr>
          <w:rFonts w:ascii="Book Antiqua" w:eastAsia="Book Antiqua" w:hAnsi="Book Antiqua" w:cs="Book Antiqua"/>
          <w:color w:val="000000"/>
        </w:rPr>
        <w:t xml:space="preserve"> F, </w:t>
      </w:r>
      <w:proofErr w:type="spellStart"/>
      <w:r w:rsidRPr="002D6176">
        <w:rPr>
          <w:rFonts w:ascii="Book Antiqua" w:eastAsia="Book Antiqua" w:hAnsi="Book Antiqua" w:cs="Book Antiqua"/>
          <w:color w:val="000000"/>
        </w:rPr>
        <w:t>Chamaillard</w:t>
      </w:r>
      <w:proofErr w:type="spellEnd"/>
      <w:r w:rsidRPr="002D6176">
        <w:rPr>
          <w:rFonts w:ascii="Book Antiqua" w:eastAsia="Book Antiqua" w:hAnsi="Book Antiqua" w:cs="Book Antiqua"/>
          <w:color w:val="000000"/>
        </w:rPr>
        <w:t xml:space="preserve"> M, </w:t>
      </w:r>
      <w:proofErr w:type="spellStart"/>
      <w:r w:rsidRPr="002D6176">
        <w:rPr>
          <w:rFonts w:ascii="Book Antiqua" w:eastAsia="Book Antiqua" w:hAnsi="Book Antiqua" w:cs="Book Antiqua"/>
          <w:color w:val="000000"/>
        </w:rPr>
        <w:t>Zitvogel</w:t>
      </w:r>
      <w:proofErr w:type="spellEnd"/>
      <w:r w:rsidRPr="002D6176">
        <w:rPr>
          <w:rFonts w:ascii="Book Antiqua" w:eastAsia="Book Antiqua" w:hAnsi="Book Antiqua" w:cs="Book Antiqua"/>
          <w:color w:val="000000"/>
        </w:rPr>
        <w:t xml:space="preserve"> L. Anticancer immunotherapy by CTLA-4 blockade relies on the gut microbiota. </w:t>
      </w:r>
      <w:r w:rsidRPr="002D6176">
        <w:rPr>
          <w:rFonts w:ascii="Book Antiqua" w:eastAsia="Book Antiqua" w:hAnsi="Book Antiqua" w:cs="Book Antiqua"/>
          <w:i/>
          <w:iCs/>
          <w:color w:val="000000"/>
        </w:rPr>
        <w:t>Science</w:t>
      </w:r>
      <w:r w:rsidRPr="002D6176">
        <w:rPr>
          <w:rFonts w:ascii="Book Antiqua" w:eastAsia="Book Antiqua" w:hAnsi="Book Antiqua" w:cs="Book Antiqua"/>
          <w:color w:val="000000"/>
        </w:rPr>
        <w:t xml:space="preserve"> 2015; </w:t>
      </w:r>
      <w:r w:rsidRPr="002D6176">
        <w:rPr>
          <w:rFonts w:ascii="Book Antiqua" w:eastAsia="Book Antiqua" w:hAnsi="Book Antiqua" w:cs="Book Antiqua"/>
          <w:b/>
          <w:bCs/>
          <w:color w:val="000000"/>
        </w:rPr>
        <w:t>350</w:t>
      </w:r>
      <w:r w:rsidRPr="002D6176">
        <w:rPr>
          <w:rFonts w:ascii="Book Antiqua" w:eastAsia="Book Antiqua" w:hAnsi="Book Antiqua" w:cs="Book Antiqua"/>
          <w:color w:val="000000"/>
        </w:rPr>
        <w:t>: 1079-1084 [PMID: 26541610 DOI: 10.1126/science.aad1329]</w:t>
      </w:r>
    </w:p>
    <w:p w14:paraId="64957F9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38 </w:t>
      </w:r>
      <w:r w:rsidRPr="002D6176">
        <w:rPr>
          <w:rFonts w:ascii="Book Antiqua" w:eastAsia="Book Antiqua" w:hAnsi="Book Antiqua" w:cs="Book Antiqua"/>
          <w:b/>
          <w:bCs/>
          <w:color w:val="000000"/>
        </w:rPr>
        <w:t>Yu T</w:t>
      </w:r>
      <w:r w:rsidRPr="002D6176">
        <w:rPr>
          <w:rFonts w:ascii="Book Antiqua" w:eastAsia="Book Antiqua" w:hAnsi="Book Antiqua" w:cs="Book Antiqua"/>
          <w:color w:val="000000"/>
        </w:rPr>
        <w:t xml:space="preserve">, Guo F, Yu Y, Sun T, Ma D, Han J, Qian Y, </w:t>
      </w:r>
      <w:proofErr w:type="spellStart"/>
      <w:r w:rsidRPr="002D6176">
        <w:rPr>
          <w:rFonts w:ascii="Book Antiqua" w:eastAsia="Book Antiqua" w:hAnsi="Book Antiqua" w:cs="Book Antiqua"/>
          <w:color w:val="000000"/>
        </w:rPr>
        <w:t>Kryczek</w:t>
      </w:r>
      <w:proofErr w:type="spellEnd"/>
      <w:r w:rsidRPr="002D6176">
        <w:rPr>
          <w:rFonts w:ascii="Book Antiqua" w:eastAsia="Book Antiqua" w:hAnsi="Book Antiqua" w:cs="Book Antiqua"/>
          <w:color w:val="000000"/>
        </w:rPr>
        <w:t xml:space="preserve"> I, Sun D, </w:t>
      </w:r>
      <w:proofErr w:type="spellStart"/>
      <w:r w:rsidRPr="002D6176">
        <w:rPr>
          <w:rFonts w:ascii="Book Antiqua" w:eastAsia="Book Antiqua" w:hAnsi="Book Antiqua" w:cs="Book Antiqua"/>
          <w:color w:val="000000"/>
        </w:rPr>
        <w:t>Nagarsheth</w:t>
      </w:r>
      <w:proofErr w:type="spellEnd"/>
      <w:r w:rsidRPr="002D6176">
        <w:rPr>
          <w:rFonts w:ascii="Book Antiqua" w:eastAsia="Book Antiqua" w:hAnsi="Book Antiqua" w:cs="Book Antiqua"/>
          <w:color w:val="000000"/>
        </w:rPr>
        <w:t xml:space="preserve"> N, Chen Y, Chen H, Hong J, Zou W, Fang JY. Fusobacterium </w:t>
      </w:r>
      <w:proofErr w:type="spellStart"/>
      <w:r w:rsidRPr="002D6176">
        <w:rPr>
          <w:rFonts w:ascii="Book Antiqua" w:eastAsia="Book Antiqua" w:hAnsi="Book Antiqua" w:cs="Book Antiqua"/>
          <w:color w:val="000000"/>
        </w:rPr>
        <w:t>nucleatum</w:t>
      </w:r>
      <w:proofErr w:type="spellEnd"/>
      <w:r w:rsidRPr="002D6176">
        <w:rPr>
          <w:rFonts w:ascii="Book Antiqua" w:eastAsia="Book Antiqua" w:hAnsi="Book Antiqua" w:cs="Book Antiqua"/>
          <w:color w:val="000000"/>
        </w:rPr>
        <w:t xml:space="preserve"> Promotes Chemoresistance to Colorectal Cancer by Modulating Autophagy. </w:t>
      </w:r>
      <w:r w:rsidRPr="002D6176">
        <w:rPr>
          <w:rFonts w:ascii="Book Antiqua" w:eastAsia="Book Antiqua" w:hAnsi="Book Antiqua" w:cs="Book Antiqua"/>
          <w:i/>
          <w:iCs/>
          <w:color w:val="000000"/>
        </w:rPr>
        <w:t>Cell</w:t>
      </w:r>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170</w:t>
      </w:r>
      <w:r w:rsidRPr="002D6176">
        <w:rPr>
          <w:rFonts w:ascii="Book Antiqua" w:eastAsia="Book Antiqua" w:hAnsi="Book Antiqua" w:cs="Book Antiqua"/>
          <w:color w:val="000000"/>
        </w:rPr>
        <w:t>: 548-563.e16 [PMID: 28753429 DOI: 10.1016/j.cell.2017.07.008]</w:t>
      </w:r>
    </w:p>
    <w:p w14:paraId="564C7EC0" w14:textId="7BFC2533"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39 </w:t>
      </w:r>
      <w:r w:rsidRPr="002D6176">
        <w:rPr>
          <w:rFonts w:ascii="Book Antiqua" w:eastAsia="Book Antiqua" w:hAnsi="Book Antiqua" w:cs="Book Antiqua"/>
          <w:b/>
          <w:bCs/>
          <w:color w:val="000000"/>
        </w:rPr>
        <w:t>Yan X</w:t>
      </w:r>
      <w:r w:rsidRPr="002D6176">
        <w:rPr>
          <w:rFonts w:ascii="Book Antiqua" w:eastAsia="Book Antiqua" w:hAnsi="Book Antiqua" w:cs="Book Antiqua"/>
          <w:color w:val="000000"/>
        </w:rPr>
        <w:t xml:space="preserve">, Ma F, Chen Q, Gou X, Li X, Zhang L, Gao H. Construction of size-transformable supramolecular nano-platform against drug-resistant colorectal cancer caused by Fusobacterium </w:t>
      </w:r>
      <w:proofErr w:type="spellStart"/>
      <w:r w:rsidRPr="002D6176">
        <w:rPr>
          <w:rFonts w:ascii="Book Antiqua" w:eastAsia="Book Antiqua" w:hAnsi="Book Antiqua" w:cs="Book Antiqua"/>
          <w:color w:val="000000"/>
        </w:rPr>
        <w:t>nucleatum</w:t>
      </w:r>
      <w:proofErr w:type="spellEnd"/>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Eng</w:t>
      </w:r>
      <w:proofErr w:type="spellEnd"/>
      <w:r w:rsidRPr="002D6176">
        <w:rPr>
          <w:rFonts w:ascii="Book Antiqua" w:eastAsia="Book Antiqua" w:hAnsi="Book Antiqua" w:cs="Book Antiqua"/>
          <w:i/>
          <w:iCs/>
          <w:color w:val="000000"/>
        </w:rPr>
        <w:t xml:space="preserve"> J</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450</w:t>
      </w:r>
      <w:r w:rsidRPr="002D6176">
        <w:rPr>
          <w:rFonts w:ascii="Book Antiqua" w:eastAsia="Book Antiqua" w:hAnsi="Book Antiqua" w:cs="Book Antiqua"/>
          <w:color w:val="000000"/>
        </w:rPr>
        <w:t>: 137605 [DOI:</w:t>
      </w:r>
      <w:r w:rsidR="001E26A8"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10.1016/j.cej.2022.137605]</w:t>
      </w:r>
    </w:p>
    <w:p w14:paraId="4FA773C0" w14:textId="74008DC9"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40 </w:t>
      </w:r>
      <w:r w:rsidRPr="002D6176">
        <w:rPr>
          <w:rFonts w:ascii="Book Antiqua" w:eastAsia="Book Antiqua" w:hAnsi="Book Antiqua" w:cs="Book Antiqua"/>
          <w:b/>
          <w:bCs/>
          <w:color w:val="000000"/>
        </w:rPr>
        <w:t>Chen ZX</w:t>
      </w:r>
      <w:r w:rsidRPr="002D6176">
        <w:rPr>
          <w:rFonts w:ascii="Book Antiqua" w:eastAsia="Book Antiqua" w:hAnsi="Book Antiqua" w:cs="Book Antiqua"/>
          <w:color w:val="000000"/>
        </w:rPr>
        <w:t xml:space="preserve">, Li JL, Pan P, Bao P, Zeng X, Zhang XZ. Combination gut microbiota modulation and chemotherapy for orthotopic colorectal cancer therapy. </w:t>
      </w:r>
      <w:r w:rsidRPr="002D6176">
        <w:rPr>
          <w:rFonts w:ascii="Book Antiqua" w:eastAsia="Book Antiqua" w:hAnsi="Book Antiqua" w:cs="Book Antiqua"/>
          <w:i/>
          <w:iCs/>
          <w:color w:val="000000"/>
        </w:rPr>
        <w:t>Nano Today</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41</w:t>
      </w:r>
      <w:r w:rsidRPr="002D6176">
        <w:rPr>
          <w:rFonts w:ascii="Book Antiqua" w:eastAsia="Book Antiqua" w:hAnsi="Book Antiqua" w:cs="Book Antiqua"/>
          <w:color w:val="000000"/>
        </w:rPr>
        <w:t>: 101329 [DOI:</w:t>
      </w:r>
      <w:r w:rsidR="001E26A8"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10.1016/j.nantod.2021.101329]</w:t>
      </w:r>
    </w:p>
    <w:p w14:paraId="66106B1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41 </w:t>
      </w:r>
      <w:r w:rsidRPr="002D6176">
        <w:rPr>
          <w:rFonts w:ascii="Book Antiqua" w:eastAsia="Book Antiqua" w:hAnsi="Book Antiqua" w:cs="Book Antiqua"/>
          <w:b/>
          <w:bCs/>
          <w:color w:val="000000"/>
        </w:rPr>
        <w:t>Yan J</w:t>
      </w:r>
      <w:r w:rsidRPr="002D6176">
        <w:rPr>
          <w:rFonts w:ascii="Book Antiqua" w:eastAsia="Book Antiqua" w:hAnsi="Book Antiqua" w:cs="Book Antiqua"/>
          <w:color w:val="000000"/>
        </w:rPr>
        <w:t xml:space="preserve">, Wang C, Jiang X, Wei Y, Wang Q, Cui K, Xu X, Wang F, Zhang L. Application of phototherapeutic-based nanoparticles in colorectal cancer. </w:t>
      </w:r>
      <w:r w:rsidRPr="002D6176">
        <w:rPr>
          <w:rFonts w:ascii="Book Antiqua" w:eastAsia="Book Antiqua" w:hAnsi="Book Antiqua" w:cs="Book Antiqua"/>
          <w:i/>
          <w:iCs/>
          <w:color w:val="000000"/>
        </w:rPr>
        <w:t>Int J Biol Sci</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17</w:t>
      </w:r>
      <w:r w:rsidRPr="002D6176">
        <w:rPr>
          <w:rFonts w:ascii="Book Antiqua" w:eastAsia="Book Antiqua" w:hAnsi="Book Antiqua" w:cs="Book Antiqua"/>
          <w:color w:val="000000"/>
        </w:rPr>
        <w:t>: 1361-1381 [PMID: 33867852 DOI: 10.7150/ijbs.58773]</w:t>
      </w:r>
    </w:p>
    <w:p w14:paraId="1EE8F8C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42 </w:t>
      </w:r>
      <w:r w:rsidRPr="002D6176">
        <w:rPr>
          <w:rFonts w:ascii="Book Antiqua" w:eastAsia="Book Antiqua" w:hAnsi="Book Antiqua" w:cs="Book Antiqua"/>
          <w:b/>
          <w:bCs/>
          <w:color w:val="000000"/>
        </w:rPr>
        <w:t>He J</w:t>
      </w:r>
      <w:r w:rsidRPr="002D6176">
        <w:rPr>
          <w:rFonts w:ascii="Book Antiqua" w:eastAsia="Book Antiqua" w:hAnsi="Book Antiqua" w:cs="Book Antiqua"/>
          <w:color w:val="000000"/>
        </w:rPr>
        <w:t xml:space="preserve">, Wei Q, Wang S, Hua S, Zhou M. Bioinspired protein corona strategy enhanced biocompatibility of Ag-Hybrid hollow Au </w:t>
      </w:r>
      <w:proofErr w:type="spellStart"/>
      <w:r w:rsidRPr="002D6176">
        <w:rPr>
          <w:rFonts w:ascii="Book Antiqua" w:eastAsia="Book Antiqua" w:hAnsi="Book Antiqua" w:cs="Book Antiqua"/>
          <w:color w:val="000000"/>
        </w:rPr>
        <w:t>nanoshells</w:t>
      </w:r>
      <w:proofErr w:type="spellEnd"/>
      <w:r w:rsidRPr="002D6176">
        <w:rPr>
          <w:rFonts w:ascii="Book Antiqua" w:eastAsia="Book Antiqua" w:hAnsi="Book Antiqua" w:cs="Book Antiqua"/>
          <w:color w:val="000000"/>
        </w:rPr>
        <w:t xml:space="preserve"> for surface-enhanced Raman scattering imaging and on-demand activation tumor-phototherapy.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271</w:t>
      </w:r>
      <w:r w:rsidRPr="002D6176">
        <w:rPr>
          <w:rFonts w:ascii="Book Antiqua" w:eastAsia="Book Antiqua" w:hAnsi="Book Antiqua" w:cs="Book Antiqua"/>
          <w:color w:val="000000"/>
        </w:rPr>
        <w:t>: 120734 [PMID: 33647873 DOI: 10.1016/j.biomaterials.2021.120734]</w:t>
      </w:r>
    </w:p>
    <w:p w14:paraId="6A9C65D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lastRenderedPageBreak/>
        <w:t xml:space="preserve">43 </w:t>
      </w:r>
      <w:r w:rsidRPr="002D6176">
        <w:rPr>
          <w:rFonts w:ascii="Book Antiqua" w:eastAsia="Book Antiqua" w:hAnsi="Book Antiqua" w:cs="Book Antiqua"/>
          <w:b/>
          <w:bCs/>
          <w:color w:val="000000"/>
        </w:rPr>
        <w:t>Lee DY</w:t>
      </w:r>
      <w:r w:rsidRPr="002D6176">
        <w:rPr>
          <w:rFonts w:ascii="Book Antiqua" w:eastAsia="Book Antiqua" w:hAnsi="Book Antiqua" w:cs="Book Antiqua"/>
          <w:color w:val="000000"/>
        </w:rPr>
        <w:t xml:space="preserve">, Kim JY, Lee Y, Lee S, Miao W, Kim HS, Min JJ, Jon S. Black Pigment Gallstone Inspired Platinum-Chelated Bilirubin Nanoparticles for Combined Photoacoustic Imaging and Photothermal Therapy of Cancers. </w:t>
      </w:r>
      <w:proofErr w:type="spellStart"/>
      <w:r w:rsidRPr="002D6176">
        <w:rPr>
          <w:rFonts w:ascii="Book Antiqua" w:eastAsia="Book Antiqua" w:hAnsi="Book Antiqua" w:cs="Book Antiqua"/>
          <w:i/>
          <w:iCs/>
          <w:color w:val="000000"/>
        </w:rPr>
        <w:t>Angew</w:t>
      </w:r>
      <w:proofErr w:type="spellEnd"/>
      <w:r w:rsidRPr="002D6176">
        <w:rPr>
          <w:rFonts w:ascii="Book Antiqua" w:eastAsia="Book Antiqua" w:hAnsi="Book Antiqua" w:cs="Book Antiqua"/>
          <w:i/>
          <w:iCs/>
          <w:color w:val="000000"/>
        </w:rPr>
        <w:t xml:space="preserve"> Chem Int Ed </w:t>
      </w:r>
      <w:proofErr w:type="spellStart"/>
      <w:r w:rsidRPr="002D6176">
        <w:rPr>
          <w:rFonts w:ascii="Book Antiqua" w:eastAsia="Book Antiqua" w:hAnsi="Book Antiqua" w:cs="Book Antiqua"/>
          <w:i/>
          <w:iCs/>
          <w:color w:val="000000"/>
        </w:rPr>
        <w:t>Engl</w:t>
      </w:r>
      <w:proofErr w:type="spellEnd"/>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56</w:t>
      </w:r>
      <w:r w:rsidRPr="002D6176">
        <w:rPr>
          <w:rFonts w:ascii="Book Antiqua" w:eastAsia="Book Antiqua" w:hAnsi="Book Antiqua" w:cs="Book Antiqua"/>
          <w:color w:val="000000"/>
        </w:rPr>
        <w:t>: 13684-13688 [PMID: 28869355 DOI: 10.1002/anie.201707137]</w:t>
      </w:r>
    </w:p>
    <w:p w14:paraId="0CFD00B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44 </w:t>
      </w:r>
      <w:r w:rsidRPr="002D6176">
        <w:rPr>
          <w:rFonts w:ascii="Book Antiqua" w:eastAsia="Book Antiqua" w:hAnsi="Book Antiqua" w:cs="Book Antiqua"/>
          <w:b/>
          <w:bCs/>
          <w:color w:val="000000"/>
        </w:rPr>
        <w:t>Wang W</w:t>
      </w:r>
      <w:r w:rsidRPr="002D6176">
        <w:rPr>
          <w:rFonts w:ascii="Book Antiqua" w:eastAsia="Book Antiqua" w:hAnsi="Book Antiqua" w:cs="Book Antiqua"/>
          <w:color w:val="000000"/>
        </w:rPr>
        <w:t xml:space="preserve">, Wang L, Li Y, Liu S, </w:t>
      </w:r>
      <w:proofErr w:type="spellStart"/>
      <w:r w:rsidRPr="002D6176">
        <w:rPr>
          <w:rFonts w:ascii="Book Antiqua" w:eastAsia="Book Antiqua" w:hAnsi="Book Antiqua" w:cs="Book Antiqua"/>
          <w:color w:val="000000"/>
        </w:rPr>
        <w:t>Xie</w:t>
      </w:r>
      <w:proofErr w:type="spellEnd"/>
      <w:r w:rsidRPr="002D6176">
        <w:rPr>
          <w:rFonts w:ascii="Book Antiqua" w:eastAsia="Book Antiqua" w:hAnsi="Book Antiqua" w:cs="Book Antiqua"/>
          <w:color w:val="000000"/>
        </w:rPr>
        <w:t xml:space="preserve"> Z, Jing X. Nanoscale Polymer Metal-Organic Framework Hybrids for Effective Photothermal Therapy of Colon Cancers. </w:t>
      </w:r>
      <w:r w:rsidRPr="002D6176">
        <w:rPr>
          <w:rFonts w:ascii="Book Antiqua" w:eastAsia="Book Antiqua" w:hAnsi="Book Antiqua" w:cs="Book Antiqua"/>
          <w:i/>
          <w:iCs/>
          <w:color w:val="000000"/>
        </w:rPr>
        <w:t>Adv Mater</w:t>
      </w:r>
      <w:r w:rsidRPr="002D6176">
        <w:rPr>
          <w:rFonts w:ascii="Book Antiqua" w:eastAsia="Book Antiqua" w:hAnsi="Book Antiqua" w:cs="Book Antiqua"/>
          <w:color w:val="000000"/>
        </w:rPr>
        <w:t xml:space="preserve"> 2016; </w:t>
      </w:r>
      <w:r w:rsidRPr="002D6176">
        <w:rPr>
          <w:rFonts w:ascii="Book Antiqua" w:eastAsia="Book Antiqua" w:hAnsi="Book Antiqua" w:cs="Book Antiqua"/>
          <w:b/>
          <w:bCs/>
          <w:color w:val="000000"/>
        </w:rPr>
        <w:t>28</w:t>
      </w:r>
      <w:r w:rsidRPr="002D6176">
        <w:rPr>
          <w:rFonts w:ascii="Book Antiqua" w:eastAsia="Book Antiqua" w:hAnsi="Book Antiqua" w:cs="Book Antiqua"/>
          <w:color w:val="000000"/>
        </w:rPr>
        <w:t>: 9320-9325 [PMID: 27573036 DOI: 10.1002/adma.201602997]</w:t>
      </w:r>
    </w:p>
    <w:p w14:paraId="61114B1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45 </w:t>
      </w:r>
      <w:r w:rsidRPr="002D6176">
        <w:rPr>
          <w:rFonts w:ascii="Book Antiqua" w:eastAsia="Book Antiqua" w:hAnsi="Book Antiqua" w:cs="Book Antiqua"/>
          <w:b/>
          <w:bCs/>
          <w:color w:val="000000"/>
        </w:rPr>
        <w:t>Ren X</w:t>
      </w:r>
      <w:r w:rsidRPr="002D6176">
        <w:rPr>
          <w:rFonts w:ascii="Book Antiqua" w:eastAsia="Book Antiqua" w:hAnsi="Book Antiqua" w:cs="Book Antiqua"/>
          <w:color w:val="000000"/>
        </w:rPr>
        <w:t xml:space="preserve">, Yang S, Yu N, Sharjeel A, Jiang Q, Macharia DK, Yan H, Lu C, </w:t>
      </w:r>
      <w:proofErr w:type="spellStart"/>
      <w:r w:rsidRPr="002D6176">
        <w:rPr>
          <w:rFonts w:ascii="Book Antiqua" w:eastAsia="Book Antiqua" w:hAnsi="Book Antiqua" w:cs="Book Antiqua"/>
          <w:color w:val="000000"/>
        </w:rPr>
        <w:t>Geng</w:t>
      </w:r>
      <w:proofErr w:type="spellEnd"/>
      <w:r w:rsidRPr="002D6176">
        <w:rPr>
          <w:rFonts w:ascii="Book Antiqua" w:eastAsia="Book Antiqua" w:hAnsi="Book Antiqua" w:cs="Book Antiqua"/>
          <w:color w:val="000000"/>
        </w:rPr>
        <w:t xml:space="preserve"> P, Chen Z. Cell membrane camouflaged bismuth nanoparticles for targeted photothermal therapy of homotypic tumors. </w:t>
      </w:r>
      <w:r w:rsidRPr="002D6176">
        <w:rPr>
          <w:rFonts w:ascii="Book Antiqua" w:eastAsia="Book Antiqua" w:hAnsi="Book Antiqua" w:cs="Book Antiqua"/>
          <w:i/>
          <w:iCs/>
          <w:color w:val="000000"/>
        </w:rPr>
        <w:t>J Colloid Interface Sci</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591</w:t>
      </w:r>
      <w:r w:rsidRPr="002D6176">
        <w:rPr>
          <w:rFonts w:ascii="Book Antiqua" w:eastAsia="Book Antiqua" w:hAnsi="Book Antiqua" w:cs="Book Antiqua"/>
          <w:color w:val="000000"/>
        </w:rPr>
        <w:t>: 229-238 [PMID: 33609894 DOI: 10.1016/j.jcis.2021.02.006]</w:t>
      </w:r>
    </w:p>
    <w:p w14:paraId="6F7B812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46 </w:t>
      </w:r>
      <w:r w:rsidRPr="002D6176">
        <w:rPr>
          <w:rFonts w:ascii="Book Antiqua" w:eastAsia="Book Antiqua" w:hAnsi="Book Antiqua" w:cs="Book Antiqua"/>
          <w:b/>
          <w:bCs/>
          <w:color w:val="000000"/>
        </w:rPr>
        <w:t>Shih YH</w:t>
      </w:r>
      <w:r w:rsidRPr="002D6176">
        <w:rPr>
          <w:rFonts w:ascii="Book Antiqua" w:eastAsia="Book Antiqua" w:hAnsi="Book Antiqua" w:cs="Book Antiqua"/>
          <w:color w:val="000000"/>
        </w:rPr>
        <w:t xml:space="preserve">, Luo TY, Chiang PF, Yao CJ, Lin WJ, Peng CL, Shieh MJ. EGFR-targeted micelles containing near-infrared dye for enhanced photothermal therapy in colorectal cancer. </w:t>
      </w:r>
      <w:r w:rsidRPr="002D6176">
        <w:rPr>
          <w:rFonts w:ascii="Book Antiqua" w:eastAsia="Book Antiqua" w:hAnsi="Book Antiqua" w:cs="Book Antiqua"/>
          <w:i/>
          <w:iCs/>
          <w:color w:val="000000"/>
        </w:rPr>
        <w:t>J Control Release</w:t>
      </w:r>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258</w:t>
      </w:r>
      <w:r w:rsidRPr="002D6176">
        <w:rPr>
          <w:rFonts w:ascii="Book Antiqua" w:eastAsia="Book Antiqua" w:hAnsi="Book Antiqua" w:cs="Book Antiqua"/>
          <w:color w:val="000000"/>
        </w:rPr>
        <w:t>: 196-207 [PMID: 28445743 DOI: 10.1016/j.jconrel.2017.04.031]</w:t>
      </w:r>
    </w:p>
    <w:p w14:paraId="7017C64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47 </w:t>
      </w:r>
      <w:r w:rsidRPr="002D6176">
        <w:rPr>
          <w:rFonts w:ascii="Book Antiqua" w:eastAsia="Book Antiqua" w:hAnsi="Book Antiqua" w:cs="Book Antiqua"/>
          <w:b/>
          <w:bCs/>
          <w:color w:val="000000"/>
        </w:rPr>
        <w:t>An L</w:t>
      </w:r>
      <w:r w:rsidRPr="002D6176">
        <w:rPr>
          <w:rFonts w:ascii="Book Antiqua" w:eastAsia="Book Antiqua" w:hAnsi="Book Antiqua" w:cs="Book Antiqua"/>
          <w:color w:val="000000"/>
        </w:rPr>
        <w:t>, Wang X, Rui X, Lin J, Yang H, Tian Q, Tao C, Yang S. The In</w:t>
      </w:r>
      <w:r w:rsidRPr="002D6176">
        <w:rPr>
          <w:rFonts w:ascii="MS Gothic" w:eastAsia="MS Gothic" w:hAnsi="MS Gothic" w:cs="MS Gothic" w:hint="eastAsia"/>
          <w:color w:val="000000"/>
        </w:rPr>
        <w:t> </w:t>
      </w:r>
      <w:r w:rsidRPr="002D6176">
        <w:rPr>
          <w:rFonts w:ascii="Book Antiqua" w:eastAsia="Book Antiqua" w:hAnsi="Book Antiqua" w:cs="Book Antiqua"/>
          <w:color w:val="000000"/>
        </w:rPr>
        <w:t xml:space="preserve">Situ Sulfidation of Cu(2) O by Endogenous H(2) S for Colon Cancer </w:t>
      </w:r>
      <w:proofErr w:type="spellStart"/>
      <w:r w:rsidRPr="002D6176">
        <w:rPr>
          <w:rFonts w:ascii="Book Antiqua" w:eastAsia="Book Antiqua" w:hAnsi="Book Antiqua" w:cs="Book Antiqua"/>
          <w:color w:val="000000"/>
        </w:rPr>
        <w:t>Theranostics</w:t>
      </w:r>
      <w:proofErr w:type="spellEnd"/>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i/>
          <w:iCs/>
          <w:color w:val="000000"/>
        </w:rPr>
        <w:t>Angew</w:t>
      </w:r>
      <w:proofErr w:type="spellEnd"/>
      <w:r w:rsidRPr="002D6176">
        <w:rPr>
          <w:rFonts w:ascii="Book Antiqua" w:eastAsia="Book Antiqua" w:hAnsi="Book Antiqua" w:cs="Book Antiqua"/>
          <w:i/>
          <w:iCs/>
          <w:color w:val="000000"/>
        </w:rPr>
        <w:t xml:space="preserve"> Chem Int Ed </w:t>
      </w:r>
      <w:proofErr w:type="spellStart"/>
      <w:r w:rsidRPr="002D6176">
        <w:rPr>
          <w:rFonts w:ascii="Book Antiqua" w:eastAsia="Book Antiqua" w:hAnsi="Book Antiqua" w:cs="Book Antiqua"/>
          <w:i/>
          <w:iCs/>
          <w:color w:val="000000"/>
        </w:rPr>
        <w:t>Engl</w:t>
      </w:r>
      <w:proofErr w:type="spellEnd"/>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57</w:t>
      </w:r>
      <w:r w:rsidRPr="002D6176">
        <w:rPr>
          <w:rFonts w:ascii="Book Antiqua" w:eastAsia="Book Antiqua" w:hAnsi="Book Antiqua" w:cs="Book Antiqua"/>
          <w:color w:val="000000"/>
        </w:rPr>
        <w:t>: 15782-15786 [PMID: 30307092 DOI: 10.1002/anie.201810082]</w:t>
      </w:r>
    </w:p>
    <w:p w14:paraId="5B1DB841"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48 </w:t>
      </w:r>
      <w:r w:rsidRPr="002D6176">
        <w:rPr>
          <w:rFonts w:ascii="Book Antiqua" w:eastAsia="Book Antiqua" w:hAnsi="Book Antiqua" w:cs="Book Antiqua"/>
          <w:b/>
          <w:bCs/>
          <w:color w:val="000000"/>
        </w:rPr>
        <w:t>Tao C</w:t>
      </w:r>
      <w:r w:rsidRPr="002D6176">
        <w:rPr>
          <w:rFonts w:ascii="Book Antiqua" w:eastAsia="Book Antiqua" w:hAnsi="Book Antiqua" w:cs="Book Antiqua"/>
          <w:color w:val="000000"/>
        </w:rPr>
        <w:t xml:space="preserve">, An L, Lin J, Tian Q, Yang S. Surface Plasmon Resonance-Enhanced Photoacoustic Imaging and Photothermal Therapy of Endogenous H(2) S-Triggered </w:t>
      </w:r>
      <w:proofErr w:type="spellStart"/>
      <w:r w:rsidRPr="002D6176">
        <w:rPr>
          <w:rFonts w:ascii="Book Antiqua" w:eastAsia="Book Antiqua" w:hAnsi="Book Antiqua" w:cs="Book Antiqua"/>
          <w:color w:val="000000"/>
        </w:rPr>
        <w:t>Au@Cu</w:t>
      </w:r>
      <w:proofErr w:type="spellEnd"/>
      <w:r w:rsidRPr="002D6176">
        <w:rPr>
          <w:rFonts w:ascii="Book Antiqua" w:eastAsia="Book Antiqua" w:hAnsi="Book Antiqua" w:cs="Book Antiqua"/>
          <w:color w:val="000000"/>
        </w:rPr>
        <w:t xml:space="preserve">(2) O. </w:t>
      </w:r>
      <w:r w:rsidRPr="002D6176">
        <w:rPr>
          <w:rFonts w:ascii="Book Antiqua" w:eastAsia="Book Antiqua" w:hAnsi="Book Antiqua" w:cs="Book Antiqua"/>
          <w:i/>
          <w:iCs/>
          <w:color w:val="000000"/>
        </w:rPr>
        <w:t>Small</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15</w:t>
      </w:r>
      <w:r w:rsidRPr="002D6176">
        <w:rPr>
          <w:rFonts w:ascii="Book Antiqua" w:eastAsia="Book Antiqua" w:hAnsi="Book Antiqua" w:cs="Book Antiqua"/>
          <w:color w:val="000000"/>
        </w:rPr>
        <w:t>: e1903473 [PMID: 31513347 DOI: 10.1002/smll.201903473]</w:t>
      </w:r>
    </w:p>
    <w:p w14:paraId="1E326D3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49 </w:t>
      </w:r>
      <w:r w:rsidRPr="002D6176">
        <w:rPr>
          <w:rFonts w:ascii="Book Antiqua" w:eastAsia="Book Antiqua" w:hAnsi="Book Antiqua" w:cs="Book Antiqua"/>
          <w:b/>
          <w:bCs/>
          <w:color w:val="000000"/>
        </w:rPr>
        <w:t>Li Y</w:t>
      </w:r>
      <w:r w:rsidRPr="002D6176">
        <w:rPr>
          <w:rFonts w:ascii="Book Antiqua" w:eastAsia="Book Antiqua" w:hAnsi="Book Antiqua" w:cs="Book Antiqua"/>
          <w:color w:val="000000"/>
        </w:rPr>
        <w:t xml:space="preserve">, Chen W, Qi Y, Wang S, Li L, Li W, </w:t>
      </w:r>
      <w:proofErr w:type="spellStart"/>
      <w:r w:rsidRPr="002D6176">
        <w:rPr>
          <w:rFonts w:ascii="Book Antiqua" w:eastAsia="Book Antiqua" w:hAnsi="Book Antiqua" w:cs="Book Antiqua"/>
          <w:color w:val="000000"/>
        </w:rPr>
        <w:t>Xie</w:t>
      </w:r>
      <w:proofErr w:type="spellEnd"/>
      <w:r w:rsidRPr="002D6176">
        <w:rPr>
          <w:rFonts w:ascii="Book Antiqua" w:eastAsia="Book Antiqua" w:hAnsi="Book Antiqua" w:cs="Book Antiqua"/>
          <w:color w:val="000000"/>
        </w:rPr>
        <w:t xml:space="preserve"> T, Zhu H, Tang Z, Zhou M. H(2) S-Scavenged and Activated Iron Oxide-Hydroxide </w:t>
      </w:r>
      <w:proofErr w:type="spellStart"/>
      <w:r w:rsidRPr="002D6176">
        <w:rPr>
          <w:rFonts w:ascii="Book Antiqua" w:eastAsia="Book Antiqua" w:hAnsi="Book Antiqua" w:cs="Book Antiqua"/>
          <w:color w:val="000000"/>
        </w:rPr>
        <w:t>Nanospindles</w:t>
      </w:r>
      <w:proofErr w:type="spellEnd"/>
      <w:r w:rsidRPr="002D6176">
        <w:rPr>
          <w:rFonts w:ascii="Book Antiqua" w:eastAsia="Book Antiqua" w:hAnsi="Book Antiqua" w:cs="Book Antiqua"/>
          <w:color w:val="000000"/>
        </w:rPr>
        <w:t xml:space="preserve"> for MRI-Guided Photothermal Therapy and Ferroptosis in Colon Cancer. </w:t>
      </w:r>
      <w:r w:rsidRPr="002D6176">
        <w:rPr>
          <w:rFonts w:ascii="Book Antiqua" w:eastAsia="Book Antiqua" w:hAnsi="Book Antiqua" w:cs="Book Antiqua"/>
          <w:i/>
          <w:iCs/>
          <w:color w:val="000000"/>
        </w:rPr>
        <w:t>Small</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16</w:t>
      </w:r>
      <w:r w:rsidRPr="002D6176">
        <w:rPr>
          <w:rFonts w:ascii="Book Antiqua" w:eastAsia="Book Antiqua" w:hAnsi="Book Antiqua" w:cs="Book Antiqua"/>
          <w:color w:val="000000"/>
        </w:rPr>
        <w:t>: e2001356 [PMID: 32789963 DOI: 10.1002/smll.202001356]</w:t>
      </w:r>
    </w:p>
    <w:p w14:paraId="0F944AB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50 </w:t>
      </w:r>
      <w:r w:rsidRPr="002D6176">
        <w:rPr>
          <w:rFonts w:ascii="Book Antiqua" w:eastAsia="Book Antiqua" w:hAnsi="Book Antiqua" w:cs="Book Antiqua"/>
          <w:b/>
          <w:bCs/>
          <w:color w:val="000000"/>
        </w:rPr>
        <w:t>Feng J</w:t>
      </w:r>
      <w:r w:rsidRPr="002D6176">
        <w:rPr>
          <w:rFonts w:ascii="Book Antiqua" w:eastAsia="Book Antiqua" w:hAnsi="Book Antiqua" w:cs="Book Antiqua"/>
          <w:color w:val="000000"/>
        </w:rPr>
        <w:t xml:space="preserve">, Ren WX, Kong F, Dong YB. A covalent organic framework-based </w:t>
      </w:r>
      <w:proofErr w:type="spellStart"/>
      <w:r w:rsidRPr="002D6176">
        <w:rPr>
          <w:rFonts w:ascii="Book Antiqua" w:eastAsia="Book Antiqua" w:hAnsi="Book Antiqua" w:cs="Book Antiqua"/>
          <w:color w:val="000000"/>
        </w:rPr>
        <w:t>nanoagent</w:t>
      </w:r>
      <w:proofErr w:type="spellEnd"/>
      <w:r w:rsidRPr="002D6176">
        <w:rPr>
          <w:rFonts w:ascii="Book Antiqua" w:eastAsia="Book Antiqua" w:hAnsi="Book Antiqua" w:cs="Book Antiqua"/>
          <w:color w:val="000000"/>
        </w:rPr>
        <w:t xml:space="preserve"> for H(2)S-activable phototherapy against colon cancer.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Commun</w:t>
      </w:r>
      <w:proofErr w:type="spellEnd"/>
      <w:r w:rsidRPr="002D6176">
        <w:rPr>
          <w:rFonts w:ascii="Book Antiqua" w:eastAsia="Book Antiqua" w:hAnsi="Book Antiqua" w:cs="Book Antiqua"/>
          <w:i/>
          <w:iCs/>
          <w:color w:val="000000"/>
        </w:rPr>
        <w:t xml:space="preserve"> (</w:t>
      </w:r>
      <w:proofErr w:type="spellStart"/>
      <w:r w:rsidRPr="002D6176">
        <w:rPr>
          <w:rFonts w:ascii="Book Antiqua" w:eastAsia="Book Antiqua" w:hAnsi="Book Antiqua" w:cs="Book Antiqua"/>
          <w:i/>
          <w:iCs/>
          <w:color w:val="000000"/>
        </w:rPr>
        <w:t>Camb</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57</w:t>
      </w:r>
      <w:r w:rsidRPr="002D6176">
        <w:rPr>
          <w:rFonts w:ascii="Book Antiqua" w:eastAsia="Book Antiqua" w:hAnsi="Book Antiqua" w:cs="Book Antiqua"/>
          <w:color w:val="000000"/>
        </w:rPr>
        <w:t>: 7240-7243 [PMID: 34190264 DOI: 10.1039/d1cc02258j]</w:t>
      </w:r>
    </w:p>
    <w:p w14:paraId="47024A3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lastRenderedPageBreak/>
        <w:t xml:space="preserve">51 </w:t>
      </w:r>
      <w:r w:rsidRPr="002D6176">
        <w:rPr>
          <w:rFonts w:ascii="Book Antiqua" w:eastAsia="Book Antiqua" w:hAnsi="Book Antiqua" w:cs="Book Antiqua"/>
          <w:b/>
          <w:bCs/>
          <w:color w:val="000000"/>
        </w:rPr>
        <w:t>Zhu Y</w:t>
      </w:r>
      <w:r w:rsidRPr="002D6176">
        <w:rPr>
          <w:rFonts w:ascii="Book Antiqua" w:eastAsia="Book Antiqua" w:hAnsi="Book Antiqua" w:cs="Book Antiqua"/>
          <w:color w:val="000000"/>
        </w:rPr>
        <w:t xml:space="preserve">, Chen C, Wu Q, Yang G, Liu Z, Hao E, Cao H, Gao Y, Zhang W. Single-wavelength </w:t>
      </w:r>
      <w:proofErr w:type="spellStart"/>
      <w:r w:rsidRPr="002D6176">
        <w:rPr>
          <w:rFonts w:ascii="Book Antiqua" w:eastAsia="Book Antiqua" w:hAnsi="Book Antiqua" w:cs="Book Antiqua"/>
          <w:color w:val="000000"/>
        </w:rPr>
        <w:t>phototheranostics</w:t>
      </w:r>
      <w:proofErr w:type="spellEnd"/>
      <w:r w:rsidRPr="002D6176">
        <w:rPr>
          <w:rFonts w:ascii="Book Antiqua" w:eastAsia="Book Antiqua" w:hAnsi="Book Antiqua" w:cs="Book Antiqua"/>
          <w:color w:val="000000"/>
        </w:rPr>
        <w:t xml:space="preserve"> for colon cancer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the thiolytic reaction. </w:t>
      </w:r>
      <w:r w:rsidRPr="002D6176">
        <w:rPr>
          <w:rFonts w:ascii="Book Antiqua" w:eastAsia="Book Antiqua" w:hAnsi="Book Antiqua" w:cs="Book Antiqua"/>
          <w:i/>
          <w:iCs/>
          <w:color w:val="000000"/>
        </w:rPr>
        <w:t>Nanoscale</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12</w:t>
      </w:r>
      <w:r w:rsidRPr="002D6176">
        <w:rPr>
          <w:rFonts w:ascii="Book Antiqua" w:eastAsia="Book Antiqua" w:hAnsi="Book Antiqua" w:cs="Book Antiqua"/>
          <w:color w:val="000000"/>
        </w:rPr>
        <w:t>: 12165-12171 [PMID: 32490457 DOI: 10.1039/d0nr02393k]</w:t>
      </w:r>
    </w:p>
    <w:p w14:paraId="3DE6A2C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52 </w:t>
      </w:r>
      <w:proofErr w:type="spellStart"/>
      <w:r w:rsidRPr="002D6176">
        <w:rPr>
          <w:rFonts w:ascii="Book Antiqua" w:eastAsia="Book Antiqua" w:hAnsi="Book Antiqua" w:cs="Book Antiqua"/>
          <w:b/>
          <w:bCs/>
          <w:color w:val="000000"/>
        </w:rPr>
        <w:t>Gunduz</w:t>
      </w:r>
      <w:proofErr w:type="spellEnd"/>
      <w:r w:rsidRPr="002D6176">
        <w:rPr>
          <w:rFonts w:ascii="Book Antiqua" w:eastAsia="Book Antiqua" w:hAnsi="Book Antiqua" w:cs="Book Antiqua"/>
          <w:b/>
          <w:bCs/>
          <w:color w:val="000000"/>
        </w:rPr>
        <w:t xml:space="preserve"> H</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Bilici</w:t>
      </w:r>
      <w:proofErr w:type="spellEnd"/>
      <w:r w:rsidRPr="002D6176">
        <w:rPr>
          <w:rFonts w:ascii="Book Antiqua" w:eastAsia="Book Antiqua" w:hAnsi="Book Antiqua" w:cs="Book Antiqua"/>
          <w:color w:val="000000"/>
        </w:rPr>
        <w:t xml:space="preserve"> K, Cetin S, Muti A, </w:t>
      </w:r>
      <w:proofErr w:type="spellStart"/>
      <w:r w:rsidRPr="002D6176">
        <w:rPr>
          <w:rFonts w:ascii="Book Antiqua" w:eastAsia="Book Antiqua" w:hAnsi="Book Antiqua" w:cs="Book Antiqua"/>
          <w:color w:val="000000"/>
        </w:rPr>
        <w:t>Sennaroglu</w:t>
      </w:r>
      <w:proofErr w:type="spellEnd"/>
      <w:r w:rsidRPr="002D6176">
        <w:rPr>
          <w:rFonts w:ascii="Book Antiqua" w:eastAsia="Book Antiqua" w:hAnsi="Book Antiqua" w:cs="Book Antiqua"/>
          <w:color w:val="000000"/>
        </w:rPr>
        <w:t xml:space="preserve"> A, </w:t>
      </w:r>
      <w:proofErr w:type="spellStart"/>
      <w:r w:rsidRPr="002D6176">
        <w:rPr>
          <w:rFonts w:ascii="Book Antiqua" w:eastAsia="Book Antiqua" w:hAnsi="Book Antiqua" w:cs="Book Antiqua"/>
          <w:color w:val="000000"/>
        </w:rPr>
        <w:t>Yagci</w:t>
      </w:r>
      <w:proofErr w:type="spellEnd"/>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Acar</w:t>
      </w:r>
      <w:proofErr w:type="spellEnd"/>
      <w:r w:rsidRPr="002D6176">
        <w:rPr>
          <w:rFonts w:ascii="Book Antiqua" w:eastAsia="Book Antiqua" w:hAnsi="Book Antiqua" w:cs="Book Antiqua"/>
          <w:color w:val="000000"/>
        </w:rPr>
        <w:t xml:space="preserve"> H, </w:t>
      </w:r>
      <w:proofErr w:type="spellStart"/>
      <w:r w:rsidRPr="002D6176">
        <w:rPr>
          <w:rFonts w:ascii="Book Antiqua" w:eastAsia="Book Antiqua" w:hAnsi="Book Antiqua" w:cs="Book Antiqua"/>
          <w:color w:val="000000"/>
        </w:rPr>
        <w:t>Kolemen</w:t>
      </w:r>
      <w:proofErr w:type="spellEnd"/>
      <w:r w:rsidRPr="002D6176">
        <w:rPr>
          <w:rFonts w:ascii="Book Antiqua" w:eastAsia="Book Antiqua" w:hAnsi="Book Antiqua" w:cs="Book Antiqua"/>
          <w:color w:val="000000"/>
        </w:rPr>
        <w:t xml:space="preserve"> S. Dual laser activatable brominated </w:t>
      </w:r>
      <w:proofErr w:type="spellStart"/>
      <w:r w:rsidRPr="002D6176">
        <w:rPr>
          <w:rFonts w:ascii="Book Antiqua" w:eastAsia="Book Antiqua" w:hAnsi="Book Antiqua" w:cs="Book Antiqua"/>
          <w:color w:val="000000"/>
        </w:rPr>
        <w:t>hemicyanine</w:t>
      </w:r>
      <w:proofErr w:type="spellEnd"/>
      <w:r w:rsidRPr="002D6176">
        <w:rPr>
          <w:rFonts w:ascii="Book Antiqua" w:eastAsia="Book Antiqua" w:hAnsi="Book Antiqua" w:cs="Book Antiqua"/>
          <w:color w:val="000000"/>
        </w:rPr>
        <w:t xml:space="preserve"> as a highly efficient and photostable multimodal phototherapy agent. </w:t>
      </w:r>
      <w:r w:rsidRPr="002D6176">
        <w:rPr>
          <w:rFonts w:ascii="Book Antiqua" w:eastAsia="Book Antiqua" w:hAnsi="Book Antiqua" w:cs="Book Antiqua"/>
          <w:i/>
          <w:iCs/>
          <w:color w:val="000000"/>
        </w:rPr>
        <w:t xml:space="preserve">J </w:t>
      </w:r>
      <w:proofErr w:type="spellStart"/>
      <w:r w:rsidRPr="002D6176">
        <w:rPr>
          <w:rFonts w:ascii="Book Antiqua" w:eastAsia="Book Antiqua" w:hAnsi="Book Antiqua" w:cs="Book Antiqua"/>
          <w:i/>
          <w:iCs/>
          <w:color w:val="000000"/>
        </w:rPr>
        <w:t>Photochem</w:t>
      </w:r>
      <w:proofErr w:type="spellEnd"/>
      <w:r w:rsidRPr="002D6176">
        <w:rPr>
          <w:rFonts w:ascii="Book Antiqua" w:eastAsia="Book Antiqua" w:hAnsi="Book Antiqua" w:cs="Book Antiqua"/>
          <w:i/>
          <w:iCs/>
          <w:color w:val="000000"/>
        </w:rPr>
        <w:t xml:space="preserve"> </w:t>
      </w:r>
      <w:proofErr w:type="spellStart"/>
      <w:r w:rsidRPr="002D6176">
        <w:rPr>
          <w:rFonts w:ascii="Book Antiqua" w:eastAsia="Book Antiqua" w:hAnsi="Book Antiqua" w:cs="Book Antiqua"/>
          <w:i/>
          <w:iCs/>
          <w:color w:val="000000"/>
        </w:rPr>
        <w:t>Photobiol</w:t>
      </w:r>
      <w:proofErr w:type="spellEnd"/>
      <w:r w:rsidRPr="002D6176">
        <w:rPr>
          <w:rFonts w:ascii="Book Antiqua" w:eastAsia="Book Antiqua" w:hAnsi="Book Antiqua" w:cs="Book Antiqua"/>
          <w:i/>
          <w:iCs/>
          <w:color w:val="000000"/>
        </w:rPr>
        <w:t xml:space="preserve"> B</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217</w:t>
      </w:r>
      <w:r w:rsidRPr="002D6176">
        <w:rPr>
          <w:rFonts w:ascii="Book Antiqua" w:eastAsia="Book Antiqua" w:hAnsi="Book Antiqua" w:cs="Book Antiqua"/>
          <w:color w:val="000000"/>
        </w:rPr>
        <w:t>: 112171 [PMID: 33711563 DOI: 10.1016/j.jphotobiol.2021.112171]</w:t>
      </w:r>
    </w:p>
    <w:p w14:paraId="53FFBB5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53 </w:t>
      </w:r>
      <w:bookmarkStart w:id="2" w:name="_Hlk121930941"/>
      <w:proofErr w:type="spellStart"/>
      <w:r w:rsidRPr="002D6176">
        <w:rPr>
          <w:rFonts w:ascii="Book Antiqua" w:eastAsia="Book Antiqua" w:hAnsi="Book Antiqua" w:cs="Book Antiqua"/>
          <w:b/>
          <w:bCs/>
          <w:color w:val="000000"/>
        </w:rPr>
        <w:t>Xie</w:t>
      </w:r>
      <w:bookmarkEnd w:id="2"/>
      <w:proofErr w:type="spellEnd"/>
      <w:r w:rsidRPr="002D6176">
        <w:rPr>
          <w:rFonts w:ascii="Book Antiqua" w:eastAsia="Book Antiqua" w:hAnsi="Book Antiqua" w:cs="Book Antiqua"/>
          <w:b/>
          <w:bCs/>
          <w:color w:val="000000"/>
        </w:rPr>
        <w:t xml:space="preserve"> Q</w:t>
      </w:r>
      <w:r w:rsidRPr="002D6176">
        <w:rPr>
          <w:rFonts w:ascii="Book Antiqua" w:eastAsia="Book Antiqua" w:hAnsi="Book Antiqua" w:cs="Book Antiqua"/>
          <w:color w:val="000000"/>
        </w:rPr>
        <w:t xml:space="preserve">, Li Z, Liu Y, Zhang D, </w:t>
      </w:r>
      <w:proofErr w:type="spellStart"/>
      <w:r w:rsidRPr="002D6176">
        <w:rPr>
          <w:rFonts w:ascii="Book Antiqua" w:eastAsia="Book Antiqua" w:hAnsi="Book Antiqua" w:cs="Book Antiqua"/>
          <w:color w:val="000000"/>
        </w:rPr>
        <w:t>Su</w:t>
      </w:r>
      <w:proofErr w:type="spellEnd"/>
      <w:r w:rsidRPr="002D6176">
        <w:rPr>
          <w:rFonts w:ascii="Book Antiqua" w:eastAsia="Book Antiqua" w:hAnsi="Book Antiqua" w:cs="Book Antiqua"/>
          <w:color w:val="000000"/>
        </w:rPr>
        <w:t xml:space="preserve"> M, </w:t>
      </w:r>
      <w:proofErr w:type="spellStart"/>
      <w:r w:rsidRPr="002D6176">
        <w:rPr>
          <w:rFonts w:ascii="Book Antiqua" w:eastAsia="Book Antiqua" w:hAnsi="Book Antiqua" w:cs="Book Antiqua"/>
          <w:color w:val="000000"/>
        </w:rPr>
        <w:t>Niitsu</w:t>
      </w:r>
      <w:proofErr w:type="spellEnd"/>
      <w:r w:rsidRPr="002D6176">
        <w:rPr>
          <w:rFonts w:ascii="Book Antiqua" w:eastAsia="Book Antiqua" w:hAnsi="Book Antiqua" w:cs="Book Antiqua"/>
          <w:color w:val="000000"/>
        </w:rPr>
        <w:t xml:space="preserve"> H, Lu Y, Coffey RJ, Bai M. Translocator protein-targeted photodynamic therapy for direct and abscopal immunogenic cell death in colorectal cancer. </w:t>
      </w:r>
      <w:r w:rsidRPr="002D6176">
        <w:rPr>
          <w:rFonts w:ascii="Book Antiqua" w:eastAsia="Book Antiqua" w:hAnsi="Book Antiqua" w:cs="Book Antiqua"/>
          <w:i/>
          <w:iCs/>
          <w:color w:val="000000"/>
        </w:rPr>
        <w:t xml:space="preserve">Acta </w:t>
      </w:r>
      <w:proofErr w:type="spellStart"/>
      <w:r w:rsidRPr="002D6176">
        <w:rPr>
          <w:rFonts w:ascii="Book Antiqua" w:eastAsia="Book Antiqua" w:hAnsi="Book Antiqua" w:cs="Book Antiqua"/>
          <w:i/>
          <w:iCs/>
          <w:color w:val="000000"/>
        </w:rPr>
        <w:t>Biomater</w:t>
      </w:r>
      <w:proofErr w:type="spellEnd"/>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134</w:t>
      </w:r>
      <w:r w:rsidRPr="002D6176">
        <w:rPr>
          <w:rFonts w:ascii="Book Antiqua" w:eastAsia="Book Antiqua" w:hAnsi="Book Antiqua" w:cs="Book Antiqua"/>
          <w:color w:val="000000"/>
        </w:rPr>
        <w:t>: 716-729 [PMID: 34329783 DOI: 10.1016/j.actbio.2021.07.052]</w:t>
      </w:r>
    </w:p>
    <w:p w14:paraId="14C27C3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54 </w:t>
      </w:r>
      <w:r w:rsidRPr="002D6176">
        <w:rPr>
          <w:rFonts w:ascii="Book Antiqua" w:eastAsia="Book Antiqua" w:hAnsi="Book Antiqua" w:cs="Book Antiqua"/>
          <w:b/>
          <w:bCs/>
          <w:color w:val="000000"/>
        </w:rPr>
        <w:t>She T</w:t>
      </w:r>
      <w:r w:rsidRPr="002D6176">
        <w:rPr>
          <w:rFonts w:ascii="Book Antiqua" w:eastAsia="Book Antiqua" w:hAnsi="Book Antiqua" w:cs="Book Antiqua"/>
          <w:color w:val="000000"/>
        </w:rPr>
        <w:t xml:space="preserve">, Shi Q, Li Z, Feng Y, Yang H, Tao Z, Li H, Chen J, Wang S, Liang Y, Cheng J, Lu X. Combination of long-acting TRAIL and tumor cell-targeted photodynamic therapy as a novel strategy to overcome chemotherapeutic multidrug resistance and TRAIL resistance of colorectal cancer. </w:t>
      </w:r>
      <w:proofErr w:type="spellStart"/>
      <w:r w:rsidRPr="002D6176">
        <w:rPr>
          <w:rFonts w:ascii="Book Antiqua" w:eastAsia="Book Antiqua" w:hAnsi="Book Antiqua" w:cs="Book Antiqua"/>
          <w:i/>
          <w:iCs/>
          <w:color w:val="000000"/>
        </w:rPr>
        <w:t>Theranostics</w:t>
      </w:r>
      <w:proofErr w:type="spellEnd"/>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11</w:t>
      </w:r>
      <w:r w:rsidRPr="002D6176">
        <w:rPr>
          <w:rFonts w:ascii="Book Antiqua" w:eastAsia="Book Antiqua" w:hAnsi="Book Antiqua" w:cs="Book Antiqua"/>
          <w:color w:val="000000"/>
        </w:rPr>
        <w:t>: 4281-4297 [PMID: 33754061 DOI: 10.7150/thno.51193]</w:t>
      </w:r>
    </w:p>
    <w:p w14:paraId="0423A5F2" w14:textId="022AF6B9"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55 </w:t>
      </w:r>
      <w:r w:rsidRPr="002D6176">
        <w:rPr>
          <w:rFonts w:ascii="Book Antiqua" w:eastAsia="Book Antiqua" w:hAnsi="Book Antiqua" w:cs="Book Antiqua"/>
          <w:b/>
          <w:bCs/>
          <w:color w:val="000000"/>
        </w:rPr>
        <w:t>Gan S</w:t>
      </w:r>
      <w:r w:rsidRPr="002D6176">
        <w:rPr>
          <w:rFonts w:ascii="Book Antiqua" w:eastAsia="Book Antiqua" w:hAnsi="Book Antiqua" w:cs="Book Antiqua"/>
          <w:color w:val="000000"/>
        </w:rPr>
        <w:t>, Tong X, Zhang Y, Wu J, Hu Y, Yuan A. Covalent Organic Framework</w:t>
      </w:r>
      <w:r w:rsidRPr="002D6176">
        <w:rPr>
          <w:rFonts w:ascii="SimSun" w:eastAsia="SimSun" w:hAnsi="SimSun" w:cs="SimSun" w:hint="eastAsia"/>
          <w:color w:val="000000"/>
        </w:rPr>
        <w:t>‐</w:t>
      </w:r>
      <w:r w:rsidRPr="002D6176">
        <w:rPr>
          <w:rFonts w:ascii="Book Antiqua" w:eastAsia="Book Antiqua" w:hAnsi="Book Antiqua" w:cs="Book Antiqua"/>
          <w:color w:val="000000"/>
        </w:rPr>
        <w:t>Supported Molecularly Dispersed Near</w:t>
      </w:r>
      <w:r w:rsidRPr="002D6176">
        <w:rPr>
          <w:rFonts w:ascii="SimSun" w:eastAsia="SimSun" w:hAnsi="SimSun" w:cs="SimSun" w:hint="eastAsia"/>
          <w:color w:val="000000"/>
        </w:rPr>
        <w:t>‐</w:t>
      </w:r>
      <w:r w:rsidRPr="002D6176">
        <w:rPr>
          <w:rFonts w:ascii="Book Antiqua" w:eastAsia="Book Antiqua" w:hAnsi="Book Antiqua" w:cs="Book Antiqua"/>
          <w:color w:val="000000"/>
        </w:rPr>
        <w:t xml:space="preserve">Infrared Dyes Boost Immunogenic Phototherapy against Tumors. </w:t>
      </w:r>
      <w:r w:rsidRPr="002D6176">
        <w:rPr>
          <w:rFonts w:ascii="Book Antiqua" w:eastAsia="Book Antiqua" w:hAnsi="Book Antiqua" w:cs="Book Antiqua"/>
          <w:i/>
          <w:iCs/>
          <w:color w:val="000000"/>
        </w:rPr>
        <w:t xml:space="preserve">Adv </w:t>
      </w:r>
      <w:proofErr w:type="spellStart"/>
      <w:r w:rsidRPr="002D6176">
        <w:rPr>
          <w:rFonts w:ascii="Book Antiqua" w:eastAsia="Book Antiqua" w:hAnsi="Book Antiqua" w:cs="Book Antiqua"/>
          <w:i/>
          <w:iCs/>
          <w:color w:val="000000"/>
        </w:rPr>
        <w:t>Funct</w:t>
      </w:r>
      <w:proofErr w:type="spellEnd"/>
      <w:r w:rsidRPr="002D6176">
        <w:rPr>
          <w:rFonts w:ascii="Book Antiqua" w:eastAsia="Book Antiqua" w:hAnsi="Book Antiqua" w:cs="Book Antiqua"/>
          <w:i/>
          <w:iCs/>
          <w:color w:val="000000"/>
        </w:rPr>
        <w:t xml:space="preserve"> Mater</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29</w:t>
      </w:r>
      <w:r w:rsidRPr="002D6176">
        <w:rPr>
          <w:rFonts w:ascii="Book Antiqua" w:eastAsia="Book Antiqua" w:hAnsi="Book Antiqua" w:cs="Book Antiqua"/>
          <w:color w:val="000000"/>
        </w:rPr>
        <w:t>: 1902757 [DOI:</w:t>
      </w:r>
      <w:r w:rsidR="001E26A8"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10.1002/adfm.201902757]</w:t>
      </w:r>
    </w:p>
    <w:p w14:paraId="66A1DA3A" w14:textId="737FABFB"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56 </w:t>
      </w:r>
      <w:r w:rsidRPr="002D6176">
        <w:rPr>
          <w:rFonts w:ascii="Book Antiqua" w:eastAsia="Book Antiqua" w:hAnsi="Book Antiqua" w:cs="Book Antiqua"/>
          <w:b/>
          <w:bCs/>
          <w:color w:val="000000"/>
        </w:rPr>
        <w:t>Huang C</w:t>
      </w:r>
      <w:r w:rsidRPr="002D6176">
        <w:rPr>
          <w:rFonts w:ascii="Book Antiqua" w:eastAsia="Book Antiqua" w:hAnsi="Book Antiqua" w:cs="Book Antiqua"/>
          <w:color w:val="000000"/>
        </w:rPr>
        <w:t xml:space="preserve">, Zhang T, Li Y, </w:t>
      </w:r>
      <w:proofErr w:type="spellStart"/>
      <w:r w:rsidRPr="002D6176">
        <w:rPr>
          <w:rFonts w:ascii="Book Antiqua" w:eastAsia="Book Antiqua" w:hAnsi="Book Antiqua" w:cs="Book Antiqua"/>
          <w:color w:val="000000"/>
        </w:rPr>
        <w:t>Lyu</w:t>
      </w:r>
      <w:proofErr w:type="spellEnd"/>
      <w:r w:rsidRPr="002D6176">
        <w:rPr>
          <w:rFonts w:ascii="Book Antiqua" w:eastAsia="Book Antiqua" w:hAnsi="Book Antiqua" w:cs="Book Antiqua"/>
          <w:color w:val="000000"/>
        </w:rPr>
        <w:t xml:space="preserve"> M, Suo M, Xia L, Liu L, Tang B, Zhang Q. Type-I AIE photosensitizer triggered cascade catalysis system for tumor targeted therapy and postoperative recurrence suppression.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Eng</w:t>
      </w:r>
      <w:proofErr w:type="spellEnd"/>
      <w:r w:rsidRPr="002D6176">
        <w:rPr>
          <w:rFonts w:ascii="Book Antiqua" w:eastAsia="Book Antiqua" w:hAnsi="Book Antiqua" w:cs="Book Antiqua"/>
          <w:i/>
          <w:iCs/>
          <w:color w:val="000000"/>
        </w:rPr>
        <w:t xml:space="preserve"> J</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446</w:t>
      </w:r>
      <w:r w:rsidRPr="002D6176">
        <w:rPr>
          <w:rFonts w:ascii="Book Antiqua" w:eastAsia="Book Antiqua" w:hAnsi="Book Antiqua" w:cs="Book Antiqua"/>
          <w:color w:val="000000"/>
        </w:rPr>
        <w:t>: 136381 [DOI:</w:t>
      </w:r>
      <w:r w:rsidR="008226D0" w:rsidRPr="002D6176">
        <w:rPr>
          <w:rFonts w:ascii="Book Antiqua" w:eastAsia="Book Antiqua" w:hAnsi="Book Antiqua" w:cs="Book Antiqua"/>
          <w:color w:val="000000"/>
        </w:rPr>
        <w:t xml:space="preserve"> 10.1016/j.cej.2022.136381</w:t>
      </w:r>
      <w:r w:rsidRPr="002D6176">
        <w:rPr>
          <w:rFonts w:ascii="Book Antiqua" w:eastAsia="Book Antiqua" w:hAnsi="Book Antiqua" w:cs="Book Antiqua"/>
          <w:color w:val="000000"/>
        </w:rPr>
        <w:t>]</w:t>
      </w:r>
    </w:p>
    <w:p w14:paraId="6A3DCE71"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57 </w:t>
      </w:r>
      <w:r w:rsidRPr="002D6176">
        <w:rPr>
          <w:rFonts w:ascii="Book Antiqua" w:eastAsia="Book Antiqua" w:hAnsi="Book Antiqua" w:cs="Book Antiqua"/>
          <w:b/>
          <w:bCs/>
          <w:color w:val="000000"/>
        </w:rPr>
        <w:t>Chen Z</w:t>
      </w:r>
      <w:r w:rsidRPr="002D6176">
        <w:rPr>
          <w:rFonts w:ascii="Book Antiqua" w:eastAsia="Book Antiqua" w:hAnsi="Book Antiqua" w:cs="Book Antiqua"/>
          <w:color w:val="000000"/>
        </w:rPr>
        <w:t xml:space="preserve">, Liu L, Liang R, Luo Z, He H, Wu Z, Tian H, Zheng M, Ma Y, Cai L. Bioinspired Hybrid Protein Oxygen Nanocarrier Amplified Photodynamic Therapy for Eliciting Anti-tumor Immunity and Abscopal Effect. </w:t>
      </w:r>
      <w:r w:rsidRPr="002D6176">
        <w:rPr>
          <w:rFonts w:ascii="Book Antiqua" w:eastAsia="Book Antiqua" w:hAnsi="Book Antiqua" w:cs="Book Antiqua"/>
          <w:i/>
          <w:iCs/>
          <w:color w:val="000000"/>
        </w:rPr>
        <w:t>ACS Nano</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12</w:t>
      </w:r>
      <w:r w:rsidRPr="002D6176">
        <w:rPr>
          <w:rFonts w:ascii="Book Antiqua" w:eastAsia="Book Antiqua" w:hAnsi="Book Antiqua" w:cs="Book Antiqua"/>
          <w:color w:val="000000"/>
        </w:rPr>
        <w:t>: 8633-8645 [PMID: 30005164 DOI: 10.1021/acsnano.8b04371]</w:t>
      </w:r>
    </w:p>
    <w:p w14:paraId="6025AA0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58 </w:t>
      </w:r>
      <w:r w:rsidRPr="002D6176">
        <w:rPr>
          <w:rFonts w:ascii="Book Antiqua" w:eastAsia="Book Antiqua" w:hAnsi="Book Antiqua" w:cs="Book Antiqua"/>
          <w:b/>
          <w:bCs/>
          <w:color w:val="000000"/>
        </w:rPr>
        <w:t>Cheng Y</w:t>
      </w:r>
      <w:r w:rsidRPr="002D6176">
        <w:rPr>
          <w:rFonts w:ascii="Book Antiqua" w:eastAsia="Book Antiqua" w:hAnsi="Book Antiqua" w:cs="Book Antiqua"/>
          <w:color w:val="000000"/>
        </w:rPr>
        <w:t xml:space="preserve">, Cheng H, Jiang C, </w:t>
      </w:r>
      <w:proofErr w:type="spellStart"/>
      <w:r w:rsidRPr="002D6176">
        <w:rPr>
          <w:rFonts w:ascii="Book Antiqua" w:eastAsia="Book Antiqua" w:hAnsi="Book Antiqua" w:cs="Book Antiqua"/>
          <w:color w:val="000000"/>
        </w:rPr>
        <w:t>Qiu</w:t>
      </w:r>
      <w:proofErr w:type="spellEnd"/>
      <w:r w:rsidRPr="002D6176">
        <w:rPr>
          <w:rFonts w:ascii="Book Antiqua" w:eastAsia="Book Antiqua" w:hAnsi="Book Antiqua" w:cs="Book Antiqua"/>
          <w:color w:val="000000"/>
        </w:rPr>
        <w:t xml:space="preserve"> X, Wang K, Huan W, Yuan A, Wu J, Hu Y. Perfluorocarbon nanoparticles enhance reactive oxygen levels and </w:t>
      </w:r>
      <w:proofErr w:type="spellStart"/>
      <w:r w:rsidRPr="002D6176">
        <w:rPr>
          <w:rFonts w:ascii="Book Antiqua" w:eastAsia="Book Antiqua" w:hAnsi="Book Antiqua" w:cs="Book Antiqua"/>
          <w:color w:val="000000"/>
        </w:rPr>
        <w:t>tumour</w:t>
      </w:r>
      <w:proofErr w:type="spellEnd"/>
      <w:r w:rsidRPr="002D6176">
        <w:rPr>
          <w:rFonts w:ascii="Book Antiqua" w:eastAsia="Book Antiqua" w:hAnsi="Book Antiqua" w:cs="Book Antiqua"/>
          <w:color w:val="000000"/>
        </w:rPr>
        <w:t xml:space="preserve"> growth </w:t>
      </w:r>
      <w:r w:rsidRPr="002D6176">
        <w:rPr>
          <w:rFonts w:ascii="Book Antiqua" w:eastAsia="Book Antiqua" w:hAnsi="Book Antiqua" w:cs="Book Antiqua"/>
          <w:color w:val="000000"/>
        </w:rPr>
        <w:lastRenderedPageBreak/>
        <w:t xml:space="preserve">inhibition in photodynamic therapy. </w:t>
      </w:r>
      <w:r w:rsidRPr="002D6176">
        <w:rPr>
          <w:rFonts w:ascii="Book Antiqua" w:eastAsia="Book Antiqua" w:hAnsi="Book Antiqua" w:cs="Book Antiqua"/>
          <w:i/>
          <w:iCs/>
          <w:color w:val="000000"/>
        </w:rPr>
        <w:t xml:space="preserve">Nat </w:t>
      </w:r>
      <w:proofErr w:type="spellStart"/>
      <w:r w:rsidRPr="002D6176">
        <w:rPr>
          <w:rFonts w:ascii="Book Antiqua" w:eastAsia="Book Antiqua" w:hAnsi="Book Antiqua" w:cs="Book Antiqua"/>
          <w:i/>
          <w:iCs/>
          <w:color w:val="000000"/>
        </w:rPr>
        <w:t>Commun</w:t>
      </w:r>
      <w:proofErr w:type="spellEnd"/>
      <w:r w:rsidRPr="002D6176">
        <w:rPr>
          <w:rFonts w:ascii="Book Antiqua" w:eastAsia="Book Antiqua" w:hAnsi="Book Antiqua" w:cs="Book Antiqua"/>
          <w:color w:val="000000"/>
        </w:rPr>
        <w:t xml:space="preserve"> 2015; </w:t>
      </w:r>
      <w:r w:rsidRPr="002D6176">
        <w:rPr>
          <w:rFonts w:ascii="Book Antiqua" w:eastAsia="Book Antiqua" w:hAnsi="Book Antiqua" w:cs="Book Antiqua"/>
          <w:b/>
          <w:bCs/>
          <w:color w:val="000000"/>
        </w:rPr>
        <w:t>6</w:t>
      </w:r>
      <w:r w:rsidRPr="002D6176">
        <w:rPr>
          <w:rFonts w:ascii="Book Antiqua" w:eastAsia="Book Antiqua" w:hAnsi="Book Antiqua" w:cs="Book Antiqua"/>
          <w:color w:val="000000"/>
        </w:rPr>
        <w:t>: 8785 [PMID: 26525216 DOI: 10.1038/ncomms9785]</w:t>
      </w:r>
    </w:p>
    <w:p w14:paraId="1FF9AF3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59 </w:t>
      </w:r>
      <w:r w:rsidRPr="002D6176">
        <w:rPr>
          <w:rFonts w:ascii="Book Antiqua" w:eastAsia="Book Antiqua" w:hAnsi="Book Antiqua" w:cs="Book Antiqua"/>
          <w:b/>
          <w:bCs/>
          <w:color w:val="000000"/>
        </w:rPr>
        <w:t>Zhu H</w:t>
      </w:r>
      <w:r w:rsidRPr="002D6176">
        <w:rPr>
          <w:rFonts w:ascii="Book Antiqua" w:eastAsia="Book Antiqua" w:hAnsi="Book Antiqua" w:cs="Book Antiqua"/>
          <w:color w:val="000000"/>
        </w:rPr>
        <w:t xml:space="preserve">, Li J, Qi X, Chen P, Pu K. Oxygenic Hybrid Semiconducting Nanoparticles for Enhanced Photodynamic Therapy. </w:t>
      </w:r>
      <w:r w:rsidRPr="002D6176">
        <w:rPr>
          <w:rFonts w:ascii="Book Antiqua" w:eastAsia="Book Antiqua" w:hAnsi="Book Antiqua" w:cs="Book Antiqua"/>
          <w:i/>
          <w:iCs/>
          <w:color w:val="000000"/>
        </w:rPr>
        <w:t>Nano Lett</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18</w:t>
      </w:r>
      <w:r w:rsidRPr="002D6176">
        <w:rPr>
          <w:rFonts w:ascii="Book Antiqua" w:eastAsia="Book Antiqua" w:hAnsi="Book Antiqua" w:cs="Book Antiqua"/>
          <w:color w:val="000000"/>
        </w:rPr>
        <w:t>: 586-594 [PMID: 29220576 DOI: 10.1021/acs.nanolett.7b04759]</w:t>
      </w:r>
    </w:p>
    <w:p w14:paraId="48C4439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60 </w:t>
      </w:r>
      <w:r w:rsidRPr="002D6176">
        <w:rPr>
          <w:rFonts w:ascii="Book Antiqua" w:eastAsia="Book Antiqua" w:hAnsi="Book Antiqua" w:cs="Book Antiqua"/>
          <w:b/>
          <w:bCs/>
          <w:color w:val="000000"/>
        </w:rPr>
        <w:t>He H</w:t>
      </w:r>
      <w:r w:rsidRPr="002D6176">
        <w:rPr>
          <w:rFonts w:ascii="Book Antiqua" w:eastAsia="Book Antiqua" w:hAnsi="Book Antiqua" w:cs="Book Antiqua"/>
          <w:color w:val="000000"/>
        </w:rPr>
        <w:t xml:space="preserve">, Liu L, Liang R, Zhou H, Pan H, Zhang S, Cai L. Tumor-targeted nanoplatform for in situ oxygenation-boosted immunogenic phototherapy of colorectal cancer. </w:t>
      </w:r>
      <w:r w:rsidRPr="002D6176">
        <w:rPr>
          <w:rFonts w:ascii="Book Antiqua" w:eastAsia="Book Antiqua" w:hAnsi="Book Antiqua" w:cs="Book Antiqua"/>
          <w:i/>
          <w:iCs/>
          <w:color w:val="000000"/>
        </w:rPr>
        <w:t xml:space="preserve">Acta </w:t>
      </w:r>
      <w:proofErr w:type="spellStart"/>
      <w:r w:rsidRPr="002D6176">
        <w:rPr>
          <w:rFonts w:ascii="Book Antiqua" w:eastAsia="Book Antiqua" w:hAnsi="Book Antiqua" w:cs="Book Antiqua"/>
          <w:i/>
          <w:iCs/>
          <w:color w:val="000000"/>
        </w:rPr>
        <w:t>Biomater</w:t>
      </w:r>
      <w:proofErr w:type="spellEnd"/>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104</w:t>
      </w:r>
      <w:r w:rsidRPr="002D6176">
        <w:rPr>
          <w:rFonts w:ascii="Book Antiqua" w:eastAsia="Book Antiqua" w:hAnsi="Book Antiqua" w:cs="Book Antiqua"/>
          <w:color w:val="000000"/>
        </w:rPr>
        <w:t>: 188-197 [PMID: 31945508 DOI: 10.1016/j.actbio.2020.01.012]</w:t>
      </w:r>
    </w:p>
    <w:p w14:paraId="2C62244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61 </w:t>
      </w:r>
      <w:r w:rsidRPr="002D6176">
        <w:rPr>
          <w:rFonts w:ascii="Book Antiqua" w:eastAsia="Book Antiqua" w:hAnsi="Book Antiqua" w:cs="Book Antiqua"/>
          <w:b/>
          <w:bCs/>
          <w:color w:val="000000"/>
        </w:rPr>
        <w:t>Wang C</w:t>
      </w:r>
      <w:r w:rsidRPr="002D6176">
        <w:rPr>
          <w:rFonts w:ascii="Book Antiqua" w:eastAsia="Book Antiqua" w:hAnsi="Book Antiqua" w:cs="Book Antiqua"/>
          <w:color w:val="000000"/>
        </w:rPr>
        <w:t xml:space="preserve">, Dong Z, Hao Y, Zhu Y, Ni J, Li Q, Liu B, Han Y, Yang Z, Wan J, Yang K, Liu Z, Feng L. Coordination Polymer-Coated </w:t>
      </w:r>
      <w:proofErr w:type="spellStart"/>
      <w:r w:rsidRPr="002D6176">
        <w:rPr>
          <w:rFonts w:ascii="Book Antiqua" w:eastAsia="Book Antiqua" w:hAnsi="Book Antiqua" w:cs="Book Antiqua"/>
          <w:color w:val="000000"/>
        </w:rPr>
        <w:t>CaCO</w:t>
      </w:r>
      <w:proofErr w:type="spellEnd"/>
      <w:r w:rsidRPr="002D6176">
        <w:rPr>
          <w:rFonts w:ascii="Book Antiqua" w:eastAsia="Book Antiqua" w:hAnsi="Book Antiqua" w:cs="Book Antiqua"/>
          <w:color w:val="000000"/>
        </w:rPr>
        <w:t xml:space="preserve">(3) Reinforces Radiotherapy by Reprogramming the Immunosuppressive Metabolic Microenvironment. </w:t>
      </w:r>
      <w:r w:rsidRPr="002D6176">
        <w:rPr>
          <w:rFonts w:ascii="Book Antiqua" w:eastAsia="Book Antiqua" w:hAnsi="Book Antiqua" w:cs="Book Antiqua"/>
          <w:i/>
          <w:iCs/>
          <w:color w:val="000000"/>
        </w:rPr>
        <w:t>Adv Mater</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34</w:t>
      </w:r>
      <w:r w:rsidRPr="002D6176">
        <w:rPr>
          <w:rFonts w:ascii="Book Antiqua" w:eastAsia="Book Antiqua" w:hAnsi="Book Antiqua" w:cs="Book Antiqua"/>
          <w:color w:val="000000"/>
        </w:rPr>
        <w:t>: e2106520 [PMID: 34773309 DOI: 10.1002/adma.202106520]</w:t>
      </w:r>
    </w:p>
    <w:p w14:paraId="4C161CD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62 </w:t>
      </w:r>
      <w:proofErr w:type="spellStart"/>
      <w:r w:rsidRPr="002D6176">
        <w:rPr>
          <w:rFonts w:ascii="Book Antiqua" w:eastAsia="Book Antiqua" w:hAnsi="Book Antiqua" w:cs="Book Antiqua"/>
          <w:b/>
          <w:bCs/>
          <w:color w:val="000000"/>
        </w:rPr>
        <w:t>Pierini</w:t>
      </w:r>
      <w:proofErr w:type="spellEnd"/>
      <w:r w:rsidRPr="002D6176">
        <w:rPr>
          <w:rFonts w:ascii="Book Antiqua" w:eastAsia="Book Antiqua" w:hAnsi="Book Antiqua" w:cs="Book Antiqua"/>
          <w:b/>
          <w:bCs/>
          <w:color w:val="000000"/>
        </w:rPr>
        <w:t xml:space="preserve"> S</w:t>
      </w:r>
      <w:r w:rsidRPr="002D6176">
        <w:rPr>
          <w:rFonts w:ascii="Book Antiqua" w:eastAsia="Book Antiqua" w:hAnsi="Book Antiqua" w:cs="Book Antiqua"/>
          <w:color w:val="000000"/>
        </w:rPr>
        <w:t>, Mishra A, Perales-Linares R, Uribe-</w:t>
      </w:r>
      <w:proofErr w:type="spellStart"/>
      <w:r w:rsidRPr="002D6176">
        <w:rPr>
          <w:rFonts w:ascii="Book Antiqua" w:eastAsia="Book Antiqua" w:hAnsi="Book Antiqua" w:cs="Book Antiqua"/>
          <w:color w:val="000000"/>
        </w:rPr>
        <w:t>Herranz</w:t>
      </w:r>
      <w:proofErr w:type="spellEnd"/>
      <w:r w:rsidRPr="002D6176">
        <w:rPr>
          <w:rFonts w:ascii="Book Antiqua" w:eastAsia="Book Antiqua" w:hAnsi="Book Antiqua" w:cs="Book Antiqua"/>
          <w:color w:val="000000"/>
        </w:rPr>
        <w:t xml:space="preserve"> M, </w:t>
      </w:r>
      <w:proofErr w:type="spellStart"/>
      <w:r w:rsidRPr="002D6176">
        <w:rPr>
          <w:rFonts w:ascii="Book Antiqua" w:eastAsia="Book Antiqua" w:hAnsi="Book Antiqua" w:cs="Book Antiqua"/>
          <w:color w:val="000000"/>
        </w:rPr>
        <w:t>Beghi</w:t>
      </w:r>
      <w:proofErr w:type="spellEnd"/>
      <w:r w:rsidRPr="002D6176">
        <w:rPr>
          <w:rFonts w:ascii="Book Antiqua" w:eastAsia="Book Antiqua" w:hAnsi="Book Antiqua" w:cs="Book Antiqua"/>
          <w:color w:val="000000"/>
        </w:rPr>
        <w:t xml:space="preserve"> S, Giglio A, </w:t>
      </w:r>
      <w:proofErr w:type="spellStart"/>
      <w:r w:rsidRPr="002D6176">
        <w:rPr>
          <w:rFonts w:ascii="Book Antiqua" w:eastAsia="Book Antiqua" w:hAnsi="Book Antiqua" w:cs="Book Antiqua"/>
          <w:color w:val="000000"/>
        </w:rPr>
        <w:t>Pustylnikov</w:t>
      </w:r>
      <w:proofErr w:type="spellEnd"/>
      <w:r w:rsidRPr="002D6176">
        <w:rPr>
          <w:rFonts w:ascii="Book Antiqua" w:eastAsia="Book Antiqua" w:hAnsi="Book Antiqua" w:cs="Book Antiqua"/>
          <w:color w:val="000000"/>
        </w:rPr>
        <w:t xml:space="preserve"> S, </w:t>
      </w:r>
      <w:proofErr w:type="spellStart"/>
      <w:r w:rsidRPr="002D6176">
        <w:rPr>
          <w:rFonts w:ascii="Book Antiqua" w:eastAsia="Book Antiqua" w:hAnsi="Book Antiqua" w:cs="Book Antiqua"/>
          <w:color w:val="000000"/>
        </w:rPr>
        <w:t>Costabile</w:t>
      </w:r>
      <w:proofErr w:type="spellEnd"/>
      <w:r w:rsidRPr="002D6176">
        <w:rPr>
          <w:rFonts w:ascii="Book Antiqua" w:eastAsia="Book Antiqua" w:hAnsi="Book Antiqua" w:cs="Book Antiqua"/>
          <w:color w:val="000000"/>
        </w:rPr>
        <w:t xml:space="preserve"> F, </w:t>
      </w:r>
      <w:proofErr w:type="spellStart"/>
      <w:r w:rsidRPr="002D6176">
        <w:rPr>
          <w:rFonts w:ascii="Book Antiqua" w:eastAsia="Book Antiqua" w:hAnsi="Book Antiqua" w:cs="Book Antiqua"/>
          <w:color w:val="000000"/>
        </w:rPr>
        <w:t>Rafail</w:t>
      </w:r>
      <w:proofErr w:type="spellEnd"/>
      <w:r w:rsidRPr="002D6176">
        <w:rPr>
          <w:rFonts w:ascii="Book Antiqua" w:eastAsia="Book Antiqua" w:hAnsi="Book Antiqua" w:cs="Book Antiqua"/>
          <w:color w:val="000000"/>
        </w:rPr>
        <w:t xml:space="preserve"> S, Amici A, </w:t>
      </w:r>
      <w:proofErr w:type="spellStart"/>
      <w:r w:rsidRPr="002D6176">
        <w:rPr>
          <w:rFonts w:ascii="Book Antiqua" w:eastAsia="Book Antiqua" w:hAnsi="Book Antiqua" w:cs="Book Antiqua"/>
          <w:color w:val="000000"/>
        </w:rPr>
        <w:t>Facciponte</w:t>
      </w:r>
      <w:proofErr w:type="spellEnd"/>
      <w:r w:rsidRPr="002D6176">
        <w:rPr>
          <w:rFonts w:ascii="Book Antiqua" w:eastAsia="Book Antiqua" w:hAnsi="Book Antiqua" w:cs="Book Antiqua"/>
          <w:color w:val="000000"/>
        </w:rPr>
        <w:t xml:space="preserve"> JG, </w:t>
      </w:r>
      <w:proofErr w:type="spellStart"/>
      <w:r w:rsidRPr="002D6176">
        <w:rPr>
          <w:rFonts w:ascii="Book Antiqua" w:eastAsia="Book Antiqua" w:hAnsi="Book Antiqua" w:cs="Book Antiqua"/>
          <w:color w:val="000000"/>
        </w:rPr>
        <w:t>Koumenis</w:t>
      </w:r>
      <w:proofErr w:type="spellEnd"/>
      <w:r w:rsidRPr="002D6176">
        <w:rPr>
          <w:rFonts w:ascii="Book Antiqua" w:eastAsia="Book Antiqua" w:hAnsi="Book Antiqua" w:cs="Book Antiqua"/>
          <w:color w:val="000000"/>
        </w:rPr>
        <w:t xml:space="preserve"> C, </w:t>
      </w:r>
      <w:proofErr w:type="spellStart"/>
      <w:r w:rsidRPr="002D6176">
        <w:rPr>
          <w:rFonts w:ascii="Book Antiqua" w:eastAsia="Book Antiqua" w:hAnsi="Book Antiqua" w:cs="Book Antiqua"/>
          <w:color w:val="000000"/>
        </w:rPr>
        <w:t>Facciabene</w:t>
      </w:r>
      <w:proofErr w:type="spellEnd"/>
      <w:r w:rsidRPr="002D6176">
        <w:rPr>
          <w:rFonts w:ascii="Book Antiqua" w:eastAsia="Book Antiqua" w:hAnsi="Book Antiqua" w:cs="Book Antiqua"/>
          <w:color w:val="000000"/>
        </w:rPr>
        <w:t xml:space="preserve"> A. Combination of vasculature targeting, </w:t>
      </w:r>
      <w:proofErr w:type="spellStart"/>
      <w:r w:rsidRPr="002D6176">
        <w:rPr>
          <w:rFonts w:ascii="Book Antiqua" w:eastAsia="Book Antiqua" w:hAnsi="Book Antiqua" w:cs="Book Antiqua"/>
          <w:color w:val="000000"/>
        </w:rPr>
        <w:t>hypofractionated</w:t>
      </w:r>
      <w:proofErr w:type="spellEnd"/>
      <w:r w:rsidRPr="002D6176">
        <w:rPr>
          <w:rFonts w:ascii="Book Antiqua" w:eastAsia="Book Antiqua" w:hAnsi="Book Antiqua" w:cs="Book Antiqua"/>
          <w:color w:val="000000"/>
        </w:rPr>
        <w:t xml:space="preserve"> radiotherapy, and immune checkpoint inhibitor elicits potent antitumor immune response and blocks tumor progression. </w:t>
      </w:r>
      <w:r w:rsidRPr="002D6176">
        <w:rPr>
          <w:rFonts w:ascii="Book Antiqua" w:eastAsia="Book Antiqua" w:hAnsi="Book Antiqua" w:cs="Book Antiqua"/>
          <w:i/>
          <w:iCs/>
          <w:color w:val="000000"/>
        </w:rPr>
        <w:t xml:space="preserve">J </w:t>
      </w:r>
      <w:proofErr w:type="spellStart"/>
      <w:r w:rsidRPr="002D6176">
        <w:rPr>
          <w:rFonts w:ascii="Book Antiqua" w:eastAsia="Book Antiqua" w:hAnsi="Book Antiqua" w:cs="Book Antiqua"/>
          <w:i/>
          <w:iCs/>
          <w:color w:val="000000"/>
        </w:rPr>
        <w:t>Immunother</w:t>
      </w:r>
      <w:proofErr w:type="spellEnd"/>
      <w:r w:rsidRPr="002D6176">
        <w:rPr>
          <w:rFonts w:ascii="Book Antiqua" w:eastAsia="Book Antiqua" w:hAnsi="Book Antiqua" w:cs="Book Antiqua"/>
          <w:i/>
          <w:iCs/>
          <w:color w:val="000000"/>
        </w:rPr>
        <w:t xml:space="preserve"> Cancer</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9</w:t>
      </w:r>
      <w:r w:rsidRPr="002D6176">
        <w:rPr>
          <w:rFonts w:ascii="Book Antiqua" w:eastAsia="Book Antiqua" w:hAnsi="Book Antiqua" w:cs="Book Antiqua"/>
          <w:color w:val="000000"/>
        </w:rPr>
        <w:t xml:space="preserve"> [PMID: 33563772 DOI: 10.1136/jitc-2020-001636]</w:t>
      </w:r>
    </w:p>
    <w:p w14:paraId="075C6F2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63 </w:t>
      </w:r>
      <w:r w:rsidRPr="002D6176">
        <w:rPr>
          <w:rFonts w:ascii="Book Antiqua" w:eastAsia="Book Antiqua" w:hAnsi="Book Antiqua" w:cs="Book Antiqua"/>
          <w:b/>
          <w:bCs/>
          <w:color w:val="000000"/>
        </w:rPr>
        <w:t>Walker JM</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Rolig</w:t>
      </w:r>
      <w:proofErr w:type="spellEnd"/>
      <w:r w:rsidRPr="002D6176">
        <w:rPr>
          <w:rFonts w:ascii="Book Antiqua" w:eastAsia="Book Antiqua" w:hAnsi="Book Antiqua" w:cs="Book Antiqua"/>
          <w:color w:val="000000"/>
        </w:rPr>
        <w:t xml:space="preserve"> AS, </w:t>
      </w:r>
      <w:proofErr w:type="spellStart"/>
      <w:r w:rsidRPr="002D6176">
        <w:rPr>
          <w:rFonts w:ascii="Book Antiqua" w:eastAsia="Book Antiqua" w:hAnsi="Book Antiqua" w:cs="Book Antiqua"/>
          <w:color w:val="000000"/>
        </w:rPr>
        <w:t>Charych</w:t>
      </w:r>
      <w:proofErr w:type="spellEnd"/>
      <w:r w:rsidRPr="002D6176">
        <w:rPr>
          <w:rFonts w:ascii="Book Antiqua" w:eastAsia="Book Antiqua" w:hAnsi="Book Antiqua" w:cs="Book Antiqua"/>
          <w:color w:val="000000"/>
        </w:rPr>
        <w:t xml:space="preserve"> DH, Hoch U, </w:t>
      </w:r>
      <w:proofErr w:type="spellStart"/>
      <w:r w:rsidRPr="002D6176">
        <w:rPr>
          <w:rFonts w:ascii="Book Antiqua" w:eastAsia="Book Antiqua" w:hAnsi="Book Antiqua" w:cs="Book Antiqua"/>
          <w:color w:val="000000"/>
        </w:rPr>
        <w:t>Kasiewicz</w:t>
      </w:r>
      <w:proofErr w:type="spellEnd"/>
      <w:r w:rsidRPr="002D6176">
        <w:rPr>
          <w:rFonts w:ascii="Book Antiqua" w:eastAsia="Book Antiqua" w:hAnsi="Book Antiqua" w:cs="Book Antiqua"/>
          <w:color w:val="000000"/>
        </w:rPr>
        <w:t xml:space="preserve"> MJ, Rose DC, McNamara MJ, </w:t>
      </w:r>
      <w:proofErr w:type="spellStart"/>
      <w:r w:rsidRPr="002D6176">
        <w:rPr>
          <w:rFonts w:ascii="Book Antiqua" w:eastAsia="Book Antiqua" w:hAnsi="Book Antiqua" w:cs="Book Antiqua"/>
          <w:color w:val="000000"/>
        </w:rPr>
        <w:t>Hilgart-Martiszus</w:t>
      </w:r>
      <w:proofErr w:type="spellEnd"/>
      <w:r w:rsidRPr="002D6176">
        <w:rPr>
          <w:rFonts w:ascii="Book Antiqua" w:eastAsia="Book Antiqua" w:hAnsi="Book Antiqua" w:cs="Book Antiqua"/>
          <w:color w:val="000000"/>
        </w:rPr>
        <w:t xml:space="preserve"> IF, Redmond WL. NKTR-214 immunotherapy synergizes with radiotherapy to stimulate systemic CD8(+) T cell responses capable of curing multi-focal cancer. </w:t>
      </w:r>
      <w:r w:rsidRPr="002D6176">
        <w:rPr>
          <w:rFonts w:ascii="Book Antiqua" w:eastAsia="Book Antiqua" w:hAnsi="Book Antiqua" w:cs="Book Antiqua"/>
          <w:i/>
          <w:iCs/>
          <w:color w:val="000000"/>
        </w:rPr>
        <w:t xml:space="preserve">J </w:t>
      </w:r>
      <w:proofErr w:type="spellStart"/>
      <w:r w:rsidRPr="002D6176">
        <w:rPr>
          <w:rFonts w:ascii="Book Antiqua" w:eastAsia="Book Antiqua" w:hAnsi="Book Antiqua" w:cs="Book Antiqua"/>
          <w:i/>
          <w:iCs/>
          <w:color w:val="000000"/>
        </w:rPr>
        <w:t>Immunother</w:t>
      </w:r>
      <w:proofErr w:type="spellEnd"/>
      <w:r w:rsidRPr="002D6176">
        <w:rPr>
          <w:rFonts w:ascii="Book Antiqua" w:eastAsia="Book Antiqua" w:hAnsi="Book Antiqua" w:cs="Book Antiqua"/>
          <w:i/>
          <w:iCs/>
          <w:color w:val="000000"/>
        </w:rPr>
        <w:t xml:space="preserve"> Cancer</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xml:space="preserve"> [PMID: 32457127 DOI: 10.1136/jitc-2019-000464]</w:t>
      </w:r>
    </w:p>
    <w:p w14:paraId="0020A38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64 </w:t>
      </w:r>
      <w:r w:rsidRPr="002D6176">
        <w:rPr>
          <w:rFonts w:ascii="Book Antiqua" w:eastAsia="Book Antiqua" w:hAnsi="Book Antiqua" w:cs="Book Antiqua"/>
          <w:b/>
          <w:bCs/>
          <w:color w:val="000000"/>
        </w:rPr>
        <w:t>Chen J</w:t>
      </w:r>
      <w:r w:rsidRPr="002D6176">
        <w:rPr>
          <w:rFonts w:ascii="Book Antiqua" w:eastAsia="Book Antiqua" w:hAnsi="Book Antiqua" w:cs="Book Antiqua"/>
          <w:color w:val="000000"/>
        </w:rPr>
        <w:t xml:space="preserve">, Liang C, Song X, Yi X, Yang K, Feng L, Liu Z. Hybrid Protein Nano-Reactors Enable Simultaneous Increments of Tumor Oxygenation and Iodine-131 Delivery for Enhanced Radionuclide Therapy. </w:t>
      </w:r>
      <w:r w:rsidRPr="002D6176">
        <w:rPr>
          <w:rFonts w:ascii="Book Antiqua" w:eastAsia="Book Antiqua" w:hAnsi="Book Antiqua" w:cs="Book Antiqua"/>
          <w:i/>
          <w:iCs/>
          <w:color w:val="000000"/>
        </w:rPr>
        <w:t>Small</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15</w:t>
      </w:r>
      <w:r w:rsidRPr="002D6176">
        <w:rPr>
          <w:rFonts w:ascii="Book Antiqua" w:eastAsia="Book Antiqua" w:hAnsi="Book Antiqua" w:cs="Book Antiqua"/>
          <w:color w:val="000000"/>
        </w:rPr>
        <w:t>: e1903628 [PMID: 31577387 DOI: 10.1002/smll.201903628]</w:t>
      </w:r>
    </w:p>
    <w:p w14:paraId="7F2E37A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65 </w:t>
      </w:r>
      <w:r w:rsidRPr="002D6176">
        <w:rPr>
          <w:rFonts w:ascii="Book Antiqua" w:eastAsia="Book Antiqua" w:hAnsi="Book Antiqua" w:cs="Book Antiqua"/>
          <w:b/>
          <w:bCs/>
          <w:color w:val="000000"/>
        </w:rPr>
        <w:t>Gong L</w:t>
      </w:r>
      <w:r w:rsidRPr="002D6176">
        <w:rPr>
          <w:rFonts w:ascii="Book Antiqua" w:eastAsia="Book Antiqua" w:hAnsi="Book Antiqua" w:cs="Book Antiqua"/>
          <w:color w:val="000000"/>
        </w:rPr>
        <w:t xml:space="preserve">, Zhang Y, Zhao J, Zhang Y, Tu K, Jiao L, Xu Q, Zhang M, Han S. All-In-One Biomimetic Nanoplatform Based on Hollow Polydopamine Nanoparticles for Synergistically Enhanced Radiotherapy of Colon Cancer. </w:t>
      </w:r>
      <w:r w:rsidRPr="002D6176">
        <w:rPr>
          <w:rFonts w:ascii="Book Antiqua" w:eastAsia="Book Antiqua" w:hAnsi="Book Antiqua" w:cs="Book Antiqua"/>
          <w:i/>
          <w:iCs/>
          <w:color w:val="000000"/>
        </w:rPr>
        <w:t>Small</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18</w:t>
      </w:r>
      <w:r w:rsidRPr="002D6176">
        <w:rPr>
          <w:rFonts w:ascii="Book Antiqua" w:eastAsia="Book Antiqua" w:hAnsi="Book Antiqua" w:cs="Book Antiqua"/>
          <w:color w:val="000000"/>
        </w:rPr>
        <w:t>: e2107656 [PMID: 35150039 DOI: 10.1002/smll.202107656]</w:t>
      </w:r>
    </w:p>
    <w:p w14:paraId="2B19D1B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lastRenderedPageBreak/>
        <w:t xml:space="preserve">66 </w:t>
      </w:r>
      <w:r w:rsidRPr="002D6176">
        <w:rPr>
          <w:rFonts w:ascii="Book Antiqua" w:eastAsia="Book Antiqua" w:hAnsi="Book Antiqua" w:cs="Book Antiqua"/>
          <w:b/>
          <w:bCs/>
          <w:color w:val="000000"/>
        </w:rPr>
        <w:t>Nag D</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Bhanja</w:t>
      </w:r>
      <w:proofErr w:type="spellEnd"/>
      <w:r w:rsidRPr="002D6176">
        <w:rPr>
          <w:rFonts w:ascii="Book Antiqua" w:eastAsia="Book Antiqua" w:hAnsi="Book Antiqua" w:cs="Book Antiqua"/>
          <w:color w:val="000000"/>
        </w:rPr>
        <w:t xml:space="preserve"> P, </w:t>
      </w:r>
      <w:proofErr w:type="spellStart"/>
      <w:r w:rsidRPr="002D6176">
        <w:rPr>
          <w:rFonts w:ascii="Book Antiqua" w:eastAsia="Book Antiqua" w:hAnsi="Book Antiqua" w:cs="Book Antiqua"/>
          <w:color w:val="000000"/>
        </w:rPr>
        <w:t>Riha</w:t>
      </w:r>
      <w:proofErr w:type="spellEnd"/>
      <w:r w:rsidRPr="002D6176">
        <w:rPr>
          <w:rFonts w:ascii="Book Antiqua" w:eastAsia="Book Antiqua" w:hAnsi="Book Antiqua" w:cs="Book Antiqua"/>
          <w:color w:val="000000"/>
        </w:rPr>
        <w:t xml:space="preserve"> R, Sanchez-Guerrero G, </w:t>
      </w:r>
      <w:proofErr w:type="spellStart"/>
      <w:r w:rsidRPr="002D6176">
        <w:rPr>
          <w:rFonts w:ascii="Book Antiqua" w:eastAsia="Book Antiqua" w:hAnsi="Book Antiqua" w:cs="Book Antiqua"/>
          <w:color w:val="000000"/>
        </w:rPr>
        <w:t>Kimler</w:t>
      </w:r>
      <w:proofErr w:type="spellEnd"/>
      <w:r w:rsidRPr="002D6176">
        <w:rPr>
          <w:rFonts w:ascii="Book Antiqua" w:eastAsia="Book Antiqua" w:hAnsi="Book Antiqua" w:cs="Book Antiqua"/>
          <w:color w:val="000000"/>
        </w:rPr>
        <w:t xml:space="preserve"> BF, </w:t>
      </w:r>
      <w:proofErr w:type="spellStart"/>
      <w:r w:rsidRPr="002D6176">
        <w:rPr>
          <w:rFonts w:ascii="Book Antiqua" w:eastAsia="Book Antiqua" w:hAnsi="Book Antiqua" w:cs="Book Antiqua"/>
          <w:color w:val="000000"/>
        </w:rPr>
        <w:t>Tsue</w:t>
      </w:r>
      <w:proofErr w:type="spellEnd"/>
      <w:r w:rsidRPr="002D6176">
        <w:rPr>
          <w:rFonts w:ascii="Book Antiqua" w:eastAsia="Book Antiqua" w:hAnsi="Book Antiqua" w:cs="Book Antiqua"/>
          <w:color w:val="000000"/>
        </w:rPr>
        <w:t xml:space="preserve"> TT, </w:t>
      </w:r>
      <w:proofErr w:type="spellStart"/>
      <w:r w:rsidRPr="002D6176">
        <w:rPr>
          <w:rFonts w:ascii="Book Antiqua" w:eastAsia="Book Antiqua" w:hAnsi="Book Antiqua" w:cs="Book Antiqua"/>
          <w:color w:val="000000"/>
        </w:rPr>
        <w:t>Lominska</w:t>
      </w:r>
      <w:proofErr w:type="spellEnd"/>
      <w:r w:rsidRPr="002D6176">
        <w:rPr>
          <w:rFonts w:ascii="Book Antiqua" w:eastAsia="Book Antiqua" w:hAnsi="Book Antiqua" w:cs="Book Antiqua"/>
          <w:color w:val="000000"/>
        </w:rPr>
        <w:t xml:space="preserve"> C, </w:t>
      </w:r>
      <w:proofErr w:type="spellStart"/>
      <w:r w:rsidRPr="002D6176">
        <w:rPr>
          <w:rFonts w:ascii="Book Antiqua" w:eastAsia="Book Antiqua" w:hAnsi="Book Antiqua" w:cs="Book Antiqua"/>
          <w:color w:val="000000"/>
        </w:rPr>
        <w:t>Saha</w:t>
      </w:r>
      <w:proofErr w:type="spellEnd"/>
      <w:r w:rsidRPr="002D6176">
        <w:rPr>
          <w:rFonts w:ascii="Book Antiqua" w:eastAsia="Book Antiqua" w:hAnsi="Book Antiqua" w:cs="Book Antiqua"/>
          <w:color w:val="000000"/>
        </w:rPr>
        <w:t xml:space="preserve"> S. Auranofin Protects Intestine against Radiation Injury by Modulating p53/p21 Pathway and </w:t>
      </w:r>
      <w:proofErr w:type="spellStart"/>
      <w:r w:rsidRPr="002D6176">
        <w:rPr>
          <w:rFonts w:ascii="Book Antiqua" w:eastAsia="Book Antiqua" w:hAnsi="Book Antiqua" w:cs="Book Antiqua"/>
          <w:color w:val="000000"/>
        </w:rPr>
        <w:t>Radiosensitizes</w:t>
      </w:r>
      <w:proofErr w:type="spellEnd"/>
      <w:r w:rsidRPr="002D6176">
        <w:rPr>
          <w:rFonts w:ascii="Book Antiqua" w:eastAsia="Book Antiqua" w:hAnsi="Book Antiqua" w:cs="Book Antiqua"/>
          <w:color w:val="000000"/>
        </w:rPr>
        <w:t xml:space="preserve"> Human Colon Tumor. </w:t>
      </w:r>
      <w:r w:rsidRPr="002D6176">
        <w:rPr>
          <w:rFonts w:ascii="Book Antiqua" w:eastAsia="Book Antiqua" w:hAnsi="Book Antiqua" w:cs="Book Antiqua"/>
          <w:i/>
          <w:iCs/>
          <w:color w:val="000000"/>
        </w:rPr>
        <w:t>Clin Cancer Res</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25</w:t>
      </w:r>
      <w:r w:rsidRPr="002D6176">
        <w:rPr>
          <w:rFonts w:ascii="Book Antiqua" w:eastAsia="Book Antiqua" w:hAnsi="Book Antiqua" w:cs="Book Antiqua"/>
          <w:color w:val="000000"/>
        </w:rPr>
        <w:t>: 4791-4807 [PMID: 30940656 DOI: 10.1158/1078-0432.CCR-18-2751]</w:t>
      </w:r>
    </w:p>
    <w:p w14:paraId="188E5B3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67 </w:t>
      </w:r>
      <w:proofErr w:type="spellStart"/>
      <w:r w:rsidRPr="002D6176">
        <w:rPr>
          <w:rFonts w:ascii="Book Antiqua" w:eastAsia="Book Antiqua" w:hAnsi="Book Antiqua" w:cs="Book Antiqua"/>
          <w:b/>
          <w:bCs/>
          <w:color w:val="000000"/>
        </w:rPr>
        <w:t>Delahunty</w:t>
      </w:r>
      <w:proofErr w:type="spellEnd"/>
      <w:r w:rsidRPr="002D6176">
        <w:rPr>
          <w:rFonts w:ascii="Book Antiqua" w:eastAsia="Book Antiqua" w:hAnsi="Book Antiqua" w:cs="Book Antiqua"/>
          <w:b/>
          <w:bCs/>
          <w:color w:val="000000"/>
        </w:rPr>
        <w:t xml:space="preserve"> I</w:t>
      </w:r>
      <w:r w:rsidRPr="002D6176">
        <w:rPr>
          <w:rFonts w:ascii="Book Antiqua" w:eastAsia="Book Antiqua" w:hAnsi="Book Antiqua" w:cs="Book Antiqua"/>
          <w:color w:val="000000"/>
        </w:rPr>
        <w:t xml:space="preserve">, Li J, Jiang W, Lee C, Yang X, Kumar A, Liu Z, Zhang W, </w:t>
      </w:r>
      <w:proofErr w:type="spellStart"/>
      <w:r w:rsidRPr="002D6176">
        <w:rPr>
          <w:rFonts w:ascii="Book Antiqua" w:eastAsia="Book Antiqua" w:hAnsi="Book Antiqua" w:cs="Book Antiqua"/>
          <w:color w:val="000000"/>
        </w:rPr>
        <w:t>Xie</w:t>
      </w:r>
      <w:proofErr w:type="spellEnd"/>
      <w:r w:rsidRPr="002D6176">
        <w:rPr>
          <w:rFonts w:ascii="Book Antiqua" w:eastAsia="Book Antiqua" w:hAnsi="Book Antiqua" w:cs="Book Antiqua"/>
          <w:color w:val="000000"/>
        </w:rPr>
        <w:t xml:space="preserve"> J. 7-Dehydrocholesterol Encapsulated Polymeric Nanoparticles As a Radiation-Responsive Sensitizer for Enhancing Radiation Therapy. </w:t>
      </w:r>
      <w:r w:rsidRPr="002D6176">
        <w:rPr>
          <w:rFonts w:ascii="Book Antiqua" w:eastAsia="Book Antiqua" w:hAnsi="Book Antiqua" w:cs="Book Antiqua"/>
          <w:i/>
          <w:iCs/>
          <w:color w:val="000000"/>
        </w:rPr>
        <w:t>Small</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18</w:t>
      </w:r>
      <w:r w:rsidRPr="002D6176">
        <w:rPr>
          <w:rFonts w:ascii="Book Antiqua" w:eastAsia="Book Antiqua" w:hAnsi="Book Antiqua" w:cs="Book Antiqua"/>
          <w:color w:val="000000"/>
        </w:rPr>
        <w:t>: e2200710 [PMID: 35304816 DOI: 10.1002/smll.202200710]</w:t>
      </w:r>
    </w:p>
    <w:p w14:paraId="284E9770"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68 </w:t>
      </w:r>
      <w:bookmarkStart w:id="3" w:name="_Hlk121931124"/>
      <w:r w:rsidRPr="002D6176">
        <w:rPr>
          <w:rFonts w:ascii="Book Antiqua" w:eastAsia="Book Antiqua" w:hAnsi="Book Antiqua" w:cs="Book Antiqua"/>
          <w:b/>
          <w:bCs/>
          <w:color w:val="000000"/>
        </w:rPr>
        <w:t>Zhang</w:t>
      </w:r>
      <w:bookmarkEnd w:id="3"/>
      <w:r w:rsidRPr="002D6176">
        <w:rPr>
          <w:rFonts w:ascii="Book Antiqua" w:eastAsia="Book Antiqua" w:hAnsi="Book Antiqua" w:cs="Book Antiqua"/>
          <w:b/>
          <w:bCs/>
          <w:color w:val="000000"/>
        </w:rPr>
        <w:t xml:space="preserve"> J</w:t>
      </w:r>
      <w:r w:rsidRPr="002D6176">
        <w:rPr>
          <w:rFonts w:ascii="Book Antiqua" w:eastAsia="Book Antiqua" w:hAnsi="Book Antiqua" w:cs="Book Antiqua"/>
          <w:color w:val="000000"/>
        </w:rPr>
        <w:t xml:space="preserve">, Yang M, Fan X, Zhu M, Yin Y, Li H, Chen J, Qin S, Zhang H, Zhang K, Yu F. Biomimetic radiosensitizers unlock </w:t>
      </w:r>
      <w:proofErr w:type="spellStart"/>
      <w:r w:rsidRPr="002D6176">
        <w:rPr>
          <w:rFonts w:ascii="Book Antiqua" w:eastAsia="Book Antiqua" w:hAnsi="Book Antiqua" w:cs="Book Antiqua"/>
          <w:color w:val="000000"/>
        </w:rPr>
        <w:t>radiogenetics</w:t>
      </w:r>
      <w:proofErr w:type="spellEnd"/>
      <w:r w:rsidRPr="002D6176">
        <w:rPr>
          <w:rFonts w:ascii="Book Antiqua" w:eastAsia="Book Antiqua" w:hAnsi="Book Antiqua" w:cs="Book Antiqua"/>
          <w:color w:val="000000"/>
        </w:rPr>
        <w:t xml:space="preserve"> for local interstitial radiotherapy to activate systematic immune responses and resist tumor metastasis. </w:t>
      </w:r>
      <w:r w:rsidRPr="002D6176">
        <w:rPr>
          <w:rFonts w:ascii="Book Antiqua" w:eastAsia="Book Antiqua" w:hAnsi="Book Antiqua" w:cs="Book Antiqua"/>
          <w:i/>
          <w:iCs/>
          <w:color w:val="000000"/>
        </w:rPr>
        <w:t>J Nanobiotechnology</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20</w:t>
      </w:r>
      <w:r w:rsidRPr="002D6176">
        <w:rPr>
          <w:rFonts w:ascii="Book Antiqua" w:eastAsia="Book Antiqua" w:hAnsi="Book Antiqua" w:cs="Book Antiqua"/>
          <w:color w:val="000000"/>
        </w:rPr>
        <w:t>: 103 [PMID: 35246159 DOI: 10.1186/s12951-022-01324-w]</w:t>
      </w:r>
    </w:p>
    <w:p w14:paraId="6A14759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69 </w:t>
      </w:r>
      <w:r w:rsidRPr="002D6176">
        <w:rPr>
          <w:rFonts w:ascii="Book Antiqua" w:eastAsia="Book Antiqua" w:hAnsi="Book Antiqua" w:cs="Book Antiqua"/>
          <w:b/>
          <w:bCs/>
          <w:color w:val="000000"/>
        </w:rPr>
        <w:t>Zhou Z</w:t>
      </w:r>
      <w:r w:rsidRPr="002D6176">
        <w:rPr>
          <w:rFonts w:ascii="Book Antiqua" w:eastAsia="Book Antiqua" w:hAnsi="Book Antiqua" w:cs="Book Antiqua"/>
          <w:color w:val="000000"/>
        </w:rPr>
        <w:t xml:space="preserve">, Zhang B, Wang H, Yuan A, Hu Y, Wu J. Two-stage oxygen delivery for enhanced radiotherapy by perfluorocarbon nanoparticles. </w:t>
      </w:r>
      <w:proofErr w:type="spellStart"/>
      <w:r w:rsidRPr="002D6176">
        <w:rPr>
          <w:rFonts w:ascii="Book Antiqua" w:eastAsia="Book Antiqua" w:hAnsi="Book Antiqua" w:cs="Book Antiqua"/>
          <w:i/>
          <w:iCs/>
          <w:color w:val="000000"/>
        </w:rPr>
        <w:t>Theranostics</w:t>
      </w:r>
      <w:proofErr w:type="spellEnd"/>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4898-4911 [PMID: 30429876 DOI: 10.7150/thno.27598]</w:t>
      </w:r>
    </w:p>
    <w:p w14:paraId="2DEFC36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70 </w:t>
      </w:r>
      <w:r w:rsidRPr="002D6176">
        <w:rPr>
          <w:rFonts w:ascii="Book Antiqua" w:eastAsia="Book Antiqua" w:hAnsi="Book Antiqua" w:cs="Book Antiqua"/>
          <w:b/>
          <w:bCs/>
          <w:color w:val="000000"/>
        </w:rPr>
        <w:t>Wang C</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Xue</w:t>
      </w:r>
      <w:proofErr w:type="spellEnd"/>
      <w:r w:rsidRPr="002D6176">
        <w:rPr>
          <w:rFonts w:ascii="Book Antiqua" w:eastAsia="Book Antiqua" w:hAnsi="Book Antiqua" w:cs="Book Antiqua"/>
          <w:color w:val="000000"/>
        </w:rPr>
        <w:t xml:space="preserve"> F, Wang M, An L, Wu D, Tian Q. 2D Cu-Bipyridine MOF Nanosheet as an Agent for Colon Cancer Therapy: A Three-in-One Approach for Enhancing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w:t>
      </w:r>
      <w:r w:rsidRPr="002D6176">
        <w:rPr>
          <w:rFonts w:ascii="Book Antiqua" w:eastAsia="Book Antiqua" w:hAnsi="Book Antiqua" w:cs="Book Antiqua"/>
          <w:i/>
          <w:iCs/>
          <w:color w:val="000000"/>
        </w:rPr>
        <w:t>ACS Appl Mater Interfaces</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14</w:t>
      </w:r>
      <w:r w:rsidRPr="002D6176">
        <w:rPr>
          <w:rFonts w:ascii="Book Antiqua" w:eastAsia="Book Antiqua" w:hAnsi="Book Antiqua" w:cs="Book Antiqua"/>
          <w:color w:val="000000"/>
        </w:rPr>
        <w:t>: 38604-38616 [PMID: 35979620 DOI: 10.1021/acsami.2c11999]</w:t>
      </w:r>
    </w:p>
    <w:p w14:paraId="6228EE7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71 </w:t>
      </w:r>
      <w:r w:rsidRPr="002D6176">
        <w:rPr>
          <w:rFonts w:ascii="Book Antiqua" w:eastAsia="Book Antiqua" w:hAnsi="Book Antiqua" w:cs="Book Antiqua"/>
          <w:b/>
          <w:bCs/>
          <w:color w:val="000000"/>
        </w:rPr>
        <w:t>Wang W</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Jin</w:t>
      </w:r>
      <w:proofErr w:type="spellEnd"/>
      <w:r w:rsidRPr="002D6176">
        <w:rPr>
          <w:rFonts w:ascii="Book Antiqua" w:eastAsia="Book Antiqua" w:hAnsi="Book Antiqua" w:cs="Book Antiqua"/>
          <w:color w:val="000000"/>
        </w:rPr>
        <w:t xml:space="preserve"> Y, Xu Z, Liu X, </w:t>
      </w:r>
      <w:proofErr w:type="spellStart"/>
      <w:r w:rsidRPr="002D6176">
        <w:rPr>
          <w:rFonts w:ascii="Book Antiqua" w:eastAsia="Book Antiqua" w:hAnsi="Book Antiqua" w:cs="Book Antiqua"/>
          <w:color w:val="000000"/>
        </w:rPr>
        <w:t>Bajwa</w:t>
      </w:r>
      <w:proofErr w:type="spellEnd"/>
      <w:r w:rsidRPr="002D6176">
        <w:rPr>
          <w:rFonts w:ascii="Book Antiqua" w:eastAsia="Book Antiqua" w:hAnsi="Book Antiqua" w:cs="Book Antiqua"/>
          <w:color w:val="000000"/>
        </w:rPr>
        <w:t xml:space="preserve"> SZ, Khan WS, Yu H. Stimuli-activatable nanomedicines for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of cancer. </w:t>
      </w:r>
      <w:r w:rsidRPr="002D6176">
        <w:rPr>
          <w:rFonts w:ascii="Book Antiqua" w:eastAsia="Book Antiqua" w:hAnsi="Book Antiqua" w:cs="Book Antiqua"/>
          <w:i/>
          <w:iCs/>
          <w:color w:val="000000"/>
        </w:rPr>
        <w:t xml:space="preserve">Wiley </w:t>
      </w:r>
      <w:proofErr w:type="spellStart"/>
      <w:r w:rsidRPr="002D6176">
        <w:rPr>
          <w:rFonts w:ascii="Book Antiqua" w:eastAsia="Book Antiqua" w:hAnsi="Book Antiqua" w:cs="Book Antiqua"/>
          <w:i/>
          <w:iCs/>
          <w:color w:val="000000"/>
        </w:rPr>
        <w:t>Interdiscip</w:t>
      </w:r>
      <w:proofErr w:type="spellEnd"/>
      <w:r w:rsidRPr="002D6176">
        <w:rPr>
          <w:rFonts w:ascii="Book Antiqua" w:eastAsia="Book Antiqua" w:hAnsi="Book Antiqua" w:cs="Book Antiqua"/>
          <w:i/>
          <w:iCs/>
          <w:color w:val="000000"/>
        </w:rPr>
        <w:t xml:space="preserve"> Rev </w:t>
      </w:r>
      <w:proofErr w:type="spellStart"/>
      <w:r w:rsidRPr="002D6176">
        <w:rPr>
          <w:rFonts w:ascii="Book Antiqua" w:eastAsia="Book Antiqua" w:hAnsi="Book Antiqua" w:cs="Book Antiqua"/>
          <w:i/>
          <w:iCs/>
          <w:color w:val="000000"/>
        </w:rPr>
        <w:t>Nanomed</w:t>
      </w:r>
      <w:proofErr w:type="spellEnd"/>
      <w:r w:rsidRPr="002D6176">
        <w:rPr>
          <w:rFonts w:ascii="Book Antiqua" w:eastAsia="Book Antiqua" w:hAnsi="Book Antiqua" w:cs="Book Antiqua"/>
          <w:i/>
          <w:iCs/>
          <w:color w:val="000000"/>
        </w:rPr>
        <w:t xml:space="preserve"> </w:t>
      </w:r>
      <w:proofErr w:type="spellStart"/>
      <w:r w:rsidRPr="002D6176">
        <w:rPr>
          <w:rFonts w:ascii="Book Antiqua" w:eastAsia="Book Antiqua" w:hAnsi="Book Antiqua" w:cs="Book Antiqua"/>
          <w:i/>
          <w:iCs/>
          <w:color w:val="000000"/>
        </w:rPr>
        <w:t>Nanobiotechnol</w:t>
      </w:r>
      <w:proofErr w:type="spellEnd"/>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12</w:t>
      </w:r>
      <w:r w:rsidRPr="002D6176">
        <w:rPr>
          <w:rFonts w:ascii="Book Antiqua" w:eastAsia="Book Antiqua" w:hAnsi="Book Antiqua" w:cs="Book Antiqua"/>
          <w:color w:val="000000"/>
        </w:rPr>
        <w:t>: e1614 [PMID: 32011108 DOI: 10.1002/wnan.1614]</w:t>
      </w:r>
    </w:p>
    <w:p w14:paraId="5750F1BE" w14:textId="2222D9B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72 </w:t>
      </w:r>
      <w:r w:rsidRPr="002D6176">
        <w:rPr>
          <w:rFonts w:ascii="Book Antiqua" w:eastAsia="Book Antiqua" w:hAnsi="Book Antiqua" w:cs="Book Antiqua"/>
          <w:b/>
          <w:bCs/>
          <w:color w:val="000000"/>
        </w:rPr>
        <w:t>Li SL</w:t>
      </w:r>
      <w:r w:rsidRPr="002D6176">
        <w:rPr>
          <w:rFonts w:ascii="Book Antiqua" w:eastAsia="Book Antiqua" w:hAnsi="Book Antiqua" w:cs="Book Antiqua"/>
          <w:color w:val="000000"/>
        </w:rPr>
        <w:t xml:space="preserve">, Jiang P, Jiang FL, Liu Y. Recent Advances in Nanomaterial-Based Nanoplatforms for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Cancer Therapy. </w:t>
      </w:r>
      <w:r w:rsidRPr="002D6176">
        <w:rPr>
          <w:rFonts w:ascii="Book Antiqua" w:eastAsia="Book Antiqua" w:hAnsi="Book Antiqua" w:cs="Book Antiqua"/>
          <w:i/>
          <w:iCs/>
          <w:color w:val="000000"/>
        </w:rPr>
        <w:t xml:space="preserve">Adv </w:t>
      </w:r>
      <w:proofErr w:type="spellStart"/>
      <w:r w:rsidRPr="002D6176">
        <w:rPr>
          <w:rFonts w:ascii="Book Antiqua" w:eastAsia="Book Antiqua" w:hAnsi="Book Antiqua" w:cs="Book Antiqua"/>
          <w:i/>
          <w:iCs/>
          <w:color w:val="000000"/>
        </w:rPr>
        <w:t>Funct</w:t>
      </w:r>
      <w:proofErr w:type="spellEnd"/>
      <w:r w:rsidRPr="002D6176">
        <w:rPr>
          <w:rFonts w:ascii="Book Antiqua" w:eastAsia="Book Antiqua" w:hAnsi="Book Antiqua" w:cs="Book Antiqua"/>
          <w:i/>
          <w:iCs/>
          <w:color w:val="000000"/>
        </w:rPr>
        <w:t xml:space="preserve"> Mater</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31</w:t>
      </w:r>
      <w:r w:rsidRPr="002D6176">
        <w:rPr>
          <w:rFonts w:ascii="Book Antiqua" w:eastAsia="Book Antiqua" w:hAnsi="Book Antiqua" w:cs="Book Antiqua"/>
          <w:color w:val="000000"/>
        </w:rPr>
        <w:t>: 2100243 [DOI:</w:t>
      </w:r>
      <w:r w:rsidR="008226D0"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10.1002/adfm.202100243]</w:t>
      </w:r>
    </w:p>
    <w:p w14:paraId="5756EDC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73 </w:t>
      </w:r>
      <w:r w:rsidRPr="002D6176">
        <w:rPr>
          <w:rFonts w:ascii="Book Antiqua" w:eastAsia="Book Antiqua" w:hAnsi="Book Antiqua" w:cs="Book Antiqua"/>
          <w:b/>
          <w:bCs/>
          <w:color w:val="000000"/>
        </w:rPr>
        <w:t>Zhang L</w:t>
      </w:r>
      <w:r w:rsidRPr="002D6176">
        <w:rPr>
          <w:rFonts w:ascii="Book Antiqua" w:eastAsia="Book Antiqua" w:hAnsi="Book Antiqua" w:cs="Book Antiqua"/>
          <w:color w:val="000000"/>
        </w:rPr>
        <w:t xml:space="preserve">, Li CX, Wan SS, Zhang XZ. </w:t>
      </w:r>
      <w:proofErr w:type="spellStart"/>
      <w:r w:rsidRPr="002D6176">
        <w:rPr>
          <w:rFonts w:ascii="Book Antiqua" w:eastAsia="Book Antiqua" w:hAnsi="Book Antiqua" w:cs="Book Antiqua"/>
          <w:color w:val="000000"/>
        </w:rPr>
        <w:t>Nanocatalyst</w:t>
      </w:r>
      <w:proofErr w:type="spellEnd"/>
      <w:r w:rsidRPr="002D6176">
        <w:rPr>
          <w:rFonts w:ascii="Book Antiqua" w:eastAsia="Book Antiqua" w:hAnsi="Book Antiqua" w:cs="Book Antiqua"/>
          <w:color w:val="000000"/>
        </w:rPr>
        <w:t xml:space="preserve">-Mediated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Tumor Therapy. </w:t>
      </w:r>
      <w:r w:rsidRPr="002D6176">
        <w:rPr>
          <w:rFonts w:ascii="Book Antiqua" w:eastAsia="Book Antiqua" w:hAnsi="Book Antiqua" w:cs="Book Antiqua"/>
          <w:i/>
          <w:iCs/>
          <w:color w:val="000000"/>
        </w:rPr>
        <w:t xml:space="preserve">Adv </w:t>
      </w:r>
      <w:proofErr w:type="spellStart"/>
      <w:r w:rsidRPr="002D6176">
        <w:rPr>
          <w:rFonts w:ascii="Book Antiqua" w:eastAsia="Book Antiqua" w:hAnsi="Book Antiqua" w:cs="Book Antiqua"/>
          <w:i/>
          <w:iCs/>
          <w:color w:val="000000"/>
        </w:rPr>
        <w:t>Healthc</w:t>
      </w:r>
      <w:proofErr w:type="spellEnd"/>
      <w:r w:rsidRPr="002D6176">
        <w:rPr>
          <w:rFonts w:ascii="Book Antiqua" w:eastAsia="Book Antiqua" w:hAnsi="Book Antiqua" w:cs="Book Antiqua"/>
          <w:i/>
          <w:iCs/>
          <w:color w:val="000000"/>
        </w:rPr>
        <w:t xml:space="preserve"> Mater</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11</w:t>
      </w:r>
      <w:r w:rsidRPr="002D6176">
        <w:rPr>
          <w:rFonts w:ascii="Book Antiqua" w:eastAsia="Book Antiqua" w:hAnsi="Book Antiqua" w:cs="Book Antiqua"/>
          <w:color w:val="000000"/>
        </w:rPr>
        <w:t>: e2101971 [PMID: 34751505 DOI: 10.1002/adhm.202101971]</w:t>
      </w:r>
    </w:p>
    <w:p w14:paraId="3CED9AE7"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74 </w:t>
      </w:r>
      <w:r w:rsidRPr="002D6176">
        <w:rPr>
          <w:rFonts w:ascii="Book Antiqua" w:eastAsia="Book Antiqua" w:hAnsi="Book Antiqua" w:cs="Book Antiqua"/>
          <w:b/>
          <w:bCs/>
          <w:color w:val="000000"/>
        </w:rPr>
        <w:t>Li S</w:t>
      </w:r>
      <w:r w:rsidRPr="002D6176">
        <w:rPr>
          <w:rFonts w:ascii="Book Antiqua" w:eastAsia="Book Antiqua" w:hAnsi="Book Antiqua" w:cs="Book Antiqua"/>
          <w:color w:val="000000"/>
        </w:rPr>
        <w:t xml:space="preserve">, Shang L, Xu B, Wang S, Gu K, Wu Q, Sun Y, Zhang Q, Yang H, Zhang F, Gu L, Zhang T, Liu H. A Nanozyme with Photo-Enhanced Dual Enzyme-Like Activities for </w:t>
      </w:r>
      <w:r w:rsidRPr="002D6176">
        <w:rPr>
          <w:rFonts w:ascii="Book Antiqua" w:eastAsia="Book Antiqua" w:hAnsi="Book Antiqua" w:cs="Book Antiqua"/>
          <w:color w:val="000000"/>
        </w:rPr>
        <w:lastRenderedPageBreak/>
        <w:t xml:space="preserve">Deep Pancreatic Cancer Therapy. </w:t>
      </w:r>
      <w:proofErr w:type="spellStart"/>
      <w:r w:rsidRPr="002D6176">
        <w:rPr>
          <w:rFonts w:ascii="Book Antiqua" w:eastAsia="Book Antiqua" w:hAnsi="Book Antiqua" w:cs="Book Antiqua"/>
          <w:i/>
          <w:iCs/>
          <w:color w:val="000000"/>
        </w:rPr>
        <w:t>Angew</w:t>
      </w:r>
      <w:proofErr w:type="spellEnd"/>
      <w:r w:rsidRPr="002D6176">
        <w:rPr>
          <w:rFonts w:ascii="Book Antiqua" w:eastAsia="Book Antiqua" w:hAnsi="Book Antiqua" w:cs="Book Antiqua"/>
          <w:i/>
          <w:iCs/>
          <w:color w:val="000000"/>
        </w:rPr>
        <w:t xml:space="preserve"> Chem Int Ed </w:t>
      </w:r>
      <w:proofErr w:type="spellStart"/>
      <w:r w:rsidRPr="002D6176">
        <w:rPr>
          <w:rFonts w:ascii="Book Antiqua" w:eastAsia="Book Antiqua" w:hAnsi="Book Antiqua" w:cs="Book Antiqua"/>
          <w:i/>
          <w:iCs/>
          <w:color w:val="000000"/>
        </w:rPr>
        <w:t>Engl</w:t>
      </w:r>
      <w:proofErr w:type="spellEnd"/>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58</w:t>
      </w:r>
      <w:r w:rsidRPr="002D6176">
        <w:rPr>
          <w:rFonts w:ascii="Book Antiqua" w:eastAsia="Book Antiqua" w:hAnsi="Book Antiqua" w:cs="Book Antiqua"/>
          <w:color w:val="000000"/>
        </w:rPr>
        <w:t>: 12624-12631 [PMID: 31237404 DOI: 10.1002/anie.201904751]</w:t>
      </w:r>
    </w:p>
    <w:p w14:paraId="025C6A10"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75 </w:t>
      </w:r>
      <w:proofErr w:type="spellStart"/>
      <w:r w:rsidRPr="002D6176">
        <w:rPr>
          <w:rFonts w:ascii="Book Antiqua" w:eastAsia="Book Antiqua" w:hAnsi="Book Antiqua" w:cs="Book Antiqua"/>
          <w:b/>
          <w:bCs/>
          <w:color w:val="000000"/>
        </w:rPr>
        <w:t>Zhai</w:t>
      </w:r>
      <w:proofErr w:type="spellEnd"/>
      <w:r w:rsidRPr="002D6176">
        <w:rPr>
          <w:rFonts w:ascii="Book Antiqua" w:eastAsia="Book Antiqua" w:hAnsi="Book Antiqua" w:cs="Book Antiqua"/>
          <w:b/>
          <w:bCs/>
          <w:color w:val="000000"/>
        </w:rPr>
        <w:t xml:space="preserve"> S</w:t>
      </w:r>
      <w:r w:rsidRPr="002D6176">
        <w:rPr>
          <w:rFonts w:ascii="Book Antiqua" w:eastAsia="Book Antiqua" w:hAnsi="Book Antiqua" w:cs="Book Antiqua"/>
          <w:color w:val="000000"/>
        </w:rPr>
        <w:t xml:space="preserve">, Hu X, Hu Y, Wu B, Xing D. Visible light-induced crosslinking and physiological stabilization of </w:t>
      </w:r>
      <w:proofErr w:type="spellStart"/>
      <w:r w:rsidRPr="002D6176">
        <w:rPr>
          <w:rFonts w:ascii="Book Antiqua" w:eastAsia="Book Antiqua" w:hAnsi="Book Antiqua" w:cs="Book Antiqua"/>
          <w:color w:val="000000"/>
        </w:rPr>
        <w:t>diselenide</w:t>
      </w:r>
      <w:proofErr w:type="spellEnd"/>
      <w:r w:rsidRPr="002D6176">
        <w:rPr>
          <w:rFonts w:ascii="Book Antiqua" w:eastAsia="Book Antiqua" w:hAnsi="Book Antiqua" w:cs="Book Antiqua"/>
          <w:color w:val="000000"/>
        </w:rPr>
        <w:t xml:space="preserve">-rich nanoparticles for redox-responsive drug release and combination chemotherapy.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121</w:t>
      </w:r>
      <w:r w:rsidRPr="002D6176">
        <w:rPr>
          <w:rFonts w:ascii="Book Antiqua" w:eastAsia="Book Antiqua" w:hAnsi="Book Antiqua" w:cs="Book Antiqua"/>
          <w:color w:val="000000"/>
        </w:rPr>
        <w:t>: 41-54 [PMID: 28068593 DOI: 10.1016/j.biomaterials.2017.01.002]</w:t>
      </w:r>
    </w:p>
    <w:p w14:paraId="2E5D88A2" w14:textId="2E070F2F"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76 </w:t>
      </w:r>
      <w:proofErr w:type="spellStart"/>
      <w:r w:rsidRPr="002D6176">
        <w:rPr>
          <w:rFonts w:ascii="Book Antiqua" w:eastAsia="Book Antiqua" w:hAnsi="Book Antiqua" w:cs="Book Antiqua"/>
          <w:b/>
          <w:bCs/>
          <w:color w:val="000000"/>
        </w:rPr>
        <w:t>Su</w:t>
      </w:r>
      <w:proofErr w:type="spellEnd"/>
      <w:r w:rsidRPr="002D6176">
        <w:rPr>
          <w:rFonts w:ascii="Book Antiqua" w:eastAsia="Book Antiqua" w:hAnsi="Book Antiqua" w:cs="Book Antiqua"/>
          <w:b/>
          <w:bCs/>
          <w:color w:val="000000"/>
        </w:rPr>
        <w:t xml:space="preserve"> M</w:t>
      </w:r>
      <w:r w:rsidRPr="002D6176">
        <w:rPr>
          <w:rFonts w:ascii="Book Antiqua" w:eastAsia="Book Antiqua" w:hAnsi="Book Antiqua" w:cs="Book Antiqua"/>
          <w:color w:val="000000"/>
        </w:rPr>
        <w:t>, Zhu Y, Chen J, Zhang B, Sun C, Chen M, Yang X. Microfluidic synthesis of manganese-alginate nanogels with self-supplying H2O2 capability for synergistic chemo/</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and boosting anticancer immunity.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Eng</w:t>
      </w:r>
      <w:proofErr w:type="spellEnd"/>
      <w:r w:rsidRPr="002D6176">
        <w:rPr>
          <w:rFonts w:ascii="Book Antiqua" w:eastAsia="Book Antiqua" w:hAnsi="Book Antiqua" w:cs="Book Antiqua"/>
          <w:i/>
          <w:iCs/>
          <w:color w:val="000000"/>
        </w:rPr>
        <w:t xml:space="preserve"> J</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435</w:t>
      </w:r>
      <w:r w:rsidRPr="002D6176">
        <w:rPr>
          <w:rFonts w:ascii="Book Antiqua" w:eastAsia="Book Antiqua" w:hAnsi="Book Antiqua" w:cs="Book Antiqua"/>
          <w:color w:val="000000"/>
        </w:rPr>
        <w:t>: 134926 [DOI:</w:t>
      </w:r>
      <w:r w:rsidR="008226D0"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10.1016/j.cej.2022.134926]</w:t>
      </w:r>
    </w:p>
    <w:p w14:paraId="554F77C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77 </w:t>
      </w:r>
      <w:r w:rsidRPr="002D6176">
        <w:rPr>
          <w:rFonts w:ascii="Book Antiqua" w:eastAsia="Book Antiqua" w:hAnsi="Book Antiqua" w:cs="Book Antiqua"/>
          <w:b/>
          <w:bCs/>
          <w:color w:val="000000"/>
        </w:rPr>
        <w:t>Chen X</w:t>
      </w:r>
      <w:r w:rsidRPr="002D6176">
        <w:rPr>
          <w:rFonts w:ascii="Book Antiqua" w:eastAsia="Book Antiqua" w:hAnsi="Book Antiqua" w:cs="Book Antiqua"/>
          <w:color w:val="000000"/>
        </w:rPr>
        <w:t xml:space="preserve">, Jia Z, Wen Y, Huang Y, Yuan X, Chen Y, Liu Y, Liu J. Bidirectional anisotropic palladium nanozymes reprogram macrophages to enhance collaborative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of colorectal cancer. </w:t>
      </w:r>
      <w:r w:rsidRPr="002D6176">
        <w:rPr>
          <w:rFonts w:ascii="Book Antiqua" w:eastAsia="Book Antiqua" w:hAnsi="Book Antiqua" w:cs="Book Antiqua"/>
          <w:i/>
          <w:iCs/>
          <w:color w:val="000000"/>
        </w:rPr>
        <w:t xml:space="preserve">Acta </w:t>
      </w:r>
      <w:proofErr w:type="spellStart"/>
      <w:r w:rsidRPr="002D6176">
        <w:rPr>
          <w:rFonts w:ascii="Book Antiqua" w:eastAsia="Book Antiqua" w:hAnsi="Book Antiqua" w:cs="Book Antiqua"/>
          <w:i/>
          <w:iCs/>
          <w:color w:val="000000"/>
        </w:rPr>
        <w:t>Biomater</w:t>
      </w:r>
      <w:proofErr w:type="spellEnd"/>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151</w:t>
      </w:r>
      <w:r w:rsidRPr="002D6176">
        <w:rPr>
          <w:rFonts w:ascii="Book Antiqua" w:eastAsia="Book Antiqua" w:hAnsi="Book Antiqua" w:cs="Book Antiqua"/>
          <w:color w:val="000000"/>
        </w:rPr>
        <w:t>: 537-548 [PMID: 35981687 DOI: 10.1016/j.actbio.2022.08.020]</w:t>
      </w:r>
    </w:p>
    <w:p w14:paraId="64B2343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78 </w:t>
      </w:r>
      <w:bookmarkStart w:id="4" w:name="_Hlk121931313"/>
      <w:r w:rsidRPr="002D6176">
        <w:rPr>
          <w:rFonts w:ascii="Book Antiqua" w:eastAsia="Book Antiqua" w:hAnsi="Book Antiqua" w:cs="Book Antiqua"/>
          <w:b/>
          <w:bCs/>
          <w:color w:val="000000"/>
        </w:rPr>
        <w:t>Lin</w:t>
      </w:r>
      <w:bookmarkEnd w:id="4"/>
      <w:r w:rsidRPr="002D6176">
        <w:rPr>
          <w:rFonts w:ascii="Book Antiqua" w:eastAsia="Book Antiqua" w:hAnsi="Book Antiqua" w:cs="Book Antiqua"/>
          <w:b/>
          <w:bCs/>
          <w:color w:val="000000"/>
        </w:rPr>
        <w:t xml:space="preserve"> LS</w:t>
      </w:r>
      <w:r w:rsidRPr="002D6176">
        <w:rPr>
          <w:rFonts w:ascii="Book Antiqua" w:eastAsia="Book Antiqua" w:hAnsi="Book Antiqua" w:cs="Book Antiqua"/>
          <w:color w:val="000000"/>
        </w:rPr>
        <w:t xml:space="preserve">, Song J, Song L, </w:t>
      </w:r>
      <w:proofErr w:type="spellStart"/>
      <w:r w:rsidRPr="002D6176">
        <w:rPr>
          <w:rFonts w:ascii="Book Antiqua" w:eastAsia="Book Antiqua" w:hAnsi="Book Antiqua" w:cs="Book Antiqua"/>
          <w:color w:val="000000"/>
        </w:rPr>
        <w:t>Ke</w:t>
      </w:r>
      <w:proofErr w:type="spellEnd"/>
      <w:r w:rsidRPr="002D6176">
        <w:rPr>
          <w:rFonts w:ascii="Book Antiqua" w:eastAsia="Book Antiqua" w:hAnsi="Book Antiqua" w:cs="Book Antiqua"/>
          <w:color w:val="000000"/>
        </w:rPr>
        <w:t xml:space="preserve"> K, Liu Y, Zhou Z, Shen Z, Li J, Yang Z, Tang W, </w:t>
      </w:r>
      <w:proofErr w:type="spellStart"/>
      <w:r w:rsidRPr="002D6176">
        <w:rPr>
          <w:rFonts w:ascii="Book Antiqua" w:eastAsia="Book Antiqua" w:hAnsi="Book Antiqua" w:cs="Book Antiqua"/>
          <w:color w:val="000000"/>
        </w:rPr>
        <w:t>Niu</w:t>
      </w:r>
      <w:proofErr w:type="spellEnd"/>
      <w:r w:rsidRPr="002D6176">
        <w:rPr>
          <w:rFonts w:ascii="Book Antiqua" w:eastAsia="Book Antiqua" w:hAnsi="Book Antiqua" w:cs="Book Antiqua"/>
          <w:color w:val="000000"/>
        </w:rPr>
        <w:t xml:space="preserve"> G, Yang HH, Chen X. Simultaneous Fenton-like Ion Delivery and Glutathione Depletion by </w:t>
      </w:r>
      <w:proofErr w:type="spellStart"/>
      <w:r w:rsidRPr="002D6176">
        <w:rPr>
          <w:rFonts w:ascii="Book Antiqua" w:eastAsia="Book Antiqua" w:hAnsi="Book Antiqua" w:cs="Book Antiqua"/>
          <w:color w:val="000000"/>
        </w:rPr>
        <w:t>MnO</w:t>
      </w:r>
      <w:proofErr w:type="spellEnd"/>
      <w:r w:rsidRPr="002D6176">
        <w:rPr>
          <w:rFonts w:ascii="Book Antiqua" w:eastAsia="Book Antiqua" w:hAnsi="Book Antiqua" w:cs="Book Antiqua"/>
          <w:color w:val="000000"/>
        </w:rPr>
        <w:t xml:space="preserve">(2) -Based </w:t>
      </w:r>
      <w:proofErr w:type="spellStart"/>
      <w:r w:rsidRPr="002D6176">
        <w:rPr>
          <w:rFonts w:ascii="Book Antiqua" w:eastAsia="Book Antiqua" w:hAnsi="Book Antiqua" w:cs="Book Antiqua"/>
          <w:color w:val="000000"/>
        </w:rPr>
        <w:t>Nanoagent</w:t>
      </w:r>
      <w:proofErr w:type="spellEnd"/>
      <w:r w:rsidRPr="002D6176">
        <w:rPr>
          <w:rFonts w:ascii="Book Antiqua" w:eastAsia="Book Antiqua" w:hAnsi="Book Antiqua" w:cs="Book Antiqua"/>
          <w:color w:val="000000"/>
        </w:rPr>
        <w:t xml:space="preserve"> to Enhance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w:t>
      </w:r>
      <w:proofErr w:type="spellStart"/>
      <w:r w:rsidRPr="002D6176">
        <w:rPr>
          <w:rFonts w:ascii="Book Antiqua" w:eastAsia="Book Antiqua" w:hAnsi="Book Antiqua" w:cs="Book Antiqua"/>
          <w:i/>
          <w:iCs/>
          <w:color w:val="000000"/>
        </w:rPr>
        <w:t>Angew</w:t>
      </w:r>
      <w:proofErr w:type="spellEnd"/>
      <w:r w:rsidRPr="002D6176">
        <w:rPr>
          <w:rFonts w:ascii="Book Antiqua" w:eastAsia="Book Antiqua" w:hAnsi="Book Antiqua" w:cs="Book Antiqua"/>
          <w:i/>
          <w:iCs/>
          <w:color w:val="000000"/>
        </w:rPr>
        <w:t xml:space="preserve"> Chem Int Ed </w:t>
      </w:r>
      <w:proofErr w:type="spellStart"/>
      <w:r w:rsidRPr="002D6176">
        <w:rPr>
          <w:rFonts w:ascii="Book Antiqua" w:eastAsia="Book Antiqua" w:hAnsi="Book Antiqua" w:cs="Book Antiqua"/>
          <w:i/>
          <w:iCs/>
          <w:color w:val="000000"/>
        </w:rPr>
        <w:t>Engl</w:t>
      </w:r>
      <w:proofErr w:type="spellEnd"/>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57</w:t>
      </w:r>
      <w:r w:rsidRPr="002D6176">
        <w:rPr>
          <w:rFonts w:ascii="Book Antiqua" w:eastAsia="Book Antiqua" w:hAnsi="Book Antiqua" w:cs="Book Antiqua"/>
          <w:color w:val="000000"/>
        </w:rPr>
        <w:t>: 4902-4906 [PMID: 29488312 DOI: 10.1002/anie.201712027]</w:t>
      </w:r>
    </w:p>
    <w:p w14:paraId="238989D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79 </w:t>
      </w:r>
      <w:r w:rsidRPr="002D6176">
        <w:rPr>
          <w:rFonts w:ascii="Book Antiqua" w:eastAsia="Book Antiqua" w:hAnsi="Book Antiqua" w:cs="Book Antiqua"/>
          <w:b/>
          <w:bCs/>
          <w:color w:val="000000"/>
        </w:rPr>
        <w:t>Wang L</w:t>
      </w:r>
      <w:r w:rsidRPr="002D6176">
        <w:rPr>
          <w:rFonts w:ascii="Book Antiqua" w:eastAsia="Book Antiqua" w:hAnsi="Book Antiqua" w:cs="Book Antiqua"/>
          <w:color w:val="000000"/>
        </w:rPr>
        <w:t xml:space="preserve">, Xia J, Fan H, Hou M, Wang H, Wang X, Zhang K, Cao L, Liu X, Ling J, Yu H, Wu X, Sun J. A tumor microenvironment responsive </w:t>
      </w:r>
      <w:proofErr w:type="spellStart"/>
      <w:r w:rsidRPr="002D6176">
        <w:rPr>
          <w:rFonts w:ascii="Book Antiqua" w:eastAsia="Book Antiqua" w:hAnsi="Book Antiqua" w:cs="Book Antiqua"/>
          <w:color w:val="000000"/>
        </w:rPr>
        <w:t>nanosystem</w:t>
      </w:r>
      <w:proofErr w:type="spellEnd"/>
      <w:r w:rsidRPr="002D6176">
        <w:rPr>
          <w:rFonts w:ascii="Book Antiqua" w:eastAsia="Book Antiqua" w:hAnsi="Book Antiqua" w:cs="Book Antiqua"/>
          <w:color w:val="000000"/>
        </w:rPr>
        <w:t xml:space="preserve"> for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/chemical synergistic </w:t>
      </w:r>
      <w:proofErr w:type="spellStart"/>
      <w:r w:rsidRPr="002D6176">
        <w:rPr>
          <w:rFonts w:ascii="Book Antiqua" w:eastAsia="Book Antiqua" w:hAnsi="Book Antiqua" w:cs="Book Antiqua"/>
          <w:color w:val="000000"/>
        </w:rPr>
        <w:t>theranostics</w:t>
      </w:r>
      <w:proofErr w:type="spellEnd"/>
      <w:r w:rsidRPr="002D6176">
        <w:rPr>
          <w:rFonts w:ascii="Book Antiqua" w:eastAsia="Book Antiqua" w:hAnsi="Book Antiqua" w:cs="Book Antiqua"/>
          <w:color w:val="000000"/>
        </w:rPr>
        <w:t xml:space="preserve"> of colorectal cancer. </w:t>
      </w:r>
      <w:proofErr w:type="spellStart"/>
      <w:r w:rsidRPr="002D6176">
        <w:rPr>
          <w:rFonts w:ascii="Book Antiqua" w:eastAsia="Book Antiqua" w:hAnsi="Book Antiqua" w:cs="Book Antiqua"/>
          <w:i/>
          <w:iCs/>
          <w:color w:val="000000"/>
        </w:rPr>
        <w:t>Theranostics</w:t>
      </w:r>
      <w:proofErr w:type="spellEnd"/>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11</w:t>
      </w:r>
      <w:r w:rsidRPr="002D6176">
        <w:rPr>
          <w:rFonts w:ascii="Book Antiqua" w:eastAsia="Book Antiqua" w:hAnsi="Book Antiqua" w:cs="Book Antiqua"/>
          <w:color w:val="000000"/>
        </w:rPr>
        <w:t>: 8909-8925 [PMID: 34522218 DOI: 10.7150/thno.61651]</w:t>
      </w:r>
    </w:p>
    <w:p w14:paraId="6E7A5DA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80 </w:t>
      </w:r>
      <w:r w:rsidRPr="002D6176">
        <w:rPr>
          <w:rFonts w:ascii="Book Antiqua" w:eastAsia="Book Antiqua" w:hAnsi="Book Antiqua" w:cs="Book Antiqua"/>
          <w:b/>
          <w:bCs/>
          <w:color w:val="000000"/>
        </w:rPr>
        <w:t>He R</w:t>
      </w:r>
      <w:r w:rsidRPr="002D6176">
        <w:rPr>
          <w:rFonts w:ascii="Book Antiqua" w:eastAsia="Book Antiqua" w:hAnsi="Book Antiqua" w:cs="Book Antiqua"/>
          <w:color w:val="000000"/>
        </w:rPr>
        <w:t xml:space="preserve">, Hu B, Zhong H, </w:t>
      </w:r>
      <w:proofErr w:type="spellStart"/>
      <w:r w:rsidRPr="002D6176">
        <w:rPr>
          <w:rFonts w:ascii="Book Antiqua" w:eastAsia="Book Antiqua" w:hAnsi="Book Antiqua" w:cs="Book Antiqua"/>
          <w:color w:val="000000"/>
        </w:rPr>
        <w:t>Jin</w:t>
      </w:r>
      <w:proofErr w:type="spellEnd"/>
      <w:r w:rsidRPr="002D6176">
        <w:rPr>
          <w:rFonts w:ascii="Book Antiqua" w:eastAsia="Book Antiqua" w:hAnsi="Book Antiqua" w:cs="Book Antiqua"/>
          <w:color w:val="000000"/>
        </w:rPr>
        <w:t xml:space="preserve"> F, Fan J, Hu YH, Jing Z. Reduction of CO(2) with H(2)S in a simulated deep-sea hydrothermal vent system.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Commun</w:t>
      </w:r>
      <w:proofErr w:type="spellEnd"/>
      <w:r w:rsidRPr="002D6176">
        <w:rPr>
          <w:rFonts w:ascii="Book Antiqua" w:eastAsia="Book Antiqua" w:hAnsi="Book Antiqua" w:cs="Book Antiqua"/>
          <w:i/>
          <w:iCs/>
          <w:color w:val="000000"/>
        </w:rPr>
        <w:t xml:space="preserve"> (</w:t>
      </w:r>
      <w:proofErr w:type="spellStart"/>
      <w:r w:rsidRPr="002D6176">
        <w:rPr>
          <w:rFonts w:ascii="Book Antiqua" w:eastAsia="Book Antiqua" w:hAnsi="Book Antiqua" w:cs="Book Antiqua"/>
          <w:i/>
          <w:iCs/>
          <w:color w:val="000000"/>
        </w:rPr>
        <w:t>Camb</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2019; </w:t>
      </w:r>
      <w:r w:rsidRPr="002D6176">
        <w:rPr>
          <w:rFonts w:ascii="Book Antiqua" w:eastAsia="Book Antiqua" w:hAnsi="Book Antiqua" w:cs="Book Antiqua"/>
          <w:b/>
          <w:bCs/>
          <w:color w:val="000000"/>
        </w:rPr>
        <w:t>55</w:t>
      </w:r>
      <w:r w:rsidRPr="002D6176">
        <w:rPr>
          <w:rFonts w:ascii="Book Antiqua" w:eastAsia="Book Antiqua" w:hAnsi="Book Antiqua" w:cs="Book Antiqua"/>
          <w:color w:val="000000"/>
        </w:rPr>
        <w:t>: 1056-1059 [PMID: 30617362 DOI: 10.1039/c8cc08075e]</w:t>
      </w:r>
    </w:p>
    <w:p w14:paraId="67682B0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81 </w:t>
      </w:r>
      <w:r w:rsidRPr="002D6176">
        <w:rPr>
          <w:rFonts w:ascii="Book Antiqua" w:eastAsia="Book Antiqua" w:hAnsi="Book Antiqua" w:cs="Book Antiqua"/>
          <w:b/>
          <w:bCs/>
          <w:color w:val="000000"/>
        </w:rPr>
        <w:t>Wu YC</w:t>
      </w:r>
      <w:r w:rsidRPr="002D6176">
        <w:rPr>
          <w:rFonts w:ascii="Book Antiqua" w:eastAsia="Book Antiqua" w:hAnsi="Book Antiqua" w:cs="Book Antiqua"/>
          <w:color w:val="000000"/>
        </w:rPr>
        <w:t xml:space="preserve">, Wang XJ, Yu L, Chan FK, Cheng AS, Yu J, Sung JJ, Wu WK, Cho CH. Hydrogen sulfide lowers proliferation and induces protective autophagy in colon epithelial cells. </w:t>
      </w:r>
      <w:proofErr w:type="spellStart"/>
      <w:r w:rsidRPr="002D6176">
        <w:rPr>
          <w:rFonts w:ascii="Book Antiqua" w:eastAsia="Book Antiqua" w:hAnsi="Book Antiqua" w:cs="Book Antiqua"/>
          <w:i/>
          <w:iCs/>
          <w:color w:val="000000"/>
        </w:rPr>
        <w:t>PLoS</w:t>
      </w:r>
      <w:proofErr w:type="spellEnd"/>
      <w:r w:rsidRPr="002D6176">
        <w:rPr>
          <w:rFonts w:ascii="Book Antiqua" w:eastAsia="Book Antiqua" w:hAnsi="Book Antiqua" w:cs="Book Antiqua"/>
          <w:i/>
          <w:iCs/>
          <w:color w:val="000000"/>
        </w:rPr>
        <w:t xml:space="preserve"> One</w:t>
      </w:r>
      <w:r w:rsidRPr="002D6176">
        <w:rPr>
          <w:rFonts w:ascii="Book Antiqua" w:eastAsia="Book Antiqua" w:hAnsi="Book Antiqua" w:cs="Book Antiqua"/>
          <w:color w:val="000000"/>
        </w:rPr>
        <w:t xml:space="preserve"> 2012; </w:t>
      </w:r>
      <w:r w:rsidRPr="002D6176">
        <w:rPr>
          <w:rFonts w:ascii="Book Antiqua" w:eastAsia="Book Antiqua" w:hAnsi="Book Antiqua" w:cs="Book Antiqua"/>
          <w:b/>
          <w:bCs/>
          <w:color w:val="000000"/>
        </w:rPr>
        <w:t>7</w:t>
      </w:r>
      <w:r w:rsidRPr="002D6176">
        <w:rPr>
          <w:rFonts w:ascii="Book Antiqua" w:eastAsia="Book Antiqua" w:hAnsi="Book Antiqua" w:cs="Book Antiqua"/>
          <w:color w:val="000000"/>
        </w:rPr>
        <w:t>: e37572 [PMID: 22679478 DOI: 10.1371/journal.pone.0037572]</w:t>
      </w:r>
    </w:p>
    <w:p w14:paraId="2248B24C" w14:textId="5FDE566A"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lastRenderedPageBreak/>
        <w:t xml:space="preserve">82 </w:t>
      </w:r>
      <w:r w:rsidRPr="002D6176">
        <w:rPr>
          <w:rFonts w:ascii="Book Antiqua" w:eastAsia="Book Antiqua" w:hAnsi="Book Antiqua" w:cs="Book Antiqua"/>
          <w:b/>
          <w:bCs/>
          <w:color w:val="000000"/>
        </w:rPr>
        <w:t>Liu D</w:t>
      </w:r>
      <w:r w:rsidRPr="002D6176">
        <w:rPr>
          <w:rFonts w:ascii="Book Antiqua" w:eastAsia="Book Antiqua" w:hAnsi="Book Antiqua" w:cs="Book Antiqua"/>
          <w:color w:val="000000"/>
        </w:rPr>
        <w:t xml:space="preserve">, Liu M, Wan Y, Zhou X, Yang S, An L, Huang G, Tian Q. Remodeling endogenous H2S microenvironment in colon cancer to enhance </w:t>
      </w:r>
      <w:proofErr w:type="spellStart"/>
      <w:r w:rsidRPr="002D6176">
        <w:rPr>
          <w:rFonts w:ascii="Book Antiqua" w:eastAsia="Book Antiqua" w:hAnsi="Book Antiqua" w:cs="Book Antiqua"/>
          <w:color w:val="000000"/>
        </w:rPr>
        <w:t>chemodynamic</w:t>
      </w:r>
      <w:proofErr w:type="spellEnd"/>
      <w:r w:rsidRPr="002D6176">
        <w:rPr>
          <w:rFonts w:ascii="Book Antiqua" w:eastAsia="Book Antiqua" w:hAnsi="Book Antiqua" w:cs="Book Antiqua"/>
          <w:color w:val="000000"/>
        </w:rPr>
        <w:t xml:space="preserve"> therapy.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Eng</w:t>
      </w:r>
      <w:proofErr w:type="spellEnd"/>
      <w:r w:rsidRPr="002D6176">
        <w:rPr>
          <w:rFonts w:ascii="Book Antiqua" w:eastAsia="Book Antiqua" w:hAnsi="Book Antiqua" w:cs="Book Antiqua"/>
          <w:i/>
          <w:iCs/>
          <w:color w:val="000000"/>
        </w:rPr>
        <w:t xml:space="preserve"> J</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422</w:t>
      </w:r>
      <w:r w:rsidRPr="002D6176">
        <w:rPr>
          <w:rFonts w:ascii="Book Antiqua" w:eastAsia="Book Antiqua" w:hAnsi="Book Antiqua" w:cs="Book Antiqua"/>
          <w:color w:val="000000"/>
        </w:rPr>
        <w:t>: 130098 [DOI:</w:t>
      </w:r>
      <w:r w:rsidR="008226D0"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10.1016/j.cej.2021.130098]</w:t>
      </w:r>
    </w:p>
    <w:p w14:paraId="59ECCAE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83 </w:t>
      </w:r>
      <w:r w:rsidRPr="002D6176">
        <w:rPr>
          <w:rFonts w:ascii="Book Antiqua" w:eastAsia="Book Antiqua" w:hAnsi="Book Antiqua" w:cs="Book Antiqua"/>
          <w:b/>
          <w:bCs/>
          <w:color w:val="000000"/>
        </w:rPr>
        <w:t>He Q</w:t>
      </w:r>
      <w:r w:rsidRPr="002D6176">
        <w:rPr>
          <w:rFonts w:ascii="Book Antiqua" w:eastAsia="Book Antiqua" w:hAnsi="Book Antiqua" w:cs="Book Antiqua"/>
          <w:color w:val="000000"/>
        </w:rPr>
        <w:t xml:space="preserve">. Precision gas therapy using intelligent nanomedicine. </w:t>
      </w:r>
      <w:proofErr w:type="spellStart"/>
      <w:r w:rsidRPr="002D6176">
        <w:rPr>
          <w:rFonts w:ascii="Book Antiqua" w:eastAsia="Book Antiqua" w:hAnsi="Book Antiqua" w:cs="Book Antiqua"/>
          <w:i/>
          <w:iCs/>
          <w:color w:val="000000"/>
        </w:rPr>
        <w:t>Biomater</w:t>
      </w:r>
      <w:proofErr w:type="spellEnd"/>
      <w:r w:rsidRPr="002D6176">
        <w:rPr>
          <w:rFonts w:ascii="Book Antiqua" w:eastAsia="Book Antiqua" w:hAnsi="Book Antiqua" w:cs="Book Antiqua"/>
          <w:i/>
          <w:iCs/>
          <w:color w:val="000000"/>
        </w:rPr>
        <w:t xml:space="preserve"> Sci</w:t>
      </w:r>
      <w:r w:rsidRPr="002D6176">
        <w:rPr>
          <w:rFonts w:ascii="Book Antiqua" w:eastAsia="Book Antiqua" w:hAnsi="Book Antiqua" w:cs="Book Antiqua"/>
          <w:color w:val="000000"/>
        </w:rPr>
        <w:t xml:space="preserve"> 2017; </w:t>
      </w:r>
      <w:r w:rsidRPr="002D6176">
        <w:rPr>
          <w:rFonts w:ascii="Book Antiqua" w:eastAsia="Book Antiqua" w:hAnsi="Book Antiqua" w:cs="Book Antiqua"/>
          <w:b/>
          <w:bCs/>
          <w:color w:val="000000"/>
        </w:rPr>
        <w:t>5</w:t>
      </w:r>
      <w:r w:rsidRPr="002D6176">
        <w:rPr>
          <w:rFonts w:ascii="Book Antiqua" w:eastAsia="Book Antiqua" w:hAnsi="Book Antiqua" w:cs="Book Antiqua"/>
          <w:color w:val="000000"/>
        </w:rPr>
        <w:t>: 2226-2230 [PMID: 28937694 DOI: 10.1039/c7bm00699c]</w:t>
      </w:r>
    </w:p>
    <w:p w14:paraId="6C30C9B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84 </w:t>
      </w:r>
      <w:r w:rsidRPr="002D6176">
        <w:rPr>
          <w:rFonts w:ascii="Book Antiqua" w:eastAsia="Book Antiqua" w:hAnsi="Book Antiqua" w:cs="Book Antiqua"/>
          <w:b/>
          <w:bCs/>
          <w:color w:val="000000"/>
        </w:rPr>
        <w:t>Jing YZ</w:t>
      </w:r>
      <w:r w:rsidRPr="002D6176">
        <w:rPr>
          <w:rFonts w:ascii="Book Antiqua" w:eastAsia="Book Antiqua" w:hAnsi="Book Antiqua" w:cs="Book Antiqua"/>
          <w:color w:val="000000"/>
        </w:rPr>
        <w:t xml:space="preserve">, Li SJ, Sun ZJ. Gas and gas-generating nanoplatforms in cancer therapy. </w:t>
      </w:r>
      <w:r w:rsidRPr="002D6176">
        <w:rPr>
          <w:rFonts w:ascii="Book Antiqua" w:eastAsia="Book Antiqua" w:hAnsi="Book Antiqua" w:cs="Book Antiqua"/>
          <w:i/>
          <w:iCs/>
          <w:color w:val="000000"/>
        </w:rPr>
        <w:t>J Mater Chem B</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9</w:t>
      </w:r>
      <w:r w:rsidRPr="002D6176">
        <w:rPr>
          <w:rFonts w:ascii="Book Antiqua" w:eastAsia="Book Antiqua" w:hAnsi="Book Antiqua" w:cs="Book Antiqua"/>
          <w:color w:val="000000"/>
        </w:rPr>
        <w:t>: 8541-8557 [PMID: 34608920 DOI: 10.1039/d1tb01661j]</w:t>
      </w:r>
    </w:p>
    <w:p w14:paraId="26B794D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85 </w:t>
      </w:r>
      <w:r w:rsidRPr="002D6176">
        <w:rPr>
          <w:rFonts w:ascii="Book Antiqua" w:eastAsia="Book Antiqua" w:hAnsi="Book Antiqua" w:cs="Book Antiqua"/>
          <w:b/>
          <w:bCs/>
          <w:color w:val="000000"/>
        </w:rPr>
        <w:t>Liu R</w:t>
      </w:r>
      <w:r w:rsidRPr="002D6176">
        <w:rPr>
          <w:rFonts w:ascii="Book Antiqua" w:eastAsia="Book Antiqua" w:hAnsi="Book Antiqua" w:cs="Book Antiqua"/>
          <w:color w:val="000000"/>
        </w:rPr>
        <w:t xml:space="preserve">, Peng Y, Lu L, Peng S, Chen T, Zhan M. Near-infrared light-triggered nano-prodrug for cancer gas therapy. </w:t>
      </w:r>
      <w:r w:rsidRPr="002D6176">
        <w:rPr>
          <w:rFonts w:ascii="Book Antiqua" w:eastAsia="Book Antiqua" w:hAnsi="Book Antiqua" w:cs="Book Antiqua"/>
          <w:i/>
          <w:iCs/>
          <w:color w:val="000000"/>
        </w:rPr>
        <w:t>J Nanobiotechnology</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19</w:t>
      </w:r>
      <w:r w:rsidRPr="002D6176">
        <w:rPr>
          <w:rFonts w:ascii="Book Antiqua" w:eastAsia="Book Antiqua" w:hAnsi="Book Antiqua" w:cs="Book Antiqua"/>
          <w:color w:val="000000"/>
        </w:rPr>
        <w:t>: 443 [PMID: 34949202 DOI: 10.1186/s12951-021-01078-x]</w:t>
      </w:r>
    </w:p>
    <w:p w14:paraId="6BD53B97" w14:textId="58186066"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86 </w:t>
      </w:r>
      <w:r w:rsidRPr="002D6176">
        <w:rPr>
          <w:rFonts w:ascii="Book Antiqua" w:eastAsia="Book Antiqua" w:hAnsi="Book Antiqua" w:cs="Book Antiqua"/>
          <w:b/>
          <w:bCs/>
          <w:color w:val="000000"/>
        </w:rPr>
        <w:t>Wu CG</w:t>
      </w:r>
      <w:r w:rsidRPr="002D6176">
        <w:rPr>
          <w:rFonts w:ascii="Book Antiqua" w:eastAsia="Book Antiqua" w:hAnsi="Book Antiqua" w:cs="Book Antiqua"/>
          <w:color w:val="000000"/>
        </w:rPr>
        <w:t xml:space="preserve">, Liang JL, Wang X, Zhou X, Cai X, Xu J, Wang M, Wang WB, Ma D, </w:t>
      </w:r>
      <w:proofErr w:type="spellStart"/>
      <w:r w:rsidRPr="002D6176">
        <w:rPr>
          <w:rFonts w:ascii="Book Antiqua" w:eastAsia="Book Antiqua" w:hAnsi="Book Antiqua" w:cs="Book Antiqua"/>
          <w:color w:val="000000"/>
        </w:rPr>
        <w:t>Xue</w:t>
      </w:r>
      <w:proofErr w:type="spellEnd"/>
      <w:r w:rsidRPr="002D6176">
        <w:rPr>
          <w:rFonts w:ascii="Book Antiqua" w:eastAsia="Book Antiqua" w:hAnsi="Book Antiqua" w:cs="Book Antiqua"/>
          <w:color w:val="000000"/>
        </w:rPr>
        <w:t xml:space="preserve"> W. Light-activated nitric-oxide overproduction </w:t>
      </w:r>
      <w:proofErr w:type="spellStart"/>
      <w:r w:rsidRPr="002D6176">
        <w:rPr>
          <w:rFonts w:ascii="Book Antiqua" w:eastAsia="Book Antiqua" w:hAnsi="Book Antiqua" w:cs="Book Antiqua"/>
          <w:color w:val="000000"/>
        </w:rPr>
        <w:t>theranostic</w:t>
      </w:r>
      <w:proofErr w:type="spellEnd"/>
      <w:r w:rsidRPr="002D6176">
        <w:rPr>
          <w:rFonts w:ascii="Book Antiqua" w:eastAsia="Book Antiqua" w:hAnsi="Book Antiqua" w:cs="Book Antiqua"/>
          <w:color w:val="000000"/>
        </w:rPr>
        <w:t xml:space="preserve"> nanoplatform based on long-circulating biomimetic </w:t>
      </w:r>
      <w:proofErr w:type="spellStart"/>
      <w:r w:rsidRPr="002D6176">
        <w:rPr>
          <w:rFonts w:ascii="Book Antiqua" w:eastAsia="Book Antiqua" w:hAnsi="Book Antiqua" w:cs="Book Antiqua"/>
          <w:color w:val="000000"/>
        </w:rPr>
        <w:t>nanoerythrocyte</w:t>
      </w:r>
      <w:proofErr w:type="spellEnd"/>
      <w:r w:rsidRPr="002D6176">
        <w:rPr>
          <w:rFonts w:ascii="Book Antiqua" w:eastAsia="Book Antiqua" w:hAnsi="Book Antiqua" w:cs="Book Antiqua"/>
          <w:color w:val="000000"/>
        </w:rPr>
        <w:t xml:space="preserve"> for enhanced cancer gas therapy. </w:t>
      </w:r>
      <w:r w:rsidRPr="002D6176">
        <w:rPr>
          <w:rFonts w:ascii="Book Antiqua" w:eastAsia="Book Antiqua" w:hAnsi="Book Antiqua" w:cs="Book Antiqua"/>
          <w:i/>
          <w:iCs/>
          <w:color w:val="000000"/>
        </w:rPr>
        <w:t>Sci China Chem</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64</w:t>
      </w:r>
      <w:r w:rsidRPr="002D6176">
        <w:rPr>
          <w:rFonts w:ascii="Book Antiqua" w:eastAsia="Book Antiqua" w:hAnsi="Book Antiqua" w:cs="Book Antiqua"/>
          <w:color w:val="000000"/>
        </w:rPr>
        <w:t>: 1796-1810 [DOI:</w:t>
      </w:r>
      <w:r w:rsidR="008226D0"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10.1007/s11426-021-1045-9]</w:t>
      </w:r>
    </w:p>
    <w:p w14:paraId="6E5C00F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87 </w:t>
      </w:r>
      <w:r w:rsidRPr="002D6176">
        <w:rPr>
          <w:rFonts w:ascii="Book Antiqua" w:eastAsia="Book Antiqua" w:hAnsi="Book Antiqua" w:cs="Book Antiqua"/>
          <w:b/>
          <w:bCs/>
          <w:color w:val="000000"/>
        </w:rPr>
        <w:t>Kang J</w:t>
      </w:r>
      <w:r w:rsidRPr="002D6176">
        <w:rPr>
          <w:rFonts w:ascii="Book Antiqua" w:eastAsia="Book Antiqua" w:hAnsi="Book Antiqua" w:cs="Book Antiqua"/>
          <w:color w:val="000000"/>
        </w:rPr>
        <w:t xml:space="preserve">, Li Z, Organ CL, Park CM, Yang CT, Pacheco A, Wang D, </w:t>
      </w:r>
      <w:proofErr w:type="spellStart"/>
      <w:r w:rsidRPr="002D6176">
        <w:rPr>
          <w:rFonts w:ascii="Book Antiqua" w:eastAsia="Book Antiqua" w:hAnsi="Book Antiqua" w:cs="Book Antiqua"/>
          <w:color w:val="000000"/>
        </w:rPr>
        <w:t>Lefer</w:t>
      </w:r>
      <w:proofErr w:type="spellEnd"/>
      <w:r w:rsidRPr="002D6176">
        <w:rPr>
          <w:rFonts w:ascii="Book Antiqua" w:eastAsia="Book Antiqua" w:hAnsi="Book Antiqua" w:cs="Book Antiqua"/>
          <w:color w:val="000000"/>
        </w:rPr>
        <w:t xml:space="preserve"> DJ, Xian M. pH-Controlled Hydrogen Sulfide Release for Myocardial Ischemia-Reperfusion Injury. </w:t>
      </w:r>
      <w:r w:rsidRPr="002D6176">
        <w:rPr>
          <w:rFonts w:ascii="Book Antiqua" w:eastAsia="Book Antiqua" w:hAnsi="Book Antiqua" w:cs="Book Antiqua"/>
          <w:i/>
          <w:iCs/>
          <w:color w:val="000000"/>
        </w:rPr>
        <w:t>J Am Chem Soc</w:t>
      </w:r>
      <w:r w:rsidRPr="002D6176">
        <w:rPr>
          <w:rFonts w:ascii="Book Antiqua" w:eastAsia="Book Antiqua" w:hAnsi="Book Antiqua" w:cs="Book Antiqua"/>
          <w:color w:val="000000"/>
        </w:rPr>
        <w:t xml:space="preserve"> 2016; </w:t>
      </w:r>
      <w:r w:rsidRPr="002D6176">
        <w:rPr>
          <w:rFonts w:ascii="Book Antiqua" w:eastAsia="Book Antiqua" w:hAnsi="Book Antiqua" w:cs="Book Antiqua"/>
          <w:b/>
          <w:bCs/>
          <w:color w:val="000000"/>
        </w:rPr>
        <w:t>138</w:t>
      </w:r>
      <w:r w:rsidRPr="002D6176">
        <w:rPr>
          <w:rFonts w:ascii="Book Antiqua" w:eastAsia="Book Antiqua" w:hAnsi="Book Antiqua" w:cs="Book Antiqua"/>
          <w:color w:val="000000"/>
        </w:rPr>
        <w:t>: 6336-6339 [PMID: 27172143 DOI: 10.1021/jacs.6b01373]</w:t>
      </w:r>
    </w:p>
    <w:p w14:paraId="5A9F1B4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88 </w:t>
      </w:r>
      <w:r w:rsidRPr="002D6176">
        <w:rPr>
          <w:rFonts w:ascii="Book Antiqua" w:eastAsia="Book Antiqua" w:hAnsi="Book Antiqua" w:cs="Book Antiqua"/>
          <w:b/>
          <w:bCs/>
          <w:color w:val="000000"/>
        </w:rPr>
        <w:t>Zhou HF</w:t>
      </w:r>
      <w:r w:rsidRPr="002D6176">
        <w:rPr>
          <w:rFonts w:ascii="Book Antiqua" w:eastAsia="Book Antiqua" w:hAnsi="Book Antiqua" w:cs="Book Antiqua"/>
          <w:color w:val="000000"/>
        </w:rPr>
        <w:t xml:space="preserve">, Yan H, Hu Y, Springer LE, Yang X, Wickline SA, Pan D, Lanza GM, Pham CT. Fumagillin prodrug </w:t>
      </w:r>
      <w:proofErr w:type="spellStart"/>
      <w:r w:rsidRPr="002D6176">
        <w:rPr>
          <w:rFonts w:ascii="Book Antiqua" w:eastAsia="Book Antiqua" w:hAnsi="Book Antiqua" w:cs="Book Antiqua"/>
          <w:color w:val="000000"/>
        </w:rPr>
        <w:t>nanotherapy</w:t>
      </w:r>
      <w:proofErr w:type="spellEnd"/>
      <w:r w:rsidRPr="002D6176">
        <w:rPr>
          <w:rFonts w:ascii="Book Antiqua" w:eastAsia="Book Antiqua" w:hAnsi="Book Antiqua" w:cs="Book Antiqua"/>
          <w:color w:val="000000"/>
        </w:rPr>
        <w:t xml:space="preserve"> suppresses macrophage inflammatory response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endothelial nitric oxide. </w:t>
      </w:r>
      <w:r w:rsidRPr="002D6176">
        <w:rPr>
          <w:rFonts w:ascii="Book Antiqua" w:eastAsia="Book Antiqua" w:hAnsi="Book Antiqua" w:cs="Book Antiqua"/>
          <w:i/>
          <w:iCs/>
          <w:color w:val="000000"/>
        </w:rPr>
        <w:t>ACS Nano</w:t>
      </w:r>
      <w:r w:rsidRPr="002D6176">
        <w:rPr>
          <w:rFonts w:ascii="Book Antiqua" w:eastAsia="Book Antiqua" w:hAnsi="Book Antiqua" w:cs="Book Antiqua"/>
          <w:color w:val="000000"/>
        </w:rPr>
        <w:t xml:space="preserve"> 2014;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7305-7317 [PMID: 24941020 DOI: 10.1021/nn502372n]</w:t>
      </w:r>
    </w:p>
    <w:p w14:paraId="24E5D77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89 </w:t>
      </w:r>
      <w:r w:rsidRPr="002D6176">
        <w:rPr>
          <w:rFonts w:ascii="Book Antiqua" w:eastAsia="Book Antiqua" w:hAnsi="Book Antiqua" w:cs="Book Antiqua"/>
          <w:b/>
          <w:bCs/>
          <w:color w:val="000000"/>
        </w:rPr>
        <w:t>He Q</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Kiesewetter</w:t>
      </w:r>
      <w:proofErr w:type="spellEnd"/>
      <w:r w:rsidRPr="002D6176">
        <w:rPr>
          <w:rFonts w:ascii="Book Antiqua" w:eastAsia="Book Antiqua" w:hAnsi="Book Antiqua" w:cs="Book Antiqua"/>
          <w:color w:val="000000"/>
        </w:rPr>
        <w:t xml:space="preserve"> DO, Qu Y, Fu X, Fan J, Huang P, Liu Y, Zhu G, Liu Y, Qian Z, Chen X. NIR-Responsive On-Demand Release of CO from Metal Carbonyl-Caged Graphene Oxide Nanomedicine. </w:t>
      </w:r>
      <w:r w:rsidRPr="002D6176">
        <w:rPr>
          <w:rFonts w:ascii="Book Antiqua" w:eastAsia="Book Antiqua" w:hAnsi="Book Antiqua" w:cs="Book Antiqua"/>
          <w:i/>
          <w:iCs/>
          <w:color w:val="000000"/>
        </w:rPr>
        <w:t>Adv Mater</w:t>
      </w:r>
      <w:r w:rsidRPr="002D6176">
        <w:rPr>
          <w:rFonts w:ascii="Book Antiqua" w:eastAsia="Book Antiqua" w:hAnsi="Book Antiqua" w:cs="Book Antiqua"/>
          <w:color w:val="000000"/>
        </w:rPr>
        <w:t xml:space="preserve"> 2015; </w:t>
      </w:r>
      <w:r w:rsidRPr="002D6176">
        <w:rPr>
          <w:rFonts w:ascii="Book Antiqua" w:eastAsia="Book Antiqua" w:hAnsi="Book Antiqua" w:cs="Book Antiqua"/>
          <w:b/>
          <w:bCs/>
          <w:color w:val="000000"/>
        </w:rPr>
        <w:t>27</w:t>
      </w:r>
      <w:r w:rsidRPr="002D6176">
        <w:rPr>
          <w:rFonts w:ascii="Book Antiqua" w:eastAsia="Book Antiqua" w:hAnsi="Book Antiqua" w:cs="Book Antiqua"/>
          <w:color w:val="000000"/>
        </w:rPr>
        <w:t>: 6741-6746 [PMID: 26401893 DOI: 10.1002/adma.201502762]</w:t>
      </w:r>
    </w:p>
    <w:p w14:paraId="2086FEC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90 </w:t>
      </w:r>
      <w:r w:rsidRPr="002D6176">
        <w:rPr>
          <w:rFonts w:ascii="Book Antiqua" w:eastAsia="Book Antiqua" w:hAnsi="Book Antiqua" w:cs="Book Antiqua"/>
          <w:b/>
          <w:bCs/>
          <w:color w:val="000000"/>
        </w:rPr>
        <w:t>Liu S</w:t>
      </w:r>
      <w:r w:rsidRPr="002D6176">
        <w:rPr>
          <w:rFonts w:ascii="Book Antiqua" w:eastAsia="Book Antiqua" w:hAnsi="Book Antiqua" w:cs="Book Antiqua"/>
          <w:color w:val="000000"/>
        </w:rPr>
        <w:t xml:space="preserve">, Li W, Zhang Y, Zhou J, Du Y, Dong S, Tian B, Fang L, Ding H, Gai S, Yang P. Tailoring Silica-Based </w:t>
      </w:r>
      <w:proofErr w:type="spellStart"/>
      <w:r w:rsidRPr="002D6176">
        <w:rPr>
          <w:rFonts w:ascii="Book Antiqua" w:eastAsia="Book Antiqua" w:hAnsi="Book Antiqua" w:cs="Book Antiqua"/>
          <w:color w:val="000000"/>
        </w:rPr>
        <w:t>Nanoscintillators</w:t>
      </w:r>
      <w:proofErr w:type="spellEnd"/>
      <w:r w:rsidRPr="002D6176">
        <w:rPr>
          <w:rFonts w:ascii="Book Antiqua" w:eastAsia="Book Antiqua" w:hAnsi="Book Antiqua" w:cs="Book Antiqua"/>
          <w:color w:val="000000"/>
        </w:rPr>
        <w:t xml:space="preserve"> for </w:t>
      </w:r>
      <w:proofErr w:type="spellStart"/>
      <w:r w:rsidRPr="002D6176">
        <w:rPr>
          <w:rFonts w:ascii="Book Antiqua" w:eastAsia="Book Antiqua" w:hAnsi="Book Antiqua" w:cs="Book Antiqua"/>
          <w:color w:val="000000"/>
        </w:rPr>
        <w:t>Peroxynitrite</w:t>
      </w:r>
      <w:proofErr w:type="spellEnd"/>
      <w:r w:rsidRPr="002D6176">
        <w:rPr>
          <w:rFonts w:ascii="Book Antiqua" w:eastAsia="Book Antiqua" w:hAnsi="Book Antiqua" w:cs="Book Antiqua"/>
          <w:color w:val="000000"/>
        </w:rPr>
        <w:t xml:space="preserve">-Potentiated </w:t>
      </w:r>
      <w:proofErr w:type="spellStart"/>
      <w:r w:rsidRPr="002D6176">
        <w:rPr>
          <w:rFonts w:ascii="Book Antiqua" w:eastAsia="Book Antiqua" w:hAnsi="Book Antiqua" w:cs="Book Antiqua"/>
          <w:color w:val="000000"/>
        </w:rPr>
        <w:t>Nitrosative</w:t>
      </w:r>
      <w:proofErr w:type="spellEnd"/>
      <w:r w:rsidRPr="002D6176">
        <w:rPr>
          <w:rFonts w:ascii="Book Antiqua" w:eastAsia="Book Antiqua" w:hAnsi="Book Antiqua" w:cs="Book Antiqua"/>
          <w:color w:val="000000"/>
        </w:rPr>
        <w:t xml:space="preserve"> Stress in Postoperative Radiotherapy of Colon Cancer. </w:t>
      </w:r>
      <w:r w:rsidRPr="002D6176">
        <w:rPr>
          <w:rFonts w:ascii="Book Antiqua" w:eastAsia="Book Antiqua" w:hAnsi="Book Antiqua" w:cs="Book Antiqua"/>
          <w:i/>
          <w:iCs/>
          <w:color w:val="000000"/>
        </w:rPr>
        <w:t>Nano Lett</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22</w:t>
      </w:r>
      <w:r w:rsidRPr="002D6176">
        <w:rPr>
          <w:rFonts w:ascii="Book Antiqua" w:eastAsia="Book Antiqua" w:hAnsi="Book Antiqua" w:cs="Book Antiqua"/>
          <w:color w:val="000000"/>
        </w:rPr>
        <w:t>: 6409-6417 [PMID: 35867897 DOI: 10.1021/acs.nanolett.2c02472]</w:t>
      </w:r>
    </w:p>
    <w:p w14:paraId="75E9651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lastRenderedPageBreak/>
        <w:t xml:space="preserve">91 </w:t>
      </w:r>
      <w:r w:rsidRPr="002D6176">
        <w:rPr>
          <w:rFonts w:ascii="Book Antiqua" w:eastAsia="Book Antiqua" w:hAnsi="Book Antiqua" w:cs="Book Antiqua"/>
          <w:b/>
          <w:bCs/>
          <w:color w:val="000000"/>
        </w:rPr>
        <w:t>Chattopadhyay M</w:t>
      </w:r>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Kodela</w:t>
      </w:r>
      <w:proofErr w:type="spellEnd"/>
      <w:r w:rsidRPr="002D6176">
        <w:rPr>
          <w:rFonts w:ascii="Book Antiqua" w:eastAsia="Book Antiqua" w:hAnsi="Book Antiqua" w:cs="Book Antiqua"/>
          <w:color w:val="000000"/>
        </w:rPr>
        <w:t xml:space="preserve"> R, Olson KR, </w:t>
      </w:r>
      <w:proofErr w:type="spellStart"/>
      <w:r w:rsidRPr="002D6176">
        <w:rPr>
          <w:rFonts w:ascii="Book Antiqua" w:eastAsia="Book Antiqua" w:hAnsi="Book Antiqua" w:cs="Book Antiqua"/>
          <w:color w:val="000000"/>
        </w:rPr>
        <w:t>Kashfi</w:t>
      </w:r>
      <w:proofErr w:type="spellEnd"/>
      <w:r w:rsidRPr="002D6176">
        <w:rPr>
          <w:rFonts w:ascii="Book Antiqua" w:eastAsia="Book Antiqua" w:hAnsi="Book Antiqua" w:cs="Book Antiqua"/>
          <w:color w:val="000000"/>
        </w:rPr>
        <w:t xml:space="preserve"> K. NOSH-aspirin (NBS-1120), a novel nitric oxide- and hydrogen sulfide-releasing hybrid is a potent inhibitor of colon cancer cell growth </w:t>
      </w:r>
      <w:r w:rsidRPr="002D6176">
        <w:rPr>
          <w:rFonts w:ascii="Book Antiqua" w:eastAsia="Book Antiqua" w:hAnsi="Book Antiqua" w:cs="Book Antiqua"/>
          <w:i/>
          <w:iCs/>
          <w:color w:val="000000"/>
        </w:rPr>
        <w:t>in vitro</w:t>
      </w:r>
      <w:r w:rsidRPr="002D6176">
        <w:rPr>
          <w:rFonts w:ascii="Book Antiqua" w:eastAsia="Book Antiqua" w:hAnsi="Book Antiqua" w:cs="Book Antiqua"/>
          <w:color w:val="000000"/>
        </w:rPr>
        <w:t xml:space="preserve"> and in a xenograft mouse model. </w:t>
      </w:r>
      <w:proofErr w:type="spellStart"/>
      <w:r w:rsidRPr="002D6176">
        <w:rPr>
          <w:rFonts w:ascii="Book Antiqua" w:eastAsia="Book Antiqua" w:hAnsi="Book Antiqua" w:cs="Book Antiqua"/>
          <w:i/>
          <w:iCs/>
          <w:color w:val="000000"/>
        </w:rPr>
        <w:t>Biochem</w:t>
      </w:r>
      <w:proofErr w:type="spellEnd"/>
      <w:r w:rsidRPr="002D6176">
        <w:rPr>
          <w:rFonts w:ascii="Book Antiqua" w:eastAsia="Book Antiqua" w:hAnsi="Book Antiqua" w:cs="Book Antiqua"/>
          <w:i/>
          <w:iCs/>
          <w:color w:val="000000"/>
        </w:rPr>
        <w:t xml:space="preserve"> </w:t>
      </w:r>
      <w:proofErr w:type="spellStart"/>
      <w:r w:rsidRPr="002D6176">
        <w:rPr>
          <w:rFonts w:ascii="Book Antiqua" w:eastAsia="Book Antiqua" w:hAnsi="Book Antiqua" w:cs="Book Antiqua"/>
          <w:i/>
          <w:iCs/>
          <w:color w:val="000000"/>
        </w:rPr>
        <w:t>Biophys</w:t>
      </w:r>
      <w:proofErr w:type="spellEnd"/>
      <w:r w:rsidRPr="002D6176">
        <w:rPr>
          <w:rFonts w:ascii="Book Antiqua" w:eastAsia="Book Antiqua" w:hAnsi="Book Antiqua" w:cs="Book Antiqua"/>
          <w:i/>
          <w:iCs/>
          <w:color w:val="000000"/>
        </w:rPr>
        <w:t xml:space="preserve"> Res </w:t>
      </w:r>
      <w:proofErr w:type="spellStart"/>
      <w:r w:rsidRPr="002D6176">
        <w:rPr>
          <w:rFonts w:ascii="Book Antiqua" w:eastAsia="Book Antiqua" w:hAnsi="Book Antiqua" w:cs="Book Antiqua"/>
          <w:i/>
          <w:iCs/>
          <w:color w:val="000000"/>
        </w:rPr>
        <w:t>Commun</w:t>
      </w:r>
      <w:proofErr w:type="spellEnd"/>
      <w:r w:rsidRPr="002D6176">
        <w:rPr>
          <w:rFonts w:ascii="Book Antiqua" w:eastAsia="Book Antiqua" w:hAnsi="Book Antiqua" w:cs="Book Antiqua"/>
          <w:color w:val="000000"/>
        </w:rPr>
        <w:t xml:space="preserve"> 2012; </w:t>
      </w:r>
      <w:r w:rsidRPr="002D6176">
        <w:rPr>
          <w:rFonts w:ascii="Book Antiqua" w:eastAsia="Book Antiqua" w:hAnsi="Book Antiqua" w:cs="Book Antiqua"/>
          <w:b/>
          <w:bCs/>
          <w:color w:val="000000"/>
        </w:rPr>
        <w:t>419</w:t>
      </w:r>
      <w:r w:rsidRPr="002D6176">
        <w:rPr>
          <w:rFonts w:ascii="Book Antiqua" w:eastAsia="Book Antiqua" w:hAnsi="Book Antiqua" w:cs="Book Antiqua"/>
          <w:color w:val="000000"/>
        </w:rPr>
        <w:t>: 523-528 [PMID: 22366248 DOI: 10.1016/j.bbrc.2012.02.051]</w:t>
      </w:r>
    </w:p>
    <w:p w14:paraId="15D74DA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92 </w:t>
      </w:r>
      <w:r w:rsidRPr="002D6176">
        <w:rPr>
          <w:rFonts w:ascii="Book Antiqua" w:eastAsia="Book Antiqua" w:hAnsi="Book Antiqua" w:cs="Book Antiqua"/>
          <w:b/>
          <w:bCs/>
          <w:color w:val="000000"/>
        </w:rPr>
        <w:t>Zhang Z</w:t>
      </w:r>
      <w:r w:rsidRPr="002D6176">
        <w:rPr>
          <w:rFonts w:ascii="Book Antiqua" w:eastAsia="Book Antiqua" w:hAnsi="Book Antiqua" w:cs="Book Antiqua"/>
          <w:color w:val="000000"/>
        </w:rPr>
        <w:t xml:space="preserve">, Zhang L, Huang C, Guo Q, </w:t>
      </w:r>
      <w:proofErr w:type="spellStart"/>
      <w:r w:rsidRPr="002D6176">
        <w:rPr>
          <w:rFonts w:ascii="Book Antiqua" w:eastAsia="Book Antiqua" w:hAnsi="Book Antiqua" w:cs="Book Antiqua"/>
          <w:color w:val="000000"/>
        </w:rPr>
        <w:t>Zuo</w:t>
      </w:r>
      <w:proofErr w:type="spellEnd"/>
      <w:r w:rsidRPr="002D6176">
        <w:rPr>
          <w:rFonts w:ascii="Book Antiqua" w:eastAsia="Book Antiqua" w:hAnsi="Book Antiqua" w:cs="Book Antiqua"/>
          <w:color w:val="000000"/>
        </w:rPr>
        <w:t xml:space="preserve"> Y, Wang N, </w:t>
      </w:r>
      <w:proofErr w:type="spellStart"/>
      <w:r w:rsidRPr="002D6176">
        <w:rPr>
          <w:rFonts w:ascii="Book Antiqua" w:eastAsia="Book Antiqua" w:hAnsi="Book Antiqua" w:cs="Book Antiqua"/>
          <w:color w:val="000000"/>
        </w:rPr>
        <w:t>Jin</w:t>
      </w:r>
      <w:proofErr w:type="spellEnd"/>
      <w:r w:rsidRPr="002D6176">
        <w:rPr>
          <w:rFonts w:ascii="Book Antiqua" w:eastAsia="Book Antiqua" w:hAnsi="Book Antiqua" w:cs="Book Antiqua"/>
          <w:color w:val="000000"/>
        </w:rPr>
        <w:t xml:space="preserve"> X, Zhang L, Zhu D. Gas-generating mesoporous silica nanoparticles with rapid localized drug release for enhanced </w:t>
      </w:r>
      <w:proofErr w:type="spellStart"/>
      <w:r w:rsidRPr="002D6176">
        <w:rPr>
          <w:rFonts w:ascii="Book Antiqua" w:eastAsia="Book Antiqua" w:hAnsi="Book Antiqua" w:cs="Book Antiqua"/>
          <w:color w:val="000000"/>
        </w:rPr>
        <w:t>chemophotothermal</w:t>
      </w:r>
      <w:proofErr w:type="spellEnd"/>
      <w:r w:rsidRPr="002D6176">
        <w:rPr>
          <w:rFonts w:ascii="Book Antiqua" w:eastAsia="Book Antiqua" w:hAnsi="Book Antiqua" w:cs="Book Antiqua"/>
          <w:color w:val="000000"/>
        </w:rPr>
        <w:t xml:space="preserve"> tumor therapy. </w:t>
      </w:r>
      <w:proofErr w:type="spellStart"/>
      <w:r w:rsidRPr="002D6176">
        <w:rPr>
          <w:rFonts w:ascii="Book Antiqua" w:eastAsia="Book Antiqua" w:hAnsi="Book Antiqua" w:cs="Book Antiqua"/>
          <w:i/>
          <w:iCs/>
          <w:color w:val="000000"/>
        </w:rPr>
        <w:t>Biomater</w:t>
      </w:r>
      <w:proofErr w:type="spellEnd"/>
      <w:r w:rsidRPr="002D6176">
        <w:rPr>
          <w:rFonts w:ascii="Book Antiqua" w:eastAsia="Book Antiqua" w:hAnsi="Book Antiqua" w:cs="Book Antiqua"/>
          <w:i/>
          <w:iCs/>
          <w:color w:val="000000"/>
        </w:rPr>
        <w:t xml:space="preserve"> Sci</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6754-6763 [PMID: 33140761 DOI: 10.1039/d0bm01502d]</w:t>
      </w:r>
    </w:p>
    <w:p w14:paraId="7FCA47D8" w14:textId="3A370B36"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93 </w:t>
      </w:r>
      <w:bookmarkStart w:id="5" w:name="_Hlk121931710"/>
      <w:r w:rsidRPr="002D6176">
        <w:rPr>
          <w:rFonts w:ascii="Book Antiqua" w:eastAsia="Book Antiqua" w:hAnsi="Book Antiqua" w:cs="Book Antiqua"/>
          <w:b/>
          <w:bCs/>
          <w:color w:val="000000"/>
        </w:rPr>
        <w:t>Fan</w:t>
      </w:r>
      <w:bookmarkEnd w:id="5"/>
      <w:r w:rsidRPr="002D6176">
        <w:rPr>
          <w:rFonts w:ascii="Book Antiqua" w:eastAsia="Book Antiqua" w:hAnsi="Book Antiqua" w:cs="Book Antiqua"/>
          <w:b/>
          <w:bCs/>
          <w:color w:val="000000"/>
        </w:rPr>
        <w:t xml:space="preserve"> T</w:t>
      </w:r>
      <w:r w:rsidRPr="002D6176">
        <w:rPr>
          <w:rFonts w:ascii="Book Antiqua" w:eastAsia="Book Antiqua" w:hAnsi="Book Antiqua" w:cs="Book Antiqua"/>
          <w:color w:val="000000"/>
        </w:rPr>
        <w:t xml:space="preserve">, Ye W, Zhao P, Zhou W, Chen Y, He C, Zhang X, Yan R, Chen C, Luo J, Yang T, Ma X, Xiang G, Lu Y. pH-responsive core-shell nanogels induce in situ antigen production for cancer treatment. </w:t>
      </w:r>
      <w:r w:rsidRPr="002D6176">
        <w:rPr>
          <w:rFonts w:ascii="Book Antiqua" w:eastAsia="Book Antiqua" w:hAnsi="Book Antiqua" w:cs="Book Antiqua"/>
          <w:i/>
          <w:iCs/>
          <w:color w:val="000000"/>
        </w:rPr>
        <w:t xml:space="preserve">Chem </w:t>
      </w:r>
      <w:proofErr w:type="spellStart"/>
      <w:r w:rsidRPr="002D6176">
        <w:rPr>
          <w:rFonts w:ascii="Book Antiqua" w:eastAsia="Book Antiqua" w:hAnsi="Book Antiqua" w:cs="Book Antiqua"/>
          <w:i/>
          <w:iCs/>
          <w:color w:val="000000"/>
        </w:rPr>
        <w:t>Eng</w:t>
      </w:r>
      <w:proofErr w:type="spellEnd"/>
      <w:r w:rsidRPr="002D6176">
        <w:rPr>
          <w:rFonts w:ascii="Book Antiqua" w:eastAsia="Book Antiqua" w:hAnsi="Book Antiqua" w:cs="Book Antiqua"/>
          <w:i/>
          <w:iCs/>
          <w:color w:val="000000"/>
        </w:rPr>
        <w:t xml:space="preserve"> J</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426</w:t>
      </w:r>
      <w:r w:rsidRPr="002D6176">
        <w:rPr>
          <w:rFonts w:ascii="Book Antiqua" w:eastAsia="Book Antiqua" w:hAnsi="Book Antiqua" w:cs="Book Antiqua"/>
          <w:color w:val="000000"/>
        </w:rPr>
        <w:t>: 130839 [DOI:</w:t>
      </w:r>
      <w:r w:rsidR="008226D0"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10.1016/j.cej.2021.130839]</w:t>
      </w:r>
    </w:p>
    <w:p w14:paraId="0E331D50"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94 </w:t>
      </w:r>
      <w:r w:rsidRPr="002D6176">
        <w:rPr>
          <w:rFonts w:ascii="Book Antiqua" w:eastAsia="Book Antiqua" w:hAnsi="Book Antiqua" w:cs="Book Antiqua"/>
          <w:b/>
          <w:bCs/>
          <w:color w:val="000000"/>
        </w:rPr>
        <w:t>Hu X</w:t>
      </w:r>
      <w:r w:rsidRPr="002D6176">
        <w:rPr>
          <w:rFonts w:ascii="Book Antiqua" w:eastAsia="Book Antiqua" w:hAnsi="Book Antiqua" w:cs="Book Antiqua"/>
          <w:color w:val="000000"/>
        </w:rPr>
        <w:t xml:space="preserve">, Hou B, Xu Z, Saeed M, Sun F, Gao Z, Lai Y, Zhu T, Zhang F, Zhang W, Yu H. Supramolecular Prodrug </w:t>
      </w:r>
      <w:proofErr w:type="spellStart"/>
      <w:r w:rsidRPr="002D6176">
        <w:rPr>
          <w:rFonts w:ascii="Book Antiqua" w:eastAsia="Book Antiqua" w:hAnsi="Book Antiqua" w:cs="Book Antiqua"/>
          <w:color w:val="000000"/>
        </w:rPr>
        <w:t>Nanovectors</w:t>
      </w:r>
      <w:proofErr w:type="spellEnd"/>
      <w:r w:rsidRPr="002D6176">
        <w:rPr>
          <w:rFonts w:ascii="Book Antiqua" w:eastAsia="Book Antiqua" w:hAnsi="Book Antiqua" w:cs="Book Antiqua"/>
          <w:color w:val="000000"/>
        </w:rPr>
        <w:t xml:space="preserve"> for Active Tumor Targeting and Combination Immunotherapy of Colorectal Cancer. </w:t>
      </w:r>
      <w:r w:rsidRPr="002D6176">
        <w:rPr>
          <w:rFonts w:ascii="Book Antiqua" w:eastAsia="Book Antiqua" w:hAnsi="Book Antiqua" w:cs="Book Antiqua"/>
          <w:i/>
          <w:iCs/>
          <w:color w:val="000000"/>
        </w:rPr>
        <w:t>Adv Sci (</w:t>
      </w:r>
      <w:proofErr w:type="spellStart"/>
      <w:r w:rsidRPr="002D6176">
        <w:rPr>
          <w:rFonts w:ascii="Book Antiqua" w:eastAsia="Book Antiqua" w:hAnsi="Book Antiqua" w:cs="Book Antiqua"/>
          <w:i/>
          <w:iCs/>
          <w:color w:val="000000"/>
        </w:rPr>
        <w:t>Weinh</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2020; </w:t>
      </w:r>
      <w:r w:rsidRPr="002D6176">
        <w:rPr>
          <w:rFonts w:ascii="Book Antiqua" w:eastAsia="Book Antiqua" w:hAnsi="Book Antiqua" w:cs="Book Antiqua"/>
          <w:b/>
          <w:bCs/>
          <w:color w:val="000000"/>
        </w:rPr>
        <w:t>7</w:t>
      </w:r>
      <w:r w:rsidRPr="002D6176">
        <w:rPr>
          <w:rFonts w:ascii="Book Antiqua" w:eastAsia="Book Antiqua" w:hAnsi="Book Antiqua" w:cs="Book Antiqua"/>
          <w:color w:val="000000"/>
        </w:rPr>
        <w:t>: 1903332 [PMID: 32328426 DOI: 10.1002/advs.201903332]</w:t>
      </w:r>
    </w:p>
    <w:p w14:paraId="59F832A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95 </w:t>
      </w:r>
      <w:r w:rsidRPr="002D6176">
        <w:rPr>
          <w:rFonts w:ascii="Book Antiqua" w:eastAsia="Book Antiqua" w:hAnsi="Book Antiqua" w:cs="Book Antiqua"/>
          <w:b/>
          <w:bCs/>
          <w:color w:val="000000"/>
        </w:rPr>
        <w:t>Ding D</w:t>
      </w:r>
      <w:r w:rsidRPr="002D6176">
        <w:rPr>
          <w:rFonts w:ascii="Book Antiqua" w:eastAsia="Book Antiqua" w:hAnsi="Book Antiqua" w:cs="Book Antiqua"/>
          <w:color w:val="000000"/>
        </w:rPr>
        <w:t xml:space="preserve">, Zhong H, Liang R, Lan T, Zhu X, Huang S, Wang Y, Shao J, Shuai X, Wei B. Multifunctional Nanodrug Mediates Synergistic Photodynamic Therapy and MDSCs-Targeting Immunotherapy of Colon Cancer. </w:t>
      </w:r>
      <w:r w:rsidRPr="002D6176">
        <w:rPr>
          <w:rFonts w:ascii="Book Antiqua" w:eastAsia="Book Antiqua" w:hAnsi="Book Antiqua" w:cs="Book Antiqua"/>
          <w:i/>
          <w:iCs/>
          <w:color w:val="000000"/>
        </w:rPr>
        <w:t>Adv Sci (</w:t>
      </w:r>
      <w:proofErr w:type="spellStart"/>
      <w:r w:rsidRPr="002D6176">
        <w:rPr>
          <w:rFonts w:ascii="Book Antiqua" w:eastAsia="Book Antiqua" w:hAnsi="Book Antiqua" w:cs="Book Antiqua"/>
          <w:i/>
          <w:iCs/>
          <w:color w:val="000000"/>
        </w:rPr>
        <w:t>Weinh</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8</w:t>
      </w:r>
      <w:r w:rsidRPr="002D6176">
        <w:rPr>
          <w:rFonts w:ascii="Book Antiqua" w:eastAsia="Book Antiqua" w:hAnsi="Book Antiqua" w:cs="Book Antiqua"/>
          <w:color w:val="000000"/>
        </w:rPr>
        <w:t>: e2100712 [PMID: 34021727 DOI: 10.1002/advs.202100712]</w:t>
      </w:r>
    </w:p>
    <w:p w14:paraId="21BBC0B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96 </w:t>
      </w:r>
      <w:r w:rsidRPr="002D6176">
        <w:rPr>
          <w:rFonts w:ascii="Book Antiqua" w:eastAsia="Book Antiqua" w:hAnsi="Book Antiqua" w:cs="Book Antiqua"/>
          <w:b/>
          <w:bCs/>
          <w:color w:val="000000"/>
        </w:rPr>
        <w:t>Yu Y</w:t>
      </w:r>
      <w:r w:rsidRPr="002D6176">
        <w:rPr>
          <w:rFonts w:ascii="Book Antiqua" w:eastAsia="Book Antiqua" w:hAnsi="Book Antiqua" w:cs="Book Antiqua"/>
          <w:color w:val="000000"/>
        </w:rPr>
        <w:t xml:space="preserve">, Li J, Song B, Ma Z, Zhang Y, Sun H, Wei X, Bai Y, Lu X, Zhang P, Zhang X. Polymeric PD-L1 blockade nanoparticles for cancer photothermal-immunotherapy. </w:t>
      </w:r>
      <w:r w:rsidRPr="002D6176">
        <w:rPr>
          <w:rFonts w:ascii="Book Antiqua" w:eastAsia="Book Antiqua" w:hAnsi="Book Antiqua" w:cs="Book Antiqua"/>
          <w:i/>
          <w:iCs/>
          <w:color w:val="000000"/>
        </w:rPr>
        <w:t>Biomaterials</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280</w:t>
      </w:r>
      <w:r w:rsidRPr="002D6176">
        <w:rPr>
          <w:rFonts w:ascii="Book Antiqua" w:eastAsia="Book Antiqua" w:hAnsi="Book Antiqua" w:cs="Book Antiqua"/>
          <w:color w:val="000000"/>
        </w:rPr>
        <w:t>: 121312 [PMID: 34896861 DOI: 10.1016/j.biomaterials.2021.121312]</w:t>
      </w:r>
    </w:p>
    <w:p w14:paraId="3ADC8E4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97 </w:t>
      </w:r>
      <w:bookmarkStart w:id="6" w:name="_Hlk121931964"/>
      <w:r w:rsidRPr="002D6176">
        <w:rPr>
          <w:rFonts w:ascii="Book Antiqua" w:eastAsia="Book Antiqua" w:hAnsi="Book Antiqua" w:cs="Book Antiqua"/>
          <w:b/>
          <w:bCs/>
          <w:color w:val="000000"/>
        </w:rPr>
        <w:t>Ding</w:t>
      </w:r>
      <w:bookmarkEnd w:id="6"/>
      <w:r w:rsidRPr="002D6176">
        <w:rPr>
          <w:rFonts w:ascii="Book Antiqua" w:eastAsia="Book Antiqua" w:hAnsi="Book Antiqua" w:cs="Book Antiqua"/>
          <w:b/>
          <w:bCs/>
          <w:color w:val="000000"/>
        </w:rPr>
        <w:t xml:space="preserve"> B</w:t>
      </w:r>
      <w:r w:rsidRPr="002D6176">
        <w:rPr>
          <w:rFonts w:ascii="Book Antiqua" w:eastAsia="Book Antiqua" w:hAnsi="Book Antiqua" w:cs="Book Antiqua"/>
          <w:color w:val="000000"/>
        </w:rPr>
        <w:t xml:space="preserve">, Shao S, Yu C, Teng B, Wang M, Cheng Z, Wong KL, Ma P, Lin J. Large-Pore Mesoporous-Silica-Coated </w:t>
      </w:r>
      <w:proofErr w:type="spellStart"/>
      <w:r w:rsidRPr="002D6176">
        <w:rPr>
          <w:rFonts w:ascii="Book Antiqua" w:eastAsia="Book Antiqua" w:hAnsi="Book Antiqua" w:cs="Book Antiqua"/>
          <w:color w:val="000000"/>
        </w:rPr>
        <w:t>Upconversion</w:t>
      </w:r>
      <w:proofErr w:type="spellEnd"/>
      <w:r w:rsidRPr="002D6176">
        <w:rPr>
          <w:rFonts w:ascii="Book Antiqua" w:eastAsia="Book Antiqua" w:hAnsi="Book Antiqua" w:cs="Book Antiqua"/>
          <w:color w:val="000000"/>
        </w:rPr>
        <w:t xml:space="preserve"> Nanoparticles as Multifunctional Immunoadjuvants with Ultrahigh Photosensitizer and Antigen Loading Efficiency for Improved Cancer Photodynamic Immunotherapy. </w:t>
      </w:r>
      <w:r w:rsidRPr="002D6176">
        <w:rPr>
          <w:rFonts w:ascii="Book Antiqua" w:eastAsia="Book Antiqua" w:hAnsi="Book Antiqua" w:cs="Book Antiqua"/>
          <w:i/>
          <w:iCs/>
          <w:color w:val="000000"/>
        </w:rPr>
        <w:t>Adv Mater</w:t>
      </w:r>
      <w:r w:rsidRPr="002D6176">
        <w:rPr>
          <w:rFonts w:ascii="Book Antiqua" w:eastAsia="Book Antiqua" w:hAnsi="Book Antiqua" w:cs="Book Antiqua"/>
          <w:color w:val="000000"/>
        </w:rPr>
        <w:t xml:space="preserve"> 2018; </w:t>
      </w:r>
      <w:r w:rsidRPr="002D6176">
        <w:rPr>
          <w:rFonts w:ascii="Book Antiqua" w:eastAsia="Book Antiqua" w:hAnsi="Book Antiqua" w:cs="Book Antiqua"/>
          <w:b/>
          <w:bCs/>
          <w:color w:val="000000"/>
        </w:rPr>
        <w:t>30</w:t>
      </w:r>
      <w:r w:rsidRPr="002D6176">
        <w:rPr>
          <w:rFonts w:ascii="Book Antiqua" w:eastAsia="Book Antiqua" w:hAnsi="Book Antiqua" w:cs="Book Antiqua"/>
          <w:color w:val="000000"/>
        </w:rPr>
        <w:t>: e1802479 [PMID: 30387197 DOI: 10.1002/adma.201802479]</w:t>
      </w:r>
    </w:p>
    <w:p w14:paraId="3A4B58A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98 </w:t>
      </w:r>
      <w:r w:rsidRPr="002D6176">
        <w:rPr>
          <w:rFonts w:ascii="Book Antiqua" w:eastAsia="Book Antiqua" w:hAnsi="Book Antiqua" w:cs="Book Antiqua"/>
          <w:b/>
          <w:bCs/>
          <w:color w:val="000000"/>
        </w:rPr>
        <w:t>Jing Z</w:t>
      </w:r>
      <w:r w:rsidRPr="002D6176">
        <w:rPr>
          <w:rFonts w:ascii="Book Antiqua" w:eastAsia="Book Antiqua" w:hAnsi="Book Antiqua" w:cs="Book Antiqua"/>
          <w:color w:val="000000"/>
        </w:rPr>
        <w:t xml:space="preserve">, Wang S, Xu K, Tang Q, Li W, Zheng W, Shi H, </w:t>
      </w:r>
      <w:proofErr w:type="spellStart"/>
      <w:r w:rsidRPr="002D6176">
        <w:rPr>
          <w:rFonts w:ascii="Book Antiqua" w:eastAsia="Book Antiqua" w:hAnsi="Book Antiqua" w:cs="Book Antiqua"/>
          <w:color w:val="000000"/>
        </w:rPr>
        <w:t>Su</w:t>
      </w:r>
      <w:proofErr w:type="spellEnd"/>
      <w:r w:rsidRPr="002D6176">
        <w:rPr>
          <w:rFonts w:ascii="Book Antiqua" w:eastAsia="Book Antiqua" w:hAnsi="Book Antiqua" w:cs="Book Antiqua"/>
          <w:color w:val="000000"/>
        </w:rPr>
        <w:t xml:space="preserve"> K, Liu Y, Hong Z. A Potent Micron Neoantigen Tumor Vaccine GP-Neoantigen Induces Robust Antitumor Activity </w:t>
      </w:r>
      <w:r w:rsidRPr="002D6176">
        <w:rPr>
          <w:rFonts w:ascii="Book Antiqua" w:eastAsia="Book Antiqua" w:hAnsi="Book Antiqua" w:cs="Book Antiqua"/>
          <w:color w:val="000000"/>
        </w:rPr>
        <w:lastRenderedPageBreak/>
        <w:t xml:space="preserve">in Multiple Tumor Models. </w:t>
      </w:r>
      <w:r w:rsidRPr="002D6176">
        <w:rPr>
          <w:rFonts w:ascii="Book Antiqua" w:eastAsia="Book Antiqua" w:hAnsi="Book Antiqua" w:cs="Book Antiqua"/>
          <w:i/>
          <w:iCs/>
          <w:color w:val="000000"/>
        </w:rPr>
        <w:t>Adv Sci (</w:t>
      </w:r>
      <w:proofErr w:type="spellStart"/>
      <w:r w:rsidRPr="002D6176">
        <w:rPr>
          <w:rFonts w:ascii="Book Antiqua" w:eastAsia="Book Antiqua" w:hAnsi="Book Antiqua" w:cs="Book Antiqua"/>
          <w:i/>
          <w:iCs/>
          <w:color w:val="000000"/>
        </w:rPr>
        <w:t>Weinh</w:t>
      </w:r>
      <w:proofErr w:type="spellEnd"/>
      <w:r w:rsidRPr="002D6176">
        <w:rPr>
          <w:rFonts w:ascii="Book Antiqua" w:eastAsia="Book Antiqua" w:hAnsi="Book Antiqua" w:cs="Book Antiqua"/>
          <w:i/>
          <w:iCs/>
          <w:color w:val="000000"/>
        </w:rPr>
        <w:t>)</w:t>
      </w:r>
      <w:r w:rsidRPr="002D6176">
        <w:rPr>
          <w:rFonts w:ascii="Book Antiqua" w:eastAsia="Book Antiqua" w:hAnsi="Book Antiqua" w:cs="Book Antiqua"/>
          <w:color w:val="000000"/>
        </w:rPr>
        <w:t xml:space="preserve"> 2022; </w:t>
      </w:r>
      <w:r w:rsidRPr="002D6176">
        <w:rPr>
          <w:rFonts w:ascii="Book Antiqua" w:eastAsia="Book Antiqua" w:hAnsi="Book Antiqua" w:cs="Book Antiqua"/>
          <w:b/>
          <w:bCs/>
          <w:color w:val="000000"/>
        </w:rPr>
        <w:t>9</w:t>
      </w:r>
      <w:r w:rsidRPr="002D6176">
        <w:rPr>
          <w:rFonts w:ascii="Book Antiqua" w:eastAsia="Book Antiqua" w:hAnsi="Book Antiqua" w:cs="Book Antiqua"/>
          <w:color w:val="000000"/>
        </w:rPr>
        <w:t>: e2201496 [PMID: 35712770 DOI: 10.1002/advs.202201496]</w:t>
      </w:r>
    </w:p>
    <w:p w14:paraId="77946869" w14:textId="6CB5EE81"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99 </w:t>
      </w:r>
      <w:r w:rsidRPr="002D6176">
        <w:rPr>
          <w:rFonts w:ascii="Book Antiqua" w:eastAsia="Book Antiqua" w:hAnsi="Book Antiqua" w:cs="Book Antiqua"/>
          <w:b/>
          <w:bCs/>
          <w:color w:val="000000"/>
        </w:rPr>
        <w:t>Chen Q</w:t>
      </w:r>
      <w:r w:rsidRPr="002D6176">
        <w:rPr>
          <w:rFonts w:ascii="Book Antiqua" w:eastAsia="Book Antiqua" w:hAnsi="Book Antiqua" w:cs="Book Antiqua"/>
          <w:color w:val="000000"/>
        </w:rPr>
        <w:t xml:space="preserve">, Liu C, Liu C, Zhong D, Hua S, He J, Wang K, Zhou M. Wrapping </w:t>
      </w:r>
      <w:proofErr w:type="spellStart"/>
      <w:r w:rsidRPr="002D6176">
        <w:rPr>
          <w:rFonts w:ascii="Book Antiqua" w:eastAsia="Book Antiqua" w:hAnsi="Book Antiqua" w:cs="Book Antiqua"/>
          <w:color w:val="000000"/>
        </w:rPr>
        <w:t>Porphyromonas</w:t>
      </w:r>
      <w:proofErr w:type="spellEnd"/>
      <w:r w:rsidRPr="002D6176">
        <w:rPr>
          <w:rFonts w:ascii="Book Antiqua" w:eastAsia="Book Antiqua" w:hAnsi="Book Antiqua" w:cs="Book Antiqua"/>
          <w:color w:val="000000"/>
        </w:rPr>
        <w:t xml:space="preserve"> </w:t>
      </w:r>
      <w:proofErr w:type="spellStart"/>
      <w:r w:rsidRPr="002D6176">
        <w:rPr>
          <w:rFonts w:ascii="Book Antiqua" w:eastAsia="Book Antiqua" w:hAnsi="Book Antiqua" w:cs="Book Antiqua"/>
          <w:color w:val="000000"/>
        </w:rPr>
        <w:t>gingivalis</w:t>
      </w:r>
      <w:proofErr w:type="spellEnd"/>
      <w:r w:rsidRPr="002D6176">
        <w:rPr>
          <w:rFonts w:ascii="Book Antiqua" w:eastAsia="Book Antiqua" w:hAnsi="Book Antiqua" w:cs="Book Antiqua"/>
          <w:color w:val="000000"/>
        </w:rPr>
        <w:t xml:space="preserve"> for tumor microenvironment immunomodulation and photothermal immunotherapy. </w:t>
      </w:r>
      <w:r w:rsidRPr="002D6176">
        <w:rPr>
          <w:rFonts w:ascii="Book Antiqua" w:eastAsia="Book Antiqua" w:hAnsi="Book Antiqua" w:cs="Book Antiqua"/>
          <w:i/>
          <w:iCs/>
          <w:color w:val="000000"/>
        </w:rPr>
        <w:t>Nano Today</w:t>
      </w:r>
      <w:r w:rsidRPr="002D6176">
        <w:rPr>
          <w:rFonts w:ascii="Book Antiqua" w:eastAsia="Book Antiqua" w:hAnsi="Book Antiqua" w:cs="Book Antiqua"/>
          <w:color w:val="000000"/>
        </w:rPr>
        <w:t xml:space="preserve"> 2021; </w:t>
      </w:r>
      <w:r w:rsidRPr="002D6176">
        <w:rPr>
          <w:rFonts w:ascii="Book Antiqua" w:eastAsia="Book Antiqua" w:hAnsi="Book Antiqua" w:cs="Book Antiqua"/>
          <w:b/>
          <w:bCs/>
          <w:color w:val="000000"/>
        </w:rPr>
        <w:t>41</w:t>
      </w:r>
      <w:r w:rsidRPr="002D6176">
        <w:rPr>
          <w:rFonts w:ascii="Book Antiqua" w:eastAsia="Book Antiqua" w:hAnsi="Book Antiqua" w:cs="Book Antiqua"/>
          <w:color w:val="000000"/>
        </w:rPr>
        <w:t>: 101311 [DOI:</w:t>
      </w:r>
      <w:r w:rsidR="008226D0"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10.1016/j.nantod.2021.101311]</w:t>
      </w:r>
    </w:p>
    <w:p w14:paraId="1376865F" w14:textId="77777777" w:rsidR="00A77B3E" w:rsidRPr="002D6176" w:rsidRDefault="00A77B3E" w:rsidP="002D6176">
      <w:pPr>
        <w:spacing w:line="360" w:lineRule="auto"/>
        <w:jc w:val="both"/>
        <w:rPr>
          <w:rFonts w:ascii="Book Antiqua" w:hAnsi="Book Antiqua"/>
        </w:rPr>
        <w:sectPr w:rsidR="00A77B3E" w:rsidRPr="002D6176">
          <w:footerReference w:type="default" r:id="rId6"/>
          <w:pgSz w:w="12240" w:h="15840"/>
          <w:pgMar w:top="1440" w:right="1440" w:bottom="1440" w:left="1440" w:header="720" w:footer="720" w:gutter="0"/>
          <w:cols w:space="720"/>
          <w:docGrid w:linePitch="360"/>
        </w:sectPr>
      </w:pPr>
    </w:p>
    <w:p w14:paraId="450DB8A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lastRenderedPageBreak/>
        <w:t>Footnotes</w:t>
      </w:r>
    </w:p>
    <w:p w14:paraId="3A72168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Conflict-of-interest statement: </w:t>
      </w:r>
      <w:r w:rsidRPr="002D6176">
        <w:rPr>
          <w:rFonts w:ascii="Book Antiqua" w:eastAsia="Book Antiqua" w:hAnsi="Book Antiqua" w:cs="Book Antiqua"/>
          <w:color w:val="000000"/>
        </w:rPr>
        <w:t>All the authors report no relevant conflicts of interest for this article.</w:t>
      </w:r>
    </w:p>
    <w:p w14:paraId="45D7A298" w14:textId="77777777" w:rsidR="00A77B3E" w:rsidRPr="002D6176" w:rsidRDefault="00A77B3E" w:rsidP="002D6176">
      <w:pPr>
        <w:spacing w:line="360" w:lineRule="auto"/>
        <w:jc w:val="both"/>
        <w:rPr>
          <w:rFonts w:ascii="Book Antiqua" w:hAnsi="Book Antiqua"/>
        </w:rPr>
      </w:pPr>
    </w:p>
    <w:p w14:paraId="7C8581B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Open-Access: </w:t>
      </w:r>
      <w:r w:rsidRPr="002D61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6176">
        <w:rPr>
          <w:rFonts w:ascii="Book Antiqua" w:eastAsia="Book Antiqua" w:hAnsi="Book Antiqua" w:cs="Book Antiqua"/>
          <w:color w:val="000000"/>
        </w:rPr>
        <w:t>NonCommercial</w:t>
      </w:r>
      <w:proofErr w:type="spellEnd"/>
      <w:r w:rsidRPr="002D61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CE949D" w14:textId="77777777" w:rsidR="00A77B3E" w:rsidRPr="002D6176" w:rsidRDefault="00A77B3E" w:rsidP="002D6176">
      <w:pPr>
        <w:spacing w:line="360" w:lineRule="auto"/>
        <w:jc w:val="both"/>
        <w:rPr>
          <w:rFonts w:ascii="Book Antiqua" w:hAnsi="Book Antiqua"/>
        </w:rPr>
      </w:pPr>
    </w:p>
    <w:p w14:paraId="18280EFF" w14:textId="29ED9178"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Provenance and peer review: </w:t>
      </w:r>
      <w:r w:rsidRPr="002D6176">
        <w:rPr>
          <w:rFonts w:ascii="Book Antiqua" w:eastAsia="Book Antiqua" w:hAnsi="Book Antiqua" w:cs="Book Antiqua"/>
          <w:color w:val="000000"/>
        </w:rPr>
        <w:t>Invited article; Externally peer reviewed</w:t>
      </w:r>
    </w:p>
    <w:p w14:paraId="53D41CC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Peer-review model: </w:t>
      </w:r>
      <w:r w:rsidRPr="002D6176">
        <w:rPr>
          <w:rFonts w:ascii="Book Antiqua" w:eastAsia="Book Antiqua" w:hAnsi="Book Antiqua" w:cs="Book Antiqua"/>
          <w:color w:val="000000"/>
        </w:rPr>
        <w:t>Single blind</w:t>
      </w:r>
    </w:p>
    <w:p w14:paraId="0B6218AE" w14:textId="77777777" w:rsidR="00A77B3E" w:rsidRPr="002D6176" w:rsidRDefault="00A77B3E" w:rsidP="002D6176">
      <w:pPr>
        <w:spacing w:line="360" w:lineRule="auto"/>
        <w:jc w:val="both"/>
        <w:rPr>
          <w:rFonts w:ascii="Book Antiqua" w:hAnsi="Book Antiqua"/>
        </w:rPr>
      </w:pPr>
    </w:p>
    <w:p w14:paraId="4D5978C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Peer-review started: </w:t>
      </w:r>
      <w:r w:rsidRPr="002D6176">
        <w:rPr>
          <w:rFonts w:ascii="Book Antiqua" w:eastAsia="Book Antiqua" w:hAnsi="Book Antiqua" w:cs="Book Antiqua"/>
          <w:color w:val="000000"/>
        </w:rPr>
        <w:t>September 28, 2022</w:t>
      </w:r>
    </w:p>
    <w:p w14:paraId="7C7AE1D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First decision: </w:t>
      </w:r>
      <w:r w:rsidRPr="002D6176">
        <w:rPr>
          <w:rFonts w:ascii="Book Antiqua" w:eastAsia="Book Antiqua" w:hAnsi="Book Antiqua" w:cs="Book Antiqua"/>
          <w:color w:val="000000"/>
        </w:rPr>
        <w:t>November 18, 2022</w:t>
      </w:r>
    </w:p>
    <w:p w14:paraId="113647B4" w14:textId="082C73B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Article in press:</w:t>
      </w:r>
    </w:p>
    <w:p w14:paraId="6A69752B" w14:textId="77777777" w:rsidR="00A77B3E" w:rsidRPr="002D6176" w:rsidRDefault="00A77B3E" w:rsidP="002D6176">
      <w:pPr>
        <w:spacing w:line="360" w:lineRule="auto"/>
        <w:jc w:val="both"/>
        <w:rPr>
          <w:rFonts w:ascii="Book Antiqua" w:hAnsi="Book Antiqua"/>
        </w:rPr>
      </w:pPr>
    </w:p>
    <w:p w14:paraId="6AC0D5F9" w14:textId="421D5040"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Specialty type: </w:t>
      </w:r>
      <w:bookmarkStart w:id="7" w:name="OLE_LINK1473"/>
      <w:bookmarkStart w:id="8" w:name="OLE_LINK1474"/>
      <w:r w:rsidR="001E26A8" w:rsidRPr="002D6176">
        <w:rPr>
          <w:rFonts w:ascii="Book Antiqua" w:eastAsia="Microsoft YaHei" w:hAnsi="Book Antiqua" w:cs="SimSun"/>
        </w:rPr>
        <w:t>Gastroenterology and hepatology</w:t>
      </w:r>
      <w:bookmarkEnd w:id="7"/>
      <w:bookmarkEnd w:id="8"/>
    </w:p>
    <w:p w14:paraId="02DDAC1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Country/Territory of origin: </w:t>
      </w:r>
      <w:r w:rsidRPr="002D6176">
        <w:rPr>
          <w:rFonts w:ascii="Book Antiqua" w:eastAsia="Book Antiqua" w:hAnsi="Book Antiqua" w:cs="Book Antiqua"/>
          <w:color w:val="000000"/>
        </w:rPr>
        <w:t>China</w:t>
      </w:r>
    </w:p>
    <w:p w14:paraId="0D20BBA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Peer-review report’s scientific quality classification</w:t>
      </w:r>
    </w:p>
    <w:p w14:paraId="3BCB33A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A (Excellent): 0</w:t>
      </w:r>
    </w:p>
    <w:p w14:paraId="7D89A3E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B (Very good): B</w:t>
      </w:r>
    </w:p>
    <w:p w14:paraId="246133A7"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C (Good): C</w:t>
      </w:r>
    </w:p>
    <w:p w14:paraId="40074EA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D (Fair): 0</w:t>
      </w:r>
    </w:p>
    <w:p w14:paraId="736062D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E (Poor): 0</w:t>
      </w:r>
    </w:p>
    <w:p w14:paraId="53BC783E" w14:textId="77777777" w:rsidR="00A77B3E" w:rsidRPr="002D6176" w:rsidRDefault="00A77B3E" w:rsidP="002D6176">
      <w:pPr>
        <w:spacing w:line="360" w:lineRule="auto"/>
        <w:jc w:val="both"/>
        <w:rPr>
          <w:rFonts w:ascii="Book Antiqua" w:hAnsi="Book Antiqua"/>
        </w:rPr>
      </w:pPr>
    </w:p>
    <w:p w14:paraId="005DCDE6" w14:textId="462CC5A4" w:rsidR="00A77B3E" w:rsidRPr="002D6176" w:rsidRDefault="00ED06A1" w:rsidP="002D6176">
      <w:pPr>
        <w:spacing w:line="360" w:lineRule="auto"/>
        <w:jc w:val="both"/>
        <w:rPr>
          <w:rFonts w:ascii="Book Antiqua" w:hAnsi="Book Antiqua"/>
        </w:rPr>
        <w:sectPr w:rsidR="00A77B3E" w:rsidRPr="002D6176">
          <w:pgSz w:w="12240" w:h="15840"/>
          <w:pgMar w:top="1440" w:right="1440" w:bottom="1440" w:left="1440" w:header="720" w:footer="720" w:gutter="0"/>
          <w:cols w:space="720"/>
          <w:docGrid w:linePitch="360"/>
        </w:sectPr>
      </w:pPr>
      <w:r w:rsidRPr="002D6176">
        <w:rPr>
          <w:rFonts w:ascii="Book Antiqua" w:eastAsia="Book Antiqua" w:hAnsi="Book Antiqua" w:cs="Book Antiqua"/>
          <w:b/>
          <w:color w:val="000000"/>
        </w:rPr>
        <w:t xml:space="preserve">P-Reviewer: </w:t>
      </w:r>
      <w:proofErr w:type="spellStart"/>
      <w:r w:rsidRPr="002D6176">
        <w:rPr>
          <w:rFonts w:ascii="Book Antiqua" w:eastAsia="Book Antiqua" w:hAnsi="Book Antiqua" w:cs="Book Antiqua"/>
          <w:color w:val="000000"/>
        </w:rPr>
        <w:t>Nakaji</w:t>
      </w:r>
      <w:proofErr w:type="spellEnd"/>
      <w:r w:rsidRPr="002D6176">
        <w:rPr>
          <w:rFonts w:ascii="Book Antiqua" w:eastAsia="Book Antiqua" w:hAnsi="Book Antiqua" w:cs="Book Antiqua"/>
          <w:color w:val="000000"/>
        </w:rPr>
        <w:t xml:space="preserve"> K, Japan; Wang YP, Taiwan</w:t>
      </w:r>
      <w:r w:rsidRPr="002D6176">
        <w:rPr>
          <w:rFonts w:ascii="Book Antiqua" w:eastAsia="Book Antiqua" w:hAnsi="Book Antiqua" w:cs="Book Antiqua"/>
          <w:b/>
          <w:color w:val="000000"/>
        </w:rPr>
        <w:t xml:space="preserve"> S-Editor: </w:t>
      </w:r>
      <w:r w:rsidR="001E26A8" w:rsidRPr="002D6176">
        <w:rPr>
          <w:rFonts w:ascii="Book Antiqua" w:eastAsia="Book Antiqua" w:hAnsi="Book Antiqua" w:cs="Book Antiqua"/>
          <w:bCs/>
          <w:color w:val="000000"/>
        </w:rPr>
        <w:t>Wang JJ</w:t>
      </w:r>
      <w:r w:rsidRPr="002D6176">
        <w:rPr>
          <w:rFonts w:ascii="Book Antiqua" w:eastAsia="Book Antiqua" w:hAnsi="Book Antiqua" w:cs="Book Antiqua"/>
          <w:b/>
          <w:color w:val="000000"/>
        </w:rPr>
        <w:t xml:space="preserve"> L-Editor: </w:t>
      </w:r>
      <w:r w:rsidR="008A50C6" w:rsidRPr="002D6176">
        <w:rPr>
          <w:rFonts w:ascii="Book Antiqua" w:eastAsia="Book Antiqua" w:hAnsi="Book Antiqua" w:cs="Book Antiqua"/>
          <w:color w:val="000000"/>
        </w:rPr>
        <w:t>Wang TQ</w:t>
      </w:r>
      <w:r w:rsidRPr="002D6176">
        <w:rPr>
          <w:rFonts w:ascii="Book Antiqua" w:eastAsia="Book Antiqua" w:hAnsi="Book Antiqua" w:cs="Book Antiqua"/>
          <w:b/>
          <w:color w:val="000000"/>
        </w:rPr>
        <w:t xml:space="preserve"> P-Editor: </w:t>
      </w:r>
      <w:r w:rsidR="00D8759C" w:rsidRPr="002D6176">
        <w:rPr>
          <w:rFonts w:ascii="Book Antiqua" w:eastAsia="Book Antiqua" w:hAnsi="Book Antiqua" w:cs="Book Antiqua"/>
          <w:bCs/>
          <w:color w:val="000000"/>
        </w:rPr>
        <w:t>Wang JJ</w:t>
      </w:r>
    </w:p>
    <w:p w14:paraId="29B0AF32" w14:textId="02D403EE" w:rsidR="00A77B3E" w:rsidRPr="002D6176" w:rsidRDefault="00ED06A1" w:rsidP="002D6176">
      <w:pPr>
        <w:spacing w:line="360" w:lineRule="auto"/>
        <w:jc w:val="both"/>
        <w:rPr>
          <w:rFonts w:ascii="Book Antiqua" w:eastAsia="Book Antiqua" w:hAnsi="Book Antiqua" w:cs="Book Antiqua"/>
          <w:b/>
          <w:color w:val="000000"/>
        </w:rPr>
      </w:pPr>
      <w:r w:rsidRPr="002D6176">
        <w:rPr>
          <w:rFonts w:ascii="Book Antiqua" w:eastAsia="Book Antiqua" w:hAnsi="Book Antiqua" w:cs="Book Antiqua"/>
          <w:b/>
          <w:color w:val="000000"/>
        </w:rPr>
        <w:lastRenderedPageBreak/>
        <w:t>Figure Legends</w:t>
      </w:r>
    </w:p>
    <w:p w14:paraId="1AA76C9F" w14:textId="1F11BF54" w:rsidR="001E26A8" w:rsidRPr="002D6176" w:rsidRDefault="001C3D36" w:rsidP="002D6176">
      <w:pPr>
        <w:spacing w:line="360" w:lineRule="auto"/>
        <w:jc w:val="both"/>
        <w:rPr>
          <w:rFonts w:ascii="Book Antiqua" w:hAnsi="Book Antiqua"/>
        </w:rPr>
      </w:pPr>
      <w:r w:rsidRPr="002D6176">
        <w:rPr>
          <w:rFonts w:ascii="Book Antiqua" w:hAnsi="Book Antiqua"/>
          <w:noProof/>
        </w:rPr>
        <w:drawing>
          <wp:inline distT="0" distB="0" distL="0" distR="0" wp14:anchorId="09392C3E" wp14:editId="44750072">
            <wp:extent cx="3139440" cy="2362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2362200"/>
                    </a:xfrm>
                    <a:prstGeom prst="rect">
                      <a:avLst/>
                    </a:prstGeom>
                    <a:noFill/>
                    <a:ln>
                      <a:noFill/>
                    </a:ln>
                  </pic:spPr>
                </pic:pic>
              </a:graphicData>
            </a:graphic>
          </wp:inline>
        </w:drawing>
      </w:r>
    </w:p>
    <w:p w14:paraId="7A3DE54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Figure 1 Schematic illustration of nanomedicine-based multimodal therapies for colon cancer. </w:t>
      </w:r>
      <w:r w:rsidRPr="002D6176">
        <w:rPr>
          <w:rFonts w:ascii="Book Antiqua" w:eastAsia="Book Antiqua" w:hAnsi="Book Antiqua" w:cs="Book Antiqua"/>
          <w:color w:val="000000"/>
        </w:rPr>
        <w:t>PTT: Photothermal therapy; PDT: Photodynamic therapy.</w:t>
      </w:r>
    </w:p>
    <w:sectPr w:rsidR="00A77B3E" w:rsidRPr="002D6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BAB1" w14:textId="77777777" w:rsidR="00CD36BB" w:rsidRDefault="00CD36BB" w:rsidP="001E26A8">
      <w:r>
        <w:separator/>
      </w:r>
    </w:p>
  </w:endnote>
  <w:endnote w:type="continuationSeparator" w:id="0">
    <w:p w14:paraId="2A3CF9A5" w14:textId="77777777" w:rsidR="00CD36BB" w:rsidRDefault="00CD36BB" w:rsidP="001E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F74E" w14:textId="77777777" w:rsidR="001E26A8" w:rsidRPr="001E26A8" w:rsidRDefault="001E26A8" w:rsidP="001E26A8">
    <w:pPr>
      <w:pStyle w:val="Footer"/>
      <w:jc w:val="right"/>
      <w:rPr>
        <w:rFonts w:ascii="Book Antiqua" w:hAnsi="Book Antiqua"/>
        <w:color w:val="000000" w:themeColor="text1"/>
        <w:sz w:val="24"/>
        <w:szCs w:val="24"/>
      </w:rPr>
    </w:pPr>
    <w:r w:rsidRPr="001E26A8">
      <w:rPr>
        <w:rFonts w:ascii="Book Antiqua" w:hAnsi="Book Antiqua"/>
        <w:color w:val="000000" w:themeColor="text1"/>
        <w:sz w:val="24"/>
        <w:szCs w:val="24"/>
        <w:lang w:val="zh-CN" w:eastAsia="zh-CN"/>
      </w:rPr>
      <w:t xml:space="preserve"> </w:t>
    </w:r>
    <w:r w:rsidRPr="001E26A8">
      <w:rPr>
        <w:rFonts w:ascii="Book Antiqua" w:hAnsi="Book Antiqua"/>
        <w:color w:val="000000" w:themeColor="text1"/>
        <w:sz w:val="24"/>
        <w:szCs w:val="24"/>
      </w:rPr>
      <w:fldChar w:fldCharType="begin"/>
    </w:r>
    <w:r w:rsidRPr="001E26A8">
      <w:rPr>
        <w:rFonts w:ascii="Book Antiqua" w:hAnsi="Book Antiqua"/>
        <w:color w:val="000000" w:themeColor="text1"/>
        <w:sz w:val="24"/>
        <w:szCs w:val="24"/>
      </w:rPr>
      <w:instrText>PAGE  \* Arabic  \* MERGEFORMAT</w:instrText>
    </w:r>
    <w:r w:rsidRPr="001E26A8">
      <w:rPr>
        <w:rFonts w:ascii="Book Antiqua" w:hAnsi="Book Antiqua"/>
        <w:color w:val="000000" w:themeColor="text1"/>
        <w:sz w:val="24"/>
        <w:szCs w:val="24"/>
      </w:rPr>
      <w:fldChar w:fldCharType="separate"/>
    </w:r>
    <w:r w:rsidR="008A50C6" w:rsidRPr="008A50C6">
      <w:rPr>
        <w:rFonts w:ascii="Book Antiqua" w:hAnsi="Book Antiqua"/>
        <w:noProof/>
        <w:color w:val="000000" w:themeColor="text1"/>
        <w:sz w:val="24"/>
        <w:szCs w:val="24"/>
        <w:lang w:val="zh-CN" w:eastAsia="zh-CN"/>
      </w:rPr>
      <w:t>30</w:t>
    </w:r>
    <w:r w:rsidRPr="001E26A8">
      <w:rPr>
        <w:rFonts w:ascii="Book Antiqua" w:hAnsi="Book Antiqua"/>
        <w:color w:val="000000" w:themeColor="text1"/>
        <w:sz w:val="24"/>
        <w:szCs w:val="24"/>
      </w:rPr>
      <w:fldChar w:fldCharType="end"/>
    </w:r>
    <w:r w:rsidRPr="001E26A8">
      <w:rPr>
        <w:rFonts w:ascii="Book Antiqua" w:hAnsi="Book Antiqua"/>
        <w:color w:val="000000" w:themeColor="text1"/>
        <w:sz w:val="24"/>
        <w:szCs w:val="24"/>
        <w:lang w:val="zh-CN" w:eastAsia="zh-CN"/>
      </w:rPr>
      <w:t xml:space="preserve"> / </w:t>
    </w:r>
    <w:r w:rsidRPr="001E26A8">
      <w:rPr>
        <w:rFonts w:ascii="Book Antiqua" w:hAnsi="Book Antiqua"/>
        <w:color w:val="000000" w:themeColor="text1"/>
        <w:sz w:val="24"/>
        <w:szCs w:val="24"/>
      </w:rPr>
      <w:fldChar w:fldCharType="begin"/>
    </w:r>
    <w:r w:rsidRPr="001E26A8">
      <w:rPr>
        <w:rFonts w:ascii="Book Antiqua" w:hAnsi="Book Antiqua"/>
        <w:color w:val="000000" w:themeColor="text1"/>
        <w:sz w:val="24"/>
        <w:szCs w:val="24"/>
      </w:rPr>
      <w:instrText>NUMPAGES  \* Arabic  \* MERGEFORMAT</w:instrText>
    </w:r>
    <w:r w:rsidRPr="001E26A8">
      <w:rPr>
        <w:rFonts w:ascii="Book Antiqua" w:hAnsi="Book Antiqua"/>
        <w:color w:val="000000" w:themeColor="text1"/>
        <w:sz w:val="24"/>
        <w:szCs w:val="24"/>
      </w:rPr>
      <w:fldChar w:fldCharType="separate"/>
    </w:r>
    <w:r w:rsidR="008A50C6" w:rsidRPr="008A50C6">
      <w:rPr>
        <w:rFonts w:ascii="Book Antiqua" w:hAnsi="Book Antiqua"/>
        <w:noProof/>
        <w:color w:val="000000" w:themeColor="text1"/>
        <w:sz w:val="24"/>
        <w:szCs w:val="24"/>
        <w:lang w:val="zh-CN" w:eastAsia="zh-CN"/>
      </w:rPr>
      <w:t>31</w:t>
    </w:r>
    <w:r w:rsidRPr="001E26A8">
      <w:rPr>
        <w:rFonts w:ascii="Book Antiqua" w:hAnsi="Book Antiqua"/>
        <w:color w:val="000000" w:themeColor="text1"/>
        <w:sz w:val="24"/>
        <w:szCs w:val="24"/>
      </w:rPr>
      <w:fldChar w:fldCharType="end"/>
    </w:r>
  </w:p>
  <w:p w14:paraId="0609D7DF" w14:textId="77777777" w:rsidR="001E26A8" w:rsidRDefault="001E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DD65" w14:textId="77777777" w:rsidR="00CD36BB" w:rsidRDefault="00CD36BB" w:rsidP="001E26A8">
      <w:r>
        <w:separator/>
      </w:r>
    </w:p>
  </w:footnote>
  <w:footnote w:type="continuationSeparator" w:id="0">
    <w:p w14:paraId="101D73DC" w14:textId="77777777" w:rsidR="00CD36BB" w:rsidRDefault="00CD36BB" w:rsidP="001E26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300B"/>
    <w:rsid w:val="00093FC7"/>
    <w:rsid w:val="000961AA"/>
    <w:rsid w:val="001107A4"/>
    <w:rsid w:val="0016263A"/>
    <w:rsid w:val="001C3D36"/>
    <w:rsid w:val="001E26A8"/>
    <w:rsid w:val="002304A9"/>
    <w:rsid w:val="002D6176"/>
    <w:rsid w:val="00337C48"/>
    <w:rsid w:val="0037032C"/>
    <w:rsid w:val="0041410F"/>
    <w:rsid w:val="00491D82"/>
    <w:rsid w:val="004D6A80"/>
    <w:rsid w:val="00505255"/>
    <w:rsid w:val="00580298"/>
    <w:rsid w:val="00587430"/>
    <w:rsid w:val="006952A4"/>
    <w:rsid w:val="007034D8"/>
    <w:rsid w:val="008226D0"/>
    <w:rsid w:val="00856CC5"/>
    <w:rsid w:val="008A50C6"/>
    <w:rsid w:val="008B40DB"/>
    <w:rsid w:val="0092087E"/>
    <w:rsid w:val="00975CB1"/>
    <w:rsid w:val="009C4E5C"/>
    <w:rsid w:val="00A77B3E"/>
    <w:rsid w:val="00AB324A"/>
    <w:rsid w:val="00B218FF"/>
    <w:rsid w:val="00BA4A12"/>
    <w:rsid w:val="00BE209E"/>
    <w:rsid w:val="00BE6724"/>
    <w:rsid w:val="00CA2A55"/>
    <w:rsid w:val="00CD00FB"/>
    <w:rsid w:val="00CD36BB"/>
    <w:rsid w:val="00D8759C"/>
    <w:rsid w:val="00DA63C1"/>
    <w:rsid w:val="00ED06A1"/>
    <w:rsid w:val="00F050C3"/>
    <w:rsid w:val="00F6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1454A"/>
  <w15:docId w15:val="{57DA05C8-C344-4FCB-8E2D-2C7F9DA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E26A8"/>
    <w:rPr>
      <w:sz w:val="18"/>
      <w:szCs w:val="18"/>
    </w:rPr>
  </w:style>
  <w:style w:type="paragraph" w:styleId="Footer">
    <w:name w:val="footer"/>
    <w:basedOn w:val="Normal"/>
    <w:link w:val="FooterChar"/>
    <w:uiPriority w:val="99"/>
    <w:unhideWhenUsed/>
    <w:rsid w:val="001E26A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E26A8"/>
    <w:rPr>
      <w:sz w:val="18"/>
      <w:szCs w:val="18"/>
    </w:rPr>
  </w:style>
  <w:style w:type="character" w:styleId="CommentReference">
    <w:name w:val="annotation reference"/>
    <w:basedOn w:val="DefaultParagraphFont"/>
    <w:semiHidden/>
    <w:unhideWhenUsed/>
    <w:rsid w:val="001E26A8"/>
    <w:rPr>
      <w:sz w:val="21"/>
      <w:szCs w:val="21"/>
    </w:rPr>
  </w:style>
  <w:style w:type="paragraph" w:styleId="CommentText">
    <w:name w:val="annotation text"/>
    <w:basedOn w:val="Normal"/>
    <w:link w:val="CommentTextChar"/>
    <w:semiHidden/>
    <w:unhideWhenUsed/>
    <w:rsid w:val="001E26A8"/>
  </w:style>
  <w:style w:type="character" w:customStyle="1" w:styleId="CommentTextChar">
    <w:name w:val="Comment Text Char"/>
    <w:basedOn w:val="DefaultParagraphFont"/>
    <w:link w:val="CommentText"/>
    <w:semiHidden/>
    <w:rsid w:val="001E26A8"/>
    <w:rPr>
      <w:sz w:val="24"/>
      <w:szCs w:val="24"/>
    </w:rPr>
  </w:style>
  <w:style w:type="paragraph" w:styleId="CommentSubject">
    <w:name w:val="annotation subject"/>
    <w:basedOn w:val="CommentText"/>
    <w:next w:val="CommentText"/>
    <w:link w:val="CommentSubjectChar"/>
    <w:semiHidden/>
    <w:unhideWhenUsed/>
    <w:rsid w:val="001E26A8"/>
    <w:rPr>
      <w:b/>
      <w:bCs/>
    </w:rPr>
  </w:style>
  <w:style w:type="character" w:customStyle="1" w:styleId="CommentSubjectChar">
    <w:name w:val="Comment Subject Char"/>
    <w:basedOn w:val="CommentTextChar"/>
    <w:link w:val="CommentSubject"/>
    <w:semiHidden/>
    <w:rsid w:val="001E26A8"/>
    <w:rPr>
      <w:b/>
      <w:bCs/>
      <w:sz w:val="24"/>
      <w:szCs w:val="24"/>
    </w:rPr>
  </w:style>
  <w:style w:type="paragraph" w:styleId="Revision">
    <w:name w:val="Revision"/>
    <w:hidden/>
    <w:uiPriority w:val="99"/>
    <w:semiHidden/>
    <w:rsid w:val="00230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9097</Words>
  <Characters>51859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Li Ma</cp:lastModifiedBy>
  <cp:revision>3</cp:revision>
  <dcterms:created xsi:type="dcterms:W3CDTF">2023-01-09T22:15:00Z</dcterms:created>
  <dcterms:modified xsi:type="dcterms:W3CDTF">2023-01-09T22:17:00Z</dcterms:modified>
</cp:coreProperties>
</file>