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FBE9"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Name of Journal: </w:t>
      </w:r>
      <w:r w:rsidRPr="0007336F">
        <w:rPr>
          <w:rFonts w:ascii="Book Antiqua" w:eastAsia="Book Antiqua" w:hAnsi="Book Antiqua" w:cs="Book Antiqua"/>
          <w:i/>
          <w:color w:val="000000"/>
        </w:rPr>
        <w:t>World Journal of Gastroenterology</w:t>
      </w:r>
    </w:p>
    <w:p w14:paraId="2866D2AB"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Manuscript NO: </w:t>
      </w:r>
      <w:r w:rsidRPr="0007336F">
        <w:rPr>
          <w:rFonts w:ascii="Book Antiqua" w:eastAsia="Book Antiqua" w:hAnsi="Book Antiqua" w:cs="Book Antiqua"/>
          <w:color w:val="000000"/>
        </w:rPr>
        <w:t>80210</w:t>
      </w:r>
    </w:p>
    <w:p w14:paraId="0BACA65E"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Manuscript Type: </w:t>
      </w:r>
      <w:r w:rsidRPr="0007336F">
        <w:rPr>
          <w:rFonts w:ascii="Book Antiqua" w:eastAsia="Book Antiqua" w:hAnsi="Book Antiqua" w:cs="Book Antiqua"/>
          <w:color w:val="000000"/>
        </w:rPr>
        <w:t>MINIREVIEWS</w:t>
      </w:r>
    </w:p>
    <w:p w14:paraId="7977191F" w14:textId="77777777" w:rsidR="00A77B3E" w:rsidRPr="0007336F" w:rsidRDefault="00A77B3E" w:rsidP="0007336F">
      <w:pPr>
        <w:spacing w:line="360" w:lineRule="auto"/>
        <w:jc w:val="both"/>
        <w:rPr>
          <w:rFonts w:ascii="Book Antiqua" w:hAnsi="Book Antiqua"/>
        </w:rPr>
      </w:pPr>
    </w:p>
    <w:p w14:paraId="690BA435"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Gaseous metabolites as therapeutic targets in ulcerative colitis</w:t>
      </w:r>
    </w:p>
    <w:p w14:paraId="7EA77F75" w14:textId="77777777" w:rsidR="00A77B3E" w:rsidRPr="0007336F" w:rsidRDefault="00A77B3E" w:rsidP="0007336F">
      <w:pPr>
        <w:spacing w:line="360" w:lineRule="auto"/>
        <w:jc w:val="both"/>
        <w:rPr>
          <w:rFonts w:ascii="Book Antiqua" w:hAnsi="Book Antiqua"/>
        </w:rPr>
      </w:pPr>
    </w:p>
    <w:p w14:paraId="7AD1B585" w14:textId="5B21B3F1" w:rsidR="00A77B3E" w:rsidRPr="0007336F" w:rsidRDefault="008B65C2" w:rsidP="0007336F">
      <w:pPr>
        <w:spacing w:line="360" w:lineRule="auto"/>
        <w:jc w:val="both"/>
        <w:rPr>
          <w:rFonts w:ascii="Book Antiqua" w:hAnsi="Book Antiqua"/>
        </w:rPr>
      </w:pPr>
      <w:r w:rsidRPr="0007336F">
        <w:rPr>
          <w:rFonts w:ascii="Book Antiqua" w:eastAsia="Book Antiqua" w:hAnsi="Book Antiqua" w:cs="Book Antiqua"/>
          <w:color w:val="000000"/>
        </w:rPr>
        <w:t xml:space="preserve">Yao CK </w:t>
      </w:r>
      <w:r w:rsidRPr="0007336F">
        <w:rPr>
          <w:rFonts w:ascii="Book Antiqua" w:eastAsia="Book Antiqua" w:hAnsi="Book Antiqua" w:cs="Book Antiqua"/>
          <w:i/>
          <w:iCs/>
          <w:color w:val="000000"/>
        </w:rPr>
        <w:t>et al</w:t>
      </w:r>
      <w:r w:rsidRPr="0007336F">
        <w:rPr>
          <w:rFonts w:ascii="Book Antiqua" w:eastAsia="Book Antiqua" w:hAnsi="Book Antiqua" w:cs="Book Antiqua"/>
          <w:color w:val="000000"/>
        </w:rPr>
        <w:t xml:space="preserve">. Hydrogen </w:t>
      </w:r>
      <w:proofErr w:type="spellStart"/>
      <w:r w:rsidRPr="0007336F">
        <w:rPr>
          <w:rFonts w:ascii="Book Antiqua" w:eastAsia="Book Antiqua" w:hAnsi="Book Antiqua" w:cs="Book Antiqua"/>
          <w:color w:val="000000"/>
        </w:rPr>
        <w:t>sulphide</w:t>
      </w:r>
      <w:proofErr w:type="spellEnd"/>
      <w:r w:rsidRPr="0007336F">
        <w:rPr>
          <w:rFonts w:ascii="Book Antiqua" w:eastAsia="Book Antiqua" w:hAnsi="Book Antiqua" w:cs="Book Antiqua"/>
          <w:color w:val="000000"/>
        </w:rPr>
        <w:t xml:space="preserve"> and UC</w:t>
      </w:r>
    </w:p>
    <w:p w14:paraId="5A2D9FA2" w14:textId="77777777" w:rsidR="00A77B3E" w:rsidRPr="0007336F" w:rsidRDefault="00A77B3E" w:rsidP="0007336F">
      <w:pPr>
        <w:spacing w:line="360" w:lineRule="auto"/>
        <w:jc w:val="both"/>
        <w:rPr>
          <w:rFonts w:ascii="Book Antiqua" w:hAnsi="Book Antiqua"/>
        </w:rPr>
      </w:pPr>
    </w:p>
    <w:p w14:paraId="2351EE7B"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 xml:space="preserve">Chu K Yao, Chen </w:t>
      </w:r>
      <w:proofErr w:type="spellStart"/>
      <w:r w:rsidRPr="0007336F">
        <w:rPr>
          <w:rFonts w:ascii="Book Antiqua" w:eastAsia="Book Antiqua" w:hAnsi="Book Antiqua" w:cs="Book Antiqua"/>
          <w:color w:val="000000"/>
        </w:rPr>
        <w:t>Sarbagili-Shabat</w:t>
      </w:r>
      <w:proofErr w:type="spellEnd"/>
    </w:p>
    <w:p w14:paraId="1936BC5A" w14:textId="77777777" w:rsidR="00A77B3E" w:rsidRPr="0007336F" w:rsidRDefault="00A77B3E" w:rsidP="0007336F">
      <w:pPr>
        <w:spacing w:line="360" w:lineRule="auto"/>
        <w:jc w:val="both"/>
        <w:rPr>
          <w:rFonts w:ascii="Book Antiqua" w:hAnsi="Book Antiqua"/>
        </w:rPr>
      </w:pPr>
    </w:p>
    <w:p w14:paraId="63E4901A"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Chu K Yao, </w:t>
      </w:r>
      <w:r w:rsidRPr="0007336F">
        <w:rPr>
          <w:rFonts w:ascii="Book Antiqua" w:eastAsia="Book Antiqua" w:hAnsi="Book Antiqua" w:cs="Book Antiqua"/>
          <w:color w:val="000000"/>
        </w:rPr>
        <w:t>Department of Gastroenterology, Monash University, Melbourne 3004, Australia</w:t>
      </w:r>
    </w:p>
    <w:p w14:paraId="52791341" w14:textId="77777777" w:rsidR="00A77B3E" w:rsidRPr="0007336F" w:rsidRDefault="00A77B3E" w:rsidP="0007336F">
      <w:pPr>
        <w:spacing w:line="360" w:lineRule="auto"/>
        <w:jc w:val="both"/>
        <w:rPr>
          <w:rFonts w:ascii="Book Antiqua" w:hAnsi="Book Antiqua"/>
        </w:rPr>
      </w:pPr>
    </w:p>
    <w:p w14:paraId="09E48E57"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Chen </w:t>
      </w:r>
      <w:proofErr w:type="spellStart"/>
      <w:r w:rsidRPr="0007336F">
        <w:rPr>
          <w:rFonts w:ascii="Book Antiqua" w:eastAsia="Book Antiqua" w:hAnsi="Book Antiqua" w:cs="Book Antiqua"/>
          <w:b/>
          <w:bCs/>
          <w:color w:val="000000"/>
        </w:rPr>
        <w:t>Sarbagili-Shabat</w:t>
      </w:r>
      <w:proofErr w:type="spellEnd"/>
      <w:r w:rsidRPr="0007336F">
        <w:rPr>
          <w:rFonts w:ascii="Book Antiqua" w:eastAsia="Book Antiqua" w:hAnsi="Book Antiqua" w:cs="Book Antiqua"/>
          <w:b/>
          <w:bCs/>
          <w:color w:val="000000"/>
        </w:rPr>
        <w:t xml:space="preserve">, </w:t>
      </w:r>
      <w:r w:rsidRPr="0007336F">
        <w:rPr>
          <w:rFonts w:ascii="Book Antiqua" w:eastAsia="Book Antiqua" w:hAnsi="Book Antiqua" w:cs="Book Antiqua"/>
          <w:color w:val="000000"/>
        </w:rPr>
        <w:t>Pediatric Gastroenterology Unit, PIBD Research Center, Wolfson Medical Center, Holon 5822012, Israel</w:t>
      </w:r>
    </w:p>
    <w:p w14:paraId="20355E66" w14:textId="77777777" w:rsidR="00A77B3E" w:rsidRPr="0007336F" w:rsidRDefault="00A77B3E" w:rsidP="0007336F">
      <w:pPr>
        <w:spacing w:line="360" w:lineRule="auto"/>
        <w:jc w:val="both"/>
        <w:rPr>
          <w:rFonts w:ascii="Book Antiqua" w:hAnsi="Book Antiqua"/>
        </w:rPr>
      </w:pPr>
    </w:p>
    <w:p w14:paraId="3A732AC6" w14:textId="3D2856EE"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Author contributions: </w:t>
      </w:r>
      <w:r w:rsidR="008B65C2" w:rsidRPr="0007336F">
        <w:rPr>
          <w:rFonts w:ascii="Book Antiqua" w:eastAsia="Book Antiqua" w:hAnsi="Book Antiqua" w:cs="Book Antiqua"/>
          <w:color w:val="000000"/>
        </w:rPr>
        <w:t>Yao CK</w:t>
      </w:r>
      <w:r w:rsidRPr="0007336F">
        <w:rPr>
          <w:rFonts w:ascii="Book Antiqua" w:eastAsia="Book Antiqua" w:hAnsi="Book Antiqua" w:cs="Book Antiqua"/>
          <w:color w:val="000000"/>
        </w:rPr>
        <w:t xml:space="preserve"> and </w:t>
      </w:r>
      <w:proofErr w:type="spellStart"/>
      <w:r w:rsidR="008B65C2" w:rsidRPr="0007336F">
        <w:rPr>
          <w:rFonts w:ascii="Book Antiqua" w:eastAsia="Book Antiqua" w:hAnsi="Book Antiqua" w:cs="Book Antiqua"/>
          <w:color w:val="000000"/>
        </w:rPr>
        <w:t>Sarbagili-Shabat</w:t>
      </w:r>
      <w:proofErr w:type="spellEnd"/>
      <w:r w:rsidR="008B65C2" w:rsidRPr="0007336F">
        <w:rPr>
          <w:rFonts w:ascii="Book Antiqua" w:eastAsia="Book Antiqua" w:hAnsi="Book Antiqua" w:cs="Book Antiqua"/>
          <w:color w:val="000000"/>
        </w:rPr>
        <w:t xml:space="preserve"> C</w:t>
      </w:r>
      <w:r w:rsidRPr="0007336F">
        <w:rPr>
          <w:rFonts w:ascii="Book Antiqua" w:eastAsia="Book Antiqua" w:hAnsi="Book Antiqua" w:cs="Book Antiqua"/>
          <w:color w:val="000000"/>
        </w:rPr>
        <w:t xml:space="preserve"> conducted the literature search</w:t>
      </w:r>
      <w:r w:rsidR="008B65C2" w:rsidRPr="0007336F">
        <w:rPr>
          <w:rFonts w:ascii="Book Antiqua" w:eastAsia="Book Antiqua" w:hAnsi="Book Antiqua" w:cs="Book Antiqua"/>
          <w:color w:val="000000"/>
        </w:rPr>
        <w:t>;</w:t>
      </w:r>
      <w:r w:rsidRPr="0007336F">
        <w:rPr>
          <w:rFonts w:ascii="Book Antiqua" w:eastAsia="Book Antiqua" w:hAnsi="Book Antiqua" w:cs="Book Antiqua"/>
          <w:color w:val="000000"/>
        </w:rPr>
        <w:t xml:space="preserve"> </w:t>
      </w:r>
      <w:r w:rsidR="008B65C2" w:rsidRPr="0007336F">
        <w:rPr>
          <w:rFonts w:ascii="Book Antiqua" w:eastAsia="Book Antiqua" w:hAnsi="Book Antiqua" w:cs="Book Antiqua"/>
          <w:color w:val="000000"/>
        </w:rPr>
        <w:t>Yao CK</w:t>
      </w:r>
      <w:r w:rsidRPr="0007336F">
        <w:rPr>
          <w:rFonts w:ascii="Book Antiqua" w:eastAsia="Book Antiqua" w:hAnsi="Book Antiqua" w:cs="Book Antiqua"/>
          <w:color w:val="000000"/>
        </w:rPr>
        <w:t xml:space="preserve"> devised headings for the article</w:t>
      </w:r>
      <w:r w:rsidR="00BB49FB" w:rsidRPr="0007336F">
        <w:rPr>
          <w:rFonts w:ascii="Book Antiqua" w:eastAsia="Book Antiqua" w:hAnsi="Book Antiqua" w:cs="Book Antiqua"/>
          <w:color w:val="000000"/>
        </w:rPr>
        <w:t>; and all</w:t>
      </w:r>
      <w:r w:rsidRPr="0007336F">
        <w:rPr>
          <w:rFonts w:ascii="Book Antiqua" w:eastAsia="Book Antiqua" w:hAnsi="Book Antiqua" w:cs="Book Antiqua"/>
          <w:color w:val="000000"/>
        </w:rPr>
        <w:t xml:space="preserve"> authors drafted, wrote the article and approved of the final content.</w:t>
      </w:r>
    </w:p>
    <w:p w14:paraId="6F3CBEDA" w14:textId="77777777" w:rsidR="00A77B3E" w:rsidRPr="0007336F" w:rsidRDefault="00A77B3E" w:rsidP="0007336F">
      <w:pPr>
        <w:spacing w:line="360" w:lineRule="auto"/>
        <w:jc w:val="both"/>
        <w:rPr>
          <w:rFonts w:ascii="Book Antiqua" w:hAnsi="Book Antiqua"/>
        </w:rPr>
      </w:pPr>
    </w:p>
    <w:p w14:paraId="087291A2"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Corresponding author: Chu K Yao, PhD, RN, Senior Research Fellow, </w:t>
      </w:r>
      <w:r w:rsidRPr="0007336F">
        <w:rPr>
          <w:rFonts w:ascii="Book Antiqua" w:eastAsia="Book Antiqua" w:hAnsi="Book Antiqua" w:cs="Book Antiqua"/>
          <w:color w:val="000000"/>
        </w:rPr>
        <w:t>Department of Gastroenterology, Monash University, Level 6, Alfred Centre, 99 Commercial Road, Melbourne 3004, Australia. chu.yao@monash.edu</w:t>
      </w:r>
    </w:p>
    <w:p w14:paraId="2E499EA3" w14:textId="77777777" w:rsidR="00A77B3E" w:rsidRPr="0007336F" w:rsidRDefault="00A77B3E" w:rsidP="0007336F">
      <w:pPr>
        <w:spacing w:line="360" w:lineRule="auto"/>
        <w:jc w:val="both"/>
        <w:rPr>
          <w:rFonts w:ascii="Book Antiqua" w:hAnsi="Book Antiqua"/>
        </w:rPr>
      </w:pPr>
    </w:p>
    <w:p w14:paraId="5957A230"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Received: </w:t>
      </w:r>
      <w:r w:rsidRPr="0007336F">
        <w:rPr>
          <w:rFonts w:ascii="Book Antiqua" w:eastAsia="Book Antiqua" w:hAnsi="Book Antiqua" w:cs="Book Antiqua"/>
          <w:color w:val="000000"/>
        </w:rPr>
        <w:t>September 20, 2022</w:t>
      </w:r>
    </w:p>
    <w:p w14:paraId="11F5F683"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Revised: </w:t>
      </w:r>
      <w:r w:rsidRPr="0007336F">
        <w:rPr>
          <w:rFonts w:ascii="Book Antiqua" w:eastAsia="Book Antiqua" w:hAnsi="Book Antiqua" w:cs="Book Antiqua"/>
          <w:color w:val="000000"/>
        </w:rPr>
        <w:t>December 19, 2022</w:t>
      </w:r>
    </w:p>
    <w:p w14:paraId="23FEC8B9" w14:textId="37BD6CB2"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Accepted: </w:t>
      </w:r>
      <w:ins w:id="0" w:author="Li Ma" w:date="2023-01-10T10:17:00Z">
        <w:r w:rsidR="002764EB" w:rsidRPr="002764EB">
          <w:rPr>
            <w:rFonts w:ascii="Book Antiqua" w:eastAsia="Book Antiqua" w:hAnsi="Book Antiqua" w:cs="Book Antiqua"/>
            <w:color w:val="000000"/>
            <w:rPrChange w:id="1" w:author="Li Ma" w:date="2023-01-10T10:17:00Z">
              <w:rPr>
                <w:rFonts w:ascii="Book Antiqua" w:eastAsia="Book Antiqua" w:hAnsi="Book Antiqua" w:cs="Book Antiqua"/>
                <w:b/>
                <w:bCs/>
                <w:color w:val="000000"/>
              </w:rPr>
            </w:rPrChange>
          </w:rPr>
          <w:t>January 10, 2023</w:t>
        </w:r>
      </w:ins>
    </w:p>
    <w:p w14:paraId="00671F7A" w14:textId="4E8EF0AC"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Published online:</w:t>
      </w:r>
    </w:p>
    <w:p w14:paraId="0F2F3CA0" w14:textId="77777777" w:rsidR="00A77B3E" w:rsidRPr="0007336F" w:rsidRDefault="00A77B3E" w:rsidP="0007336F">
      <w:pPr>
        <w:spacing w:line="360" w:lineRule="auto"/>
        <w:jc w:val="both"/>
        <w:rPr>
          <w:rFonts w:ascii="Book Antiqua" w:hAnsi="Book Antiqua"/>
        </w:rPr>
        <w:sectPr w:rsidR="00A77B3E" w:rsidRPr="0007336F">
          <w:footerReference w:type="default" r:id="rId6"/>
          <w:pgSz w:w="12240" w:h="15840"/>
          <w:pgMar w:top="1440" w:right="1440" w:bottom="1440" w:left="1440" w:header="720" w:footer="720" w:gutter="0"/>
          <w:cols w:space="720"/>
          <w:docGrid w:linePitch="360"/>
        </w:sectPr>
      </w:pPr>
    </w:p>
    <w:p w14:paraId="22358D89"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lastRenderedPageBreak/>
        <w:t>Abstract</w:t>
      </w:r>
    </w:p>
    <w:p w14:paraId="7B838695" w14:textId="774EC7F8"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 xml:space="preserve">Diet therapies are currently </w:t>
      </w:r>
      <w:proofErr w:type="spellStart"/>
      <w:r w:rsidRPr="0007336F">
        <w:rPr>
          <w:rFonts w:ascii="Book Antiqua" w:eastAsia="Book Antiqua" w:hAnsi="Book Antiqua" w:cs="Book Antiqua"/>
          <w:color w:val="000000"/>
        </w:rPr>
        <w:t>under-utilised</w:t>
      </w:r>
      <w:proofErr w:type="spellEnd"/>
      <w:r w:rsidRPr="0007336F">
        <w:rPr>
          <w:rFonts w:ascii="Book Antiqua" w:eastAsia="Book Antiqua" w:hAnsi="Book Antiqua" w:cs="Book Antiqua"/>
          <w:color w:val="000000"/>
        </w:rPr>
        <w:t xml:space="preserve"> in </w:t>
      </w:r>
      <w:proofErr w:type="spellStart"/>
      <w:r w:rsidRPr="0007336F">
        <w:rPr>
          <w:rFonts w:ascii="Book Antiqua" w:eastAsia="Book Antiqua" w:hAnsi="Book Antiqua" w:cs="Book Antiqua"/>
          <w:color w:val="000000"/>
        </w:rPr>
        <w:t>optimising</w:t>
      </w:r>
      <w:proofErr w:type="spellEnd"/>
      <w:r w:rsidRPr="0007336F">
        <w:rPr>
          <w:rFonts w:ascii="Book Antiqua" w:eastAsia="Book Antiqua" w:hAnsi="Book Antiqua" w:cs="Book Antiqua"/>
          <w:color w:val="000000"/>
        </w:rPr>
        <w:t xml:space="preserve"> clinical outcomes for patients with active ulcerative colitis (UC). Furthermore, existing dietary therapies are framed by poorly defined mechanistic targets to warrant its success. There is good evidence to suggest that microbial production of gaseous metabolites, </w:t>
      </w:r>
      <w:bookmarkStart w:id="2" w:name="_Hlk123057794"/>
      <w:r w:rsidRPr="0007336F">
        <w:rPr>
          <w:rFonts w:ascii="Book Antiqua" w:eastAsia="Book Antiqua" w:hAnsi="Book Antiqua" w:cs="Book Antiqua"/>
          <w:color w:val="000000"/>
        </w:rPr>
        <w:t>hydrogen sulfide</w:t>
      </w:r>
      <w:bookmarkEnd w:id="2"/>
      <w:r w:rsidRPr="0007336F">
        <w:rPr>
          <w:rFonts w:ascii="Book Antiqua" w:eastAsia="Book Antiqua" w:hAnsi="Book Antiqua" w:cs="Book Antiqua"/>
          <w:color w:val="000000"/>
        </w:rPr>
        <w:t xml:space="preserv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and nitric oxide</w:t>
      </w:r>
      <w:r w:rsidR="008B65C2" w:rsidRPr="0007336F">
        <w:rPr>
          <w:rFonts w:ascii="Book Antiqua" w:eastAsia="Book Antiqua" w:hAnsi="Book Antiqua" w:cs="Book Antiqua"/>
          <w:color w:val="000000"/>
        </w:rPr>
        <w:t xml:space="preserve"> (NO)</w:t>
      </w:r>
      <w:r w:rsidRPr="0007336F">
        <w:rPr>
          <w:rFonts w:ascii="Book Antiqua" w:eastAsia="Book Antiqua" w:hAnsi="Book Antiqua" w:cs="Book Antiqua"/>
          <w:color w:val="000000"/>
        </w:rPr>
        <w:t xml:space="preserve"> are implicated in the development of mucosal inflammation in UC. On a cellular level, exposure of the colonic epithelium to excessive concentrations of these gases are shown to promote functional defects described in UC. Hence, targeting bacterial production of these gases could provide an opportunity to formulate new dietary therapies in UC. Despite the paucity of evidence, there is epidemiological and clinical data to support the concept of reducing mucosal inflammation in </w:t>
      </w:r>
      <w:r w:rsidR="008B65C2" w:rsidRPr="0007336F">
        <w:rPr>
          <w:rFonts w:ascii="Book Antiqua" w:eastAsia="Book Antiqua" w:hAnsi="Book Antiqua" w:cs="Book Antiqua"/>
          <w:color w:val="000000"/>
        </w:rPr>
        <w:t>UC</w:t>
      </w:r>
      <w:r w:rsidRPr="0007336F">
        <w:rPr>
          <w:rFonts w:ascii="Book Antiqua" w:eastAsia="Book Antiqua" w:hAnsi="Book Antiqua" w:cs="Book Antiqua"/>
          <w:color w:val="000000"/>
        </w:rPr>
        <w:t xml:space="preserve"> </w:t>
      </w:r>
      <w:r w:rsidRPr="0007336F">
        <w:rPr>
          <w:rFonts w:ascii="Book Antiqua" w:eastAsia="Book Antiqua" w:hAnsi="Book Antiqua" w:cs="Book Antiqua"/>
          <w:i/>
          <w:iCs/>
          <w:color w:val="000000"/>
        </w:rPr>
        <w:t>via</w:t>
      </w:r>
      <w:r w:rsidRPr="0007336F">
        <w:rPr>
          <w:rFonts w:ascii="Book Antiqua" w:eastAsia="Book Antiqua" w:hAnsi="Book Antiqua" w:cs="Book Antiqua"/>
          <w:color w:val="000000"/>
        </w:rPr>
        <w:t xml:space="preserve"> dietary strategies that reduce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Several dietary components, namely </w:t>
      </w:r>
      <w:proofErr w:type="spellStart"/>
      <w:r w:rsidRPr="0007336F">
        <w:rPr>
          <w:rFonts w:ascii="Book Antiqua" w:eastAsia="Book Antiqua" w:hAnsi="Book Antiqua" w:cs="Book Antiqua"/>
          <w:color w:val="000000"/>
        </w:rPr>
        <w:t>sulphur</w:t>
      </w:r>
      <w:proofErr w:type="spellEnd"/>
      <w:r w:rsidRPr="0007336F">
        <w:rPr>
          <w:rFonts w:ascii="Book Antiqua" w:eastAsia="Book Antiqua" w:hAnsi="Book Antiqua" w:cs="Book Antiqua"/>
          <w:color w:val="000000"/>
        </w:rPr>
        <w:t xml:space="preserve">-containing amino acids and inorganic </w:t>
      </w:r>
      <w:proofErr w:type="spellStart"/>
      <w:r w:rsidRPr="0007336F">
        <w:rPr>
          <w:rFonts w:ascii="Book Antiqua" w:eastAsia="Book Antiqua" w:hAnsi="Book Antiqua" w:cs="Book Antiqua"/>
          <w:color w:val="000000"/>
        </w:rPr>
        <w:t>sulphur</w:t>
      </w:r>
      <w:proofErr w:type="spellEnd"/>
      <w:r w:rsidRPr="0007336F">
        <w:rPr>
          <w:rFonts w:ascii="Book Antiqua" w:eastAsia="Book Antiqua" w:hAnsi="Book Antiqua" w:cs="Book Antiqua"/>
          <w:color w:val="000000"/>
        </w:rPr>
        <w:t xml:space="preserve"> have been shown to be influential in enhancing colonic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More recent data suggests increasing the supply of readily fermentable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as an effective strategy for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reduction. Conversely, very little is known regarding how diet alters microbial production of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xml:space="preserve">. Hence, the current evidence suggest that a whole diet approach is needed. Finally, biomarkers for assessing changes in microbial gaseous metabolites in response to dietary interventions are very much required. In conclusion, this review identifies a great need for high quality </w:t>
      </w:r>
      <w:proofErr w:type="spellStart"/>
      <w:r w:rsidRPr="0007336F">
        <w:rPr>
          <w:rFonts w:ascii="Book Antiqua" w:eastAsia="Book Antiqua" w:hAnsi="Book Antiqua" w:cs="Book Antiqua"/>
          <w:color w:val="000000"/>
        </w:rPr>
        <w:t>randomised</w:t>
      </w:r>
      <w:proofErr w:type="spellEnd"/>
      <w:r w:rsidRPr="0007336F">
        <w:rPr>
          <w:rFonts w:ascii="Book Antiqua" w:eastAsia="Book Antiqua" w:hAnsi="Book Antiqua" w:cs="Book Antiqua"/>
          <w:color w:val="000000"/>
        </w:rPr>
        <w:t xml:space="preserve">-controlled trials to demonstrate the efficacy of a </w:t>
      </w:r>
      <w:proofErr w:type="spellStart"/>
      <w:r w:rsidRPr="0007336F">
        <w:rPr>
          <w:rFonts w:ascii="Book Antiqua" w:eastAsia="Book Antiqua" w:hAnsi="Book Antiqua" w:cs="Book Antiqua"/>
          <w:color w:val="000000"/>
        </w:rPr>
        <w:t>sulphide</w:t>
      </w:r>
      <w:proofErr w:type="spellEnd"/>
      <w:r w:rsidRPr="0007336F">
        <w:rPr>
          <w:rFonts w:ascii="Book Antiqua" w:eastAsia="Book Antiqua" w:hAnsi="Book Antiqua" w:cs="Book Antiqua"/>
          <w:color w:val="000000"/>
        </w:rPr>
        <w:t>-reducing dietary therapy for patients with active UC.</w:t>
      </w:r>
    </w:p>
    <w:p w14:paraId="7FCEEEEC" w14:textId="77777777" w:rsidR="00A77B3E" w:rsidRPr="0007336F" w:rsidRDefault="00A77B3E" w:rsidP="0007336F">
      <w:pPr>
        <w:spacing w:line="360" w:lineRule="auto"/>
        <w:jc w:val="both"/>
        <w:rPr>
          <w:rFonts w:ascii="Book Antiqua" w:hAnsi="Book Antiqua"/>
        </w:rPr>
      </w:pPr>
    </w:p>
    <w:p w14:paraId="40B0CA0C"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Key Words: </w:t>
      </w:r>
      <w:r w:rsidRPr="0007336F">
        <w:rPr>
          <w:rFonts w:ascii="Book Antiqua" w:eastAsia="Book Antiqua" w:hAnsi="Book Antiqua" w:cs="Book Antiqua"/>
          <w:color w:val="000000"/>
        </w:rPr>
        <w:t xml:space="preserve">Diet; Ulcerative colitis; Hydrogen sulfide; Nitric oxide; </w:t>
      </w:r>
      <w:proofErr w:type="spellStart"/>
      <w:r w:rsidRPr="0007336F">
        <w:rPr>
          <w:rFonts w:ascii="Book Antiqua" w:eastAsia="Book Antiqua" w:hAnsi="Book Antiqua" w:cs="Book Antiqua"/>
          <w:color w:val="000000"/>
        </w:rPr>
        <w:t>Sulphide</w:t>
      </w:r>
      <w:proofErr w:type="spellEnd"/>
      <w:r w:rsidRPr="0007336F">
        <w:rPr>
          <w:rFonts w:ascii="Book Antiqua" w:eastAsia="Book Antiqua" w:hAnsi="Book Antiqua" w:cs="Book Antiqua"/>
          <w:color w:val="000000"/>
        </w:rPr>
        <w:t>-reducing diet</w:t>
      </w:r>
    </w:p>
    <w:p w14:paraId="59440101" w14:textId="77777777" w:rsidR="00A77B3E" w:rsidRPr="0007336F" w:rsidRDefault="00A77B3E" w:rsidP="0007336F">
      <w:pPr>
        <w:spacing w:line="360" w:lineRule="auto"/>
        <w:jc w:val="both"/>
        <w:rPr>
          <w:rFonts w:ascii="Book Antiqua" w:hAnsi="Book Antiqua"/>
        </w:rPr>
      </w:pPr>
    </w:p>
    <w:p w14:paraId="20E76A9E" w14:textId="3A27CEFF"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 xml:space="preserve">Yao CK, </w:t>
      </w:r>
      <w:proofErr w:type="spellStart"/>
      <w:r w:rsidRPr="0007336F">
        <w:rPr>
          <w:rFonts w:ascii="Book Antiqua" w:eastAsia="Book Antiqua" w:hAnsi="Book Antiqua" w:cs="Book Antiqua"/>
          <w:color w:val="000000"/>
        </w:rPr>
        <w:t>Sarbagili-Shabat</w:t>
      </w:r>
      <w:proofErr w:type="spellEnd"/>
      <w:r w:rsidRPr="0007336F">
        <w:rPr>
          <w:rFonts w:ascii="Book Antiqua" w:eastAsia="Book Antiqua" w:hAnsi="Book Antiqua" w:cs="Book Antiqua"/>
          <w:color w:val="000000"/>
        </w:rPr>
        <w:t xml:space="preserve"> C. Gaseous metabolites as therapeutic targets in ulcerative colitis. </w:t>
      </w:r>
      <w:r w:rsidRPr="0007336F">
        <w:rPr>
          <w:rFonts w:ascii="Book Antiqua" w:eastAsia="Book Antiqua" w:hAnsi="Book Antiqua" w:cs="Book Antiqua"/>
          <w:i/>
          <w:iCs/>
          <w:color w:val="000000"/>
        </w:rPr>
        <w:t>World J Gastroenterol</w:t>
      </w:r>
      <w:r w:rsidRPr="0007336F">
        <w:rPr>
          <w:rFonts w:ascii="Book Antiqua" w:eastAsia="Book Antiqua" w:hAnsi="Book Antiqua" w:cs="Book Antiqua"/>
          <w:color w:val="000000"/>
        </w:rPr>
        <w:t xml:space="preserve"> </w:t>
      </w:r>
      <w:r w:rsidR="00E62C2E" w:rsidRPr="0007336F">
        <w:rPr>
          <w:rFonts w:ascii="Book Antiqua" w:eastAsia="Book Antiqua" w:hAnsi="Book Antiqua" w:cs="Book Antiqua"/>
          <w:color w:val="000000"/>
        </w:rPr>
        <w:t>2023</w:t>
      </w:r>
      <w:r w:rsidRPr="0007336F">
        <w:rPr>
          <w:rFonts w:ascii="Book Antiqua" w:eastAsia="Book Antiqua" w:hAnsi="Book Antiqua" w:cs="Book Antiqua"/>
          <w:color w:val="000000"/>
        </w:rPr>
        <w:t>; In press</w:t>
      </w:r>
    </w:p>
    <w:p w14:paraId="68F1EE69" w14:textId="77777777" w:rsidR="00A77B3E" w:rsidRPr="0007336F" w:rsidRDefault="00A77B3E" w:rsidP="0007336F">
      <w:pPr>
        <w:spacing w:line="360" w:lineRule="auto"/>
        <w:jc w:val="both"/>
        <w:rPr>
          <w:rFonts w:ascii="Book Antiqua" w:hAnsi="Book Antiqua"/>
        </w:rPr>
      </w:pPr>
    </w:p>
    <w:p w14:paraId="24542922"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Core Tip: </w:t>
      </w:r>
      <w:r w:rsidRPr="0007336F">
        <w:rPr>
          <w:rFonts w:ascii="Book Antiqua" w:eastAsia="Book Antiqua" w:hAnsi="Book Antiqua" w:cs="Book Antiqua"/>
          <w:color w:val="000000"/>
        </w:rPr>
        <w:t xml:space="preserve">There is room to develop efficacious dietary therapies in ulcerative colitis (UC) by targeting underlying pathogenic mechanisms. Emerging data indicates that dietary </w:t>
      </w:r>
      <w:r w:rsidRPr="0007336F">
        <w:rPr>
          <w:rFonts w:ascii="Book Antiqua" w:eastAsia="Book Antiqua" w:hAnsi="Book Antiqua" w:cs="Book Antiqua"/>
          <w:color w:val="000000"/>
        </w:rPr>
        <w:lastRenderedPageBreak/>
        <w:t xml:space="preserve">factors play a significant role in modulating two gaseous metabolites, hydrogen </w:t>
      </w:r>
      <w:proofErr w:type="spellStart"/>
      <w:r w:rsidRPr="0007336F">
        <w:rPr>
          <w:rFonts w:ascii="Book Antiqua" w:eastAsia="Book Antiqua" w:hAnsi="Book Antiqua" w:cs="Book Antiqua"/>
          <w:color w:val="000000"/>
        </w:rPr>
        <w:t>sulphide</w:t>
      </w:r>
      <w:proofErr w:type="spellEnd"/>
      <w:r w:rsidRPr="0007336F">
        <w:rPr>
          <w:rFonts w:ascii="Book Antiqua" w:eastAsia="Book Antiqua" w:hAnsi="Book Antiqua" w:cs="Book Antiqua"/>
          <w:color w:val="000000"/>
        </w:rPr>
        <w:t xml:space="preserve"> and nitric oxide, that affect the integrity of the colonic mucosal barrier in UC. These gases are produced by the colonic microbiota in response to </w:t>
      </w:r>
      <w:proofErr w:type="spellStart"/>
      <w:r w:rsidRPr="0007336F">
        <w:rPr>
          <w:rFonts w:ascii="Book Antiqua" w:eastAsia="Book Antiqua" w:hAnsi="Book Antiqua" w:cs="Book Antiqua"/>
          <w:color w:val="000000"/>
        </w:rPr>
        <w:t>sulphur</w:t>
      </w:r>
      <w:proofErr w:type="spellEnd"/>
      <w:r w:rsidRPr="0007336F">
        <w:rPr>
          <w:rFonts w:ascii="Book Antiqua" w:eastAsia="Book Antiqua" w:hAnsi="Book Antiqua" w:cs="Book Antiqua"/>
          <w:color w:val="000000"/>
        </w:rPr>
        <w:t xml:space="preserve">-containing protein and to a lesser extent, inorganic </w:t>
      </w:r>
      <w:proofErr w:type="spellStart"/>
      <w:r w:rsidRPr="0007336F">
        <w:rPr>
          <w:rFonts w:ascii="Book Antiqua" w:eastAsia="Book Antiqua" w:hAnsi="Book Antiqua" w:cs="Book Antiqua"/>
          <w:color w:val="000000"/>
        </w:rPr>
        <w:t>sulphur</w:t>
      </w:r>
      <w:proofErr w:type="spellEnd"/>
      <w:r w:rsidRPr="0007336F">
        <w:rPr>
          <w:rFonts w:ascii="Book Antiqua" w:eastAsia="Book Antiqua" w:hAnsi="Book Antiqua" w:cs="Book Antiqua"/>
          <w:color w:val="000000"/>
        </w:rPr>
        <w:t xml:space="preserve"> (sulphates and </w:t>
      </w:r>
      <w:proofErr w:type="spellStart"/>
      <w:r w:rsidRPr="0007336F">
        <w:rPr>
          <w:rFonts w:ascii="Book Antiqua" w:eastAsia="Book Antiqua" w:hAnsi="Book Antiqua" w:cs="Book Antiqua"/>
          <w:color w:val="000000"/>
        </w:rPr>
        <w:t>sulphites</w:t>
      </w:r>
      <w:proofErr w:type="spellEnd"/>
      <w:r w:rsidRPr="0007336F">
        <w:rPr>
          <w:rFonts w:ascii="Book Antiqua" w:eastAsia="Book Antiqua" w:hAnsi="Book Antiqua" w:cs="Book Antiqua"/>
          <w:color w:val="000000"/>
        </w:rPr>
        <w:t xml:space="preserve">), but suppressed by the presence of fermentable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Preliminary work suggests that a multi-prong diet that targets reduction of these gases have therapeutic potential and further </w:t>
      </w:r>
      <w:proofErr w:type="spellStart"/>
      <w:r w:rsidRPr="0007336F">
        <w:rPr>
          <w:rFonts w:ascii="Book Antiqua" w:eastAsia="Book Antiqua" w:hAnsi="Book Antiqua" w:cs="Book Antiqua"/>
          <w:color w:val="000000"/>
        </w:rPr>
        <w:t>randomised</w:t>
      </w:r>
      <w:proofErr w:type="spellEnd"/>
      <w:r w:rsidRPr="0007336F">
        <w:rPr>
          <w:rFonts w:ascii="Book Antiqua" w:eastAsia="Book Antiqua" w:hAnsi="Book Antiqua" w:cs="Book Antiqua"/>
          <w:color w:val="000000"/>
        </w:rPr>
        <w:t>-controlled trials are underway.</w:t>
      </w:r>
    </w:p>
    <w:p w14:paraId="4BBAC1E9" w14:textId="77777777" w:rsidR="00A77B3E" w:rsidRPr="0007336F" w:rsidRDefault="00A77B3E" w:rsidP="0007336F">
      <w:pPr>
        <w:spacing w:line="360" w:lineRule="auto"/>
        <w:jc w:val="both"/>
        <w:rPr>
          <w:rFonts w:ascii="Book Antiqua" w:hAnsi="Book Antiqua"/>
        </w:rPr>
      </w:pPr>
    </w:p>
    <w:p w14:paraId="56ADE933"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aps/>
          <w:color w:val="000000"/>
          <w:u w:val="single"/>
        </w:rPr>
        <w:t>INTRODUCTION</w:t>
      </w:r>
    </w:p>
    <w:p w14:paraId="6BCF1B8C" w14:textId="77777777" w:rsidR="008B65C2"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 xml:space="preserve">Ulcerative colitis (UC) is </w:t>
      </w:r>
      <w:proofErr w:type="spellStart"/>
      <w:r w:rsidRPr="0007336F">
        <w:rPr>
          <w:rFonts w:ascii="Book Antiqua" w:eastAsia="Book Antiqua" w:hAnsi="Book Antiqua" w:cs="Book Antiqua"/>
          <w:color w:val="000000"/>
        </w:rPr>
        <w:t>characterised</w:t>
      </w:r>
      <w:proofErr w:type="spellEnd"/>
      <w:r w:rsidRPr="0007336F">
        <w:rPr>
          <w:rFonts w:ascii="Book Antiqua" w:eastAsia="Book Antiqua" w:hAnsi="Book Antiqua" w:cs="Book Antiqua"/>
          <w:color w:val="000000"/>
        </w:rPr>
        <w:t xml:space="preserve"> by chronic inflammation of the colonic epithelium as a result of an aberrant immune response to poorly understood initiating </w:t>
      </w:r>
      <w:proofErr w:type="gramStart"/>
      <w:r w:rsidRPr="0007336F">
        <w:rPr>
          <w:rFonts w:ascii="Book Antiqua" w:eastAsia="Book Antiqua" w:hAnsi="Book Antiqua" w:cs="Book Antiqua"/>
          <w:color w:val="000000"/>
        </w:rPr>
        <w:t>triggers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w:t>
      </w:r>
      <w:r w:rsidRPr="0007336F">
        <w:rPr>
          <w:rFonts w:ascii="Book Antiqua" w:eastAsia="Book Antiqua" w:hAnsi="Book Antiqua" w:cs="Book Antiqua"/>
          <w:color w:val="000000"/>
        </w:rPr>
        <w:t>. Diet is a well-</w:t>
      </w:r>
      <w:proofErr w:type="spellStart"/>
      <w:r w:rsidRPr="0007336F">
        <w:rPr>
          <w:rFonts w:ascii="Book Antiqua" w:eastAsia="Book Antiqua" w:hAnsi="Book Antiqua" w:cs="Book Antiqua"/>
          <w:color w:val="000000"/>
        </w:rPr>
        <w:t>recognised</w:t>
      </w:r>
      <w:proofErr w:type="spellEnd"/>
      <w:r w:rsidRPr="0007336F">
        <w:rPr>
          <w:rFonts w:ascii="Book Antiqua" w:eastAsia="Book Antiqua" w:hAnsi="Book Antiqua" w:cs="Book Antiqua"/>
          <w:color w:val="000000"/>
        </w:rPr>
        <w:t xml:space="preserve"> environmental factor in the development of </w:t>
      </w:r>
      <w:proofErr w:type="gramStart"/>
      <w:r w:rsidRPr="0007336F">
        <w:rPr>
          <w:rFonts w:ascii="Book Antiqua" w:eastAsia="Book Antiqua" w:hAnsi="Book Antiqua" w:cs="Book Antiqua"/>
          <w:color w:val="000000"/>
        </w:rPr>
        <w:t>UC</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1,2]</w:t>
      </w:r>
      <w:r w:rsidRPr="0007336F">
        <w:rPr>
          <w:rFonts w:ascii="Book Antiqua" w:eastAsia="Book Antiqua" w:hAnsi="Book Antiqua" w:cs="Book Antiqua"/>
          <w:color w:val="000000"/>
        </w:rPr>
        <w:t xml:space="preserve">, but remains an </w:t>
      </w:r>
      <w:proofErr w:type="spellStart"/>
      <w:r w:rsidRPr="0007336F">
        <w:rPr>
          <w:rFonts w:ascii="Book Antiqua" w:eastAsia="Book Antiqua" w:hAnsi="Book Antiqua" w:cs="Book Antiqua"/>
          <w:color w:val="000000"/>
        </w:rPr>
        <w:t>under-utilised</w:t>
      </w:r>
      <w:proofErr w:type="spellEnd"/>
      <w:r w:rsidRPr="0007336F">
        <w:rPr>
          <w:rFonts w:ascii="Book Antiqua" w:eastAsia="Book Antiqua" w:hAnsi="Book Antiqua" w:cs="Book Antiqua"/>
          <w:color w:val="000000"/>
        </w:rPr>
        <w:t xml:space="preserve"> therapeutic tool amongst physicians and dietitians alike. Dietary management is currently directed at providing supportive symptomatic management. However, in the recent years, there has been a dogma shift towards harvesting dietary therapies with mechanistic targets for the induction of disease remission, as evidenced by the growing number of review articles in the </w:t>
      </w:r>
      <w:proofErr w:type="gramStart"/>
      <w:r w:rsidRPr="0007336F">
        <w:rPr>
          <w:rFonts w:ascii="Book Antiqua" w:eastAsia="Book Antiqua" w:hAnsi="Book Antiqua" w:cs="Book Antiqua"/>
          <w:color w:val="000000"/>
        </w:rPr>
        <w:t>area</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3-5]</w:t>
      </w:r>
      <w:r w:rsidRPr="0007336F">
        <w:rPr>
          <w:rFonts w:ascii="Book Antiqua" w:eastAsia="Book Antiqua" w:hAnsi="Book Antiqua" w:cs="Book Antiqua"/>
          <w:color w:val="000000"/>
        </w:rPr>
        <w:t>.</w:t>
      </w:r>
    </w:p>
    <w:p w14:paraId="49ABBDF9" w14:textId="39EA5C85" w:rsidR="00A77B3E"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 xml:space="preserve">Whilst most research have been focused on altered immune regulation in the early initiative events, there is now a good body of evidence generated over the last 20 years suggesting that UC is an epithelial </w:t>
      </w:r>
      <w:proofErr w:type="gramStart"/>
      <w:r w:rsidRPr="0007336F">
        <w:rPr>
          <w:rFonts w:ascii="Book Antiqua" w:eastAsia="Book Antiqua" w:hAnsi="Book Antiqua" w:cs="Book Antiqua"/>
          <w:color w:val="000000"/>
        </w:rPr>
        <w:t>disease</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6]</w:t>
      </w:r>
      <w:r w:rsidRPr="0007336F">
        <w:rPr>
          <w:rFonts w:ascii="Book Antiqua" w:eastAsia="Book Antiqua" w:hAnsi="Book Antiqua" w:cs="Book Antiqua"/>
          <w:color w:val="000000"/>
        </w:rPr>
        <w:t xml:space="preserve">. Metabolic defects in the colonic epithelium are central in its pathogenesis and may be responsible for mucosal barrier </w:t>
      </w:r>
      <w:proofErr w:type="gramStart"/>
      <w:r w:rsidRPr="0007336F">
        <w:rPr>
          <w:rFonts w:ascii="Book Antiqua" w:eastAsia="Book Antiqua" w:hAnsi="Book Antiqua" w:cs="Book Antiqua"/>
          <w:color w:val="000000"/>
        </w:rPr>
        <w:t>breakdown</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7]</w:t>
      </w:r>
      <w:r w:rsidRPr="0007336F">
        <w:rPr>
          <w:rFonts w:ascii="Book Antiqua" w:eastAsia="Book Antiqua" w:hAnsi="Book Antiqua" w:cs="Book Antiqua"/>
          <w:color w:val="000000"/>
        </w:rPr>
        <w:t>. In turn, microbial metabolites such as hydrogen sulfide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and nitric oxide (NO) that are toxic at excessive concentrations, may further exert injurious effects on the </w:t>
      </w:r>
      <w:proofErr w:type="gramStart"/>
      <w:r w:rsidRPr="0007336F">
        <w:rPr>
          <w:rFonts w:ascii="Book Antiqua" w:eastAsia="Book Antiqua" w:hAnsi="Book Antiqua" w:cs="Book Antiqua"/>
          <w:color w:val="000000"/>
        </w:rPr>
        <w:t>epithelium</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8]</w:t>
      </w:r>
      <w:r w:rsidRPr="0007336F">
        <w:rPr>
          <w:rFonts w:ascii="Book Antiqua" w:eastAsia="Book Antiqua" w:hAnsi="Book Antiqua" w:cs="Book Antiqua"/>
          <w:color w:val="000000"/>
        </w:rPr>
        <w:t xml:space="preserve">. Diet is a major factor in colonic production of these metabolites. Hence, dietary strategies that </w:t>
      </w:r>
      <w:proofErr w:type="spellStart"/>
      <w:r w:rsidRPr="0007336F">
        <w:rPr>
          <w:rFonts w:ascii="Book Antiqua" w:eastAsia="Book Antiqua" w:hAnsi="Book Antiqua" w:cs="Book Antiqua"/>
          <w:color w:val="000000"/>
        </w:rPr>
        <w:t>minimise</w:t>
      </w:r>
      <w:proofErr w:type="spellEnd"/>
      <w:r w:rsidRPr="0007336F">
        <w:rPr>
          <w:rFonts w:ascii="Book Antiqua" w:eastAsia="Book Antiqua" w:hAnsi="Book Antiqua" w:cs="Book Antiqua"/>
          <w:color w:val="000000"/>
        </w:rPr>
        <w:t xml:space="preserve"> their production mechanistically may have therapeutic benefits in UC. This review aims to examine the evidence for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and NO as causative agents in UC, the influence of diet on their colonic metabolism and to explore the rationale as well as evidence to date for dietary strategies targeting these gaseous metabolites as a therapy in UC.</w:t>
      </w:r>
    </w:p>
    <w:p w14:paraId="5CA3C7E8" w14:textId="77777777" w:rsidR="00A77B3E" w:rsidRPr="0007336F" w:rsidRDefault="00A77B3E" w:rsidP="0007336F">
      <w:pPr>
        <w:spacing w:line="360" w:lineRule="auto"/>
        <w:jc w:val="both"/>
        <w:rPr>
          <w:rFonts w:ascii="Book Antiqua" w:hAnsi="Book Antiqua"/>
        </w:rPr>
      </w:pPr>
    </w:p>
    <w:p w14:paraId="1238EFF1" w14:textId="5A4E4146"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aps/>
          <w:color w:val="000000"/>
          <w:u w:val="single"/>
        </w:rPr>
        <w:lastRenderedPageBreak/>
        <w:t>COLONIC PRODUCTION OF H</w:t>
      </w:r>
      <w:r w:rsidRPr="0007336F">
        <w:rPr>
          <w:rFonts w:ascii="Book Antiqua" w:eastAsia="Book Antiqua" w:hAnsi="Book Antiqua" w:cs="Book Antiqua"/>
          <w:b/>
          <w:bCs/>
          <w:caps/>
          <w:color w:val="000000"/>
          <w:u w:val="single"/>
          <w:vertAlign w:val="subscript"/>
        </w:rPr>
        <w:t>2</w:t>
      </w:r>
      <w:r w:rsidRPr="0007336F">
        <w:rPr>
          <w:rFonts w:ascii="Book Antiqua" w:eastAsia="Book Antiqua" w:hAnsi="Book Antiqua" w:cs="Book Antiqua"/>
          <w:b/>
          <w:bCs/>
          <w:caps/>
          <w:color w:val="000000"/>
          <w:u w:val="single"/>
        </w:rPr>
        <w:t xml:space="preserve">S &amp; </w:t>
      </w:r>
      <w:r w:rsidR="008B65C2" w:rsidRPr="0007336F">
        <w:rPr>
          <w:rFonts w:ascii="Book Antiqua" w:eastAsia="Book Antiqua" w:hAnsi="Book Antiqua" w:cs="Book Antiqua"/>
          <w:b/>
          <w:bCs/>
          <w:caps/>
          <w:color w:val="000000"/>
          <w:u w:val="single"/>
        </w:rPr>
        <w:t>NO</w:t>
      </w:r>
    </w:p>
    <w:p w14:paraId="5DF080BA" w14:textId="77777777" w:rsidR="008B65C2"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Luminal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is derived solely from metabolic activities of the microbiota, namely from fermentation of sulfur-containing amino acids and dissimilatory sulfate </w:t>
      </w:r>
      <w:proofErr w:type="gramStart"/>
      <w:r w:rsidRPr="0007336F">
        <w:rPr>
          <w:rFonts w:ascii="Book Antiqua" w:eastAsia="Book Antiqua" w:hAnsi="Book Antiqua" w:cs="Book Antiqua"/>
          <w:color w:val="000000"/>
        </w:rPr>
        <w:t>reduction</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9]</w:t>
      </w:r>
      <w:r w:rsidRPr="0007336F">
        <w:rPr>
          <w:rFonts w:ascii="Book Antiqua" w:eastAsia="Book Antiqua" w:hAnsi="Book Antiqua" w:cs="Book Antiqua"/>
          <w:color w:val="000000"/>
        </w:rPr>
        <w:t>. Approximately 6-18</w:t>
      </w:r>
      <w:r w:rsidR="008B65C2"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 xml:space="preserve">g/d of proteinaceous substrates are delivered to the colon for fermentation, the bulk of this originating from undigested dietary protein and a smaller proportion from endogenous protein </w:t>
      </w:r>
      <w:proofErr w:type="gramStart"/>
      <w:r w:rsidRPr="0007336F">
        <w:rPr>
          <w:rFonts w:ascii="Book Antiqua" w:eastAsia="Book Antiqua" w:hAnsi="Book Antiqua" w:cs="Book Antiqua"/>
          <w:color w:val="000000"/>
        </w:rPr>
        <w:t>secretions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10]</w:t>
      </w:r>
      <w:r w:rsidRPr="0007336F">
        <w:rPr>
          <w:rFonts w:ascii="Book Antiqua" w:eastAsia="Book Antiqua" w:hAnsi="Book Antiqua" w:cs="Book Antiqua"/>
          <w:color w:val="000000"/>
        </w:rPr>
        <w:t>. A range of protein-fermenting microbes with the capacity to generate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have been reported including </w:t>
      </w:r>
      <w:r w:rsidRPr="0007336F">
        <w:rPr>
          <w:rFonts w:ascii="Book Antiqua" w:eastAsia="Book Antiqua" w:hAnsi="Book Antiqua" w:cs="Book Antiqua"/>
          <w:i/>
          <w:iCs/>
          <w:color w:val="000000"/>
        </w:rPr>
        <w:t xml:space="preserve">Escherichia coli, Clostridium spp., Bacteroides spp. </w:t>
      </w:r>
      <w:r w:rsidRPr="0007336F">
        <w:rPr>
          <w:rFonts w:ascii="Book Antiqua" w:eastAsia="Book Antiqua" w:hAnsi="Book Antiqua" w:cs="Book Antiqua"/>
          <w:color w:val="000000"/>
        </w:rPr>
        <w:t xml:space="preserve">and </w:t>
      </w:r>
      <w:r w:rsidRPr="0007336F">
        <w:rPr>
          <w:rFonts w:ascii="Book Antiqua" w:eastAsia="Book Antiqua" w:hAnsi="Book Antiqua" w:cs="Book Antiqua"/>
          <w:i/>
          <w:iCs/>
          <w:color w:val="000000"/>
        </w:rPr>
        <w:t xml:space="preserve">Klebsiella </w:t>
      </w:r>
      <w:proofErr w:type="gramStart"/>
      <w:r w:rsidRPr="0007336F">
        <w:rPr>
          <w:rFonts w:ascii="Book Antiqua" w:eastAsia="Book Antiqua" w:hAnsi="Book Antiqua" w:cs="Book Antiqua"/>
          <w:i/>
          <w:iCs/>
          <w:color w:val="000000"/>
        </w:rPr>
        <w:t>pneumonia</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10]</w:t>
      </w:r>
      <w:r w:rsidRPr="0007336F">
        <w:rPr>
          <w:rFonts w:ascii="Book Antiqua" w:eastAsia="Book Antiqua" w:hAnsi="Book Antiqua" w:cs="Book Antiqua"/>
          <w:color w:val="000000"/>
        </w:rPr>
        <w:t>.</w:t>
      </w:r>
      <w:r w:rsidRPr="0007336F">
        <w:rPr>
          <w:rFonts w:ascii="Book Antiqua" w:eastAsia="Book Antiqua" w:hAnsi="Book Antiqua" w:cs="Book Antiqua"/>
          <w:i/>
          <w:iCs/>
          <w:color w:val="000000"/>
        </w:rPr>
        <w:t xml:space="preserve"> </w:t>
      </w:r>
      <w:r w:rsidRPr="0007336F">
        <w:rPr>
          <w:rFonts w:ascii="Book Antiqua" w:eastAsia="Book Antiqua" w:hAnsi="Book Antiqua" w:cs="Book Antiqua"/>
          <w:color w:val="000000"/>
        </w:rPr>
        <w:t xml:space="preserve">In contrast, the capacity to reduce sulfate within the microbiota appears to be limited. A smaller proportion of </w:t>
      </w:r>
      <w:proofErr w:type="spellStart"/>
      <w:r w:rsidRPr="0007336F">
        <w:rPr>
          <w:rFonts w:ascii="Book Antiqua" w:eastAsia="Book Antiqua" w:hAnsi="Book Antiqua" w:cs="Book Antiqua"/>
          <w:color w:val="000000"/>
        </w:rPr>
        <w:t>malabsorbed</w:t>
      </w:r>
      <w:proofErr w:type="spellEnd"/>
      <w:r w:rsidRPr="0007336F">
        <w:rPr>
          <w:rFonts w:ascii="Book Antiqua" w:eastAsia="Book Antiqua" w:hAnsi="Book Antiqua" w:cs="Book Antiqua"/>
          <w:color w:val="000000"/>
        </w:rPr>
        <w:t xml:space="preserve"> dietary inorganic sulfur (0.3-8</w:t>
      </w:r>
      <w:r w:rsidR="008B65C2"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mmol/</w:t>
      </w:r>
      <w:proofErr w:type="gramStart"/>
      <w:r w:rsidRPr="0007336F">
        <w:rPr>
          <w:rFonts w:ascii="Book Antiqua" w:eastAsia="Book Antiqua" w:hAnsi="Book Antiqua" w:cs="Book Antiqua"/>
          <w:color w:val="000000"/>
        </w:rPr>
        <w:t>d)</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11]</w:t>
      </w:r>
      <w:r w:rsidRPr="0007336F">
        <w:rPr>
          <w:rFonts w:ascii="Book Antiqua" w:eastAsia="Book Antiqua" w:hAnsi="Book Antiqua" w:cs="Book Antiqua"/>
          <w:color w:val="000000"/>
        </w:rPr>
        <w:t xml:space="preserve"> reach the colon as substrates for dissimilatory sulfate reduction. Sulfate- and sulfite-reducing bacteria such as </w:t>
      </w:r>
      <w:proofErr w:type="spellStart"/>
      <w:r w:rsidRPr="0007336F">
        <w:rPr>
          <w:rFonts w:ascii="Book Antiqua" w:eastAsia="Book Antiqua" w:hAnsi="Book Antiqua" w:cs="Book Antiqua"/>
          <w:i/>
          <w:iCs/>
          <w:color w:val="000000"/>
        </w:rPr>
        <w:t>Desulfovibrio</w:t>
      </w:r>
      <w:proofErr w:type="spellEnd"/>
      <w:r w:rsidRPr="0007336F">
        <w:rPr>
          <w:rFonts w:ascii="Book Antiqua" w:eastAsia="Book Antiqua" w:hAnsi="Book Antiqua" w:cs="Book Antiqua"/>
          <w:i/>
          <w:iCs/>
          <w:color w:val="000000"/>
        </w:rPr>
        <w:t xml:space="preserve"> spp. </w:t>
      </w:r>
      <w:r w:rsidRPr="0007336F">
        <w:rPr>
          <w:rFonts w:ascii="Book Antiqua" w:eastAsia="Book Antiqua" w:hAnsi="Book Antiqua" w:cs="Book Antiqua"/>
          <w:color w:val="000000"/>
        </w:rPr>
        <w:t xml:space="preserve">and </w:t>
      </w:r>
      <w:proofErr w:type="spellStart"/>
      <w:r w:rsidRPr="0007336F">
        <w:rPr>
          <w:rFonts w:ascii="Book Antiqua" w:eastAsia="Book Antiqua" w:hAnsi="Book Antiqua" w:cs="Book Antiqua"/>
          <w:i/>
          <w:iCs/>
          <w:color w:val="000000"/>
        </w:rPr>
        <w:t>Bilophila</w:t>
      </w:r>
      <w:proofErr w:type="spellEnd"/>
      <w:r w:rsidRPr="0007336F">
        <w:rPr>
          <w:rFonts w:ascii="Book Antiqua" w:eastAsia="Book Antiqua" w:hAnsi="Book Antiqua" w:cs="Book Antiqua"/>
          <w:i/>
          <w:iCs/>
          <w:color w:val="000000"/>
        </w:rPr>
        <w:t xml:space="preserve"> </w:t>
      </w:r>
      <w:proofErr w:type="spellStart"/>
      <w:r w:rsidRPr="0007336F">
        <w:rPr>
          <w:rFonts w:ascii="Book Antiqua" w:eastAsia="Book Antiqua" w:hAnsi="Book Antiqua" w:cs="Book Antiqua"/>
          <w:i/>
          <w:iCs/>
          <w:color w:val="000000"/>
        </w:rPr>
        <w:t>wadsworthia</w:t>
      </w:r>
      <w:proofErr w:type="spellEnd"/>
      <w:r w:rsidRPr="0007336F">
        <w:rPr>
          <w:rFonts w:ascii="Book Antiqua" w:eastAsia="Book Antiqua" w:hAnsi="Book Antiqua" w:cs="Book Antiqua"/>
          <w:color w:val="000000"/>
        </w:rPr>
        <w:t xml:space="preserve"> are highly </w:t>
      </w:r>
      <w:proofErr w:type="spellStart"/>
      <w:r w:rsidRPr="0007336F">
        <w:rPr>
          <w:rFonts w:ascii="Book Antiqua" w:eastAsia="Book Antiqua" w:hAnsi="Book Antiqua" w:cs="Book Antiqua"/>
          <w:color w:val="000000"/>
        </w:rPr>
        <w:t>specialised</w:t>
      </w:r>
      <w:proofErr w:type="spellEnd"/>
      <w:r w:rsidRPr="0007336F">
        <w:rPr>
          <w:rFonts w:ascii="Book Antiqua" w:eastAsia="Book Antiqua" w:hAnsi="Book Antiqua" w:cs="Book Antiqua"/>
          <w:color w:val="000000"/>
        </w:rPr>
        <w:t xml:space="preserve"> microbes with capacity for sulfate </w:t>
      </w:r>
      <w:proofErr w:type="gramStart"/>
      <w:r w:rsidRPr="0007336F">
        <w:rPr>
          <w:rFonts w:ascii="Book Antiqua" w:eastAsia="Book Antiqua" w:hAnsi="Book Antiqua" w:cs="Book Antiqua"/>
          <w:color w:val="000000"/>
        </w:rPr>
        <w:t>reduction</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11]</w:t>
      </w:r>
      <w:r w:rsidRPr="0007336F">
        <w:rPr>
          <w:rFonts w:ascii="Book Antiqua" w:eastAsia="Book Antiqua" w:hAnsi="Book Antiqua" w:cs="Book Antiqua"/>
          <w:color w:val="000000"/>
        </w:rPr>
        <w:t>.</w:t>
      </w:r>
    </w:p>
    <w:p w14:paraId="64C81D43" w14:textId="75C43270" w:rsidR="00A77B3E"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On the other hand, two major sources of luminal NO are known</w:t>
      </w:r>
      <w:r w:rsidR="008B65C2" w:rsidRPr="0007336F">
        <w:rPr>
          <w:rFonts w:ascii="Book Antiqua" w:eastAsia="Book Antiqua" w:hAnsi="Book Antiqua" w:cs="Book Antiqua"/>
          <w:color w:val="000000"/>
        </w:rPr>
        <w:t>:</w:t>
      </w:r>
      <w:r w:rsidRPr="0007336F">
        <w:rPr>
          <w:rFonts w:ascii="Book Antiqua" w:eastAsia="Book Antiqua" w:hAnsi="Book Antiqua" w:cs="Book Antiqua"/>
          <w:color w:val="000000"/>
        </w:rPr>
        <w:t xml:space="preserve"> (</w:t>
      </w:r>
      <w:r w:rsidR="008B65C2" w:rsidRPr="0007336F">
        <w:rPr>
          <w:rFonts w:ascii="Book Antiqua" w:eastAsia="Book Antiqua" w:hAnsi="Book Antiqua" w:cs="Book Antiqua"/>
          <w:color w:val="000000"/>
        </w:rPr>
        <w:t>1</w:t>
      </w:r>
      <w:r w:rsidRPr="0007336F">
        <w:rPr>
          <w:rFonts w:ascii="Book Antiqua" w:eastAsia="Book Antiqua" w:hAnsi="Book Antiqua" w:cs="Book Antiqua"/>
          <w:color w:val="000000"/>
        </w:rPr>
        <w:t xml:space="preserve">) </w:t>
      </w:r>
      <w:r w:rsidR="008B65C2" w:rsidRPr="0007336F">
        <w:rPr>
          <w:rFonts w:ascii="Book Antiqua" w:eastAsia="Book Antiqua" w:hAnsi="Book Antiqua" w:cs="Book Antiqua"/>
          <w:color w:val="000000"/>
        </w:rPr>
        <w:t>M</w:t>
      </w:r>
      <w:r w:rsidRPr="0007336F">
        <w:rPr>
          <w:rFonts w:ascii="Book Antiqua" w:eastAsia="Book Antiqua" w:hAnsi="Book Antiqua" w:cs="Book Antiqua"/>
          <w:color w:val="000000"/>
        </w:rPr>
        <w:t>ucosal production from arginine</w:t>
      </w:r>
      <w:r w:rsidR="008B65C2" w:rsidRPr="0007336F">
        <w:rPr>
          <w:rFonts w:ascii="Book Antiqua" w:eastAsia="Book Antiqua" w:hAnsi="Book Antiqua" w:cs="Book Antiqua"/>
          <w:color w:val="000000"/>
        </w:rPr>
        <w:t>;</w:t>
      </w:r>
      <w:r w:rsidRPr="0007336F">
        <w:rPr>
          <w:rFonts w:ascii="Book Antiqua" w:eastAsia="Book Antiqua" w:hAnsi="Book Antiqua" w:cs="Book Antiqua"/>
          <w:color w:val="000000"/>
        </w:rPr>
        <w:t xml:space="preserve"> or (</w:t>
      </w:r>
      <w:r w:rsidR="008B65C2" w:rsidRPr="0007336F">
        <w:rPr>
          <w:rFonts w:ascii="Book Antiqua" w:eastAsia="Book Antiqua" w:hAnsi="Book Antiqua" w:cs="Book Antiqua"/>
          <w:color w:val="000000"/>
        </w:rPr>
        <w:t>2</w:t>
      </w:r>
      <w:r w:rsidRPr="0007336F">
        <w:rPr>
          <w:rFonts w:ascii="Book Antiqua" w:eastAsia="Book Antiqua" w:hAnsi="Book Antiqua" w:cs="Book Antiqua"/>
          <w:color w:val="000000"/>
        </w:rPr>
        <w:t>)</w:t>
      </w:r>
      <w:r w:rsidR="008B65C2" w:rsidRPr="0007336F">
        <w:rPr>
          <w:rFonts w:ascii="Book Antiqua" w:eastAsia="Book Antiqua" w:hAnsi="Book Antiqua" w:cs="Book Antiqua"/>
          <w:color w:val="000000"/>
        </w:rPr>
        <w:t xml:space="preserve"> A</w:t>
      </w:r>
      <w:r w:rsidRPr="0007336F">
        <w:rPr>
          <w:rFonts w:ascii="Book Antiqua" w:eastAsia="Book Antiqua" w:hAnsi="Book Antiqua" w:cs="Book Antiqua"/>
          <w:color w:val="000000"/>
        </w:rPr>
        <w:t xml:space="preserve">naerobic bacterial denitrification which reduces nitrates to nitrites and to </w:t>
      </w:r>
      <w:proofErr w:type="gramStart"/>
      <w:r w:rsidRPr="0007336F">
        <w:rPr>
          <w:rFonts w:ascii="Book Antiqua" w:eastAsia="Book Antiqua" w:hAnsi="Book Antiqua" w:cs="Book Antiqua"/>
          <w:color w:val="000000"/>
        </w:rPr>
        <w:t>NO</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8]</w:t>
      </w:r>
      <w:r w:rsidRPr="0007336F">
        <w:rPr>
          <w:rFonts w:ascii="Book Antiqua" w:eastAsia="Book Antiqua" w:hAnsi="Book Antiqua" w:cs="Book Antiqua"/>
          <w:color w:val="000000"/>
        </w:rPr>
        <w:t>. To date, little work has been done to examine microbial populations capable of denitrification. Hence, the understanding of microbial pathways for gaseous production has important implications not only as potential therapeutic targets but has significant relevance for manipulation of dietary substrates.</w:t>
      </w:r>
    </w:p>
    <w:p w14:paraId="6C1783A8" w14:textId="77777777" w:rsidR="00A77B3E" w:rsidRPr="0007336F" w:rsidRDefault="00A77B3E" w:rsidP="0007336F">
      <w:pPr>
        <w:spacing w:line="360" w:lineRule="auto"/>
        <w:jc w:val="both"/>
        <w:rPr>
          <w:rFonts w:ascii="Book Antiqua" w:hAnsi="Book Antiqua"/>
        </w:rPr>
      </w:pPr>
    </w:p>
    <w:p w14:paraId="5D22A895"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aps/>
          <w:color w:val="000000"/>
          <w:u w:val="single"/>
        </w:rPr>
        <w:t>ROLE AS LUMINAL TOXINS IN PATHOGENESIS OF UC</w:t>
      </w:r>
    </w:p>
    <w:p w14:paraId="432ACB59" w14:textId="77777777" w:rsidR="005F218A"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 xml:space="preserve">The most compelling argument for the colonic epithelium as the primary defect in UC has been derived from </w:t>
      </w:r>
      <w:r w:rsidRPr="0007336F">
        <w:rPr>
          <w:rFonts w:ascii="Book Antiqua" w:eastAsia="Book Antiqua" w:hAnsi="Book Antiqua" w:cs="Book Antiqua"/>
          <w:i/>
          <w:iCs/>
          <w:color w:val="000000"/>
        </w:rPr>
        <w:t xml:space="preserve">ex vivo </w:t>
      </w:r>
      <w:r w:rsidRPr="0007336F">
        <w:rPr>
          <w:rFonts w:ascii="Book Antiqua" w:eastAsia="Book Antiqua" w:hAnsi="Book Antiqua" w:cs="Book Antiqua"/>
          <w:color w:val="000000"/>
        </w:rPr>
        <w:t xml:space="preserve">studies showing diffuse structural and functional abnormalities in the absence of histological or endoscopic </w:t>
      </w:r>
      <w:proofErr w:type="gramStart"/>
      <w:r w:rsidRPr="0007336F">
        <w:rPr>
          <w:rFonts w:ascii="Book Antiqua" w:eastAsia="Book Antiqua" w:hAnsi="Book Antiqua" w:cs="Book Antiqua"/>
          <w:color w:val="000000"/>
        </w:rPr>
        <w:t>inflammation</w:t>
      </w:r>
      <w:r w:rsidR="008B65C2" w:rsidRPr="0007336F">
        <w:rPr>
          <w:rFonts w:ascii="Book Antiqua" w:eastAsia="Book Antiqua" w:hAnsi="Book Antiqua" w:cs="Book Antiqua"/>
          <w:color w:val="000000"/>
          <w:vertAlign w:val="superscript"/>
        </w:rPr>
        <w:t>[</w:t>
      </w:r>
      <w:proofErr w:type="gramEnd"/>
      <w:r w:rsidR="008B65C2" w:rsidRPr="0007336F">
        <w:rPr>
          <w:rFonts w:ascii="Book Antiqua" w:eastAsia="Book Antiqua" w:hAnsi="Book Antiqua" w:cs="Book Antiqua"/>
          <w:color w:val="000000"/>
          <w:vertAlign w:val="superscript"/>
        </w:rPr>
        <w:t>12-14]</w:t>
      </w:r>
      <w:r w:rsidRPr="0007336F">
        <w:rPr>
          <w:rFonts w:ascii="Book Antiqua" w:eastAsia="Book Antiqua" w:hAnsi="Book Antiqua" w:cs="Book Antiqua"/>
          <w:color w:val="000000"/>
        </w:rPr>
        <w:t xml:space="preserve">. A key functional defect identified is the impaired uptake and oxidation of butyrate by colonocytes for </w:t>
      </w:r>
      <w:proofErr w:type="gramStart"/>
      <w:r w:rsidRPr="0007336F">
        <w:rPr>
          <w:rFonts w:ascii="Book Antiqua" w:eastAsia="Book Antiqua" w:hAnsi="Book Antiqua" w:cs="Book Antiqua"/>
          <w:color w:val="000000"/>
        </w:rPr>
        <w:t>energy</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15,16]</w:t>
      </w:r>
      <w:r w:rsidRPr="0007336F">
        <w:rPr>
          <w:rFonts w:ascii="Book Antiqua" w:eastAsia="Book Antiqua" w:hAnsi="Book Antiqua" w:cs="Book Antiqua"/>
          <w:color w:val="000000"/>
        </w:rPr>
        <w:t xml:space="preserve">. As a result, the energy-starved colonic epithelium has limited ability to perform other metabolic functions including the maintenance of barrier function. Furthermore, reduced structural integrity of the colonic mucus layer was reported by </w:t>
      </w:r>
      <w:r w:rsidR="005F218A" w:rsidRPr="0007336F">
        <w:rPr>
          <w:rFonts w:ascii="Book Antiqua" w:eastAsia="Book Antiqua" w:hAnsi="Book Antiqua" w:cs="Book Antiqua"/>
          <w:color w:val="000000"/>
        </w:rPr>
        <w:t>van der Post</w:t>
      </w:r>
      <w:r w:rsidRPr="0007336F">
        <w:rPr>
          <w:rFonts w:ascii="Book Antiqua" w:eastAsia="Book Antiqua" w:hAnsi="Book Antiqua" w:cs="Book Antiqua"/>
          <w:color w:val="000000"/>
        </w:rPr>
        <w:t xml:space="preserve"> </w:t>
      </w:r>
      <w:r w:rsidR="005F218A" w:rsidRPr="0007336F">
        <w:rPr>
          <w:rFonts w:ascii="Book Antiqua" w:eastAsia="Book Antiqua" w:hAnsi="Book Antiqua" w:cs="Book Antiqua"/>
          <w:i/>
          <w:iCs/>
          <w:color w:val="000000"/>
        </w:rPr>
        <w:t xml:space="preserve">et </w:t>
      </w:r>
      <w:proofErr w:type="gramStart"/>
      <w:r w:rsidR="005F218A" w:rsidRPr="0007336F">
        <w:rPr>
          <w:rFonts w:ascii="Book Antiqua" w:eastAsia="Book Antiqua" w:hAnsi="Book Antiqua" w:cs="Book Antiqua"/>
          <w:i/>
          <w:iCs/>
          <w:color w:val="000000"/>
        </w:rPr>
        <w:t>al</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13]</w:t>
      </w:r>
      <w:r w:rsidRPr="0007336F">
        <w:rPr>
          <w:rFonts w:ascii="Book Antiqua" w:eastAsia="Book Antiqua" w:hAnsi="Book Antiqua" w:cs="Book Antiqua"/>
          <w:color w:val="000000"/>
        </w:rPr>
        <w:t xml:space="preserve">. This was </w:t>
      </w:r>
      <w:proofErr w:type="spellStart"/>
      <w:r w:rsidRPr="0007336F">
        <w:rPr>
          <w:rFonts w:ascii="Book Antiqua" w:eastAsia="Book Antiqua" w:hAnsi="Book Antiqua" w:cs="Book Antiqua"/>
          <w:color w:val="000000"/>
        </w:rPr>
        <w:t>characterised</w:t>
      </w:r>
      <w:proofErr w:type="spellEnd"/>
      <w:r w:rsidRPr="0007336F">
        <w:rPr>
          <w:rFonts w:ascii="Book Antiqua" w:eastAsia="Book Antiqua" w:hAnsi="Book Antiqua" w:cs="Book Antiqua"/>
          <w:color w:val="000000"/>
        </w:rPr>
        <w:t xml:space="preserve"> by a marked decrease in core mucus components in both inflamed and non-inflamed biopsy samples, with similar </w:t>
      </w:r>
      <w:r w:rsidRPr="0007336F">
        <w:rPr>
          <w:rFonts w:ascii="Book Antiqua" w:eastAsia="Book Antiqua" w:hAnsi="Book Antiqua" w:cs="Book Antiqua"/>
          <w:color w:val="000000"/>
        </w:rPr>
        <w:lastRenderedPageBreak/>
        <w:t xml:space="preserve">findings reported </w:t>
      </w:r>
      <w:proofErr w:type="gramStart"/>
      <w:r w:rsidRPr="0007336F">
        <w:rPr>
          <w:rFonts w:ascii="Book Antiqua" w:eastAsia="Book Antiqua" w:hAnsi="Book Antiqua" w:cs="Book Antiqua"/>
          <w:color w:val="000000"/>
        </w:rPr>
        <w:t>previously</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14]</w:t>
      </w:r>
      <w:r w:rsidRPr="0007336F">
        <w:rPr>
          <w:rFonts w:ascii="Book Antiqua" w:eastAsia="Book Antiqua" w:hAnsi="Book Antiqua" w:cs="Book Antiqua"/>
          <w:color w:val="000000"/>
        </w:rPr>
        <w:t xml:space="preserve">. Hence, the induction of mucosal inflammation may occur as a secondary response to the increased intestinal </w:t>
      </w:r>
      <w:proofErr w:type="gramStart"/>
      <w:r w:rsidRPr="0007336F">
        <w:rPr>
          <w:rFonts w:ascii="Book Antiqua" w:eastAsia="Book Antiqua" w:hAnsi="Book Antiqua" w:cs="Book Antiqua"/>
          <w:color w:val="000000"/>
        </w:rPr>
        <w:t>permeability</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6]</w:t>
      </w:r>
      <w:r w:rsidRPr="0007336F">
        <w:rPr>
          <w:rFonts w:ascii="Book Antiqua" w:eastAsia="Book Antiqua" w:hAnsi="Book Antiqua" w:cs="Book Antiqua"/>
          <w:color w:val="000000"/>
        </w:rPr>
        <w:t>.</w:t>
      </w:r>
    </w:p>
    <w:p w14:paraId="3B0BF281" w14:textId="4EBDA674" w:rsidR="005F218A"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Several lines of observations support the involvement of luminal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and NO in perpetuating functional defects of the colonic epithelium. These concepts are </w:t>
      </w:r>
      <w:proofErr w:type="spellStart"/>
      <w:r w:rsidRPr="0007336F">
        <w:rPr>
          <w:rFonts w:ascii="Book Antiqua" w:eastAsia="Book Antiqua" w:hAnsi="Book Antiqua" w:cs="Book Antiqua"/>
          <w:color w:val="000000"/>
        </w:rPr>
        <w:t>summarised</w:t>
      </w:r>
      <w:proofErr w:type="spellEnd"/>
      <w:r w:rsidRPr="0007336F">
        <w:rPr>
          <w:rFonts w:ascii="Book Antiqua" w:eastAsia="Book Antiqua" w:hAnsi="Book Antiqua" w:cs="Book Antiqua"/>
          <w:color w:val="000000"/>
        </w:rPr>
        <w:t xml:space="preserve"> in Figure 1. First, Levine </w:t>
      </w:r>
      <w:r w:rsidRPr="0007336F">
        <w:rPr>
          <w:rFonts w:ascii="Book Antiqua" w:eastAsia="Book Antiqua" w:hAnsi="Book Antiqua" w:cs="Book Antiqua"/>
          <w:i/>
          <w:iCs/>
          <w:color w:val="000000"/>
        </w:rPr>
        <w:t xml:space="preserve">et </w:t>
      </w:r>
      <w:proofErr w:type="gramStart"/>
      <w:r w:rsidRPr="0007336F">
        <w:rPr>
          <w:rFonts w:ascii="Book Antiqua" w:eastAsia="Book Antiqua" w:hAnsi="Book Antiqua" w:cs="Book Antiqua"/>
          <w:i/>
          <w:iCs/>
          <w:color w:val="000000"/>
        </w:rPr>
        <w:t>al</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17]</w:t>
      </w:r>
      <w:r w:rsidRPr="0007336F">
        <w:rPr>
          <w:rFonts w:ascii="Book Antiqua" w:eastAsia="Book Antiqua" w:hAnsi="Book Antiqua" w:cs="Book Antiqua"/>
          <w:color w:val="000000"/>
        </w:rPr>
        <w:t xml:space="preserve"> showed that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release of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was three-fold higher and more rapid in UC patients (both active and quiescent) compared to controls. Additionally, a greater relative abundance and activity of sulfate-reducing microbes, </w:t>
      </w:r>
      <w:proofErr w:type="spellStart"/>
      <w:r w:rsidRPr="0007336F">
        <w:rPr>
          <w:rFonts w:ascii="Book Antiqua" w:eastAsia="Book Antiqua" w:hAnsi="Book Antiqua" w:cs="Book Antiqua"/>
          <w:i/>
          <w:iCs/>
          <w:color w:val="000000"/>
        </w:rPr>
        <w:t>Desulfovibrio</w:t>
      </w:r>
      <w:proofErr w:type="spellEnd"/>
      <w:r w:rsidRPr="0007336F">
        <w:rPr>
          <w:rFonts w:ascii="Book Antiqua" w:eastAsia="Book Antiqua" w:hAnsi="Book Antiqua" w:cs="Book Antiqua"/>
          <w:color w:val="000000"/>
        </w:rPr>
        <w:t xml:space="preserve">, has been documented in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or mucosal biopsy samples of patients with UC compared to non-UC </w:t>
      </w:r>
      <w:proofErr w:type="gramStart"/>
      <w:r w:rsidRPr="0007336F">
        <w:rPr>
          <w:rFonts w:ascii="Book Antiqua" w:eastAsia="Book Antiqua" w:hAnsi="Book Antiqua" w:cs="Book Antiqua"/>
          <w:color w:val="000000"/>
        </w:rPr>
        <w:t>controls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18,19]</w:t>
      </w:r>
      <w:r w:rsidRPr="0007336F">
        <w:rPr>
          <w:rFonts w:ascii="Book Antiqua" w:eastAsia="Book Antiqua" w:hAnsi="Book Antiqua" w:cs="Book Antiqua"/>
          <w:color w:val="000000"/>
        </w:rPr>
        <w:t xml:space="preserve">. Gut dysbiosis may be the main pathogenic factor of UC, and the higher dominance of sulphate-reducing microbes may potentially contribute to the dysbiosis </w:t>
      </w:r>
      <w:proofErr w:type="spellStart"/>
      <w:r w:rsidRPr="0007336F">
        <w:rPr>
          <w:rFonts w:ascii="Book Antiqua" w:eastAsia="Book Antiqua" w:hAnsi="Book Antiqua" w:cs="Book Antiqua"/>
          <w:color w:val="000000"/>
        </w:rPr>
        <w:t>hypothesised</w:t>
      </w:r>
      <w:proofErr w:type="spellEnd"/>
      <w:r w:rsidRPr="0007336F">
        <w:rPr>
          <w:rFonts w:ascii="Book Antiqua" w:eastAsia="Book Antiqua" w:hAnsi="Book Antiqua" w:cs="Book Antiqua"/>
          <w:color w:val="000000"/>
        </w:rPr>
        <w:t xml:space="preserve"> in the pathogenesis of UC. No data currently exists of potential alterations to the abundance of protein-fermenting microbes in UC. Furthermore, in contrast to a healthy colonic epithelium where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is effectively detoxified, enzymatic detoxification activity of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have been shown to be significantly depressed in </w:t>
      </w:r>
      <w:proofErr w:type="gramStart"/>
      <w:r w:rsidRPr="0007336F">
        <w:rPr>
          <w:rFonts w:ascii="Book Antiqua" w:eastAsia="Book Antiqua" w:hAnsi="Book Antiqua" w:cs="Book Antiqua"/>
          <w:color w:val="000000"/>
        </w:rPr>
        <w:t>UC</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20]</w:t>
      </w:r>
      <w:r w:rsidRPr="0007336F">
        <w:rPr>
          <w:rFonts w:ascii="Book Antiqua" w:eastAsia="Book Antiqua" w:hAnsi="Book Antiqua" w:cs="Book Antiqua"/>
          <w:color w:val="000000"/>
        </w:rPr>
        <w:t>. Finally, elevated luminal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concentrations are shown to be directly proportional to the severity of </w:t>
      </w:r>
      <w:proofErr w:type="gramStart"/>
      <w:r w:rsidRPr="0007336F">
        <w:rPr>
          <w:rFonts w:ascii="Book Antiqua" w:eastAsia="Book Antiqua" w:hAnsi="Book Antiqua" w:cs="Book Antiqua"/>
          <w:color w:val="000000"/>
        </w:rPr>
        <w:t>disease</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16,17]</w:t>
      </w:r>
      <w:r w:rsidRPr="0007336F">
        <w:rPr>
          <w:rFonts w:ascii="Book Antiqua" w:eastAsia="Book Antiqua" w:hAnsi="Book Antiqua" w:cs="Book Antiqua"/>
          <w:color w:val="000000"/>
        </w:rPr>
        <w:t xml:space="preserve">, providing an evidence base for a pathogenic link with UC. Likewise, direct assessment of luminal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xml:space="preserve"> using a rectal balloon in patients with active </w:t>
      </w:r>
      <w:r w:rsidR="008B65C2" w:rsidRPr="0007336F">
        <w:rPr>
          <w:rFonts w:ascii="Book Antiqua" w:eastAsia="Book Antiqua" w:hAnsi="Book Antiqua" w:cs="Book Antiqua"/>
          <w:color w:val="000000"/>
        </w:rPr>
        <w:t>UC</w:t>
      </w:r>
      <w:r w:rsidRPr="0007336F">
        <w:rPr>
          <w:rFonts w:ascii="Book Antiqua" w:eastAsia="Book Antiqua" w:hAnsi="Book Antiqua" w:cs="Book Antiqua"/>
          <w:color w:val="000000"/>
        </w:rPr>
        <w:t xml:space="preserve"> demonstrated markedly higher rectal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xml:space="preserve"> levels in these patients compared to those with </w:t>
      </w:r>
      <w:r w:rsidR="005F218A" w:rsidRPr="0007336F">
        <w:rPr>
          <w:rFonts w:ascii="Book Antiqua" w:eastAsia="Book Antiqua" w:hAnsi="Book Antiqua" w:cs="Book Antiqua"/>
          <w:color w:val="000000"/>
        </w:rPr>
        <w:t>irritable bowel syndrome</w:t>
      </w:r>
      <w:r w:rsidRPr="0007336F">
        <w:rPr>
          <w:rFonts w:ascii="Book Antiqua" w:eastAsia="Book Antiqua" w:hAnsi="Book Antiqua" w:cs="Book Antiqua"/>
          <w:color w:val="000000"/>
        </w:rPr>
        <w:t xml:space="preserve"> and healthy </w:t>
      </w:r>
      <w:proofErr w:type="gramStart"/>
      <w:r w:rsidRPr="0007336F">
        <w:rPr>
          <w:rFonts w:ascii="Book Antiqua" w:eastAsia="Book Antiqua" w:hAnsi="Book Antiqua" w:cs="Book Antiqua"/>
          <w:color w:val="000000"/>
        </w:rPr>
        <w:t>controls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21]</w:t>
      </w:r>
      <w:r w:rsidRPr="0007336F">
        <w:rPr>
          <w:rFonts w:ascii="Book Antiqua" w:eastAsia="Book Antiqua" w:hAnsi="Book Antiqua" w:cs="Book Antiqua"/>
          <w:color w:val="000000"/>
        </w:rPr>
        <w:t>.</w:t>
      </w:r>
    </w:p>
    <w:p w14:paraId="44BE2520" w14:textId="77777777" w:rsidR="005F218A"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 xml:space="preserve">Secondly, reduced carbohydrate fermentative ability, as was recently </w:t>
      </w:r>
      <w:proofErr w:type="gramStart"/>
      <w:r w:rsidRPr="0007336F">
        <w:rPr>
          <w:rFonts w:ascii="Book Antiqua" w:eastAsia="Book Antiqua" w:hAnsi="Book Antiqua" w:cs="Book Antiqua"/>
          <w:color w:val="000000"/>
        </w:rPr>
        <w:t>reported</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22]</w:t>
      </w:r>
      <w:r w:rsidRPr="0007336F">
        <w:rPr>
          <w:rFonts w:ascii="Book Antiqua" w:eastAsia="Book Antiqua" w:hAnsi="Book Antiqua" w:cs="Book Antiqua"/>
          <w:color w:val="000000"/>
        </w:rPr>
        <w:t>, and decreased accessibility to short-chain fatty acids</w:t>
      </w:r>
      <w:r w:rsidRPr="0007336F">
        <w:rPr>
          <w:rFonts w:ascii="Book Antiqua" w:eastAsia="Book Antiqua" w:hAnsi="Book Antiqua" w:cs="Book Antiqua"/>
          <w:color w:val="000000"/>
          <w:vertAlign w:val="superscript"/>
        </w:rPr>
        <w:t>[23]</w:t>
      </w:r>
      <w:r w:rsidRPr="0007336F">
        <w:rPr>
          <w:rFonts w:ascii="Book Antiqua" w:eastAsia="Book Antiqua" w:hAnsi="Book Antiqua" w:cs="Book Antiqua"/>
          <w:color w:val="000000"/>
        </w:rPr>
        <w:t xml:space="preserve"> may have lead-on effects on altered sulfur metabolism. Insights gained by assessment of intestinal pH responses to dietary manipulation of fermentable </w:t>
      </w:r>
      <w:proofErr w:type="spellStart"/>
      <w:r w:rsidRPr="0007336F">
        <w:rPr>
          <w:rFonts w:ascii="Book Antiqua" w:eastAsia="Book Antiqua" w:hAnsi="Book Antiqua" w:cs="Book Antiqua"/>
          <w:color w:val="000000"/>
        </w:rPr>
        <w:t>fibres</w:t>
      </w:r>
      <w:proofErr w:type="spellEnd"/>
      <w:r w:rsidRPr="0007336F">
        <w:rPr>
          <w:rFonts w:ascii="Book Antiqua" w:eastAsia="Book Antiqua" w:hAnsi="Book Antiqua" w:cs="Book Antiqua"/>
          <w:color w:val="000000"/>
        </w:rPr>
        <w:t xml:space="preserve"> suggest that abnormalities in carbohydrate fermentative ability may be region </w:t>
      </w:r>
      <w:proofErr w:type="gramStart"/>
      <w:r w:rsidRPr="0007336F">
        <w:rPr>
          <w:rFonts w:ascii="Book Antiqua" w:eastAsia="Book Antiqua" w:hAnsi="Book Antiqua" w:cs="Book Antiqua"/>
          <w:color w:val="000000"/>
        </w:rPr>
        <w:t>specific</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24]</w:t>
      </w:r>
      <w:r w:rsidRPr="0007336F">
        <w:rPr>
          <w:rFonts w:ascii="Book Antiqua" w:eastAsia="Book Antiqua" w:hAnsi="Book Antiqua" w:cs="Book Antiqua"/>
          <w:color w:val="000000"/>
        </w:rPr>
        <w:t xml:space="preserve">. Reduced butyrate </w:t>
      </w:r>
      <w:proofErr w:type="spellStart"/>
      <w:r w:rsidRPr="0007336F">
        <w:rPr>
          <w:rFonts w:ascii="Book Antiqua" w:eastAsia="Book Antiqua" w:hAnsi="Book Antiqua" w:cs="Book Antiqua"/>
          <w:color w:val="000000"/>
        </w:rPr>
        <w:t>utilisation</w:t>
      </w:r>
      <w:proofErr w:type="spellEnd"/>
      <w:r w:rsidRPr="0007336F">
        <w:rPr>
          <w:rFonts w:ascii="Book Antiqua" w:eastAsia="Book Antiqua" w:hAnsi="Book Antiqua" w:cs="Book Antiqua"/>
          <w:color w:val="000000"/>
        </w:rPr>
        <w:t xml:space="preserve"> may increase luminal accumulation of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as its regulatory role on detoxification pathways are </w:t>
      </w:r>
      <w:proofErr w:type="gramStart"/>
      <w:r w:rsidRPr="0007336F">
        <w:rPr>
          <w:rFonts w:ascii="Book Antiqua" w:eastAsia="Book Antiqua" w:hAnsi="Book Antiqua" w:cs="Book Antiqua"/>
          <w:color w:val="000000"/>
        </w:rPr>
        <w:t>affected</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25]</w:t>
      </w:r>
      <w:r w:rsidRPr="0007336F">
        <w:rPr>
          <w:rFonts w:ascii="Book Antiqua" w:eastAsia="Book Antiqua" w:hAnsi="Book Antiqua" w:cs="Book Antiqua"/>
          <w:color w:val="000000"/>
        </w:rPr>
        <w:t xml:space="preserve">. On the other hand,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deprivation may act synergistically with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to increase breakdown of the mucous </w:t>
      </w:r>
      <w:proofErr w:type="gramStart"/>
      <w:r w:rsidRPr="0007336F">
        <w:rPr>
          <w:rFonts w:ascii="Book Antiqua" w:eastAsia="Book Antiqua" w:hAnsi="Book Antiqua" w:cs="Book Antiqua"/>
          <w:color w:val="000000"/>
        </w:rPr>
        <w:t>layer</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26]</w:t>
      </w:r>
      <w:r w:rsidRPr="0007336F">
        <w:rPr>
          <w:rFonts w:ascii="Book Antiqua" w:eastAsia="Book Antiqua" w:hAnsi="Book Antiqua" w:cs="Book Antiqua"/>
          <w:color w:val="000000"/>
        </w:rPr>
        <w:t>.</w:t>
      </w:r>
    </w:p>
    <w:p w14:paraId="5C76A98F" w14:textId="77777777" w:rsidR="005F218A"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Thirdly, at excessive concentrations, continuous exposure of isolated colonocytes to combined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and NO</w:t>
      </w:r>
      <w:r w:rsidRPr="0007336F">
        <w:rPr>
          <w:rFonts w:ascii="Book Antiqua" w:eastAsia="Book Antiqua" w:hAnsi="Book Antiqua" w:cs="Book Antiqua"/>
          <w:i/>
          <w:iCs/>
          <w:color w:val="000000"/>
        </w:rPr>
        <w:t xml:space="preserve"> in vitro </w:t>
      </w:r>
      <w:r w:rsidRPr="0007336F">
        <w:rPr>
          <w:rFonts w:ascii="Book Antiqua" w:eastAsia="Book Antiqua" w:hAnsi="Book Antiqua" w:cs="Book Antiqua"/>
          <w:color w:val="000000"/>
        </w:rPr>
        <w:t xml:space="preserve">can produce extensive disruption of the epithelial barrier by interfering with cell membrane </w:t>
      </w:r>
      <w:proofErr w:type="gramStart"/>
      <w:r w:rsidRPr="0007336F">
        <w:rPr>
          <w:rFonts w:ascii="Book Antiqua" w:eastAsia="Book Antiqua" w:hAnsi="Book Antiqua" w:cs="Book Antiqua"/>
          <w:color w:val="000000"/>
        </w:rPr>
        <w:t>synthesis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8]</w:t>
      </w:r>
      <w:r w:rsidRPr="0007336F">
        <w:rPr>
          <w:rFonts w:ascii="Book Antiqua" w:eastAsia="Book Antiqua" w:hAnsi="Book Antiqua" w:cs="Book Antiqua"/>
          <w:color w:val="000000"/>
        </w:rPr>
        <w:t xml:space="preserve">, impeding butyrate oxidation and </w:t>
      </w:r>
      <w:r w:rsidRPr="0007336F">
        <w:rPr>
          <w:rFonts w:ascii="Book Antiqua" w:eastAsia="Book Antiqua" w:hAnsi="Book Antiqua" w:cs="Book Antiqua"/>
          <w:color w:val="000000"/>
        </w:rPr>
        <w:lastRenderedPageBreak/>
        <w:t xml:space="preserve">subsequently, cellular respiration, producing an energy-deficient state as described earlier. This theory was confirmed by Leung </w:t>
      </w:r>
      <w:r w:rsidRPr="0007336F">
        <w:rPr>
          <w:rFonts w:ascii="Book Antiqua" w:eastAsia="Book Antiqua" w:hAnsi="Book Antiqua" w:cs="Book Antiqua"/>
          <w:i/>
          <w:iCs/>
          <w:color w:val="000000"/>
        </w:rPr>
        <w:t xml:space="preserve">et </w:t>
      </w:r>
      <w:proofErr w:type="gramStart"/>
      <w:r w:rsidRPr="0007336F">
        <w:rPr>
          <w:rFonts w:ascii="Book Antiqua" w:eastAsia="Book Antiqua" w:hAnsi="Book Antiqua" w:cs="Book Antiqua"/>
          <w:i/>
          <w:iCs/>
          <w:color w:val="000000"/>
        </w:rPr>
        <w:t>al</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27]</w:t>
      </w:r>
      <w:r w:rsidRPr="0007336F">
        <w:rPr>
          <w:rFonts w:ascii="Book Antiqua" w:eastAsia="Book Antiqua" w:hAnsi="Book Antiqua" w:cs="Book Antiqua"/>
          <w:color w:val="000000"/>
        </w:rPr>
        <w:t xml:space="preserve"> who induced a histological state that was similar to the pathology of UC in the colon of rats administered with sulfates (carrageenan). Furthermore, excessive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and NO may exert other pathogenic effects, including direct immune effects and these are </w:t>
      </w:r>
      <w:proofErr w:type="spellStart"/>
      <w:r w:rsidRPr="0007336F">
        <w:rPr>
          <w:rFonts w:ascii="Book Antiqua" w:eastAsia="Book Antiqua" w:hAnsi="Book Antiqua" w:cs="Book Antiqua"/>
          <w:color w:val="000000"/>
        </w:rPr>
        <w:t>summarised</w:t>
      </w:r>
      <w:proofErr w:type="spellEnd"/>
      <w:r w:rsidRPr="0007336F">
        <w:rPr>
          <w:rFonts w:ascii="Book Antiqua" w:eastAsia="Book Antiqua" w:hAnsi="Book Antiqua" w:cs="Book Antiqua"/>
          <w:color w:val="000000"/>
        </w:rPr>
        <w:t xml:space="preserve"> in Figure 1.</w:t>
      </w:r>
    </w:p>
    <w:p w14:paraId="6D4AEECF" w14:textId="4F53CBBC" w:rsidR="00A77B3E"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Hence, restricting epithelial exposure to luminal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and NO </w:t>
      </w:r>
      <w:r w:rsidRPr="0007336F">
        <w:rPr>
          <w:rFonts w:ascii="Book Antiqua" w:eastAsia="Book Antiqua" w:hAnsi="Book Antiqua" w:cs="Book Antiqua"/>
          <w:i/>
          <w:iCs/>
          <w:color w:val="000000"/>
        </w:rPr>
        <w:t>via</w:t>
      </w:r>
      <w:r w:rsidRPr="0007336F">
        <w:rPr>
          <w:rFonts w:ascii="Book Antiqua" w:eastAsia="Book Antiqua" w:hAnsi="Book Antiqua" w:cs="Book Antiqua"/>
          <w:color w:val="000000"/>
        </w:rPr>
        <w:t xml:space="preserve"> reduced microbial production may hypothetically improve epithelial function and reduce mucosal inflammation in UC, a novel therapeutic strategy that was proposed two decades </w:t>
      </w:r>
      <w:proofErr w:type="gramStart"/>
      <w:r w:rsidRPr="0007336F">
        <w:rPr>
          <w:rFonts w:ascii="Book Antiqua" w:eastAsia="Book Antiqua" w:hAnsi="Book Antiqua" w:cs="Book Antiqua"/>
          <w:color w:val="000000"/>
        </w:rPr>
        <w:t>ago</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28]</w:t>
      </w:r>
      <w:r w:rsidRPr="0007336F">
        <w:rPr>
          <w:rFonts w:ascii="Book Antiqua" w:eastAsia="Book Antiqua" w:hAnsi="Book Antiqua" w:cs="Book Antiqua"/>
          <w:color w:val="000000"/>
        </w:rPr>
        <w:t xml:space="preserve"> but has only achieved some progress in the last two years. Progress is hampered by difficulties in accurate measurements of luminal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and NO to provide a biomarker for assessing the efficacy of interventions on these metabolites. These challenges are discussed further in the subsequent sections.</w:t>
      </w:r>
    </w:p>
    <w:p w14:paraId="6EB87EEC" w14:textId="77777777" w:rsidR="00A77B3E" w:rsidRPr="0007336F" w:rsidRDefault="00A77B3E" w:rsidP="0007336F">
      <w:pPr>
        <w:spacing w:line="360" w:lineRule="auto"/>
        <w:jc w:val="both"/>
        <w:rPr>
          <w:rFonts w:ascii="Book Antiqua" w:hAnsi="Book Antiqua"/>
        </w:rPr>
      </w:pPr>
    </w:p>
    <w:p w14:paraId="36EA0A2A" w14:textId="02501735"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aps/>
          <w:color w:val="000000"/>
          <w:u w:val="single"/>
        </w:rPr>
        <w:t>DIET AS PRIMARY STRATEGY FOR COLONIC H</w:t>
      </w:r>
      <w:r w:rsidRPr="0007336F">
        <w:rPr>
          <w:rFonts w:ascii="Book Antiqua" w:eastAsia="Book Antiqua" w:hAnsi="Book Antiqua" w:cs="Book Antiqua"/>
          <w:b/>
          <w:bCs/>
          <w:caps/>
          <w:color w:val="000000"/>
          <w:u w:val="single"/>
          <w:vertAlign w:val="subscript"/>
        </w:rPr>
        <w:t>2</w:t>
      </w:r>
      <w:r w:rsidRPr="0007336F">
        <w:rPr>
          <w:rFonts w:ascii="Book Antiqua" w:eastAsia="Book Antiqua" w:hAnsi="Book Antiqua" w:cs="Book Antiqua"/>
          <w:b/>
          <w:bCs/>
          <w:caps/>
          <w:color w:val="000000"/>
          <w:u w:val="single"/>
        </w:rPr>
        <w:t xml:space="preserve">S &amp; </w:t>
      </w:r>
      <w:r w:rsidR="008B65C2" w:rsidRPr="0007336F">
        <w:rPr>
          <w:rFonts w:ascii="Book Antiqua" w:eastAsia="Book Antiqua" w:hAnsi="Book Antiqua" w:cs="Book Antiqua"/>
          <w:b/>
          <w:bCs/>
          <w:caps/>
          <w:color w:val="000000"/>
          <w:u w:val="single"/>
        </w:rPr>
        <w:t>NO</w:t>
      </w:r>
      <w:r w:rsidRPr="0007336F">
        <w:rPr>
          <w:rFonts w:ascii="Book Antiqua" w:eastAsia="Book Antiqua" w:hAnsi="Book Antiqua" w:cs="Book Antiqua"/>
          <w:b/>
          <w:bCs/>
          <w:caps/>
          <w:color w:val="000000"/>
          <w:u w:val="single"/>
        </w:rPr>
        <w:t xml:space="preserve"> MANIPULATION</w:t>
      </w:r>
    </w:p>
    <w:p w14:paraId="7668CF49" w14:textId="77777777" w:rsidR="005F218A"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 xml:space="preserve">From discussions above, it can be </w:t>
      </w:r>
      <w:proofErr w:type="spellStart"/>
      <w:r w:rsidRPr="0007336F">
        <w:rPr>
          <w:rFonts w:ascii="Book Antiqua" w:eastAsia="Book Antiqua" w:hAnsi="Book Antiqua" w:cs="Book Antiqua"/>
          <w:color w:val="000000"/>
        </w:rPr>
        <w:t>hypothesised</w:t>
      </w:r>
      <w:proofErr w:type="spellEnd"/>
      <w:r w:rsidRPr="0007336F">
        <w:rPr>
          <w:rFonts w:ascii="Book Antiqua" w:eastAsia="Book Antiqua" w:hAnsi="Book Antiqua" w:cs="Book Antiqua"/>
          <w:color w:val="000000"/>
        </w:rPr>
        <w:t xml:space="preserve"> that a key strategy in reducing microbial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and NO production is by reducing substrate availability. Food choice represents a rationale candidate for manipulation as substrate delivery to the colon is strongly influenced by dietary intake. Indeed, several lines of evidence exist supporting the efficacy of dietary manipulation on colonic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production. In contrast, the influence of diet on the extent of bacterial denitrification has been inconsistently shown.</w:t>
      </w:r>
    </w:p>
    <w:p w14:paraId="024C091A" w14:textId="77777777" w:rsidR="00503D4B"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 xml:space="preserve">First, acute dietary studies in healthy controls changing from low to a high animal protein diet consistently raised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w:t>
      </w:r>
      <w:proofErr w:type="gramStart"/>
      <w:r w:rsidRPr="0007336F">
        <w:rPr>
          <w:rFonts w:ascii="Book Antiqua" w:eastAsia="Book Antiqua" w:hAnsi="Book Antiqua" w:cs="Book Antiqua"/>
          <w:color w:val="000000"/>
        </w:rPr>
        <w:t>levels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29,30]</w:t>
      </w:r>
      <w:r w:rsidRPr="0007336F">
        <w:rPr>
          <w:rFonts w:ascii="Book Antiqua" w:eastAsia="Book Antiqua" w:hAnsi="Book Antiqua" w:cs="Book Antiqua"/>
          <w:color w:val="000000"/>
        </w:rPr>
        <w:t xml:space="preserve">. Magee </w:t>
      </w:r>
      <w:r w:rsidRPr="0007336F">
        <w:rPr>
          <w:rFonts w:ascii="Book Antiqua" w:eastAsia="Book Antiqua" w:hAnsi="Book Antiqua" w:cs="Book Antiqua"/>
          <w:i/>
          <w:iCs/>
          <w:color w:val="000000"/>
        </w:rPr>
        <w:t xml:space="preserve">et </w:t>
      </w:r>
      <w:proofErr w:type="gramStart"/>
      <w:r w:rsidRPr="0007336F">
        <w:rPr>
          <w:rFonts w:ascii="Book Antiqua" w:eastAsia="Book Antiqua" w:hAnsi="Book Antiqua" w:cs="Book Antiqua"/>
          <w:i/>
          <w:iCs/>
          <w:color w:val="000000"/>
        </w:rPr>
        <w:t>al</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29]</w:t>
      </w:r>
      <w:r w:rsidRPr="0007336F">
        <w:rPr>
          <w:rFonts w:ascii="Book Antiqua" w:eastAsia="Book Antiqua" w:hAnsi="Book Antiqua" w:cs="Book Antiqua"/>
          <w:color w:val="000000"/>
        </w:rPr>
        <w:t xml:space="preserve"> reported this increase in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levels to be linear with increasing intake of red meat (from 0</w:t>
      </w:r>
      <w:r w:rsidR="005F218A"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to 600</w:t>
      </w:r>
      <w:r w:rsidR="005F218A"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 xml:space="preserve">g/d). In another study, a four-day animal-based diet specifically increased a sulfite-reducing species, </w:t>
      </w:r>
      <w:proofErr w:type="spellStart"/>
      <w:r w:rsidR="00503D4B" w:rsidRPr="0007336F">
        <w:rPr>
          <w:rFonts w:ascii="Book Antiqua" w:eastAsia="Book Antiqua" w:hAnsi="Book Antiqua" w:cs="Book Antiqua"/>
          <w:i/>
          <w:iCs/>
          <w:color w:val="000000"/>
        </w:rPr>
        <w:t>Bilophila</w:t>
      </w:r>
      <w:proofErr w:type="spellEnd"/>
      <w:r w:rsidR="00503D4B" w:rsidRPr="0007336F">
        <w:rPr>
          <w:rFonts w:ascii="Book Antiqua" w:eastAsia="Book Antiqua" w:hAnsi="Book Antiqua" w:cs="Book Antiqua"/>
          <w:i/>
          <w:iCs/>
          <w:color w:val="000000"/>
        </w:rPr>
        <w:t xml:space="preserve"> </w:t>
      </w:r>
      <w:proofErr w:type="spellStart"/>
      <w:r w:rsidR="00503D4B" w:rsidRPr="0007336F">
        <w:rPr>
          <w:rFonts w:ascii="Book Antiqua" w:eastAsia="Book Antiqua" w:hAnsi="Book Antiqua" w:cs="Book Antiqua"/>
          <w:i/>
          <w:iCs/>
          <w:color w:val="000000"/>
        </w:rPr>
        <w:t>wadsworthia</w:t>
      </w:r>
      <w:proofErr w:type="spellEnd"/>
      <w:r w:rsidRPr="0007336F">
        <w:rPr>
          <w:rFonts w:ascii="Book Antiqua" w:eastAsia="Book Antiqua" w:hAnsi="Book Antiqua" w:cs="Book Antiqua"/>
          <w:color w:val="000000"/>
        </w:rPr>
        <w:t xml:space="preserve">, while a plant-based diet reduced this </w:t>
      </w:r>
      <w:proofErr w:type="gramStart"/>
      <w:r w:rsidRPr="0007336F">
        <w:rPr>
          <w:rFonts w:ascii="Book Antiqua" w:eastAsia="Book Antiqua" w:hAnsi="Book Antiqua" w:cs="Book Antiqua"/>
          <w:color w:val="000000"/>
        </w:rPr>
        <w:t>cluster</w:t>
      </w:r>
      <w:r w:rsidR="005F218A" w:rsidRPr="0007336F">
        <w:rPr>
          <w:rFonts w:ascii="Book Antiqua" w:eastAsia="Book Antiqua" w:hAnsi="Book Antiqua" w:cs="Book Antiqua"/>
          <w:color w:val="000000"/>
          <w:vertAlign w:val="superscript"/>
        </w:rPr>
        <w:t>[</w:t>
      </w:r>
      <w:proofErr w:type="gramEnd"/>
      <w:r w:rsidR="005F218A" w:rsidRPr="0007336F">
        <w:rPr>
          <w:rFonts w:ascii="Book Antiqua" w:eastAsia="Book Antiqua" w:hAnsi="Book Antiqua" w:cs="Book Antiqua"/>
          <w:color w:val="000000"/>
          <w:vertAlign w:val="superscript"/>
        </w:rPr>
        <w:t>31]</w:t>
      </w:r>
      <w:r w:rsidRPr="0007336F">
        <w:rPr>
          <w:rFonts w:ascii="Book Antiqua" w:eastAsia="Book Antiqua" w:hAnsi="Book Antiqua" w:cs="Book Antiqua"/>
          <w:color w:val="000000"/>
        </w:rPr>
        <w:t>. Similarly, the animal-based diet significantly increased sulfide reductases needed for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w:t>
      </w:r>
      <w:proofErr w:type="gramStart"/>
      <w:r w:rsidRPr="0007336F">
        <w:rPr>
          <w:rFonts w:ascii="Book Antiqua" w:eastAsia="Book Antiqua" w:hAnsi="Book Antiqua" w:cs="Book Antiqua"/>
          <w:color w:val="000000"/>
        </w:rPr>
        <w:t>production</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31]</w:t>
      </w:r>
      <w:r w:rsidRPr="0007336F">
        <w:rPr>
          <w:rFonts w:ascii="Book Antiqua" w:eastAsia="Book Antiqua" w:hAnsi="Book Antiqua" w:cs="Book Antiqua"/>
          <w:color w:val="000000"/>
        </w:rPr>
        <w:t xml:space="preserve">. Another source of inorganic sulfur in the diet occurs naturally in the form of </w:t>
      </w:r>
      <w:proofErr w:type="spellStart"/>
      <w:r w:rsidRPr="0007336F">
        <w:rPr>
          <w:rFonts w:ascii="Book Antiqua" w:eastAsia="Book Antiqua" w:hAnsi="Book Antiqua" w:cs="Book Antiqua"/>
          <w:color w:val="000000"/>
        </w:rPr>
        <w:t>glucosinolates</w:t>
      </w:r>
      <w:proofErr w:type="spellEnd"/>
      <w:r w:rsidRPr="0007336F">
        <w:rPr>
          <w:rFonts w:ascii="Book Antiqua" w:eastAsia="Book Antiqua" w:hAnsi="Book Antiqua" w:cs="Book Antiqua"/>
          <w:color w:val="000000"/>
        </w:rPr>
        <w:t xml:space="preserve"> in the Brassica vegetables family. However, a two-week diet high in brassica was associated with a reduction in the abundance of sulphate-reducing bacteria in a randomized crossover study with ten healthy </w:t>
      </w:r>
      <w:proofErr w:type="gramStart"/>
      <w:r w:rsidRPr="0007336F">
        <w:rPr>
          <w:rFonts w:ascii="Book Antiqua" w:eastAsia="Book Antiqua" w:hAnsi="Book Antiqua" w:cs="Book Antiqua"/>
          <w:color w:val="000000"/>
        </w:rPr>
        <w:t>adults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32]</w:t>
      </w:r>
      <w:r w:rsidRPr="0007336F">
        <w:rPr>
          <w:rFonts w:ascii="Book Antiqua" w:eastAsia="Book Antiqua" w:hAnsi="Book Antiqua" w:cs="Book Antiqua"/>
          <w:color w:val="000000"/>
        </w:rPr>
        <w:t xml:space="preserve">, which seems to indicate that </w:t>
      </w:r>
      <w:r w:rsidRPr="0007336F">
        <w:rPr>
          <w:rFonts w:ascii="Book Antiqua" w:eastAsia="Book Antiqua" w:hAnsi="Book Antiqua" w:cs="Book Antiqua"/>
          <w:color w:val="000000"/>
        </w:rPr>
        <w:lastRenderedPageBreak/>
        <w:t>natural inorganic sulfur is not a determining factor in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production associated with sulfate-reducing bacteria. Thirdly, whilst assessment of sulfate-reducing bacteria may be useful, it does not provide a comprehensive picture of functional alterations in microbial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metabolism </w:t>
      </w:r>
      <w:r w:rsidRPr="0007336F">
        <w:rPr>
          <w:rFonts w:ascii="Book Antiqua" w:eastAsia="Book Antiqua" w:hAnsi="Book Antiqua" w:cs="Book Antiqua"/>
          <w:i/>
          <w:iCs/>
          <w:color w:val="000000"/>
        </w:rPr>
        <w:t xml:space="preserve">in vivo. </w:t>
      </w:r>
      <w:r w:rsidRPr="0007336F">
        <w:rPr>
          <w:rFonts w:ascii="Book Antiqua" w:eastAsia="Book Antiqua" w:hAnsi="Book Antiqua" w:cs="Book Antiqua"/>
          <w:color w:val="000000"/>
        </w:rPr>
        <w:t>Preliminary insights were gained with the use of a gas-sensing technology incorporating real-time, accurate measurements of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to enable further understanding of the extent of dietary influence on microbial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w:t>
      </w:r>
      <w:proofErr w:type="gramStart"/>
      <w:r w:rsidRPr="0007336F">
        <w:rPr>
          <w:rFonts w:ascii="Book Antiqua" w:eastAsia="Book Antiqua" w:hAnsi="Book Antiqua" w:cs="Book Antiqua"/>
          <w:color w:val="000000"/>
        </w:rPr>
        <w:t>production</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33]</w:t>
      </w:r>
      <w:r w:rsidRPr="0007336F">
        <w:rPr>
          <w:rFonts w:ascii="Book Antiqua" w:eastAsia="Book Antiqua" w:hAnsi="Book Antiqua" w:cs="Book Antiqua"/>
          <w:color w:val="000000"/>
        </w:rPr>
        <w:t xml:space="preserve">. A comparison between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slurries spiked with cysteine, a sulfur-containing amino acid, and sodium sulfate showed marked differences in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generation, with cysteine vigorously stimulating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over sulfate. This finding indicates that protein fermentation may be a major pathway for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than dissimilatory sulfate reduction. Furthermore,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was effectively reduced by readily fermentable </w:t>
      </w:r>
      <w:proofErr w:type="spellStart"/>
      <w:r w:rsidRPr="0007336F">
        <w:rPr>
          <w:rFonts w:ascii="Book Antiqua" w:eastAsia="Book Antiqua" w:hAnsi="Book Antiqua" w:cs="Book Antiqua"/>
          <w:color w:val="000000"/>
        </w:rPr>
        <w:t>fibres</w:t>
      </w:r>
      <w:proofErr w:type="spellEnd"/>
      <w:r w:rsidRPr="0007336F">
        <w:rPr>
          <w:rFonts w:ascii="Book Antiqua" w:eastAsia="Book Antiqua" w:hAnsi="Book Antiqua" w:cs="Book Antiqua"/>
          <w:color w:val="000000"/>
        </w:rPr>
        <w:t xml:space="preserve">, resistant starch and fructo-oligosaccharides, both of which are prebiotics, and even in the presence of excessive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using </w:t>
      </w:r>
      <w:proofErr w:type="gramStart"/>
      <w:r w:rsidRPr="0007336F">
        <w:rPr>
          <w:rFonts w:ascii="Book Antiqua" w:eastAsia="Book Antiqua" w:hAnsi="Book Antiqua" w:cs="Book Antiqua"/>
          <w:color w:val="000000"/>
        </w:rPr>
        <w:t>cysteine</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33]</w:t>
      </w:r>
      <w:r w:rsidRPr="0007336F">
        <w:rPr>
          <w:rFonts w:ascii="Book Antiqua" w:eastAsia="Book Antiqua" w:hAnsi="Book Antiqua" w:cs="Book Antiqua"/>
          <w:color w:val="000000"/>
        </w:rPr>
        <w:t>. The likely mechanism for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suppression by fermentable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in the presence of cysteine is the shift from protein to carbohydrate fermentation as microbes preferentially ferment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than </w:t>
      </w:r>
      <w:proofErr w:type="gramStart"/>
      <w:r w:rsidRPr="0007336F">
        <w:rPr>
          <w:rFonts w:ascii="Book Antiqua" w:eastAsia="Book Antiqua" w:hAnsi="Book Antiqua" w:cs="Book Antiqua"/>
          <w:color w:val="000000"/>
        </w:rPr>
        <w:t>protein</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10]</w:t>
      </w:r>
      <w:r w:rsidRPr="0007336F">
        <w:rPr>
          <w:rFonts w:ascii="Book Antiqua" w:eastAsia="Book Antiqua" w:hAnsi="Book Antiqua" w:cs="Book Antiqua"/>
          <w:color w:val="000000"/>
        </w:rPr>
        <w:t>. Suppression of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has been reported by another study where a 1.5-fold increase in total dietary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that accompanied the reduction in animal protein had a negative impact on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w:t>
      </w:r>
      <w:proofErr w:type="gramStart"/>
      <w:r w:rsidRPr="0007336F">
        <w:rPr>
          <w:rFonts w:ascii="Book Antiqua" w:eastAsia="Book Antiqua" w:hAnsi="Book Antiqua" w:cs="Book Antiqua"/>
          <w:color w:val="000000"/>
        </w:rPr>
        <w:t>production</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30]</w:t>
      </w:r>
      <w:r w:rsidRPr="0007336F">
        <w:rPr>
          <w:rFonts w:ascii="Book Antiqua" w:eastAsia="Book Antiqua" w:hAnsi="Book Antiqua" w:cs="Book Antiqua"/>
          <w:color w:val="000000"/>
        </w:rPr>
        <w:t xml:space="preserve"> and in a second study, the addition of resistant starch to a high meat diet reduced markers of protein fermentation including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w:t>
      </w:r>
      <w:r w:rsidRPr="0007336F">
        <w:rPr>
          <w:rFonts w:ascii="Book Antiqua" w:eastAsia="Book Antiqua" w:hAnsi="Book Antiqua" w:cs="Book Antiqua"/>
          <w:color w:val="000000"/>
          <w:vertAlign w:val="superscript"/>
        </w:rPr>
        <w:t>[34]</w:t>
      </w:r>
      <w:r w:rsidRPr="0007336F">
        <w:rPr>
          <w:rFonts w:ascii="Book Antiqua" w:eastAsia="Book Antiqua" w:hAnsi="Book Antiqua" w:cs="Book Antiqua"/>
          <w:color w:val="000000"/>
        </w:rPr>
        <w:t xml:space="preserve">. Both inulin and fructo-oligosaccharides, well-established prebiotics were also shown to reduce H2S levels in </w:t>
      </w:r>
      <w:proofErr w:type="gramStart"/>
      <w:r w:rsidRPr="0007336F">
        <w:rPr>
          <w:rFonts w:ascii="Book Antiqua" w:eastAsia="Book Antiqua" w:hAnsi="Book Antiqua" w:cs="Book Antiqua"/>
          <w:color w:val="000000"/>
        </w:rPr>
        <w:t>pigs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35]</w:t>
      </w:r>
      <w:r w:rsidRPr="0007336F">
        <w:rPr>
          <w:rFonts w:ascii="Book Antiqua" w:eastAsia="Book Antiqua" w:hAnsi="Book Antiqua" w:cs="Book Antiqua"/>
          <w:color w:val="000000"/>
        </w:rPr>
        <w:t>.</w:t>
      </w:r>
    </w:p>
    <w:p w14:paraId="6564FD59" w14:textId="00D5AB0A" w:rsidR="00503D4B"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 xml:space="preserve">In addition, one of the strategies targeting the microbiota is probiotics with specific probiotic strains shown to be effective in inducing remission in active </w:t>
      </w:r>
      <w:proofErr w:type="gramStart"/>
      <w:r w:rsidRPr="0007336F">
        <w:rPr>
          <w:rFonts w:ascii="Book Antiqua" w:eastAsia="Book Antiqua" w:hAnsi="Book Antiqua" w:cs="Book Antiqua"/>
          <w:color w:val="000000"/>
        </w:rPr>
        <w:t>UC</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36]</w:t>
      </w:r>
      <w:r w:rsidRPr="0007336F">
        <w:rPr>
          <w:rFonts w:ascii="Book Antiqua" w:eastAsia="Book Antiqua" w:hAnsi="Book Antiqua" w:cs="Book Antiqua"/>
          <w:color w:val="000000"/>
        </w:rPr>
        <w:t>. However, its properties on the gut microbiota warrants further investigation, particularly with regards to the influence of different probiotic strains on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On the other hand, a promising probiotic treatment for UC is recent development of a ‘smart probiotic’ where E. coli </w:t>
      </w:r>
      <w:proofErr w:type="spellStart"/>
      <w:r w:rsidRPr="0007336F">
        <w:rPr>
          <w:rFonts w:ascii="Book Antiqua" w:eastAsia="Book Antiqua" w:hAnsi="Book Antiqua" w:cs="Book Antiqua"/>
          <w:color w:val="000000"/>
        </w:rPr>
        <w:t>Nissle</w:t>
      </w:r>
      <w:proofErr w:type="spellEnd"/>
      <w:r w:rsidR="00503D4B"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 xml:space="preserve">1917 was genetically engineered to detect colonic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xml:space="preserve"> and would theoretically be able to release biologic therapy at the site of elevated colonic </w:t>
      </w:r>
      <w:proofErr w:type="gramStart"/>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37]</w:t>
      </w:r>
      <w:r w:rsidRPr="0007336F">
        <w:rPr>
          <w:rFonts w:ascii="Book Antiqua" w:eastAsia="Book Antiqua" w:hAnsi="Book Antiqua" w:cs="Book Antiqua"/>
          <w:color w:val="000000"/>
        </w:rPr>
        <w:t>. This engineered probiotic had previously been shown to have positive impact on the intestinal barrier function, and were able to reduce inflammation in dextran sulfate sodium -</w:t>
      </w:r>
      <w:r w:rsidRPr="0007336F">
        <w:rPr>
          <w:rFonts w:ascii="Book Antiqua" w:eastAsia="Book Antiqua" w:hAnsi="Book Antiqua" w:cs="Book Antiqua"/>
          <w:color w:val="000000"/>
        </w:rPr>
        <w:lastRenderedPageBreak/>
        <w:t xml:space="preserve">induced colitis mice </w:t>
      </w:r>
      <w:proofErr w:type="gramStart"/>
      <w:r w:rsidRPr="0007336F">
        <w:rPr>
          <w:rFonts w:ascii="Book Antiqua" w:eastAsia="Book Antiqua" w:hAnsi="Book Antiqua" w:cs="Book Antiqua"/>
          <w:color w:val="000000"/>
        </w:rPr>
        <w:t>model</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38]</w:t>
      </w:r>
      <w:r w:rsidRPr="0007336F">
        <w:rPr>
          <w:rFonts w:ascii="Book Antiqua" w:eastAsia="Book Antiqua" w:hAnsi="Book Antiqua" w:cs="Book Antiqua"/>
          <w:color w:val="000000"/>
        </w:rPr>
        <w:t>. Prebiotics are another key player in microbiome manipulation that have been suggested to have a positive effect on the microbiome. Their mechanisms in modulating microbial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have already been discussed earlier. However, randomized controlled trials</w:t>
      </w:r>
      <w:r w:rsidR="00503D4B" w:rsidRPr="0007336F">
        <w:rPr>
          <w:rFonts w:ascii="Book Antiqua" w:eastAsia="Book Antiqua" w:hAnsi="Book Antiqua" w:cs="Book Antiqua"/>
          <w:color w:val="000000"/>
        </w:rPr>
        <w:t xml:space="preserve"> (RCTs)</w:t>
      </w:r>
      <w:r w:rsidRPr="0007336F">
        <w:rPr>
          <w:rFonts w:ascii="Book Antiqua" w:eastAsia="Book Antiqua" w:hAnsi="Book Antiqua" w:cs="Book Antiqua"/>
          <w:color w:val="000000"/>
        </w:rPr>
        <w:t xml:space="preserve"> in UC patients that evaluated the efficacy of prebiotic supplementation alone demonstrated limited weak </w:t>
      </w:r>
      <w:proofErr w:type="gramStart"/>
      <w:r w:rsidRPr="0007336F">
        <w:rPr>
          <w:rFonts w:ascii="Book Antiqua" w:eastAsia="Book Antiqua" w:hAnsi="Book Antiqua" w:cs="Book Antiqua"/>
          <w:color w:val="000000"/>
        </w:rPr>
        <w:t>effect</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39]</w:t>
      </w:r>
      <w:r w:rsidRPr="0007336F">
        <w:rPr>
          <w:rFonts w:ascii="Book Antiqua" w:eastAsia="Book Antiqua" w:hAnsi="Book Antiqua" w:cs="Book Antiqua"/>
          <w:color w:val="000000"/>
        </w:rPr>
        <w:t xml:space="preserve"> which indicates that a multi-prong approach, not just prebiotic supplementation, is required to achieve clinical effects.</w:t>
      </w:r>
    </w:p>
    <w:p w14:paraId="56831B31" w14:textId="77777777" w:rsidR="00503D4B" w:rsidRPr="0007336F" w:rsidRDefault="00C67A1F" w:rsidP="0007336F">
      <w:pPr>
        <w:spacing w:line="360" w:lineRule="auto"/>
        <w:ind w:firstLineChars="100" w:firstLine="240"/>
        <w:jc w:val="both"/>
        <w:rPr>
          <w:rFonts w:ascii="Book Antiqua" w:eastAsia="Book Antiqua" w:hAnsi="Book Antiqua" w:cs="Book Antiqua"/>
          <w:color w:val="000000"/>
        </w:rPr>
      </w:pPr>
      <w:r w:rsidRPr="0007336F">
        <w:rPr>
          <w:rFonts w:ascii="Book Antiqua" w:eastAsia="Book Antiqua" w:hAnsi="Book Antiqua" w:cs="Book Antiqua"/>
          <w:color w:val="000000"/>
        </w:rPr>
        <w:t xml:space="preserve">Secondly, there is some evidence from epidemiological studies that provide clues for the influence of dietary sulfur-containing protein, sulfates and sulfites on the clinical course of UC. One study reported a correlation between a high protein intake and increased risk of developing </w:t>
      </w:r>
      <w:proofErr w:type="gramStart"/>
      <w:r w:rsidRPr="0007336F">
        <w:rPr>
          <w:rFonts w:ascii="Book Antiqua" w:eastAsia="Book Antiqua" w:hAnsi="Book Antiqua" w:cs="Book Antiqua"/>
          <w:color w:val="000000"/>
        </w:rPr>
        <w:t>UC</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40]</w:t>
      </w:r>
      <w:r w:rsidRPr="0007336F">
        <w:rPr>
          <w:rFonts w:ascii="Book Antiqua" w:eastAsia="Book Antiqua" w:hAnsi="Book Antiqua" w:cs="Book Antiqua"/>
          <w:color w:val="000000"/>
        </w:rPr>
        <w:t xml:space="preserve"> whilst only one study has shown an association between a high intake of sulfur amino acids and sulfate with a three-fold greater risk of disease relapse</w:t>
      </w:r>
      <w:r w:rsidRPr="0007336F">
        <w:rPr>
          <w:rFonts w:ascii="Book Antiqua" w:eastAsia="Book Antiqua" w:hAnsi="Book Antiqua" w:cs="Book Antiqua"/>
          <w:color w:val="000000"/>
          <w:vertAlign w:val="superscript"/>
        </w:rPr>
        <w:t>[41]</w:t>
      </w:r>
      <w:r w:rsidRPr="0007336F">
        <w:rPr>
          <w:rFonts w:ascii="Book Antiqua" w:eastAsia="Book Antiqua" w:hAnsi="Book Antiqua" w:cs="Book Antiqua"/>
          <w:color w:val="000000"/>
        </w:rPr>
        <w:t xml:space="preserve">. Subsequently, the potential clinical efficacy of a sulfur-restricted diet was first described from a small open-label study in eight UC patients. The low sulfur diet combined with stable </w:t>
      </w:r>
      <w:proofErr w:type="spellStart"/>
      <w:r w:rsidRPr="0007336F">
        <w:rPr>
          <w:rFonts w:ascii="Book Antiqua" w:eastAsia="Book Antiqua" w:hAnsi="Book Antiqua" w:cs="Book Antiqua"/>
          <w:color w:val="000000"/>
        </w:rPr>
        <w:t>salazopyrin</w:t>
      </w:r>
      <w:proofErr w:type="spellEnd"/>
      <w:r w:rsidRPr="0007336F">
        <w:rPr>
          <w:rFonts w:ascii="Book Antiqua" w:eastAsia="Book Antiqua" w:hAnsi="Book Antiqua" w:cs="Book Antiqua"/>
          <w:color w:val="000000"/>
        </w:rPr>
        <w:t xml:space="preserve"> therapy was associated with histological and clinical </w:t>
      </w:r>
      <w:proofErr w:type="gramStart"/>
      <w:r w:rsidRPr="0007336F">
        <w:rPr>
          <w:rFonts w:ascii="Book Antiqua" w:eastAsia="Book Antiqua" w:hAnsi="Book Antiqua" w:cs="Book Antiqua"/>
          <w:color w:val="000000"/>
        </w:rPr>
        <w:t>improvement</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9]</w:t>
      </w:r>
      <w:r w:rsidRPr="0007336F">
        <w:rPr>
          <w:rFonts w:ascii="Book Antiqua" w:eastAsia="Book Antiqua" w:hAnsi="Book Antiqua" w:cs="Book Antiqua"/>
          <w:color w:val="000000"/>
        </w:rPr>
        <w:t>. Changes in colonic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production was unfortunately, not measured as a mechanism for efficacy but the promise of this dietary approach warrant further investigation in a controlled trial.</w:t>
      </w:r>
    </w:p>
    <w:p w14:paraId="23CFBC4F" w14:textId="3A8568C5" w:rsidR="00503D4B"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 xml:space="preserve">Furthermore, there has been growing interest in the role of carrageenan, a sulphated polysaccharide food additive that escapes digestion in the small intestine almost intact and is fermented to release </w:t>
      </w:r>
      <w:proofErr w:type="gramStart"/>
      <w:r w:rsidRPr="0007336F">
        <w:rPr>
          <w:rFonts w:ascii="Book Antiqua" w:eastAsia="Book Antiqua" w:hAnsi="Book Antiqua" w:cs="Book Antiqua"/>
          <w:color w:val="000000"/>
        </w:rPr>
        <w:t>sulphates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42]</w:t>
      </w:r>
      <w:r w:rsidRPr="0007336F">
        <w:rPr>
          <w:rFonts w:ascii="Book Antiqua" w:eastAsia="Book Antiqua" w:hAnsi="Book Antiqua" w:cs="Book Antiqua"/>
          <w:color w:val="000000"/>
        </w:rPr>
        <w:t xml:space="preserve">, which is then </w:t>
      </w:r>
      <w:proofErr w:type="spellStart"/>
      <w:r w:rsidRPr="0007336F">
        <w:rPr>
          <w:rFonts w:ascii="Book Antiqua" w:eastAsia="Book Antiqua" w:hAnsi="Book Antiqua" w:cs="Book Antiqua"/>
          <w:color w:val="000000"/>
        </w:rPr>
        <w:t>metabolised</w:t>
      </w:r>
      <w:proofErr w:type="spellEnd"/>
      <w:r w:rsidRPr="0007336F">
        <w:rPr>
          <w:rFonts w:ascii="Book Antiqua" w:eastAsia="Book Antiqua" w:hAnsi="Book Antiqua" w:cs="Book Antiqua"/>
          <w:color w:val="000000"/>
        </w:rPr>
        <w:t xml:space="preserve"> to produce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In 2017, a </w:t>
      </w:r>
      <w:r w:rsidR="00503D4B" w:rsidRPr="0007336F">
        <w:rPr>
          <w:rFonts w:ascii="Book Antiqua" w:eastAsia="Book Antiqua" w:hAnsi="Book Antiqua" w:cs="Book Antiqua"/>
          <w:color w:val="000000"/>
        </w:rPr>
        <w:t>RCT</w:t>
      </w:r>
      <w:r w:rsidRPr="0007336F">
        <w:rPr>
          <w:rFonts w:ascii="Book Antiqua" w:eastAsia="Book Antiqua" w:hAnsi="Book Antiqua" w:cs="Book Antiqua"/>
          <w:color w:val="000000"/>
        </w:rPr>
        <w:t xml:space="preserve"> by Bhattacharyya </w:t>
      </w:r>
      <w:r w:rsidRPr="0007336F">
        <w:rPr>
          <w:rFonts w:ascii="Book Antiqua" w:eastAsia="Book Antiqua" w:hAnsi="Book Antiqua" w:cs="Book Antiqua"/>
          <w:i/>
          <w:iCs/>
          <w:color w:val="000000"/>
        </w:rPr>
        <w:t xml:space="preserve">et </w:t>
      </w:r>
      <w:proofErr w:type="gramStart"/>
      <w:r w:rsidRPr="0007336F">
        <w:rPr>
          <w:rFonts w:ascii="Book Antiqua" w:eastAsia="Book Antiqua" w:hAnsi="Book Antiqua" w:cs="Book Antiqua"/>
          <w:i/>
          <w:iCs/>
          <w:color w:val="000000"/>
        </w:rPr>
        <w:t>al</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43]</w:t>
      </w:r>
      <w:r w:rsidRPr="0007336F">
        <w:rPr>
          <w:rFonts w:ascii="Book Antiqua" w:eastAsia="Book Antiqua" w:hAnsi="Book Antiqua" w:cs="Book Antiqua"/>
          <w:color w:val="000000"/>
        </w:rPr>
        <w:t xml:space="preserve"> assessed the role of carrageenan, a sulphated polysaccharide food additive, in maintaining relapse in 14 UC patients in remission. Following a year of no-carrageenan diet, relapse rates appeared to be higher in the five patients receiving 200</w:t>
      </w:r>
      <w:r w:rsidR="00503D4B"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mg carrageenan, a dose slightly below average intakes of carrageenan in the US diet, than those who received placebo capsules. Unfortunately, significant recruitment issues impacted on the sample size of the study, making it difficult to ascertain whether this was a real clinical effect.</w:t>
      </w:r>
    </w:p>
    <w:p w14:paraId="16179876" w14:textId="1BE463A7" w:rsidR="00A77B3E"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 xml:space="preserve">Finally, the major sources of nitrites in the diet are food preservatives in cured and processed meat, while the major source of dietary nitrates is </w:t>
      </w:r>
      <w:proofErr w:type="gramStart"/>
      <w:r w:rsidRPr="0007336F">
        <w:rPr>
          <w:rFonts w:ascii="Book Antiqua" w:eastAsia="Book Antiqua" w:hAnsi="Book Antiqua" w:cs="Book Antiqua"/>
          <w:color w:val="000000"/>
        </w:rPr>
        <w:t>vegetables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44]</w:t>
      </w:r>
      <w:r w:rsidRPr="0007336F">
        <w:rPr>
          <w:rFonts w:ascii="Book Antiqua" w:eastAsia="Book Antiqua" w:hAnsi="Book Antiqua" w:cs="Book Antiqua"/>
          <w:color w:val="000000"/>
        </w:rPr>
        <w:t xml:space="preserve">. Thus far, the </w:t>
      </w:r>
      <w:r w:rsidRPr="0007336F">
        <w:rPr>
          <w:rFonts w:ascii="Book Antiqua" w:eastAsia="Book Antiqua" w:hAnsi="Book Antiqua" w:cs="Book Antiqua"/>
          <w:color w:val="000000"/>
        </w:rPr>
        <w:lastRenderedPageBreak/>
        <w:t xml:space="preserve">effect of different sources of nitrite and nitrate in the diet on microbial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xml:space="preserve"> production are unknown and should be further investigated in clinical studies.</w:t>
      </w:r>
    </w:p>
    <w:p w14:paraId="224092B4" w14:textId="77777777" w:rsidR="00A77B3E" w:rsidRPr="0007336F" w:rsidRDefault="00A77B3E" w:rsidP="0007336F">
      <w:pPr>
        <w:spacing w:line="360" w:lineRule="auto"/>
        <w:jc w:val="both"/>
        <w:rPr>
          <w:rFonts w:ascii="Book Antiqua" w:hAnsi="Book Antiqua"/>
        </w:rPr>
      </w:pPr>
    </w:p>
    <w:p w14:paraId="2248C0D5"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aps/>
          <w:color w:val="000000"/>
          <w:u w:val="single"/>
        </w:rPr>
        <w:t>Translating proposed dietary strategy into clinical application</w:t>
      </w:r>
    </w:p>
    <w:p w14:paraId="18FDC427" w14:textId="77777777" w:rsidR="00503D4B"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Several dietary strategies can therefore be implied for future clinical application from studies thus far. First, a multi-prong intervention targeting dietary substrates with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S-modulating abilities, expanding on </w:t>
      </w:r>
      <w:proofErr w:type="gramStart"/>
      <w:r w:rsidRPr="0007336F">
        <w:rPr>
          <w:rFonts w:ascii="Book Antiqua" w:eastAsia="Book Antiqua" w:hAnsi="Book Antiqua" w:cs="Book Antiqua"/>
          <w:color w:val="000000"/>
        </w:rPr>
        <w:t>Roediger</w:t>
      </w:r>
      <w:r w:rsidR="00503D4B" w:rsidRPr="0007336F">
        <w:rPr>
          <w:rFonts w:ascii="Book Antiqua" w:eastAsia="Book Antiqua" w:hAnsi="Book Antiqua" w:cs="Book Antiqua"/>
          <w:color w:val="000000"/>
          <w:vertAlign w:val="superscript"/>
        </w:rPr>
        <w:t>[</w:t>
      </w:r>
      <w:proofErr w:type="gramEnd"/>
      <w:r w:rsidR="00503D4B" w:rsidRPr="0007336F">
        <w:rPr>
          <w:rFonts w:ascii="Book Antiqua" w:eastAsia="Book Antiqua" w:hAnsi="Book Antiqua" w:cs="Book Antiqua"/>
          <w:color w:val="000000"/>
          <w:vertAlign w:val="superscript"/>
        </w:rPr>
        <w:t>9]</w:t>
      </w:r>
      <w:r w:rsidRPr="0007336F">
        <w:rPr>
          <w:rFonts w:ascii="Book Antiqua" w:eastAsia="Book Antiqua" w:hAnsi="Book Antiqua" w:cs="Book Antiqua"/>
          <w:color w:val="000000"/>
        </w:rPr>
        <w:t>’s earlier work, is warranted in active UC patients. This approach should consider reducing intake of sulfur-containing protein such as methionine, cysteine and taurine, and added sources of inorganic sulfur to reduce excessive/chronic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exposure to the colonic epithelium. Major sources of these foods are listed in Table 1. Inorganic sulfur </w:t>
      </w:r>
      <w:proofErr w:type="gramStart"/>
      <w:r w:rsidRPr="0007336F">
        <w:rPr>
          <w:rFonts w:ascii="Book Antiqua" w:eastAsia="Book Antiqua" w:hAnsi="Book Antiqua" w:cs="Book Antiqua"/>
          <w:color w:val="000000"/>
        </w:rPr>
        <w:t>exist</w:t>
      </w:r>
      <w:proofErr w:type="gramEnd"/>
      <w:r w:rsidRPr="0007336F">
        <w:rPr>
          <w:rFonts w:ascii="Book Antiqua" w:eastAsia="Book Antiqua" w:hAnsi="Book Antiqua" w:cs="Book Antiqua"/>
          <w:color w:val="000000"/>
        </w:rPr>
        <w:t xml:space="preserve"> as food additives in several forms, sulfur dioxide (E220), sulfites (E221-E227) and as a sulphated polysaccharide, carrageenan (E407). In Australia and Europe, food labelling requirements mandate only the labelling of added </w:t>
      </w:r>
      <w:proofErr w:type="spellStart"/>
      <w:r w:rsidRPr="0007336F">
        <w:rPr>
          <w:rFonts w:ascii="Book Antiqua" w:eastAsia="Book Antiqua" w:hAnsi="Book Antiqua" w:cs="Book Antiqua"/>
          <w:color w:val="000000"/>
        </w:rPr>
        <w:t>sulphites</w:t>
      </w:r>
      <w:proofErr w:type="spellEnd"/>
      <w:r w:rsidRPr="0007336F">
        <w:rPr>
          <w:rFonts w:ascii="Book Antiqua" w:eastAsia="Book Antiqua" w:hAnsi="Book Antiqua" w:cs="Book Antiqua"/>
          <w:color w:val="000000"/>
        </w:rPr>
        <w:t xml:space="preserve"> (in amounts &gt;</w:t>
      </w:r>
      <w:r w:rsidR="00503D4B"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10</w:t>
      </w:r>
      <w:r w:rsidR="00503D4B"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 xml:space="preserve">mg/kg) in food product without specifying the amount used. Inorganic sulfur intake by foods and beverages has been showed to be six-fold higher in the western diet in comparison to a typical African rural </w:t>
      </w:r>
      <w:proofErr w:type="gramStart"/>
      <w:r w:rsidRPr="0007336F">
        <w:rPr>
          <w:rFonts w:ascii="Book Antiqua" w:eastAsia="Book Antiqua" w:hAnsi="Book Antiqua" w:cs="Book Antiqua"/>
          <w:color w:val="000000"/>
        </w:rPr>
        <w:t>diet</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45,46]</w:t>
      </w:r>
      <w:r w:rsidRPr="0007336F">
        <w:rPr>
          <w:rFonts w:ascii="Book Antiqua" w:eastAsia="Book Antiqua" w:hAnsi="Book Antiqua" w:cs="Book Antiqua"/>
          <w:color w:val="000000"/>
        </w:rPr>
        <w:t xml:space="preserve">. However, food composition tables on sulfur-containing protein, inorganic sulfur and carrageenan are far from complete to adequately assess habitual intake of UC patients, to ensure successful design of the dietary therapy. More importantly, there are grounds that increasing a combination of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rather than restricting total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maybe an efficacious strategy for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suppression whilst improving nutrient delivery to the colonic epithelium in UC. Resistant starch and fructo-oligosaccharides, whilst efficacious, are fermented in the proximal </w:t>
      </w:r>
      <w:proofErr w:type="gramStart"/>
      <w:r w:rsidRPr="0007336F">
        <w:rPr>
          <w:rFonts w:ascii="Book Antiqua" w:eastAsia="Book Antiqua" w:hAnsi="Book Antiqua" w:cs="Book Antiqua"/>
          <w:color w:val="000000"/>
        </w:rPr>
        <w:t>colon</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10]</w:t>
      </w:r>
      <w:r w:rsidRPr="0007336F">
        <w:rPr>
          <w:rFonts w:ascii="Book Antiqua" w:eastAsia="Book Antiqua" w:hAnsi="Book Antiqua" w:cs="Book Antiqua"/>
          <w:color w:val="000000"/>
        </w:rPr>
        <w:t xml:space="preserve">. Hence, a strategy that will carry the fermentation of these </w:t>
      </w:r>
      <w:proofErr w:type="spellStart"/>
      <w:r w:rsidRPr="0007336F">
        <w:rPr>
          <w:rFonts w:ascii="Book Antiqua" w:eastAsia="Book Antiqua" w:hAnsi="Book Antiqua" w:cs="Book Antiqua"/>
          <w:color w:val="000000"/>
        </w:rPr>
        <w:t>fibres</w:t>
      </w:r>
      <w:proofErr w:type="spellEnd"/>
      <w:r w:rsidRPr="0007336F">
        <w:rPr>
          <w:rFonts w:ascii="Book Antiqua" w:eastAsia="Book Antiqua" w:hAnsi="Book Antiqua" w:cs="Book Antiqua"/>
          <w:color w:val="000000"/>
        </w:rPr>
        <w:t xml:space="preserve"> across the entire colon by combining with a minimally fermentable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is required.</w:t>
      </w:r>
    </w:p>
    <w:p w14:paraId="552EFF15" w14:textId="2B1116EC" w:rsidR="00503D4B" w:rsidRPr="0007336F" w:rsidRDefault="00C67A1F" w:rsidP="0007336F">
      <w:pPr>
        <w:spacing w:line="360" w:lineRule="auto"/>
        <w:ind w:firstLineChars="100" w:firstLine="240"/>
        <w:jc w:val="both"/>
        <w:rPr>
          <w:rFonts w:ascii="Book Antiqua" w:eastAsia="Book Antiqua" w:hAnsi="Book Antiqua" w:cs="Book Antiqua"/>
          <w:color w:val="000000"/>
        </w:rPr>
      </w:pPr>
      <w:r w:rsidRPr="0007336F">
        <w:rPr>
          <w:rFonts w:ascii="Book Antiqua" w:eastAsia="Book Antiqua" w:hAnsi="Book Antiqua" w:cs="Book Antiqua"/>
          <w:color w:val="000000"/>
        </w:rPr>
        <w:t xml:space="preserve">Indeed, tolerability and the potential clinical effects of a dietary approach incorporating strategies discussed above have already been evaluated. In an open-label dietary advice study, Day </w:t>
      </w:r>
      <w:r w:rsidRPr="0007336F">
        <w:rPr>
          <w:rFonts w:ascii="Book Antiqua" w:eastAsia="Book Antiqua" w:hAnsi="Book Antiqua" w:cs="Book Antiqua"/>
          <w:i/>
          <w:iCs/>
          <w:color w:val="000000"/>
        </w:rPr>
        <w:t xml:space="preserve">et </w:t>
      </w:r>
      <w:proofErr w:type="gramStart"/>
      <w:r w:rsidRPr="0007336F">
        <w:rPr>
          <w:rFonts w:ascii="Book Antiqua" w:eastAsia="Book Antiqua" w:hAnsi="Book Antiqua" w:cs="Book Antiqua"/>
          <w:i/>
          <w:iCs/>
          <w:color w:val="000000"/>
        </w:rPr>
        <w:t>al</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47]</w:t>
      </w:r>
      <w:r w:rsidRPr="0007336F">
        <w:rPr>
          <w:rFonts w:ascii="Book Antiqua" w:eastAsia="Book Antiqua" w:hAnsi="Book Antiqua" w:cs="Book Antiqua"/>
          <w:color w:val="000000"/>
        </w:rPr>
        <w:t xml:space="preserve"> reported excellent tolerability of dietary strategy called the 4-strategies to a </w:t>
      </w:r>
      <w:proofErr w:type="spellStart"/>
      <w:r w:rsidRPr="0007336F">
        <w:rPr>
          <w:rFonts w:ascii="Book Antiqua" w:eastAsia="Book Antiqua" w:hAnsi="Book Antiqua" w:cs="Book Antiqua"/>
          <w:color w:val="000000"/>
        </w:rPr>
        <w:t>sulphide</w:t>
      </w:r>
      <w:proofErr w:type="spellEnd"/>
      <w:r w:rsidRPr="0007336F">
        <w:rPr>
          <w:rFonts w:ascii="Book Antiqua" w:eastAsia="Book Antiqua" w:hAnsi="Book Antiqua" w:cs="Book Antiqua"/>
          <w:color w:val="000000"/>
        </w:rPr>
        <w:t xml:space="preserve">-reducing (4-SURE) diet by patients with mild to moderately active UC. This was despite the 38% increase in dietary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and the four-fold increase in resistant starch </w:t>
      </w:r>
      <w:r w:rsidRPr="0007336F">
        <w:rPr>
          <w:rFonts w:ascii="Book Antiqua" w:eastAsia="Book Antiqua" w:hAnsi="Book Antiqua" w:cs="Book Antiqua"/>
          <w:color w:val="000000"/>
        </w:rPr>
        <w:lastRenderedPageBreak/>
        <w:t>intake by these patients. Food-related quality of life also increased markedly. Whilst it was impractical to assess colonic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in this study, markers of protein fermentation, namely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branched chain fatty acids were used as a surrogate. The significant reduction in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branched to short-chain fatty acid ratio following the 4-SURE study indicated that protein fermentation being the major pathway for luminal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was reduced. Whilst the study did not intend to primarily assess clinical end-points due to the uncontrolled study design, there were indicators for the diet to positively affect clinical outcomes and mucosal healing. </w:t>
      </w:r>
      <w:r w:rsidR="00377DE5" w:rsidRPr="0007336F">
        <w:rPr>
          <w:rFonts w:ascii="Book Antiqua" w:eastAsia="Book Antiqua" w:hAnsi="Book Antiqua" w:cs="Book Antiqua"/>
          <w:color w:val="000000"/>
        </w:rPr>
        <w:t xml:space="preserve">Data </w:t>
      </w:r>
      <w:r w:rsidRPr="0007336F">
        <w:rPr>
          <w:rFonts w:ascii="Book Antiqua" w:eastAsia="Book Antiqua" w:hAnsi="Book Antiqua" w:cs="Book Antiqua"/>
          <w:color w:val="000000"/>
        </w:rPr>
        <w:t xml:space="preserve">supported by a significant reduction in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calprotectin. A second dietary approach, called the Ulcerative Colitis Exclusion Diet (UCED), also incorporated a similar exclusion of decreasing intake of total protein, </w:t>
      </w:r>
      <w:proofErr w:type="spellStart"/>
      <w:r w:rsidRPr="0007336F">
        <w:rPr>
          <w:rFonts w:ascii="Book Antiqua" w:eastAsia="Book Antiqua" w:hAnsi="Book Antiqua" w:cs="Book Antiqua"/>
          <w:color w:val="000000"/>
        </w:rPr>
        <w:t>sulphur</w:t>
      </w:r>
      <w:proofErr w:type="spellEnd"/>
      <w:r w:rsidRPr="0007336F">
        <w:rPr>
          <w:rFonts w:ascii="Book Antiqua" w:eastAsia="Book Antiqua" w:hAnsi="Book Antiqua" w:cs="Book Antiqua"/>
          <w:color w:val="000000"/>
        </w:rPr>
        <w:t xml:space="preserve">-containing amino acids, food additives along with additional restrictions of animal and saturated fat, </w:t>
      </w:r>
      <w:proofErr w:type="spellStart"/>
      <w:r w:rsidRPr="0007336F">
        <w:rPr>
          <w:rFonts w:ascii="Book Antiqua" w:eastAsia="Book Antiqua" w:hAnsi="Book Antiqua" w:cs="Book Antiqua"/>
          <w:color w:val="000000"/>
        </w:rPr>
        <w:t>haeme</w:t>
      </w:r>
      <w:proofErr w:type="spellEnd"/>
      <w:r w:rsidRPr="0007336F">
        <w:rPr>
          <w:rFonts w:ascii="Book Antiqua" w:eastAsia="Book Antiqua" w:hAnsi="Book Antiqua" w:cs="Book Antiqua"/>
          <w:color w:val="000000"/>
        </w:rPr>
        <w:t xml:space="preserve">, whilst increasing intake of tryptophan, pectin and resistant </w:t>
      </w:r>
      <w:proofErr w:type="gramStart"/>
      <w:r w:rsidRPr="0007336F">
        <w:rPr>
          <w:rFonts w:ascii="Book Antiqua" w:eastAsia="Book Antiqua" w:hAnsi="Book Antiqua" w:cs="Book Antiqua"/>
          <w:color w:val="000000"/>
        </w:rPr>
        <w:t>starch</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48]</w:t>
      </w:r>
      <w:r w:rsidRPr="0007336F">
        <w:rPr>
          <w:rFonts w:ascii="Book Antiqua" w:eastAsia="Book Antiqua" w:hAnsi="Book Antiqua" w:cs="Book Antiqua"/>
          <w:color w:val="000000"/>
        </w:rPr>
        <w:t xml:space="preserve">. In a </w:t>
      </w:r>
      <w:r w:rsidR="00503D4B" w:rsidRPr="0007336F">
        <w:rPr>
          <w:rFonts w:ascii="Book Antiqua" w:eastAsia="Book Antiqua" w:hAnsi="Book Antiqua" w:cs="Book Antiqua"/>
          <w:color w:val="000000"/>
        </w:rPr>
        <w:t>RCT</w:t>
      </w:r>
      <w:r w:rsidRPr="0007336F">
        <w:rPr>
          <w:rFonts w:ascii="Book Antiqua" w:eastAsia="Book Antiqua" w:hAnsi="Book Antiqua" w:cs="Book Antiqua"/>
          <w:color w:val="000000"/>
        </w:rPr>
        <w:t xml:space="preserve"> comparing a combination of UCED with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transplant,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transplant or diet alone, </w:t>
      </w:r>
      <w:proofErr w:type="spellStart"/>
      <w:r w:rsidR="00503D4B" w:rsidRPr="0007336F">
        <w:rPr>
          <w:rFonts w:ascii="Book Antiqua" w:eastAsia="Book Antiqua" w:hAnsi="Book Antiqua" w:cs="Book Antiqua"/>
          <w:color w:val="000000"/>
        </w:rPr>
        <w:t>Sarbagili</w:t>
      </w:r>
      <w:proofErr w:type="spellEnd"/>
      <w:r w:rsidR="00503D4B" w:rsidRPr="0007336F">
        <w:rPr>
          <w:rFonts w:ascii="Book Antiqua" w:eastAsia="Book Antiqua" w:hAnsi="Book Antiqua" w:cs="Book Antiqua"/>
          <w:color w:val="000000"/>
        </w:rPr>
        <w:t xml:space="preserve"> </w:t>
      </w:r>
      <w:proofErr w:type="spellStart"/>
      <w:r w:rsidR="00503D4B" w:rsidRPr="0007336F">
        <w:rPr>
          <w:rFonts w:ascii="Book Antiqua" w:eastAsia="Book Antiqua" w:hAnsi="Book Antiqua" w:cs="Book Antiqua"/>
          <w:color w:val="000000"/>
        </w:rPr>
        <w:t>Shabat</w:t>
      </w:r>
      <w:proofErr w:type="spellEnd"/>
      <w:r w:rsidRPr="0007336F">
        <w:rPr>
          <w:rFonts w:ascii="Book Antiqua" w:eastAsia="Book Antiqua" w:hAnsi="Book Antiqua" w:cs="Book Antiqua"/>
          <w:color w:val="000000"/>
        </w:rPr>
        <w:t xml:space="preserve"> </w:t>
      </w:r>
      <w:r w:rsidRPr="0007336F">
        <w:rPr>
          <w:rFonts w:ascii="Book Antiqua" w:eastAsia="Book Antiqua" w:hAnsi="Book Antiqua" w:cs="Book Antiqua"/>
          <w:i/>
          <w:iCs/>
          <w:color w:val="000000"/>
        </w:rPr>
        <w:t xml:space="preserve">et </w:t>
      </w:r>
      <w:proofErr w:type="gramStart"/>
      <w:r w:rsidRPr="0007336F">
        <w:rPr>
          <w:rFonts w:ascii="Book Antiqua" w:eastAsia="Book Antiqua" w:hAnsi="Book Antiqua" w:cs="Book Antiqua"/>
          <w:i/>
          <w:iCs/>
          <w:color w:val="000000"/>
        </w:rPr>
        <w:t>al</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48]</w:t>
      </w:r>
      <w:r w:rsidRPr="0007336F">
        <w:rPr>
          <w:rFonts w:ascii="Book Antiqua" w:eastAsia="Book Antiqua" w:hAnsi="Book Antiqua" w:cs="Book Antiqua"/>
          <w:color w:val="000000"/>
        </w:rPr>
        <w:t xml:space="preserve"> observed that clinical response and endoscopic remission were the greatest for the UCED diet. Furthermore, the promising outcomes of the UCED was supported by an earlier open-label study in </w:t>
      </w:r>
      <w:proofErr w:type="spellStart"/>
      <w:r w:rsidRPr="0007336F">
        <w:rPr>
          <w:rFonts w:ascii="Book Antiqua" w:eastAsia="Book Antiqua" w:hAnsi="Book Antiqua" w:cs="Book Antiqua"/>
          <w:color w:val="000000"/>
        </w:rPr>
        <w:t>paediatric</w:t>
      </w:r>
      <w:proofErr w:type="spellEnd"/>
      <w:r w:rsidRPr="0007336F">
        <w:rPr>
          <w:rFonts w:ascii="Book Antiqua" w:eastAsia="Book Antiqua" w:hAnsi="Book Antiqua" w:cs="Book Antiqua"/>
          <w:color w:val="000000"/>
        </w:rPr>
        <w:t xml:space="preserve"> patients with mild to moderate active UC on stable maintenance therapy, where the diet treatment showed that patients had a significant decrease in sulfur-containing amino acids consumption as well as a significant increase in total fiber </w:t>
      </w:r>
      <w:proofErr w:type="gramStart"/>
      <w:r w:rsidRPr="0007336F">
        <w:rPr>
          <w:rFonts w:ascii="Book Antiqua" w:eastAsia="Book Antiqua" w:hAnsi="Book Antiqua" w:cs="Book Antiqua"/>
          <w:color w:val="000000"/>
        </w:rPr>
        <w:t>consumption</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49]</w:t>
      </w:r>
      <w:r w:rsidRPr="0007336F">
        <w:rPr>
          <w:rFonts w:ascii="Book Antiqua" w:eastAsia="Book Antiqua" w:hAnsi="Book Antiqua" w:cs="Book Antiqua"/>
          <w:color w:val="000000"/>
        </w:rPr>
        <w:t>.</w:t>
      </w:r>
    </w:p>
    <w:p w14:paraId="2815E8E8" w14:textId="753E4A06" w:rsidR="00A77B3E"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 xml:space="preserve">Whilst these proposed dietary approaches are not quite ready for clinical application until </w:t>
      </w:r>
      <w:r w:rsidR="00503D4B" w:rsidRPr="0007336F">
        <w:rPr>
          <w:rFonts w:ascii="Book Antiqua" w:eastAsia="Book Antiqua" w:hAnsi="Book Antiqua" w:cs="Book Antiqua"/>
          <w:color w:val="000000"/>
        </w:rPr>
        <w:t>RCT</w:t>
      </w:r>
      <w:r w:rsidRPr="0007336F">
        <w:rPr>
          <w:rFonts w:ascii="Book Antiqua" w:eastAsia="Book Antiqua" w:hAnsi="Book Antiqua" w:cs="Book Antiqua"/>
          <w:color w:val="000000"/>
        </w:rPr>
        <w:t xml:space="preserve">s have been performed (currently underway) to replicate the promising findings, it does suggest that patients with active inflammation do tolerate a certain increase in high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foods and builds on the suggestion to </w:t>
      </w:r>
      <w:proofErr w:type="spellStart"/>
      <w:r w:rsidRPr="0007336F">
        <w:rPr>
          <w:rFonts w:ascii="Book Antiqua" w:eastAsia="Book Antiqua" w:hAnsi="Book Antiqua" w:cs="Book Antiqua"/>
          <w:color w:val="000000"/>
        </w:rPr>
        <w:t>minimise</w:t>
      </w:r>
      <w:proofErr w:type="spellEnd"/>
      <w:r w:rsidRPr="0007336F">
        <w:rPr>
          <w:rFonts w:ascii="Book Antiqua" w:eastAsia="Book Antiqua" w:hAnsi="Book Antiqua" w:cs="Book Antiqua"/>
          <w:color w:val="000000"/>
        </w:rPr>
        <w:t xml:space="preserve"> intake of processed foods. Moreover, the limitations of the available reported clinical trials targeting reduction of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production as a treatment strategy for UC (Table 2) suggest the need for larger, high quality dietary studies incorporating gut microbiome composition and function assessment including changes in microbial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metabolism.</w:t>
      </w:r>
    </w:p>
    <w:p w14:paraId="6B94D004" w14:textId="77777777" w:rsidR="00A77B3E" w:rsidRPr="0007336F" w:rsidRDefault="00A77B3E" w:rsidP="0007336F">
      <w:pPr>
        <w:spacing w:line="360" w:lineRule="auto"/>
        <w:jc w:val="both"/>
        <w:rPr>
          <w:rFonts w:ascii="Book Antiqua" w:hAnsi="Book Antiqua"/>
        </w:rPr>
      </w:pPr>
    </w:p>
    <w:p w14:paraId="46FD1979"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aps/>
          <w:color w:val="000000"/>
          <w:u w:val="single"/>
        </w:rPr>
        <w:t>BIOMARKERS FOR ASSESSING RESPONSE OF DIETARY THERAPY</w:t>
      </w:r>
    </w:p>
    <w:p w14:paraId="76C6FFB6" w14:textId="5BB5B6B5"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lastRenderedPageBreak/>
        <w:t xml:space="preserve">It is key that a biomarker for assessing diet response is incorporated early on after dietary therapy is administered as a way of assessing whether the diet is achieving its intended mechanistic effect. An example of this is the reduction in breath hydrogen production after introduction of a diet low in fermentable carbohydrates as a biomarker of intervention </w:t>
      </w:r>
      <w:proofErr w:type="gramStart"/>
      <w:r w:rsidRPr="0007336F">
        <w:rPr>
          <w:rFonts w:ascii="Book Antiqua" w:eastAsia="Book Antiqua" w:hAnsi="Book Antiqua" w:cs="Book Antiqua"/>
          <w:color w:val="000000"/>
        </w:rPr>
        <w:t>success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50]</w:t>
      </w:r>
      <w:r w:rsidRPr="0007336F">
        <w:rPr>
          <w:rFonts w:ascii="Book Antiqua" w:eastAsia="Book Antiqua" w:hAnsi="Book Antiqua" w:cs="Book Antiqua"/>
          <w:color w:val="000000"/>
        </w:rPr>
        <w:t>. However, in the case of dietary approaches targeting colonic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and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xml:space="preserve">, there are difficulties with accessing reliable measurement techniques for these volatile gases, particularly with </w:t>
      </w:r>
      <w:r w:rsidRPr="0007336F">
        <w:rPr>
          <w:rFonts w:ascii="Book Antiqua" w:eastAsia="Book Antiqua" w:hAnsi="Book Antiqua" w:cs="Book Antiqua"/>
          <w:i/>
          <w:iCs/>
          <w:color w:val="000000"/>
        </w:rPr>
        <w:t>ex vivo</w:t>
      </w:r>
      <w:r w:rsidRPr="0007336F">
        <w:rPr>
          <w:rFonts w:ascii="Book Antiqua" w:eastAsia="Book Antiqua" w:hAnsi="Book Antiqua" w:cs="Book Antiqua"/>
          <w:color w:val="000000"/>
        </w:rPr>
        <w:t xml:space="preserve"> measurements often requiring freshly passed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w:t>
      </w:r>
      <w:proofErr w:type="gramStart"/>
      <w:r w:rsidRPr="0007336F">
        <w:rPr>
          <w:rFonts w:ascii="Book Antiqua" w:eastAsia="Book Antiqua" w:hAnsi="Book Antiqua" w:cs="Book Antiqua"/>
          <w:color w:val="000000"/>
        </w:rPr>
        <w:t>samples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17,33]</w:t>
      </w:r>
      <w:r w:rsidRPr="0007336F">
        <w:rPr>
          <w:rFonts w:ascii="Book Antiqua" w:eastAsia="Book Antiqua" w:hAnsi="Book Antiqua" w:cs="Book Antiqua"/>
          <w:color w:val="000000"/>
        </w:rPr>
        <w:t>, which introduces practical issues for trial patients. Currently, measurements for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mainly involve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w:t>
      </w:r>
      <w:proofErr w:type="spellStart"/>
      <w:r w:rsidRPr="0007336F">
        <w:rPr>
          <w:rFonts w:ascii="Book Antiqua" w:eastAsia="Book Antiqua" w:hAnsi="Book Antiqua" w:cs="Book Antiqua"/>
          <w:color w:val="000000"/>
        </w:rPr>
        <w:t>sulphide</w:t>
      </w:r>
      <w:proofErr w:type="spellEnd"/>
      <w:r w:rsidRPr="0007336F">
        <w:rPr>
          <w:rFonts w:ascii="Book Antiqua" w:eastAsia="Book Antiqua" w:hAnsi="Book Antiqua" w:cs="Book Antiqua"/>
          <w:color w:val="000000"/>
        </w:rPr>
        <w:t>, urinary sulphate or breath H</w:t>
      </w:r>
      <w:r w:rsidRPr="0007336F">
        <w:rPr>
          <w:rFonts w:ascii="Book Antiqua" w:eastAsia="Book Antiqua" w:hAnsi="Book Antiqua" w:cs="Book Antiqua"/>
          <w:color w:val="000000"/>
          <w:vertAlign w:val="subscript"/>
        </w:rPr>
        <w:t>2</w:t>
      </w:r>
      <w:proofErr w:type="gramStart"/>
      <w:r w:rsidRPr="0007336F">
        <w:rPr>
          <w:rFonts w:ascii="Book Antiqua" w:eastAsia="Book Antiqua" w:hAnsi="Book Antiqua" w:cs="Book Antiqua"/>
          <w:color w:val="000000"/>
        </w:rPr>
        <w:t>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51]</w:t>
      </w:r>
      <w:r w:rsidRPr="0007336F">
        <w:rPr>
          <w:rFonts w:ascii="Book Antiqua" w:eastAsia="Book Antiqua" w:hAnsi="Book Antiqua" w:cs="Book Antiqua"/>
          <w:color w:val="000000"/>
        </w:rPr>
        <w:t xml:space="preserve">. Sensitivity of these measurements are impacted by its adsorption or susceptibility to oxidation, yielding low </w:t>
      </w:r>
      <w:proofErr w:type="gramStart"/>
      <w:r w:rsidRPr="0007336F">
        <w:rPr>
          <w:rFonts w:ascii="Book Antiqua" w:eastAsia="Book Antiqua" w:hAnsi="Book Antiqua" w:cs="Book Antiqua"/>
          <w:color w:val="000000"/>
        </w:rPr>
        <w:t>concentrations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51]</w:t>
      </w:r>
      <w:r w:rsidRPr="0007336F">
        <w:rPr>
          <w:rFonts w:ascii="Book Antiqua" w:eastAsia="Book Antiqua" w:hAnsi="Book Antiqua" w:cs="Book Antiqua"/>
          <w:color w:val="000000"/>
        </w:rPr>
        <w:t xml:space="preserve">. In contrast, the only reported assessment of luminal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xml:space="preserve"> has been using direct sampling (</w:t>
      </w:r>
      <w:r w:rsidRPr="0007336F">
        <w:rPr>
          <w:rFonts w:ascii="Book Antiqua" w:eastAsia="Book Antiqua" w:hAnsi="Book Antiqua" w:cs="Book Antiqua"/>
          <w:i/>
          <w:iCs/>
          <w:color w:val="000000"/>
        </w:rPr>
        <w:t>via</w:t>
      </w:r>
      <w:r w:rsidRPr="0007336F">
        <w:rPr>
          <w:rFonts w:ascii="Book Antiqua" w:eastAsia="Book Antiqua" w:hAnsi="Book Antiqua" w:cs="Book Antiqua"/>
          <w:color w:val="000000"/>
        </w:rPr>
        <w:t xml:space="preserve"> a </w:t>
      </w:r>
      <w:proofErr w:type="spellStart"/>
      <w:r w:rsidRPr="0007336F">
        <w:rPr>
          <w:rFonts w:ascii="Book Antiqua" w:eastAsia="Book Antiqua" w:hAnsi="Book Antiqua" w:cs="Book Antiqua"/>
          <w:color w:val="000000"/>
        </w:rPr>
        <w:t>tonometric</w:t>
      </w:r>
      <w:proofErr w:type="spellEnd"/>
      <w:r w:rsidRPr="0007336F">
        <w:rPr>
          <w:rFonts w:ascii="Book Antiqua" w:eastAsia="Book Antiqua" w:hAnsi="Book Antiqua" w:cs="Book Antiqua"/>
          <w:color w:val="000000"/>
        </w:rPr>
        <w:t xml:space="preserve"> balloon) and measurement </w:t>
      </w:r>
      <w:r w:rsidRPr="0007336F">
        <w:rPr>
          <w:rFonts w:ascii="Book Antiqua" w:eastAsia="Book Antiqua" w:hAnsi="Book Antiqua" w:cs="Book Antiqua"/>
          <w:i/>
          <w:iCs/>
          <w:color w:val="000000"/>
        </w:rPr>
        <w:t>via</w:t>
      </w:r>
      <w:r w:rsidRPr="0007336F">
        <w:rPr>
          <w:rFonts w:ascii="Book Antiqua" w:eastAsia="Book Antiqua" w:hAnsi="Book Antiqua" w:cs="Book Antiqua"/>
          <w:color w:val="000000"/>
        </w:rPr>
        <w:t xml:space="preserve"> a rapid-response chemiluminescence </w:t>
      </w:r>
      <w:proofErr w:type="gramStart"/>
      <w:r w:rsidRPr="0007336F">
        <w:rPr>
          <w:rFonts w:ascii="Book Antiqua" w:eastAsia="Book Antiqua" w:hAnsi="Book Antiqua" w:cs="Book Antiqua"/>
          <w:color w:val="000000"/>
        </w:rPr>
        <w:t>technique</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21]</w:t>
      </w:r>
      <w:r w:rsidRPr="0007336F">
        <w:rPr>
          <w:rFonts w:ascii="Book Antiqua" w:eastAsia="Book Antiqua" w:hAnsi="Book Antiqua" w:cs="Book Antiqua"/>
          <w:color w:val="000000"/>
        </w:rPr>
        <w:t xml:space="preserve">. While the method has good sensitivity, it is unknown whether this biomarker is directly responsive to alterations in dietary nitrate and nitrite intake. Finally, there is potential for direct intestinal gas sampling, such as the gas-sensing </w:t>
      </w:r>
      <w:proofErr w:type="gramStart"/>
      <w:r w:rsidRPr="0007336F">
        <w:rPr>
          <w:rFonts w:ascii="Book Antiqua" w:eastAsia="Book Antiqua" w:hAnsi="Book Antiqua" w:cs="Book Antiqua"/>
          <w:color w:val="000000"/>
        </w:rPr>
        <w:t>capsule</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52]</w:t>
      </w:r>
      <w:r w:rsidRPr="0007336F">
        <w:rPr>
          <w:rFonts w:ascii="Book Antiqua" w:eastAsia="Book Antiqua" w:hAnsi="Book Antiqua" w:cs="Book Antiqua"/>
          <w:color w:val="000000"/>
        </w:rPr>
        <w:t>, but these do not yet measure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or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In the absence of reliable direct measurements, indirect assessments could target markers of protein fermentation for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quantification of sulphate- or </w:t>
      </w:r>
      <w:proofErr w:type="spellStart"/>
      <w:r w:rsidRPr="0007336F">
        <w:rPr>
          <w:rFonts w:ascii="Book Antiqua" w:eastAsia="Book Antiqua" w:hAnsi="Book Antiqua" w:cs="Book Antiqua"/>
          <w:color w:val="000000"/>
        </w:rPr>
        <w:t>sulphite</w:t>
      </w:r>
      <w:proofErr w:type="spellEnd"/>
      <w:r w:rsidRPr="0007336F">
        <w:rPr>
          <w:rFonts w:ascii="Book Antiqua" w:eastAsia="Book Antiqua" w:hAnsi="Book Antiqua" w:cs="Book Antiqua"/>
          <w:color w:val="000000"/>
        </w:rPr>
        <w:t xml:space="preserve">-reducing bacteria which are dependent on availability of proteinaceous substrates for </w:t>
      </w:r>
      <w:proofErr w:type="gramStart"/>
      <w:r w:rsidRPr="0007336F">
        <w:rPr>
          <w:rFonts w:ascii="Book Antiqua" w:eastAsia="Book Antiqua" w:hAnsi="Book Antiqua" w:cs="Book Antiqua"/>
          <w:color w:val="000000"/>
        </w:rPr>
        <w:t>growth</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53]</w:t>
      </w:r>
      <w:r w:rsidRPr="0007336F">
        <w:rPr>
          <w:rFonts w:ascii="Book Antiqua" w:eastAsia="Book Antiqua" w:hAnsi="Book Antiqua" w:cs="Book Antiqua"/>
          <w:color w:val="000000"/>
        </w:rPr>
        <w:t>, and have capacities for denitrification and sulphate-reduction</w:t>
      </w:r>
      <w:r w:rsidRPr="0007336F">
        <w:rPr>
          <w:rFonts w:ascii="Book Antiqua" w:eastAsia="Book Antiqua" w:hAnsi="Book Antiqua" w:cs="Book Antiqua"/>
          <w:color w:val="000000"/>
          <w:vertAlign w:val="superscript"/>
        </w:rPr>
        <w:t>[54]</w:t>
      </w:r>
      <w:r w:rsidRPr="0007336F">
        <w:rPr>
          <w:rFonts w:ascii="Book Antiqua" w:eastAsia="Book Antiqua" w:hAnsi="Book Antiqua" w:cs="Book Antiqua"/>
          <w:color w:val="000000"/>
        </w:rPr>
        <w:t xml:space="preserve">. Hence, an effective biomarker for monitoring the success of </w:t>
      </w:r>
      <w:proofErr w:type="spellStart"/>
      <w:r w:rsidRPr="0007336F">
        <w:rPr>
          <w:rFonts w:ascii="Book Antiqua" w:eastAsia="Book Antiqua" w:hAnsi="Book Antiqua" w:cs="Book Antiqua"/>
          <w:color w:val="000000"/>
        </w:rPr>
        <w:t>sulphide</w:t>
      </w:r>
      <w:proofErr w:type="spellEnd"/>
      <w:r w:rsidRPr="0007336F">
        <w:rPr>
          <w:rFonts w:ascii="Book Antiqua" w:eastAsia="Book Antiqua" w:hAnsi="Book Antiqua" w:cs="Book Antiqua"/>
          <w:color w:val="000000"/>
        </w:rPr>
        <w:t>- and NO-reducing dietary approaches remains elusive and is very much needed to support the development of the proposed dietary therapies. Therefore, as in most studies, assessment of dietary response is primarily assessed by different questionnaires such as dietary intake questionnaires, food-related quality of life or health-related quality of life questionnaire. Combined biomarker measurements with assessment by questionnaires can be the ideal tool for estimating the effect of specific dietary exposure.</w:t>
      </w:r>
    </w:p>
    <w:p w14:paraId="4B4CD144" w14:textId="77777777" w:rsidR="00A77B3E" w:rsidRPr="0007336F" w:rsidRDefault="00A77B3E" w:rsidP="0007336F">
      <w:pPr>
        <w:spacing w:line="360" w:lineRule="auto"/>
        <w:jc w:val="both"/>
        <w:rPr>
          <w:rFonts w:ascii="Book Antiqua" w:hAnsi="Book Antiqua"/>
        </w:rPr>
      </w:pPr>
    </w:p>
    <w:p w14:paraId="5D050A1F"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aps/>
          <w:color w:val="000000"/>
          <w:u w:val="single"/>
        </w:rPr>
        <w:t>CONCLUSION</w:t>
      </w:r>
    </w:p>
    <w:p w14:paraId="25624119" w14:textId="652F173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lastRenderedPageBreak/>
        <w:t>Microbial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and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xml:space="preserve"> metabolites have causative roles in the pathogenesis of UC </w:t>
      </w:r>
      <w:r w:rsidRPr="0007336F">
        <w:rPr>
          <w:rFonts w:ascii="Book Antiqua" w:eastAsia="Book Antiqua" w:hAnsi="Book Antiqua" w:cs="Book Antiqua"/>
          <w:i/>
          <w:iCs/>
          <w:color w:val="000000"/>
        </w:rPr>
        <w:t>via</w:t>
      </w:r>
      <w:r w:rsidRPr="0007336F">
        <w:rPr>
          <w:rFonts w:ascii="Book Antiqua" w:eastAsia="Book Antiqua" w:hAnsi="Book Antiqua" w:cs="Book Antiqua"/>
          <w:color w:val="000000"/>
        </w:rPr>
        <w:t xml:space="preserve"> their damaging effects on the colonic epithelium. Modulation of their production within the colonic lumen in order to reduce colonic epithelial exposure to these luminal stressors presents an attractive therapeutic target that has yet to be adequately explored. The current evidence suggests that dietary manipulation is likely to be an effective strategy to modify colonic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whereas little is known regarding dietary modulation of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It is also clear that sulfur-containing amino acids are major substrates that promote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over inorganic </w:t>
      </w:r>
      <w:proofErr w:type="spellStart"/>
      <w:r w:rsidRPr="0007336F">
        <w:rPr>
          <w:rFonts w:ascii="Book Antiqua" w:eastAsia="Book Antiqua" w:hAnsi="Book Antiqua" w:cs="Book Antiqua"/>
          <w:color w:val="000000"/>
        </w:rPr>
        <w:t>sulphur</w:t>
      </w:r>
      <w:proofErr w:type="spellEnd"/>
      <w:r w:rsidRPr="0007336F">
        <w:rPr>
          <w:rFonts w:ascii="Book Antiqua" w:eastAsia="Book Antiqua" w:hAnsi="Book Antiqua" w:cs="Book Antiqua"/>
          <w:color w:val="000000"/>
        </w:rPr>
        <w:t xml:space="preserve"> but data has emerged suggesting that increasing fermentable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is highly efficacious in reducing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These findings have been </w:t>
      </w:r>
      <w:proofErr w:type="spellStart"/>
      <w:r w:rsidRPr="0007336F">
        <w:rPr>
          <w:rFonts w:ascii="Book Antiqua" w:eastAsia="Book Antiqua" w:hAnsi="Book Antiqua" w:cs="Book Antiqua"/>
          <w:color w:val="000000"/>
        </w:rPr>
        <w:t>utilised</w:t>
      </w:r>
      <w:proofErr w:type="spellEnd"/>
      <w:r w:rsidRPr="0007336F">
        <w:rPr>
          <w:rFonts w:ascii="Book Antiqua" w:eastAsia="Book Antiqua" w:hAnsi="Book Antiqua" w:cs="Book Antiqua"/>
          <w:color w:val="000000"/>
        </w:rPr>
        <w:t xml:space="preserve"> to inform the design of multi-prong dietary approaches which have yielded promising therapeutic efficacy in mild to moderate active UC. However, key to advancing the success of this research is the urgent need for better technology to accurately assess luminal concentrations of these volatile gases. Finally, before implementation into dietary practice can be pursued, further investigations into their efficacy on altering disease activity using robust dietary trial designs (which are currently underway), expansion of food composition data and mechanisms of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reduction are highly warranted.</w:t>
      </w:r>
    </w:p>
    <w:p w14:paraId="45681CE5" w14:textId="77777777" w:rsidR="00A77B3E" w:rsidRPr="0007336F" w:rsidRDefault="00A77B3E" w:rsidP="0007336F">
      <w:pPr>
        <w:spacing w:line="360" w:lineRule="auto"/>
        <w:jc w:val="both"/>
        <w:rPr>
          <w:rFonts w:ascii="Book Antiqua" w:hAnsi="Book Antiqua"/>
        </w:rPr>
      </w:pPr>
    </w:p>
    <w:p w14:paraId="46295B9A"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REFERENCES</w:t>
      </w:r>
    </w:p>
    <w:p w14:paraId="1D463799"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1 </w:t>
      </w:r>
      <w:r w:rsidRPr="0007336F">
        <w:rPr>
          <w:rFonts w:ascii="Book Antiqua" w:hAnsi="Book Antiqua"/>
          <w:b/>
          <w:bCs/>
        </w:rPr>
        <w:t>Du L</w:t>
      </w:r>
      <w:r w:rsidRPr="0007336F">
        <w:rPr>
          <w:rFonts w:ascii="Book Antiqua" w:hAnsi="Book Antiqua"/>
        </w:rPr>
        <w:t xml:space="preserve">, Ha C. Epidemiology and Pathogenesis of Ulcerative Colitis. </w:t>
      </w:r>
      <w:r w:rsidRPr="0007336F">
        <w:rPr>
          <w:rFonts w:ascii="Book Antiqua" w:hAnsi="Book Antiqua"/>
          <w:i/>
          <w:iCs/>
        </w:rPr>
        <w:t>Gastroenterol Clin North Am</w:t>
      </w:r>
      <w:r w:rsidRPr="0007336F">
        <w:rPr>
          <w:rFonts w:ascii="Book Antiqua" w:hAnsi="Book Antiqua"/>
        </w:rPr>
        <w:t xml:space="preserve"> 2020; </w:t>
      </w:r>
      <w:r w:rsidRPr="0007336F">
        <w:rPr>
          <w:rFonts w:ascii="Book Antiqua" w:hAnsi="Book Antiqua"/>
          <w:b/>
          <w:bCs/>
        </w:rPr>
        <w:t>49</w:t>
      </w:r>
      <w:r w:rsidRPr="0007336F">
        <w:rPr>
          <w:rFonts w:ascii="Book Antiqua" w:hAnsi="Book Antiqua"/>
        </w:rPr>
        <w:t>: 643-654 [PMID: 33121686 DOI: 10.1016/j.gtc.2020.07.005]</w:t>
      </w:r>
    </w:p>
    <w:p w14:paraId="29CFAAAC"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2 </w:t>
      </w:r>
      <w:r w:rsidRPr="0007336F">
        <w:rPr>
          <w:rFonts w:ascii="Book Antiqua" w:hAnsi="Book Antiqua"/>
          <w:b/>
          <w:bCs/>
        </w:rPr>
        <w:t>Hou JK</w:t>
      </w:r>
      <w:r w:rsidRPr="0007336F">
        <w:rPr>
          <w:rFonts w:ascii="Book Antiqua" w:hAnsi="Book Antiqua"/>
        </w:rPr>
        <w:t>, Abraham B, El-</w:t>
      </w:r>
      <w:proofErr w:type="spellStart"/>
      <w:r w:rsidRPr="0007336F">
        <w:rPr>
          <w:rFonts w:ascii="Book Antiqua" w:hAnsi="Book Antiqua"/>
        </w:rPr>
        <w:t>Serag</w:t>
      </w:r>
      <w:proofErr w:type="spellEnd"/>
      <w:r w:rsidRPr="0007336F">
        <w:rPr>
          <w:rFonts w:ascii="Book Antiqua" w:hAnsi="Book Antiqua"/>
        </w:rPr>
        <w:t xml:space="preserve"> H. Dietary intake and risk of developing inflammatory bowel disease: a systematic review of the literature. </w:t>
      </w:r>
      <w:r w:rsidRPr="0007336F">
        <w:rPr>
          <w:rFonts w:ascii="Book Antiqua" w:hAnsi="Book Antiqua"/>
          <w:i/>
          <w:iCs/>
        </w:rPr>
        <w:t>Am J Gastroenterol</w:t>
      </w:r>
      <w:r w:rsidRPr="0007336F">
        <w:rPr>
          <w:rFonts w:ascii="Book Antiqua" w:hAnsi="Book Antiqua"/>
        </w:rPr>
        <w:t xml:space="preserve"> 2011; </w:t>
      </w:r>
      <w:r w:rsidRPr="0007336F">
        <w:rPr>
          <w:rFonts w:ascii="Book Antiqua" w:hAnsi="Book Antiqua"/>
          <w:b/>
          <w:bCs/>
        </w:rPr>
        <w:t>106</w:t>
      </w:r>
      <w:r w:rsidRPr="0007336F">
        <w:rPr>
          <w:rFonts w:ascii="Book Antiqua" w:hAnsi="Book Antiqua"/>
        </w:rPr>
        <w:t>: 563-573 [PMID: 21468064 DOI: 10.1038/ajg.2011.44]</w:t>
      </w:r>
    </w:p>
    <w:p w14:paraId="1ED343E8"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3 </w:t>
      </w:r>
      <w:r w:rsidRPr="0007336F">
        <w:rPr>
          <w:rFonts w:ascii="Book Antiqua" w:hAnsi="Book Antiqua"/>
          <w:b/>
          <w:bCs/>
        </w:rPr>
        <w:t>Lewis JD</w:t>
      </w:r>
      <w:r w:rsidRPr="0007336F">
        <w:rPr>
          <w:rFonts w:ascii="Book Antiqua" w:hAnsi="Book Antiqua"/>
        </w:rPr>
        <w:t xml:space="preserve">, Abreu MT. Diet as a Trigger or Therapy for Inflammatory Bowel Diseases. </w:t>
      </w:r>
      <w:r w:rsidRPr="0007336F">
        <w:rPr>
          <w:rFonts w:ascii="Book Antiqua" w:hAnsi="Book Antiqua"/>
          <w:i/>
          <w:iCs/>
        </w:rPr>
        <w:t>Gastroenterology</w:t>
      </w:r>
      <w:r w:rsidRPr="0007336F">
        <w:rPr>
          <w:rFonts w:ascii="Book Antiqua" w:hAnsi="Book Antiqua"/>
        </w:rPr>
        <w:t xml:space="preserve"> 2017; </w:t>
      </w:r>
      <w:r w:rsidRPr="0007336F">
        <w:rPr>
          <w:rFonts w:ascii="Book Antiqua" w:hAnsi="Book Antiqua"/>
          <w:b/>
          <w:bCs/>
        </w:rPr>
        <w:t>152</w:t>
      </w:r>
      <w:r w:rsidRPr="0007336F">
        <w:rPr>
          <w:rFonts w:ascii="Book Antiqua" w:hAnsi="Book Antiqua"/>
        </w:rPr>
        <w:t>: 398-414.e6 [PMID: 27793606 DOI: 10.1053/j.gastro.2016.10.019]</w:t>
      </w:r>
    </w:p>
    <w:p w14:paraId="29E0D055"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4 </w:t>
      </w:r>
      <w:proofErr w:type="spellStart"/>
      <w:r w:rsidRPr="0007336F">
        <w:rPr>
          <w:rFonts w:ascii="Book Antiqua" w:hAnsi="Book Antiqua"/>
          <w:b/>
          <w:bCs/>
        </w:rPr>
        <w:t>Sarbagili-Shabat</w:t>
      </w:r>
      <w:proofErr w:type="spellEnd"/>
      <w:r w:rsidRPr="0007336F">
        <w:rPr>
          <w:rFonts w:ascii="Book Antiqua" w:hAnsi="Book Antiqua"/>
          <w:b/>
          <w:bCs/>
        </w:rPr>
        <w:t xml:space="preserve"> C</w:t>
      </w:r>
      <w:r w:rsidRPr="0007336F">
        <w:rPr>
          <w:rFonts w:ascii="Book Antiqua" w:hAnsi="Book Antiqua"/>
        </w:rPr>
        <w:t xml:space="preserve">, </w:t>
      </w:r>
      <w:proofErr w:type="spellStart"/>
      <w:r w:rsidRPr="0007336F">
        <w:rPr>
          <w:rFonts w:ascii="Book Antiqua" w:hAnsi="Book Antiqua"/>
        </w:rPr>
        <w:t>Sigall-Boneh</w:t>
      </w:r>
      <w:proofErr w:type="spellEnd"/>
      <w:r w:rsidRPr="0007336F">
        <w:rPr>
          <w:rFonts w:ascii="Book Antiqua" w:hAnsi="Book Antiqua"/>
        </w:rPr>
        <w:t xml:space="preserve"> R, Levine A. Nutritional therapy in inflammatory bowel disease. </w:t>
      </w:r>
      <w:proofErr w:type="spellStart"/>
      <w:r w:rsidRPr="0007336F">
        <w:rPr>
          <w:rFonts w:ascii="Book Antiqua" w:hAnsi="Book Antiqua"/>
          <w:i/>
          <w:iCs/>
        </w:rPr>
        <w:t>Curr</w:t>
      </w:r>
      <w:proofErr w:type="spellEnd"/>
      <w:r w:rsidRPr="0007336F">
        <w:rPr>
          <w:rFonts w:ascii="Book Antiqua" w:hAnsi="Book Antiqua"/>
          <w:i/>
          <w:iCs/>
        </w:rPr>
        <w:t xml:space="preserve"> </w:t>
      </w:r>
      <w:proofErr w:type="spellStart"/>
      <w:r w:rsidRPr="0007336F">
        <w:rPr>
          <w:rFonts w:ascii="Book Antiqua" w:hAnsi="Book Antiqua"/>
          <w:i/>
          <w:iCs/>
        </w:rPr>
        <w:t>Opin</w:t>
      </w:r>
      <w:proofErr w:type="spellEnd"/>
      <w:r w:rsidRPr="0007336F">
        <w:rPr>
          <w:rFonts w:ascii="Book Antiqua" w:hAnsi="Book Antiqua"/>
          <w:i/>
          <w:iCs/>
        </w:rPr>
        <w:t xml:space="preserve"> Gastroenterol</w:t>
      </w:r>
      <w:r w:rsidRPr="0007336F">
        <w:rPr>
          <w:rFonts w:ascii="Book Antiqua" w:hAnsi="Book Antiqua"/>
        </w:rPr>
        <w:t xml:space="preserve"> 2015; </w:t>
      </w:r>
      <w:r w:rsidRPr="0007336F">
        <w:rPr>
          <w:rFonts w:ascii="Book Antiqua" w:hAnsi="Book Antiqua"/>
          <w:b/>
          <w:bCs/>
        </w:rPr>
        <w:t>31</w:t>
      </w:r>
      <w:r w:rsidRPr="0007336F">
        <w:rPr>
          <w:rFonts w:ascii="Book Antiqua" w:hAnsi="Book Antiqua"/>
        </w:rPr>
        <w:t>: 303-308 [PMID: 25887458 DOI: 10.1097/MOG.0000000000000178]</w:t>
      </w:r>
    </w:p>
    <w:p w14:paraId="30A5176F" w14:textId="77777777" w:rsidR="009418E5" w:rsidRPr="0007336F" w:rsidRDefault="009418E5" w:rsidP="0007336F">
      <w:pPr>
        <w:spacing w:line="360" w:lineRule="auto"/>
        <w:jc w:val="both"/>
        <w:rPr>
          <w:rFonts w:ascii="Book Antiqua" w:hAnsi="Book Antiqua"/>
        </w:rPr>
      </w:pPr>
      <w:r w:rsidRPr="0007336F">
        <w:rPr>
          <w:rFonts w:ascii="Book Antiqua" w:hAnsi="Book Antiqua"/>
        </w:rPr>
        <w:lastRenderedPageBreak/>
        <w:t xml:space="preserve">5 </w:t>
      </w:r>
      <w:proofErr w:type="spellStart"/>
      <w:r w:rsidRPr="0007336F">
        <w:rPr>
          <w:rFonts w:ascii="Book Antiqua" w:hAnsi="Book Antiqua"/>
          <w:b/>
          <w:bCs/>
        </w:rPr>
        <w:t>Sigall-Boneh</w:t>
      </w:r>
      <w:proofErr w:type="spellEnd"/>
      <w:r w:rsidRPr="0007336F">
        <w:rPr>
          <w:rFonts w:ascii="Book Antiqua" w:hAnsi="Book Antiqua"/>
          <w:b/>
          <w:bCs/>
        </w:rPr>
        <w:t xml:space="preserve"> R</w:t>
      </w:r>
      <w:r w:rsidRPr="0007336F">
        <w:rPr>
          <w:rFonts w:ascii="Book Antiqua" w:hAnsi="Book Antiqua"/>
        </w:rPr>
        <w:t xml:space="preserve">, Levine A, </w:t>
      </w:r>
      <w:proofErr w:type="spellStart"/>
      <w:r w:rsidRPr="0007336F">
        <w:rPr>
          <w:rFonts w:ascii="Book Antiqua" w:hAnsi="Book Antiqua"/>
        </w:rPr>
        <w:t>Lomer</w:t>
      </w:r>
      <w:proofErr w:type="spellEnd"/>
      <w:r w:rsidRPr="0007336F">
        <w:rPr>
          <w:rFonts w:ascii="Book Antiqua" w:hAnsi="Book Antiqua"/>
        </w:rPr>
        <w:t xml:space="preserve"> M, </w:t>
      </w:r>
      <w:proofErr w:type="spellStart"/>
      <w:r w:rsidRPr="0007336F">
        <w:rPr>
          <w:rFonts w:ascii="Book Antiqua" w:hAnsi="Book Antiqua"/>
        </w:rPr>
        <w:t>Wierdsma</w:t>
      </w:r>
      <w:proofErr w:type="spellEnd"/>
      <w:r w:rsidRPr="0007336F">
        <w:rPr>
          <w:rFonts w:ascii="Book Antiqua" w:hAnsi="Book Antiqua"/>
        </w:rPr>
        <w:t xml:space="preserve"> N, Allan P, Fiorino G, </w:t>
      </w:r>
      <w:proofErr w:type="spellStart"/>
      <w:r w:rsidRPr="0007336F">
        <w:rPr>
          <w:rFonts w:ascii="Book Antiqua" w:hAnsi="Book Antiqua"/>
        </w:rPr>
        <w:t>Gatti</w:t>
      </w:r>
      <w:proofErr w:type="spellEnd"/>
      <w:r w:rsidRPr="0007336F">
        <w:rPr>
          <w:rFonts w:ascii="Book Antiqua" w:hAnsi="Book Antiqua"/>
        </w:rPr>
        <w:t xml:space="preserve"> S, </w:t>
      </w:r>
      <w:proofErr w:type="spellStart"/>
      <w:r w:rsidRPr="0007336F">
        <w:rPr>
          <w:rFonts w:ascii="Book Antiqua" w:hAnsi="Book Antiqua"/>
        </w:rPr>
        <w:t>Jonkers</w:t>
      </w:r>
      <w:proofErr w:type="spellEnd"/>
      <w:r w:rsidRPr="0007336F">
        <w:rPr>
          <w:rFonts w:ascii="Book Antiqua" w:hAnsi="Book Antiqua"/>
        </w:rPr>
        <w:t xml:space="preserve"> D, </w:t>
      </w:r>
      <w:proofErr w:type="spellStart"/>
      <w:r w:rsidRPr="0007336F">
        <w:rPr>
          <w:rFonts w:ascii="Book Antiqua" w:hAnsi="Book Antiqua"/>
        </w:rPr>
        <w:t>Kierkus</w:t>
      </w:r>
      <w:proofErr w:type="spellEnd"/>
      <w:r w:rsidRPr="0007336F">
        <w:rPr>
          <w:rFonts w:ascii="Book Antiqua" w:hAnsi="Book Antiqua"/>
        </w:rPr>
        <w:t xml:space="preserve"> J, </w:t>
      </w:r>
      <w:proofErr w:type="spellStart"/>
      <w:r w:rsidRPr="0007336F">
        <w:rPr>
          <w:rFonts w:ascii="Book Antiqua" w:hAnsi="Book Antiqua"/>
        </w:rPr>
        <w:t>Katsanos</w:t>
      </w:r>
      <w:proofErr w:type="spellEnd"/>
      <w:r w:rsidRPr="0007336F">
        <w:rPr>
          <w:rFonts w:ascii="Book Antiqua" w:hAnsi="Book Antiqua"/>
        </w:rPr>
        <w:t xml:space="preserve"> KH, </w:t>
      </w:r>
      <w:proofErr w:type="spellStart"/>
      <w:r w:rsidRPr="0007336F">
        <w:rPr>
          <w:rFonts w:ascii="Book Antiqua" w:hAnsi="Book Antiqua"/>
        </w:rPr>
        <w:t>Melgar</w:t>
      </w:r>
      <w:proofErr w:type="spellEnd"/>
      <w:r w:rsidRPr="0007336F">
        <w:rPr>
          <w:rFonts w:ascii="Book Antiqua" w:hAnsi="Book Antiqua"/>
        </w:rPr>
        <w:t xml:space="preserve"> S, </w:t>
      </w:r>
      <w:proofErr w:type="spellStart"/>
      <w:r w:rsidRPr="0007336F">
        <w:rPr>
          <w:rFonts w:ascii="Book Antiqua" w:hAnsi="Book Antiqua"/>
        </w:rPr>
        <w:t>Yuksel</w:t>
      </w:r>
      <w:proofErr w:type="spellEnd"/>
      <w:r w:rsidRPr="0007336F">
        <w:rPr>
          <w:rFonts w:ascii="Book Antiqua" w:hAnsi="Book Antiqua"/>
        </w:rPr>
        <w:t xml:space="preserve"> ES, Whelan K, Wine E, </w:t>
      </w:r>
      <w:proofErr w:type="spellStart"/>
      <w:r w:rsidRPr="0007336F">
        <w:rPr>
          <w:rFonts w:ascii="Book Antiqua" w:hAnsi="Book Antiqua"/>
        </w:rPr>
        <w:t>Gerasimidis</w:t>
      </w:r>
      <w:proofErr w:type="spellEnd"/>
      <w:r w:rsidRPr="0007336F">
        <w:rPr>
          <w:rFonts w:ascii="Book Antiqua" w:hAnsi="Book Antiqua"/>
        </w:rPr>
        <w:t xml:space="preserve"> K. Research Gaps in Diet and Nutrition in Inflammatory Bowel Disease. A Topical Review by D-ECCO Working Group [Dietitians of ECCO]. </w:t>
      </w:r>
      <w:r w:rsidRPr="0007336F">
        <w:rPr>
          <w:rFonts w:ascii="Book Antiqua" w:hAnsi="Book Antiqua"/>
          <w:i/>
          <w:iCs/>
        </w:rPr>
        <w:t xml:space="preserve">J </w:t>
      </w:r>
      <w:proofErr w:type="spellStart"/>
      <w:r w:rsidRPr="0007336F">
        <w:rPr>
          <w:rFonts w:ascii="Book Antiqua" w:hAnsi="Book Antiqua"/>
          <w:i/>
          <w:iCs/>
        </w:rPr>
        <w:t>Crohns</w:t>
      </w:r>
      <w:proofErr w:type="spellEnd"/>
      <w:r w:rsidRPr="0007336F">
        <w:rPr>
          <w:rFonts w:ascii="Book Antiqua" w:hAnsi="Book Antiqua"/>
          <w:i/>
          <w:iCs/>
        </w:rPr>
        <w:t xml:space="preserve"> Colitis</w:t>
      </w:r>
      <w:r w:rsidRPr="0007336F">
        <w:rPr>
          <w:rFonts w:ascii="Book Antiqua" w:hAnsi="Book Antiqua"/>
        </w:rPr>
        <w:t xml:space="preserve"> 2017; </w:t>
      </w:r>
      <w:r w:rsidRPr="0007336F">
        <w:rPr>
          <w:rFonts w:ascii="Book Antiqua" w:hAnsi="Book Antiqua"/>
          <w:b/>
          <w:bCs/>
        </w:rPr>
        <w:t>11</w:t>
      </w:r>
      <w:r w:rsidRPr="0007336F">
        <w:rPr>
          <w:rFonts w:ascii="Book Antiqua" w:hAnsi="Book Antiqua"/>
        </w:rPr>
        <w:t>: 1407-1419 [PMID: 28961811 DOI: 10.1093/</w:t>
      </w:r>
      <w:proofErr w:type="spellStart"/>
      <w:r w:rsidRPr="0007336F">
        <w:rPr>
          <w:rFonts w:ascii="Book Antiqua" w:hAnsi="Book Antiqua"/>
        </w:rPr>
        <w:t>ecco-jcc</w:t>
      </w:r>
      <w:proofErr w:type="spellEnd"/>
      <w:r w:rsidRPr="0007336F">
        <w:rPr>
          <w:rFonts w:ascii="Book Antiqua" w:hAnsi="Book Antiqua"/>
        </w:rPr>
        <w:t>/jjx109]</w:t>
      </w:r>
    </w:p>
    <w:p w14:paraId="4880CCE6"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6 </w:t>
      </w:r>
      <w:r w:rsidRPr="0007336F">
        <w:rPr>
          <w:rFonts w:ascii="Book Antiqua" w:hAnsi="Book Antiqua"/>
          <w:b/>
          <w:bCs/>
        </w:rPr>
        <w:t>Gibson PR</w:t>
      </w:r>
      <w:r w:rsidRPr="0007336F">
        <w:rPr>
          <w:rFonts w:ascii="Book Antiqua" w:hAnsi="Book Antiqua"/>
        </w:rPr>
        <w:t xml:space="preserve">. Ulcerative colitis: an epithelial disease? </w:t>
      </w:r>
      <w:proofErr w:type="spellStart"/>
      <w:r w:rsidRPr="0007336F">
        <w:rPr>
          <w:rFonts w:ascii="Book Antiqua" w:hAnsi="Book Antiqua"/>
          <w:i/>
          <w:iCs/>
        </w:rPr>
        <w:t>Baillieres</w:t>
      </w:r>
      <w:proofErr w:type="spellEnd"/>
      <w:r w:rsidRPr="0007336F">
        <w:rPr>
          <w:rFonts w:ascii="Book Antiqua" w:hAnsi="Book Antiqua"/>
          <w:i/>
          <w:iCs/>
        </w:rPr>
        <w:t xml:space="preserve"> Clin Gastroenterol</w:t>
      </w:r>
      <w:r w:rsidRPr="0007336F">
        <w:rPr>
          <w:rFonts w:ascii="Book Antiqua" w:hAnsi="Book Antiqua"/>
        </w:rPr>
        <w:t xml:space="preserve"> 1997; </w:t>
      </w:r>
      <w:r w:rsidRPr="0007336F">
        <w:rPr>
          <w:rFonts w:ascii="Book Antiqua" w:hAnsi="Book Antiqua"/>
          <w:b/>
          <w:bCs/>
        </w:rPr>
        <w:t>11</w:t>
      </w:r>
      <w:r w:rsidRPr="0007336F">
        <w:rPr>
          <w:rFonts w:ascii="Book Antiqua" w:hAnsi="Book Antiqua"/>
        </w:rPr>
        <w:t>: 17-33 [PMID: 9192058 DOI: 10.1016/S0950-3528(97)90051-8]</w:t>
      </w:r>
    </w:p>
    <w:p w14:paraId="104169A7"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7 </w:t>
      </w:r>
      <w:r w:rsidRPr="0007336F">
        <w:rPr>
          <w:rFonts w:ascii="Book Antiqua" w:hAnsi="Book Antiqua"/>
          <w:b/>
          <w:bCs/>
        </w:rPr>
        <w:t>Roediger WEW</w:t>
      </w:r>
      <w:r w:rsidRPr="0007336F">
        <w:rPr>
          <w:rFonts w:ascii="Book Antiqua" w:hAnsi="Book Antiqua"/>
        </w:rPr>
        <w:t xml:space="preserve">. Causation of human ulcerative colitis: A lead from an animal model that mirrors human disease. </w:t>
      </w:r>
      <w:r w:rsidRPr="0007336F">
        <w:rPr>
          <w:rFonts w:ascii="Book Antiqua" w:hAnsi="Book Antiqua"/>
          <w:i/>
          <w:iCs/>
        </w:rPr>
        <w:t>JGH Open</w:t>
      </w:r>
      <w:r w:rsidRPr="0007336F">
        <w:rPr>
          <w:rFonts w:ascii="Book Antiqua" w:hAnsi="Book Antiqua"/>
        </w:rPr>
        <w:t xml:space="preserve"> 2019; </w:t>
      </w:r>
      <w:r w:rsidRPr="0007336F">
        <w:rPr>
          <w:rFonts w:ascii="Book Antiqua" w:hAnsi="Book Antiqua"/>
          <w:b/>
          <w:bCs/>
        </w:rPr>
        <w:t>3</w:t>
      </w:r>
      <w:r w:rsidRPr="0007336F">
        <w:rPr>
          <w:rFonts w:ascii="Book Antiqua" w:hAnsi="Book Antiqua"/>
        </w:rPr>
        <w:t>: 277-280 [PMID: 31406919 DOI: 10.1002/jgh3.12212]</w:t>
      </w:r>
    </w:p>
    <w:p w14:paraId="387ED3D5"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8 </w:t>
      </w:r>
      <w:r w:rsidRPr="0007336F">
        <w:rPr>
          <w:rFonts w:ascii="Book Antiqua" w:hAnsi="Book Antiqua"/>
          <w:b/>
          <w:bCs/>
        </w:rPr>
        <w:t>Roediger WE</w:t>
      </w:r>
      <w:r w:rsidRPr="0007336F">
        <w:rPr>
          <w:rFonts w:ascii="Book Antiqua" w:hAnsi="Book Antiqua"/>
        </w:rPr>
        <w:t xml:space="preserve">. Review article: nitric oxide from </w:t>
      </w:r>
      <w:proofErr w:type="spellStart"/>
      <w:r w:rsidRPr="0007336F">
        <w:rPr>
          <w:rFonts w:ascii="Book Antiqua" w:hAnsi="Book Antiqua"/>
        </w:rPr>
        <w:t>dysbiotic</w:t>
      </w:r>
      <w:proofErr w:type="spellEnd"/>
      <w:r w:rsidRPr="0007336F">
        <w:rPr>
          <w:rFonts w:ascii="Book Antiqua" w:hAnsi="Book Antiqua"/>
        </w:rPr>
        <w:t xml:space="preserve"> bacterial respiration of nitrate in the pathogenesis and as a target for therapy of ulcerative colitis. </w:t>
      </w:r>
      <w:r w:rsidRPr="0007336F">
        <w:rPr>
          <w:rFonts w:ascii="Book Antiqua" w:hAnsi="Book Antiqua"/>
          <w:i/>
          <w:iCs/>
        </w:rPr>
        <w:t xml:space="preserve">Aliment </w:t>
      </w:r>
      <w:proofErr w:type="spellStart"/>
      <w:r w:rsidRPr="0007336F">
        <w:rPr>
          <w:rFonts w:ascii="Book Antiqua" w:hAnsi="Book Antiqua"/>
          <w:i/>
          <w:iCs/>
        </w:rPr>
        <w:t>Pharmacol</w:t>
      </w:r>
      <w:proofErr w:type="spellEnd"/>
      <w:r w:rsidRPr="0007336F">
        <w:rPr>
          <w:rFonts w:ascii="Book Antiqua" w:hAnsi="Book Antiqua"/>
          <w:i/>
          <w:iCs/>
        </w:rPr>
        <w:t xml:space="preserve"> </w:t>
      </w:r>
      <w:proofErr w:type="spellStart"/>
      <w:r w:rsidRPr="0007336F">
        <w:rPr>
          <w:rFonts w:ascii="Book Antiqua" w:hAnsi="Book Antiqua"/>
          <w:i/>
          <w:iCs/>
        </w:rPr>
        <w:t>Ther</w:t>
      </w:r>
      <w:proofErr w:type="spellEnd"/>
      <w:r w:rsidRPr="0007336F">
        <w:rPr>
          <w:rFonts w:ascii="Book Antiqua" w:hAnsi="Book Antiqua"/>
        </w:rPr>
        <w:t xml:space="preserve"> 2008; </w:t>
      </w:r>
      <w:r w:rsidRPr="0007336F">
        <w:rPr>
          <w:rFonts w:ascii="Book Antiqua" w:hAnsi="Book Antiqua"/>
          <w:b/>
          <w:bCs/>
        </w:rPr>
        <w:t>27</w:t>
      </w:r>
      <w:r w:rsidRPr="0007336F">
        <w:rPr>
          <w:rFonts w:ascii="Book Antiqua" w:hAnsi="Book Antiqua"/>
        </w:rPr>
        <w:t>: 531-541 [PMID: 18194497 DOI: 10.1111/j.1365-2036.</w:t>
      </w:r>
      <w:proofErr w:type="gramStart"/>
      <w:r w:rsidRPr="0007336F">
        <w:rPr>
          <w:rFonts w:ascii="Book Antiqua" w:hAnsi="Book Antiqua"/>
        </w:rPr>
        <w:t>2008.03612.x</w:t>
      </w:r>
      <w:proofErr w:type="gramEnd"/>
      <w:r w:rsidRPr="0007336F">
        <w:rPr>
          <w:rFonts w:ascii="Book Antiqua" w:hAnsi="Book Antiqua"/>
        </w:rPr>
        <w:t>]</w:t>
      </w:r>
    </w:p>
    <w:p w14:paraId="749153A3"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9 </w:t>
      </w:r>
      <w:r w:rsidRPr="0007336F">
        <w:rPr>
          <w:rFonts w:ascii="Book Antiqua" w:hAnsi="Book Antiqua"/>
          <w:b/>
          <w:bCs/>
        </w:rPr>
        <w:t>Roediger WE</w:t>
      </w:r>
      <w:r w:rsidRPr="0007336F">
        <w:rPr>
          <w:rFonts w:ascii="Book Antiqua" w:hAnsi="Book Antiqua"/>
        </w:rPr>
        <w:t xml:space="preserve">. Decreased </w:t>
      </w:r>
      <w:proofErr w:type="spellStart"/>
      <w:r w:rsidRPr="0007336F">
        <w:rPr>
          <w:rFonts w:ascii="Book Antiqua" w:hAnsi="Book Antiqua"/>
        </w:rPr>
        <w:t>sulphur</w:t>
      </w:r>
      <w:proofErr w:type="spellEnd"/>
      <w:r w:rsidRPr="0007336F">
        <w:rPr>
          <w:rFonts w:ascii="Book Antiqua" w:hAnsi="Book Antiqua"/>
        </w:rPr>
        <w:t xml:space="preserve"> </w:t>
      </w:r>
      <w:proofErr w:type="spellStart"/>
      <w:r w:rsidRPr="0007336F">
        <w:rPr>
          <w:rFonts w:ascii="Book Antiqua" w:hAnsi="Book Antiqua"/>
        </w:rPr>
        <w:t>aminoacid</w:t>
      </w:r>
      <w:proofErr w:type="spellEnd"/>
      <w:r w:rsidRPr="0007336F">
        <w:rPr>
          <w:rFonts w:ascii="Book Antiqua" w:hAnsi="Book Antiqua"/>
        </w:rPr>
        <w:t xml:space="preserve"> intake in ulcerative colitis. </w:t>
      </w:r>
      <w:r w:rsidRPr="0007336F">
        <w:rPr>
          <w:rFonts w:ascii="Book Antiqua" w:hAnsi="Book Antiqua"/>
          <w:i/>
          <w:iCs/>
        </w:rPr>
        <w:t>Lancet</w:t>
      </w:r>
      <w:r w:rsidRPr="0007336F">
        <w:rPr>
          <w:rFonts w:ascii="Book Antiqua" w:hAnsi="Book Antiqua"/>
        </w:rPr>
        <w:t xml:space="preserve"> 1998; </w:t>
      </w:r>
      <w:r w:rsidRPr="0007336F">
        <w:rPr>
          <w:rFonts w:ascii="Book Antiqua" w:hAnsi="Book Antiqua"/>
          <w:b/>
          <w:bCs/>
        </w:rPr>
        <w:t>351</w:t>
      </w:r>
      <w:r w:rsidRPr="0007336F">
        <w:rPr>
          <w:rFonts w:ascii="Book Antiqua" w:hAnsi="Book Antiqua"/>
        </w:rPr>
        <w:t>: 1555 [PMID: 10326542 DOI: 10.1016/S0140-6736(05)61120-8]</w:t>
      </w:r>
    </w:p>
    <w:p w14:paraId="06429C70"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10 </w:t>
      </w:r>
      <w:r w:rsidRPr="0007336F">
        <w:rPr>
          <w:rFonts w:ascii="Book Antiqua" w:hAnsi="Book Antiqua"/>
          <w:b/>
          <w:bCs/>
        </w:rPr>
        <w:t>Yao CK</w:t>
      </w:r>
      <w:r w:rsidRPr="0007336F">
        <w:rPr>
          <w:rFonts w:ascii="Book Antiqua" w:hAnsi="Book Antiqua"/>
        </w:rPr>
        <w:t xml:space="preserve">, Muir JG, Gibson PR. Review article: insights into colonic protein fermentation, its modulation and potential health implications. </w:t>
      </w:r>
      <w:r w:rsidRPr="0007336F">
        <w:rPr>
          <w:rFonts w:ascii="Book Antiqua" w:hAnsi="Book Antiqua"/>
          <w:i/>
          <w:iCs/>
        </w:rPr>
        <w:t xml:space="preserve">Aliment </w:t>
      </w:r>
      <w:proofErr w:type="spellStart"/>
      <w:r w:rsidRPr="0007336F">
        <w:rPr>
          <w:rFonts w:ascii="Book Antiqua" w:hAnsi="Book Antiqua"/>
          <w:i/>
          <w:iCs/>
        </w:rPr>
        <w:t>Pharmacol</w:t>
      </w:r>
      <w:proofErr w:type="spellEnd"/>
      <w:r w:rsidRPr="0007336F">
        <w:rPr>
          <w:rFonts w:ascii="Book Antiqua" w:hAnsi="Book Antiqua"/>
          <w:i/>
          <w:iCs/>
        </w:rPr>
        <w:t xml:space="preserve"> </w:t>
      </w:r>
      <w:proofErr w:type="spellStart"/>
      <w:r w:rsidRPr="0007336F">
        <w:rPr>
          <w:rFonts w:ascii="Book Antiqua" w:hAnsi="Book Antiqua"/>
          <w:i/>
          <w:iCs/>
        </w:rPr>
        <w:t>Ther</w:t>
      </w:r>
      <w:proofErr w:type="spellEnd"/>
      <w:r w:rsidRPr="0007336F">
        <w:rPr>
          <w:rFonts w:ascii="Book Antiqua" w:hAnsi="Book Antiqua"/>
        </w:rPr>
        <w:t xml:space="preserve"> 2016; </w:t>
      </w:r>
      <w:r w:rsidRPr="0007336F">
        <w:rPr>
          <w:rFonts w:ascii="Book Antiqua" w:hAnsi="Book Antiqua"/>
          <w:b/>
          <w:bCs/>
        </w:rPr>
        <w:t>43</w:t>
      </w:r>
      <w:r w:rsidRPr="0007336F">
        <w:rPr>
          <w:rFonts w:ascii="Book Antiqua" w:hAnsi="Book Antiqua"/>
        </w:rPr>
        <w:t>: 181-196 [PMID: 26527169 DOI: 10.1111/apt.13456]</w:t>
      </w:r>
    </w:p>
    <w:p w14:paraId="447830DB"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11 </w:t>
      </w:r>
      <w:r w:rsidRPr="0007336F">
        <w:rPr>
          <w:rFonts w:ascii="Book Antiqua" w:hAnsi="Book Antiqua"/>
          <w:b/>
          <w:bCs/>
        </w:rPr>
        <w:t>Florin T</w:t>
      </w:r>
      <w:r w:rsidRPr="0007336F">
        <w:rPr>
          <w:rFonts w:ascii="Book Antiqua" w:hAnsi="Book Antiqua"/>
        </w:rPr>
        <w:t xml:space="preserve">, Neale G, Gibson GR, </w:t>
      </w:r>
      <w:proofErr w:type="spellStart"/>
      <w:r w:rsidRPr="0007336F">
        <w:rPr>
          <w:rFonts w:ascii="Book Antiqua" w:hAnsi="Book Antiqua"/>
        </w:rPr>
        <w:t>Christl</w:t>
      </w:r>
      <w:proofErr w:type="spellEnd"/>
      <w:r w:rsidRPr="0007336F">
        <w:rPr>
          <w:rFonts w:ascii="Book Antiqua" w:hAnsi="Book Antiqua"/>
        </w:rPr>
        <w:t xml:space="preserve"> SU, Cummings JH. Metabolism of dietary sulphate: absorption and excretion in humans. </w:t>
      </w:r>
      <w:r w:rsidRPr="0007336F">
        <w:rPr>
          <w:rFonts w:ascii="Book Antiqua" w:hAnsi="Book Antiqua"/>
          <w:i/>
          <w:iCs/>
        </w:rPr>
        <w:t>Gut</w:t>
      </w:r>
      <w:r w:rsidRPr="0007336F">
        <w:rPr>
          <w:rFonts w:ascii="Book Antiqua" w:hAnsi="Book Antiqua"/>
        </w:rPr>
        <w:t xml:space="preserve"> 1991; </w:t>
      </w:r>
      <w:r w:rsidRPr="0007336F">
        <w:rPr>
          <w:rFonts w:ascii="Book Antiqua" w:hAnsi="Book Antiqua"/>
          <w:b/>
          <w:bCs/>
        </w:rPr>
        <w:t>32</w:t>
      </w:r>
      <w:r w:rsidRPr="0007336F">
        <w:rPr>
          <w:rFonts w:ascii="Book Antiqua" w:hAnsi="Book Antiqua"/>
        </w:rPr>
        <w:t>: 766-773 [PMID: 1855683 DOI: 10.1136/gut.32.7.766]</w:t>
      </w:r>
    </w:p>
    <w:p w14:paraId="51F715ED"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12 </w:t>
      </w:r>
      <w:proofErr w:type="spellStart"/>
      <w:r w:rsidRPr="0007336F">
        <w:rPr>
          <w:rFonts w:ascii="Book Antiqua" w:hAnsi="Book Antiqua"/>
          <w:b/>
          <w:bCs/>
        </w:rPr>
        <w:t>Delpre</w:t>
      </w:r>
      <w:proofErr w:type="spellEnd"/>
      <w:r w:rsidRPr="0007336F">
        <w:rPr>
          <w:rFonts w:ascii="Book Antiqua" w:hAnsi="Book Antiqua"/>
          <w:b/>
          <w:bCs/>
        </w:rPr>
        <w:t xml:space="preserve"> G</w:t>
      </w:r>
      <w:r w:rsidRPr="0007336F">
        <w:rPr>
          <w:rFonts w:ascii="Book Antiqua" w:hAnsi="Book Antiqua"/>
        </w:rPr>
        <w:t xml:space="preserve">, </w:t>
      </w:r>
      <w:proofErr w:type="spellStart"/>
      <w:r w:rsidRPr="0007336F">
        <w:rPr>
          <w:rFonts w:ascii="Book Antiqua" w:hAnsi="Book Antiqua"/>
        </w:rPr>
        <w:t>Avidor</w:t>
      </w:r>
      <w:proofErr w:type="spellEnd"/>
      <w:r w:rsidRPr="0007336F">
        <w:rPr>
          <w:rFonts w:ascii="Book Antiqua" w:hAnsi="Book Antiqua"/>
        </w:rPr>
        <w:t xml:space="preserve"> I, </w:t>
      </w:r>
      <w:proofErr w:type="spellStart"/>
      <w:r w:rsidRPr="0007336F">
        <w:rPr>
          <w:rFonts w:ascii="Book Antiqua" w:hAnsi="Book Antiqua"/>
        </w:rPr>
        <w:t>Steinherz</w:t>
      </w:r>
      <w:proofErr w:type="spellEnd"/>
      <w:r w:rsidRPr="0007336F">
        <w:rPr>
          <w:rFonts w:ascii="Book Antiqua" w:hAnsi="Book Antiqua"/>
        </w:rPr>
        <w:t xml:space="preserve"> R, </w:t>
      </w:r>
      <w:proofErr w:type="spellStart"/>
      <w:r w:rsidRPr="0007336F">
        <w:rPr>
          <w:rFonts w:ascii="Book Antiqua" w:hAnsi="Book Antiqua"/>
        </w:rPr>
        <w:t>Kadish</w:t>
      </w:r>
      <w:proofErr w:type="spellEnd"/>
      <w:r w:rsidRPr="0007336F">
        <w:rPr>
          <w:rFonts w:ascii="Book Antiqua" w:hAnsi="Book Antiqua"/>
        </w:rPr>
        <w:t xml:space="preserve"> U, Ben-Bassat M. Ultrastructural abnormalities in endoscopically and histologically normal and involved colon in ulcerative colitis. </w:t>
      </w:r>
      <w:r w:rsidRPr="0007336F">
        <w:rPr>
          <w:rFonts w:ascii="Book Antiqua" w:hAnsi="Book Antiqua"/>
          <w:i/>
          <w:iCs/>
        </w:rPr>
        <w:t>Am J Gastroenterol</w:t>
      </w:r>
      <w:r w:rsidRPr="0007336F">
        <w:rPr>
          <w:rFonts w:ascii="Book Antiqua" w:hAnsi="Book Antiqua"/>
        </w:rPr>
        <w:t xml:space="preserve"> 1989; </w:t>
      </w:r>
      <w:r w:rsidRPr="0007336F">
        <w:rPr>
          <w:rFonts w:ascii="Book Antiqua" w:hAnsi="Book Antiqua"/>
          <w:b/>
          <w:bCs/>
        </w:rPr>
        <w:t>84</w:t>
      </w:r>
      <w:r w:rsidRPr="0007336F">
        <w:rPr>
          <w:rFonts w:ascii="Book Antiqua" w:hAnsi="Book Antiqua"/>
        </w:rPr>
        <w:t>: 1038-1046 [PMID: 2773897]</w:t>
      </w:r>
    </w:p>
    <w:p w14:paraId="0F11132C"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13 </w:t>
      </w:r>
      <w:r w:rsidRPr="0007336F">
        <w:rPr>
          <w:rFonts w:ascii="Book Antiqua" w:hAnsi="Book Antiqua"/>
          <w:b/>
          <w:bCs/>
        </w:rPr>
        <w:t>van der Post S</w:t>
      </w:r>
      <w:r w:rsidRPr="0007336F">
        <w:rPr>
          <w:rFonts w:ascii="Book Antiqua" w:hAnsi="Book Antiqua"/>
        </w:rPr>
        <w:t xml:space="preserve">, Jabbar KS, </w:t>
      </w:r>
      <w:proofErr w:type="spellStart"/>
      <w:r w:rsidRPr="0007336F">
        <w:rPr>
          <w:rFonts w:ascii="Book Antiqua" w:hAnsi="Book Antiqua"/>
        </w:rPr>
        <w:t>Birchenough</w:t>
      </w:r>
      <w:proofErr w:type="spellEnd"/>
      <w:r w:rsidRPr="0007336F">
        <w:rPr>
          <w:rFonts w:ascii="Book Antiqua" w:hAnsi="Book Antiqua"/>
        </w:rPr>
        <w:t xml:space="preserve"> G, </w:t>
      </w:r>
      <w:proofErr w:type="spellStart"/>
      <w:r w:rsidRPr="0007336F">
        <w:rPr>
          <w:rFonts w:ascii="Book Antiqua" w:hAnsi="Book Antiqua"/>
        </w:rPr>
        <w:t>Arike</w:t>
      </w:r>
      <w:proofErr w:type="spellEnd"/>
      <w:r w:rsidRPr="0007336F">
        <w:rPr>
          <w:rFonts w:ascii="Book Antiqua" w:hAnsi="Book Antiqua"/>
        </w:rPr>
        <w:t xml:space="preserve"> L, Akhtar N, </w:t>
      </w:r>
      <w:proofErr w:type="spellStart"/>
      <w:r w:rsidRPr="0007336F">
        <w:rPr>
          <w:rFonts w:ascii="Book Antiqua" w:hAnsi="Book Antiqua"/>
        </w:rPr>
        <w:t>Sjovall</w:t>
      </w:r>
      <w:proofErr w:type="spellEnd"/>
      <w:r w:rsidRPr="0007336F">
        <w:rPr>
          <w:rFonts w:ascii="Book Antiqua" w:hAnsi="Book Antiqua"/>
        </w:rPr>
        <w:t xml:space="preserve"> H, Johansson MEV, Hansson GC. Structural weakening of the colonic mucus barrier is an early event in ulcerative colitis pathogenesis. </w:t>
      </w:r>
      <w:r w:rsidRPr="0007336F">
        <w:rPr>
          <w:rFonts w:ascii="Book Antiqua" w:hAnsi="Book Antiqua"/>
          <w:i/>
          <w:iCs/>
        </w:rPr>
        <w:t>Gut</w:t>
      </w:r>
      <w:r w:rsidRPr="0007336F">
        <w:rPr>
          <w:rFonts w:ascii="Book Antiqua" w:hAnsi="Book Antiqua"/>
        </w:rPr>
        <w:t xml:space="preserve"> 2019; </w:t>
      </w:r>
      <w:r w:rsidRPr="0007336F">
        <w:rPr>
          <w:rFonts w:ascii="Book Antiqua" w:hAnsi="Book Antiqua"/>
          <w:b/>
          <w:bCs/>
        </w:rPr>
        <w:t>68</w:t>
      </w:r>
      <w:r w:rsidRPr="0007336F">
        <w:rPr>
          <w:rFonts w:ascii="Book Antiqua" w:hAnsi="Book Antiqua"/>
        </w:rPr>
        <w:t>: 2142-2151 [PMID: 30914450 DOI: 10.1136/gutjnl-2018-317571]</w:t>
      </w:r>
    </w:p>
    <w:p w14:paraId="1D192BF2" w14:textId="77777777" w:rsidR="009418E5" w:rsidRPr="0007336F" w:rsidRDefault="009418E5" w:rsidP="0007336F">
      <w:pPr>
        <w:spacing w:line="360" w:lineRule="auto"/>
        <w:jc w:val="both"/>
        <w:rPr>
          <w:rFonts w:ascii="Book Antiqua" w:hAnsi="Book Antiqua"/>
        </w:rPr>
      </w:pPr>
      <w:r w:rsidRPr="0007336F">
        <w:rPr>
          <w:rFonts w:ascii="Book Antiqua" w:hAnsi="Book Antiqua"/>
        </w:rPr>
        <w:lastRenderedPageBreak/>
        <w:t xml:space="preserve">14 </w:t>
      </w:r>
      <w:proofErr w:type="spellStart"/>
      <w:r w:rsidRPr="0007336F">
        <w:rPr>
          <w:rFonts w:ascii="Book Antiqua" w:hAnsi="Book Antiqua"/>
          <w:b/>
          <w:bCs/>
        </w:rPr>
        <w:t>Podolsky</w:t>
      </w:r>
      <w:proofErr w:type="spellEnd"/>
      <w:r w:rsidRPr="0007336F">
        <w:rPr>
          <w:rFonts w:ascii="Book Antiqua" w:hAnsi="Book Antiqua"/>
          <w:b/>
          <w:bCs/>
        </w:rPr>
        <w:t xml:space="preserve"> DK</w:t>
      </w:r>
      <w:r w:rsidRPr="0007336F">
        <w:rPr>
          <w:rFonts w:ascii="Book Antiqua" w:hAnsi="Book Antiqua"/>
        </w:rPr>
        <w:t xml:space="preserve">, </w:t>
      </w:r>
      <w:proofErr w:type="spellStart"/>
      <w:r w:rsidRPr="0007336F">
        <w:rPr>
          <w:rFonts w:ascii="Book Antiqua" w:hAnsi="Book Antiqua"/>
        </w:rPr>
        <w:t>Isselbacher</w:t>
      </w:r>
      <w:proofErr w:type="spellEnd"/>
      <w:r w:rsidRPr="0007336F">
        <w:rPr>
          <w:rFonts w:ascii="Book Antiqua" w:hAnsi="Book Antiqua"/>
        </w:rPr>
        <w:t xml:space="preserve"> KJ. Glycoprotein composition of colonic mucosa. Specific alterations in ulcerative colitis. </w:t>
      </w:r>
      <w:r w:rsidRPr="0007336F">
        <w:rPr>
          <w:rFonts w:ascii="Book Antiqua" w:hAnsi="Book Antiqua"/>
          <w:i/>
          <w:iCs/>
        </w:rPr>
        <w:t>Gastroenterology</w:t>
      </w:r>
      <w:r w:rsidRPr="0007336F">
        <w:rPr>
          <w:rFonts w:ascii="Book Antiqua" w:hAnsi="Book Antiqua"/>
        </w:rPr>
        <w:t xml:space="preserve"> 1984; </w:t>
      </w:r>
      <w:r w:rsidRPr="0007336F">
        <w:rPr>
          <w:rFonts w:ascii="Book Antiqua" w:hAnsi="Book Antiqua"/>
          <w:b/>
          <w:bCs/>
        </w:rPr>
        <w:t>87</w:t>
      </w:r>
      <w:r w:rsidRPr="0007336F">
        <w:rPr>
          <w:rFonts w:ascii="Book Antiqua" w:hAnsi="Book Antiqua"/>
        </w:rPr>
        <w:t>: 991-998 [PMID: 6090262 DOI: 10.1016/S0016-5085(84)80055-4]</w:t>
      </w:r>
    </w:p>
    <w:p w14:paraId="69B795CA"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15 </w:t>
      </w:r>
      <w:r w:rsidRPr="0007336F">
        <w:rPr>
          <w:rFonts w:ascii="Book Antiqua" w:hAnsi="Book Antiqua"/>
          <w:b/>
          <w:bCs/>
        </w:rPr>
        <w:t>Roediger WE</w:t>
      </w:r>
      <w:r w:rsidRPr="0007336F">
        <w:rPr>
          <w:rFonts w:ascii="Book Antiqua" w:hAnsi="Book Antiqua"/>
        </w:rPr>
        <w:t xml:space="preserve">. The colonic epithelium in ulcerative colitis: an energy-deficiency disease? </w:t>
      </w:r>
      <w:r w:rsidRPr="0007336F">
        <w:rPr>
          <w:rFonts w:ascii="Book Antiqua" w:hAnsi="Book Antiqua"/>
          <w:i/>
          <w:iCs/>
        </w:rPr>
        <w:t>Lancet</w:t>
      </w:r>
      <w:r w:rsidRPr="0007336F">
        <w:rPr>
          <w:rFonts w:ascii="Book Antiqua" w:hAnsi="Book Antiqua"/>
        </w:rPr>
        <w:t xml:space="preserve"> 1980; </w:t>
      </w:r>
      <w:r w:rsidRPr="0007336F">
        <w:rPr>
          <w:rFonts w:ascii="Book Antiqua" w:hAnsi="Book Antiqua"/>
          <w:b/>
          <w:bCs/>
        </w:rPr>
        <w:t>2</w:t>
      </w:r>
      <w:r w:rsidRPr="0007336F">
        <w:rPr>
          <w:rFonts w:ascii="Book Antiqua" w:hAnsi="Book Antiqua"/>
        </w:rPr>
        <w:t>: 712-715 [PMID: 6106826 DOI: 10.1016/S0140-6736(80)91934-0]</w:t>
      </w:r>
    </w:p>
    <w:p w14:paraId="42FA4D09"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16 </w:t>
      </w:r>
      <w:r w:rsidRPr="0007336F">
        <w:rPr>
          <w:rFonts w:ascii="Book Antiqua" w:hAnsi="Book Antiqua"/>
          <w:b/>
          <w:bCs/>
        </w:rPr>
        <w:t xml:space="preserve">De </w:t>
      </w:r>
      <w:proofErr w:type="spellStart"/>
      <w:r w:rsidRPr="0007336F">
        <w:rPr>
          <w:rFonts w:ascii="Book Antiqua" w:hAnsi="Book Antiqua"/>
          <w:b/>
          <w:bCs/>
        </w:rPr>
        <w:t>Preter</w:t>
      </w:r>
      <w:proofErr w:type="spellEnd"/>
      <w:r w:rsidRPr="0007336F">
        <w:rPr>
          <w:rFonts w:ascii="Book Antiqua" w:hAnsi="Book Antiqua"/>
          <w:b/>
          <w:bCs/>
        </w:rPr>
        <w:t xml:space="preserve"> V</w:t>
      </w:r>
      <w:r w:rsidRPr="0007336F">
        <w:rPr>
          <w:rFonts w:ascii="Book Antiqua" w:hAnsi="Book Antiqua"/>
        </w:rPr>
        <w:t xml:space="preserve">, </w:t>
      </w:r>
      <w:proofErr w:type="spellStart"/>
      <w:r w:rsidRPr="0007336F">
        <w:rPr>
          <w:rFonts w:ascii="Book Antiqua" w:hAnsi="Book Antiqua"/>
        </w:rPr>
        <w:t>Arijs</w:t>
      </w:r>
      <w:proofErr w:type="spellEnd"/>
      <w:r w:rsidRPr="0007336F">
        <w:rPr>
          <w:rFonts w:ascii="Book Antiqua" w:hAnsi="Book Antiqua"/>
        </w:rPr>
        <w:t xml:space="preserve"> I, </w:t>
      </w:r>
      <w:proofErr w:type="spellStart"/>
      <w:r w:rsidRPr="0007336F">
        <w:rPr>
          <w:rFonts w:ascii="Book Antiqua" w:hAnsi="Book Antiqua"/>
        </w:rPr>
        <w:t>Windey</w:t>
      </w:r>
      <w:proofErr w:type="spellEnd"/>
      <w:r w:rsidRPr="0007336F">
        <w:rPr>
          <w:rFonts w:ascii="Book Antiqua" w:hAnsi="Book Antiqua"/>
        </w:rPr>
        <w:t xml:space="preserve"> K, </w:t>
      </w:r>
      <w:proofErr w:type="spellStart"/>
      <w:r w:rsidRPr="0007336F">
        <w:rPr>
          <w:rFonts w:ascii="Book Antiqua" w:hAnsi="Book Antiqua"/>
        </w:rPr>
        <w:t>Vanhove</w:t>
      </w:r>
      <w:proofErr w:type="spellEnd"/>
      <w:r w:rsidRPr="0007336F">
        <w:rPr>
          <w:rFonts w:ascii="Book Antiqua" w:hAnsi="Book Antiqua"/>
        </w:rPr>
        <w:t xml:space="preserve"> W, </w:t>
      </w:r>
      <w:proofErr w:type="spellStart"/>
      <w:r w:rsidRPr="0007336F">
        <w:rPr>
          <w:rFonts w:ascii="Book Antiqua" w:hAnsi="Book Antiqua"/>
        </w:rPr>
        <w:t>Vermeire</w:t>
      </w:r>
      <w:proofErr w:type="spellEnd"/>
      <w:r w:rsidRPr="0007336F">
        <w:rPr>
          <w:rFonts w:ascii="Book Antiqua" w:hAnsi="Book Antiqua"/>
        </w:rPr>
        <w:t xml:space="preserve"> S, </w:t>
      </w:r>
      <w:proofErr w:type="spellStart"/>
      <w:r w:rsidRPr="0007336F">
        <w:rPr>
          <w:rFonts w:ascii="Book Antiqua" w:hAnsi="Book Antiqua"/>
        </w:rPr>
        <w:t>Schuit</w:t>
      </w:r>
      <w:proofErr w:type="spellEnd"/>
      <w:r w:rsidRPr="0007336F">
        <w:rPr>
          <w:rFonts w:ascii="Book Antiqua" w:hAnsi="Book Antiqua"/>
        </w:rPr>
        <w:t xml:space="preserve"> F, </w:t>
      </w:r>
      <w:proofErr w:type="spellStart"/>
      <w:r w:rsidRPr="0007336F">
        <w:rPr>
          <w:rFonts w:ascii="Book Antiqua" w:hAnsi="Book Antiqua"/>
        </w:rPr>
        <w:t>Rutgeerts</w:t>
      </w:r>
      <w:proofErr w:type="spellEnd"/>
      <w:r w:rsidRPr="0007336F">
        <w:rPr>
          <w:rFonts w:ascii="Book Antiqua" w:hAnsi="Book Antiqua"/>
        </w:rPr>
        <w:t xml:space="preserve"> P, Verbeke K. Decreased mucosal sulfide detoxification is related to an impaired butyrate oxidation in ulcerative colitis. </w:t>
      </w:r>
      <w:proofErr w:type="spellStart"/>
      <w:r w:rsidRPr="0007336F">
        <w:rPr>
          <w:rFonts w:ascii="Book Antiqua" w:hAnsi="Book Antiqua"/>
          <w:i/>
          <w:iCs/>
        </w:rPr>
        <w:t>Inflamm</w:t>
      </w:r>
      <w:proofErr w:type="spellEnd"/>
      <w:r w:rsidRPr="0007336F">
        <w:rPr>
          <w:rFonts w:ascii="Book Antiqua" w:hAnsi="Book Antiqua"/>
          <w:i/>
          <w:iCs/>
        </w:rPr>
        <w:t xml:space="preserve"> Bowel Dis</w:t>
      </w:r>
      <w:r w:rsidRPr="0007336F">
        <w:rPr>
          <w:rFonts w:ascii="Book Antiqua" w:hAnsi="Book Antiqua"/>
        </w:rPr>
        <w:t xml:space="preserve"> 2012; </w:t>
      </w:r>
      <w:r w:rsidRPr="0007336F">
        <w:rPr>
          <w:rFonts w:ascii="Book Antiqua" w:hAnsi="Book Antiqua"/>
          <w:b/>
          <w:bCs/>
        </w:rPr>
        <w:t>18</w:t>
      </w:r>
      <w:r w:rsidRPr="0007336F">
        <w:rPr>
          <w:rFonts w:ascii="Book Antiqua" w:hAnsi="Book Antiqua"/>
        </w:rPr>
        <w:t>: 2371-2380 [PMID: 22434643 DOI: 10.1002/ibd.22949]</w:t>
      </w:r>
    </w:p>
    <w:p w14:paraId="176A2644"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17 </w:t>
      </w:r>
      <w:r w:rsidRPr="0007336F">
        <w:rPr>
          <w:rFonts w:ascii="Book Antiqua" w:hAnsi="Book Antiqua"/>
          <w:b/>
          <w:bCs/>
        </w:rPr>
        <w:t>Levine J</w:t>
      </w:r>
      <w:r w:rsidRPr="0007336F">
        <w:rPr>
          <w:rFonts w:ascii="Book Antiqua" w:hAnsi="Book Antiqua"/>
        </w:rPr>
        <w:t xml:space="preserve">, Ellis CJ, </w:t>
      </w:r>
      <w:proofErr w:type="spellStart"/>
      <w:r w:rsidRPr="0007336F">
        <w:rPr>
          <w:rFonts w:ascii="Book Antiqua" w:hAnsi="Book Antiqua"/>
        </w:rPr>
        <w:t>Furne</w:t>
      </w:r>
      <w:proofErr w:type="spellEnd"/>
      <w:r w:rsidRPr="0007336F">
        <w:rPr>
          <w:rFonts w:ascii="Book Antiqua" w:hAnsi="Book Antiqua"/>
        </w:rPr>
        <w:t xml:space="preserve"> JK, Springfield J, Levitt MD. Fecal hydrogen sulfide production in ulcerative colitis. </w:t>
      </w:r>
      <w:r w:rsidRPr="0007336F">
        <w:rPr>
          <w:rFonts w:ascii="Book Antiqua" w:hAnsi="Book Antiqua"/>
          <w:i/>
          <w:iCs/>
        </w:rPr>
        <w:t>Am J Gastroenterol</w:t>
      </w:r>
      <w:r w:rsidRPr="0007336F">
        <w:rPr>
          <w:rFonts w:ascii="Book Antiqua" w:hAnsi="Book Antiqua"/>
        </w:rPr>
        <w:t xml:space="preserve"> 1998; </w:t>
      </w:r>
      <w:r w:rsidRPr="0007336F">
        <w:rPr>
          <w:rFonts w:ascii="Book Antiqua" w:hAnsi="Book Antiqua"/>
          <w:b/>
          <w:bCs/>
        </w:rPr>
        <w:t>93</w:t>
      </w:r>
      <w:r w:rsidRPr="0007336F">
        <w:rPr>
          <w:rFonts w:ascii="Book Antiqua" w:hAnsi="Book Antiqua"/>
        </w:rPr>
        <w:t>: 83-87 [PMID: 9448181 DOI: 10.1111/j.1572-0241.1998.083_c.x]</w:t>
      </w:r>
    </w:p>
    <w:p w14:paraId="5E4AC9EE"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18 </w:t>
      </w:r>
      <w:r w:rsidRPr="0007336F">
        <w:rPr>
          <w:rFonts w:ascii="Book Antiqua" w:hAnsi="Book Antiqua"/>
          <w:b/>
          <w:bCs/>
        </w:rPr>
        <w:t>Rowan F</w:t>
      </w:r>
      <w:r w:rsidRPr="0007336F">
        <w:rPr>
          <w:rFonts w:ascii="Book Antiqua" w:hAnsi="Book Antiqua"/>
        </w:rPr>
        <w:t xml:space="preserve">, Docherty NG, Murphy M, Murphy B, Calvin Coffey J, O'Connell PR. </w:t>
      </w:r>
      <w:proofErr w:type="spellStart"/>
      <w:r w:rsidRPr="0007336F">
        <w:rPr>
          <w:rFonts w:ascii="Book Antiqua" w:hAnsi="Book Antiqua"/>
        </w:rPr>
        <w:t>Desulfovibrio</w:t>
      </w:r>
      <w:proofErr w:type="spellEnd"/>
      <w:r w:rsidRPr="0007336F">
        <w:rPr>
          <w:rFonts w:ascii="Book Antiqua" w:hAnsi="Book Antiqua"/>
        </w:rPr>
        <w:t xml:space="preserve"> bacterial species are increased in ulcerative colitis. </w:t>
      </w:r>
      <w:r w:rsidRPr="0007336F">
        <w:rPr>
          <w:rFonts w:ascii="Book Antiqua" w:hAnsi="Book Antiqua"/>
          <w:i/>
          <w:iCs/>
        </w:rPr>
        <w:t>Dis Colon Rectum</w:t>
      </w:r>
      <w:r w:rsidRPr="0007336F">
        <w:rPr>
          <w:rFonts w:ascii="Book Antiqua" w:hAnsi="Book Antiqua"/>
        </w:rPr>
        <w:t xml:space="preserve"> 2010; </w:t>
      </w:r>
      <w:r w:rsidRPr="0007336F">
        <w:rPr>
          <w:rFonts w:ascii="Book Antiqua" w:hAnsi="Book Antiqua"/>
          <w:b/>
          <w:bCs/>
        </w:rPr>
        <w:t>53</w:t>
      </w:r>
      <w:r w:rsidRPr="0007336F">
        <w:rPr>
          <w:rFonts w:ascii="Book Antiqua" w:hAnsi="Book Antiqua"/>
        </w:rPr>
        <w:t>: 1530-1536 [PMID: 20940602 DOI: 10.1007/DCR.0b013e3181f1e620]</w:t>
      </w:r>
    </w:p>
    <w:p w14:paraId="76319762"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19 </w:t>
      </w:r>
      <w:proofErr w:type="spellStart"/>
      <w:r w:rsidRPr="0007336F">
        <w:rPr>
          <w:rFonts w:ascii="Book Antiqua" w:hAnsi="Book Antiqua"/>
          <w:b/>
          <w:bCs/>
        </w:rPr>
        <w:t>Loubinoux</w:t>
      </w:r>
      <w:proofErr w:type="spellEnd"/>
      <w:r w:rsidRPr="0007336F">
        <w:rPr>
          <w:rFonts w:ascii="Book Antiqua" w:hAnsi="Book Antiqua"/>
          <w:b/>
          <w:bCs/>
        </w:rPr>
        <w:t xml:space="preserve"> J</w:t>
      </w:r>
      <w:r w:rsidRPr="0007336F">
        <w:rPr>
          <w:rFonts w:ascii="Book Antiqua" w:hAnsi="Book Antiqua"/>
        </w:rPr>
        <w:t xml:space="preserve">, </w:t>
      </w:r>
      <w:proofErr w:type="spellStart"/>
      <w:r w:rsidRPr="0007336F">
        <w:rPr>
          <w:rFonts w:ascii="Book Antiqua" w:hAnsi="Book Antiqua"/>
        </w:rPr>
        <w:t>Bronowicki</w:t>
      </w:r>
      <w:proofErr w:type="spellEnd"/>
      <w:r w:rsidRPr="0007336F">
        <w:rPr>
          <w:rFonts w:ascii="Book Antiqua" w:hAnsi="Book Antiqua"/>
        </w:rPr>
        <w:t xml:space="preserve"> JP, Pereira IA, </w:t>
      </w:r>
      <w:proofErr w:type="spellStart"/>
      <w:r w:rsidRPr="0007336F">
        <w:rPr>
          <w:rFonts w:ascii="Book Antiqua" w:hAnsi="Book Antiqua"/>
        </w:rPr>
        <w:t>Mougenel</w:t>
      </w:r>
      <w:proofErr w:type="spellEnd"/>
      <w:r w:rsidRPr="0007336F">
        <w:rPr>
          <w:rFonts w:ascii="Book Antiqua" w:hAnsi="Book Antiqua"/>
        </w:rPr>
        <w:t xml:space="preserve"> JL, </w:t>
      </w:r>
      <w:proofErr w:type="spellStart"/>
      <w:r w:rsidRPr="0007336F">
        <w:rPr>
          <w:rFonts w:ascii="Book Antiqua" w:hAnsi="Book Antiqua"/>
        </w:rPr>
        <w:t>Faou</w:t>
      </w:r>
      <w:proofErr w:type="spellEnd"/>
      <w:r w:rsidRPr="0007336F">
        <w:rPr>
          <w:rFonts w:ascii="Book Antiqua" w:hAnsi="Book Antiqua"/>
        </w:rPr>
        <w:t xml:space="preserve"> AE. Sulfate-reducing bacteria in human feces and their association with inflammatory bowel diseases. </w:t>
      </w:r>
      <w:r w:rsidRPr="0007336F">
        <w:rPr>
          <w:rFonts w:ascii="Book Antiqua" w:hAnsi="Book Antiqua"/>
          <w:i/>
          <w:iCs/>
        </w:rPr>
        <w:t xml:space="preserve">FEMS </w:t>
      </w:r>
      <w:proofErr w:type="spellStart"/>
      <w:r w:rsidRPr="0007336F">
        <w:rPr>
          <w:rFonts w:ascii="Book Antiqua" w:hAnsi="Book Antiqua"/>
          <w:i/>
          <w:iCs/>
        </w:rPr>
        <w:t>Microbiol</w:t>
      </w:r>
      <w:proofErr w:type="spellEnd"/>
      <w:r w:rsidRPr="0007336F">
        <w:rPr>
          <w:rFonts w:ascii="Book Antiqua" w:hAnsi="Book Antiqua"/>
          <w:i/>
          <w:iCs/>
        </w:rPr>
        <w:t xml:space="preserve"> </w:t>
      </w:r>
      <w:proofErr w:type="spellStart"/>
      <w:r w:rsidRPr="0007336F">
        <w:rPr>
          <w:rFonts w:ascii="Book Antiqua" w:hAnsi="Book Antiqua"/>
          <w:i/>
          <w:iCs/>
        </w:rPr>
        <w:t>Ecol</w:t>
      </w:r>
      <w:proofErr w:type="spellEnd"/>
      <w:r w:rsidRPr="0007336F">
        <w:rPr>
          <w:rFonts w:ascii="Book Antiqua" w:hAnsi="Book Antiqua"/>
        </w:rPr>
        <w:t xml:space="preserve"> 2002; </w:t>
      </w:r>
      <w:r w:rsidRPr="0007336F">
        <w:rPr>
          <w:rFonts w:ascii="Book Antiqua" w:hAnsi="Book Antiqua"/>
          <w:b/>
          <w:bCs/>
        </w:rPr>
        <w:t>40</w:t>
      </w:r>
      <w:r w:rsidRPr="0007336F">
        <w:rPr>
          <w:rFonts w:ascii="Book Antiqua" w:hAnsi="Book Antiqua"/>
        </w:rPr>
        <w:t>: 107-112 [PMID: 19709217 DOI: 10.1111/j.1574-</w:t>
      </w:r>
      <w:proofErr w:type="gramStart"/>
      <w:r w:rsidRPr="0007336F">
        <w:rPr>
          <w:rFonts w:ascii="Book Antiqua" w:hAnsi="Book Antiqua"/>
        </w:rPr>
        <w:t>6941.2002.tb</w:t>
      </w:r>
      <w:proofErr w:type="gramEnd"/>
      <w:r w:rsidRPr="0007336F">
        <w:rPr>
          <w:rFonts w:ascii="Book Antiqua" w:hAnsi="Book Antiqua"/>
        </w:rPr>
        <w:t>00942.x]</w:t>
      </w:r>
    </w:p>
    <w:p w14:paraId="67898854"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20 </w:t>
      </w:r>
      <w:r w:rsidRPr="0007336F">
        <w:rPr>
          <w:rFonts w:ascii="Book Antiqua" w:hAnsi="Book Antiqua"/>
          <w:b/>
          <w:bCs/>
        </w:rPr>
        <w:t xml:space="preserve">De </w:t>
      </w:r>
      <w:proofErr w:type="spellStart"/>
      <w:r w:rsidRPr="0007336F">
        <w:rPr>
          <w:rFonts w:ascii="Book Antiqua" w:hAnsi="Book Antiqua"/>
          <w:b/>
          <w:bCs/>
        </w:rPr>
        <w:t>Preter</w:t>
      </w:r>
      <w:proofErr w:type="spellEnd"/>
      <w:r w:rsidRPr="0007336F">
        <w:rPr>
          <w:rFonts w:ascii="Book Antiqua" w:hAnsi="Book Antiqua"/>
          <w:b/>
          <w:bCs/>
        </w:rPr>
        <w:t xml:space="preserve"> V</w:t>
      </w:r>
      <w:r w:rsidRPr="0007336F">
        <w:rPr>
          <w:rFonts w:ascii="Book Antiqua" w:hAnsi="Book Antiqua"/>
        </w:rPr>
        <w:t xml:space="preserve">, </w:t>
      </w:r>
      <w:proofErr w:type="spellStart"/>
      <w:r w:rsidRPr="0007336F">
        <w:rPr>
          <w:rFonts w:ascii="Book Antiqua" w:hAnsi="Book Antiqua"/>
        </w:rPr>
        <w:t>Arijs</w:t>
      </w:r>
      <w:proofErr w:type="spellEnd"/>
      <w:r w:rsidRPr="0007336F">
        <w:rPr>
          <w:rFonts w:ascii="Book Antiqua" w:hAnsi="Book Antiqua"/>
        </w:rPr>
        <w:t xml:space="preserve"> I, </w:t>
      </w:r>
      <w:proofErr w:type="spellStart"/>
      <w:r w:rsidRPr="0007336F">
        <w:rPr>
          <w:rFonts w:ascii="Book Antiqua" w:hAnsi="Book Antiqua"/>
        </w:rPr>
        <w:t>Windey</w:t>
      </w:r>
      <w:proofErr w:type="spellEnd"/>
      <w:r w:rsidRPr="0007336F">
        <w:rPr>
          <w:rFonts w:ascii="Book Antiqua" w:hAnsi="Book Antiqua"/>
        </w:rPr>
        <w:t xml:space="preserve"> K, </w:t>
      </w:r>
      <w:proofErr w:type="spellStart"/>
      <w:r w:rsidRPr="0007336F">
        <w:rPr>
          <w:rFonts w:ascii="Book Antiqua" w:hAnsi="Book Antiqua"/>
        </w:rPr>
        <w:t>Vanhove</w:t>
      </w:r>
      <w:proofErr w:type="spellEnd"/>
      <w:r w:rsidRPr="0007336F">
        <w:rPr>
          <w:rFonts w:ascii="Book Antiqua" w:hAnsi="Book Antiqua"/>
        </w:rPr>
        <w:t xml:space="preserve"> W, </w:t>
      </w:r>
      <w:proofErr w:type="spellStart"/>
      <w:r w:rsidRPr="0007336F">
        <w:rPr>
          <w:rFonts w:ascii="Book Antiqua" w:hAnsi="Book Antiqua"/>
        </w:rPr>
        <w:t>Vermeire</w:t>
      </w:r>
      <w:proofErr w:type="spellEnd"/>
      <w:r w:rsidRPr="0007336F">
        <w:rPr>
          <w:rFonts w:ascii="Book Antiqua" w:hAnsi="Book Antiqua"/>
        </w:rPr>
        <w:t xml:space="preserve"> S, </w:t>
      </w:r>
      <w:proofErr w:type="spellStart"/>
      <w:r w:rsidRPr="0007336F">
        <w:rPr>
          <w:rFonts w:ascii="Book Antiqua" w:hAnsi="Book Antiqua"/>
        </w:rPr>
        <w:t>Schuit</w:t>
      </w:r>
      <w:proofErr w:type="spellEnd"/>
      <w:r w:rsidRPr="0007336F">
        <w:rPr>
          <w:rFonts w:ascii="Book Antiqua" w:hAnsi="Book Antiqua"/>
        </w:rPr>
        <w:t xml:space="preserve"> F, </w:t>
      </w:r>
      <w:proofErr w:type="spellStart"/>
      <w:r w:rsidRPr="0007336F">
        <w:rPr>
          <w:rFonts w:ascii="Book Antiqua" w:hAnsi="Book Antiqua"/>
        </w:rPr>
        <w:t>Rutgeerts</w:t>
      </w:r>
      <w:proofErr w:type="spellEnd"/>
      <w:r w:rsidRPr="0007336F">
        <w:rPr>
          <w:rFonts w:ascii="Book Antiqua" w:hAnsi="Book Antiqua"/>
        </w:rPr>
        <w:t xml:space="preserve"> P, Verbeke K. Impaired butyrate oxidation in ulcerative colitis is due to decreased butyrate uptake and a defect in the oxidation pathway. </w:t>
      </w:r>
      <w:proofErr w:type="spellStart"/>
      <w:r w:rsidRPr="0007336F">
        <w:rPr>
          <w:rFonts w:ascii="Book Antiqua" w:hAnsi="Book Antiqua"/>
          <w:i/>
          <w:iCs/>
        </w:rPr>
        <w:t>Inflamm</w:t>
      </w:r>
      <w:proofErr w:type="spellEnd"/>
      <w:r w:rsidRPr="0007336F">
        <w:rPr>
          <w:rFonts w:ascii="Book Antiqua" w:hAnsi="Book Antiqua"/>
          <w:i/>
          <w:iCs/>
        </w:rPr>
        <w:t xml:space="preserve"> Bowel Dis</w:t>
      </w:r>
      <w:r w:rsidRPr="0007336F">
        <w:rPr>
          <w:rFonts w:ascii="Book Antiqua" w:hAnsi="Book Antiqua"/>
        </w:rPr>
        <w:t xml:space="preserve"> 2012; </w:t>
      </w:r>
      <w:r w:rsidRPr="0007336F">
        <w:rPr>
          <w:rFonts w:ascii="Book Antiqua" w:hAnsi="Book Antiqua"/>
          <w:b/>
          <w:bCs/>
        </w:rPr>
        <w:t>18</w:t>
      </w:r>
      <w:r w:rsidRPr="0007336F">
        <w:rPr>
          <w:rFonts w:ascii="Book Antiqua" w:hAnsi="Book Antiqua"/>
        </w:rPr>
        <w:t>: 1127-1136 [PMID: 21987487 DOI: 10.1002/ibd.21894]</w:t>
      </w:r>
    </w:p>
    <w:p w14:paraId="223FF6ED"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21 </w:t>
      </w:r>
      <w:r w:rsidRPr="0007336F">
        <w:rPr>
          <w:rFonts w:ascii="Book Antiqua" w:hAnsi="Book Antiqua"/>
          <w:b/>
          <w:bCs/>
        </w:rPr>
        <w:t>Reinders CI</w:t>
      </w:r>
      <w:r w:rsidRPr="0007336F">
        <w:rPr>
          <w:rFonts w:ascii="Book Antiqua" w:hAnsi="Book Antiqua"/>
        </w:rPr>
        <w:t xml:space="preserve">, </w:t>
      </w:r>
      <w:proofErr w:type="spellStart"/>
      <w:r w:rsidRPr="0007336F">
        <w:rPr>
          <w:rFonts w:ascii="Book Antiqua" w:hAnsi="Book Antiqua"/>
        </w:rPr>
        <w:t>Herulf</w:t>
      </w:r>
      <w:proofErr w:type="spellEnd"/>
      <w:r w:rsidRPr="0007336F">
        <w:rPr>
          <w:rFonts w:ascii="Book Antiqua" w:hAnsi="Book Antiqua"/>
        </w:rPr>
        <w:t xml:space="preserve"> M, </w:t>
      </w:r>
      <w:proofErr w:type="spellStart"/>
      <w:r w:rsidRPr="0007336F">
        <w:rPr>
          <w:rFonts w:ascii="Book Antiqua" w:hAnsi="Book Antiqua"/>
        </w:rPr>
        <w:t>Ljung</w:t>
      </w:r>
      <w:proofErr w:type="spellEnd"/>
      <w:r w:rsidRPr="0007336F">
        <w:rPr>
          <w:rFonts w:ascii="Book Antiqua" w:hAnsi="Book Antiqua"/>
        </w:rPr>
        <w:t xml:space="preserve"> T, </w:t>
      </w:r>
      <w:proofErr w:type="spellStart"/>
      <w:r w:rsidRPr="0007336F">
        <w:rPr>
          <w:rFonts w:ascii="Book Antiqua" w:hAnsi="Book Antiqua"/>
        </w:rPr>
        <w:t>Hollenberg</w:t>
      </w:r>
      <w:proofErr w:type="spellEnd"/>
      <w:r w:rsidRPr="0007336F">
        <w:rPr>
          <w:rFonts w:ascii="Book Antiqua" w:hAnsi="Book Antiqua"/>
        </w:rPr>
        <w:t xml:space="preserve"> J, </w:t>
      </w:r>
      <w:proofErr w:type="spellStart"/>
      <w:r w:rsidRPr="0007336F">
        <w:rPr>
          <w:rFonts w:ascii="Book Antiqua" w:hAnsi="Book Antiqua"/>
        </w:rPr>
        <w:t>Weitzberg</w:t>
      </w:r>
      <w:proofErr w:type="spellEnd"/>
      <w:r w:rsidRPr="0007336F">
        <w:rPr>
          <w:rFonts w:ascii="Book Antiqua" w:hAnsi="Book Antiqua"/>
        </w:rPr>
        <w:t xml:space="preserve"> E, Lundberg JO, </w:t>
      </w:r>
      <w:proofErr w:type="spellStart"/>
      <w:r w:rsidRPr="0007336F">
        <w:rPr>
          <w:rFonts w:ascii="Book Antiqua" w:hAnsi="Book Antiqua"/>
        </w:rPr>
        <w:t>Hellström</w:t>
      </w:r>
      <w:proofErr w:type="spellEnd"/>
      <w:r w:rsidRPr="0007336F">
        <w:rPr>
          <w:rFonts w:ascii="Book Antiqua" w:hAnsi="Book Antiqua"/>
        </w:rPr>
        <w:t xml:space="preserve"> PM. Rectal mucosal nitric oxide in differentiation of inflammatory bowel disease and irritable bowel syndrome. </w:t>
      </w:r>
      <w:r w:rsidRPr="0007336F">
        <w:rPr>
          <w:rFonts w:ascii="Book Antiqua" w:hAnsi="Book Antiqua"/>
          <w:i/>
          <w:iCs/>
        </w:rPr>
        <w:t>Clin Gastroenterol Hepatol</w:t>
      </w:r>
      <w:r w:rsidRPr="0007336F">
        <w:rPr>
          <w:rFonts w:ascii="Book Antiqua" w:hAnsi="Book Antiqua"/>
        </w:rPr>
        <w:t xml:space="preserve"> 2005; </w:t>
      </w:r>
      <w:r w:rsidRPr="0007336F">
        <w:rPr>
          <w:rFonts w:ascii="Book Antiqua" w:hAnsi="Book Antiqua"/>
          <w:b/>
          <w:bCs/>
        </w:rPr>
        <w:t>3</w:t>
      </w:r>
      <w:r w:rsidRPr="0007336F">
        <w:rPr>
          <w:rFonts w:ascii="Book Antiqua" w:hAnsi="Book Antiqua"/>
        </w:rPr>
        <w:t>: 777-783 [PMID: 16234006 DOI: 10.1016/S1542-3565(05)00182-5]</w:t>
      </w:r>
    </w:p>
    <w:p w14:paraId="0AF0B7F8"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22 </w:t>
      </w:r>
      <w:r w:rsidRPr="0007336F">
        <w:rPr>
          <w:rFonts w:ascii="Book Antiqua" w:hAnsi="Book Antiqua"/>
          <w:b/>
          <w:bCs/>
        </w:rPr>
        <w:t>James SL</w:t>
      </w:r>
      <w:r w:rsidRPr="0007336F">
        <w:rPr>
          <w:rFonts w:ascii="Book Antiqua" w:hAnsi="Book Antiqua"/>
        </w:rPr>
        <w:t xml:space="preserve">, </w:t>
      </w:r>
      <w:proofErr w:type="spellStart"/>
      <w:r w:rsidRPr="0007336F">
        <w:rPr>
          <w:rFonts w:ascii="Book Antiqua" w:hAnsi="Book Antiqua"/>
        </w:rPr>
        <w:t>Christophersen</w:t>
      </w:r>
      <w:proofErr w:type="spellEnd"/>
      <w:r w:rsidRPr="0007336F">
        <w:rPr>
          <w:rFonts w:ascii="Book Antiqua" w:hAnsi="Book Antiqua"/>
        </w:rPr>
        <w:t xml:space="preserve"> CT, Bird AR, Conlon MA, Rosella O, Gibson PR, Muir JG. Abnormal </w:t>
      </w:r>
      <w:proofErr w:type="spellStart"/>
      <w:r w:rsidRPr="0007336F">
        <w:rPr>
          <w:rFonts w:ascii="Book Antiqua" w:hAnsi="Book Antiqua"/>
        </w:rPr>
        <w:t>fibre</w:t>
      </w:r>
      <w:proofErr w:type="spellEnd"/>
      <w:r w:rsidRPr="0007336F">
        <w:rPr>
          <w:rFonts w:ascii="Book Antiqua" w:hAnsi="Book Antiqua"/>
        </w:rPr>
        <w:t xml:space="preserve"> usage in UC in remission. </w:t>
      </w:r>
      <w:r w:rsidRPr="0007336F">
        <w:rPr>
          <w:rFonts w:ascii="Book Antiqua" w:hAnsi="Book Antiqua"/>
          <w:i/>
          <w:iCs/>
        </w:rPr>
        <w:t>Gut</w:t>
      </w:r>
      <w:r w:rsidRPr="0007336F">
        <w:rPr>
          <w:rFonts w:ascii="Book Antiqua" w:hAnsi="Book Antiqua"/>
        </w:rPr>
        <w:t xml:space="preserve"> 2015; </w:t>
      </w:r>
      <w:r w:rsidRPr="0007336F">
        <w:rPr>
          <w:rFonts w:ascii="Book Antiqua" w:hAnsi="Book Antiqua"/>
          <w:b/>
          <w:bCs/>
        </w:rPr>
        <w:t>64</w:t>
      </w:r>
      <w:r w:rsidRPr="0007336F">
        <w:rPr>
          <w:rFonts w:ascii="Book Antiqua" w:hAnsi="Book Antiqua"/>
        </w:rPr>
        <w:t>: 562-570 [PMID: 25037189 DOI: 10.1136/gutjnl-2014-307198]</w:t>
      </w:r>
    </w:p>
    <w:p w14:paraId="4FCE5EB7" w14:textId="77777777" w:rsidR="009418E5" w:rsidRPr="0007336F" w:rsidRDefault="009418E5" w:rsidP="0007336F">
      <w:pPr>
        <w:spacing w:line="360" w:lineRule="auto"/>
        <w:jc w:val="both"/>
        <w:rPr>
          <w:rFonts w:ascii="Book Antiqua" w:hAnsi="Book Antiqua"/>
        </w:rPr>
      </w:pPr>
      <w:r w:rsidRPr="0007336F">
        <w:rPr>
          <w:rFonts w:ascii="Book Antiqua" w:hAnsi="Book Antiqua"/>
        </w:rPr>
        <w:lastRenderedPageBreak/>
        <w:t xml:space="preserve">23 </w:t>
      </w:r>
      <w:r w:rsidRPr="0007336F">
        <w:rPr>
          <w:rFonts w:ascii="Book Antiqua" w:hAnsi="Book Antiqua"/>
          <w:b/>
          <w:bCs/>
        </w:rPr>
        <w:t>Khalil NA</w:t>
      </w:r>
      <w:r w:rsidRPr="0007336F">
        <w:rPr>
          <w:rFonts w:ascii="Book Antiqua" w:hAnsi="Book Antiqua"/>
        </w:rPr>
        <w:t xml:space="preserve">, Walton GE, Gibson GR, Tuohy KM, Andrews SC. In vitro batch cultures of gut microbiota from healthy and ulcerative colitis (UC) subjects suggest that sulphate-reducing bacteria levels are raised in UC and by a protein-rich diet. </w:t>
      </w:r>
      <w:r w:rsidRPr="0007336F">
        <w:rPr>
          <w:rFonts w:ascii="Book Antiqua" w:hAnsi="Book Antiqua"/>
          <w:i/>
          <w:iCs/>
        </w:rPr>
        <w:t xml:space="preserve">Int J Food Sci </w:t>
      </w:r>
      <w:proofErr w:type="spellStart"/>
      <w:r w:rsidRPr="0007336F">
        <w:rPr>
          <w:rFonts w:ascii="Book Antiqua" w:hAnsi="Book Antiqua"/>
          <w:i/>
          <w:iCs/>
        </w:rPr>
        <w:t>Nutr</w:t>
      </w:r>
      <w:proofErr w:type="spellEnd"/>
      <w:r w:rsidRPr="0007336F">
        <w:rPr>
          <w:rFonts w:ascii="Book Antiqua" w:hAnsi="Book Antiqua"/>
        </w:rPr>
        <w:t xml:space="preserve"> 2014; </w:t>
      </w:r>
      <w:r w:rsidRPr="0007336F">
        <w:rPr>
          <w:rFonts w:ascii="Book Antiqua" w:hAnsi="Book Antiqua"/>
          <w:b/>
          <w:bCs/>
        </w:rPr>
        <w:t>65</w:t>
      </w:r>
      <w:r w:rsidRPr="0007336F">
        <w:rPr>
          <w:rFonts w:ascii="Book Antiqua" w:hAnsi="Book Antiqua"/>
        </w:rPr>
        <w:t>: 79-88 [PMID: 23941288 DOI: 10.3109/09637486.2013.825700]</w:t>
      </w:r>
    </w:p>
    <w:p w14:paraId="3B14601B"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24 </w:t>
      </w:r>
      <w:r w:rsidRPr="0007336F">
        <w:rPr>
          <w:rFonts w:ascii="Book Antiqua" w:hAnsi="Book Antiqua"/>
          <w:b/>
          <w:bCs/>
        </w:rPr>
        <w:t>Yao CK</w:t>
      </w:r>
      <w:r w:rsidRPr="0007336F">
        <w:rPr>
          <w:rFonts w:ascii="Book Antiqua" w:hAnsi="Book Antiqua"/>
        </w:rPr>
        <w:t xml:space="preserve">, </w:t>
      </w:r>
      <w:proofErr w:type="spellStart"/>
      <w:r w:rsidRPr="0007336F">
        <w:rPr>
          <w:rFonts w:ascii="Book Antiqua" w:hAnsi="Book Antiqua"/>
        </w:rPr>
        <w:t>Burgell</w:t>
      </w:r>
      <w:proofErr w:type="spellEnd"/>
      <w:r w:rsidRPr="0007336F">
        <w:rPr>
          <w:rFonts w:ascii="Book Antiqua" w:hAnsi="Book Antiqua"/>
        </w:rPr>
        <w:t xml:space="preserve"> RE, Taylor KM, Ward MG, Friedman AB, Barrett JS, Muir JG, Gibson PR. Effects of fiber intake on intestinal pH, transit, and predicted oral mesalamine delivery in patients with ulcerative colitis. </w:t>
      </w:r>
      <w:r w:rsidRPr="0007336F">
        <w:rPr>
          <w:rFonts w:ascii="Book Antiqua" w:hAnsi="Book Antiqua"/>
          <w:i/>
          <w:iCs/>
        </w:rPr>
        <w:t>J Gastroenterol Hepatol</w:t>
      </w:r>
      <w:r w:rsidRPr="0007336F">
        <w:rPr>
          <w:rFonts w:ascii="Book Antiqua" w:hAnsi="Book Antiqua"/>
        </w:rPr>
        <w:t xml:space="preserve"> 2021; </w:t>
      </w:r>
      <w:r w:rsidRPr="0007336F">
        <w:rPr>
          <w:rFonts w:ascii="Book Antiqua" w:hAnsi="Book Antiqua"/>
          <w:b/>
          <w:bCs/>
        </w:rPr>
        <w:t>36</w:t>
      </w:r>
      <w:r w:rsidRPr="0007336F">
        <w:rPr>
          <w:rFonts w:ascii="Book Antiqua" w:hAnsi="Book Antiqua"/>
        </w:rPr>
        <w:t>: 1580-1589 [PMID: 33091174 DOI: 10.1111/jgh.15311]</w:t>
      </w:r>
    </w:p>
    <w:p w14:paraId="17B7CC8B"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25 </w:t>
      </w:r>
      <w:r w:rsidRPr="0007336F">
        <w:rPr>
          <w:rFonts w:ascii="Book Antiqua" w:hAnsi="Book Antiqua"/>
          <w:b/>
          <w:bCs/>
        </w:rPr>
        <w:t>Ramasamy S</w:t>
      </w:r>
      <w:r w:rsidRPr="0007336F">
        <w:rPr>
          <w:rFonts w:ascii="Book Antiqua" w:hAnsi="Book Antiqua"/>
        </w:rPr>
        <w:t xml:space="preserve">, Singh S, </w:t>
      </w:r>
      <w:proofErr w:type="spellStart"/>
      <w:r w:rsidRPr="0007336F">
        <w:rPr>
          <w:rFonts w:ascii="Book Antiqua" w:hAnsi="Book Antiqua"/>
        </w:rPr>
        <w:t>Taniere</w:t>
      </w:r>
      <w:proofErr w:type="spellEnd"/>
      <w:r w:rsidRPr="0007336F">
        <w:rPr>
          <w:rFonts w:ascii="Book Antiqua" w:hAnsi="Book Antiqua"/>
        </w:rPr>
        <w:t xml:space="preserve"> P, </w:t>
      </w:r>
      <w:proofErr w:type="spellStart"/>
      <w:r w:rsidRPr="0007336F">
        <w:rPr>
          <w:rFonts w:ascii="Book Antiqua" w:hAnsi="Book Antiqua"/>
        </w:rPr>
        <w:t>Langman</w:t>
      </w:r>
      <w:proofErr w:type="spellEnd"/>
      <w:r w:rsidRPr="0007336F">
        <w:rPr>
          <w:rFonts w:ascii="Book Antiqua" w:hAnsi="Book Antiqua"/>
        </w:rPr>
        <w:t xml:space="preserve"> MJ, Eggo MC. Sulfide-detoxifying enzymes in the human colon are decreased in cancer and upregulated in differentiation. </w:t>
      </w:r>
      <w:r w:rsidRPr="0007336F">
        <w:rPr>
          <w:rFonts w:ascii="Book Antiqua" w:hAnsi="Book Antiqua"/>
          <w:i/>
          <w:iCs/>
        </w:rPr>
        <w:t xml:space="preserve">Am J </w:t>
      </w:r>
      <w:proofErr w:type="spellStart"/>
      <w:r w:rsidRPr="0007336F">
        <w:rPr>
          <w:rFonts w:ascii="Book Antiqua" w:hAnsi="Book Antiqua"/>
          <w:i/>
          <w:iCs/>
        </w:rPr>
        <w:t>Physiol</w:t>
      </w:r>
      <w:proofErr w:type="spellEnd"/>
      <w:r w:rsidRPr="0007336F">
        <w:rPr>
          <w:rFonts w:ascii="Book Antiqua" w:hAnsi="Book Antiqua"/>
          <w:i/>
          <w:iCs/>
        </w:rPr>
        <w:t xml:space="preserve"> </w:t>
      </w:r>
      <w:proofErr w:type="spellStart"/>
      <w:r w:rsidRPr="0007336F">
        <w:rPr>
          <w:rFonts w:ascii="Book Antiqua" w:hAnsi="Book Antiqua"/>
          <w:i/>
          <w:iCs/>
        </w:rPr>
        <w:t>Gastrointest</w:t>
      </w:r>
      <w:proofErr w:type="spellEnd"/>
      <w:r w:rsidRPr="0007336F">
        <w:rPr>
          <w:rFonts w:ascii="Book Antiqua" w:hAnsi="Book Antiqua"/>
          <w:i/>
          <w:iCs/>
        </w:rPr>
        <w:t xml:space="preserve"> Liver </w:t>
      </w:r>
      <w:proofErr w:type="spellStart"/>
      <w:r w:rsidRPr="0007336F">
        <w:rPr>
          <w:rFonts w:ascii="Book Antiqua" w:hAnsi="Book Antiqua"/>
          <w:i/>
          <w:iCs/>
        </w:rPr>
        <w:t>Physiol</w:t>
      </w:r>
      <w:proofErr w:type="spellEnd"/>
      <w:r w:rsidRPr="0007336F">
        <w:rPr>
          <w:rFonts w:ascii="Book Antiqua" w:hAnsi="Book Antiqua"/>
        </w:rPr>
        <w:t xml:space="preserve"> 2006; </w:t>
      </w:r>
      <w:r w:rsidRPr="0007336F">
        <w:rPr>
          <w:rFonts w:ascii="Book Antiqua" w:hAnsi="Book Antiqua"/>
          <w:b/>
          <w:bCs/>
        </w:rPr>
        <w:t>291</w:t>
      </w:r>
      <w:r w:rsidRPr="0007336F">
        <w:rPr>
          <w:rFonts w:ascii="Book Antiqua" w:hAnsi="Book Antiqua"/>
        </w:rPr>
        <w:t>: G288-G296 [PMID: 16500920 DOI: 10.1152/ajpgi.00324.2005]</w:t>
      </w:r>
    </w:p>
    <w:p w14:paraId="012EB715"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26 </w:t>
      </w:r>
      <w:r w:rsidRPr="0007336F">
        <w:rPr>
          <w:rFonts w:ascii="Book Antiqua" w:hAnsi="Book Antiqua"/>
          <w:b/>
          <w:bCs/>
        </w:rPr>
        <w:t>Desai MS</w:t>
      </w:r>
      <w:r w:rsidRPr="0007336F">
        <w:rPr>
          <w:rFonts w:ascii="Book Antiqua" w:hAnsi="Book Antiqua"/>
        </w:rPr>
        <w:t xml:space="preserve">, </w:t>
      </w:r>
      <w:proofErr w:type="spellStart"/>
      <w:r w:rsidRPr="0007336F">
        <w:rPr>
          <w:rFonts w:ascii="Book Antiqua" w:hAnsi="Book Antiqua"/>
        </w:rPr>
        <w:t>Seekatz</w:t>
      </w:r>
      <w:proofErr w:type="spellEnd"/>
      <w:r w:rsidRPr="0007336F">
        <w:rPr>
          <w:rFonts w:ascii="Book Antiqua" w:hAnsi="Book Antiqua"/>
        </w:rPr>
        <w:t xml:space="preserve"> AM, </w:t>
      </w:r>
      <w:proofErr w:type="spellStart"/>
      <w:r w:rsidRPr="0007336F">
        <w:rPr>
          <w:rFonts w:ascii="Book Antiqua" w:hAnsi="Book Antiqua"/>
        </w:rPr>
        <w:t>Koropatkin</w:t>
      </w:r>
      <w:proofErr w:type="spellEnd"/>
      <w:r w:rsidRPr="0007336F">
        <w:rPr>
          <w:rFonts w:ascii="Book Antiqua" w:hAnsi="Book Antiqua"/>
        </w:rPr>
        <w:t xml:space="preserve"> NM, </w:t>
      </w:r>
      <w:proofErr w:type="spellStart"/>
      <w:r w:rsidRPr="0007336F">
        <w:rPr>
          <w:rFonts w:ascii="Book Antiqua" w:hAnsi="Book Antiqua"/>
        </w:rPr>
        <w:t>Kamada</w:t>
      </w:r>
      <w:proofErr w:type="spellEnd"/>
      <w:r w:rsidRPr="0007336F">
        <w:rPr>
          <w:rFonts w:ascii="Book Antiqua" w:hAnsi="Book Antiqua"/>
        </w:rPr>
        <w:t xml:space="preserve"> N, Hickey CA, Wolter M, </w:t>
      </w:r>
      <w:proofErr w:type="spellStart"/>
      <w:r w:rsidRPr="0007336F">
        <w:rPr>
          <w:rFonts w:ascii="Book Antiqua" w:hAnsi="Book Antiqua"/>
        </w:rPr>
        <w:t>Pudlo</w:t>
      </w:r>
      <w:proofErr w:type="spellEnd"/>
      <w:r w:rsidRPr="0007336F">
        <w:rPr>
          <w:rFonts w:ascii="Book Antiqua" w:hAnsi="Book Antiqua"/>
        </w:rPr>
        <w:t xml:space="preserve"> NA, </w:t>
      </w:r>
      <w:proofErr w:type="spellStart"/>
      <w:r w:rsidRPr="0007336F">
        <w:rPr>
          <w:rFonts w:ascii="Book Antiqua" w:hAnsi="Book Antiqua"/>
        </w:rPr>
        <w:t>Kitamoto</w:t>
      </w:r>
      <w:proofErr w:type="spellEnd"/>
      <w:r w:rsidRPr="0007336F">
        <w:rPr>
          <w:rFonts w:ascii="Book Antiqua" w:hAnsi="Book Antiqua"/>
        </w:rPr>
        <w:t xml:space="preserve"> S, </w:t>
      </w:r>
      <w:proofErr w:type="spellStart"/>
      <w:r w:rsidRPr="0007336F">
        <w:rPr>
          <w:rFonts w:ascii="Book Antiqua" w:hAnsi="Book Antiqua"/>
        </w:rPr>
        <w:t>Terrapon</w:t>
      </w:r>
      <w:proofErr w:type="spellEnd"/>
      <w:r w:rsidRPr="0007336F">
        <w:rPr>
          <w:rFonts w:ascii="Book Antiqua" w:hAnsi="Book Antiqua"/>
        </w:rPr>
        <w:t xml:space="preserve"> N, Muller A, Young VB, </w:t>
      </w:r>
      <w:proofErr w:type="spellStart"/>
      <w:r w:rsidRPr="0007336F">
        <w:rPr>
          <w:rFonts w:ascii="Book Antiqua" w:hAnsi="Book Antiqua"/>
        </w:rPr>
        <w:t>Henrissat</w:t>
      </w:r>
      <w:proofErr w:type="spellEnd"/>
      <w:r w:rsidRPr="0007336F">
        <w:rPr>
          <w:rFonts w:ascii="Book Antiqua" w:hAnsi="Book Antiqua"/>
        </w:rPr>
        <w:t xml:space="preserve"> B, </w:t>
      </w:r>
      <w:proofErr w:type="spellStart"/>
      <w:r w:rsidRPr="0007336F">
        <w:rPr>
          <w:rFonts w:ascii="Book Antiqua" w:hAnsi="Book Antiqua"/>
        </w:rPr>
        <w:t>Wilmes</w:t>
      </w:r>
      <w:proofErr w:type="spellEnd"/>
      <w:r w:rsidRPr="0007336F">
        <w:rPr>
          <w:rFonts w:ascii="Book Antiqua" w:hAnsi="Book Antiqua"/>
        </w:rPr>
        <w:t xml:space="preserve"> P, </w:t>
      </w:r>
      <w:proofErr w:type="spellStart"/>
      <w:r w:rsidRPr="0007336F">
        <w:rPr>
          <w:rFonts w:ascii="Book Antiqua" w:hAnsi="Book Antiqua"/>
        </w:rPr>
        <w:t>Stappenbeck</w:t>
      </w:r>
      <w:proofErr w:type="spellEnd"/>
      <w:r w:rsidRPr="0007336F">
        <w:rPr>
          <w:rFonts w:ascii="Book Antiqua" w:hAnsi="Book Antiqua"/>
        </w:rPr>
        <w:t xml:space="preserve"> TS, </w:t>
      </w:r>
      <w:proofErr w:type="spellStart"/>
      <w:r w:rsidRPr="0007336F">
        <w:rPr>
          <w:rFonts w:ascii="Book Antiqua" w:hAnsi="Book Antiqua"/>
        </w:rPr>
        <w:t>Núñez</w:t>
      </w:r>
      <w:proofErr w:type="spellEnd"/>
      <w:r w:rsidRPr="0007336F">
        <w:rPr>
          <w:rFonts w:ascii="Book Antiqua" w:hAnsi="Book Antiqua"/>
        </w:rPr>
        <w:t xml:space="preserve"> G, Martens EC. A Dietary Fiber-Deprived Gut Microbiota Degrades the Colonic Mucus Barrier and Enhances Pathogen Susceptibility. </w:t>
      </w:r>
      <w:r w:rsidRPr="0007336F">
        <w:rPr>
          <w:rFonts w:ascii="Book Antiqua" w:hAnsi="Book Antiqua"/>
          <w:i/>
          <w:iCs/>
        </w:rPr>
        <w:t>Cell</w:t>
      </w:r>
      <w:r w:rsidRPr="0007336F">
        <w:rPr>
          <w:rFonts w:ascii="Book Antiqua" w:hAnsi="Book Antiqua"/>
        </w:rPr>
        <w:t xml:space="preserve"> 2016; </w:t>
      </w:r>
      <w:r w:rsidRPr="0007336F">
        <w:rPr>
          <w:rFonts w:ascii="Book Antiqua" w:hAnsi="Book Antiqua"/>
          <w:b/>
          <w:bCs/>
        </w:rPr>
        <w:t>167</w:t>
      </w:r>
      <w:r w:rsidRPr="0007336F">
        <w:rPr>
          <w:rFonts w:ascii="Book Antiqua" w:hAnsi="Book Antiqua"/>
        </w:rPr>
        <w:t>: 1339-1353.e21 [PMID: 27863247 DOI: 10.1016/j.cell.2016.10.043]</w:t>
      </w:r>
    </w:p>
    <w:p w14:paraId="78325826"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27 </w:t>
      </w:r>
      <w:r w:rsidRPr="0007336F">
        <w:rPr>
          <w:rFonts w:ascii="Book Antiqua" w:hAnsi="Book Antiqua"/>
          <w:b/>
          <w:bCs/>
        </w:rPr>
        <w:t>Leung FW</w:t>
      </w:r>
      <w:r w:rsidRPr="0007336F">
        <w:rPr>
          <w:rFonts w:ascii="Book Antiqua" w:hAnsi="Book Antiqua"/>
        </w:rPr>
        <w:t xml:space="preserve">, Heng MC, Allen S, Seno K, Leung JW, Heng MK. Involvement of luminal bacteria, heat shock protein 60, macrophages and </w:t>
      </w:r>
      <w:proofErr w:type="spellStart"/>
      <w:r w:rsidRPr="0007336F">
        <w:rPr>
          <w:rFonts w:ascii="Book Antiqua" w:hAnsi="Book Antiqua"/>
        </w:rPr>
        <w:t>gammadelta</w:t>
      </w:r>
      <w:proofErr w:type="spellEnd"/>
      <w:r w:rsidRPr="0007336F">
        <w:rPr>
          <w:rFonts w:ascii="Book Antiqua" w:hAnsi="Book Antiqua"/>
        </w:rPr>
        <w:t xml:space="preserve"> T cells in dextran sulfate sodium-induced colitis in rats. </w:t>
      </w:r>
      <w:r w:rsidRPr="0007336F">
        <w:rPr>
          <w:rFonts w:ascii="Book Antiqua" w:hAnsi="Book Antiqua"/>
          <w:i/>
          <w:iCs/>
        </w:rPr>
        <w:t>Dig Dis Sci</w:t>
      </w:r>
      <w:r w:rsidRPr="0007336F">
        <w:rPr>
          <w:rFonts w:ascii="Book Antiqua" w:hAnsi="Book Antiqua"/>
        </w:rPr>
        <w:t xml:space="preserve"> 2000; </w:t>
      </w:r>
      <w:r w:rsidRPr="0007336F">
        <w:rPr>
          <w:rFonts w:ascii="Book Antiqua" w:hAnsi="Book Antiqua"/>
          <w:b/>
          <w:bCs/>
        </w:rPr>
        <w:t>45</w:t>
      </w:r>
      <w:r w:rsidRPr="0007336F">
        <w:rPr>
          <w:rFonts w:ascii="Book Antiqua" w:hAnsi="Book Antiqua"/>
        </w:rPr>
        <w:t>: 1472-1479 [PMID: 10961733 DOI: 10.1023/A:1005545128954]</w:t>
      </w:r>
    </w:p>
    <w:p w14:paraId="3E6C9A80"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28 </w:t>
      </w:r>
      <w:r w:rsidRPr="0007336F">
        <w:rPr>
          <w:rFonts w:ascii="Book Antiqua" w:hAnsi="Book Antiqua"/>
          <w:b/>
          <w:bCs/>
        </w:rPr>
        <w:t>Roediger WE</w:t>
      </w:r>
      <w:r w:rsidRPr="0007336F">
        <w:rPr>
          <w:rFonts w:ascii="Book Antiqua" w:hAnsi="Book Antiqua"/>
        </w:rPr>
        <w:t xml:space="preserve">, Moore J, </w:t>
      </w:r>
      <w:proofErr w:type="spellStart"/>
      <w:r w:rsidRPr="0007336F">
        <w:rPr>
          <w:rFonts w:ascii="Book Antiqua" w:hAnsi="Book Antiqua"/>
        </w:rPr>
        <w:t>Babidge</w:t>
      </w:r>
      <w:proofErr w:type="spellEnd"/>
      <w:r w:rsidRPr="0007336F">
        <w:rPr>
          <w:rFonts w:ascii="Book Antiqua" w:hAnsi="Book Antiqua"/>
        </w:rPr>
        <w:t xml:space="preserve"> W. Colonic sulfide in pathogenesis and treatment of ulcerative colitis. </w:t>
      </w:r>
      <w:r w:rsidRPr="0007336F">
        <w:rPr>
          <w:rFonts w:ascii="Book Antiqua" w:hAnsi="Book Antiqua"/>
          <w:i/>
          <w:iCs/>
        </w:rPr>
        <w:t>Dig Dis Sci</w:t>
      </w:r>
      <w:r w:rsidRPr="0007336F">
        <w:rPr>
          <w:rFonts w:ascii="Book Antiqua" w:hAnsi="Book Antiqua"/>
        </w:rPr>
        <w:t xml:space="preserve"> 1997; </w:t>
      </w:r>
      <w:r w:rsidRPr="0007336F">
        <w:rPr>
          <w:rFonts w:ascii="Book Antiqua" w:hAnsi="Book Antiqua"/>
          <w:b/>
          <w:bCs/>
        </w:rPr>
        <w:t>42</w:t>
      </w:r>
      <w:r w:rsidRPr="0007336F">
        <w:rPr>
          <w:rFonts w:ascii="Book Antiqua" w:hAnsi="Book Antiqua"/>
        </w:rPr>
        <w:t>: 1571-1579 [PMID: 9286219 DOI: 10.1023/A:1018851723920]</w:t>
      </w:r>
    </w:p>
    <w:p w14:paraId="676FE6B5"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29 </w:t>
      </w:r>
      <w:r w:rsidRPr="0007336F">
        <w:rPr>
          <w:rFonts w:ascii="Book Antiqua" w:hAnsi="Book Antiqua"/>
          <w:b/>
          <w:bCs/>
        </w:rPr>
        <w:t>Magee EA</w:t>
      </w:r>
      <w:r w:rsidRPr="0007336F">
        <w:rPr>
          <w:rFonts w:ascii="Book Antiqua" w:hAnsi="Book Antiqua"/>
        </w:rPr>
        <w:t xml:space="preserve">, Richardson CJ, Hughes R, Cummings JH. Contribution of dietary protein to sulfide production in the large intestine: an in vitro and a controlled feeding study in humans. </w:t>
      </w:r>
      <w:r w:rsidRPr="0007336F">
        <w:rPr>
          <w:rFonts w:ascii="Book Antiqua" w:hAnsi="Book Antiqua"/>
          <w:i/>
          <w:iCs/>
        </w:rPr>
        <w:t xml:space="preserve">Am J Clin </w:t>
      </w:r>
      <w:proofErr w:type="spellStart"/>
      <w:r w:rsidRPr="0007336F">
        <w:rPr>
          <w:rFonts w:ascii="Book Antiqua" w:hAnsi="Book Antiqua"/>
          <w:i/>
          <w:iCs/>
        </w:rPr>
        <w:t>Nutr</w:t>
      </w:r>
      <w:proofErr w:type="spellEnd"/>
      <w:r w:rsidRPr="0007336F">
        <w:rPr>
          <w:rFonts w:ascii="Book Antiqua" w:hAnsi="Book Antiqua"/>
        </w:rPr>
        <w:t xml:space="preserve"> 2000; </w:t>
      </w:r>
      <w:r w:rsidRPr="0007336F">
        <w:rPr>
          <w:rFonts w:ascii="Book Antiqua" w:hAnsi="Book Antiqua"/>
          <w:b/>
          <w:bCs/>
        </w:rPr>
        <w:t>72</w:t>
      </w:r>
      <w:r w:rsidRPr="0007336F">
        <w:rPr>
          <w:rFonts w:ascii="Book Antiqua" w:hAnsi="Book Antiqua"/>
        </w:rPr>
        <w:t>: 1488-1494 [PMID: 11101476 DOI: 10.1093/</w:t>
      </w:r>
      <w:proofErr w:type="spellStart"/>
      <w:r w:rsidRPr="0007336F">
        <w:rPr>
          <w:rFonts w:ascii="Book Antiqua" w:hAnsi="Book Antiqua"/>
        </w:rPr>
        <w:t>ajcn</w:t>
      </w:r>
      <w:proofErr w:type="spellEnd"/>
      <w:r w:rsidRPr="0007336F">
        <w:rPr>
          <w:rFonts w:ascii="Book Antiqua" w:hAnsi="Book Antiqua"/>
        </w:rPr>
        <w:t>/72.6.1488]</w:t>
      </w:r>
    </w:p>
    <w:p w14:paraId="4AF28F29"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30 </w:t>
      </w:r>
      <w:r w:rsidRPr="0007336F">
        <w:rPr>
          <w:rFonts w:ascii="Book Antiqua" w:hAnsi="Book Antiqua"/>
          <w:b/>
          <w:bCs/>
        </w:rPr>
        <w:t>Teigen L</w:t>
      </w:r>
      <w:r w:rsidRPr="0007336F">
        <w:rPr>
          <w:rFonts w:ascii="Book Antiqua" w:hAnsi="Book Antiqua"/>
        </w:rPr>
        <w:t xml:space="preserve">, Mathai PP, Lopez S, Matson M, Elkin B, </w:t>
      </w:r>
      <w:proofErr w:type="spellStart"/>
      <w:r w:rsidRPr="0007336F">
        <w:rPr>
          <w:rFonts w:ascii="Book Antiqua" w:hAnsi="Book Antiqua"/>
        </w:rPr>
        <w:t>Kozysa</w:t>
      </w:r>
      <w:proofErr w:type="spellEnd"/>
      <w:r w:rsidRPr="0007336F">
        <w:rPr>
          <w:rFonts w:ascii="Book Antiqua" w:hAnsi="Book Antiqua"/>
        </w:rPr>
        <w:t xml:space="preserve"> D, </w:t>
      </w:r>
      <w:proofErr w:type="spellStart"/>
      <w:r w:rsidRPr="0007336F">
        <w:rPr>
          <w:rFonts w:ascii="Book Antiqua" w:hAnsi="Book Antiqua"/>
        </w:rPr>
        <w:t>Kabage</w:t>
      </w:r>
      <w:proofErr w:type="spellEnd"/>
      <w:r w:rsidRPr="0007336F">
        <w:rPr>
          <w:rFonts w:ascii="Book Antiqua" w:hAnsi="Book Antiqua"/>
        </w:rPr>
        <w:t xml:space="preserve"> AJ, Hamilton M, Vaughn BP, </w:t>
      </w:r>
      <w:proofErr w:type="spellStart"/>
      <w:r w:rsidRPr="0007336F">
        <w:rPr>
          <w:rFonts w:ascii="Book Antiqua" w:hAnsi="Book Antiqua"/>
        </w:rPr>
        <w:t>Sadowsky</w:t>
      </w:r>
      <w:proofErr w:type="spellEnd"/>
      <w:r w:rsidRPr="0007336F">
        <w:rPr>
          <w:rFonts w:ascii="Book Antiqua" w:hAnsi="Book Antiqua"/>
        </w:rPr>
        <w:t xml:space="preserve"> MJ, </w:t>
      </w:r>
      <w:proofErr w:type="spellStart"/>
      <w:r w:rsidRPr="0007336F">
        <w:rPr>
          <w:rFonts w:ascii="Book Antiqua" w:hAnsi="Book Antiqua"/>
        </w:rPr>
        <w:t>Khoruts</w:t>
      </w:r>
      <w:proofErr w:type="spellEnd"/>
      <w:r w:rsidRPr="0007336F">
        <w:rPr>
          <w:rFonts w:ascii="Book Antiqua" w:hAnsi="Book Antiqua"/>
        </w:rPr>
        <w:t xml:space="preserve"> A. Differential hydrogen sulfide production by a </w:t>
      </w:r>
      <w:r w:rsidRPr="0007336F">
        <w:rPr>
          <w:rFonts w:ascii="Book Antiqua" w:hAnsi="Book Antiqua"/>
        </w:rPr>
        <w:lastRenderedPageBreak/>
        <w:t xml:space="preserve">human cohort in response to animal- and plant-based diet interventions. </w:t>
      </w:r>
      <w:r w:rsidRPr="0007336F">
        <w:rPr>
          <w:rFonts w:ascii="Book Antiqua" w:hAnsi="Book Antiqua"/>
          <w:i/>
          <w:iCs/>
        </w:rPr>
        <w:t xml:space="preserve">Clin </w:t>
      </w:r>
      <w:proofErr w:type="spellStart"/>
      <w:r w:rsidRPr="0007336F">
        <w:rPr>
          <w:rFonts w:ascii="Book Antiqua" w:hAnsi="Book Antiqua"/>
          <w:i/>
          <w:iCs/>
        </w:rPr>
        <w:t>Nutr</w:t>
      </w:r>
      <w:proofErr w:type="spellEnd"/>
      <w:r w:rsidRPr="0007336F">
        <w:rPr>
          <w:rFonts w:ascii="Book Antiqua" w:hAnsi="Book Antiqua"/>
        </w:rPr>
        <w:t xml:space="preserve"> 2022; </w:t>
      </w:r>
      <w:r w:rsidRPr="0007336F">
        <w:rPr>
          <w:rFonts w:ascii="Book Antiqua" w:hAnsi="Book Antiqua"/>
          <w:b/>
          <w:bCs/>
        </w:rPr>
        <w:t>41</w:t>
      </w:r>
      <w:r w:rsidRPr="0007336F">
        <w:rPr>
          <w:rFonts w:ascii="Book Antiqua" w:hAnsi="Book Antiqua"/>
        </w:rPr>
        <w:t>: 1153-1162 [PMID: 35500315 DOI: 10.1016/j.clnu.2022.03.028]</w:t>
      </w:r>
    </w:p>
    <w:p w14:paraId="566AF6D4"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31 </w:t>
      </w:r>
      <w:r w:rsidRPr="0007336F">
        <w:rPr>
          <w:rFonts w:ascii="Book Antiqua" w:hAnsi="Book Antiqua"/>
          <w:b/>
          <w:bCs/>
        </w:rPr>
        <w:t>David LA</w:t>
      </w:r>
      <w:r w:rsidRPr="0007336F">
        <w:rPr>
          <w:rFonts w:ascii="Book Antiqua" w:hAnsi="Book Antiqua"/>
        </w:rPr>
        <w:t xml:space="preserve">, Maurice CF, Carmody RN, </w:t>
      </w:r>
      <w:proofErr w:type="spellStart"/>
      <w:r w:rsidRPr="0007336F">
        <w:rPr>
          <w:rFonts w:ascii="Book Antiqua" w:hAnsi="Book Antiqua"/>
        </w:rPr>
        <w:t>Gootenberg</w:t>
      </w:r>
      <w:proofErr w:type="spellEnd"/>
      <w:r w:rsidRPr="0007336F">
        <w:rPr>
          <w:rFonts w:ascii="Book Antiqua" w:hAnsi="Book Antiqua"/>
        </w:rPr>
        <w:t xml:space="preserve"> DB, Button JE, Wolfe BE, Ling AV, Devlin AS, Varma Y, Fischbach MA, </w:t>
      </w:r>
      <w:proofErr w:type="spellStart"/>
      <w:r w:rsidRPr="0007336F">
        <w:rPr>
          <w:rFonts w:ascii="Book Antiqua" w:hAnsi="Book Antiqua"/>
        </w:rPr>
        <w:t>Biddinger</w:t>
      </w:r>
      <w:proofErr w:type="spellEnd"/>
      <w:r w:rsidRPr="0007336F">
        <w:rPr>
          <w:rFonts w:ascii="Book Antiqua" w:hAnsi="Book Antiqua"/>
        </w:rPr>
        <w:t xml:space="preserve"> SB, Dutton RJ, </w:t>
      </w:r>
      <w:proofErr w:type="spellStart"/>
      <w:r w:rsidRPr="0007336F">
        <w:rPr>
          <w:rFonts w:ascii="Book Antiqua" w:hAnsi="Book Antiqua"/>
        </w:rPr>
        <w:t>Turnbaugh</w:t>
      </w:r>
      <w:proofErr w:type="spellEnd"/>
      <w:r w:rsidRPr="0007336F">
        <w:rPr>
          <w:rFonts w:ascii="Book Antiqua" w:hAnsi="Book Antiqua"/>
        </w:rPr>
        <w:t xml:space="preserve"> PJ. Diet rapidly and reproducibly alters the human gut microbiome. </w:t>
      </w:r>
      <w:r w:rsidRPr="0007336F">
        <w:rPr>
          <w:rFonts w:ascii="Book Antiqua" w:hAnsi="Book Antiqua"/>
          <w:i/>
          <w:iCs/>
        </w:rPr>
        <w:t>Nature</w:t>
      </w:r>
      <w:r w:rsidRPr="0007336F">
        <w:rPr>
          <w:rFonts w:ascii="Book Antiqua" w:hAnsi="Book Antiqua"/>
        </w:rPr>
        <w:t xml:space="preserve"> 2014; </w:t>
      </w:r>
      <w:r w:rsidRPr="0007336F">
        <w:rPr>
          <w:rFonts w:ascii="Book Antiqua" w:hAnsi="Book Antiqua"/>
          <w:b/>
          <w:bCs/>
        </w:rPr>
        <w:t>505</w:t>
      </w:r>
      <w:r w:rsidRPr="0007336F">
        <w:rPr>
          <w:rFonts w:ascii="Book Antiqua" w:hAnsi="Book Antiqua"/>
        </w:rPr>
        <w:t>: 559-563 [PMID: 24336217 DOI: 10.1038/nature12820]</w:t>
      </w:r>
    </w:p>
    <w:p w14:paraId="608C022C"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32 </w:t>
      </w:r>
      <w:proofErr w:type="spellStart"/>
      <w:r w:rsidRPr="0007336F">
        <w:rPr>
          <w:rFonts w:ascii="Book Antiqua" w:hAnsi="Book Antiqua"/>
          <w:b/>
          <w:bCs/>
        </w:rPr>
        <w:t>Kellingray</w:t>
      </w:r>
      <w:proofErr w:type="spellEnd"/>
      <w:r w:rsidRPr="0007336F">
        <w:rPr>
          <w:rFonts w:ascii="Book Antiqua" w:hAnsi="Book Antiqua"/>
          <w:b/>
          <w:bCs/>
        </w:rPr>
        <w:t xml:space="preserve"> L</w:t>
      </w:r>
      <w:r w:rsidRPr="0007336F">
        <w:rPr>
          <w:rFonts w:ascii="Book Antiqua" w:hAnsi="Book Antiqua"/>
        </w:rPr>
        <w:t xml:space="preserve">, </w:t>
      </w:r>
      <w:proofErr w:type="spellStart"/>
      <w:r w:rsidRPr="0007336F">
        <w:rPr>
          <w:rFonts w:ascii="Book Antiqua" w:hAnsi="Book Antiqua"/>
        </w:rPr>
        <w:t>Tapp</w:t>
      </w:r>
      <w:proofErr w:type="spellEnd"/>
      <w:r w:rsidRPr="0007336F">
        <w:rPr>
          <w:rFonts w:ascii="Book Antiqua" w:hAnsi="Book Antiqua"/>
        </w:rPr>
        <w:t xml:space="preserve"> HS, </w:t>
      </w:r>
      <w:proofErr w:type="spellStart"/>
      <w:r w:rsidRPr="0007336F">
        <w:rPr>
          <w:rFonts w:ascii="Book Antiqua" w:hAnsi="Book Antiqua"/>
        </w:rPr>
        <w:t>Saha</w:t>
      </w:r>
      <w:proofErr w:type="spellEnd"/>
      <w:r w:rsidRPr="0007336F">
        <w:rPr>
          <w:rFonts w:ascii="Book Antiqua" w:hAnsi="Book Antiqua"/>
        </w:rPr>
        <w:t xml:space="preserve"> S, </w:t>
      </w:r>
      <w:proofErr w:type="spellStart"/>
      <w:r w:rsidRPr="0007336F">
        <w:rPr>
          <w:rFonts w:ascii="Book Antiqua" w:hAnsi="Book Antiqua"/>
        </w:rPr>
        <w:t>Doleman</w:t>
      </w:r>
      <w:proofErr w:type="spellEnd"/>
      <w:r w:rsidRPr="0007336F">
        <w:rPr>
          <w:rFonts w:ascii="Book Antiqua" w:hAnsi="Book Antiqua"/>
        </w:rPr>
        <w:t xml:space="preserve"> JF, </w:t>
      </w:r>
      <w:proofErr w:type="spellStart"/>
      <w:r w:rsidRPr="0007336F">
        <w:rPr>
          <w:rFonts w:ascii="Book Antiqua" w:hAnsi="Book Antiqua"/>
        </w:rPr>
        <w:t>Narbad</w:t>
      </w:r>
      <w:proofErr w:type="spellEnd"/>
      <w:r w:rsidRPr="0007336F">
        <w:rPr>
          <w:rFonts w:ascii="Book Antiqua" w:hAnsi="Book Antiqua"/>
        </w:rPr>
        <w:t xml:space="preserve"> A, </w:t>
      </w:r>
      <w:proofErr w:type="spellStart"/>
      <w:r w:rsidRPr="0007336F">
        <w:rPr>
          <w:rFonts w:ascii="Book Antiqua" w:hAnsi="Book Antiqua"/>
        </w:rPr>
        <w:t>Mithen</w:t>
      </w:r>
      <w:proofErr w:type="spellEnd"/>
      <w:r w:rsidRPr="0007336F">
        <w:rPr>
          <w:rFonts w:ascii="Book Antiqua" w:hAnsi="Book Antiqua"/>
        </w:rPr>
        <w:t xml:space="preserve"> RF. Consumption of a diet rich in Brassica vegetables is associated with a reduced abundance of sulphate-reducing bacteria: A </w:t>
      </w:r>
      <w:proofErr w:type="spellStart"/>
      <w:r w:rsidRPr="0007336F">
        <w:rPr>
          <w:rFonts w:ascii="Book Antiqua" w:hAnsi="Book Antiqua"/>
        </w:rPr>
        <w:t>randomised</w:t>
      </w:r>
      <w:proofErr w:type="spellEnd"/>
      <w:r w:rsidRPr="0007336F">
        <w:rPr>
          <w:rFonts w:ascii="Book Antiqua" w:hAnsi="Book Antiqua"/>
        </w:rPr>
        <w:t xml:space="preserve"> crossover study. </w:t>
      </w:r>
      <w:r w:rsidRPr="0007336F">
        <w:rPr>
          <w:rFonts w:ascii="Book Antiqua" w:hAnsi="Book Antiqua"/>
          <w:i/>
          <w:iCs/>
        </w:rPr>
        <w:t xml:space="preserve">Mol </w:t>
      </w:r>
      <w:proofErr w:type="spellStart"/>
      <w:r w:rsidRPr="0007336F">
        <w:rPr>
          <w:rFonts w:ascii="Book Antiqua" w:hAnsi="Book Antiqua"/>
          <w:i/>
          <w:iCs/>
        </w:rPr>
        <w:t>Nutr</w:t>
      </w:r>
      <w:proofErr w:type="spellEnd"/>
      <w:r w:rsidRPr="0007336F">
        <w:rPr>
          <w:rFonts w:ascii="Book Antiqua" w:hAnsi="Book Antiqua"/>
          <w:i/>
          <w:iCs/>
        </w:rPr>
        <w:t xml:space="preserve"> Food Res</w:t>
      </w:r>
      <w:r w:rsidRPr="0007336F">
        <w:rPr>
          <w:rFonts w:ascii="Book Antiqua" w:hAnsi="Book Antiqua"/>
        </w:rPr>
        <w:t xml:space="preserve"> 2017; </w:t>
      </w:r>
      <w:r w:rsidRPr="0007336F">
        <w:rPr>
          <w:rFonts w:ascii="Book Antiqua" w:hAnsi="Book Antiqua"/>
          <w:b/>
          <w:bCs/>
        </w:rPr>
        <w:t>61</w:t>
      </w:r>
      <w:r w:rsidRPr="0007336F">
        <w:rPr>
          <w:rFonts w:ascii="Book Antiqua" w:hAnsi="Book Antiqua"/>
        </w:rPr>
        <w:t xml:space="preserve"> [PMID: 28296348 DOI: 10.1002/mnfr.201600992]</w:t>
      </w:r>
    </w:p>
    <w:p w14:paraId="763C460C"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33 </w:t>
      </w:r>
      <w:r w:rsidRPr="0007336F">
        <w:rPr>
          <w:rFonts w:ascii="Book Antiqua" w:hAnsi="Book Antiqua"/>
          <w:b/>
          <w:bCs/>
        </w:rPr>
        <w:t>Yao CK</w:t>
      </w:r>
      <w:r w:rsidRPr="0007336F">
        <w:rPr>
          <w:rFonts w:ascii="Book Antiqua" w:hAnsi="Book Antiqua"/>
        </w:rPr>
        <w:t xml:space="preserve">, </w:t>
      </w:r>
      <w:proofErr w:type="spellStart"/>
      <w:r w:rsidRPr="0007336F">
        <w:rPr>
          <w:rFonts w:ascii="Book Antiqua" w:hAnsi="Book Antiqua"/>
        </w:rPr>
        <w:t>Rotbart</w:t>
      </w:r>
      <w:proofErr w:type="spellEnd"/>
      <w:r w:rsidRPr="0007336F">
        <w:rPr>
          <w:rFonts w:ascii="Book Antiqua" w:hAnsi="Book Antiqua"/>
        </w:rPr>
        <w:t xml:space="preserve"> A, </w:t>
      </w:r>
      <w:proofErr w:type="spellStart"/>
      <w:r w:rsidRPr="0007336F">
        <w:rPr>
          <w:rFonts w:ascii="Book Antiqua" w:hAnsi="Book Antiqua"/>
        </w:rPr>
        <w:t>Ou</w:t>
      </w:r>
      <w:proofErr w:type="spellEnd"/>
      <w:r w:rsidRPr="0007336F">
        <w:rPr>
          <w:rFonts w:ascii="Book Antiqua" w:hAnsi="Book Antiqua"/>
        </w:rPr>
        <w:t xml:space="preserve"> JZ, </w:t>
      </w:r>
      <w:proofErr w:type="spellStart"/>
      <w:r w:rsidRPr="0007336F">
        <w:rPr>
          <w:rFonts w:ascii="Book Antiqua" w:hAnsi="Book Antiqua"/>
        </w:rPr>
        <w:t>Kalantar</w:t>
      </w:r>
      <w:proofErr w:type="spellEnd"/>
      <w:r w:rsidRPr="0007336F">
        <w:rPr>
          <w:rFonts w:ascii="Book Antiqua" w:hAnsi="Book Antiqua"/>
        </w:rPr>
        <w:t xml:space="preserve">-Zadeh K, Muir JG, Gibson PR. Modulation of colonic hydrogen sulfide production by diet and </w:t>
      </w:r>
      <w:proofErr w:type="spellStart"/>
      <w:r w:rsidRPr="0007336F">
        <w:rPr>
          <w:rFonts w:ascii="Book Antiqua" w:hAnsi="Book Antiqua"/>
        </w:rPr>
        <w:t>mesalazine</w:t>
      </w:r>
      <w:proofErr w:type="spellEnd"/>
      <w:r w:rsidRPr="0007336F">
        <w:rPr>
          <w:rFonts w:ascii="Book Antiqua" w:hAnsi="Book Antiqua"/>
        </w:rPr>
        <w:t xml:space="preserve"> utilizing a novel gas-profiling technology. </w:t>
      </w:r>
      <w:r w:rsidRPr="0007336F">
        <w:rPr>
          <w:rFonts w:ascii="Book Antiqua" w:hAnsi="Book Antiqua"/>
          <w:i/>
          <w:iCs/>
        </w:rPr>
        <w:t>Gut Microbes</w:t>
      </w:r>
      <w:r w:rsidRPr="0007336F">
        <w:rPr>
          <w:rFonts w:ascii="Book Antiqua" w:hAnsi="Book Antiqua"/>
        </w:rPr>
        <w:t xml:space="preserve"> 2018; </w:t>
      </w:r>
      <w:r w:rsidRPr="0007336F">
        <w:rPr>
          <w:rFonts w:ascii="Book Antiqua" w:hAnsi="Book Antiqua"/>
          <w:b/>
          <w:bCs/>
        </w:rPr>
        <w:t>9</w:t>
      </w:r>
      <w:r w:rsidRPr="0007336F">
        <w:rPr>
          <w:rFonts w:ascii="Book Antiqua" w:hAnsi="Book Antiqua"/>
        </w:rPr>
        <w:t>: 510-522 [PMID: 29561196 DOI: 10.1080/19490976.2018.1451280]</w:t>
      </w:r>
    </w:p>
    <w:p w14:paraId="01582210"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34 </w:t>
      </w:r>
      <w:r w:rsidRPr="0007336F">
        <w:rPr>
          <w:rFonts w:ascii="Book Antiqua" w:hAnsi="Book Antiqua"/>
          <w:b/>
          <w:bCs/>
        </w:rPr>
        <w:t>Le Leu RK</w:t>
      </w:r>
      <w:r w:rsidRPr="0007336F">
        <w:rPr>
          <w:rFonts w:ascii="Book Antiqua" w:hAnsi="Book Antiqua"/>
        </w:rPr>
        <w:t xml:space="preserve">, Young GP, Hu Y, Winter J, Conlon MA. Dietary red meat aggravates dextran sulfate sodium-induced colitis in mice whereas resistant starch attenuates inflammation. </w:t>
      </w:r>
      <w:r w:rsidRPr="0007336F">
        <w:rPr>
          <w:rFonts w:ascii="Book Antiqua" w:hAnsi="Book Antiqua"/>
          <w:i/>
          <w:iCs/>
        </w:rPr>
        <w:t>Dig Dis Sci</w:t>
      </w:r>
      <w:r w:rsidRPr="0007336F">
        <w:rPr>
          <w:rFonts w:ascii="Book Antiqua" w:hAnsi="Book Antiqua"/>
        </w:rPr>
        <w:t xml:space="preserve"> 2013; </w:t>
      </w:r>
      <w:r w:rsidRPr="0007336F">
        <w:rPr>
          <w:rFonts w:ascii="Book Antiqua" w:hAnsi="Book Antiqua"/>
          <w:b/>
          <w:bCs/>
        </w:rPr>
        <w:t>58</w:t>
      </w:r>
      <w:r w:rsidRPr="0007336F">
        <w:rPr>
          <w:rFonts w:ascii="Book Antiqua" w:hAnsi="Book Antiqua"/>
        </w:rPr>
        <w:t>: 3475-3482 [PMID: 23990000 DOI: 10.1007/s10620-013-2844-1]</w:t>
      </w:r>
    </w:p>
    <w:p w14:paraId="2D1F8246"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35 </w:t>
      </w:r>
      <w:r w:rsidRPr="0007336F">
        <w:rPr>
          <w:rFonts w:ascii="Book Antiqua" w:hAnsi="Book Antiqua"/>
          <w:b/>
          <w:bCs/>
        </w:rPr>
        <w:t>Deng YF</w:t>
      </w:r>
      <w:r w:rsidRPr="0007336F">
        <w:rPr>
          <w:rFonts w:ascii="Book Antiqua" w:hAnsi="Book Antiqua"/>
        </w:rPr>
        <w:t xml:space="preserve">, Di Liao X, Wang Y, Liang JB, </w:t>
      </w:r>
      <w:proofErr w:type="spellStart"/>
      <w:r w:rsidRPr="0007336F">
        <w:rPr>
          <w:rFonts w:ascii="Book Antiqua" w:hAnsi="Book Antiqua"/>
        </w:rPr>
        <w:t>Tufarelli</w:t>
      </w:r>
      <w:proofErr w:type="spellEnd"/>
      <w:r w:rsidRPr="0007336F">
        <w:rPr>
          <w:rFonts w:ascii="Book Antiqua" w:hAnsi="Book Antiqua"/>
        </w:rPr>
        <w:t xml:space="preserve"> V. Prebiotics Mitigate In Vitro Sulfur-Containing </w:t>
      </w:r>
      <w:proofErr w:type="spellStart"/>
      <w:r w:rsidRPr="0007336F">
        <w:rPr>
          <w:rFonts w:ascii="Book Antiqua" w:hAnsi="Book Antiqua"/>
        </w:rPr>
        <w:t>Odour</w:t>
      </w:r>
      <w:proofErr w:type="spellEnd"/>
      <w:r w:rsidRPr="0007336F">
        <w:rPr>
          <w:rFonts w:ascii="Book Antiqua" w:hAnsi="Book Antiqua"/>
        </w:rPr>
        <w:t xml:space="preserve"> Generation in </w:t>
      </w:r>
      <w:proofErr w:type="spellStart"/>
      <w:r w:rsidRPr="0007336F">
        <w:rPr>
          <w:rFonts w:ascii="Book Antiqua" w:hAnsi="Book Antiqua"/>
        </w:rPr>
        <w:t>Caecal</w:t>
      </w:r>
      <w:proofErr w:type="spellEnd"/>
      <w:r w:rsidRPr="0007336F">
        <w:rPr>
          <w:rFonts w:ascii="Book Antiqua" w:hAnsi="Book Antiqua"/>
        </w:rPr>
        <w:t xml:space="preserve"> Content of Pigs. </w:t>
      </w:r>
      <w:r w:rsidRPr="0007336F">
        <w:rPr>
          <w:rFonts w:ascii="Book Antiqua" w:hAnsi="Book Antiqua"/>
          <w:i/>
          <w:iCs/>
        </w:rPr>
        <w:t>Italian J Animal Sci</w:t>
      </w:r>
      <w:r w:rsidRPr="0007336F">
        <w:rPr>
          <w:rFonts w:ascii="Book Antiqua" w:hAnsi="Book Antiqua"/>
        </w:rPr>
        <w:t xml:space="preserve"> 2015; </w:t>
      </w:r>
      <w:r w:rsidRPr="0007336F">
        <w:rPr>
          <w:rFonts w:ascii="Book Antiqua" w:hAnsi="Book Antiqua"/>
          <w:b/>
          <w:bCs/>
        </w:rPr>
        <w:t>14</w:t>
      </w:r>
      <w:r w:rsidRPr="0007336F">
        <w:rPr>
          <w:rFonts w:ascii="Book Antiqua" w:hAnsi="Book Antiqua"/>
        </w:rPr>
        <w:t>: 132-137 [DOI: 10.4081/ijas.2015.3762]</w:t>
      </w:r>
    </w:p>
    <w:p w14:paraId="2CD595B1"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36 </w:t>
      </w:r>
      <w:proofErr w:type="spellStart"/>
      <w:r w:rsidRPr="0007336F">
        <w:rPr>
          <w:rFonts w:ascii="Book Antiqua" w:hAnsi="Book Antiqua"/>
          <w:b/>
          <w:bCs/>
        </w:rPr>
        <w:t>Derwa</w:t>
      </w:r>
      <w:proofErr w:type="spellEnd"/>
      <w:r w:rsidRPr="0007336F">
        <w:rPr>
          <w:rFonts w:ascii="Book Antiqua" w:hAnsi="Book Antiqua"/>
          <w:b/>
          <w:bCs/>
        </w:rPr>
        <w:t xml:space="preserve"> Y</w:t>
      </w:r>
      <w:r w:rsidRPr="0007336F">
        <w:rPr>
          <w:rFonts w:ascii="Book Antiqua" w:hAnsi="Book Antiqua"/>
        </w:rPr>
        <w:t xml:space="preserve">, Gracie DJ, Hamlin PJ, Ford AC. Systematic review with meta-analysis: the efficacy of probiotics in inflammatory bowel disease. </w:t>
      </w:r>
      <w:r w:rsidRPr="0007336F">
        <w:rPr>
          <w:rFonts w:ascii="Book Antiqua" w:hAnsi="Book Antiqua"/>
          <w:i/>
          <w:iCs/>
        </w:rPr>
        <w:t xml:space="preserve">Aliment </w:t>
      </w:r>
      <w:proofErr w:type="spellStart"/>
      <w:r w:rsidRPr="0007336F">
        <w:rPr>
          <w:rFonts w:ascii="Book Antiqua" w:hAnsi="Book Antiqua"/>
          <w:i/>
          <w:iCs/>
        </w:rPr>
        <w:t>Pharmacol</w:t>
      </w:r>
      <w:proofErr w:type="spellEnd"/>
      <w:r w:rsidRPr="0007336F">
        <w:rPr>
          <w:rFonts w:ascii="Book Antiqua" w:hAnsi="Book Antiqua"/>
          <w:i/>
          <w:iCs/>
        </w:rPr>
        <w:t xml:space="preserve"> </w:t>
      </w:r>
      <w:proofErr w:type="spellStart"/>
      <w:r w:rsidRPr="0007336F">
        <w:rPr>
          <w:rFonts w:ascii="Book Antiqua" w:hAnsi="Book Antiqua"/>
          <w:i/>
          <w:iCs/>
        </w:rPr>
        <w:t>Ther</w:t>
      </w:r>
      <w:proofErr w:type="spellEnd"/>
      <w:r w:rsidRPr="0007336F">
        <w:rPr>
          <w:rFonts w:ascii="Book Antiqua" w:hAnsi="Book Antiqua"/>
        </w:rPr>
        <w:t xml:space="preserve"> 2017; </w:t>
      </w:r>
      <w:r w:rsidRPr="0007336F">
        <w:rPr>
          <w:rFonts w:ascii="Book Antiqua" w:hAnsi="Book Antiqua"/>
          <w:b/>
          <w:bCs/>
        </w:rPr>
        <w:t>46</w:t>
      </w:r>
      <w:r w:rsidRPr="0007336F">
        <w:rPr>
          <w:rFonts w:ascii="Book Antiqua" w:hAnsi="Book Antiqua"/>
        </w:rPr>
        <w:t>: 389-400 [PMID: 28653751 DOI: 10.1111/apt.14203]</w:t>
      </w:r>
    </w:p>
    <w:p w14:paraId="18DC799D"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37 </w:t>
      </w:r>
      <w:r w:rsidRPr="0007336F">
        <w:rPr>
          <w:rFonts w:ascii="Book Antiqua" w:hAnsi="Book Antiqua"/>
          <w:b/>
          <w:bCs/>
        </w:rPr>
        <w:t>McKay R</w:t>
      </w:r>
      <w:r w:rsidRPr="0007336F">
        <w:rPr>
          <w:rFonts w:ascii="Book Antiqua" w:hAnsi="Book Antiqua"/>
        </w:rPr>
        <w:t xml:space="preserve">, Hauk P, Quan D, Bentley WE. Development of Cell-Based Sentinels for Nitric Oxide: Ensuring Marker Expression and Unimodality. </w:t>
      </w:r>
      <w:r w:rsidRPr="0007336F">
        <w:rPr>
          <w:rFonts w:ascii="Book Antiqua" w:hAnsi="Book Antiqua"/>
          <w:i/>
          <w:iCs/>
        </w:rPr>
        <w:t>ACS Synth Biol</w:t>
      </w:r>
      <w:r w:rsidRPr="0007336F">
        <w:rPr>
          <w:rFonts w:ascii="Book Antiqua" w:hAnsi="Book Antiqua"/>
        </w:rPr>
        <w:t xml:space="preserve"> 2018; </w:t>
      </w:r>
      <w:r w:rsidRPr="0007336F">
        <w:rPr>
          <w:rFonts w:ascii="Book Antiqua" w:hAnsi="Book Antiqua"/>
          <w:b/>
          <w:bCs/>
        </w:rPr>
        <w:t>7</w:t>
      </w:r>
      <w:r w:rsidRPr="0007336F">
        <w:rPr>
          <w:rFonts w:ascii="Book Antiqua" w:hAnsi="Book Antiqua"/>
        </w:rPr>
        <w:t>: 1694-1701 [PMID: 29975512 DOI: 10.1021/acssynbio.8b00146]</w:t>
      </w:r>
    </w:p>
    <w:p w14:paraId="5D3230BF"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38 </w:t>
      </w:r>
      <w:proofErr w:type="spellStart"/>
      <w:r w:rsidRPr="0007336F">
        <w:rPr>
          <w:rFonts w:ascii="Book Antiqua" w:hAnsi="Book Antiqua"/>
          <w:b/>
          <w:bCs/>
        </w:rPr>
        <w:t>Praveschotinunt</w:t>
      </w:r>
      <w:proofErr w:type="spellEnd"/>
      <w:r w:rsidRPr="0007336F">
        <w:rPr>
          <w:rFonts w:ascii="Book Antiqua" w:hAnsi="Book Antiqua"/>
          <w:b/>
          <w:bCs/>
        </w:rPr>
        <w:t xml:space="preserve"> P</w:t>
      </w:r>
      <w:r w:rsidRPr="0007336F">
        <w:rPr>
          <w:rFonts w:ascii="Book Antiqua" w:hAnsi="Book Antiqua"/>
        </w:rPr>
        <w:t xml:space="preserve">, </w:t>
      </w:r>
      <w:proofErr w:type="spellStart"/>
      <w:r w:rsidRPr="0007336F">
        <w:rPr>
          <w:rFonts w:ascii="Book Antiqua" w:hAnsi="Book Antiqua"/>
        </w:rPr>
        <w:t>Duraj-Thatte</w:t>
      </w:r>
      <w:proofErr w:type="spellEnd"/>
      <w:r w:rsidRPr="0007336F">
        <w:rPr>
          <w:rFonts w:ascii="Book Antiqua" w:hAnsi="Book Antiqua"/>
        </w:rPr>
        <w:t xml:space="preserve"> AM, </w:t>
      </w:r>
      <w:proofErr w:type="spellStart"/>
      <w:r w:rsidRPr="0007336F">
        <w:rPr>
          <w:rFonts w:ascii="Book Antiqua" w:hAnsi="Book Antiqua"/>
        </w:rPr>
        <w:t>Gelfat</w:t>
      </w:r>
      <w:proofErr w:type="spellEnd"/>
      <w:r w:rsidRPr="0007336F">
        <w:rPr>
          <w:rFonts w:ascii="Book Antiqua" w:hAnsi="Book Antiqua"/>
        </w:rPr>
        <w:t xml:space="preserve"> I, </w:t>
      </w:r>
      <w:proofErr w:type="spellStart"/>
      <w:r w:rsidRPr="0007336F">
        <w:rPr>
          <w:rFonts w:ascii="Book Antiqua" w:hAnsi="Book Antiqua"/>
        </w:rPr>
        <w:t>Bahl</w:t>
      </w:r>
      <w:proofErr w:type="spellEnd"/>
      <w:r w:rsidRPr="0007336F">
        <w:rPr>
          <w:rFonts w:ascii="Book Antiqua" w:hAnsi="Book Antiqua"/>
        </w:rPr>
        <w:t xml:space="preserve"> F, Chou DB, Joshi NS. Engineered E. coli </w:t>
      </w:r>
      <w:proofErr w:type="spellStart"/>
      <w:r w:rsidRPr="0007336F">
        <w:rPr>
          <w:rFonts w:ascii="Book Antiqua" w:hAnsi="Book Antiqua"/>
        </w:rPr>
        <w:t>Nissle</w:t>
      </w:r>
      <w:proofErr w:type="spellEnd"/>
      <w:r w:rsidRPr="0007336F">
        <w:rPr>
          <w:rFonts w:ascii="Book Antiqua" w:hAnsi="Book Antiqua"/>
        </w:rPr>
        <w:t xml:space="preserve"> 1917 for the delivery of matrix-tethered therapeutic domains to the gut. </w:t>
      </w:r>
      <w:r w:rsidRPr="0007336F">
        <w:rPr>
          <w:rFonts w:ascii="Book Antiqua" w:hAnsi="Book Antiqua"/>
          <w:i/>
          <w:iCs/>
        </w:rPr>
        <w:t xml:space="preserve">Nat </w:t>
      </w:r>
      <w:proofErr w:type="spellStart"/>
      <w:r w:rsidRPr="0007336F">
        <w:rPr>
          <w:rFonts w:ascii="Book Antiqua" w:hAnsi="Book Antiqua"/>
          <w:i/>
          <w:iCs/>
        </w:rPr>
        <w:t>Commun</w:t>
      </w:r>
      <w:proofErr w:type="spellEnd"/>
      <w:r w:rsidRPr="0007336F">
        <w:rPr>
          <w:rFonts w:ascii="Book Antiqua" w:hAnsi="Book Antiqua"/>
        </w:rPr>
        <w:t xml:space="preserve"> 2019; </w:t>
      </w:r>
      <w:r w:rsidRPr="0007336F">
        <w:rPr>
          <w:rFonts w:ascii="Book Antiqua" w:hAnsi="Book Antiqua"/>
          <w:b/>
          <w:bCs/>
        </w:rPr>
        <w:t>10</w:t>
      </w:r>
      <w:r w:rsidRPr="0007336F">
        <w:rPr>
          <w:rFonts w:ascii="Book Antiqua" w:hAnsi="Book Antiqua"/>
        </w:rPr>
        <w:t>: 5580 [PMID: 31811125 DOI: 10.1038/s41467-019-13336-6]</w:t>
      </w:r>
    </w:p>
    <w:p w14:paraId="6984F420" w14:textId="77777777" w:rsidR="009418E5" w:rsidRPr="0007336F" w:rsidRDefault="009418E5" w:rsidP="0007336F">
      <w:pPr>
        <w:spacing w:line="360" w:lineRule="auto"/>
        <w:jc w:val="both"/>
        <w:rPr>
          <w:rFonts w:ascii="Book Antiqua" w:hAnsi="Book Antiqua"/>
        </w:rPr>
      </w:pPr>
      <w:r w:rsidRPr="0007336F">
        <w:rPr>
          <w:rFonts w:ascii="Book Antiqua" w:hAnsi="Book Antiqua"/>
        </w:rPr>
        <w:lastRenderedPageBreak/>
        <w:t xml:space="preserve">39 </w:t>
      </w:r>
      <w:proofErr w:type="spellStart"/>
      <w:r w:rsidRPr="0007336F">
        <w:rPr>
          <w:rFonts w:ascii="Book Antiqua" w:hAnsi="Book Antiqua"/>
          <w:b/>
          <w:bCs/>
        </w:rPr>
        <w:t>Wedlake</w:t>
      </w:r>
      <w:proofErr w:type="spellEnd"/>
      <w:r w:rsidRPr="0007336F">
        <w:rPr>
          <w:rFonts w:ascii="Book Antiqua" w:hAnsi="Book Antiqua"/>
          <w:b/>
          <w:bCs/>
        </w:rPr>
        <w:t xml:space="preserve"> L</w:t>
      </w:r>
      <w:r w:rsidRPr="0007336F">
        <w:rPr>
          <w:rFonts w:ascii="Book Antiqua" w:hAnsi="Book Antiqua"/>
        </w:rPr>
        <w:t xml:space="preserve">, Slack N, Andreyev HJ, Whelan K. Fiber in the treatment and maintenance of inflammatory bowel disease: a systematic review of randomized controlled trials. </w:t>
      </w:r>
      <w:proofErr w:type="spellStart"/>
      <w:r w:rsidRPr="0007336F">
        <w:rPr>
          <w:rFonts w:ascii="Book Antiqua" w:hAnsi="Book Antiqua"/>
          <w:i/>
          <w:iCs/>
        </w:rPr>
        <w:t>Inflamm</w:t>
      </w:r>
      <w:proofErr w:type="spellEnd"/>
      <w:r w:rsidRPr="0007336F">
        <w:rPr>
          <w:rFonts w:ascii="Book Antiqua" w:hAnsi="Book Antiqua"/>
          <w:i/>
          <w:iCs/>
        </w:rPr>
        <w:t xml:space="preserve"> Bowel Dis</w:t>
      </w:r>
      <w:r w:rsidRPr="0007336F">
        <w:rPr>
          <w:rFonts w:ascii="Book Antiqua" w:hAnsi="Book Antiqua"/>
        </w:rPr>
        <w:t xml:space="preserve"> 2014; </w:t>
      </w:r>
      <w:r w:rsidRPr="0007336F">
        <w:rPr>
          <w:rFonts w:ascii="Book Antiqua" w:hAnsi="Book Antiqua"/>
          <w:b/>
          <w:bCs/>
        </w:rPr>
        <w:t>20</w:t>
      </w:r>
      <w:r w:rsidRPr="0007336F">
        <w:rPr>
          <w:rFonts w:ascii="Book Antiqua" w:hAnsi="Book Antiqua"/>
        </w:rPr>
        <w:t>: 576-586 [PMID: 24445775 DOI: 10.1097/01.MIB.0000437984.92565.31]</w:t>
      </w:r>
    </w:p>
    <w:p w14:paraId="2C9664F7"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40 </w:t>
      </w:r>
      <w:proofErr w:type="spellStart"/>
      <w:r w:rsidRPr="0007336F">
        <w:rPr>
          <w:rFonts w:ascii="Book Antiqua" w:hAnsi="Book Antiqua"/>
          <w:b/>
          <w:bCs/>
        </w:rPr>
        <w:t>Jantchou</w:t>
      </w:r>
      <w:proofErr w:type="spellEnd"/>
      <w:r w:rsidRPr="0007336F">
        <w:rPr>
          <w:rFonts w:ascii="Book Antiqua" w:hAnsi="Book Antiqua"/>
          <w:b/>
          <w:bCs/>
        </w:rPr>
        <w:t xml:space="preserve"> P</w:t>
      </w:r>
      <w:r w:rsidRPr="0007336F">
        <w:rPr>
          <w:rFonts w:ascii="Book Antiqua" w:hAnsi="Book Antiqua"/>
        </w:rPr>
        <w:t xml:space="preserve">, </w:t>
      </w:r>
      <w:proofErr w:type="spellStart"/>
      <w:r w:rsidRPr="0007336F">
        <w:rPr>
          <w:rFonts w:ascii="Book Antiqua" w:hAnsi="Book Antiqua"/>
        </w:rPr>
        <w:t>Morois</w:t>
      </w:r>
      <w:proofErr w:type="spellEnd"/>
      <w:r w:rsidRPr="0007336F">
        <w:rPr>
          <w:rFonts w:ascii="Book Antiqua" w:hAnsi="Book Antiqua"/>
        </w:rPr>
        <w:t xml:space="preserve"> S, </w:t>
      </w:r>
      <w:proofErr w:type="spellStart"/>
      <w:r w:rsidRPr="0007336F">
        <w:rPr>
          <w:rFonts w:ascii="Book Antiqua" w:hAnsi="Book Antiqua"/>
        </w:rPr>
        <w:t>Clavel-Chapelon</w:t>
      </w:r>
      <w:proofErr w:type="spellEnd"/>
      <w:r w:rsidRPr="0007336F">
        <w:rPr>
          <w:rFonts w:ascii="Book Antiqua" w:hAnsi="Book Antiqua"/>
        </w:rPr>
        <w:t xml:space="preserve"> F, </w:t>
      </w:r>
      <w:proofErr w:type="spellStart"/>
      <w:r w:rsidRPr="0007336F">
        <w:rPr>
          <w:rFonts w:ascii="Book Antiqua" w:hAnsi="Book Antiqua"/>
        </w:rPr>
        <w:t>Boutron-Ruault</w:t>
      </w:r>
      <w:proofErr w:type="spellEnd"/>
      <w:r w:rsidRPr="0007336F">
        <w:rPr>
          <w:rFonts w:ascii="Book Antiqua" w:hAnsi="Book Antiqua"/>
        </w:rPr>
        <w:t xml:space="preserve"> MC, </w:t>
      </w:r>
      <w:proofErr w:type="spellStart"/>
      <w:r w:rsidRPr="0007336F">
        <w:rPr>
          <w:rFonts w:ascii="Book Antiqua" w:hAnsi="Book Antiqua"/>
        </w:rPr>
        <w:t>Carbonnel</w:t>
      </w:r>
      <w:proofErr w:type="spellEnd"/>
      <w:r w:rsidRPr="0007336F">
        <w:rPr>
          <w:rFonts w:ascii="Book Antiqua" w:hAnsi="Book Antiqua"/>
        </w:rPr>
        <w:t xml:space="preserve"> F. Animal protein intake and risk of inflammatory bowel disease: The E3N prospective study. </w:t>
      </w:r>
      <w:r w:rsidRPr="0007336F">
        <w:rPr>
          <w:rFonts w:ascii="Book Antiqua" w:hAnsi="Book Antiqua"/>
          <w:i/>
          <w:iCs/>
        </w:rPr>
        <w:t>Am J Gastroenterol</w:t>
      </w:r>
      <w:r w:rsidRPr="0007336F">
        <w:rPr>
          <w:rFonts w:ascii="Book Antiqua" w:hAnsi="Book Antiqua"/>
        </w:rPr>
        <w:t xml:space="preserve"> 2010; </w:t>
      </w:r>
      <w:r w:rsidRPr="0007336F">
        <w:rPr>
          <w:rFonts w:ascii="Book Antiqua" w:hAnsi="Book Antiqua"/>
          <w:b/>
          <w:bCs/>
        </w:rPr>
        <w:t>105</w:t>
      </w:r>
      <w:r w:rsidRPr="0007336F">
        <w:rPr>
          <w:rFonts w:ascii="Book Antiqua" w:hAnsi="Book Antiqua"/>
        </w:rPr>
        <w:t>: 2195-2201 [PMID: 20461067 DOI: 10.1038/ajg.2010.192]</w:t>
      </w:r>
    </w:p>
    <w:p w14:paraId="20AC1C71"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41 </w:t>
      </w:r>
      <w:r w:rsidRPr="0007336F">
        <w:rPr>
          <w:rFonts w:ascii="Book Antiqua" w:hAnsi="Book Antiqua"/>
          <w:b/>
          <w:bCs/>
        </w:rPr>
        <w:t>Jowett SL</w:t>
      </w:r>
      <w:r w:rsidRPr="0007336F">
        <w:rPr>
          <w:rFonts w:ascii="Book Antiqua" w:hAnsi="Book Antiqua"/>
        </w:rPr>
        <w:t xml:space="preserve">, Seal CJ, Pearce MS, Phillips E, Gregory W, Barton JR, Welfare MR. Influence of dietary factors on the clinical course of ulcerative colitis: a prospective cohort study. </w:t>
      </w:r>
      <w:r w:rsidRPr="0007336F">
        <w:rPr>
          <w:rFonts w:ascii="Book Antiqua" w:hAnsi="Book Antiqua"/>
          <w:i/>
          <w:iCs/>
        </w:rPr>
        <w:t>Gut</w:t>
      </w:r>
      <w:r w:rsidRPr="0007336F">
        <w:rPr>
          <w:rFonts w:ascii="Book Antiqua" w:hAnsi="Book Antiqua"/>
        </w:rPr>
        <w:t xml:space="preserve"> 2004; </w:t>
      </w:r>
      <w:r w:rsidRPr="0007336F">
        <w:rPr>
          <w:rFonts w:ascii="Book Antiqua" w:hAnsi="Book Antiqua"/>
          <w:b/>
          <w:bCs/>
        </w:rPr>
        <w:t>53</w:t>
      </w:r>
      <w:r w:rsidRPr="0007336F">
        <w:rPr>
          <w:rFonts w:ascii="Book Antiqua" w:hAnsi="Book Antiqua"/>
        </w:rPr>
        <w:t>: 1479-1484 [PMID: 15361498 DOI: 10.1136/gut.2003.024828]</w:t>
      </w:r>
    </w:p>
    <w:p w14:paraId="05CBE42F"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42 </w:t>
      </w:r>
      <w:r w:rsidRPr="0007336F">
        <w:rPr>
          <w:rFonts w:ascii="Book Antiqua" w:hAnsi="Book Antiqua"/>
          <w:b/>
          <w:bCs/>
        </w:rPr>
        <w:t>Gibson G</w:t>
      </w:r>
      <w:r w:rsidRPr="0007336F">
        <w:rPr>
          <w:rFonts w:ascii="Book Antiqua" w:hAnsi="Book Antiqua"/>
        </w:rPr>
        <w:t xml:space="preserve">, Macfarlane S, Cummings J. The fermentability of polysaccharides by mixed human </w:t>
      </w:r>
      <w:proofErr w:type="spellStart"/>
      <w:r w:rsidRPr="0007336F">
        <w:rPr>
          <w:rFonts w:ascii="Book Antiqua" w:hAnsi="Book Antiqua"/>
        </w:rPr>
        <w:t>faecal</w:t>
      </w:r>
      <w:proofErr w:type="spellEnd"/>
      <w:r w:rsidRPr="0007336F">
        <w:rPr>
          <w:rFonts w:ascii="Book Antiqua" w:hAnsi="Book Antiqua"/>
        </w:rPr>
        <w:t xml:space="preserve"> bacteria in relation to their suitability as bulk</w:t>
      </w:r>
      <w:r w:rsidRPr="0007336F">
        <w:rPr>
          <w:rFonts w:ascii="SimSun" w:eastAsia="SimSun" w:hAnsi="SimSun" w:cs="SimSun" w:hint="eastAsia"/>
        </w:rPr>
        <w:t>‐</w:t>
      </w:r>
      <w:r w:rsidRPr="0007336F">
        <w:rPr>
          <w:rFonts w:ascii="Book Antiqua" w:hAnsi="Book Antiqua"/>
        </w:rPr>
        <w:t xml:space="preserve">forming laxatives. </w:t>
      </w:r>
      <w:r w:rsidRPr="0007336F">
        <w:rPr>
          <w:rFonts w:ascii="Book Antiqua" w:hAnsi="Book Antiqua"/>
          <w:i/>
          <w:iCs/>
        </w:rPr>
        <w:t xml:space="preserve">Lett Appl </w:t>
      </w:r>
      <w:proofErr w:type="spellStart"/>
      <w:r w:rsidRPr="0007336F">
        <w:rPr>
          <w:rFonts w:ascii="Book Antiqua" w:hAnsi="Book Antiqua"/>
          <w:i/>
          <w:iCs/>
        </w:rPr>
        <w:t>Microbiol</w:t>
      </w:r>
      <w:proofErr w:type="spellEnd"/>
      <w:r w:rsidRPr="0007336F">
        <w:rPr>
          <w:rFonts w:ascii="Book Antiqua" w:hAnsi="Book Antiqua"/>
        </w:rPr>
        <w:t xml:space="preserve"> 1990; </w:t>
      </w:r>
      <w:r w:rsidRPr="0007336F">
        <w:rPr>
          <w:rFonts w:ascii="Book Antiqua" w:hAnsi="Book Antiqua"/>
          <w:b/>
          <w:bCs/>
        </w:rPr>
        <w:t>11</w:t>
      </w:r>
      <w:r w:rsidRPr="0007336F">
        <w:rPr>
          <w:rFonts w:ascii="Book Antiqua" w:hAnsi="Book Antiqua"/>
        </w:rPr>
        <w:t>: 251-254 [DOI: 10.1111/j.1472-765X.1990.tb00174.x]</w:t>
      </w:r>
    </w:p>
    <w:p w14:paraId="79FD9D56"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43 </w:t>
      </w:r>
      <w:r w:rsidRPr="0007336F">
        <w:rPr>
          <w:rFonts w:ascii="Book Antiqua" w:hAnsi="Book Antiqua"/>
          <w:b/>
          <w:bCs/>
        </w:rPr>
        <w:t>Bhattacharyya S</w:t>
      </w:r>
      <w:r w:rsidRPr="0007336F">
        <w:rPr>
          <w:rFonts w:ascii="Book Antiqua" w:hAnsi="Book Antiqua"/>
        </w:rPr>
        <w:t xml:space="preserve">, Shumard T, </w:t>
      </w:r>
      <w:proofErr w:type="spellStart"/>
      <w:r w:rsidRPr="0007336F">
        <w:rPr>
          <w:rFonts w:ascii="Book Antiqua" w:hAnsi="Book Antiqua"/>
        </w:rPr>
        <w:t>Xie</w:t>
      </w:r>
      <w:proofErr w:type="spellEnd"/>
      <w:r w:rsidRPr="0007336F">
        <w:rPr>
          <w:rFonts w:ascii="Book Antiqua" w:hAnsi="Book Antiqua"/>
        </w:rPr>
        <w:t xml:space="preserve"> H, </w:t>
      </w:r>
      <w:proofErr w:type="spellStart"/>
      <w:r w:rsidRPr="0007336F">
        <w:rPr>
          <w:rFonts w:ascii="Book Antiqua" w:hAnsi="Book Antiqua"/>
        </w:rPr>
        <w:t>Dodda</w:t>
      </w:r>
      <w:proofErr w:type="spellEnd"/>
      <w:r w:rsidRPr="0007336F">
        <w:rPr>
          <w:rFonts w:ascii="Book Antiqua" w:hAnsi="Book Antiqua"/>
        </w:rPr>
        <w:t xml:space="preserve"> A, </w:t>
      </w:r>
      <w:proofErr w:type="spellStart"/>
      <w:r w:rsidRPr="0007336F">
        <w:rPr>
          <w:rFonts w:ascii="Book Antiqua" w:hAnsi="Book Antiqua"/>
        </w:rPr>
        <w:t>Varady</w:t>
      </w:r>
      <w:proofErr w:type="spellEnd"/>
      <w:r w:rsidRPr="0007336F">
        <w:rPr>
          <w:rFonts w:ascii="Book Antiqua" w:hAnsi="Book Antiqua"/>
        </w:rPr>
        <w:t xml:space="preserve"> KA, </w:t>
      </w:r>
      <w:proofErr w:type="spellStart"/>
      <w:r w:rsidRPr="0007336F">
        <w:rPr>
          <w:rFonts w:ascii="Book Antiqua" w:hAnsi="Book Antiqua"/>
        </w:rPr>
        <w:t>Feferman</w:t>
      </w:r>
      <w:proofErr w:type="spellEnd"/>
      <w:r w:rsidRPr="0007336F">
        <w:rPr>
          <w:rFonts w:ascii="Book Antiqua" w:hAnsi="Book Antiqua"/>
        </w:rPr>
        <w:t xml:space="preserve"> L, </w:t>
      </w:r>
      <w:proofErr w:type="spellStart"/>
      <w:r w:rsidRPr="0007336F">
        <w:rPr>
          <w:rFonts w:ascii="Book Antiqua" w:hAnsi="Book Antiqua"/>
        </w:rPr>
        <w:t>Halline</w:t>
      </w:r>
      <w:proofErr w:type="spellEnd"/>
      <w:r w:rsidRPr="0007336F">
        <w:rPr>
          <w:rFonts w:ascii="Book Antiqua" w:hAnsi="Book Antiqua"/>
        </w:rPr>
        <w:t xml:space="preserve"> AG, Goldstein JL, </w:t>
      </w:r>
      <w:proofErr w:type="spellStart"/>
      <w:r w:rsidRPr="0007336F">
        <w:rPr>
          <w:rFonts w:ascii="Book Antiqua" w:hAnsi="Book Antiqua"/>
        </w:rPr>
        <w:t>Hanauer</w:t>
      </w:r>
      <w:proofErr w:type="spellEnd"/>
      <w:r w:rsidRPr="0007336F">
        <w:rPr>
          <w:rFonts w:ascii="Book Antiqua" w:hAnsi="Book Antiqua"/>
        </w:rPr>
        <w:t xml:space="preserve"> SB, </w:t>
      </w:r>
      <w:proofErr w:type="spellStart"/>
      <w:r w:rsidRPr="0007336F">
        <w:rPr>
          <w:rFonts w:ascii="Book Antiqua" w:hAnsi="Book Antiqua"/>
        </w:rPr>
        <w:t>Tobacman</w:t>
      </w:r>
      <w:proofErr w:type="spellEnd"/>
      <w:r w:rsidRPr="0007336F">
        <w:rPr>
          <w:rFonts w:ascii="Book Antiqua" w:hAnsi="Book Antiqua"/>
        </w:rPr>
        <w:t xml:space="preserve"> JK. A randomized trial of the effects of the no-carrageenan diet on ulcerative colitis disease activity. </w:t>
      </w:r>
      <w:proofErr w:type="spellStart"/>
      <w:r w:rsidRPr="0007336F">
        <w:rPr>
          <w:rFonts w:ascii="Book Antiqua" w:hAnsi="Book Antiqua"/>
          <w:i/>
          <w:iCs/>
        </w:rPr>
        <w:t>Nutr</w:t>
      </w:r>
      <w:proofErr w:type="spellEnd"/>
      <w:r w:rsidRPr="0007336F">
        <w:rPr>
          <w:rFonts w:ascii="Book Antiqua" w:hAnsi="Book Antiqua"/>
          <w:i/>
          <w:iCs/>
        </w:rPr>
        <w:t xml:space="preserve"> Healthy Aging</w:t>
      </w:r>
      <w:r w:rsidRPr="0007336F">
        <w:rPr>
          <w:rFonts w:ascii="Book Antiqua" w:hAnsi="Book Antiqua"/>
        </w:rPr>
        <w:t xml:space="preserve"> 2017; </w:t>
      </w:r>
      <w:r w:rsidRPr="0007336F">
        <w:rPr>
          <w:rFonts w:ascii="Book Antiqua" w:hAnsi="Book Antiqua"/>
          <w:b/>
          <w:bCs/>
        </w:rPr>
        <w:t>4</w:t>
      </w:r>
      <w:r w:rsidRPr="0007336F">
        <w:rPr>
          <w:rFonts w:ascii="Book Antiqua" w:hAnsi="Book Antiqua"/>
        </w:rPr>
        <w:t>: 181-192 [PMID: 28447072 DOI: 10.3233/NHA-170023]</w:t>
      </w:r>
    </w:p>
    <w:p w14:paraId="1189EA46"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44 </w:t>
      </w:r>
      <w:proofErr w:type="spellStart"/>
      <w:r w:rsidRPr="0007336F">
        <w:rPr>
          <w:rFonts w:ascii="Book Antiqua" w:hAnsi="Book Antiqua"/>
          <w:b/>
          <w:bCs/>
        </w:rPr>
        <w:t>Temme</w:t>
      </w:r>
      <w:proofErr w:type="spellEnd"/>
      <w:r w:rsidRPr="0007336F">
        <w:rPr>
          <w:rFonts w:ascii="Book Antiqua" w:hAnsi="Book Antiqua"/>
          <w:b/>
          <w:bCs/>
        </w:rPr>
        <w:t xml:space="preserve"> EH</w:t>
      </w:r>
      <w:r w:rsidRPr="0007336F">
        <w:rPr>
          <w:rFonts w:ascii="Book Antiqua" w:hAnsi="Book Antiqua"/>
        </w:rPr>
        <w:t xml:space="preserve">, </w:t>
      </w:r>
      <w:proofErr w:type="spellStart"/>
      <w:r w:rsidRPr="0007336F">
        <w:rPr>
          <w:rFonts w:ascii="Book Antiqua" w:hAnsi="Book Antiqua"/>
        </w:rPr>
        <w:t>Vandevijvere</w:t>
      </w:r>
      <w:proofErr w:type="spellEnd"/>
      <w:r w:rsidRPr="0007336F">
        <w:rPr>
          <w:rFonts w:ascii="Book Antiqua" w:hAnsi="Book Antiqua"/>
        </w:rPr>
        <w:t xml:space="preserve"> S, </w:t>
      </w:r>
      <w:proofErr w:type="spellStart"/>
      <w:r w:rsidRPr="0007336F">
        <w:rPr>
          <w:rFonts w:ascii="Book Antiqua" w:hAnsi="Book Antiqua"/>
        </w:rPr>
        <w:t>Vinkx</w:t>
      </w:r>
      <w:proofErr w:type="spellEnd"/>
      <w:r w:rsidRPr="0007336F">
        <w:rPr>
          <w:rFonts w:ascii="Book Antiqua" w:hAnsi="Book Antiqua"/>
        </w:rPr>
        <w:t xml:space="preserve"> C, Huybrechts I, </w:t>
      </w:r>
      <w:proofErr w:type="spellStart"/>
      <w:r w:rsidRPr="0007336F">
        <w:rPr>
          <w:rFonts w:ascii="Book Antiqua" w:hAnsi="Book Antiqua"/>
        </w:rPr>
        <w:t>Goeyens</w:t>
      </w:r>
      <w:proofErr w:type="spellEnd"/>
      <w:r w:rsidRPr="0007336F">
        <w:rPr>
          <w:rFonts w:ascii="Book Antiqua" w:hAnsi="Book Antiqua"/>
        </w:rPr>
        <w:t xml:space="preserve"> L, Van Oyen H. Average daily nitrate and nitrite intake in the Belgian population older than 15 years. </w:t>
      </w:r>
      <w:r w:rsidRPr="0007336F">
        <w:rPr>
          <w:rFonts w:ascii="Book Antiqua" w:hAnsi="Book Antiqua"/>
          <w:i/>
          <w:iCs/>
        </w:rPr>
        <w:t xml:space="preserve">Food </w:t>
      </w:r>
      <w:proofErr w:type="spellStart"/>
      <w:r w:rsidRPr="0007336F">
        <w:rPr>
          <w:rFonts w:ascii="Book Antiqua" w:hAnsi="Book Antiqua"/>
          <w:i/>
          <w:iCs/>
        </w:rPr>
        <w:t>Addit</w:t>
      </w:r>
      <w:proofErr w:type="spellEnd"/>
      <w:r w:rsidRPr="0007336F">
        <w:rPr>
          <w:rFonts w:ascii="Book Antiqua" w:hAnsi="Book Antiqua"/>
          <w:i/>
          <w:iCs/>
        </w:rPr>
        <w:t xml:space="preserve"> </w:t>
      </w:r>
      <w:proofErr w:type="spellStart"/>
      <w:r w:rsidRPr="0007336F">
        <w:rPr>
          <w:rFonts w:ascii="Book Antiqua" w:hAnsi="Book Antiqua"/>
          <w:i/>
          <w:iCs/>
        </w:rPr>
        <w:t>Contam</w:t>
      </w:r>
      <w:proofErr w:type="spellEnd"/>
      <w:r w:rsidRPr="0007336F">
        <w:rPr>
          <w:rFonts w:ascii="Book Antiqua" w:hAnsi="Book Antiqua"/>
          <w:i/>
          <w:iCs/>
        </w:rPr>
        <w:t xml:space="preserve"> Part A Chem Anal Control Expo Risk Assess</w:t>
      </w:r>
      <w:r w:rsidRPr="0007336F">
        <w:rPr>
          <w:rFonts w:ascii="Book Antiqua" w:hAnsi="Book Antiqua"/>
        </w:rPr>
        <w:t xml:space="preserve"> 2011; </w:t>
      </w:r>
      <w:r w:rsidRPr="0007336F">
        <w:rPr>
          <w:rFonts w:ascii="Book Antiqua" w:hAnsi="Book Antiqua"/>
          <w:b/>
          <w:bCs/>
        </w:rPr>
        <w:t>28</w:t>
      </w:r>
      <w:r w:rsidRPr="0007336F">
        <w:rPr>
          <w:rFonts w:ascii="Book Antiqua" w:hAnsi="Book Antiqua"/>
        </w:rPr>
        <w:t>: 1193-1204 [PMID: 21728895 DOI: 10.1080/19440049.2011.584072]</w:t>
      </w:r>
    </w:p>
    <w:p w14:paraId="72ED46FC"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45 </w:t>
      </w:r>
      <w:r w:rsidRPr="0007336F">
        <w:rPr>
          <w:rFonts w:ascii="Book Antiqua" w:hAnsi="Book Antiqua"/>
          <w:b/>
          <w:bCs/>
        </w:rPr>
        <w:t>Florin THJ</w:t>
      </w:r>
      <w:r w:rsidRPr="0007336F">
        <w:rPr>
          <w:rFonts w:ascii="Book Antiqua" w:hAnsi="Book Antiqua"/>
        </w:rPr>
        <w:t xml:space="preserve">, Neale G, </w:t>
      </w:r>
      <w:proofErr w:type="spellStart"/>
      <w:r w:rsidRPr="0007336F">
        <w:rPr>
          <w:rFonts w:ascii="Book Antiqua" w:hAnsi="Book Antiqua"/>
        </w:rPr>
        <w:t>Goretski</w:t>
      </w:r>
      <w:proofErr w:type="spellEnd"/>
      <w:r w:rsidRPr="0007336F">
        <w:rPr>
          <w:rFonts w:ascii="Book Antiqua" w:hAnsi="Book Antiqua"/>
        </w:rPr>
        <w:t xml:space="preserve"> S, Cummings JH. The sulfate content of foods and beverages. </w:t>
      </w:r>
      <w:r w:rsidRPr="0007336F">
        <w:rPr>
          <w:rFonts w:ascii="Book Antiqua" w:hAnsi="Book Antiqua"/>
          <w:i/>
          <w:iCs/>
        </w:rPr>
        <w:t>J Food Comp Analysis</w:t>
      </w:r>
      <w:r w:rsidRPr="0007336F">
        <w:rPr>
          <w:rFonts w:ascii="Book Antiqua" w:hAnsi="Book Antiqua"/>
        </w:rPr>
        <w:t xml:space="preserve"> 1993; </w:t>
      </w:r>
      <w:r w:rsidRPr="0007336F">
        <w:rPr>
          <w:rFonts w:ascii="Book Antiqua" w:hAnsi="Book Antiqua"/>
          <w:b/>
          <w:bCs/>
        </w:rPr>
        <w:t>6</w:t>
      </w:r>
      <w:r w:rsidRPr="0007336F">
        <w:rPr>
          <w:rFonts w:ascii="Book Antiqua" w:hAnsi="Book Antiqua"/>
        </w:rPr>
        <w:t>: 140-151 [DOI: 10.1006/jfca.1993.1016]</w:t>
      </w:r>
    </w:p>
    <w:p w14:paraId="13C91D4C"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46 </w:t>
      </w:r>
      <w:r w:rsidRPr="0007336F">
        <w:rPr>
          <w:rFonts w:ascii="Book Antiqua" w:hAnsi="Book Antiqua"/>
          <w:b/>
          <w:bCs/>
        </w:rPr>
        <w:t>Magee EA</w:t>
      </w:r>
      <w:r w:rsidRPr="0007336F">
        <w:rPr>
          <w:rFonts w:ascii="Book Antiqua" w:hAnsi="Book Antiqua"/>
        </w:rPr>
        <w:t xml:space="preserve">, </w:t>
      </w:r>
      <w:proofErr w:type="spellStart"/>
      <w:r w:rsidRPr="0007336F">
        <w:rPr>
          <w:rFonts w:ascii="Book Antiqua" w:hAnsi="Book Antiqua"/>
        </w:rPr>
        <w:t>Curno</w:t>
      </w:r>
      <w:proofErr w:type="spellEnd"/>
      <w:r w:rsidRPr="0007336F">
        <w:rPr>
          <w:rFonts w:ascii="Book Antiqua" w:hAnsi="Book Antiqua"/>
        </w:rPr>
        <w:t xml:space="preserve"> R, Edmond LM, Cummings JH. Contribution of dietary protein and inorganic sulfur to urinary sulfate: toward a biomarker of inorganic sulfur intake. </w:t>
      </w:r>
      <w:r w:rsidRPr="0007336F">
        <w:rPr>
          <w:rFonts w:ascii="Book Antiqua" w:hAnsi="Book Antiqua"/>
          <w:i/>
          <w:iCs/>
        </w:rPr>
        <w:t xml:space="preserve">Am J Clin </w:t>
      </w:r>
      <w:proofErr w:type="spellStart"/>
      <w:r w:rsidRPr="0007336F">
        <w:rPr>
          <w:rFonts w:ascii="Book Antiqua" w:hAnsi="Book Antiqua"/>
          <w:i/>
          <w:iCs/>
        </w:rPr>
        <w:t>Nutr</w:t>
      </w:r>
      <w:proofErr w:type="spellEnd"/>
      <w:r w:rsidRPr="0007336F">
        <w:rPr>
          <w:rFonts w:ascii="Book Antiqua" w:hAnsi="Book Antiqua"/>
        </w:rPr>
        <w:t xml:space="preserve"> 2004; </w:t>
      </w:r>
      <w:r w:rsidRPr="0007336F">
        <w:rPr>
          <w:rFonts w:ascii="Book Antiqua" w:hAnsi="Book Antiqua"/>
          <w:b/>
          <w:bCs/>
        </w:rPr>
        <w:t>80</w:t>
      </w:r>
      <w:r w:rsidRPr="0007336F">
        <w:rPr>
          <w:rFonts w:ascii="Book Antiqua" w:hAnsi="Book Antiqua"/>
        </w:rPr>
        <w:t>: 137-142 [PMID: 15213040 DOI: 10.1093/</w:t>
      </w:r>
      <w:proofErr w:type="spellStart"/>
      <w:r w:rsidRPr="0007336F">
        <w:rPr>
          <w:rFonts w:ascii="Book Antiqua" w:hAnsi="Book Antiqua"/>
        </w:rPr>
        <w:t>ajcn</w:t>
      </w:r>
      <w:proofErr w:type="spellEnd"/>
      <w:r w:rsidRPr="0007336F">
        <w:rPr>
          <w:rFonts w:ascii="Book Antiqua" w:hAnsi="Book Antiqua"/>
        </w:rPr>
        <w:t>/80.1.137]</w:t>
      </w:r>
    </w:p>
    <w:p w14:paraId="2575A7E1"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47 </w:t>
      </w:r>
      <w:r w:rsidRPr="0007336F">
        <w:rPr>
          <w:rFonts w:ascii="Book Antiqua" w:hAnsi="Book Antiqua"/>
          <w:b/>
          <w:bCs/>
        </w:rPr>
        <w:t>Day AS</w:t>
      </w:r>
      <w:r w:rsidRPr="0007336F">
        <w:rPr>
          <w:rFonts w:ascii="Book Antiqua" w:hAnsi="Book Antiqua"/>
        </w:rPr>
        <w:t xml:space="preserve">, Yao CK, Costello SP, </w:t>
      </w:r>
      <w:proofErr w:type="spellStart"/>
      <w:r w:rsidRPr="0007336F">
        <w:rPr>
          <w:rFonts w:ascii="Book Antiqua" w:hAnsi="Book Antiqua"/>
        </w:rPr>
        <w:t>Ruszkiewicz</w:t>
      </w:r>
      <w:proofErr w:type="spellEnd"/>
      <w:r w:rsidRPr="0007336F">
        <w:rPr>
          <w:rFonts w:ascii="Book Antiqua" w:hAnsi="Book Antiqua"/>
        </w:rPr>
        <w:t xml:space="preserve"> A, Andrews JM, Gibson PR, Bryant RV. Therapeutic Potential of the 4 Strategies to </w:t>
      </w:r>
      <w:proofErr w:type="spellStart"/>
      <w:r w:rsidRPr="0007336F">
        <w:rPr>
          <w:rFonts w:ascii="Book Antiqua" w:hAnsi="Book Antiqua"/>
        </w:rPr>
        <w:t>SUlfide-REduction</w:t>
      </w:r>
      <w:proofErr w:type="spellEnd"/>
      <w:r w:rsidRPr="0007336F">
        <w:rPr>
          <w:rFonts w:ascii="Book Antiqua" w:hAnsi="Book Antiqua"/>
        </w:rPr>
        <w:t xml:space="preserve"> (4-SURE) Diet in Adults with Mild to Moderately Active Ulcerative Colitis: An Open-Label Feasibility Study. </w:t>
      </w:r>
      <w:r w:rsidRPr="0007336F">
        <w:rPr>
          <w:rFonts w:ascii="Book Antiqua" w:hAnsi="Book Antiqua"/>
          <w:i/>
          <w:iCs/>
        </w:rPr>
        <w:t xml:space="preserve">J </w:t>
      </w:r>
      <w:proofErr w:type="spellStart"/>
      <w:r w:rsidRPr="0007336F">
        <w:rPr>
          <w:rFonts w:ascii="Book Antiqua" w:hAnsi="Book Antiqua"/>
          <w:i/>
          <w:iCs/>
        </w:rPr>
        <w:t>Nutr</w:t>
      </w:r>
      <w:proofErr w:type="spellEnd"/>
      <w:r w:rsidRPr="0007336F">
        <w:rPr>
          <w:rFonts w:ascii="Book Antiqua" w:hAnsi="Book Antiqua"/>
        </w:rPr>
        <w:t xml:space="preserve"> 2022; </w:t>
      </w:r>
      <w:r w:rsidRPr="0007336F">
        <w:rPr>
          <w:rFonts w:ascii="Book Antiqua" w:hAnsi="Book Antiqua"/>
          <w:b/>
          <w:bCs/>
        </w:rPr>
        <w:t>152</w:t>
      </w:r>
      <w:r w:rsidRPr="0007336F">
        <w:rPr>
          <w:rFonts w:ascii="Book Antiqua" w:hAnsi="Book Antiqua"/>
        </w:rPr>
        <w:t>: 1690-1701 [PMID: 35451489 DOI: 10.1093/</w:t>
      </w:r>
      <w:proofErr w:type="spellStart"/>
      <w:r w:rsidRPr="0007336F">
        <w:rPr>
          <w:rFonts w:ascii="Book Antiqua" w:hAnsi="Book Antiqua"/>
        </w:rPr>
        <w:t>jn</w:t>
      </w:r>
      <w:proofErr w:type="spellEnd"/>
      <w:r w:rsidRPr="0007336F">
        <w:rPr>
          <w:rFonts w:ascii="Book Antiqua" w:hAnsi="Book Antiqua"/>
        </w:rPr>
        <w:t>/nxac093]</w:t>
      </w:r>
    </w:p>
    <w:p w14:paraId="2DB63037" w14:textId="77777777" w:rsidR="009418E5" w:rsidRPr="0007336F" w:rsidRDefault="009418E5" w:rsidP="0007336F">
      <w:pPr>
        <w:spacing w:line="360" w:lineRule="auto"/>
        <w:jc w:val="both"/>
        <w:rPr>
          <w:rFonts w:ascii="Book Antiqua" w:hAnsi="Book Antiqua"/>
        </w:rPr>
      </w:pPr>
      <w:r w:rsidRPr="0007336F">
        <w:rPr>
          <w:rFonts w:ascii="Book Antiqua" w:hAnsi="Book Antiqua"/>
        </w:rPr>
        <w:lastRenderedPageBreak/>
        <w:t xml:space="preserve">48 </w:t>
      </w:r>
      <w:bookmarkStart w:id="3" w:name="_Hlk123055743"/>
      <w:proofErr w:type="spellStart"/>
      <w:r w:rsidRPr="0007336F">
        <w:rPr>
          <w:rFonts w:ascii="Book Antiqua" w:hAnsi="Book Antiqua"/>
          <w:b/>
          <w:bCs/>
        </w:rPr>
        <w:t>Sarbagili</w:t>
      </w:r>
      <w:proofErr w:type="spellEnd"/>
      <w:r w:rsidRPr="0007336F">
        <w:rPr>
          <w:rFonts w:ascii="Book Antiqua" w:hAnsi="Book Antiqua"/>
          <w:b/>
          <w:bCs/>
        </w:rPr>
        <w:t xml:space="preserve"> </w:t>
      </w:r>
      <w:proofErr w:type="spellStart"/>
      <w:r w:rsidRPr="0007336F">
        <w:rPr>
          <w:rFonts w:ascii="Book Antiqua" w:hAnsi="Book Antiqua"/>
          <w:b/>
          <w:bCs/>
        </w:rPr>
        <w:t>Shabat</w:t>
      </w:r>
      <w:bookmarkEnd w:id="3"/>
      <w:proofErr w:type="spellEnd"/>
      <w:r w:rsidRPr="0007336F">
        <w:rPr>
          <w:rFonts w:ascii="Book Antiqua" w:hAnsi="Book Antiqua"/>
          <w:b/>
          <w:bCs/>
        </w:rPr>
        <w:t xml:space="preserve"> C</w:t>
      </w:r>
      <w:r w:rsidRPr="0007336F">
        <w:rPr>
          <w:rFonts w:ascii="Book Antiqua" w:hAnsi="Book Antiqua"/>
        </w:rPr>
        <w:t xml:space="preserve">, </w:t>
      </w:r>
      <w:proofErr w:type="spellStart"/>
      <w:r w:rsidRPr="0007336F">
        <w:rPr>
          <w:rFonts w:ascii="Book Antiqua" w:hAnsi="Book Antiqua"/>
        </w:rPr>
        <w:t>Scaldaferri</w:t>
      </w:r>
      <w:proofErr w:type="spellEnd"/>
      <w:r w:rsidRPr="0007336F">
        <w:rPr>
          <w:rFonts w:ascii="Book Antiqua" w:hAnsi="Book Antiqua"/>
        </w:rPr>
        <w:t xml:space="preserve"> F, </w:t>
      </w:r>
      <w:proofErr w:type="spellStart"/>
      <w:r w:rsidRPr="0007336F">
        <w:rPr>
          <w:rFonts w:ascii="Book Antiqua" w:hAnsi="Book Antiqua"/>
        </w:rPr>
        <w:t>Zittan</w:t>
      </w:r>
      <w:proofErr w:type="spellEnd"/>
      <w:r w:rsidRPr="0007336F">
        <w:rPr>
          <w:rFonts w:ascii="Book Antiqua" w:hAnsi="Book Antiqua"/>
        </w:rPr>
        <w:t xml:space="preserve"> E, Hirsch A, </w:t>
      </w:r>
      <w:proofErr w:type="spellStart"/>
      <w:r w:rsidRPr="0007336F">
        <w:rPr>
          <w:rFonts w:ascii="Book Antiqua" w:hAnsi="Book Antiqua"/>
        </w:rPr>
        <w:t>Mentella</w:t>
      </w:r>
      <w:proofErr w:type="spellEnd"/>
      <w:r w:rsidRPr="0007336F">
        <w:rPr>
          <w:rFonts w:ascii="Book Antiqua" w:hAnsi="Book Antiqua"/>
        </w:rPr>
        <w:t xml:space="preserve"> MC, Musca T, Cohen NA, Ron Y, </w:t>
      </w:r>
      <w:proofErr w:type="spellStart"/>
      <w:r w:rsidRPr="0007336F">
        <w:rPr>
          <w:rFonts w:ascii="Book Antiqua" w:hAnsi="Book Antiqua"/>
        </w:rPr>
        <w:t>Fliss</w:t>
      </w:r>
      <w:proofErr w:type="spellEnd"/>
      <w:r w:rsidRPr="0007336F">
        <w:rPr>
          <w:rFonts w:ascii="Book Antiqua" w:hAnsi="Book Antiqua"/>
        </w:rPr>
        <w:t xml:space="preserve"> Isakov N, Pfeffer J, Yaakov M, </w:t>
      </w:r>
      <w:proofErr w:type="spellStart"/>
      <w:r w:rsidRPr="0007336F">
        <w:rPr>
          <w:rFonts w:ascii="Book Antiqua" w:hAnsi="Book Antiqua"/>
        </w:rPr>
        <w:t>Fanali</w:t>
      </w:r>
      <w:proofErr w:type="spellEnd"/>
      <w:r w:rsidRPr="0007336F">
        <w:rPr>
          <w:rFonts w:ascii="Book Antiqua" w:hAnsi="Book Antiqua"/>
        </w:rPr>
        <w:t xml:space="preserve"> C, </w:t>
      </w:r>
      <w:proofErr w:type="spellStart"/>
      <w:r w:rsidRPr="0007336F">
        <w:rPr>
          <w:rFonts w:ascii="Book Antiqua" w:hAnsi="Book Antiqua"/>
        </w:rPr>
        <w:t>Turchini</w:t>
      </w:r>
      <w:proofErr w:type="spellEnd"/>
      <w:r w:rsidRPr="0007336F">
        <w:rPr>
          <w:rFonts w:ascii="Book Antiqua" w:hAnsi="Book Antiqua"/>
        </w:rPr>
        <w:t xml:space="preserve"> L, </w:t>
      </w:r>
      <w:proofErr w:type="spellStart"/>
      <w:r w:rsidRPr="0007336F">
        <w:rPr>
          <w:rFonts w:ascii="Book Antiqua" w:hAnsi="Book Antiqua"/>
        </w:rPr>
        <w:t>Masucci</w:t>
      </w:r>
      <w:proofErr w:type="spellEnd"/>
      <w:r w:rsidRPr="0007336F">
        <w:rPr>
          <w:rFonts w:ascii="Book Antiqua" w:hAnsi="Book Antiqua"/>
        </w:rPr>
        <w:t xml:space="preserve"> L, </w:t>
      </w:r>
      <w:proofErr w:type="spellStart"/>
      <w:r w:rsidRPr="0007336F">
        <w:rPr>
          <w:rFonts w:ascii="Book Antiqua" w:hAnsi="Book Antiqua"/>
        </w:rPr>
        <w:t>Quaranta</w:t>
      </w:r>
      <w:proofErr w:type="spellEnd"/>
      <w:r w:rsidRPr="0007336F">
        <w:rPr>
          <w:rFonts w:ascii="Book Antiqua" w:hAnsi="Book Antiqua"/>
        </w:rPr>
        <w:t xml:space="preserve"> G, </w:t>
      </w:r>
      <w:proofErr w:type="spellStart"/>
      <w:r w:rsidRPr="0007336F">
        <w:rPr>
          <w:rFonts w:ascii="Book Antiqua" w:hAnsi="Book Antiqua"/>
        </w:rPr>
        <w:t>Kolonimos</w:t>
      </w:r>
      <w:proofErr w:type="spellEnd"/>
      <w:r w:rsidRPr="0007336F">
        <w:rPr>
          <w:rFonts w:ascii="Book Antiqua" w:hAnsi="Book Antiqua"/>
        </w:rPr>
        <w:t xml:space="preserve"> N, </w:t>
      </w:r>
      <w:proofErr w:type="spellStart"/>
      <w:r w:rsidRPr="0007336F">
        <w:rPr>
          <w:rFonts w:ascii="Book Antiqua" w:hAnsi="Book Antiqua"/>
        </w:rPr>
        <w:t>Godneva</w:t>
      </w:r>
      <w:proofErr w:type="spellEnd"/>
      <w:r w:rsidRPr="0007336F">
        <w:rPr>
          <w:rFonts w:ascii="Book Antiqua" w:hAnsi="Book Antiqua"/>
        </w:rPr>
        <w:t xml:space="preserve"> A, Weinberger A, Kopylov U, Levine A, </w:t>
      </w:r>
      <w:proofErr w:type="spellStart"/>
      <w:r w:rsidRPr="0007336F">
        <w:rPr>
          <w:rFonts w:ascii="Book Antiqua" w:hAnsi="Book Antiqua"/>
        </w:rPr>
        <w:t>Maharshak</w:t>
      </w:r>
      <w:proofErr w:type="spellEnd"/>
      <w:r w:rsidRPr="0007336F">
        <w:rPr>
          <w:rFonts w:ascii="Book Antiqua" w:hAnsi="Book Antiqua"/>
        </w:rPr>
        <w:t xml:space="preserve"> N. Use of </w:t>
      </w:r>
      <w:proofErr w:type="spellStart"/>
      <w:r w:rsidRPr="0007336F">
        <w:rPr>
          <w:rFonts w:ascii="Book Antiqua" w:hAnsi="Book Antiqua"/>
        </w:rPr>
        <w:t>Faecal</w:t>
      </w:r>
      <w:proofErr w:type="spellEnd"/>
      <w:r w:rsidRPr="0007336F">
        <w:rPr>
          <w:rFonts w:ascii="Book Antiqua" w:hAnsi="Book Antiqua"/>
        </w:rPr>
        <w:t xml:space="preserve"> Transplantation with a Novel Diet for Mild to Moderate Active Ulcerative Colitis: The CRAFT UC </w:t>
      </w:r>
      <w:proofErr w:type="spellStart"/>
      <w:r w:rsidRPr="0007336F">
        <w:rPr>
          <w:rFonts w:ascii="Book Antiqua" w:hAnsi="Book Antiqua"/>
        </w:rPr>
        <w:t>Randomised</w:t>
      </w:r>
      <w:proofErr w:type="spellEnd"/>
      <w:r w:rsidRPr="0007336F">
        <w:rPr>
          <w:rFonts w:ascii="Book Antiqua" w:hAnsi="Book Antiqua"/>
        </w:rPr>
        <w:t xml:space="preserve"> Controlled Trial. </w:t>
      </w:r>
      <w:r w:rsidRPr="0007336F">
        <w:rPr>
          <w:rFonts w:ascii="Book Antiqua" w:hAnsi="Book Antiqua"/>
          <w:i/>
          <w:iCs/>
        </w:rPr>
        <w:t xml:space="preserve">J </w:t>
      </w:r>
      <w:proofErr w:type="spellStart"/>
      <w:r w:rsidRPr="0007336F">
        <w:rPr>
          <w:rFonts w:ascii="Book Antiqua" w:hAnsi="Book Antiqua"/>
          <w:i/>
          <w:iCs/>
        </w:rPr>
        <w:t>Crohns</w:t>
      </w:r>
      <w:proofErr w:type="spellEnd"/>
      <w:r w:rsidRPr="0007336F">
        <w:rPr>
          <w:rFonts w:ascii="Book Antiqua" w:hAnsi="Book Antiqua"/>
          <w:i/>
          <w:iCs/>
        </w:rPr>
        <w:t xml:space="preserve"> Colitis</w:t>
      </w:r>
      <w:r w:rsidRPr="0007336F">
        <w:rPr>
          <w:rFonts w:ascii="Book Antiqua" w:hAnsi="Book Antiqua"/>
        </w:rPr>
        <w:t xml:space="preserve"> 2022; </w:t>
      </w:r>
      <w:r w:rsidRPr="0007336F">
        <w:rPr>
          <w:rFonts w:ascii="Book Antiqua" w:hAnsi="Book Antiqua"/>
          <w:b/>
          <w:bCs/>
        </w:rPr>
        <w:t>16</w:t>
      </w:r>
      <w:r w:rsidRPr="0007336F">
        <w:rPr>
          <w:rFonts w:ascii="Book Antiqua" w:hAnsi="Book Antiqua"/>
        </w:rPr>
        <w:t>: 369-378 [PMID: 34514495 DOI: 10.1093/</w:t>
      </w:r>
      <w:proofErr w:type="spellStart"/>
      <w:r w:rsidRPr="0007336F">
        <w:rPr>
          <w:rFonts w:ascii="Book Antiqua" w:hAnsi="Book Antiqua"/>
        </w:rPr>
        <w:t>ecco-jcc</w:t>
      </w:r>
      <w:proofErr w:type="spellEnd"/>
      <w:r w:rsidRPr="0007336F">
        <w:rPr>
          <w:rFonts w:ascii="Book Antiqua" w:hAnsi="Book Antiqua"/>
        </w:rPr>
        <w:t>/jjab165]</w:t>
      </w:r>
    </w:p>
    <w:p w14:paraId="416480C7"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49 </w:t>
      </w:r>
      <w:proofErr w:type="spellStart"/>
      <w:r w:rsidRPr="0007336F">
        <w:rPr>
          <w:rFonts w:ascii="Book Antiqua" w:hAnsi="Book Antiqua"/>
          <w:b/>
          <w:bCs/>
        </w:rPr>
        <w:t>Sarbagili-Shabat</w:t>
      </w:r>
      <w:proofErr w:type="spellEnd"/>
      <w:r w:rsidRPr="0007336F">
        <w:rPr>
          <w:rFonts w:ascii="Book Antiqua" w:hAnsi="Book Antiqua"/>
          <w:b/>
          <w:bCs/>
        </w:rPr>
        <w:t xml:space="preserve"> C</w:t>
      </w:r>
      <w:r w:rsidRPr="0007336F">
        <w:rPr>
          <w:rFonts w:ascii="Book Antiqua" w:hAnsi="Book Antiqua"/>
        </w:rPr>
        <w:t xml:space="preserve">, </w:t>
      </w:r>
      <w:proofErr w:type="spellStart"/>
      <w:r w:rsidRPr="0007336F">
        <w:rPr>
          <w:rFonts w:ascii="Book Antiqua" w:hAnsi="Book Antiqua"/>
        </w:rPr>
        <w:t>Albenberg</w:t>
      </w:r>
      <w:proofErr w:type="spellEnd"/>
      <w:r w:rsidRPr="0007336F">
        <w:rPr>
          <w:rFonts w:ascii="Book Antiqua" w:hAnsi="Book Antiqua"/>
        </w:rPr>
        <w:t xml:space="preserve"> L, Van </w:t>
      </w:r>
      <w:proofErr w:type="spellStart"/>
      <w:r w:rsidRPr="0007336F">
        <w:rPr>
          <w:rFonts w:ascii="Book Antiqua" w:hAnsi="Book Antiqua"/>
        </w:rPr>
        <w:t>Limbergen</w:t>
      </w:r>
      <w:proofErr w:type="spellEnd"/>
      <w:r w:rsidRPr="0007336F">
        <w:rPr>
          <w:rFonts w:ascii="Book Antiqua" w:hAnsi="Book Antiqua"/>
        </w:rPr>
        <w:t xml:space="preserve"> J, Pressman N, </w:t>
      </w:r>
      <w:proofErr w:type="spellStart"/>
      <w:r w:rsidRPr="0007336F">
        <w:rPr>
          <w:rFonts w:ascii="Book Antiqua" w:hAnsi="Book Antiqua"/>
        </w:rPr>
        <w:t>Otley</w:t>
      </w:r>
      <w:proofErr w:type="spellEnd"/>
      <w:r w:rsidRPr="0007336F">
        <w:rPr>
          <w:rFonts w:ascii="Book Antiqua" w:hAnsi="Book Antiqua"/>
        </w:rPr>
        <w:t xml:space="preserve"> A, Yaakov M, Wine E, Weiner D, Levine A. A Novel UC Exclusion Diet and Antibiotics for Treatment of Mild to Moderate Pediatric Ulcerative Colitis: A Prospective Open-Label Pilot Study. </w:t>
      </w:r>
      <w:r w:rsidRPr="0007336F">
        <w:rPr>
          <w:rFonts w:ascii="Book Antiqua" w:hAnsi="Book Antiqua"/>
          <w:i/>
          <w:iCs/>
        </w:rPr>
        <w:t>Nutrients</w:t>
      </w:r>
      <w:r w:rsidRPr="0007336F">
        <w:rPr>
          <w:rFonts w:ascii="Book Antiqua" w:hAnsi="Book Antiqua"/>
        </w:rPr>
        <w:t xml:space="preserve"> 2021; </w:t>
      </w:r>
      <w:r w:rsidRPr="0007336F">
        <w:rPr>
          <w:rFonts w:ascii="Book Antiqua" w:hAnsi="Book Antiqua"/>
          <w:b/>
          <w:bCs/>
        </w:rPr>
        <w:t>13</w:t>
      </w:r>
      <w:r w:rsidRPr="0007336F">
        <w:rPr>
          <w:rFonts w:ascii="Book Antiqua" w:hAnsi="Book Antiqua"/>
        </w:rPr>
        <w:t xml:space="preserve"> [PMID: 34835992 DOI: 10.3390/nu13113736]</w:t>
      </w:r>
    </w:p>
    <w:p w14:paraId="47AD211E"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50 </w:t>
      </w:r>
      <w:proofErr w:type="spellStart"/>
      <w:r w:rsidRPr="0007336F">
        <w:rPr>
          <w:rFonts w:ascii="Book Antiqua" w:hAnsi="Book Antiqua"/>
          <w:b/>
          <w:bCs/>
        </w:rPr>
        <w:t>Halmos</w:t>
      </w:r>
      <w:proofErr w:type="spellEnd"/>
      <w:r w:rsidRPr="0007336F">
        <w:rPr>
          <w:rFonts w:ascii="Book Antiqua" w:hAnsi="Book Antiqua"/>
          <w:b/>
          <w:bCs/>
        </w:rPr>
        <w:t xml:space="preserve"> EP</w:t>
      </w:r>
      <w:r w:rsidRPr="0007336F">
        <w:rPr>
          <w:rFonts w:ascii="Book Antiqua" w:hAnsi="Book Antiqua"/>
        </w:rPr>
        <w:t xml:space="preserve">, Power VA, Shepherd SJ, Gibson PR, Muir JG. A diet low in FODMAPs reduces symptoms of irritable bowel syndrome. </w:t>
      </w:r>
      <w:r w:rsidRPr="0007336F">
        <w:rPr>
          <w:rFonts w:ascii="Book Antiqua" w:hAnsi="Book Antiqua"/>
          <w:i/>
          <w:iCs/>
        </w:rPr>
        <w:t>Gastroenterology</w:t>
      </w:r>
      <w:r w:rsidRPr="0007336F">
        <w:rPr>
          <w:rFonts w:ascii="Book Antiqua" w:hAnsi="Book Antiqua"/>
        </w:rPr>
        <w:t xml:space="preserve"> 2014; </w:t>
      </w:r>
      <w:r w:rsidRPr="0007336F">
        <w:rPr>
          <w:rFonts w:ascii="Book Antiqua" w:hAnsi="Book Antiqua"/>
          <w:b/>
          <w:bCs/>
        </w:rPr>
        <w:t>146</w:t>
      </w:r>
      <w:r w:rsidRPr="0007336F">
        <w:rPr>
          <w:rFonts w:ascii="Book Antiqua" w:hAnsi="Book Antiqua"/>
        </w:rPr>
        <w:t>: 67-</w:t>
      </w:r>
      <w:proofErr w:type="gramStart"/>
      <w:r w:rsidRPr="0007336F">
        <w:rPr>
          <w:rFonts w:ascii="Book Antiqua" w:hAnsi="Book Antiqua"/>
        </w:rPr>
        <w:t>75.e</w:t>
      </w:r>
      <w:proofErr w:type="gramEnd"/>
      <w:r w:rsidRPr="0007336F">
        <w:rPr>
          <w:rFonts w:ascii="Book Antiqua" w:hAnsi="Book Antiqua"/>
        </w:rPr>
        <w:t>5 [PMID: 24076059 DOI: 10.1053/j.gastro.2013.09.046]</w:t>
      </w:r>
    </w:p>
    <w:p w14:paraId="57DC5908"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51 </w:t>
      </w:r>
      <w:proofErr w:type="spellStart"/>
      <w:r w:rsidRPr="0007336F">
        <w:rPr>
          <w:rFonts w:ascii="Book Antiqua" w:hAnsi="Book Antiqua"/>
          <w:b/>
          <w:bCs/>
        </w:rPr>
        <w:t>Tangerman</w:t>
      </w:r>
      <w:proofErr w:type="spellEnd"/>
      <w:r w:rsidRPr="0007336F">
        <w:rPr>
          <w:rFonts w:ascii="Book Antiqua" w:hAnsi="Book Antiqua"/>
          <w:b/>
          <w:bCs/>
        </w:rPr>
        <w:t xml:space="preserve"> A</w:t>
      </w:r>
      <w:r w:rsidRPr="0007336F">
        <w:rPr>
          <w:rFonts w:ascii="Book Antiqua" w:hAnsi="Book Antiqua"/>
        </w:rPr>
        <w:t xml:space="preserve">. Measurement and biological significance of the volatile sulfur compounds hydrogen sulfide, methanethiol and dimethyl sulfide in various biological matrices. </w:t>
      </w:r>
      <w:r w:rsidRPr="0007336F">
        <w:rPr>
          <w:rFonts w:ascii="Book Antiqua" w:hAnsi="Book Antiqua"/>
          <w:i/>
          <w:iCs/>
        </w:rPr>
        <w:t xml:space="preserve">J </w:t>
      </w:r>
      <w:proofErr w:type="spellStart"/>
      <w:r w:rsidRPr="0007336F">
        <w:rPr>
          <w:rFonts w:ascii="Book Antiqua" w:hAnsi="Book Antiqua"/>
          <w:i/>
          <w:iCs/>
        </w:rPr>
        <w:t>Chromatogr</w:t>
      </w:r>
      <w:proofErr w:type="spellEnd"/>
      <w:r w:rsidRPr="0007336F">
        <w:rPr>
          <w:rFonts w:ascii="Book Antiqua" w:hAnsi="Book Antiqua"/>
          <w:i/>
          <w:iCs/>
        </w:rPr>
        <w:t xml:space="preserve"> B </w:t>
      </w:r>
      <w:proofErr w:type="spellStart"/>
      <w:r w:rsidRPr="0007336F">
        <w:rPr>
          <w:rFonts w:ascii="Book Antiqua" w:hAnsi="Book Antiqua"/>
          <w:i/>
          <w:iCs/>
        </w:rPr>
        <w:t>Analyt</w:t>
      </w:r>
      <w:proofErr w:type="spellEnd"/>
      <w:r w:rsidRPr="0007336F">
        <w:rPr>
          <w:rFonts w:ascii="Book Antiqua" w:hAnsi="Book Antiqua"/>
          <w:i/>
          <w:iCs/>
        </w:rPr>
        <w:t xml:space="preserve"> Technol Biomed Life Sci</w:t>
      </w:r>
      <w:r w:rsidRPr="0007336F">
        <w:rPr>
          <w:rFonts w:ascii="Book Antiqua" w:hAnsi="Book Antiqua"/>
        </w:rPr>
        <w:t xml:space="preserve"> 2009; </w:t>
      </w:r>
      <w:r w:rsidRPr="0007336F">
        <w:rPr>
          <w:rFonts w:ascii="Book Antiqua" w:hAnsi="Book Antiqua"/>
          <w:b/>
          <w:bCs/>
        </w:rPr>
        <w:t>877</w:t>
      </w:r>
      <w:r w:rsidRPr="0007336F">
        <w:rPr>
          <w:rFonts w:ascii="Book Antiqua" w:hAnsi="Book Antiqua"/>
        </w:rPr>
        <w:t>: 3366-3377 [PMID: 19505855 DOI: 10.1016/j.jchromb.2009.05.026]</w:t>
      </w:r>
    </w:p>
    <w:p w14:paraId="3B507FA4"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52 </w:t>
      </w:r>
      <w:proofErr w:type="spellStart"/>
      <w:r w:rsidRPr="0007336F">
        <w:rPr>
          <w:rFonts w:ascii="Book Antiqua" w:hAnsi="Book Antiqua"/>
          <w:b/>
          <w:bCs/>
        </w:rPr>
        <w:t>Kalantar</w:t>
      </w:r>
      <w:proofErr w:type="spellEnd"/>
      <w:r w:rsidRPr="0007336F">
        <w:rPr>
          <w:rFonts w:ascii="Book Antiqua" w:hAnsi="Book Antiqua"/>
          <w:b/>
          <w:bCs/>
        </w:rPr>
        <w:t>-Zadeh K</w:t>
      </w:r>
      <w:r w:rsidRPr="0007336F">
        <w:rPr>
          <w:rFonts w:ascii="Book Antiqua" w:hAnsi="Book Antiqua"/>
        </w:rPr>
        <w:t xml:space="preserve">, Berean KJ, </w:t>
      </w:r>
      <w:proofErr w:type="spellStart"/>
      <w:r w:rsidRPr="0007336F">
        <w:rPr>
          <w:rFonts w:ascii="Book Antiqua" w:hAnsi="Book Antiqua"/>
        </w:rPr>
        <w:t>Burgell</w:t>
      </w:r>
      <w:proofErr w:type="spellEnd"/>
      <w:r w:rsidRPr="0007336F">
        <w:rPr>
          <w:rFonts w:ascii="Book Antiqua" w:hAnsi="Book Antiqua"/>
        </w:rPr>
        <w:t xml:space="preserve"> RE, Muir JG, Gibson PR. Intestinal gases: influence on gut disorders and the role of dietary manipulations. </w:t>
      </w:r>
      <w:r w:rsidRPr="0007336F">
        <w:rPr>
          <w:rFonts w:ascii="Book Antiqua" w:hAnsi="Book Antiqua"/>
          <w:i/>
          <w:iCs/>
        </w:rPr>
        <w:t>Nat Rev Gastroenterol Hepatol</w:t>
      </w:r>
      <w:r w:rsidRPr="0007336F">
        <w:rPr>
          <w:rFonts w:ascii="Book Antiqua" w:hAnsi="Book Antiqua"/>
        </w:rPr>
        <w:t xml:space="preserve"> 2019; </w:t>
      </w:r>
      <w:r w:rsidRPr="0007336F">
        <w:rPr>
          <w:rFonts w:ascii="Book Antiqua" w:hAnsi="Book Antiqua"/>
          <w:b/>
          <w:bCs/>
        </w:rPr>
        <w:t>16</w:t>
      </w:r>
      <w:r w:rsidRPr="0007336F">
        <w:rPr>
          <w:rFonts w:ascii="Book Antiqua" w:hAnsi="Book Antiqua"/>
        </w:rPr>
        <w:t>: 733-747 [PMID: 31520080 DOI: 10.1038/s41575-019-0193-z]</w:t>
      </w:r>
    </w:p>
    <w:p w14:paraId="1A3D9A76"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53 </w:t>
      </w:r>
      <w:r w:rsidRPr="0007336F">
        <w:rPr>
          <w:rFonts w:ascii="Book Antiqua" w:hAnsi="Book Antiqua"/>
          <w:b/>
          <w:bCs/>
        </w:rPr>
        <w:t>Gibson GR</w:t>
      </w:r>
      <w:r w:rsidRPr="0007336F">
        <w:rPr>
          <w:rFonts w:ascii="Book Antiqua" w:hAnsi="Book Antiqua"/>
        </w:rPr>
        <w:t xml:space="preserve">, Cummings JH, Macfarlane GT. Growth and activities of sulphate-reducing bacteria in gut contents of healthy subjects and patients with ulcerative colitis. </w:t>
      </w:r>
      <w:r w:rsidRPr="0007336F">
        <w:rPr>
          <w:rFonts w:ascii="Book Antiqua" w:hAnsi="Book Antiqua"/>
          <w:i/>
          <w:iCs/>
        </w:rPr>
        <w:t xml:space="preserve">FEMS </w:t>
      </w:r>
      <w:proofErr w:type="spellStart"/>
      <w:r w:rsidRPr="0007336F">
        <w:rPr>
          <w:rFonts w:ascii="Book Antiqua" w:hAnsi="Book Antiqua"/>
          <w:i/>
          <w:iCs/>
        </w:rPr>
        <w:t>Microbiol</w:t>
      </w:r>
      <w:proofErr w:type="spellEnd"/>
      <w:r w:rsidRPr="0007336F">
        <w:rPr>
          <w:rFonts w:ascii="Book Antiqua" w:hAnsi="Book Antiqua"/>
          <w:i/>
          <w:iCs/>
        </w:rPr>
        <w:t xml:space="preserve"> Lett</w:t>
      </w:r>
      <w:r w:rsidRPr="0007336F">
        <w:rPr>
          <w:rFonts w:ascii="Book Antiqua" w:hAnsi="Book Antiqua"/>
        </w:rPr>
        <w:t xml:space="preserve"> 1991; </w:t>
      </w:r>
      <w:r w:rsidRPr="0007336F">
        <w:rPr>
          <w:rFonts w:ascii="Book Antiqua" w:hAnsi="Book Antiqua"/>
          <w:b/>
          <w:bCs/>
        </w:rPr>
        <w:t>86</w:t>
      </w:r>
      <w:r w:rsidRPr="0007336F">
        <w:rPr>
          <w:rFonts w:ascii="Book Antiqua" w:hAnsi="Book Antiqua"/>
        </w:rPr>
        <w:t>: 103-111 [DOI: 10.1111/j.1574-</w:t>
      </w:r>
      <w:proofErr w:type="gramStart"/>
      <w:r w:rsidRPr="0007336F">
        <w:rPr>
          <w:rFonts w:ascii="Book Antiqua" w:hAnsi="Book Antiqua"/>
        </w:rPr>
        <w:t>6968.1991.tb</w:t>
      </w:r>
      <w:proofErr w:type="gramEnd"/>
      <w:r w:rsidRPr="0007336F">
        <w:rPr>
          <w:rFonts w:ascii="Book Antiqua" w:hAnsi="Book Antiqua"/>
        </w:rPr>
        <w:t>04799.x]</w:t>
      </w:r>
    </w:p>
    <w:p w14:paraId="485B5937" w14:textId="77777777" w:rsidR="009418E5" w:rsidRPr="0007336F" w:rsidRDefault="009418E5" w:rsidP="0007336F">
      <w:pPr>
        <w:spacing w:line="360" w:lineRule="auto"/>
        <w:jc w:val="both"/>
        <w:rPr>
          <w:rFonts w:ascii="Book Antiqua" w:hAnsi="Book Antiqua"/>
        </w:rPr>
      </w:pPr>
      <w:r w:rsidRPr="0007336F">
        <w:rPr>
          <w:rFonts w:ascii="Book Antiqua" w:hAnsi="Book Antiqua"/>
        </w:rPr>
        <w:t xml:space="preserve">54 </w:t>
      </w:r>
      <w:r w:rsidRPr="0007336F">
        <w:rPr>
          <w:rFonts w:ascii="Book Antiqua" w:hAnsi="Book Antiqua"/>
          <w:b/>
          <w:bCs/>
        </w:rPr>
        <w:t>Moura I</w:t>
      </w:r>
      <w:r w:rsidRPr="0007336F">
        <w:rPr>
          <w:rFonts w:ascii="Book Antiqua" w:hAnsi="Book Antiqua"/>
        </w:rPr>
        <w:t xml:space="preserve">, </w:t>
      </w:r>
      <w:proofErr w:type="spellStart"/>
      <w:r w:rsidRPr="0007336F">
        <w:rPr>
          <w:rFonts w:ascii="Book Antiqua" w:hAnsi="Book Antiqua"/>
        </w:rPr>
        <w:t>Bursakov</w:t>
      </w:r>
      <w:proofErr w:type="spellEnd"/>
      <w:r w:rsidRPr="0007336F">
        <w:rPr>
          <w:rFonts w:ascii="Book Antiqua" w:hAnsi="Book Antiqua"/>
        </w:rPr>
        <w:t xml:space="preserve"> S, Costa C, Moura JJ. Nitrate and nitrite utilization in sulfate-reducing bacteria. </w:t>
      </w:r>
      <w:r w:rsidRPr="0007336F">
        <w:rPr>
          <w:rFonts w:ascii="Book Antiqua" w:hAnsi="Book Antiqua"/>
          <w:i/>
          <w:iCs/>
        </w:rPr>
        <w:t>Anaerobe</w:t>
      </w:r>
      <w:r w:rsidRPr="0007336F">
        <w:rPr>
          <w:rFonts w:ascii="Book Antiqua" w:hAnsi="Book Antiqua"/>
        </w:rPr>
        <w:t xml:space="preserve"> 1997; </w:t>
      </w:r>
      <w:r w:rsidRPr="0007336F">
        <w:rPr>
          <w:rFonts w:ascii="Book Antiqua" w:hAnsi="Book Antiqua"/>
          <w:b/>
          <w:bCs/>
        </w:rPr>
        <w:t>3</w:t>
      </w:r>
      <w:r w:rsidRPr="0007336F">
        <w:rPr>
          <w:rFonts w:ascii="Book Antiqua" w:hAnsi="Book Antiqua"/>
        </w:rPr>
        <w:t>: 279-290 [PMID: 16887602 DOI: 10.1006/anae.1997.0093]</w:t>
      </w:r>
    </w:p>
    <w:p w14:paraId="14C2FEA7" w14:textId="2119F1AF" w:rsidR="009418E5" w:rsidRPr="0007336F" w:rsidRDefault="009418E5" w:rsidP="0007336F">
      <w:pPr>
        <w:spacing w:line="360" w:lineRule="auto"/>
        <w:jc w:val="both"/>
        <w:rPr>
          <w:rFonts w:ascii="Book Antiqua" w:hAnsi="Book Antiqua"/>
        </w:rPr>
      </w:pPr>
      <w:bookmarkStart w:id="4" w:name="_Hlk123724615"/>
      <w:r w:rsidRPr="0007336F">
        <w:rPr>
          <w:rFonts w:ascii="Book Antiqua" w:hAnsi="Book Antiqua"/>
        </w:rPr>
        <w:t>5</w:t>
      </w:r>
      <w:r w:rsidR="00E62C2E" w:rsidRPr="0007336F">
        <w:rPr>
          <w:rFonts w:ascii="Book Antiqua" w:hAnsi="Book Antiqua"/>
        </w:rPr>
        <w:t>5</w:t>
      </w:r>
      <w:r w:rsidRPr="0007336F">
        <w:rPr>
          <w:rFonts w:ascii="Book Antiqua" w:hAnsi="Book Antiqua"/>
        </w:rPr>
        <w:t xml:space="preserve"> </w:t>
      </w:r>
      <w:r w:rsidRPr="0007336F">
        <w:rPr>
          <w:rFonts w:ascii="Book Antiqua" w:hAnsi="Book Antiqua"/>
          <w:b/>
          <w:bCs/>
        </w:rPr>
        <w:t>Roediger WE</w:t>
      </w:r>
      <w:r w:rsidRPr="0007336F">
        <w:rPr>
          <w:rFonts w:ascii="Book Antiqua" w:hAnsi="Book Antiqua"/>
        </w:rPr>
        <w:t xml:space="preserve">, Lawson MJ, Nance SH, Radcliffe BC. Detectable colonic nitrite levels in inflammatory bowel disease--mucosal or bacterial malfunction? </w:t>
      </w:r>
      <w:r w:rsidRPr="0007336F">
        <w:rPr>
          <w:rFonts w:ascii="Book Antiqua" w:hAnsi="Book Antiqua"/>
          <w:i/>
          <w:iCs/>
        </w:rPr>
        <w:t>Digestion</w:t>
      </w:r>
      <w:r w:rsidRPr="0007336F">
        <w:rPr>
          <w:rFonts w:ascii="Book Antiqua" w:hAnsi="Book Antiqua"/>
        </w:rPr>
        <w:t xml:space="preserve"> 1986; </w:t>
      </w:r>
      <w:r w:rsidRPr="0007336F">
        <w:rPr>
          <w:rFonts w:ascii="Book Antiqua" w:hAnsi="Book Antiqua"/>
          <w:b/>
          <w:bCs/>
        </w:rPr>
        <w:t>35</w:t>
      </w:r>
      <w:r w:rsidRPr="0007336F">
        <w:rPr>
          <w:rFonts w:ascii="Book Antiqua" w:hAnsi="Book Antiqua"/>
        </w:rPr>
        <w:t>: 199-204 [PMID: 3817329 DOI: 10.1159/000199368]</w:t>
      </w:r>
    </w:p>
    <w:p w14:paraId="17B00145" w14:textId="14A81FFC" w:rsidR="009418E5" w:rsidRPr="0007336F" w:rsidRDefault="009418E5" w:rsidP="0007336F">
      <w:pPr>
        <w:spacing w:line="360" w:lineRule="auto"/>
        <w:jc w:val="both"/>
        <w:rPr>
          <w:rFonts w:ascii="Book Antiqua" w:hAnsi="Book Antiqua"/>
        </w:rPr>
      </w:pPr>
      <w:r w:rsidRPr="0007336F">
        <w:rPr>
          <w:rFonts w:ascii="Book Antiqua" w:hAnsi="Book Antiqua"/>
        </w:rPr>
        <w:lastRenderedPageBreak/>
        <w:t>5</w:t>
      </w:r>
      <w:r w:rsidR="00E62C2E" w:rsidRPr="0007336F">
        <w:rPr>
          <w:rFonts w:ascii="Book Antiqua" w:hAnsi="Book Antiqua"/>
        </w:rPr>
        <w:t>6</w:t>
      </w:r>
      <w:r w:rsidRPr="0007336F">
        <w:rPr>
          <w:rFonts w:ascii="Book Antiqua" w:hAnsi="Book Antiqua"/>
        </w:rPr>
        <w:t xml:space="preserve"> </w:t>
      </w:r>
      <w:r w:rsidRPr="0007336F">
        <w:rPr>
          <w:rFonts w:ascii="Book Antiqua" w:hAnsi="Book Antiqua"/>
          <w:b/>
          <w:bCs/>
        </w:rPr>
        <w:t>Beaumont M</w:t>
      </w:r>
      <w:r w:rsidRPr="0007336F">
        <w:rPr>
          <w:rFonts w:ascii="Book Antiqua" w:hAnsi="Book Antiqua"/>
        </w:rPr>
        <w:t xml:space="preserve">, </w:t>
      </w:r>
      <w:proofErr w:type="spellStart"/>
      <w:r w:rsidRPr="0007336F">
        <w:rPr>
          <w:rFonts w:ascii="Book Antiqua" w:hAnsi="Book Antiqua"/>
        </w:rPr>
        <w:t>Andriamihaja</w:t>
      </w:r>
      <w:proofErr w:type="spellEnd"/>
      <w:r w:rsidRPr="0007336F">
        <w:rPr>
          <w:rFonts w:ascii="Book Antiqua" w:hAnsi="Book Antiqua"/>
        </w:rPr>
        <w:t xml:space="preserve"> M, Lan A, </w:t>
      </w:r>
      <w:proofErr w:type="spellStart"/>
      <w:r w:rsidRPr="0007336F">
        <w:rPr>
          <w:rFonts w:ascii="Book Antiqua" w:hAnsi="Book Antiqua"/>
        </w:rPr>
        <w:t>Khodorova</w:t>
      </w:r>
      <w:proofErr w:type="spellEnd"/>
      <w:r w:rsidRPr="0007336F">
        <w:rPr>
          <w:rFonts w:ascii="Book Antiqua" w:hAnsi="Book Antiqua"/>
        </w:rPr>
        <w:t xml:space="preserve"> N, </w:t>
      </w:r>
      <w:proofErr w:type="spellStart"/>
      <w:r w:rsidRPr="0007336F">
        <w:rPr>
          <w:rFonts w:ascii="Book Antiqua" w:hAnsi="Book Antiqua"/>
        </w:rPr>
        <w:t>Audebert</w:t>
      </w:r>
      <w:proofErr w:type="spellEnd"/>
      <w:r w:rsidRPr="0007336F">
        <w:rPr>
          <w:rFonts w:ascii="Book Antiqua" w:hAnsi="Book Antiqua"/>
        </w:rPr>
        <w:t xml:space="preserve"> M, Blouin JM, </w:t>
      </w:r>
      <w:proofErr w:type="spellStart"/>
      <w:r w:rsidRPr="0007336F">
        <w:rPr>
          <w:rFonts w:ascii="Book Antiqua" w:hAnsi="Book Antiqua"/>
        </w:rPr>
        <w:t>Grauso</w:t>
      </w:r>
      <w:proofErr w:type="spellEnd"/>
      <w:r w:rsidRPr="0007336F">
        <w:rPr>
          <w:rFonts w:ascii="Book Antiqua" w:hAnsi="Book Antiqua"/>
        </w:rPr>
        <w:t xml:space="preserve"> M, Lancha L, Benetti PH, </w:t>
      </w:r>
      <w:proofErr w:type="spellStart"/>
      <w:r w:rsidRPr="0007336F">
        <w:rPr>
          <w:rFonts w:ascii="Book Antiqua" w:hAnsi="Book Antiqua"/>
        </w:rPr>
        <w:t>Benamouzig</w:t>
      </w:r>
      <w:proofErr w:type="spellEnd"/>
      <w:r w:rsidRPr="0007336F">
        <w:rPr>
          <w:rFonts w:ascii="Book Antiqua" w:hAnsi="Book Antiqua"/>
        </w:rPr>
        <w:t xml:space="preserve"> R, Tomé D, </w:t>
      </w:r>
      <w:proofErr w:type="spellStart"/>
      <w:r w:rsidRPr="0007336F">
        <w:rPr>
          <w:rFonts w:ascii="Book Antiqua" w:hAnsi="Book Antiqua"/>
        </w:rPr>
        <w:t>Bouillaud</w:t>
      </w:r>
      <w:proofErr w:type="spellEnd"/>
      <w:r w:rsidRPr="0007336F">
        <w:rPr>
          <w:rFonts w:ascii="Book Antiqua" w:hAnsi="Book Antiqua"/>
        </w:rPr>
        <w:t xml:space="preserve"> F, Davila AM, </w:t>
      </w:r>
      <w:proofErr w:type="spellStart"/>
      <w:r w:rsidRPr="0007336F">
        <w:rPr>
          <w:rFonts w:ascii="Book Antiqua" w:hAnsi="Book Antiqua"/>
        </w:rPr>
        <w:t>Blachier</w:t>
      </w:r>
      <w:proofErr w:type="spellEnd"/>
      <w:r w:rsidRPr="0007336F">
        <w:rPr>
          <w:rFonts w:ascii="Book Antiqua" w:hAnsi="Book Antiqua"/>
        </w:rPr>
        <w:t xml:space="preserve"> F. Detrimental effects for colonocytes of an increased exposure to luminal hydrogen sulfide: The adaptive response. </w:t>
      </w:r>
      <w:r w:rsidRPr="0007336F">
        <w:rPr>
          <w:rFonts w:ascii="Book Antiqua" w:hAnsi="Book Antiqua"/>
          <w:i/>
          <w:iCs/>
        </w:rPr>
        <w:t xml:space="preserve">Free </w:t>
      </w:r>
      <w:proofErr w:type="spellStart"/>
      <w:r w:rsidRPr="0007336F">
        <w:rPr>
          <w:rFonts w:ascii="Book Antiqua" w:hAnsi="Book Antiqua"/>
          <w:i/>
          <w:iCs/>
        </w:rPr>
        <w:t>Radic</w:t>
      </w:r>
      <w:proofErr w:type="spellEnd"/>
      <w:r w:rsidRPr="0007336F">
        <w:rPr>
          <w:rFonts w:ascii="Book Antiqua" w:hAnsi="Book Antiqua"/>
          <w:i/>
          <w:iCs/>
        </w:rPr>
        <w:t xml:space="preserve"> Biol Med</w:t>
      </w:r>
      <w:r w:rsidRPr="0007336F">
        <w:rPr>
          <w:rFonts w:ascii="Book Antiqua" w:hAnsi="Book Antiqua"/>
        </w:rPr>
        <w:t xml:space="preserve"> 2016; </w:t>
      </w:r>
      <w:r w:rsidRPr="0007336F">
        <w:rPr>
          <w:rFonts w:ascii="Book Antiqua" w:hAnsi="Book Antiqua"/>
          <w:b/>
          <w:bCs/>
        </w:rPr>
        <w:t>93</w:t>
      </w:r>
      <w:r w:rsidRPr="0007336F">
        <w:rPr>
          <w:rFonts w:ascii="Book Antiqua" w:hAnsi="Book Antiqua"/>
        </w:rPr>
        <w:t>: 155-164 [PMID: 26849947 DOI: 10.1016/j.freeradbiomed.2016.01.028]</w:t>
      </w:r>
    </w:p>
    <w:p w14:paraId="562D7B2C" w14:textId="3288CB13" w:rsidR="009418E5" w:rsidRPr="0007336F" w:rsidRDefault="009418E5" w:rsidP="0007336F">
      <w:pPr>
        <w:spacing w:line="360" w:lineRule="auto"/>
        <w:jc w:val="both"/>
        <w:rPr>
          <w:rFonts w:ascii="Book Antiqua" w:hAnsi="Book Antiqua"/>
        </w:rPr>
      </w:pPr>
      <w:r w:rsidRPr="0007336F">
        <w:rPr>
          <w:rFonts w:ascii="Book Antiqua" w:hAnsi="Book Antiqua"/>
        </w:rPr>
        <w:t>5</w:t>
      </w:r>
      <w:r w:rsidR="00E62C2E" w:rsidRPr="0007336F">
        <w:rPr>
          <w:rFonts w:ascii="Book Antiqua" w:hAnsi="Book Antiqua"/>
        </w:rPr>
        <w:t>7</w:t>
      </w:r>
      <w:r w:rsidRPr="0007336F">
        <w:rPr>
          <w:rFonts w:ascii="Book Antiqua" w:hAnsi="Book Antiqua"/>
        </w:rPr>
        <w:t xml:space="preserve"> </w:t>
      </w:r>
      <w:proofErr w:type="spellStart"/>
      <w:r w:rsidRPr="0007336F">
        <w:rPr>
          <w:rFonts w:ascii="Book Antiqua" w:hAnsi="Book Antiqua"/>
          <w:b/>
          <w:bCs/>
        </w:rPr>
        <w:t>Ijssennagger</w:t>
      </w:r>
      <w:proofErr w:type="spellEnd"/>
      <w:r w:rsidRPr="0007336F">
        <w:rPr>
          <w:rFonts w:ascii="Book Antiqua" w:hAnsi="Book Antiqua"/>
          <w:b/>
          <w:bCs/>
        </w:rPr>
        <w:t xml:space="preserve"> N</w:t>
      </w:r>
      <w:r w:rsidRPr="0007336F">
        <w:rPr>
          <w:rFonts w:ascii="Book Antiqua" w:hAnsi="Book Antiqua"/>
        </w:rPr>
        <w:t xml:space="preserve">, </w:t>
      </w:r>
      <w:proofErr w:type="spellStart"/>
      <w:r w:rsidRPr="0007336F">
        <w:rPr>
          <w:rFonts w:ascii="Book Antiqua" w:hAnsi="Book Antiqua"/>
        </w:rPr>
        <w:t>Belzer</w:t>
      </w:r>
      <w:proofErr w:type="spellEnd"/>
      <w:r w:rsidRPr="0007336F">
        <w:rPr>
          <w:rFonts w:ascii="Book Antiqua" w:hAnsi="Book Antiqua"/>
        </w:rPr>
        <w:t xml:space="preserve"> C, </w:t>
      </w:r>
      <w:proofErr w:type="spellStart"/>
      <w:r w:rsidRPr="0007336F">
        <w:rPr>
          <w:rFonts w:ascii="Book Antiqua" w:hAnsi="Book Antiqua"/>
        </w:rPr>
        <w:t>Hooiveld</w:t>
      </w:r>
      <w:proofErr w:type="spellEnd"/>
      <w:r w:rsidRPr="0007336F">
        <w:rPr>
          <w:rFonts w:ascii="Book Antiqua" w:hAnsi="Book Antiqua"/>
        </w:rPr>
        <w:t xml:space="preserve"> GJ, Dekker J, van Mil SW, Müller M, </w:t>
      </w:r>
      <w:proofErr w:type="spellStart"/>
      <w:r w:rsidRPr="0007336F">
        <w:rPr>
          <w:rFonts w:ascii="Book Antiqua" w:hAnsi="Book Antiqua"/>
        </w:rPr>
        <w:t>Kleerebezem</w:t>
      </w:r>
      <w:proofErr w:type="spellEnd"/>
      <w:r w:rsidRPr="0007336F">
        <w:rPr>
          <w:rFonts w:ascii="Book Antiqua" w:hAnsi="Book Antiqua"/>
        </w:rPr>
        <w:t xml:space="preserve"> M, van der Meer R. Gut microbiota facilitates dietary heme-induced epithelial hyperproliferation by opening the mucus barrier in colon. </w:t>
      </w:r>
      <w:r w:rsidRPr="0007336F">
        <w:rPr>
          <w:rFonts w:ascii="Book Antiqua" w:hAnsi="Book Antiqua"/>
          <w:i/>
          <w:iCs/>
        </w:rPr>
        <w:t xml:space="preserve">Proc Natl </w:t>
      </w:r>
      <w:proofErr w:type="spellStart"/>
      <w:r w:rsidRPr="0007336F">
        <w:rPr>
          <w:rFonts w:ascii="Book Antiqua" w:hAnsi="Book Antiqua"/>
          <w:i/>
          <w:iCs/>
        </w:rPr>
        <w:t>Acad</w:t>
      </w:r>
      <w:proofErr w:type="spellEnd"/>
      <w:r w:rsidRPr="0007336F">
        <w:rPr>
          <w:rFonts w:ascii="Book Antiqua" w:hAnsi="Book Antiqua"/>
          <w:i/>
          <w:iCs/>
        </w:rPr>
        <w:t xml:space="preserve"> Sci U S A</w:t>
      </w:r>
      <w:r w:rsidRPr="0007336F">
        <w:rPr>
          <w:rFonts w:ascii="Book Antiqua" w:hAnsi="Book Antiqua"/>
        </w:rPr>
        <w:t xml:space="preserve"> 2015; </w:t>
      </w:r>
      <w:r w:rsidRPr="0007336F">
        <w:rPr>
          <w:rFonts w:ascii="Book Antiqua" w:hAnsi="Book Antiqua"/>
          <w:b/>
          <w:bCs/>
        </w:rPr>
        <w:t>112</w:t>
      </w:r>
      <w:r w:rsidRPr="0007336F">
        <w:rPr>
          <w:rFonts w:ascii="Book Antiqua" w:hAnsi="Book Antiqua"/>
        </w:rPr>
        <w:t>: 10038-10043 [PMID: 26216954 DOI: 10.1073/pnas.1507645112]</w:t>
      </w:r>
    </w:p>
    <w:p w14:paraId="31560A0C" w14:textId="35938B6D" w:rsidR="00A77B3E" w:rsidRPr="0007336F" w:rsidRDefault="00E62C2E" w:rsidP="0007336F">
      <w:pPr>
        <w:spacing w:line="360" w:lineRule="auto"/>
        <w:jc w:val="both"/>
        <w:rPr>
          <w:rFonts w:ascii="Book Antiqua" w:hAnsi="Book Antiqua"/>
        </w:rPr>
        <w:sectPr w:rsidR="00A77B3E" w:rsidRPr="0007336F">
          <w:pgSz w:w="12240" w:h="15840"/>
          <w:pgMar w:top="1440" w:right="1440" w:bottom="1440" w:left="1440" w:header="720" w:footer="720" w:gutter="0"/>
          <w:cols w:space="720"/>
          <w:docGrid w:linePitch="360"/>
        </w:sectPr>
      </w:pPr>
      <w:r w:rsidRPr="0007336F">
        <w:rPr>
          <w:rFonts w:ascii="Book Antiqua" w:hAnsi="Book Antiqua"/>
        </w:rPr>
        <w:t xml:space="preserve">58 </w:t>
      </w:r>
      <w:r w:rsidRPr="0007336F">
        <w:rPr>
          <w:rFonts w:ascii="Book Antiqua" w:hAnsi="Book Antiqua"/>
          <w:b/>
          <w:bCs/>
        </w:rPr>
        <w:t>Chiba M</w:t>
      </w:r>
      <w:r w:rsidRPr="0007336F">
        <w:rPr>
          <w:rFonts w:ascii="Book Antiqua" w:hAnsi="Book Antiqua"/>
        </w:rPr>
        <w:t xml:space="preserve">, </w:t>
      </w:r>
      <w:proofErr w:type="spellStart"/>
      <w:r w:rsidRPr="0007336F">
        <w:rPr>
          <w:rFonts w:ascii="Book Antiqua" w:hAnsi="Book Antiqua"/>
        </w:rPr>
        <w:t>Nakane</w:t>
      </w:r>
      <w:proofErr w:type="spellEnd"/>
      <w:r w:rsidRPr="0007336F">
        <w:rPr>
          <w:rFonts w:ascii="Book Antiqua" w:hAnsi="Book Antiqua"/>
        </w:rPr>
        <w:t xml:space="preserve"> K, Tsuji T, Tsuda S, Ishii H, Ohno H, Watanabe K, </w:t>
      </w:r>
      <w:proofErr w:type="spellStart"/>
      <w:r w:rsidRPr="0007336F">
        <w:rPr>
          <w:rFonts w:ascii="Book Antiqua" w:hAnsi="Book Antiqua"/>
        </w:rPr>
        <w:t>Obara</w:t>
      </w:r>
      <w:proofErr w:type="spellEnd"/>
      <w:r w:rsidRPr="0007336F">
        <w:rPr>
          <w:rFonts w:ascii="Book Antiqua" w:hAnsi="Book Antiqua"/>
        </w:rPr>
        <w:t xml:space="preserve"> Y, Komatsu M, Sugawara T. Relapse Prevention by Plant-Based Diet Incorporated into Induction Therapy for Ulcerative Colitis: A Single-Group Trial. </w:t>
      </w:r>
      <w:r w:rsidRPr="0007336F">
        <w:rPr>
          <w:rFonts w:ascii="Book Antiqua" w:hAnsi="Book Antiqua"/>
          <w:i/>
          <w:iCs/>
        </w:rPr>
        <w:t>Perm J</w:t>
      </w:r>
      <w:r w:rsidRPr="0007336F">
        <w:rPr>
          <w:rFonts w:ascii="Book Antiqua" w:hAnsi="Book Antiqua"/>
        </w:rPr>
        <w:t xml:space="preserve"> 2019; </w:t>
      </w:r>
      <w:r w:rsidRPr="0007336F">
        <w:rPr>
          <w:rFonts w:ascii="Book Antiqua" w:hAnsi="Book Antiqua"/>
          <w:b/>
          <w:bCs/>
        </w:rPr>
        <w:t>23</w:t>
      </w:r>
      <w:r w:rsidRPr="0007336F">
        <w:rPr>
          <w:rFonts w:ascii="Book Antiqua" w:hAnsi="Book Antiqua"/>
        </w:rPr>
        <w:t xml:space="preserve"> [PMID: 31050638 DOI: 10.7812/TPP/18-220]</w:t>
      </w:r>
      <w:bookmarkEnd w:id="4"/>
    </w:p>
    <w:p w14:paraId="4CCC3C82"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lastRenderedPageBreak/>
        <w:t>Footnotes</w:t>
      </w:r>
    </w:p>
    <w:p w14:paraId="523A3260" w14:textId="02F039AB"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Conflict-of-interest statement: </w:t>
      </w:r>
      <w:r w:rsidR="005F218A" w:rsidRPr="0007336F">
        <w:rPr>
          <w:rFonts w:ascii="Book Antiqua" w:eastAsia="Book Antiqua" w:hAnsi="Book Antiqua" w:cs="Book Antiqua"/>
          <w:color w:val="000000"/>
        </w:rPr>
        <w:t xml:space="preserve">Yao CK </w:t>
      </w:r>
      <w:r w:rsidRPr="0007336F">
        <w:rPr>
          <w:rFonts w:ascii="Book Antiqua" w:eastAsia="Book Antiqua" w:hAnsi="Book Antiqua" w:cs="Book Antiqua"/>
          <w:color w:val="000000"/>
        </w:rPr>
        <w:t xml:space="preserve">has received support for investigator-initiated grants from </w:t>
      </w:r>
      <w:proofErr w:type="spellStart"/>
      <w:r w:rsidRPr="0007336F">
        <w:rPr>
          <w:rFonts w:ascii="Book Antiqua" w:eastAsia="Book Antiqua" w:hAnsi="Book Antiqua" w:cs="Book Antiqua"/>
          <w:color w:val="000000"/>
        </w:rPr>
        <w:t>Atmo</w:t>
      </w:r>
      <w:proofErr w:type="spellEnd"/>
      <w:r w:rsidRPr="0007336F">
        <w:rPr>
          <w:rFonts w:ascii="Book Antiqua" w:eastAsia="Book Antiqua" w:hAnsi="Book Antiqua" w:cs="Book Antiqua"/>
          <w:color w:val="000000"/>
        </w:rPr>
        <w:t xml:space="preserve"> Biosciences. She also works in a department that financially</w:t>
      </w:r>
      <w:r w:rsidR="005F218A"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benefits from the sales of a digital application and booklets on the low fermentable</w:t>
      </w:r>
      <w:r w:rsidR="005F218A"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oligosaccharides, disaccharides, monosaccharides and polyols diet. Funds raised</w:t>
      </w:r>
      <w:r w:rsidR="005F218A"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 xml:space="preserve">contribute to research of the Department of Gastroenterology and to the University. She does not receive personal remuneration. </w:t>
      </w:r>
      <w:proofErr w:type="spellStart"/>
      <w:r w:rsidR="005F218A" w:rsidRPr="0007336F">
        <w:rPr>
          <w:rFonts w:ascii="Book Antiqua" w:eastAsia="Book Antiqua" w:hAnsi="Book Antiqua" w:cs="Book Antiqua"/>
          <w:color w:val="000000"/>
        </w:rPr>
        <w:t>Sarbagili-Shabat</w:t>
      </w:r>
      <w:proofErr w:type="spellEnd"/>
      <w:r w:rsidR="005F218A" w:rsidRPr="0007336F">
        <w:rPr>
          <w:rFonts w:ascii="Book Antiqua" w:eastAsia="Book Antiqua" w:hAnsi="Book Antiqua" w:cs="Book Antiqua"/>
          <w:color w:val="000000"/>
        </w:rPr>
        <w:t xml:space="preserve"> C</w:t>
      </w:r>
      <w:r w:rsidRPr="0007336F">
        <w:rPr>
          <w:rFonts w:ascii="Book Antiqua" w:eastAsia="Book Antiqua" w:hAnsi="Book Antiqua" w:cs="Book Antiqua"/>
          <w:color w:val="000000"/>
        </w:rPr>
        <w:t xml:space="preserve"> has no conflicts of interest to report.</w:t>
      </w:r>
    </w:p>
    <w:p w14:paraId="1DAB5CFA" w14:textId="77777777" w:rsidR="00A77B3E" w:rsidRPr="0007336F" w:rsidRDefault="00A77B3E" w:rsidP="0007336F">
      <w:pPr>
        <w:spacing w:line="360" w:lineRule="auto"/>
        <w:jc w:val="both"/>
        <w:rPr>
          <w:rFonts w:ascii="Book Antiqua" w:hAnsi="Book Antiqua"/>
        </w:rPr>
      </w:pPr>
    </w:p>
    <w:p w14:paraId="521A9CF7"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Open-Access: </w:t>
      </w:r>
      <w:r w:rsidRPr="0007336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336F">
        <w:rPr>
          <w:rFonts w:ascii="Book Antiqua" w:eastAsia="Book Antiqua" w:hAnsi="Book Antiqua" w:cs="Book Antiqua"/>
          <w:color w:val="000000"/>
        </w:rPr>
        <w:t>NonCommercial</w:t>
      </w:r>
      <w:proofErr w:type="spellEnd"/>
      <w:r w:rsidRPr="0007336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0487C5" w14:textId="77777777" w:rsidR="00A77B3E" w:rsidRPr="0007336F" w:rsidRDefault="00A77B3E" w:rsidP="0007336F">
      <w:pPr>
        <w:spacing w:line="360" w:lineRule="auto"/>
        <w:jc w:val="both"/>
        <w:rPr>
          <w:rFonts w:ascii="Book Antiqua" w:hAnsi="Book Antiqua"/>
        </w:rPr>
      </w:pPr>
    </w:p>
    <w:p w14:paraId="62D97AD0" w14:textId="399FEE71"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Provenance and peer review: </w:t>
      </w:r>
      <w:r w:rsidRPr="0007336F">
        <w:rPr>
          <w:rFonts w:ascii="Book Antiqua" w:eastAsia="Book Antiqua" w:hAnsi="Book Antiqua" w:cs="Book Antiqua"/>
          <w:color w:val="000000"/>
        </w:rPr>
        <w:t>Invited article; Externally peer reviewed</w:t>
      </w:r>
    </w:p>
    <w:p w14:paraId="4C496D21"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Peer-review model: </w:t>
      </w:r>
      <w:r w:rsidRPr="0007336F">
        <w:rPr>
          <w:rFonts w:ascii="Book Antiqua" w:eastAsia="Book Antiqua" w:hAnsi="Book Antiqua" w:cs="Book Antiqua"/>
          <w:color w:val="000000"/>
        </w:rPr>
        <w:t>Single blind</w:t>
      </w:r>
    </w:p>
    <w:p w14:paraId="37EC7696" w14:textId="7DE58819"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Corresponding Author</w:t>
      </w:r>
      <w:r w:rsidR="009418E5" w:rsidRPr="0007336F">
        <w:rPr>
          <w:rFonts w:ascii="Book Antiqua" w:eastAsia="Book Antiqua" w:hAnsi="Book Antiqua" w:cs="Book Antiqua"/>
          <w:b/>
          <w:color w:val="000000"/>
        </w:rPr>
        <w:t>’</w:t>
      </w:r>
      <w:r w:rsidRPr="0007336F">
        <w:rPr>
          <w:rFonts w:ascii="Book Antiqua" w:eastAsia="Book Antiqua" w:hAnsi="Book Antiqua" w:cs="Book Antiqua"/>
          <w:b/>
          <w:color w:val="000000"/>
        </w:rPr>
        <w:t xml:space="preserve">s Membership in Professional Societies: </w:t>
      </w:r>
      <w:r w:rsidRPr="0007336F">
        <w:rPr>
          <w:rFonts w:ascii="Book Antiqua" w:eastAsia="Book Antiqua" w:hAnsi="Book Antiqua" w:cs="Book Antiqua"/>
          <w:color w:val="000000"/>
        </w:rPr>
        <w:t>Gastroenterological Society of Australia, 100610</w:t>
      </w:r>
    </w:p>
    <w:p w14:paraId="058E2C0B" w14:textId="77777777" w:rsidR="00A77B3E" w:rsidRPr="0007336F" w:rsidRDefault="00A77B3E" w:rsidP="0007336F">
      <w:pPr>
        <w:spacing w:line="360" w:lineRule="auto"/>
        <w:jc w:val="both"/>
        <w:rPr>
          <w:rFonts w:ascii="Book Antiqua" w:hAnsi="Book Antiqua"/>
        </w:rPr>
      </w:pPr>
    </w:p>
    <w:p w14:paraId="3A3C436A"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Peer-review started: </w:t>
      </w:r>
      <w:r w:rsidRPr="0007336F">
        <w:rPr>
          <w:rFonts w:ascii="Book Antiqua" w:eastAsia="Book Antiqua" w:hAnsi="Book Antiqua" w:cs="Book Antiqua"/>
          <w:color w:val="000000"/>
        </w:rPr>
        <w:t>September 20, 2022</w:t>
      </w:r>
    </w:p>
    <w:p w14:paraId="34F313CC"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First decision: </w:t>
      </w:r>
      <w:r w:rsidRPr="0007336F">
        <w:rPr>
          <w:rFonts w:ascii="Book Antiqua" w:eastAsia="Book Antiqua" w:hAnsi="Book Antiqua" w:cs="Book Antiqua"/>
          <w:color w:val="000000"/>
        </w:rPr>
        <w:t>November 15, 2022</w:t>
      </w:r>
    </w:p>
    <w:p w14:paraId="6C4B4E3A" w14:textId="3475FBE4"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Article in press:</w:t>
      </w:r>
    </w:p>
    <w:p w14:paraId="2004EE19" w14:textId="77777777" w:rsidR="00A77B3E" w:rsidRPr="0007336F" w:rsidRDefault="00A77B3E" w:rsidP="0007336F">
      <w:pPr>
        <w:spacing w:line="360" w:lineRule="auto"/>
        <w:jc w:val="both"/>
        <w:rPr>
          <w:rFonts w:ascii="Book Antiqua" w:hAnsi="Book Antiqua"/>
        </w:rPr>
      </w:pPr>
    </w:p>
    <w:p w14:paraId="782F05A0" w14:textId="350417CD"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Specialty type: </w:t>
      </w:r>
      <w:r w:rsidRPr="0007336F">
        <w:rPr>
          <w:rFonts w:ascii="Book Antiqua" w:eastAsia="Book Antiqua" w:hAnsi="Book Antiqua" w:cs="Book Antiqua"/>
          <w:color w:val="000000"/>
        </w:rPr>
        <w:t xml:space="preserve">Gastroenterology and </w:t>
      </w:r>
      <w:r w:rsidR="009418E5" w:rsidRPr="0007336F">
        <w:rPr>
          <w:rFonts w:ascii="Book Antiqua" w:eastAsia="Book Antiqua" w:hAnsi="Book Antiqua" w:cs="Book Antiqua"/>
          <w:color w:val="000000"/>
        </w:rPr>
        <w:t>h</w:t>
      </w:r>
      <w:r w:rsidRPr="0007336F">
        <w:rPr>
          <w:rFonts w:ascii="Book Antiqua" w:eastAsia="Book Antiqua" w:hAnsi="Book Antiqua" w:cs="Book Antiqua"/>
          <w:color w:val="000000"/>
        </w:rPr>
        <w:t>epatology</w:t>
      </w:r>
    </w:p>
    <w:p w14:paraId="3EF7D571"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Country/Territory of origin: </w:t>
      </w:r>
      <w:r w:rsidRPr="0007336F">
        <w:rPr>
          <w:rFonts w:ascii="Book Antiqua" w:eastAsia="Book Antiqua" w:hAnsi="Book Antiqua" w:cs="Book Antiqua"/>
          <w:color w:val="000000"/>
        </w:rPr>
        <w:t>Australia</w:t>
      </w:r>
    </w:p>
    <w:p w14:paraId="44C435E1"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Peer-review report’s scientific quality classification</w:t>
      </w:r>
    </w:p>
    <w:p w14:paraId="3653CCCF"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Grade A (Excellent): 0</w:t>
      </w:r>
    </w:p>
    <w:p w14:paraId="47E4F365"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Grade B (Very good): B</w:t>
      </w:r>
    </w:p>
    <w:p w14:paraId="355A4D7F"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lastRenderedPageBreak/>
        <w:t>Grade C (Good): C, C</w:t>
      </w:r>
    </w:p>
    <w:p w14:paraId="645BD8E0"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Grade D (Fair): 0</w:t>
      </w:r>
    </w:p>
    <w:p w14:paraId="329BFE1D"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Grade E (Poor): 0</w:t>
      </w:r>
    </w:p>
    <w:p w14:paraId="2570783A" w14:textId="77777777" w:rsidR="00A77B3E" w:rsidRPr="0007336F" w:rsidRDefault="00A77B3E" w:rsidP="0007336F">
      <w:pPr>
        <w:spacing w:line="360" w:lineRule="auto"/>
        <w:jc w:val="both"/>
        <w:rPr>
          <w:rFonts w:ascii="Book Antiqua" w:hAnsi="Book Antiqua"/>
        </w:rPr>
      </w:pPr>
    </w:p>
    <w:p w14:paraId="6B4279B3" w14:textId="0CD83C3A" w:rsidR="009418E5" w:rsidRPr="0007336F" w:rsidRDefault="00C67A1F" w:rsidP="0007336F">
      <w:pPr>
        <w:spacing w:line="360" w:lineRule="auto"/>
        <w:jc w:val="both"/>
        <w:rPr>
          <w:rFonts w:ascii="Book Antiqua" w:eastAsia="Book Antiqua" w:hAnsi="Book Antiqua" w:cs="Book Antiqua"/>
          <w:b/>
          <w:color w:val="000000"/>
        </w:rPr>
      </w:pPr>
      <w:r w:rsidRPr="0007336F">
        <w:rPr>
          <w:rFonts w:ascii="Book Antiqua" w:eastAsia="Book Antiqua" w:hAnsi="Book Antiqua" w:cs="Book Antiqua"/>
          <w:b/>
          <w:color w:val="000000"/>
        </w:rPr>
        <w:t xml:space="preserve">P-Reviewer: </w:t>
      </w:r>
      <w:proofErr w:type="spellStart"/>
      <w:r w:rsidRPr="0007336F">
        <w:rPr>
          <w:rFonts w:ascii="Book Antiqua" w:eastAsia="Book Antiqua" w:hAnsi="Book Antiqua" w:cs="Book Antiqua"/>
          <w:color w:val="000000"/>
        </w:rPr>
        <w:t>Coşkun</w:t>
      </w:r>
      <w:proofErr w:type="spellEnd"/>
      <w:r w:rsidRPr="0007336F">
        <w:rPr>
          <w:rFonts w:ascii="Book Antiqua" w:eastAsia="Book Antiqua" w:hAnsi="Book Antiqua" w:cs="Book Antiqua"/>
          <w:color w:val="000000"/>
        </w:rPr>
        <w:t xml:space="preserve"> MG</w:t>
      </w:r>
      <w:r w:rsidR="009418E5" w:rsidRPr="0007336F">
        <w:rPr>
          <w:rFonts w:ascii="Book Antiqua" w:eastAsia="Book Antiqua" w:hAnsi="Book Antiqua" w:cs="Book Antiqua"/>
          <w:color w:val="000000"/>
        </w:rPr>
        <w:t>,</w:t>
      </w:r>
      <w:r w:rsidR="009418E5" w:rsidRPr="0007336F">
        <w:rPr>
          <w:rFonts w:ascii="Book Antiqua" w:hAnsi="Book Antiqua"/>
        </w:rPr>
        <w:t xml:space="preserve"> </w:t>
      </w:r>
      <w:r w:rsidR="009418E5" w:rsidRPr="0007336F">
        <w:rPr>
          <w:rFonts w:ascii="Book Antiqua" w:eastAsia="Book Antiqua" w:hAnsi="Book Antiqua" w:cs="Book Antiqua"/>
          <w:color w:val="000000"/>
        </w:rPr>
        <w:t>Turkey</w:t>
      </w:r>
      <w:r w:rsidRPr="0007336F">
        <w:rPr>
          <w:rFonts w:ascii="Book Antiqua" w:eastAsia="Book Antiqua" w:hAnsi="Book Antiqua" w:cs="Book Antiqua"/>
          <w:color w:val="000000"/>
        </w:rPr>
        <w:t>; Morozov S, Russia; Zhao G, China</w:t>
      </w:r>
      <w:r w:rsidRPr="0007336F">
        <w:rPr>
          <w:rFonts w:ascii="Book Antiqua" w:eastAsia="Book Antiqua" w:hAnsi="Book Antiqua" w:cs="Book Antiqua"/>
          <w:b/>
          <w:color w:val="000000"/>
        </w:rPr>
        <w:t xml:space="preserve"> S-Editor: </w:t>
      </w:r>
      <w:r w:rsidR="009418E5" w:rsidRPr="0007336F">
        <w:rPr>
          <w:rFonts w:ascii="Book Antiqua" w:eastAsia="Book Antiqua" w:hAnsi="Book Antiqua" w:cs="Book Antiqua"/>
          <w:bCs/>
          <w:color w:val="000000"/>
        </w:rPr>
        <w:t>Wang JJ</w:t>
      </w:r>
      <w:r w:rsidRPr="0007336F">
        <w:rPr>
          <w:rFonts w:ascii="Book Antiqua" w:eastAsia="Book Antiqua" w:hAnsi="Book Antiqua" w:cs="Book Antiqua"/>
          <w:b/>
          <w:color w:val="000000"/>
        </w:rPr>
        <w:t xml:space="preserve"> L-Editor: </w:t>
      </w:r>
      <w:r w:rsidR="00BB49FB" w:rsidRPr="0007336F">
        <w:rPr>
          <w:rFonts w:ascii="Book Antiqua" w:eastAsia="Book Antiqua" w:hAnsi="Book Antiqua" w:cs="Book Antiqua"/>
          <w:bCs/>
          <w:color w:val="000000"/>
        </w:rPr>
        <w:t>A</w:t>
      </w:r>
      <w:r w:rsidRPr="0007336F">
        <w:rPr>
          <w:rFonts w:ascii="Book Antiqua" w:eastAsia="Book Antiqua" w:hAnsi="Book Antiqua" w:cs="Book Antiqua"/>
          <w:b/>
          <w:color w:val="000000"/>
        </w:rPr>
        <w:t xml:space="preserve"> P-Editor:</w:t>
      </w:r>
      <w:r w:rsidR="00BB49FB" w:rsidRPr="0007336F">
        <w:rPr>
          <w:rFonts w:ascii="Book Antiqua" w:eastAsia="Book Antiqua" w:hAnsi="Book Antiqua" w:cs="Book Antiqua"/>
          <w:bCs/>
          <w:color w:val="000000"/>
        </w:rPr>
        <w:t xml:space="preserve"> Wang JJ</w:t>
      </w:r>
    </w:p>
    <w:p w14:paraId="6D0D9D08" w14:textId="77777777" w:rsidR="009418E5" w:rsidRPr="0007336F" w:rsidRDefault="009418E5" w:rsidP="0007336F">
      <w:pPr>
        <w:spacing w:line="360" w:lineRule="auto"/>
        <w:jc w:val="both"/>
        <w:rPr>
          <w:rFonts w:ascii="Book Antiqua" w:eastAsia="Book Antiqua" w:hAnsi="Book Antiqua" w:cs="Book Antiqua"/>
          <w:b/>
          <w:color w:val="000000"/>
        </w:rPr>
      </w:pPr>
    </w:p>
    <w:p w14:paraId="17151C78" w14:textId="64920CC9" w:rsidR="00A77B3E" w:rsidRPr="0007336F" w:rsidRDefault="00C67A1F" w:rsidP="0007336F">
      <w:pPr>
        <w:spacing w:line="360" w:lineRule="auto"/>
        <w:jc w:val="both"/>
        <w:rPr>
          <w:rFonts w:ascii="Book Antiqua" w:eastAsia="Book Antiqua" w:hAnsi="Book Antiqua" w:cs="Book Antiqua"/>
          <w:b/>
          <w:color w:val="000000"/>
        </w:rPr>
      </w:pPr>
      <w:r w:rsidRPr="0007336F">
        <w:rPr>
          <w:rFonts w:ascii="Book Antiqua" w:eastAsia="Book Antiqua" w:hAnsi="Book Antiqua" w:cs="Book Antiqua"/>
          <w:b/>
          <w:color w:val="000000"/>
        </w:rPr>
        <w:t>Figure Legends</w:t>
      </w:r>
    </w:p>
    <w:p w14:paraId="5201595A" w14:textId="622EC0A1" w:rsidR="005F218A" w:rsidRPr="0007336F" w:rsidRDefault="00093ED6" w:rsidP="0007336F">
      <w:pPr>
        <w:spacing w:line="360" w:lineRule="auto"/>
        <w:jc w:val="both"/>
        <w:rPr>
          <w:rFonts w:ascii="Book Antiqua" w:hAnsi="Book Antiqua"/>
        </w:rPr>
      </w:pPr>
      <w:r w:rsidRPr="0007336F">
        <w:rPr>
          <w:rFonts w:ascii="Book Antiqua" w:hAnsi="Book Antiqua"/>
          <w:noProof/>
        </w:rPr>
        <w:drawing>
          <wp:inline distT="0" distB="0" distL="0" distR="0" wp14:anchorId="7560F7FA" wp14:editId="44B4D1C1">
            <wp:extent cx="5882640" cy="31623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2640" cy="3162300"/>
                    </a:xfrm>
                    <a:prstGeom prst="rect">
                      <a:avLst/>
                    </a:prstGeom>
                    <a:noFill/>
                    <a:ln>
                      <a:noFill/>
                    </a:ln>
                  </pic:spPr>
                </pic:pic>
              </a:graphicData>
            </a:graphic>
          </wp:inline>
        </w:drawing>
      </w:r>
    </w:p>
    <w:p w14:paraId="1FF1F512" w14:textId="1AAA1DEE" w:rsidR="00A77B3E" w:rsidRPr="0007336F" w:rsidRDefault="00C67A1F" w:rsidP="0007336F">
      <w:pPr>
        <w:spacing w:line="360" w:lineRule="auto"/>
        <w:jc w:val="both"/>
        <w:rPr>
          <w:rFonts w:ascii="Book Antiqua" w:eastAsia="Book Antiqua" w:hAnsi="Book Antiqua" w:cs="Book Antiqua"/>
          <w:color w:val="000000"/>
        </w:rPr>
      </w:pPr>
      <w:r w:rsidRPr="0007336F">
        <w:rPr>
          <w:rFonts w:ascii="Book Antiqua" w:eastAsia="Book Antiqua" w:hAnsi="Book Antiqua" w:cs="Book Antiqua"/>
          <w:b/>
          <w:bCs/>
          <w:color w:val="000000"/>
        </w:rPr>
        <w:t xml:space="preserve">Figure 1 Proposed mechanisms of microbial metabolites, </w:t>
      </w:r>
      <w:bookmarkStart w:id="5" w:name="_Hlk123054854"/>
      <w:r w:rsidRPr="0007336F">
        <w:rPr>
          <w:rFonts w:ascii="Book Antiqua" w:eastAsia="Book Antiqua" w:hAnsi="Book Antiqua" w:cs="Book Antiqua"/>
          <w:b/>
          <w:bCs/>
          <w:color w:val="000000"/>
        </w:rPr>
        <w:t>hydrogen sulfide</w:t>
      </w:r>
      <w:bookmarkEnd w:id="5"/>
      <w:r w:rsidRPr="0007336F">
        <w:rPr>
          <w:rFonts w:ascii="Book Antiqua" w:eastAsia="Book Antiqua" w:hAnsi="Book Antiqua" w:cs="Book Antiqua"/>
          <w:b/>
          <w:bCs/>
          <w:color w:val="000000"/>
        </w:rPr>
        <w:t xml:space="preserve"> and nitric oxide, in the pathogenesis of </w:t>
      </w:r>
      <w:r w:rsidR="005F218A" w:rsidRPr="0007336F">
        <w:rPr>
          <w:rFonts w:ascii="Book Antiqua" w:eastAsia="Book Antiqua" w:hAnsi="Book Antiqua" w:cs="Book Antiqua"/>
          <w:b/>
          <w:bCs/>
          <w:color w:val="000000"/>
        </w:rPr>
        <w:t>ulcerative colitis</w:t>
      </w:r>
      <w:r w:rsidRPr="0007336F">
        <w:rPr>
          <w:rFonts w:ascii="Book Antiqua" w:eastAsia="Book Antiqua" w:hAnsi="Book Antiqua" w:cs="Book Antiqua"/>
          <w:b/>
          <w:bCs/>
          <w:color w:val="000000"/>
        </w:rPr>
        <w:t xml:space="preserve"> </w:t>
      </w:r>
      <w:r w:rsidRPr="0007336F">
        <w:rPr>
          <w:rFonts w:ascii="Book Antiqua" w:eastAsia="Book Antiqua" w:hAnsi="Book Antiqua" w:cs="Book Antiqua"/>
          <w:b/>
          <w:bCs/>
          <w:i/>
          <w:iCs/>
          <w:color w:val="000000"/>
        </w:rPr>
        <w:t>via</w:t>
      </w:r>
      <w:r w:rsidRPr="0007336F">
        <w:rPr>
          <w:rFonts w:ascii="Book Antiqua" w:eastAsia="Book Antiqua" w:hAnsi="Book Antiqua" w:cs="Book Antiqua"/>
          <w:b/>
          <w:bCs/>
          <w:color w:val="000000"/>
        </w:rPr>
        <w:t xml:space="preserve"> a dysfunctional colonic epithelium and breakdown in mucosal barrier function.</w:t>
      </w:r>
      <w:r w:rsidRPr="0007336F">
        <w:rPr>
          <w:rFonts w:ascii="Book Antiqua" w:eastAsia="Book Antiqua" w:hAnsi="Book Antiqua" w:cs="Book Antiqua"/>
          <w:color w:val="000000"/>
        </w:rPr>
        <w:t xml:space="preserve"> Figure </w:t>
      </w:r>
      <w:proofErr w:type="spellStart"/>
      <w:r w:rsidRPr="0007336F">
        <w:rPr>
          <w:rFonts w:ascii="Book Antiqua" w:eastAsia="Book Antiqua" w:hAnsi="Book Antiqua" w:cs="Book Antiqua"/>
          <w:color w:val="000000"/>
        </w:rPr>
        <w:t>summarised</w:t>
      </w:r>
      <w:proofErr w:type="spellEnd"/>
      <w:r w:rsidRPr="0007336F">
        <w:rPr>
          <w:rFonts w:ascii="Book Antiqua" w:eastAsia="Book Antiqua" w:hAnsi="Book Antiqua" w:cs="Book Antiqua"/>
          <w:color w:val="000000"/>
        </w:rPr>
        <w:t xml:space="preserve"> from </w:t>
      </w:r>
      <w:proofErr w:type="gramStart"/>
      <w:r w:rsidRPr="0007336F">
        <w:rPr>
          <w:rFonts w:ascii="Book Antiqua" w:eastAsia="Book Antiqua" w:hAnsi="Book Antiqua" w:cs="Book Antiqua"/>
          <w:color w:val="000000"/>
        </w:rPr>
        <w:t>references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8,5</w:t>
      </w:r>
      <w:r w:rsidR="00E62C2E" w:rsidRPr="0007336F">
        <w:rPr>
          <w:rFonts w:ascii="Book Antiqua" w:eastAsia="Book Antiqua" w:hAnsi="Book Antiqua" w:cs="Book Antiqua"/>
          <w:color w:val="000000"/>
          <w:vertAlign w:val="superscript"/>
        </w:rPr>
        <w:t>5</w:t>
      </w:r>
      <w:r w:rsidRPr="0007336F">
        <w:rPr>
          <w:rFonts w:ascii="Book Antiqua" w:eastAsia="Book Antiqua" w:hAnsi="Book Antiqua" w:cs="Book Antiqua"/>
          <w:color w:val="000000"/>
          <w:vertAlign w:val="superscript"/>
        </w:rPr>
        <w:t>-5</w:t>
      </w:r>
      <w:r w:rsidR="00E62C2E" w:rsidRPr="0007336F">
        <w:rPr>
          <w:rFonts w:ascii="Book Antiqua" w:eastAsia="Book Antiqua" w:hAnsi="Book Antiqua" w:cs="Book Antiqua"/>
          <w:color w:val="000000"/>
          <w:vertAlign w:val="superscript"/>
        </w:rPr>
        <w:t>7</w:t>
      </w:r>
      <w:r w:rsidRPr="0007336F">
        <w:rPr>
          <w:rFonts w:ascii="Book Antiqua" w:eastAsia="Book Antiqua" w:hAnsi="Book Antiqua" w:cs="Book Antiqua"/>
          <w:color w:val="000000"/>
          <w:vertAlign w:val="superscript"/>
        </w:rPr>
        <w:t>]</w:t>
      </w:r>
      <w:r w:rsidRPr="0007336F">
        <w:rPr>
          <w:rFonts w:ascii="Book Antiqua" w:eastAsia="Book Antiqua" w:hAnsi="Book Antiqua" w:cs="Book Antiqua"/>
          <w:color w:val="000000"/>
        </w:rPr>
        <w:t>. CHO</w:t>
      </w:r>
      <w:r w:rsidR="005F218A" w:rsidRPr="0007336F">
        <w:rPr>
          <w:rFonts w:ascii="Book Antiqua" w:eastAsia="Book Antiqua" w:hAnsi="Book Antiqua" w:cs="Book Antiqua"/>
          <w:color w:val="000000"/>
        </w:rPr>
        <w:t>:</w:t>
      </w:r>
      <w:r w:rsidRPr="0007336F">
        <w:rPr>
          <w:rFonts w:ascii="Book Antiqua" w:eastAsia="Book Antiqua" w:hAnsi="Book Antiqua" w:cs="Book Antiqua"/>
          <w:color w:val="000000"/>
        </w:rPr>
        <w:t xml:space="preserve"> </w:t>
      </w:r>
      <w:r w:rsidR="005F218A" w:rsidRPr="0007336F">
        <w:rPr>
          <w:rFonts w:ascii="Book Antiqua" w:eastAsia="Book Antiqua" w:hAnsi="Book Antiqua" w:cs="Book Antiqua"/>
          <w:color w:val="000000"/>
        </w:rPr>
        <w:t>C</w:t>
      </w:r>
      <w:r w:rsidRPr="0007336F">
        <w:rPr>
          <w:rFonts w:ascii="Book Antiqua" w:eastAsia="Book Antiqua" w:hAnsi="Book Antiqua" w:cs="Book Antiqua"/>
          <w:color w:val="000000"/>
        </w:rPr>
        <w:t>arbohydrate;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w:t>
      </w:r>
      <w:r w:rsidR="005F218A" w:rsidRPr="0007336F">
        <w:rPr>
          <w:rFonts w:ascii="Book Antiqua" w:eastAsia="Book Antiqua" w:hAnsi="Book Antiqua" w:cs="Book Antiqua"/>
          <w:color w:val="000000"/>
        </w:rPr>
        <w:t>:</w:t>
      </w:r>
      <w:r w:rsidRPr="0007336F">
        <w:rPr>
          <w:rFonts w:ascii="Book Antiqua" w:eastAsia="Book Antiqua" w:hAnsi="Book Antiqua" w:cs="Book Antiqua"/>
          <w:color w:val="000000"/>
        </w:rPr>
        <w:t xml:space="preserve"> </w:t>
      </w:r>
      <w:r w:rsidR="005F218A" w:rsidRPr="0007336F">
        <w:rPr>
          <w:rFonts w:ascii="Book Antiqua" w:eastAsia="Book Antiqua" w:hAnsi="Book Antiqua" w:cs="Book Antiqua"/>
          <w:color w:val="000000"/>
        </w:rPr>
        <w:t>H</w:t>
      </w:r>
      <w:r w:rsidRPr="0007336F">
        <w:rPr>
          <w:rFonts w:ascii="Book Antiqua" w:eastAsia="Book Antiqua" w:hAnsi="Book Antiqua" w:cs="Book Antiqua"/>
          <w:color w:val="000000"/>
        </w:rPr>
        <w:t>ydrogen sulfide; SRB</w:t>
      </w:r>
      <w:r w:rsidR="005F218A" w:rsidRPr="0007336F">
        <w:rPr>
          <w:rFonts w:ascii="Book Antiqua" w:eastAsia="Book Antiqua" w:hAnsi="Book Antiqua" w:cs="Book Antiqua"/>
          <w:color w:val="000000"/>
        </w:rPr>
        <w:t>:</w:t>
      </w:r>
      <w:r w:rsidRPr="0007336F">
        <w:rPr>
          <w:rFonts w:ascii="Book Antiqua" w:eastAsia="Book Antiqua" w:hAnsi="Book Antiqua" w:cs="Book Antiqua"/>
          <w:color w:val="000000"/>
        </w:rPr>
        <w:t xml:space="preserve"> </w:t>
      </w:r>
      <w:r w:rsidR="005F218A" w:rsidRPr="0007336F">
        <w:rPr>
          <w:rFonts w:ascii="Book Antiqua" w:eastAsia="Book Antiqua" w:hAnsi="Book Antiqua" w:cs="Book Antiqua"/>
          <w:color w:val="000000"/>
        </w:rPr>
        <w:t>S</w:t>
      </w:r>
      <w:r w:rsidRPr="0007336F">
        <w:rPr>
          <w:rFonts w:ascii="Book Antiqua" w:eastAsia="Book Antiqua" w:hAnsi="Book Antiqua" w:cs="Book Antiqua"/>
          <w:color w:val="000000"/>
        </w:rPr>
        <w:t>ulfate-reducing bacteria</w:t>
      </w:r>
      <w:r w:rsidR="005F218A" w:rsidRPr="0007336F">
        <w:rPr>
          <w:rFonts w:ascii="Book Antiqua" w:eastAsia="Book Antiqua" w:hAnsi="Book Antiqua" w:cs="Book Antiqua"/>
          <w:color w:val="000000"/>
        </w:rPr>
        <w:t>; H</w:t>
      </w:r>
      <w:r w:rsidR="005F218A" w:rsidRPr="0007336F">
        <w:rPr>
          <w:rFonts w:ascii="Book Antiqua" w:eastAsia="Book Antiqua" w:hAnsi="Book Antiqua" w:cs="Book Antiqua"/>
          <w:color w:val="000000"/>
          <w:vertAlign w:val="subscript"/>
        </w:rPr>
        <w:t>2</w:t>
      </w:r>
      <w:r w:rsidR="005F218A" w:rsidRPr="0007336F">
        <w:rPr>
          <w:rFonts w:ascii="Book Antiqua" w:eastAsia="Book Antiqua" w:hAnsi="Book Antiqua" w:cs="Book Antiqua"/>
          <w:color w:val="000000"/>
        </w:rPr>
        <w:t>S:</w:t>
      </w:r>
      <w:r w:rsidR="005F218A" w:rsidRPr="0007336F">
        <w:rPr>
          <w:rFonts w:ascii="Book Antiqua" w:hAnsi="Book Antiqua"/>
        </w:rPr>
        <w:t xml:space="preserve"> </w:t>
      </w:r>
      <w:r w:rsidR="005F218A" w:rsidRPr="0007336F">
        <w:rPr>
          <w:rFonts w:ascii="Book Antiqua" w:eastAsia="Book Antiqua" w:hAnsi="Book Antiqua" w:cs="Book Antiqua"/>
          <w:color w:val="000000"/>
        </w:rPr>
        <w:t>Hydrogen sulfide; IL:</w:t>
      </w:r>
      <w:r w:rsidR="005F218A" w:rsidRPr="0007336F">
        <w:rPr>
          <w:rFonts w:ascii="Book Antiqua" w:hAnsi="Book Antiqua"/>
        </w:rPr>
        <w:t xml:space="preserve"> </w:t>
      </w:r>
      <w:r w:rsidR="005F218A" w:rsidRPr="0007336F">
        <w:rPr>
          <w:rFonts w:ascii="Book Antiqua" w:eastAsia="Book Antiqua" w:hAnsi="Book Antiqua" w:cs="Book Antiqua"/>
          <w:color w:val="000000"/>
        </w:rPr>
        <w:t>Interleukin.</w:t>
      </w:r>
    </w:p>
    <w:p w14:paraId="425B341C" w14:textId="77777777" w:rsidR="006C6828" w:rsidRPr="0007336F" w:rsidRDefault="006C6828" w:rsidP="0007336F">
      <w:pPr>
        <w:spacing w:line="360" w:lineRule="auto"/>
        <w:jc w:val="both"/>
        <w:rPr>
          <w:rFonts w:ascii="Book Antiqua" w:hAnsi="Book Antiqua"/>
        </w:rPr>
        <w:sectPr w:rsidR="006C6828" w:rsidRPr="0007336F">
          <w:pgSz w:w="12240" w:h="15840"/>
          <w:pgMar w:top="1440" w:right="1440" w:bottom="1440" w:left="1440" w:header="720" w:footer="720" w:gutter="0"/>
          <w:cols w:space="720"/>
          <w:docGrid w:linePitch="360"/>
        </w:sectPr>
      </w:pPr>
    </w:p>
    <w:p w14:paraId="6854DA1F" w14:textId="77777777" w:rsidR="000A4419" w:rsidRPr="0007336F" w:rsidRDefault="000A4419" w:rsidP="0007336F">
      <w:pPr>
        <w:spacing w:line="360" w:lineRule="auto"/>
        <w:jc w:val="both"/>
        <w:rPr>
          <w:rFonts w:ascii="Book Antiqua" w:hAnsi="Book Antiqua"/>
          <w:b/>
          <w:bCs/>
        </w:rPr>
      </w:pPr>
      <w:r w:rsidRPr="0007336F">
        <w:rPr>
          <w:rFonts w:ascii="Book Antiqua" w:hAnsi="Book Antiqua"/>
          <w:b/>
        </w:rPr>
        <w:lastRenderedPageBreak/>
        <w:t>Table 1</w:t>
      </w:r>
      <w:r w:rsidRPr="0007336F">
        <w:rPr>
          <w:rFonts w:ascii="Book Antiqua" w:hAnsi="Book Antiqua"/>
          <w:b/>
          <w:bCs/>
        </w:rPr>
        <w:t xml:space="preserve"> Content of sulfur, nitrate and nitrite in selected foods</w:t>
      </w:r>
    </w:p>
    <w:tbl>
      <w:tblPr>
        <w:tblW w:w="11632" w:type="dxa"/>
        <w:tblInd w:w="-1168" w:type="dxa"/>
        <w:tblLook w:val="04A0" w:firstRow="1" w:lastRow="0" w:firstColumn="1" w:lastColumn="0" w:noHBand="0" w:noVBand="1"/>
      </w:tblPr>
      <w:tblGrid>
        <w:gridCol w:w="1418"/>
        <w:gridCol w:w="2268"/>
        <w:gridCol w:w="3969"/>
        <w:gridCol w:w="1701"/>
        <w:gridCol w:w="1179"/>
        <w:gridCol w:w="1097"/>
      </w:tblGrid>
      <w:tr w:rsidR="00B60461" w:rsidRPr="0007336F" w14:paraId="5765C1A1" w14:textId="77777777" w:rsidTr="00B60461">
        <w:trPr>
          <w:trHeight w:hRule="exact" w:val="853"/>
        </w:trPr>
        <w:tc>
          <w:tcPr>
            <w:tcW w:w="1418" w:type="dxa"/>
            <w:tcBorders>
              <w:top w:val="single" w:sz="4" w:space="0" w:color="auto"/>
              <w:bottom w:val="single" w:sz="4" w:space="0" w:color="auto"/>
            </w:tcBorders>
            <w:hideMark/>
          </w:tcPr>
          <w:p w14:paraId="1A40D6DE" w14:textId="77777777" w:rsidR="000A4419" w:rsidRPr="0007336F" w:rsidRDefault="000A4419" w:rsidP="0007336F">
            <w:pPr>
              <w:spacing w:line="360" w:lineRule="auto"/>
              <w:jc w:val="both"/>
              <w:rPr>
                <w:rFonts w:ascii="Book Antiqua" w:eastAsia="Times New Roman" w:hAnsi="Book Antiqua" w:cs="Calibri"/>
                <w:b/>
                <w:bCs/>
                <w:color w:val="000000"/>
              </w:rPr>
            </w:pPr>
            <w:r w:rsidRPr="0007336F">
              <w:rPr>
                <w:rFonts w:ascii="Book Antiqua" w:eastAsia="Times New Roman" w:hAnsi="Book Antiqua" w:cs="Calibri"/>
                <w:b/>
                <w:bCs/>
                <w:color w:val="000000"/>
              </w:rPr>
              <w:t>Food category</w:t>
            </w:r>
          </w:p>
        </w:tc>
        <w:tc>
          <w:tcPr>
            <w:tcW w:w="2268" w:type="dxa"/>
            <w:tcBorders>
              <w:top w:val="single" w:sz="4" w:space="0" w:color="auto"/>
              <w:bottom w:val="single" w:sz="4" w:space="0" w:color="auto"/>
            </w:tcBorders>
            <w:hideMark/>
          </w:tcPr>
          <w:p w14:paraId="447FC2F0" w14:textId="77777777" w:rsidR="000A4419" w:rsidRPr="0007336F" w:rsidRDefault="000A4419" w:rsidP="0007336F">
            <w:pPr>
              <w:spacing w:line="360" w:lineRule="auto"/>
              <w:jc w:val="both"/>
              <w:rPr>
                <w:rFonts w:ascii="Book Antiqua" w:eastAsia="Times New Roman" w:hAnsi="Book Antiqua" w:cs="Calibri"/>
                <w:b/>
                <w:bCs/>
                <w:color w:val="000000"/>
              </w:rPr>
            </w:pPr>
            <w:r w:rsidRPr="0007336F">
              <w:rPr>
                <w:rFonts w:ascii="Book Antiqua" w:eastAsia="Times New Roman" w:hAnsi="Book Antiqua" w:cs="Calibri"/>
                <w:b/>
                <w:bCs/>
                <w:color w:val="000000"/>
              </w:rPr>
              <w:t>Specific food</w:t>
            </w:r>
          </w:p>
        </w:tc>
        <w:tc>
          <w:tcPr>
            <w:tcW w:w="3969" w:type="dxa"/>
            <w:tcBorders>
              <w:top w:val="single" w:sz="4" w:space="0" w:color="auto"/>
              <w:bottom w:val="single" w:sz="4" w:space="0" w:color="auto"/>
            </w:tcBorders>
            <w:hideMark/>
          </w:tcPr>
          <w:p w14:paraId="7466452E" w14:textId="4D41CDAB" w:rsidR="000A4419" w:rsidRPr="0007336F" w:rsidRDefault="000A4419" w:rsidP="0007336F">
            <w:pPr>
              <w:spacing w:line="360" w:lineRule="auto"/>
              <w:jc w:val="both"/>
              <w:rPr>
                <w:rFonts w:ascii="Book Antiqua" w:eastAsia="Times New Roman" w:hAnsi="Book Antiqua" w:cs="Calibri"/>
                <w:b/>
                <w:bCs/>
                <w:color w:val="000000"/>
              </w:rPr>
            </w:pPr>
            <w:r w:rsidRPr="0007336F">
              <w:rPr>
                <w:rFonts w:ascii="Book Antiqua" w:eastAsia="Times New Roman" w:hAnsi="Book Antiqua" w:cs="Calibri"/>
                <w:b/>
                <w:bCs/>
                <w:color w:val="000000"/>
              </w:rPr>
              <w:t>Sulfur amino acids (cysteine + methionine)</w:t>
            </w:r>
            <w:r w:rsidR="00B60461" w:rsidRPr="0007336F">
              <w:rPr>
                <w:rFonts w:ascii="Book Antiqua" w:eastAsia="Times New Roman" w:hAnsi="Book Antiqua" w:cs="Calibri"/>
                <w:b/>
                <w:bCs/>
                <w:color w:val="000000"/>
                <w:vertAlign w:val="superscript"/>
              </w:rPr>
              <w:t>1</w:t>
            </w:r>
            <w:r w:rsidR="00B60461" w:rsidRPr="0007336F">
              <w:rPr>
                <w:rFonts w:ascii="Book Antiqua" w:eastAsia="Times New Roman" w:hAnsi="Book Antiqua" w:cs="Calibri"/>
                <w:b/>
                <w:bCs/>
                <w:color w:val="000000"/>
              </w:rPr>
              <w:t>,</w:t>
            </w:r>
            <w:r w:rsidRPr="0007336F">
              <w:rPr>
                <w:rFonts w:ascii="Book Antiqua" w:eastAsia="Times New Roman" w:hAnsi="Book Antiqua" w:cs="Calibri"/>
                <w:b/>
                <w:bCs/>
                <w:color w:val="000000"/>
              </w:rPr>
              <w:t xml:space="preserve"> mg/100 g</w:t>
            </w:r>
          </w:p>
        </w:tc>
        <w:tc>
          <w:tcPr>
            <w:tcW w:w="1701" w:type="dxa"/>
            <w:tcBorders>
              <w:top w:val="single" w:sz="4" w:space="0" w:color="auto"/>
              <w:bottom w:val="single" w:sz="4" w:space="0" w:color="auto"/>
            </w:tcBorders>
            <w:hideMark/>
          </w:tcPr>
          <w:p w14:paraId="1278E74E" w14:textId="30019FE1" w:rsidR="000A4419" w:rsidRPr="0007336F" w:rsidRDefault="000A4419" w:rsidP="0007336F">
            <w:pPr>
              <w:spacing w:line="360" w:lineRule="auto"/>
              <w:jc w:val="both"/>
              <w:rPr>
                <w:rFonts w:ascii="Book Antiqua" w:eastAsia="Times New Roman" w:hAnsi="Book Antiqua" w:cs="Calibri"/>
                <w:b/>
                <w:bCs/>
                <w:color w:val="000000"/>
              </w:rPr>
            </w:pPr>
            <w:r w:rsidRPr="0007336F">
              <w:rPr>
                <w:rFonts w:ascii="Book Antiqua" w:eastAsia="Times New Roman" w:hAnsi="Book Antiqua" w:cs="Calibri"/>
                <w:b/>
                <w:bCs/>
                <w:color w:val="000000"/>
              </w:rPr>
              <w:t>Sulfates</w:t>
            </w:r>
            <w:r w:rsidR="00B60461" w:rsidRPr="0007336F">
              <w:rPr>
                <w:rFonts w:ascii="Book Antiqua" w:eastAsia="Times New Roman" w:hAnsi="Book Antiqua" w:cs="Calibri"/>
                <w:b/>
                <w:bCs/>
                <w:color w:val="000000"/>
                <w:vertAlign w:val="superscript"/>
              </w:rPr>
              <w:t>2</w:t>
            </w:r>
            <w:r w:rsidR="00B60461" w:rsidRPr="0007336F">
              <w:rPr>
                <w:rFonts w:ascii="Book Antiqua" w:eastAsia="Times New Roman" w:hAnsi="Book Antiqua" w:cs="Calibri"/>
                <w:b/>
                <w:bCs/>
                <w:color w:val="000000"/>
              </w:rPr>
              <w:t xml:space="preserve">, </w:t>
            </w:r>
            <w:r w:rsidRPr="0007336F">
              <w:rPr>
                <w:rFonts w:ascii="Book Antiqua" w:eastAsia="Times New Roman" w:hAnsi="Book Antiqua" w:cs="Calibri"/>
                <w:b/>
                <w:bCs/>
                <w:color w:val="000000"/>
              </w:rPr>
              <w:t>mg/100 g/m</w:t>
            </w:r>
            <w:r w:rsidR="00B60461" w:rsidRPr="0007336F">
              <w:rPr>
                <w:rFonts w:ascii="Book Antiqua" w:eastAsia="Times New Roman" w:hAnsi="Book Antiqua" w:cs="Calibri"/>
                <w:b/>
                <w:bCs/>
                <w:color w:val="000000"/>
              </w:rPr>
              <w:t>L</w:t>
            </w:r>
          </w:p>
        </w:tc>
        <w:tc>
          <w:tcPr>
            <w:tcW w:w="1179" w:type="dxa"/>
            <w:tcBorders>
              <w:top w:val="single" w:sz="4" w:space="0" w:color="auto"/>
              <w:bottom w:val="single" w:sz="4" w:space="0" w:color="auto"/>
            </w:tcBorders>
            <w:hideMark/>
          </w:tcPr>
          <w:p w14:paraId="434E5CE6" w14:textId="15210D22" w:rsidR="000A4419" w:rsidRPr="0007336F" w:rsidRDefault="000A4419" w:rsidP="0007336F">
            <w:pPr>
              <w:spacing w:line="360" w:lineRule="auto"/>
              <w:jc w:val="both"/>
              <w:rPr>
                <w:rFonts w:ascii="Book Antiqua" w:eastAsia="Times New Roman" w:hAnsi="Book Antiqua" w:cs="Calibri"/>
                <w:b/>
                <w:bCs/>
                <w:color w:val="000000"/>
              </w:rPr>
            </w:pPr>
            <w:r w:rsidRPr="0007336F">
              <w:rPr>
                <w:rFonts w:ascii="Book Antiqua" w:eastAsia="Times New Roman" w:hAnsi="Book Antiqua" w:cs="Calibri"/>
                <w:b/>
                <w:bCs/>
                <w:color w:val="000000"/>
              </w:rPr>
              <w:t>Nitrate</w:t>
            </w:r>
            <w:r w:rsidR="00B60461" w:rsidRPr="0007336F">
              <w:rPr>
                <w:rFonts w:ascii="Book Antiqua" w:eastAsia="Times New Roman" w:hAnsi="Book Antiqua" w:cs="Calibri"/>
                <w:b/>
                <w:bCs/>
                <w:color w:val="000000"/>
                <w:vertAlign w:val="superscript"/>
              </w:rPr>
              <w:t>3</w:t>
            </w:r>
            <w:r w:rsidR="00B60461" w:rsidRPr="0007336F">
              <w:rPr>
                <w:rFonts w:ascii="Book Antiqua" w:eastAsia="Times New Roman" w:hAnsi="Book Antiqua" w:cs="Calibri"/>
                <w:b/>
                <w:bCs/>
                <w:color w:val="000000"/>
              </w:rPr>
              <w:t xml:space="preserve">, </w:t>
            </w:r>
            <w:r w:rsidRPr="0007336F">
              <w:rPr>
                <w:rFonts w:ascii="Book Antiqua" w:eastAsia="Times New Roman" w:hAnsi="Book Antiqua" w:cs="Calibri"/>
                <w:b/>
                <w:bCs/>
                <w:color w:val="000000"/>
              </w:rPr>
              <w:t>mg/kg</w:t>
            </w:r>
          </w:p>
        </w:tc>
        <w:tc>
          <w:tcPr>
            <w:tcW w:w="1097" w:type="dxa"/>
            <w:tcBorders>
              <w:top w:val="single" w:sz="4" w:space="0" w:color="auto"/>
              <w:bottom w:val="single" w:sz="4" w:space="0" w:color="auto"/>
            </w:tcBorders>
            <w:hideMark/>
          </w:tcPr>
          <w:p w14:paraId="304EBAEC" w14:textId="07538CF1" w:rsidR="000A4419" w:rsidRPr="0007336F" w:rsidRDefault="000A4419" w:rsidP="0007336F">
            <w:pPr>
              <w:spacing w:line="360" w:lineRule="auto"/>
              <w:jc w:val="both"/>
              <w:rPr>
                <w:rFonts w:ascii="Book Antiqua" w:eastAsia="Times New Roman" w:hAnsi="Book Antiqua" w:cs="Calibri"/>
                <w:b/>
                <w:bCs/>
                <w:color w:val="000000"/>
              </w:rPr>
            </w:pPr>
            <w:r w:rsidRPr="0007336F">
              <w:rPr>
                <w:rFonts w:ascii="Book Antiqua" w:eastAsia="Times New Roman" w:hAnsi="Book Antiqua" w:cs="Calibri"/>
                <w:b/>
                <w:bCs/>
                <w:color w:val="000000"/>
              </w:rPr>
              <w:t>Nitrite</w:t>
            </w:r>
            <w:r w:rsidR="00B60461" w:rsidRPr="0007336F">
              <w:rPr>
                <w:rFonts w:ascii="Book Antiqua" w:eastAsia="Times New Roman" w:hAnsi="Book Antiqua" w:cs="Calibri"/>
                <w:b/>
                <w:bCs/>
                <w:color w:val="000000"/>
                <w:vertAlign w:val="superscript"/>
              </w:rPr>
              <w:t>3</w:t>
            </w:r>
            <w:r w:rsidR="00B60461" w:rsidRPr="0007336F">
              <w:rPr>
                <w:rFonts w:ascii="Book Antiqua" w:eastAsia="Times New Roman" w:hAnsi="Book Antiqua" w:cs="Calibri"/>
                <w:b/>
                <w:bCs/>
                <w:color w:val="000000"/>
              </w:rPr>
              <w:t xml:space="preserve">, </w:t>
            </w:r>
            <w:r w:rsidRPr="0007336F">
              <w:rPr>
                <w:rFonts w:ascii="Book Antiqua" w:eastAsia="Times New Roman" w:hAnsi="Book Antiqua" w:cs="Calibri"/>
                <w:b/>
                <w:bCs/>
                <w:color w:val="000000"/>
              </w:rPr>
              <w:t>mg/kg</w:t>
            </w:r>
          </w:p>
        </w:tc>
      </w:tr>
      <w:tr w:rsidR="00B60461" w:rsidRPr="0007336F" w14:paraId="352430DB" w14:textId="77777777" w:rsidTr="00B60461">
        <w:trPr>
          <w:trHeight w:hRule="exact" w:val="485"/>
        </w:trPr>
        <w:tc>
          <w:tcPr>
            <w:tcW w:w="1418" w:type="dxa"/>
            <w:vMerge w:val="restart"/>
            <w:tcBorders>
              <w:top w:val="single" w:sz="4" w:space="0" w:color="auto"/>
            </w:tcBorders>
            <w:hideMark/>
          </w:tcPr>
          <w:p w14:paraId="75C22BC8"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High sulfur amino acids foods</w:t>
            </w:r>
          </w:p>
        </w:tc>
        <w:tc>
          <w:tcPr>
            <w:tcW w:w="2268" w:type="dxa"/>
            <w:tcBorders>
              <w:top w:val="single" w:sz="4" w:space="0" w:color="auto"/>
            </w:tcBorders>
            <w:hideMark/>
          </w:tcPr>
          <w:p w14:paraId="35167FE2" w14:textId="493DDCF3"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Beef</w:t>
            </w:r>
          </w:p>
        </w:tc>
        <w:tc>
          <w:tcPr>
            <w:tcW w:w="3969" w:type="dxa"/>
            <w:tcBorders>
              <w:top w:val="single" w:sz="4" w:space="0" w:color="auto"/>
            </w:tcBorders>
            <w:hideMark/>
          </w:tcPr>
          <w:p w14:paraId="3B34CE0E"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239</w:t>
            </w:r>
          </w:p>
        </w:tc>
        <w:tc>
          <w:tcPr>
            <w:tcW w:w="1701" w:type="dxa"/>
            <w:tcBorders>
              <w:top w:val="single" w:sz="4" w:space="0" w:color="auto"/>
            </w:tcBorders>
            <w:hideMark/>
          </w:tcPr>
          <w:p w14:paraId="73D1B77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tcBorders>
              <w:top w:val="single" w:sz="4" w:space="0" w:color="auto"/>
            </w:tcBorders>
            <w:hideMark/>
          </w:tcPr>
          <w:p w14:paraId="4F783BE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tcBorders>
              <w:top w:val="single" w:sz="4" w:space="0" w:color="auto"/>
            </w:tcBorders>
            <w:hideMark/>
          </w:tcPr>
          <w:p w14:paraId="529EE781"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60374A95" w14:textId="77777777" w:rsidTr="00B60461">
        <w:trPr>
          <w:trHeight w:val="249"/>
        </w:trPr>
        <w:tc>
          <w:tcPr>
            <w:tcW w:w="1418" w:type="dxa"/>
            <w:vMerge/>
            <w:hideMark/>
          </w:tcPr>
          <w:p w14:paraId="4873181A"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02706F6C" w14:textId="6552404D"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Chicken</w:t>
            </w:r>
          </w:p>
        </w:tc>
        <w:tc>
          <w:tcPr>
            <w:tcW w:w="3969" w:type="dxa"/>
            <w:hideMark/>
          </w:tcPr>
          <w:p w14:paraId="2E6F2AC6"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291</w:t>
            </w:r>
          </w:p>
        </w:tc>
        <w:tc>
          <w:tcPr>
            <w:tcW w:w="1701" w:type="dxa"/>
            <w:hideMark/>
          </w:tcPr>
          <w:p w14:paraId="79C8ABA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226EC9BE"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0F3E3300"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1AB0B9C1" w14:textId="77777777" w:rsidTr="00B60461">
        <w:trPr>
          <w:trHeight w:val="249"/>
        </w:trPr>
        <w:tc>
          <w:tcPr>
            <w:tcW w:w="1418" w:type="dxa"/>
            <w:vMerge/>
            <w:hideMark/>
          </w:tcPr>
          <w:p w14:paraId="44353030"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47867728" w14:textId="1F79A4A3"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Turkey</w:t>
            </w:r>
          </w:p>
        </w:tc>
        <w:tc>
          <w:tcPr>
            <w:tcW w:w="3969" w:type="dxa"/>
            <w:hideMark/>
          </w:tcPr>
          <w:p w14:paraId="0C960B9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269</w:t>
            </w:r>
          </w:p>
        </w:tc>
        <w:tc>
          <w:tcPr>
            <w:tcW w:w="1701" w:type="dxa"/>
            <w:hideMark/>
          </w:tcPr>
          <w:p w14:paraId="734702A1"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063CE0D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688A3F71"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43CD99E2" w14:textId="77777777" w:rsidTr="00B60461">
        <w:trPr>
          <w:trHeight w:val="249"/>
        </w:trPr>
        <w:tc>
          <w:tcPr>
            <w:tcW w:w="1418" w:type="dxa"/>
            <w:vMerge/>
            <w:hideMark/>
          </w:tcPr>
          <w:p w14:paraId="08D2E394"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1D715CAA"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Tuna</w:t>
            </w:r>
          </w:p>
        </w:tc>
        <w:tc>
          <w:tcPr>
            <w:tcW w:w="3969" w:type="dxa"/>
            <w:hideMark/>
          </w:tcPr>
          <w:p w14:paraId="20FCAC91"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268</w:t>
            </w:r>
          </w:p>
        </w:tc>
        <w:tc>
          <w:tcPr>
            <w:tcW w:w="1701" w:type="dxa"/>
            <w:hideMark/>
          </w:tcPr>
          <w:p w14:paraId="1875031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5C04E0C6"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422FEE16"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44CD20E1" w14:textId="77777777" w:rsidTr="00B60461">
        <w:trPr>
          <w:trHeight w:val="249"/>
        </w:trPr>
        <w:tc>
          <w:tcPr>
            <w:tcW w:w="1418" w:type="dxa"/>
            <w:vMerge/>
            <w:hideMark/>
          </w:tcPr>
          <w:p w14:paraId="41954F6A"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181466F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Prawns</w:t>
            </w:r>
          </w:p>
        </w:tc>
        <w:tc>
          <w:tcPr>
            <w:tcW w:w="3969" w:type="dxa"/>
            <w:hideMark/>
          </w:tcPr>
          <w:p w14:paraId="61BE897D"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189</w:t>
            </w:r>
          </w:p>
        </w:tc>
        <w:tc>
          <w:tcPr>
            <w:tcW w:w="1701" w:type="dxa"/>
            <w:hideMark/>
          </w:tcPr>
          <w:p w14:paraId="65AD5AFF"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4688D9A1"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0B11CC09"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7B6C6904" w14:textId="77777777" w:rsidTr="00B60461">
        <w:trPr>
          <w:trHeight w:val="249"/>
        </w:trPr>
        <w:tc>
          <w:tcPr>
            <w:tcW w:w="1418" w:type="dxa"/>
            <w:vMerge/>
            <w:hideMark/>
          </w:tcPr>
          <w:p w14:paraId="0C7326A4"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389E1F52"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Eggs</w:t>
            </w:r>
          </w:p>
        </w:tc>
        <w:tc>
          <w:tcPr>
            <w:tcW w:w="3969" w:type="dxa"/>
            <w:hideMark/>
          </w:tcPr>
          <w:p w14:paraId="25245A0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162</w:t>
            </w:r>
          </w:p>
        </w:tc>
        <w:tc>
          <w:tcPr>
            <w:tcW w:w="1701" w:type="dxa"/>
            <w:hideMark/>
          </w:tcPr>
          <w:p w14:paraId="7E9F15E2"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381780A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78AF62C0"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2A85C0EA" w14:textId="77777777" w:rsidTr="00B60461">
        <w:trPr>
          <w:trHeight w:val="249"/>
        </w:trPr>
        <w:tc>
          <w:tcPr>
            <w:tcW w:w="1418" w:type="dxa"/>
            <w:vMerge/>
            <w:hideMark/>
          </w:tcPr>
          <w:p w14:paraId="0905B5AB"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3B17144C"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Cheese, hard</w:t>
            </w:r>
          </w:p>
        </w:tc>
        <w:tc>
          <w:tcPr>
            <w:tcW w:w="3969" w:type="dxa"/>
            <w:hideMark/>
          </w:tcPr>
          <w:p w14:paraId="7F7283C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174</w:t>
            </w:r>
          </w:p>
        </w:tc>
        <w:tc>
          <w:tcPr>
            <w:tcW w:w="1701" w:type="dxa"/>
            <w:hideMark/>
          </w:tcPr>
          <w:p w14:paraId="67360670"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1EA1E9D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44953101"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79324748" w14:textId="77777777" w:rsidTr="00B60461">
        <w:trPr>
          <w:trHeight w:hRule="exact" w:val="444"/>
        </w:trPr>
        <w:tc>
          <w:tcPr>
            <w:tcW w:w="1418" w:type="dxa"/>
            <w:vMerge w:val="restart"/>
            <w:hideMark/>
          </w:tcPr>
          <w:p w14:paraId="6846AAC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High sulfites foods</w:t>
            </w:r>
          </w:p>
        </w:tc>
        <w:tc>
          <w:tcPr>
            <w:tcW w:w="2268" w:type="dxa"/>
            <w:hideMark/>
          </w:tcPr>
          <w:p w14:paraId="7A1238A1" w14:textId="18ADD2D1"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Dried apricots</w:t>
            </w:r>
          </w:p>
        </w:tc>
        <w:tc>
          <w:tcPr>
            <w:tcW w:w="3969" w:type="dxa"/>
            <w:hideMark/>
          </w:tcPr>
          <w:p w14:paraId="28137C5D"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0E96C9A4"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300</w:t>
            </w:r>
          </w:p>
        </w:tc>
        <w:tc>
          <w:tcPr>
            <w:tcW w:w="1179" w:type="dxa"/>
            <w:hideMark/>
          </w:tcPr>
          <w:p w14:paraId="49C2417D"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3C5738FE"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04966B64" w14:textId="77777777" w:rsidTr="00B60461">
        <w:trPr>
          <w:trHeight w:val="249"/>
        </w:trPr>
        <w:tc>
          <w:tcPr>
            <w:tcW w:w="1418" w:type="dxa"/>
            <w:vMerge/>
            <w:hideMark/>
          </w:tcPr>
          <w:p w14:paraId="18E57B49"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36B7692D" w14:textId="5F7D47FB"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Dried apples</w:t>
            </w:r>
          </w:p>
        </w:tc>
        <w:tc>
          <w:tcPr>
            <w:tcW w:w="3969" w:type="dxa"/>
            <w:hideMark/>
          </w:tcPr>
          <w:p w14:paraId="354AAC0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0CB669BA"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490</w:t>
            </w:r>
          </w:p>
        </w:tc>
        <w:tc>
          <w:tcPr>
            <w:tcW w:w="1179" w:type="dxa"/>
            <w:hideMark/>
          </w:tcPr>
          <w:p w14:paraId="4D02CE99"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7FBCAF1A"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22D63DF2" w14:textId="77777777" w:rsidTr="00B60461">
        <w:trPr>
          <w:trHeight w:val="249"/>
        </w:trPr>
        <w:tc>
          <w:tcPr>
            <w:tcW w:w="1418" w:type="dxa"/>
            <w:vMerge/>
            <w:hideMark/>
          </w:tcPr>
          <w:p w14:paraId="19A28105"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0A3C5E4F" w14:textId="3F30412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Commercial bread</w:t>
            </w:r>
          </w:p>
        </w:tc>
        <w:tc>
          <w:tcPr>
            <w:tcW w:w="3969" w:type="dxa"/>
            <w:hideMark/>
          </w:tcPr>
          <w:p w14:paraId="48FAA6BC"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52DB5050"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80-150</w:t>
            </w:r>
          </w:p>
        </w:tc>
        <w:tc>
          <w:tcPr>
            <w:tcW w:w="1179" w:type="dxa"/>
            <w:hideMark/>
          </w:tcPr>
          <w:p w14:paraId="42A4FAFC"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4E3D5AEE"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34034AE1" w14:textId="77777777" w:rsidTr="00B60461">
        <w:trPr>
          <w:trHeight w:val="249"/>
        </w:trPr>
        <w:tc>
          <w:tcPr>
            <w:tcW w:w="1418" w:type="dxa"/>
            <w:vMerge/>
            <w:hideMark/>
          </w:tcPr>
          <w:p w14:paraId="10132C75"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4A9D392E"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Wine</w:t>
            </w:r>
          </w:p>
        </w:tc>
        <w:tc>
          <w:tcPr>
            <w:tcW w:w="3969" w:type="dxa"/>
            <w:hideMark/>
          </w:tcPr>
          <w:p w14:paraId="0CA767CA"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0D456E34"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38</w:t>
            </w:r>
          </w:p>
        </w:tc>
        <w:tc>
          <w:tcPr>
            <w:tcW w:w="1179" w:type="dxa"/>
            <w:hideMark/>
          </w:tcPr>
          <w:p w14:paraId="3BA16EBF"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3B22758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5C33EECA" w14:textId="77777777" w:rsidTr="00B60461">
        <w:trPr>
          <w:trHeight w:hRule="exact" w:val="438"/>
        </w:trPr>
        <w:tc>
          <w:tcPr>
            <w:tcW w:w="1418" w:type="dxa"/>
            <w:vMerge w:val="restart"/>
            <w:hideMark/>
          </w:tcPr>
          <w:p w14:paraId="7D5C723A"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High sulfates foods</w:t>
            </w:r>
          </w:p>
        </w:tc>
        <w:tc>
          <w:tcPr>
            <w:tcW w:w="2268" w:type="dxa"/>
            <w:hideMark/>
          </w:tcPr>
          <w:p w14:paraId="5E9708C4"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Cabbage</w:t>
            </w:r>
          </w:p>
        </w:tc>
        <w:tc>
          <w:tcPr>
            <w:tcW w:w="3969" w:type="dxa"/>
            <w:hideMark/>
          </w:tcPr>
          <w:p w14:paraId="63381E0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7AE579D6"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84</w:t>
            </w:r>
          </w:p>
        </w:tc>
        <w:tc>
          <w:tcPr>
            <w:tcW w:w="1179" w:type="dxa"/>
            <w:hideMark/>
          </w:tcPr>
          <w:p w14:paraId="508011E2"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5C3AF0C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7061CBFE" w14:textId="77777777" w:rsidTr="00B60461">
        <w:trPr>
          <w:trHeight w:val="249"/>
        </w:trPr>
        <w:tc>
          <w:tcPr>
            <w:tcW w:w="1418" w:type="dxa"/>
            <w:vMerge/>
            <w:hideMark/>
          </w:tcPr>
          <w:p w14:paraId="4F5C95D2"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2DEC7C58" w14:textId="643F60E4"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Broccoli</w:t>
            </w:r>
          </w:p>
        </w:tc>
        <w:tc>
          <w:tcPr>
            <w:tcW w:w="3969" w:type="dxa"/>
            <w:hideMark/>
          </w:tcPr>
          <w:p w14:paraId="646B1AC0"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7BEE2F5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90</w:t>
            </w:r>
          </w:p>
        </w:tc>
        <w:tc>
          <w:tcPr>
            <w:tcW w:w="1179" w:type="dxa"/>
            <w:hideMark/>
          </w:tcPr>
          <w:p w14:paraId="7B9ACC2E"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7C980E19"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0D8B13DD" w14:textId="77777777" w:rsidTr="00B60461">
        <w:trPr>
          <w:trHeight w:val="249"/>
        </w:trPr>
        <w:tc>
          <w:tcPr>
            <w:tcW w:w="1418" w:type="dxa"/>
            <w:vMerge/>
            <w:hideMark/>
          </w:tcPr>
          <w:p w14:paraId="72DBB34D"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717A7DB1" w14:textId="6E74FC91"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Cauliflower</w:t>
            </w:r>
          </w:p>
        </w:tc>
        <w:tc>
          <w:tcPr>
            <w:tcW w:w="3969" w:type="dxa"/>
            <w:hideMark/>
          </w:tcPr>
          <w:p w14:paraId="0334DEB9"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1E51169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50</w:t>
            </w:r>
          </w:p>
        </w:tc>
        <w:tc>
          <w:tcPr>
            <w:tcW w:w="1179" w:type="dxa"/>
            <w:hideMark/>
          </w:tcPr>
          <w:p w14:paraId="27DC0E86"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40260498"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1F5DB9DE" w14:textId="77777777" w:rsidTr="00B60461">
        <w:trPr>
          <w:trHeight w:val="249"/>
        </w:trPr>
        <w:tc>
          <w:tcPr>
            <w:tcW w:w="1418" w:type="dxa"/>
            <w:vMerge/>
            <w:hideMark/>
          </w:tcPr>
          <w:p w14:paraId="2B85B431"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435E8A67" w14:textId="190A3C8A"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Brussels sprouts</w:t>
            </w:r>
          </w:p>
        </w:tc>
        <w:tc>
          <w:tcPr>
            <w:tcW w:w="3969" w:type="dxa"/>
            <w:hideMark/>
          </w:tcPr>
          <w:p w14:paraId="1CF059A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4BAC130A"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93</w:t>
            </w:r>
          </w:p>
        </w:tc>
        <w:tc>
          <w:tcPr>
            <w:tcW w:w="1179" w:type="dxa"/>
            <w:hideMark/>
          </w:tcPr>
          <w:p w14:paraId="23634964"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3303443D"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1FFBB455" w14:textId="77777777" w:rsidTr="00B60461">
        <w:trPr>
          <w:trHeight w:hRule="exact" w:val="425"/>
        </w:trPr>
        <w:tc>
          <w:tcPr>
            <w:tcW w:w="1418" w:type="dxa"/>
            <w:vMerge w:val="restart"/>
            <w:hideMark/>
          </w:tcPr>
          <w:p w14:paraId="69B04E1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High nitrates foods</w:t>
            </w:r>
          </w:p>
        </w:tc>
        <w:tc>
          <w:tcPr>
            <w:tcW w:w="2268" w:type="dxa"/>
            <w:hideMark/>
          </w:tcPr>
          <w:p w14:paraId="2BB0BD65" w14:textId="38C14955"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Lettuce</w:t>
            </w:r>
          </w:p>
        </w:tc>
        <w:tc>
          <w:tcPr>
            <w:tcW w:w="3969" w:type="dxa"/>
            <w:hideMark/>
          </w:tcPr>
          <w:p w14:paraId="365E9AE4"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6668F671"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63C3302E"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tl/>
              </w:rPr>
              <w:t>2351</w:t>
            </w:r>
          </w:p>
        </w:tc>
        <w:tc>
          <w:tcPr>
            <w:tcW w:w="1097" w:type="dxa"/>
            <w:hideMark/>
          </w:tcPr>
          <w:p w14:paraId="521C3A76"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31A4A71F" w14:textId="77777777" w:rsidTr="00B60461">
        <w:trPr>
          <w:trHeight w:val="249"/>
        </w:trPr>
        <w:tc>
          <w:tcPr>
            <w:tcW w:w="1418" w:type="dxa"/>
            <w:vMerge/>
            <w:hideMark/>
          </w:tcPr>
          <w:p w14:paraId="1641F733"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7BB51C97" w14:textId="6A271B7E"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Celery</w:t>
            </w:r>
          </w:p>
        </w:tc>
        <w:tc>
          <w:tcPr>
            <w:tcW w:w="3969" w:type="dxa"/>
            <w:hideMark/>
          </w:tcPr>
          <w:p w14:paraId="6E16CE7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7BFC27CF"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13903C6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2110</w:t>
            </w:r>
          </w:p>
        </w:tc>
        <w:tc>
          <w:tcPr>
            <w:tcW w:w="1097" w:type="dxa"/>
            <w:hideMark/>
          </w:tcPr>
          <w:p w14:paraId="1F699C7A"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2AACD0D5" w14:textId="77777777" w:rsidTr="00B60461">
        <w:trPr>
          <w:trHeight w:val="249"/>
        </w:trPr>
        <w:tc>
          <w:tcPr>
            <w:tcW w:w="1418" w:type="dxa"/>
            <w:vMerge/>
            <w:hideMark/>
          </w:tcPr>
          <w:p w14:paraId="14AC2FF3"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2CB82F08" w14:textId="795693E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Spinach</w:t>
            </w:r>
          </w:p>
        </w:tc>
        <w:tc>
          <w:tcPr>
            <w:tcW w:w="3969" w:type="dxa"/>
            <w:hideMark/>
          </w:tcPr>
          <w:p w14:paraId="30F110C3"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2B1CCDED"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0B14C2B6"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1509</w:t>
            </w:r>
          </w:p>
        </w:tc>
        <w:tc>
          <w:tcPr>
            <w:tcW w:w="1097" w:type="dxa"/>
            <w:hideMark/>
          </w:tcPr>
          <w:p w14:paraId="367E69C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05681F95" w14:textId="77777777" w:rsidTr="00B60461">
        <w:trPr>
          <w:trHeight w:val="249"/>
        </w:trPr>
        <w:tc>
          <w:tcPr>
            <w:tcW w:w="1418" w:type="dxa"/>
            <w:vMerge/>
            <w:hideMark/>
          </w:tcPr>
          <w:p w14:paraId="42D4578A"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672F3301" w14:textId="0974EAAD"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Leek</w:t>
            </w:r>
          </w:p>
        </w:tc>
        <w:tc>
          <w:tcPr>
            <w:tcW w:w="3969" w:type="dxa"/>
            <w:hideMark/>
          </w:tcPr>
          <w:p w14:paraId="18C4A07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4A4C5BF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6E717DDA"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841</w:t>
            </w:r>
          </w:p>
        </w:tc>
        <w:tc>
          <w:tcPr>
            <w:tcW w:w="1097" w:type="dxa"/>
            <w:hideMark/>
          </w:tcPr>
          <w:p w14:paraId="12F613F3"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265BF2B6" w14:textId="77777777" w:rsidTr="00B60461">
        <w:trPr>
          <w:trHeight w:hRule="exact" w:val="379"/>
        </w:trPr>
        <w:tc>
          <w:tcPr>
            <w:tcW w:w="1418" w:type="dxa"/>
            <w:vMerge w:val="restart"/>
            <w:hideMark/>
          </w:tcPr>
          <w:p w14:paraId="0690437E" w14:textId="45278539"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High nitrites foods</w:t>
            </w:r>
          </w:p>
        </w:tc>
        <w:tc>
          <w:tcPr>
            <w:tcW w:w="2268" w:type="dxa"/>
            <w:hideMark/>
          </w:tcPr>
          <w:p w14:paraId="6779DA44" w14:textId="655B95BC"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Sausages, boiled</w:t>
            </w:r>
          </w:p>
        </w:tc>
        <w:tc>
          <w:tcPr>
            <w:tcW w:w="3969" w:type="dxa"/>
            <w:hideMark/>
          </w:tcPr>
          <w:p w14:paraId="48B743F6"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39B7055E"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3D55A830"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1A220664"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40</w:t>
            </w:r>
          </w:p>
        </w:tc>
      </w:tr>
      <w:tr w:rsidR="00B60461" w:rsidRPr="0007336F" w14:paraId="7D9420F1" w14:textId="77777777" w:rsidTr="00B60461">
        <w:trPr>
          <w:trHeight w:val="249"/>
        </w:trPr>
        <w:tc>
          <w:tcPr>
            <w:tcW w:w="1418" w:type="dxa"/>
            <w:vMerge/>
            <w:hideMark/>
          </w:tcPr>
          <w:p w14:paraId="307AF56D"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7826311C"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Poultry meat</w:t>
            </w:r>
          </w:p>
        </w:tc>
        <w:tc>
          <w:tcPr>
            <w:tcW w:w="3969" w:type="dxa"/>
            <w:hideMark/>
          </w:tcPr>
          <w:p w14:paraId="6C36E931"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119CFDE8"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4EC55F8F"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04EFC639"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32</w:t>
            </w:r>
          </w:p>
        </w:tc>
      </w:tr>
      <w:tr w:rsidR="00B60461" w:rsidRPr="0007336F" w14:paraId="040AFBE0" w14:textId="77777777" w:rsidTr="00B60461">
        <w:trPr>
          <w:trHeight w:val="249"/>
        </w:trPr>
        <w:tc>
          <w:tcPr>
            <w:tcW w:w="1418" w:type="dxa"/>
            <w:vMerge/>
            <w:hideMark/>
          </w:tcPr>
          <w:p w14:paraId="36C0AC25"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1898E52E" w14:textId="058C318E"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Beef</w:t>
            </w:r>
          </w:p>
        </w:tc>
        <w:tc>
          <w:tcPr>
            <w:tcW w:w="3969" w:type="dxa"/>
            <w:hideMark/>
          </w:tcPr>
          <w:p w14:paraId="3C9CD21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673518B8"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7B022C8C"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1D73F1A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59</w:t>
            </w:r>
          </w:p>
        </w:tc>
      </w:tr>
      <w:tr w:rsidR="00B60461" w:rsidRPr="0007336F" w14:paraId="11F370B6" w14:textId="77777777" w:rsidTr="00B60461">
        <w:trPr>
          <w:trHeight w:val="249"/>
        </w:trPr>
        <w:tc>
          <w:tcPr>
            <w:tcW w:w="1418" w:type="dxa"/>
            <w:vMerge/>
            <w:tcBorders>
              <w:bottom w:val="single" w:sz="4" w:space="0" w:color="auto"/>
            </w:tcBorders>
            <w:hideMark/>
          </w:tcPr>
          <w:p w14:paraId="346D702E"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tcBorders>
              <w:bottom w:val="single" w:sz="4" w:space="0" w:color="auto"/>
            </w:tcBorders>
            <w:hideMark/>
          </w:tcPr>
          <w:p w14:paraId="65756A34" w14:textId="6E55C968"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Bacon</w:t>
            </w:r>
          </w:p>
        </w:tc>
        <w:tc>
          <w:tcPr>
            <w:tcW w:w="3969" w:type="dxa"/>
            <w:tcBorders>
              <w:bottom w:val="single" w:sz="4" w:space="0" w:color="auto"/>
            </w:tcBorders>
            <w:hideMark/>
          </w:tcPr>
          <w:p w14:paraId="6478306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tcBorders>
              <w:bottom w:val="single" w:sz="4" w:space="0" w:color="auto"/>
            </w:tcBorders>
            <w:hideMark/>
          </w:tcPr>
          <w:p w14:paraId="71E574E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tcBorders>
              <w:bottom w:val="single" w:sz="4" w:space="0" w:color="auto"/>
            </w:tcBorders>
            <w:hideMark/>
          </w:tcPr>
          <w:p w14:paraId="0AC36099"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tcBorders>
              <w:bottom w:val="single" w:sz="4" w:space="0" w:color="auto"/>
            </w:tcBorders>
            <w:hideMark/>
          </w:tcPr>
          <w:p w14:paraId="045D7F90"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86</w:t>
            </w:r>
          </w:p>
        </w:tc>
      </w:tr>
    </w:tbl>
    <w:p w14:paraId="4337AED7" w14:textId="7D65CAF1" w:rsidR="000A4419" w:rsidRPr="0007336F" w:rsidRDefault="00B60461" w:rsidP="0007336F">
      <w:pPr>
        <w:spacing w:line="360" w:lineRule="auto"/>
        <w:jc w:val="both"/>
        <w:rPr>
          <w:rFonts w:ascii="Book Antiqua" w:hAnsi="Book Antiqua"/>
        </w:rPr>
      </w:pPr>
      <w:r w:rsidRPr="0007336F">
        <w:rPr>
          <w:rFonts w:ascii="Book Antiqua" w:hAnsi="Book Antiqua"/>
          <w:vertAlign w:val="superscript"/>
        </w:rPr>
        <w:t>1</w:t>
      </w:r>
      <w:r w:rsidR="000A4419" w:rsidRPr="0007336F">
        <w:rPr>
          <w:rFonts w:ascii="Book Antiqua" w:hAnsi="Book Antiqua"/>
        </w:rPr>
        <w:t xml:space="preserve">From </w:t>
      </w:r>
      <w:r w:rsidRPr="0007336F">
        <w:rPr>
          <w:rFonts w:ascii="Book Antiqua" w:hAnsi="Book Antiqua"/>
        </w:rPr>
        <w:t>r</w:t>
      </w:r>
      <w:r w:rsidR="000A4419" w:rsidRPr="0007336F">
        <w:rPr>
          <w:rFonts w:ascii="Book Antiqua" w:hAnsi="Book Antiqua"/>
        </w:rPr>
        <w:t xml:space="preserve">eference Magee </w:t>
      </w:r>
      <w:r w:rsidR="000A4419" w:rsidRPr="0007336F">
        <w:rPr>
          <w:rFonts w:ascii="Book Antiqua" w:hAnsi="Book Antiqua"/>
          <w:i/>
          <w:iCs/>
        </w:rPr>
        <w:t xml:space="preserve">et </w:t>
      </w:r>
      <w:proofErr w:type="gramStart"/>
      <w:r w:rsidR="000A4419" w:rsidRPr="0007336F">
        <w:rPr>
          <w:rFonts w:ascii="Book Antiqua" w:hAnsi="Book Antiqua"/>
          <w:i/>
          <w:iCs/>
        </w:rPr>
        <w:t>al</w:t>
      </w:r>
      <w:r w:rsidRPr="0007336F">
        <w:rPr>
          <w:rFonts w:ascii="Book Antiqua" w:hAnsi="Book Antiqua"/>
          <w:vertAlign w:val="superscript"/>
        </w:rPr>
        <w:t>[</w:t>
      </w:r>
      <w:proofErr w:type="gramEnd"/>
      <w:r w:rsidRPr="0007336F">
        <w:rPr>
          <w:rFonts w:ascii="Book Antiqua" w:hAnsi="Book Antiqua"/>
          <w:vertAlign w:val="superscript"/>
        </w:rPr>
        <w:t>46]</w:t>
      </w:r>
      <w:r w:rsidRPr="0007336F">
        <w:rPr>
          <w:rFonts w:ascii="Book Antiqua" w:hAnsi="Book Antiqua"/>
        </w:rPr>
        <w:t>,</w:t>
      </w:r>
      <w:r w:rsidR="000A4419" w:rsidRPr="0007336F">
        <w:rPr>
          <w:rFonts w:ascii="Book Antiqua" w:hAnsi="Book Antiqua"/>
        </w:rPr>
        <w:t xml:space="preserve"> 2004</w:t>
      </w:r>
      <w:r w:rsidRPr="0007336F">
        <w:rPr>
          <w:rFonts w:ascii="Book Antiqua" w:hAnsi="Book Antiqua"/>
        </w:rPr>
        <w:t>.</w:t>
      </w:r>
    </w:p>
    <w:p w14:paraId="4A3B34D6" w14:textId="3687B9A8" w:rsidR="000A4419" w:rsidRPr="0007336F" w:rsidRDefault="00B60461" w:rsidP="0007336F">
      <w:pPr>
        <w:spacing w:line="360" w:lineRule="auto"/>
        <w:jc w:val="both"/>
        <w:rPr>
          <w:rFonts w:ascii="Book Antiqua" w:hAnsi="Book Antiqua"/>
        </w:rPr>
      </w:pPr>
      <w:r w:rsidRPr="0007336F">
        <w:rPr>
          <w:rFonts w:ascii="Book Antiqua" w:hAnsi="Book Antiqua"/>
          <w:vertAlign w:val="superscript"/>
        </w:rPr>
        <w:t>2</w:t>
      </w:r>
      <w:r w:rsidR="000A4419" w:rsidRPr="0007336F">
        <w:rPr>
          <w:rFonts w:ascii="Book Antiqua" w:hAnsi="Book Antiqua"/>
        </w:rPr>
        <w:t xml:space="preserve">From </w:t>
      </w:r>
      <w:r w:rsidRPr="0007336F">
        <w:rPr>
          <w:rFonts w:ascii="Book Antiqua" w:hAnsi="Book Antiqua"/>
        </w:rPr>
        <w:t>r</w:t>
      </w:r>
      <w:r w:rsidR="000A4419" w:rsidRPr="0007336F">
        <w:rPr>
          <w:rFonts w:ascii="Book Antiqua" w:hAnsi="Book Antiqua"/>
        </w:rPr>
        <w:t xml:space="preserve">eference Florin </w:t>
      </w:r>
      <w:r w:rsidR="000A4419" w:rsidRPr="0007336F">
        <w:rPr>
          <w:rFonts w:ascii="Book Antiqua" w:hAnsi="Book Antiqua"/>
          <w:i/>
          <w:iCs/>
        </w:rPr>
        <w:t xml:space="preserve">et </w:t>
      </w:r>
      <w:proofErr w:type="gramStart"/>
      <w:r w:rsidR="000A4419" w:rsidRPr="0007336F">
        <w:rPr>
          <w:rFonts w:ascii="Book Antiqua" w:hAnsi="Book Antiqua"/>
          <w:i/>
          <w:iCs/>
        </w:rPr>
        <w:t>al</w:t>
      </w:r>
      <w:r w:rsidRPr="0007336F">
        <w:rPr>
          <w:rFonts w:ascii="Book Antiqua" w:hAnsi="Book Antiqua"/>
          <w:vertAlign w:val="superscript"/>
        </w:rPr>
        <w:t>[</w:t>
      </w:r>
      <w:proofErr w:type="gramEnd"/>
      <w:r w:rsidR="00996656" w:rsidRPr="0007336F">
        <w:rPr>
          <w:rFonts w:ascii="Book Antiqua" w:hAnsi="Book Antiqua"/>
          <w:vertAlign w:val="superscript"/>
        </w:rPr>
        <w:t>4</w:t>
      </w:r>
      <w:r w:rsidRPr="0007336F">
        <w:rPr>
          <w:rFonts w:ascii="Book Antiqua" w:hAnsi="Book Antiqua"/>
          <w:vertAlign w:val="superscript"/>
        </w:rPr>
        <w:t>5]</w:t>
      </w:r>
      <w:r w:rsidRPr="0007336F">
        <w:rPr>
          <w:rFonts w:ascii="Book Antiqua" w:hAnsi="Book Antiqua"/>
        </w:rPr>
        <w:t>,</w:t>
      </w:r>
      <w:r w:rsidR="000A4419" w:rsidRPr="0007336F">
        <w:rPr>
          <w:rFonts w:ascii="Book Antiqua" w:hAnsi="Book Antiqua"/>
        </w:rPr>
        <w:t xml:space="preserve"> 1993</w:t>
      </w:r>
      <w:r w:rsidRPr="0007336F">
        <w:rPr>
          <w:rFonts w:ascii="Book Antiqua" w:hAnsi="Book Antiqua"/>
        </w:rPr>
        <w:t>.</w:t>
      </w:r>
    </w:p>
    <w:p w14:paraId="5C66E190" w14:textId="7B73B8DC" w:rsidR="000A4419" w:rsidRPr="0007336F" w:rsidRDefault="00B60461" w:rsidP="0007336F">
      <w:pPr>
        <w:spacing w:line="360" w:lineRule="auto"/>
        <w:jc w:val="both"/>
        <w:rPr>
          <w:rFonts w:ascii="Book Antiqua" w:hAnsi="Book Antiqua"/>
        </w:rPr>
      </w:pPr>
      <w:r w:rsidRPr="0007336F">
        <w:rPr>
          <w:rFonts w:ascii="Book Antiqua" w:hAnsi="Book Antiqua"/>
          <w:vertAlign w:val="superscript"/>
        </w:rPr>
        <w:t>3</w:t>
      </w:r>
      <w:r w:rsidR="000A4419" w:rsidRPr="0007336F">
        <w:rPr>
          <w:rFonts w:ascii="Book Antiqua" w:hAnsi="Book Antiqua"/>
        </w:rPr>
        <w:t xml:space="preserve">From </w:t>
      </w:r>
      <w:r w:rsidRPr="0007336F">
        <w:rPr>
          <w:rFonts w:ascii="Book Antiqua" w:hAnsi="Book Antiqua"/>
        </w:rPr>
        <w:t>r</w:t>
      </w:r>
      <w:r w:rsidR="000A4419" w:rsidRPr="0007336F">
        <w:rPr>
          <w:rFonts w:ascii="Book Antiqua" w:hAnsi="Book Antiqua"/>
        </w:rPr>
        <w:t xml:space="preserve">eference </w:t>
      </w:r>
      <w:proofErr w:type="spellStart"/>
      <w:r w:rsidR="000A4419" w:rsidRPr="0007336F">
        <w:rPr>
          <w:rFonts w:ascii="Book Antiqua" w:hAnsi="Book Antiqua"/>
        </w:rPr>
        <w:t>Temme</w:t>
      </w:r>
      <w:proofErr w:type="spellEnd"/>
      <w:r w:rsidR="000A4419" w:rsidRPr="0007336F">
        <w:rPr>
          <w:rFonts w:ascii="Book Antiqua" w:hAnsi="Book Antiqua"/>
        </w:rPr>
        <w:t xml:space="preserve"> </w:t>
      </w:r>
      <w:r w:rsidR="000A4419" w:rsidRPr="0007336F">
        <w:rPr>
          <w:rFonts w:ascii="Book Antiqua" w:hAnsi="Book Antiqua"/>
          <w:i/>
          <w:iCs/>
        </w:rPr>
        <w:t xml:space="preserve">et </w:t>
      </w:r>
      <w:proofErr w:type="gramStart"/>
      <w:r w:rsidR="000A4419" w:rsidRPr="0007336F">
        <w:rPr>
          <w:rFonts w:ascii="Book Antiqua" w:hAnsi="Book Antiqua"/>
          <w:i/>
          <w:iCs/>
        </w:rPr>
        <w:t>al</w:t>
      </w:r>
      <w:r w:rsidRPr="0007336F">
        <w:rPr>
          <w:rFonts w:ascii="Book Antiqua" w:hAnsi="Book Antiqua"/>
          <w:vertAlign w:val="superscript"/>
        </w:rPr>
        <w:t>[</w:t>
      </w:r>
      <w:proofErr w:type="gramEnd"/>
      <w:r w:rsidRPr="0007336F">
        <w:rPr>
          <w:rFonts w:ascii="Book Antiqua" w:hAnsi="Book Antiqua"/>
          <w:vertAlign w:val="superscript"/>
        </w:rPr>
        <w:t>44]</w:t>
      </w:r>
      <w:r w:rsidRPr="0007336F">
        <w:rPr>
          <w:rFonts w:ascii="Book Antiqua" w:hAnsi="Book Antiqua"/>
        </w:rPr>
        <w:t>,</w:t>
      </w:r>
      <w:r w:rsidR="000A4419" w:rsidRPr="0007336F">
        <w:rPr>
          <w:rFonts w:ascii="Book Antiqua" w:hAnsi="Book Antiqua"/>
        </w:rPr>
        <w:t xml:space="preserve"> 2011</w:t>
      </w:r>
      <w:r w:rsidRPr="0007336F">
        <w:rPr>
          <w:rFonts w:ascii="Book Antiqua" w:hAnsi="Book Antiqua"/>
        </w:rPr>
        <w:t>.</w:t>
      </w:r>
    </w:p>
    <w:p w14:paraId="673DBAA1" w14:textId="6BC4E4A1" w:rsidR="000A4419" w:rsidRPr="0007336F" w:rsidRDefault="000A4419" w:rsidP="0007336F">
      <w:pPr>
        <w:spacing w:line="360" w:lineRule="auto"/>
        <w:jc w:val="both"/>
        <w:rPr>
          <w:rFonts w:ascii="Book Antiqua" w:eastAsiaTheme="minorHAnsi" w:hAnsi="Book Antiqua"/>
          <w:b/>
          <w:bCs/>
          <w:lang w:bidi="he-IL"/>
        </w:rPr>
      </w:pPr>
      <w:r w:rsidRPr="0007336F">
        <w:rPr>
          <w:rFonts w:ascii="Book Antiqua" w:eastAsiaTheme="minorHAnsi" w:hAnsi="Book Antiqua"/>
          <w:b/>
          <w:bCs/>
          <w:lang w:bidi="he-IL"/>
        </w:rPr>
        <w:lastRenderedPageBreak/>
        <w:t xml:space="preserve">Table 2 Summary of studies clinical outcomes by dietary interventions for ulcerative colitis as a possible strategy to modify </w:t>
      </w:r>
      <w:r w:rsidR="00B60461" w:rsidRPr="0007336F">
        <w:rPr>
          <w:rFonts w:ascii="Book Antiqua" w:eastAsiaTheme="minorHAnsi" w:hAnsi="Book Antiqua"/>
          <w:b/>
          <w:bCs/>
          <w:lang w:bidi="he-IL"/>
        </w:rPr>
        <w:t>hydrogen sulfide</w:t>
      </w:r>
      <w:r w:rsidRPr="0007336F">
        <w:rPr>
          <w:rFonts w:ascii="Book Antiqua" w:eastAsiaTheme="minorHAnsi" w:hAnsi="Book Antiqua"/>
          <w:b/>
          <w:bCs/>
          <w:lang w:bidi="he-IL"/>
        </w:rPr>
        <w:t xml:space="preserve"> production</w:t>
      </w:r>
    </w:p>
    <w:tbl>
      <w:tblPr>
        <w:tblW w:w="11739" w:type="dxa"/>
        <w:tblInd w:w="-885" w:type="dxa"/>
        <w:tblLook w:val="04A0" w:firstRow="1" w:lastRow="0" w:firstColumn="1" w:lastColumn="0" w:noHBand="0" w:noVBand="1"/>
      </w:tblPr>
      <w:tblGrid>
        <w:gridCol w:w="1747"/>
        <w:gridCol w:w="1836"/>
        <w:gridCol w:w="3083"/>
        <w:gridCol w:w="2137"/>
        <w:gridCol w:w="2936"/>
      </w:tblGrid>
      <w:tr w:rsidR="00663967" w:rsidRPr="0007336F" w14:paraId="20DC2332" w14:textId="77777777" w:rsidTr="00663967">
        <w:trPr>
          <w:trHeight w:val="535"/>
        </w:trPr>
        <w:tc>
          <w:tcPr>
            <w:tcW w:w="1743" w:type="dxa"/>
            <w:tcBorders>
              <w:top w:val="single" w:sz="4" w:space="0" w:color="auto"/>
              <w:bottom w:val="single" w:sz="4" w:space="0" w:color="auto"/>
            </w:tcBorders>
          </w:tcPr>
          <w:p w14:paraId="462D99E4" w14:textId="134253C4" w:rsidR="000A4419" w:rsidRPr="0007336F" w:rsidRDefault="00B60461" w:rsidP="0007336F">
            <w:pPr>
              <w:spacing w:line="360" w:lineRule="auto"/>
              <w:jc w:val="both"/>
              <w:rPr>
                <w:rFonts w:ascii="Book Antiqua" w:hAnsi="Book Antiqua"/>
                <w:b/>
                <w:bCs/>
              </w:rPr>
            </w:pPr>
            <w:r w:rsidRPr="0007336F">
              <w:rPr>
                <w:rFonts w:ascii="Book Antiqua" w:hAnsi="Book Antiqua"/>
                <w:b/>
                <w:bCs/>
              </w:rPr>
              <w:t>Ref.</w:t>
            </w:r>
          </w:p>
        </w:tc>
        <w:tc>
          <w:tcPr>
            <w:tcW w:w="1832" w:type="dxa"/>
            <w:tcBorders>
              <w:top w:val="single" w:sz="4" w:space="0" w:color="auto"/>
              <w:bottom w:val="single" w:sz="4" w:space="0" w:color="auto"/>
            </w:tcBorders>
          </w:tcPr>
          <w:p w14:paraId="5E75A3C8" w14:textId="77777777" w:rsidR="000A4419" w:rsidRPr="0007336F" w:rsidRDefault="000A4419" w:rsidP="0007336F">
            <w:pPr>
              <w:spacing w:line="360" w:lineRule="auto"/>
              <w:jc w:val="both"/>
              <w:rPr>
                <w:rFonts w:ascii="Book Antiqua" w:hAnsi="Book Antiqua"/>
                <w:b/>
                <w:bCs/>
              </w:rPr>
            </w:pPr>
            <w:r w:rsidRPr="0007336F">
              <w:rPr>
                <w:rFonts w:ascii="Book Antiqua" w:hAnsi="Book Antiqua"/>
                <w:b/>
                <w:bCs/>
              </w:rPr>
              <w:t>Dietary intervention</w:t>
            </w:r>
          </w:p>
        </w:tc>
        <w:tc>
          <w:tcPr>
            <w:tcW w:w="3087" w:type="dxa"/>
            <w:tcBorders>
              <w:top w:val="single" w:sz="4" w:space="0" w:color="auto"/>
              <w:bottom w:val="single" w:sz="4" w:space="0" w:color="auto"/>
            </w:tcBorders>
          </w:tcPr>
          <w:p w14:paraId="62191555" w14:textId="77777777" w:rsidR="000A4419" w:rsidRPr="0007336F" w:rsidRDefault="000A4419" w:rsidP="0007336F">
            <w:pPr>
              <w:spacing w:line="360" w:lineRule="auto"/>
              <w:jc w:val="both"/>
              <w:rPr>
                <w:rFonts w:ascii="Book Antiqua" w:hAnsi="Book Antiqua"/>
                <w:b/>
                <w:bCs/>
              </w:rPr>
            </w:pPr>
            <w:r w:rsidRPr="0007336F">
              <w:rPr>
                <w:rFonts w:ascii="Book Antiqua" w:hAnsi="Book Antiqua"/>
                <w:b/>
                <w:bCs/>
              </w:rPr>
              <w:t>Study design</w:t>
            </w:r>
          </w:p>
        </w:tc>
        <w:tc>
          <w:tcPr>
            <w:tcW w:w="2138" w:type="dxa"/>
            <w:tcBorders>
              <w:top w:val="single" w:sz="4" w:space="0" w:color="auto"/>
              <w:bottom w:val="single" w:sz="4" w:space="0" w:color="auto"/>
            </w:tcBorders>
          </w:tcPr>
          <w:p w14:paraId="77544A5F" w14:textId="77777777" w:rsidR="000A4419" w:rsidRPr="0007336F" w:rsidRDefault="000A4419" w:rsidP="0007336F">
            <w:pPr>
              <w:spacing w:line="360" w:lineRule="auto"/>
              <w:jc w:val="both"/>
              <w:rPr>
                <w:rFonts w:ascii="Book Antiqua" w:hAnsi="Book Antiqua"/>
                <w:b/>
                <w:bCs/>
              </w:rPr>
            </w:pPr>
            <w:r w:rsidRPr="0007336F">
              <w:rPr>
                <w:rFonts w:ascii="Book Antiqua" w:hAnsi="Book Antiqua"/>
                <w:b/>
                <w:bCs/>
              </w:rPr>
              <w:t>Main outcomes</w:t>
            </w:r>
          </w:p>
        </w:tc>
        <w:tc>
          <w:tcPr>
            <w:tcW w:w="2939" w:type="dxa"/>
            <w:tcBorders>
              <w:top w:val="single" w:sz="4" w:space="0" w:color="auto"/>
              <w:bottom w:val="single" w:sz="4" w:space="0" w:color="auto"/>
            </w:tcBorders>
          </w:tcPr>
          <w:p w14:paraId="77B61F4F" w14:textId="0FCDA1F2" w:rsidR="000A4419" w:rsidRPr="0007336F" w:rsidRDefault="000A4419" w:rsidP="0007336F">
            <w:pPr>
              <w:spacing w:line="360" w:lineRule="auto"/>
              <w:jc w:val="both"/>
              <w:rPr>
                <w:rFonts w:ascii="Book Antiqua" w:hAnsi="Book Antiqua"/>
                <w:b/>
                <w:bCs/>
              </w:rPr>
            </w:pPr>
            <w:r w:rsidRPr="0007336F">
              <w:rPr>
                <w:rFonts w:ascii="Book Antiqua" w:hAnsi="Book Antiqua"/>
                <w:b/>
                <w:bCs/>
              </w:rPr>
              <w:t>Limitations</w:t>
            </w:r>
          </w:p>
        </w:tc>
      </w:tr>
      <w:tr w:rsidR="00663967" w:rsidRPr="0007336F" w14:paraId="60AFF28E" w14:textId="77777777" w:rsidTr="00663967">
        <w:trPr>
          <w:trHeight w:val="278"/>
        </w:trPr>
        <w:tc>
          <w:tcPr>
            <w:tcW w:w="1743" w:type="dxa"/>
            <w:tcBorders>
              <w:top w:val="single" w:sz="4" w:space="0" w:color="auto"/>
            </w:tcBorders>
          </w:tcPr>
          <w:p w14:paraId="383EF4A1" w14:textId="2A34B0AA" w:rsidR="000A4419" w:rsidRPr="0007336F" w:rsidRDefault="000A4419" w:rsidP="0007336F">
            <w:pPr>
              <w:spacing w:line="360" w:lineRule="auto"/>
              <w:jc w:val="both"/>
              <w:rPr>
                <w:rFonts w:ascii="Book Antiqua" w:hAnsi="Book Antiqua"/>
              </w:rPr>
            </w:pPr>
            <w:proofErr w:type="gramStart"/>
            <w:r w:rsidRPr="0007336F">
              <w:rPr>
                <w:rFonts w:ascii="Book Antiqua" w:hAnsi="Book Antiqua"/>
              </w:rPr>
              <w:t>Roediger</w:t>
            </w:r>
            <w:r w:rsidR="00B60461" w:rsidRPr="0007336F">
              <w:rPr>
                <w:rFonts w:ascii="Book Antiqua" w:hAnsi="Book Antiqua"/>
                <w:vertAlign w:val="superscript"/>
              </w:rPr>
              <w:t>[</w:t>
            </w:r>
            <w:proofErr w:type="gramEnd"/>
            <w:r w:rsidR="00B60461" w:rsidRPr="0007336F">
              <w:rPr>
                <w:rFonts w:ascii="Book Antiqua" w:hAnsi="Book Antiqua"/>
                <w:vertAlign w:val="superscript"/>
              </w:rPr>
              <w:t>9]</w:t>
            </w:r>
            <w:r w:rsidR="00B60461" w:rsidRPr="0007336F">
              <w:rPr>
                <w:rFonts w:ascii="Book Antiqua" w:hAnsi="Book Antiqua"/>
              </w:rPr>
              <w:t xml:space="preserve">, </w:t>
            </w:r>
            <w:r w:rsidRPr="0007336F">
              <w:rPr>
                <w:rFonts w:ascii="Book Antiqua" w:hAnsi="Book Antiqua"/>
              </w:rPr>
              <w:t>1998</w:t>
            </w:r>
          </w:p>
        </w:tc>
        <w:tc>
          <w:tcPr>
            <w:tcW w:w="1832" w:type="dxa"/>
            <w:tcBorders>
              <w:top w:val="single" w:sz="4" w:space="0" w:color="auto"/>
            </w:tcBorders>
          </w:tcPr>
          <w:p w14:paraId="23587826" w14:textId="426A45C5" w:rsidR="000A4419" w:rsidRPr="0007336F" w:rsidRDefault="000A4419" w:rsidP="0007336F">
            <w:pPr>
              <w:spacing w:line="360" w:lineRule="auto"/>
              <w:jc w:val="both"/>
              <w:rPr>
                <w:rFonts w:ascii="Book Antiqua" w:hAnsi="Book Antiqua"/>
              </w:rPr>
            </w:pPr>
            <w:r w:rsidRPr="0007336F">
              <w:rPr>
                <w:rFonts w:ascii="Book Antiqua" w:hAnsi="Book Antiqua"/>
              </w:rPr>
              <w:t>Low sulfur diet</w:t>
            </w:r>
          </w:p>
        </w:tc>
        <w:tc>
          <w:tcPr>
            <w:tcW w:w="3087" w:type="dxa"/>
            <w:tcBorders>
              <w:top w:val="single" w:sz="4" w:space="0" w:color="auto"/>
            </w:tcBorders>
          </w:tcPr>
          <w:p w14:paraId="14060740" w14:textId="489834DA" w:rsidR="000A4419" w:rsidRPr="0007336F" w:rsidRDefault="000A4419" w:rsidP="0007336F">
            <w:pPr>
              <w:spacing w:line="360" w:lineRule="auto"/>
              <w:jc w:val="both"/>
              <w:rPr>
                <w:rFonts w:ascii="Book Antiqua" w:hAnsi="Book Antiqua"/>
              </w:rPr>
            </w:pPr>
            <w:r w:rsidRPr="0007336F">
              <w:rPr>
                <w:rFonts w:ascii="Book Antiqua" w:hAnsi="Book Antiqua"/>
              </w:rPr>
              <w:t xml:space="preserve">Open-label, prospective pilot study. Patients were instructed to follow low sulfur diet + stable dose of </w:t>
            </w:r>
            <w:proofErr w:type="spellStart"/>
            <w:r w:rsidRPr="0007336F">
              <w:rPr>
                <w:rFonts w:ascii="Book Antiqua" w:hAnsi="Book Antiqua"/>
              </w:rPr>
              <w:t>salazopyrin</w:t>
            </w:r>
            <w:proofErr w:type="spellEnd"/>
            <w:r w:rsidRPr="0007336F">
              <w:rPr>
                <w:rFonts w:ascii="Book Antiqua" w:hAnsi="Book Antiqua"/>
              </w:rPr>
              <w:t xml:space="preserve"> for 12 </w:t>
            </w:r>
            <w:proofErr w:type="spellStart"/>
            <w:r w:rsidRPr="0007336F">
              <w:rPr>
                <w:rFonts w:ascii="Book Antiqua" w:hAnsi="Book Antiqua"/>
              </w:rPr>
              <w:t>mo</w:t>
            </w:r>
            <w:proofErr w:type="spellEnd"/>
            <w:r w:rsidRPr="0007336F">
              <w:rPr>
                <w:rFonts w:ascii="Book Antiqua" w:hAnsi="Book Antiqua"/>
              </w:rPr>
              <w:t xml:space="preserve"> (</w:t>
            </w:r>
            <w:r w:rsidRPr="0007336F">
              <w:rPr>
                <w:rFonts w:ascii="Book Antiqua" w:hAnsi="Book Antiqua"/>
                <w:i/>
                <w:iCs/>
              </w:rPr>
              <w:t>n</w:t>
            </w:r>
            <w:r w:rsidR="00663967" w:rsidRPr="0007336F">
              <w:rPr>
                <w:rFonts w:ascii="Book Antiqua" w:hAnsi="Book Antiqua"/>
              </w:rPr>
              <w:t xml:space="preserve"> </w:t>
            </w:r>
            <w:r w:rsidRPr="0007336F">
              <w:rPr>
                <w:rFonts w:ascii="Book Antiqua" w:hAnsi="Book Antiqua"/>
              </w:rPr>
              <w:t>=</w:t>
            </w:r>
            <w:r w:rsidR="00663967" w:rsidRPr="0007336F">
              <w:rPr>
                <w:rFonts w:ascii="Book Antiqua" w:hAnsi="Book Antiqua"/>
              </w:rPr>
              <w:t xml:space="preserve"> </w:t>
            </w:r>
            <w:r w:rsidRPr="0007336F">
              <w:rPr>
                <w:rFonts w:ascii="Book Antiqua" w:hAnsi="Book Antiqua"/>
              </w:rPr>
              <w:t>4 adults)</w:t>
            </w:r>
          </w:p>
        </w:tc>
        <w:tc>
          <w:tcPr>
            <w:tcW w:w="2138" w:type="dxa"/>
            <w:tcBorders>
              <w:top w:val="single" w:sz="4" w:space="0" w:color="auto"/>
            </w:tcBorders>
          </w:tcPr>
          <w:p w14:paraId="25D395DD" w14:textId="123072EE" w:rsidR="000A4419" w:rsidRPr="0007336F" w:rsidRDefault="000A4419" w:rsidP="0007336F">
            <w:pPr>
              <w:spacing w:line="360" w:lineRule="auto"/>
              <w:jc w:val="both"/>
              <w:rPr>
                <w:rFonts w:ascii="Book Antiqua" w:hAnsi="Book Antiqua"/>
              </w:rPr>
            </w:pPr>
            <w:r w:rsidRPr="0007336F">
              <w:rPr>
                <w:rFonts w:ascii="Book Antiqua" w:hAnsi="Book Antiqua"/>
              </w:rPr>
              <w:t>All patients showed clinical and histological improvement and no relapse attacks were observed</w:t>
            </w:r>
          </w:p>
        </w:tc>
        <w:tc>
          <w:tcPr>
            <w:tcW w:w="2939" w:type="dxa"/>
            <w:tcBorders>
              <w:top w:val="single" w:sz="4" w:space="0" w:color="auto"/>
            </w:tcBorders>
          </w:tcPr>
          <w:p w14:paraId="412918F9" w14:textId="4049D90B" w:rsidR="000A4419" w:rsidRPr="0007336F" w:rsidRDefault="000A4419" w:rsidP="0007336F">
            <w:pPr>
              <w:spacing w:line="360" w:lineRule="auto"/>
              <w:jc w:val="both"/>
              <w:rPr>
                <w:rFonts w:ascii="Book Antiqua" w:hAnsi="Book Antiqua"/>
              </w:rPr>
            </w:pPr>
            <w:r w:rsidRPr="0007336F">
              <w:rPr>
                <w:rFonts w:ascii="Book Antiqua" w:hAnsi="Book Antiqua"/>
              </w:rPr>
              <w:t>Very small sample size</w:t>
            </w:r>
          </w:p>
        </w:tc>
      </w:tr>
      <w:tr w:rsidR="00663967" w:rsidRPr="0007336F" w14:paraId="22424E1E" w14:textId="77777777" w:rsidTr="00663967">
        <w:trPr>
          <w:trHeight w:val="267"/>
        </w:trPr>
        <w:tc>
          <w:tcPr>
            <w:tcW w:w="1743" w:type="dxa"/>
          </w:tcPr>
          <w:p w14:paraId="666318D1" w14:textId="32D16923" w:rsidR="000A4419" w:rsidRPr="0007336F" w:rsidRDefault="000A4419" w:rsidP="0007336F">
            <w:pPr>
              <w:spacing w:line="360" w:lineRule="auto"/>
              <w:jc w:val="both"/>
              <w:rPr>
                <w:rFonts w:ascii="Book Antiqua" w:hAnsi="Book Antiqua"/>
              </w:rPr>
            </w:pPr>
            <w:r w:rsidRPr="0007336F">
              <w:rPr>
                <w:rFonts w:ascii="Book Antiqua" w:hAnsi="Book Antiqua"/>
              </w:rPr>
              <w:t xml:space="preserve">Bhattacharyya </w:t>
            </w:r>
            <w:r w:rsidR="00663967" w:rsidRPr="0007336F">
              <w:rPr>
                <w:rFonts w:ascii="Book Antiqua" w:hAnsi="Book Antiqua"/>
                <w:i/>
                <w:iCs/>
              </w:rPr>
              <w:t xml:space="preserve">et </w:t>
            </w:r>
            <w:proofErr w:type="gramStart"/>
            <w:r w:rsidR="00663967" w:rsidRPr="0007336F">
              <w:rPr>
                <w:rFonts w:ascii="Book Antiqua" w:hAnsi="Book Antiqua"/>
                <w:i/>
                <w:iCs/>
              </w:rPr>
              <w:t>al</w:t>
            </w:r>
            <w:r w:rsidR="00663967" w:rsidRPr="0007336F">
              <w:rPr>
                <w:rFonts w:ascii="Book Antiqua" w:hAnsi="Book Antiqua"/>
                <w:vertAlign w:val="superscript"/>
              </w:rPr>
              <w:t>[</w:t>
            </w:r>
            <w:proofErr w:type="gramEnd"/>
            <w:r w:rsidR="00663967" w:rsidRPr="0007336F">
              <w:rPr>
                <w:rFonts w:ascii="Book Antiqua" w:hAnsi="Book Antiqua"/>
                <w:vertAlign w:val="superscript"/>
              </w:rPr>
              <w:t>43]</w:t>
            </w:r>
            <w:r w:rsidR="00663967" w:rsidRPr="0007336F">
              <w:rPr>
                <w:rFonts w:ascii="Book Antiqua" w:hAnsi="Book Antiqua"/>
              </w:rPr>
              <w:t xml:space="preserve">, </w:t>
            </w:r>
            <w:r w:rsidRPr="0007336F">
              <w:rPr>
                <w:rFonts w:ascii="Book Antiqua" w:hAnsi="Book Antiqua"/>
              </w:rPr>
              <w:t>2017</w:t>
            </w:r>
          </w:p>
        </w:tc>
        <w:tc>
          <w:tcPr>
            <w:tcW w:w="1832" w:type="dxa"/>
          </w:tcPr>
          <w:p w14:paraId="02BC0317" w14:textId="77777777" w:rsidR="000A4419" w:rsidRPr="0007336F" w:rsidRDefault="000A4419" w:rsidP="0007336F">
            <w:pPr>
              <w:spacing w:line="360" w:lineRule="auto"/>
              <w:jc w:val="both"/>
              <w:rPr>
                <w:rFonts w:ascii="Book Antiqua" w:hAnsi="Book Antiqua"/>
              </w:rPr>
            </w:pPr>
            <w:r w:rsidRPr="0007336F">
              <w:rPr>
                <w:rFonts w:ascii="Book Antiqua" w:hAnsi="Book Antiqua"/>
              </w:rPr>
              <w:t>No-carrageenan diet</w:t>
            </w:r>
          </w:p>
        </w:tc>
        <w:tc>
          <w:tcPr>
            <w:tcW w:w="3087" w:type="dxa"/>
          </w:tcPr>
          <w:p w14:paraId="04B6FC11" w14:textId="4621B145" w:rsidR="000A4419" w:rsidRPr="0007336F" w:rsidRDefault="000A4419" w:rsidP="0007336F">
            <w:pPr>
              <w:spacing w:line="360" w:lineRule="auto"/>
              <w:jc w:val="both"/>
              <w:rPr>
                <w:rFonts w:ascii="Book Antiqua" w:hAnsi="Book Antiqua"/>
              </w:rPr>
            </w:pPr>
            <w:r w:rsidRPr="0007336F">
              <w:rPr>
                <w:rFonts w:ascii="Book Antiqua" w:hAnsi="Book Antiqua"/>
              </w:rPr>
              <w:t xml:space="preserve">Double-blind RCT: </w:t>
            </w:r>
            <w:r w:rsidR="00663967" w:rsidRPr="0007336F">
              <w:rPr>
                <w:rFonts w:ascii="Book Antiqua" w:hAnsi="Book Antiqua"/>
              </w:rPr>
              <w:t>C</w:t>
            </w:r>
            <w:r w:rsidRPr="0007336F">
              <w:rPr>
                <w:rFonts w:ascii="Book Antiqua" w:hAnsi="Book Antiqua"/>
              </w:rPr>
              <w:t xml:space="preserve">arrageenan capsules versus placebo. Patients with remission were followed up until relapse or of 12 </w:t>
            </w:r>
            <w:proofErr w:type="spellStart"/>
            <w:r w:rsidRPr="0007336F">
              <w:rPr>
                <w:rFonts w:ascii="Book Antiqua" w:hAnsi="Book Antiqua"/>
              </w:rPr>
              <w:t>mo</w:t>
            </w:r>
            <w:proofErr w:type="spellEnd"/>
            <w:r w:rsidRPr="0007336F">
              <w:rPr>
                <w:rFonts w:ascii="Book Antiqua" w:hAnsi="Book Antiqua"/>
              </w:rPr>
              <w:t xml:space="preserve"> (</w:t>
            </w:r>
            <w:r w:rsidRPr="0007336F">
              <w:rPr>
                <w:rFonts w:ascii="Book Antiqua" w:hAnsi="Book Antiqua"/>
                <w:i/>
                <w:iCs/>
              </w:rPr>
              <w:t>n</w:t>
            </w:r>
            <w:r w:rsidR="00663967" w:rsidRPr="0007336F">
              <w:rPr>
                <w:rFonts w:ascii="Book Antiqua" w:hAnsi="Book Antiqua"/>
              </w:rPr>
              <w:t xml:space="preserve"> </w:t>
            </w:r>
            <w:r w:rsidRPr="0007336F">
              <w:rPr>
                <w:rFonts w:ascii="Book Antiqua" w:hAnsi="Book Antiqua"/>
              </w:rPr>
              <w:t>=</w:t>
            </w:r>
            <w:r w:rsidR="00663967" w:rsidRPr="0007336F">
              <w:rPr>
                <w:rFonts w:ascii="Book Antiqua" w:hAnsi="Book Antiqua"/>
              </w:rPr>
              <w:t xml:space="preserve"> </w:t>
            </w:r>
            <w:r w:rsidRPr="0007336F">
              <w:rPr>
                <w:rFonts w:ascii="Book Antiqua" w:hAnsi="Book Antiqua"/>
              </w:rPr>
              <w:t>12 adults)</w:t>
            </w:r>
          </w:p>
        </w:tc>
        <w:tc>
          <w:tcPr>
            <w:tcW w:w="2138" w:type="dxa"/>
          </w:tcPr>
          <w:p w14:paraId="7AF0DA2E" w14:textId="77777777" w:rsidR="000A4419" w:rsidRPr="0007336F" w:rsidRDefault="000A4419" w:rsidP="0007336F">
            <w:pPr>
              <w:spacing w:line="360" w:lineRule="auto"/>
              <w:jc w:val="both"/>
              <w:rPr>
                <w:rFonts w:ascii="Book Antiqua" w:hAnsi="Book Antiqua"/>
              </w:rPr>
            </w:pPr>
            <w:r w:rsidRPr="0007336F">
              <w:rPr>
                <w:rFonts w:ascii="Book Antiqua" w:hAnsi="Book Antiqua"/>
              </w:rPr>
              <w:t>The carrageenan group demonstrated significant higher relapse rate and an increase in FC and IL-6 values from study onset</w:t>
            </w:r>
          </w:p>
        </w:tc>
        <w:tc>
          <w:tcPr>
            <w:tcW w:w="2939" w:type="dxa"/>
          </w:tcPr>
          <w:p w14:paraId="624F9635" w14:textId="6C18440C" w:rsidR="000A4419" w:rsidRPr="0007336F" w:rsidRDefault="000A4419" w:rsidP="0007336F">
            <w:pPr>
              <w:spacing w:line="360" w:lineRule="auto"/>
              <w:jc w:val="both"/>
              <w:rPr>
                <w:rFonts w:ascii="Book Antiqua" w:hAnsi="Book Antiqua"/>
              </w:rPr>
            </w:pPr>
            <w:r w:rsidRPr="0007336F">
              <w:rPr>
                <w:rFonts w:ascii="Book Antiqua" w:hAnsi="Book Antiqua"/>
              </w:rPr>
              <w:t>Small sample size in each group. The effects on the microbiome were not addressed and precise measurements of compliance with the diet were not performed</w:t>
            </w:r>
          </w:p>
        </w:tc>
      </w:tr>
      <w:tr w:rsidR="00663967" w:rsidRPr="0007336F" w14:paraId="07586ABD" w14:textId="77777777" w:rsidTr="00663967">
        <w:trPr>
          <w:trHeight w:val="267"/>
        </w:trPr>
        <w:tc>
          <w:tcPr>
            <w:tcW w:w="1743" w:type="dxa"/>
          </w:tcPr>
          <w:p w14:paraId="64BB86B9" w14:textId="27283B8E" w:rsidR="000A4419" w:rsidRPr="0007336F" w:rsidRDefault="000A4419" w:rsidP="0007336F">
            <w:pPr>
              <w:spacing w:line="360" w:lineRule="auto"/>
              <w:jc w:val="both"/>
              <w:rPr>
                <w:rFonts w:ascii="Book Antiqua" w:hAnsi="Book Antiqua"/>
              </w:rPr>
            </w:pPr>
            <w:r w:rsidRPr="0007336F">
              <w:rPr>
                <w:rFonts w:ascii="Book Antiqua" w:hAnsi="Book Antiqua"/>
              </w:rPr>
              <w:t>Chiba</w:t>
            </w:r>
            <w:r w:rsidR="00663967" w:rsidRPr="0007336F">
              <w:rPr>
                <w:rFonts w:ascii="Book Antiqua" w:hAnsi="Book Antiqua"/>
              </w:rPr>
              <w:t xml:space="preserve"> </w:t>
            </w:r>
            <w:r w:rsidR="00663967" w:rsidRPr="0007336F">
              <w:rPr>
                <w:rFonts w:ascii="Book Antiqua" w:hAnsi="Book Antiqua"/>
                <w:i/>
                <w:iCs/>
              </w:rPr>
              <w:t xml:space="preserve">et </w:t>
            </w:r>
            <w:proofErr w:type="gramStart"/>
            <w:r w:rsidR="00663967" w:rsidRPr="0007336F">
              <w:rPr>
                <w:rFonts w:ascii="Book Antiqua" w:hAnsi="Book Antiqua"/>
                <w:i/>
                <w:iCs/>
              </w:rPr>
              <w:t>al</w:t>
            </w:r>
            <w:r w:rsidR="00663967" w:rsidRPr="0007336F">
              <w:rPr>
                <w:rFonts w:ascii="Book Antiqua" w:hAnsi="Book Antiqua"/>
                <w:vertAlign w:val="superscript"/>
              </w:rPr>
              <w:t>[</w:t>
            </w:r>
            <w:proofErr w:type="gramEnd"/>
            <w:r w:rsidR="00663967" w:rsidRPr="0007336F">
              <w:rPr>
                <w:rFonts w:ascii="Book Antiqua" w:hAnsi="Book Antiqua"/>
                <w:vertAlign w:val="superscript"/>
              </w:rPr>
              <w:t>5</w:t>
            </w:r>
            <w:r w:rsidR="00E62C2E" w:rsidRPr="0007336F">
              <w:rPr>
                <w:rFonts w:ascii="Book Antiqua" w:hAnsi="Book Antiqua"/>
                <w:vertAlign w:val="superscript"/>
              </w:rPr>
              <w:t>8</w:t>
            </w:r>
            <w:r w:rsidR="00663967" w:rsidRPr="0007336F">
              <w:rPr>
                <w:rFonts w:ascii="Book Antiqua" w:hAnsi="Book Antiqua"/>
                <w:vertAlign w:val="superscript"/>
              </w:rPr>
              <w:t>]</w:t>
            </w:r>
            <w:r w:rsidR="00663967" w:rsidRPr="0007336F">
              <w:rPr>
                <w:rFonts w:ascii="Book Antiqua" w:hAnsi="Book Antiqua"/>
              </w:rPr>
              <w:t>,</w:t>
            </w:r>
            <w:r w:rsidRPr="0007336F">
              <w:rPr>
                <w:rFonts w:ascii="Book Antiqua" w:hAnsi="Book Antiqua"/>
              </w:rPr>
              <w:t xml:space="preserve"> 2019</w:t>
            </w:r>
          </w:p>
        </w:tc>
        <w:tc>
          <w:tcPr>
            <w:tcW w:w="1832" w:type="dxa"/>
          </w:tcPr>
          <w:p w14:paraId="092C5F65" w14:textId="7DCD4DB4" w:rsidR="000A4419" w:rsidRPr="0007336F" w:rsidRDefault="000A4419" w:rsidP="0007336F">
            <w:pPr>
              <w:spacing w:line="360" w:lineRule="auto"/>
              <w:jc w:val="both"/>
              <w:rPr>
                <w:rFonts w:ascii="Book Antiqua" w:hAnsi="Book Antiqua"/>
              </w:rPr>
            </w:pPr>
            <w:proofErr w:type="spellStart"/>
            <w:r w:rsidRPr="0007336F">
              <w:rPr>
                <w:rFonts w:ascii="Book Antiqua" w:hAnsi="Book Antiqua"/>
              </w:rPr>
              <w:t>Lacto</w:t>
            </w:r>
            <w:proofErr w:type="spellEnd"/>
            <w:r w:rsidRPr="0007336F">
              <w:rPr>
                <w:rFonts w:ascii="Book Antiqua" w:hAnsi="Book Antiqua"/>
              </w:rPr>
              <w:t>-ovo-</w:t>
            </w:r>
            <w:proofErr w:type="spellStart"/>
            <w:r w:rsidRPr="0007336F">
              <w:rPr>
                <w:rFonts w:ascii="Book Antiqua" w:hAnsi="Book Antiqua"/>
              </w:rPr>
              <w:t>semivegetarian</w:t>
            </w:r>
            <w:proofErr w:type="spellEnd"/>
            <w:r w:rsidRPr="0007336F">
              <w:rPr>
                <w:rFonts w:ascii="Book Antiqua" w:hAnsi="Book Antiqua"/>
              </w:rPr>
              <w:t xml:space="preserve"> diet</w:t>
            </w:r>
            <w:r w:rsidR="00663967" w:rsidRPr="0007336F">
              <w:rPr>
                <w:rFonts w:ascii="Book Antiqua" w:hAnsi="Book Antiqua"/>
              </w:rPr>
              <w:t>-</w:t>
            </w:r>
            <w:r w:rsidRPr="0007336F">
              <w:rPr>
                <w:rFonts w:ascii="Book Antiqua" w:hAnsi="Book Antiqua"/>
              </w:rPr>
              <w:t>PBD</w:t>
            </w:r>
          </w:p>
        </w:tc>
        <w:tc>
          <w:tcPr>
            <w:tcW w:w="3087" w:type="dxa"/>
          </w:tcPr>
          <w:p w14:paraId="065466A8" w14:textId="3033FF37" w:rsidR="000A4419" w:rsidRPr="0007336F" w:rsidRDefault="000A4419" w:rsidP="0007336F">
            <w:pPr>
              <w:spacing w:line="360" w:lineRule="auto"/>
              <w:jc w:val="both"/>
              <w:rPr>
                <w:rFonts w:ascii="Book Antiqua" w:hAnsi="Book Antiqua"/>
              </w:rPr>
            </w:pPr>
            <w:r w:rsidRPr="0007336F">
              <w:rPr>
                <w:rFonts w:ascii="Book Antiqua" w:hAnsi="Book Antiqua"/>
              </w:rPr>
              <w:t>Prospective single arm study. Patients were followed after induction therapy incorporating PBD (</w:t>
            </w:r>
            <w:r w:rsidRPr="0007336F">
              <w:rPr>
                <w:rFonts w:ascii="Book Antiqua" w:hAnsi="Book Antiqua"/>
                <w:i/>
                <w:iCs/>
              </w:rPr>
              <w:t>n</w:t>
            </w:r>
            <w:r w:rsidR="00663967" w:rsidRPr="0007336F">
              <w:rPr>
                <w:rFonts w:ascii="Book Antiqua" w:hAnsi="Book Antiqua"/>
              </w:rPr>
              <w:t xml:space="preserve"> </w:t>
            </w:r>
            <w:r w:rsidRPr="0007336F">
              <w:rPr>
                <w:rFonts w:ascii="Book Antiqua" w:hAnsi="Book Antiqua"/>
              </w:rPr>
              <w:t>=</w:t>
            </w:r>
            <w:r w:rsidR="00663967" w:rsidRPr="0007336F">
              <w:rPr>
                <w:rFonts w:ascii="Book Antiqua" w:hAnsi="Book Antiqua"/>
              </w:rPr>
              <w:t xml:space="preserve"> </w:t>
            </w:r>
            <w:r w:rsidRPr="0007336F">
              <w:rPr>
                <w:rFonts w:ascii="Book Antiqua" w:hAnsi="Book Antiqua"/>
              </w:rPr>
              <w:t>92 children and adults)</w:t>
            </w:r>
          </w:p>
        </w:tc>
        <w:tc>
          <w:tcPr>
            <w:tcW w:w="2138" w:type="dxa"/>
          </w:tcPr>
          <w:p w14:paraId="2F95F604" w14:textId="73EA0DB6" w:rsidR="000A4419" w:rsidRPr="0007336F" w:rsidRDefault="000A4419" w:rsidP="0007336F">
            <w:pPr>
              <w:spacing w:line="360" w:lineRule="auto"/>
              <w:jc w:val="both"/>
              <w:rPr>
                <w:rFonts w:ascii="Book Antiqua" w:hAnsi="Book Antiqua"/>
              </w:rPr>
            </w:pPr>
            <w:r w:rsidRPr="0007336F">
              <w:rPr>
                <w:rFonts w:ascii="Book Antiqua" w:hAnsi="Book Antiqua"/>
              </w:rPr>
              <w:t xml:space="preserve">The cumulative relapse rates at 1 and 5 </w:t>
            </w:r>
            <w:proofErr w:type="spellStart"/>
            <w:r w:rsidRPr="0007336F">
              <w:rPr>
                <w:rFonts w:ascii="Book Antiqua" w:hAnsi="Book Antiqua"/>
              </w:rPr>
              <w:t>yr</w:t>
            </w:r>
            <w:proofErr w:type="spellEnd"/>
            <w:r w:rsidRPr="0007336F">
              <w:rPr>
                <w:rFonts w:ascii="Book Antiqua" w:hAnsi="Book Antiqua"/>
              </w:rPr>
              <w:t xml:space="preserve"> were 14% and 27% respectively</w:t>
            </w:r>
            <w:r w:rsidR="00663967" w:rsidRPr="0007336F">
              <w:rPr>
                <w:rFonts w:ascii="Book Antiqua" w:hAnsi="Book Antiqua"/>
                <w:lang w:eastAsia="zh-CN"/>
              </w:rPr>
              <w:t xml:space="preserve">, </w:t>
            </w:r>
            <w:r w:rsidRPr="0007336F">
              <w:rPr>
                <w:rFonts w:ascii="Book Antiqua" w:hAnsi="Book Antiqua"/>
              </w:rPr>
              <w:t>which is indicated by the authors to be lower than those previously reported</w:t>
            </w:r>
          </w:p>
        </w:tc>
        <w:tc>
          <w:tcPr>
            <w:tcW w:w="2939" w:type="dxa"/>
          </w:tcPr>
          <w:p w14:paraId="270BB62C" w14:textId="77777777" w:rsidR="000A4419" w:rsidRPr="0007336F" w:rsidRDefault="000A4419" w:rsidP="0007336F">
            <w:pPr>
              <w:spacing w:line="360" w:lineRule="auto"/>
              <w:jc w:val="both"/>
              <w:rPr>
                <w:rFonts w:ascii="Book Antiqua" w:hAnsi="Book Antiqua"/>
              </w:rPr>
            </w:pPr>
            <w:r w:rsidRPr="0007336F">
              <w:rPr>
                <w:rFonts w:ascii="Book Antiqua" w:hAnsi="Book Antiqua"/>
              </w:rPr>
              <w:t>Small sample size without control group. The mechanistic effect of the diet was not addressed</w:t>
            </w:r>
          </w:p>
        </w:tc>
      </w:tr>
      <w:tr w:rsidR="00663967" w:rsidRPr="0007336F" w14:paraId="5E7A7756" w14:textId="77777777" w:rsidTr="00663967">
        <w:trPr>
          <w:trHeight w:val="267"/>
        </w:trPr>
        <w:tc>
          <w:tcPr>
            <w:tcW w:w="1743" w:type="dxa"/>
          </w:tcPr>
          <w:p w14:paraId="66038357" w14:textId="1623D826" w:rsidR="000A4419" w:rsidRPr="0007336F" w:rsidRDefault="00663967" w:rsidP="0007336F">
            <w:pPr>
              <w:spacing w:line="360" w:lineRule="auto"/>
              <w:jc w:val="both"/>
              <w:rPr>
                <w:rFonts w:ascii="Book Antiqua" w:hAnsi="Book Antiqua"/>
              </w:rPr>
            </w:pPr>
            <w:proofErr w:type="spellStart"/>
            <w:r w:rsidRPr="0007336F">
              <w:rPr>
                <w:rFonts w:ascii="Book Antiqua" w:hAnsi="Book Antiqua"/>
              </w:rPr>
              <w:lastRenderedPageBreak/>
              <w:t>Sarbagili</w:t>
            </w:r>
            <w:proofErr w:type="spellEnd"/>
            <w:r w:rsidRPr="0007336F">
              <w:rPr>
                <w:rFonts w:ascii="Book Antiqua" w:hAnsi="Book Antiqua"/>
              </w:rPr>
              <w:t xml:space="preserve"> </w:t>
            </w:r>
            <w:proofErr w:type="spellStart"/>
            <w:r w:rsidRPr="0007336F">
              <w:rPr>
                <w:rFonts w:ascii="Book Antiqua" w:hAnsi="Book Antiqua"/>
              </w:rPr>
              <w:t>Shabat</w:t>
            </w:r>
            <w:proofErr w:type="spellEnd"/>
            <w:r w:rsidRPr="0007336F">
              <w:rPr>
                <w:rFonts w:ascii="Book Antiqua" w:hAnsi="Book Antiqua"/>
              </w:rPr>
              <w:t xml:space="preserve"> </w:t>
            </w:r>
            <w:r w:rsidRPr="0007336F">
              <w:rPr>
                <w:rFonts w:ascii="Book Antiqua" w:hAnsi="Book Antiqua"/>
                <w:i/>
                <w:iCs/>
              </w:rPr>
              <w:t xml:space="preserve">et </w:t>
            </w:r>
            <w:proofErr w:type="gramStart"/>
            <w:r w:rsidRPr="0007336F">
              <w:rPr>
                <w:rFonts w:ascii="Book Antiqua" w:hAnsi="Book Antiqua"/>
                <w:i/>
                <w:iCs/>
              </w:rPr>
              <w:t>al</w:t>
            </w:r>
            <w:r w:rsidRPr="0007336F">
              <w:rPr>
                <w:rFonts w:ascii="Book Antiqua" w:hAnsi="Book Antiqua"/>
                <w:vertAlign w:val="superscript"/>
              </w:rPr>
              <w:t>[</w:t>
            </w:r>
            <w:proofErr w:type="gramEnd"/>
            <w:r w:rsidRPr="0007336F">
              <w:rPr>
                <w:rFonts w:ascii="Book Antiqua" w:hAnsi="Book Antiqua"/>
                <w:vertAlign w:val="superscript"/>
              </w:rPr>
              <w:t>48]</w:t>
            </w:r>
            <w:r w:rsidRPr="0007336F">
              <w:rPr>
                <w:rFonts w:ascii="Book Antiqua" w:hAnsi="Book Antiqua"/>
              </w:rPr>
              <w:t>,</w:t>
            </w:r>
            <w:r w:rsidR="000A4419" w:rsidRPr="0007336F">
              <w:rPr>
                <w:rFonts w:ascii="Book Antiqua" w:hAnsi="Book Antiqua"/>
              </w:rPr>
              <w:t xml:space="preserve"> 202</w:t>
            </w:r>
            <w:r w:rsidRPr="0007336F">
              <w:rPr>
                <w:rFonts w:ascii="Book Antiqua" w:hAnsi="Book Antiqua"/>
              </w:rPr>
              <w:t>2</w:t>
            </w:r>
          </w:p>
        </w:tc>
        <w:tc>
          <w:tcPr>
            <w:tcW w:w="1832" w:type="dxa"/>
          </w:tcPr>
          <w:p w14:paraId="2FD280AA" w14:textId="77777777" w:rsidR="000A4419" w:rsidRPr="0007336F" w:rsidRDefault="000A4419" w:rsidP="0007336F">
            <w:pPr>
              <w:spacing w:line="360" w:lineRule="auto"/>
              <w:jc w:val="both"/>
              <w:rPr>
                <w:rFonts w:ascii="Book Antiqua" w:hAnsi="Book Antiqua"/>
              </w:rPr>
            </w:pPr>
            <w:r w:rsidRPr="0007336F">
              <w:rPr>
                <w:rFonts w:ascii="Book Antiqua" w:hAnsi="Book Antiqua"/>
              </w:rPr>
              <w:t>UCED</w:t>
            </w:r>
          </w:p>
        </w:tc>
        <w:tc>
          <w:tcPr>
            <w:tcW w:w="3087" w:type="dxa"/>
          </w:tcPr>
          <w:p w14:paraId="59C6B9C7" w14:textId="282BC85A" w:rsidR="000A4419" w:rsidRPr="0007336F" w:rsidRDefault="000A4419" w:rsidP="0007336F">
            <w:pPr>
              <w:spacing w:line="360" w:lineRule="auto"/>
              <w:jc w:val="both"/>
              <w:rPr>
                <w:rFonts w:ascii="Book Antiqua" w:hAnsi="Book Antiqua"/>
              </w:rPr>
            </w:pPr>
            <w:r w:rsidRPr="0007336F">
              <w:rPr>
                <w:rFonts w:ascii="Book Antiqua" w:hAnsi="Book Antiqua"/>
              </w:rPr>
              <w:t>Single-blind RCT in adults with active refractory UC: Group1: FT alone;</w:t>
            </w:r>
            <w:r w:rsidR="00663967" w:rsidRPr="0007336F">
              <w:rPr>
                <w:rFonts w:ascii="Book Antiqua" w:hAnsi="Book Antiqua"/>
                <w:lang w:eastAsia="zh-CN"/>
              </w:rPr>
              <w:t xml:space="preserve"> </w:t>
            </w:r>
            <w:r w:rsidR="00663967" w:rsidRPr="0007336F">
              <w:rPr>
                <w:rFonts w:ascii="Book Antiqua" w:hAnsi="Book Antiqua"/>
              </w:rPr>
              <w:t>g</w:t>
            </w:r>
            <w:r w:rsidRPr="0007336F">
              <w:rPr>
                <w:rFonts w:ascii="Book Antiqua" w:hAnsi="Book Antiqua"/>
              </w:rPr>
              <w:t xml:space="preserve">roup2: FT with UCED; </w:t>
            </w:r>
            <w:r w:rsidR="00663967" w:rsidRPr="0007336F">
              <w:rPr>
                <w:rFonts w:ascii="Book Antiqua" w:hAnsi="Book Antiqua"/>
              </w:rPr>
              <w:t>g</w:t>
            </w:r>
            <w:r w:rsidRPr="0007336F">
              <w:rPr>
                <w:rFonts w:ascii="Book Antiqua" w:hAnsi="Book Antiqua"/>
              </w:rPr>
              <w:t>roup3: UCED alone. The primary endpoint was week 8</w:t>
            </w:r>
            <w:r w:rsidR="00663967" w:rsidRPr="0007336F">
              <w:rPr>
                <w:rFonts w:ascii="Book Antiqua" w:hAnsi="Book Antiqua"/>
                <w:lang w:eastAsia="zh-CN"/>
              </w:rPr>
              <w:t xml:space="preserve"> </w:t>
            </w:r>
            <w:r w:rsidRPr="0007336F">
              <w:rPr>
                <w:rFonts w:ascii="Book Antiqua" w:hAnsi="Book Antiqua"/>
              </w:rPr>
              <w:t>clinical remission (</w:t>
            </w:r>
            <w:r w:rsidRPr="0007336F">
              <w:rPr>
                <w:rFonts w:ascii="Book Antiqua" w:hAnsi="Book Antiqua"/>
                <w:i/>
                <w:iCs/>
              </w:rPr>
              <w:t>n</w:t>
            </w:r>
            <w:r w:rsidR="00663967" w:rsidRPr="0007336F">
              <w:rPr>
                <w:rFonts w:ascii="Book Antiqua" w:hAnsi="Book Antiqua"/>
              </w:rPr>
              <w:t xml:space="preserve"> </w:t>
            </w:r>
            <w:r w:rsidRPr="0007336F">
              <w:rPr>
                <w:rFonts w:ascii="Book Antiqua" w:hAnsi="Book Antiqua"/>
              </w:rPr>
              <w:t>=</w:t>
            </w:r>
            <w:r w:rsidR="00663967" w:rsidRPr="0007336F">
              <w:rPr>
                <w:rFonts w:ascii="Book Antiqua" w:hAnsi="Book Antiqua"/>
              </w:rPr>
              <w:t xml:space="preserve"> </w:t>
            </w:r>
            <w:r w:rsidRPr="0007336F">
              <w:rPr>
                <w:rFonts w:ascii="Book Antiqua" w:hAnsi="Book Antiqua"/>
              </w:rPr>
              <w:t>51)</w:t>
            </w:r>
          </w:p>
        </w:tc>
        <w:tc>
          <w:tcPr>
            <w:tcW w:w="2138" w:type="dxa"/>
          </w:tcPr>
          <w:p w14:paraId="37D1EA33" w14:textId="77777777" w:rsidR="000A4419" w:rsidRPr="0007336F" w:rsidRDefault="000A4419" w:rsidP="0007336F">
            <w:pPr>
              <w:spacing w:line="360" w:lineRule="auto"/>
              <w:jc w:val="both"/>
              <w:rPr>
                <w:rFonts w:ascii="Book Antiqua" w:hAnsi="Book Antiqua"/>
              </w:rPr>
            </w:pPr>
            <w:r w:rsidRPr="0007336F">
              <w:rPr>
                <w:rFonts w:ascii="Book Antiqua" w:hAnsi="Book Antiqua"/>
              </w:rPr>
              <w:t>UCED alone demonstrated the greatest clinical and endoscopic remission rates compared to single donor FT with or without diet</w:t>
            </w:r>
          </w:p>
        </w:tc>
        <w:tc>
          <w:tcPr>
            <w:tcW w:w="2939" w:type="dxa"/>
          </w:tcPr>
          <w:p w14:paraId="0B127761" w14:textId="77777777" w:rsidR="000A4419" w:rsidRPr="0007336F" w:rsidRDefault="000A4419" w:rsidP="0007336F">
            <w:pPr>
              <w:spacing w:line="360" w:lineRule="auto"/>
              <w:jc w:val="both"/>
              <w:rPr>
                <w:rFonts w:ascii="Book Antiqua" w:hAnsi="Book Antiqua"/>
              </w:rPr>
            </w:pPr>
            <w:r w:rsidRPr="0007336F">
              <w:rPr>
                <w:rFonts w:ascii="Book Antiqua" w:hAnsi="Book Antiqua"/>
              </w:rPr>
              <w:t>Small sample size in each group. Eligibility criteria include patients with severe UC, of whom none obtain remission. The effects on the microbiome were not addressed</w:t>
            </w:r>
          </w:p>
        </w:tc>
      </w:tr>
      <w:tr w:rsidR="00663967" w:rsidRPr="0007336F" w14:paraId="05B8A859" w14:textId="77777777" w:rsidTr="00663967">
        <w:trPr>
          <w:trHeight w:val="267"/>
        </w:trPr>
        <w:tc>
          <w:tcPr>
            <w:tcW w:w="1743" w:type="dxa"/>
          </w:tcPr>
          <w:p w14:paraId="1B4119CD" w14:textId="68CF0738" w:rsidR="000A4419" w:rsidRPr="0007336F" w:rsidRDefault="000A4419" w:rsidP="0007336F">
            <w:pPr>
              <w:spacing w:line="360" w:lineRule="auto"/>
              <w:jc w:val="both"/>
              <w:rPr>
                <w:rFonts w:ascii="Book Antiqua" w:hAnsi="Book Antiqua"/>
              </w:rPr>
            </w:pPr>
            <w:proofErr w:type="spellStart"/>
            <w:r w:rsidRPr="0007336F">
              <w:rPr>
                <w:rFonts w:ascii="Book Antiqua" w:hAnsi="Book Antiqua"/>
              </w:rPr>
              <w:t>Sarbagili-Shabat</w:t>
            </w:r>
            <w:proofErr w:type="spellEnd"/>
            <w:r w:rsidR="00663967" w:rsidRPr="0007336F">
              <w:rPr>
                <w:rFonts w:ascii="Book Antiqua" w:hAnsi="Book Antiqua"/>
              </w:rPr>
              <w:t xml:space="preserve"> </w:t>
            </w:r>
            <w:r w:rsidR="00663967" w:rsidRPr="0007336F">
              <w:rPr>
                <w:rFonts w:ascii="Book Antiqua" w:hAnsi="Book Antiqua"/>
                <w:i/>
                <w:iCs/>
              </w:rPr>
              <w:t xml:space="preserve">et </w:t>
            </w:r>
            <w:proofErr w:type="gramStart"/>
            <w:r w:rsidR="00663967" w:rsidRPr="0007336F">
              <w:rPr>
                <w:rFonts w:ascii="Book Antiqua" w:hAnsi="Book Antiqua"/>
                <w:i/>
                <w:iCs/>
              </w:rPr>
              <w:t>al</w:t>
            </w:r>
            <w:r w:rsidR="00663967" w:rsidRPr="0007336F">
              <w:rPr>
                <w:rFonts w:ascii="Book Antiqua" w:hAnsi="Book Antiqua"/>
                <w:vertAlign w:val="superscript"/>
              </w:rPr>
              <w:t>[</w:t>
            </w:r>
            <w:proofErr w:type="gramEnd"/>
            <w:r w:rsidR="00663967" w:rsidRPr="0007336F">
              <w:rPr>
                <w:rFonts w:ascii="Book Antiqua" w:hAnsi="Book Antiqua"/>
                <w:vertAlign w:val="superscript"/>
              </w:rPr>
              <w:t>49]</w:t>
            </w:r>
            <w:r w:rsidR="00663967" w:rsidRPr="0007336F">
              <w:rPr>
                <w:rFonts w:ascii="Book Antiqua" w:hAnsi="Book Antiqua"/>
              </w:rPr>
              <w:t>,</w:t>
            </w:r>
            <w:r w:rsidRPr="0007336F">
              <w:rPr>
                <w:rFonts w:ascii="Book Antiqua" w:hAnsi="Book Antiqua"/>
              </w:rPr>
              <w:t xml:space="preserve"> 2021</w:t>
            </w:r>
          </w:p>
        </w:tc>
        <w:tc>
          <w:tcPr>
            <w:tcW w:w="1832" w:type="dxa"/>
          </w:tcPr>
          <w:p w14:paraId="2B87951B" w14:textId="77777777" w:rsidR="000A4419" w:rsidRPr="0007336F" w:rsidRDefault="000A4419" w:rsidP="0007336F">
            <w:pPr>
              <w:spacing w:line="360" w:lineRule="auto"/>
              <w:jc w:val="both"/>
              <w:rPr>
                <w:rFonts w:ascii="Book Antiqua" w:hAnsi="Book Antiqua"/>
              </w:rPr>
            </w:pPr>
            <w:r w:rsidRPr="0007336F">
              <w:rPr>
                <w:rFonts w:ascii="Book Antiqua" w:hAnsi="Book Antiqua"/>
              </w:rPr>
              <w:t>UCED</w:t>
            </w:r>
          </w:p>
        </w:tc>
        <w:tc>
          <w:tcPr>
            <w:tcW w:w="3087" w:type="dxa"/>
          </w:tcPr>
          <w:p w14:paraId="0B6FF92A" w14:textId="762F70CD" w:rsidR="000A4419" w:rsidRPr="0007336F" w:rsidRDefault="000A4419" w:rsidP="0007336F">
            <w:pPr>
              <w:spacing w:line="360" w:lineRule="auto"/>
              <w:jc w:val="both"/>
              <w:rPr>
                <w:rFonts w:ascii="Book Antiqua" w:hAnsi="Book Antiqua"/>
              </w:rPr>
            </w:pPr>
            <w:r w:rsidRPr="0007336F">
              <w:rPr>
                <w:rFonts w:ascii="Book Antiqua" w:hAnsi="Book Antiqua"/>
              </w:rPr>
              <w:t>Open-label, prospective pilot study in children with active UC. The primary endpoint was week 6 clinical remission (</w:t>
            </w:r>
            <w:r w:rsidRPr="0007336F">
              <w:rPr>
                <w:rFonts w:ascii="Book Antiqua" w:hAnsi="Book Antiqua"/>
                <w:i/>
                <w:iCs/>
              </w:rPr>
              <w:t>n</w:t>
            </w:r>
            <w:r w:rsidR="00663967" w:rsidRPr="0007336F">
              <w:rPr>
                <w:rFonts w:ascii="Book Antiqua" w:hAnsi="Book Antiqua"/>
              </w:rPr>
              <w:t xml:space="preserve"> </w:t>
            </w:r>
            <w:r w:rsidRPr="0007336F">
              <w:rPr>
                <w:rFonts w:ascii="Book Antiqua" w:hAnsi="Book Antiqua"/>
              </w:rPr>
              <w:t>=</w:t>
            </w:r>
            <w:r w:rsidR="00663967" w:rsidRPr="0007336F">
              <w:rPr>
                <w:rFonts w:ascii="Book Antiqua" w:hAnsi="Book Antiqua"/>
              </w:rPr>
              <w:t xml:space="preserve"> </w:t>
            </w:r>
            <w:r w:rsidRPr="0007336F">
              <w:rPr>
                <w:rFonts w:ascii="Book Antiqua" w:hAnsi="Book Antiqua"/>
              </w:rPr>
              <w:t>24)</w:t>
            </w:r>
          </w:p>
        </w:tc>
        <w:tc>
          <w:tcPr>
            <w:tcW w:w="2138" w:type="dxa"/>
          </w:tcPr>
          <w:p w14:paraId="61B67741" w14:textId="15076575" w:rsidR="000A4419" w:rsidRPr="0007336F" w:rsidRDefault="000A4419" w:rsidP="0007336F">
            <w:pPr>
              <w:spacing w:line="360" w:lineRule="auto"/>
              <w:jc w:val="both"/>
              <w:rPr>
                <w:rFonts w:ascii="Book Antiqua" w:hAnsi="Book Antiqua"/>
              </w:rPr>
            </w:pPr>
            <w:r w:rsidRPr="0007336F">
              <w:rPr>
                <w:rFonts w:ascii="Book Antiqua" w:hAnsi="Book Antiqua"/>
              </w:rPr>
              <w:t>UCED lead to 38% clinical remission and FC improvement</w:t>
            </w:r>
          </w:p>
        </w:tc>
        <w:tc>
          <w:tcPr>
            <w:tcW w:w="2939" w:type="dxa"/>
          </w:tcPr>
          <w:p w14:paraId="3009DEE4" w14:textId="77777777" w:rsidR="000A4419" w:rsidRPr="0007336F" w:rsidRDefault="000A4419" w:rsidP="0007336F">
            <w:pPr>
              <w:spacing w:line="360" w:lineRule="auto"/>
              <w:jc w:val="both"/>
              <w:rPr>
                <w:rFonts w:ascii="Book Antiqua" w:hAnsi="Book Antiqua"/>
              </w:rPr>
            </w:pPr>
            <w:r w:rsidRPr="0007336F">
              <w:rPr>
                <w:rFonts w:ascii="Book Antiqua" w:hAnsi="Book Antiqua"/>
              </w:rPr>
              <w:t>Small sample size without control group. The effects on the microbiome were not addressed</w:t>
            </w:r>
          </w:p>
        </w:tc>
      </w:tr>
      <w:tr w:rsidR="00663967" w:rsidRPr="0007336F" w14:paraId="3B20D396" w14:textId="77777777" w:rsidTr="00663967">
        <w:trPr>
          <w:trHeight w:val="267"/>
        </w:trPr>
        <w:tc>
          <w:tcPr>
            <w:tcW w:w="1743" w:type="dxa"/>
            <w:tcBorders>
              <w:bottom w:val="single" w:sz="4" w:space="0" w:color="auto"/>
            </w:tcBorders>
          </w:tcPr>
          <w:p w14:paraId="181F17CE" w14:textId="559BB9B8" w:rsidR="000A4419" w:rsidRPr="0007336F" w:rsidRDefault="000A4419" w:rsidP="0007336F">
            <w:pPr>
              <w:spacing w:line="360" w:lineRule="auto"/>
              <w:jc w:val="both"/>
              <w:rPr>
                <w:rFonts w:ascii="Book Antiqua" w:hAnsi="Book Antiqua"/>
              </w:rPr>
            </w:pPr>
            <w:bookmarkStart w:id="6" w:name="_Hlk121051115"/>
            <w:r w:rsidRPr="0007336F">
              <w:rPr>
                <w:rFonts w:ascii="Book Antiqua" w:hAnsi="Book Antiqua"/>
              </w:rPr>
              <w:t>Day</w:t>
            </w:r>
            <w:r w:rsidR="00663967" w:rsidRPr="0007336F">
              <w:rPr>
                <w:rFonts w:ascii="Book Antiqua" w:hAnsi="Book Antiqua"/>
              </w:rPr>
              <w:t xml:space="preserve"> </w:t>
            </w:r>
            <w:r w:rsidR="00663967" w:rsidRPr="0007336F">
              <w:rPr>
                <w:rFonts w:ascii="Book Antiqua" w:hAnsi="Book Antiqua"/>
                <w:i/>
                <w:iCs/>
              </w:rPr>
              <w:t xml:space="preserve">et </w:t>
            </w:r>
            <w:proofErr w:type="gramStart"/>
            <w:r w:rsidR="00663967" w:rsidRPr="0007336F">
              <w:rPr>
                <w:rFonts w:ascii="Book Antiqua" w:hAnsi="Book Antiqua"/>
                <w:i/>
                <w:iCs/>
              </w:rPr>
              <w:t>al</w:t>
            </w:r>
            <w:r w:rsidR="00663967" w:rsidRPr="0007336F">
              <w:rPr>
                <w:rFonts w:ascii="Book Antiqua" w:hAnsi="Book Antiqua"/>
                <w:vertAlign w:val="superscript"/>
              </w:rPr>
              <w:t>[</w:t>
            </w:r>
            <w:proofErr w:type="gramEnd"/>
            <w:r w:rsidR="00663967" w:rsidRPr="0007336F">
              <w:rPr>
                <w:rFonts w:ascii="Book Antiqua" w:hAnsi="Book Antiqua"/>
                <w:vertAlign w:val="superscript"/>
              </w:rPr>
              <w:t>47]</w:t>
            </w:r>
            <w:r w:rsidR="00663967" w:rsidRPr="0007336F">
              <w:rPr>
                <w:rFonts w:ascii="Book Antiqua" w:hAnsi="Book Antiqua"/>
              </w:rPr>
              <w:t>,</w:t>
            </w:r>
            <w:r w:rsidRPr="0007336F">
              <w:rPr>
                <w:rFonts w:ascii="Book Antiqua" w:hAnsi="Book Antiqua"/>
              </w:rPr>
              <w:t xml:space="preserve"> 2022</w:t>
            </w:r>
            <w:bookmarkEnd w:id="6"/>
          </w:p>
        </w:tc>
        <w:tc>
          <w:tcPr>
            <w:tcW w:w="1832" w:type="dxa"/>
            <w:tcBorders>
              <w:bottom w:val="single" w:sz="4" w:space="0" w:color="auto"/>
            </w:tcBorders>
          </w:tcPr>
          <w:p w14:paraId="7BE0F986" w14:textId="77777777" w:rsidR="000A4419" w:rsidRPr="0007336F" w:rsidRDefault="000A4419" w:rsidP="0007336F">
            <w:pPr>
              <w:spacing w:line="360" w:lineRule="auto"/>
              <w:jc w:val="both"/>
              <w:rPr>
                <w:rFonts w:ascii="Book Antiqua" w:hAnsi="Book Antiqua"/>
              </w:rPr>
            </w:pPr>
            <w:r w:rsidRPr="0007336F">
              <w:rPr>
                <w:rFonts w:ascii="Book Antiqua" w:hAnsi="Book Antiqua"/>
              </w:rPr>
              <w:t>4-SURE</w:t>
            </w:r>
          </w:p>
        </w:tc>
        <w:tc>
          <w:tcPr>
            <w:tcW w:w="3087" w:type="dxa"/>
            <w:tcBorders>
              <w:bottom w:val="single" w:sz="4" w:space="0" w:color="auto"/>
            </w:tcBorders>
          </w:tcPr>
          <w:p w14:paraId="00D172A9" w14:textId="38BB9AB0" w:rsidR="000A4419" w:rsidRPr="0007336F" w:rsidRDefault="000A4419" w:rsidP="0007336F">
            <w:pPr>
              <w:spacing w:line="360" w:lineRule="auto"/>
              <w:jc w:val="both"/>
              <w:rPr>
                <w:rFonts w:ascii="Book Antiqua" w:hAnsi="Book Antiqua"/>
              </w:rPr>
            </w:pPr>
            <w:r w:rsidRPr="0007336F">
              <w:rPr>
                <w:rFonts w:ascii="Book Antiqua" w:hAnsi="Book Antiqua"/>
              </w:rPr>
              <w:t>Open-label, prospective pilot study in adults with active UC. The primary endpoint was week 8 tolerability (</w:t>
            </w:r>
            <w:r w:rsidRPr="0007336F">
              <w:rPr>
                <w:rFonts w:ascii="Book Antiqua" w:hAnsi="Book Antiqua"/>
                <w:i/>
                <w:iCs/>
              </w:rPr>
              <w:t>n</w:t>
            </w:r>
            <w:r w:rsidR="00663967" w:rsidRPr="0007336F">
              <w:rPr>
                <w:rFonts w:ascii="Book Antiqua" w:hAnsi="Book Antiqua"/>
              </w:rPr>
              <w:t xml:space="preserve"> </w:t>
            </w:r>
            <w:r w:rsidRPr="0007336F">
              <w:rPr>
                <w:rFonts w:ascii="Book Antiqua" w:hAnsi="Book Antiqua"/>
              </w:rPr>
              <w:t>=</w:t>
            </w:r>
            <w:r w:rsidR="00663967" w:rsidRPr="0007336F">
              <w:rPr>
                <w:rFonts w:ascii="Book Antiqua" w:hAnsi="Book Antiqua"/>
              </w:rPr>
              <w:t xml:space="preserve"> </w:t>
            </w:r>
            <w:r w:rsidRPr="0007336F">
              <w:rPr>
                <w:rFonts w:ascii="Book Antiqua" w:hAnsi="Book Antiqua"/>
              </w:rPr>
              <w:t>28)</w:t>
            </w:r>
          </w:p>
        </w:tc>
        <w:tc>
          <w:tcPr>
            <w:tcW w:w="2138" w:type="dxa"/>
            <w:tcBorders>
              <w:bottom w:val="single" w:sz="4" w:space="0" w:color="auto"/>
            </w:tcBorders>
          </w:tcPr>
          <w:p w14:paraId="7E285CF0" w14:textId="77777777" w:rsidR="000A4419" w:rsidRPr="0007336F" w:rsidRDefault="000A4419" w:rsidP="0007336F">
            <w:pPr>
              <w:spacing w:line="360" w:lineRule="auto"/>
              <w:jc w:val="both"/>
              <w:rPr>
                <w:rFonts w:ascii="Book Antiqua" w:hAnsi="Book Antiqua"/>
              </w:rPr>
            </w:pPr>
            <w:r w:rsidRPr="0007336F">
              <w:rPr>
                <w:rFonts w:ascii="Book Antiqua" w:hAnsi="Book Antiqua"/>
              </w:rPr>
              <w:t>The 4-SURE diet was well tolerated and lead to 46% clinical response and 36% endoscopic improvement. Fecal excretion of SCFAs increased while BCFAs decreased</w:t>
            </w:r>
          </w:p>
        </w:tc>
        <w:tc>
          <w:tcPr>
            <w:tcW w:w="2939" w:type="dxa"/>
            <w:tcBorders>
              <w:bottom w:val="single" w:sz="4" w:space="0" w:color="auto"/>
            </w:tcBorders>
          </w:tcPr>
          <w:p w14:paraId="6D824F15" w14:textId="79F78461" w:rsidR="000A4419" w:rsidRPr="0007336F" w:rsidRDefault="000A4419" w:rsidP="0007336F">
            <w:pPr>
              <w:spacing w:line="360" w:lineRule="auto"/>
              <w:jc w:val="both"/>
              <w:rPr>
                <w:rFonts w:ascii="Book Antiqua" w:hAnsi="Book Antiqua"/>
              </w:rPr>
            </w:pPr>
            <w:r w:rsidRPr="0007336F">
              <w:rPr>
                <w:rFonts w:ascii="Book Antiqua" w:hAnsi="Book Antiqua"/>
              </w:rPr>
              <w:t>Changes in colonic H</w:t>
            </w:r>
            <w:r w:rsidRPr="0007336F">
              <w:rPr>
                <w:rFonts w:ascii="Book Antiqua" w:hAnsi="Book Antiqua"/>
                <w:vertAlign w:val="subscript"/>
              </w:rPr>
              <w:t>2</w:t>
            </w:r>
            <w:r w:rsidRPr="0007336F">
              <w:rPr>
                <w:rFonts w:ascii="Book Antiqua" w:hAnsi="Book Antiqua"/>
              </w:rPr>
              <w:t>S not able to be measured. Lack of control and inadequate power for interpretation of secondary clinical end-points</w:t>
            </w:r>
          </w:p>
        </w:tc>
      </w:tr>
    </w:tbl>
    <w:p w14:paraId="0F2610B2" w14:textId="35EA01D9" w:rsidR="006C6828" w:rsidRPr="0007336F" w:rsidRDefault="000A4419" w:rsidP="0007336F">
      <w:pPr>
        <w:spacing w:line="360" w:lineRule="auto"/>
        <w:jc w:val="both"/>
        <w:rPr>
          <w:rFonts w:ascii="Book Antiqua" w:hAnsi="Book Antiqua"/>
        </w:rPr>
      </w:pPr>
      <w:r w:rsidRPr="0007336F">
        <w:rPr>
          <w:rFonts w:ascii="Book Antiqua" w:eastAsiaTheme="minorHAnsi" w:hAnsi="Book Antiqua"/>
          <w:lang w:bidi="he-IL"/>
        </w:rPr>
        <w:t xml:space="preserve">RCT: Randomized controlled trial; </w:t>
      </w:r>
      <w:r w:rsidRPr="0007336F">
        <w:rPr>
          <w:rFonts w:ascii="Book Antiqua" w:eastAsiaTheme="minorHAnsi" w:hAnsi="Book Antiqua"/>
          <w:bCs/>
          <w:lang w:bidi="he-IL"/>
        </w:rPr>
        <w:t>FC</w:t>
      </w:r>
      <w:r w:rsidRPr="0007336F">
        <w:rPr>
          <w:rFonts w:ascii="Book Antiqua" w:eastAsiaTheme="minorHAnsi" w:hAnsi="Book Antiqua"/>
          <w:lang w:bidi="he-IL"/>
        </w:rPr>
        <w:t xml:space="preserve">: Fecal calprotectin; IL-6: Interleukin-6; PBD: Plant-based diet; UCED: Ulcerative colitis exclusion diet; FT: </w:t>
      </w:r>
      <w:proofErr w:type="spellStart"/>
      <w:r w:rsidRPr="0007336F">
        <w:rPr>
          <w:rFonts w:ascii="Book Antiqua" w:eastAsiaTheme="minorHAnsi" w:hAnsi="Book Antiqua"/>
          <w:lang w:bidi="he-IL"/>
        </w:rPr>
        <w:t>Faecal</w:t>
      </w:r>
      <w:proofErr w:type="spellEnd"/>
      <w:r w:rsidRPr="0007336F">
        <w:rPr>
          <w:rFonts w:ascii="Book Antiqua" w:eastAsiaTheme="minorHAnsi" w:hAnsi="Book Antiqua"/>
          <w:lang w:bidi="he-IL"/>
        </w:rPr>
        <w:t xml:space="preserve"> transplantation; UC: Ulcerative colitis; 4-SURE: 4 Strategies to </w:t>
      </w:r>
      <w:proofErr w:type="spellStart"/>
      <w:r w:rsidRPr="0007336F">
        <w:rPr>
          <w:rFonts w:ascii="Book Antiqua" w:eastAsiaTheme="minorHAnsi" w:hAnsi="Book Antiqua"/>
          <w:lang w:bidi="he-IL"/>
        </w:rPr>
        <w:t>SUlfide</w:t>
      </w:r>
      <w:proofErr w:type="spellEnd"/>
      <w:r w:rsidRPr="0007336F">
        <w:rPr>
          <w:rFonts w:ascii="Book Antiqua" w:eastAsiaTheme="minorHAnsi" w:hAnsi="Book Antiqua"/>
          <w:lang w:bidi="he-IL"/>
        </w:rPr>
        <w:t>-Reduction; SCFA: Short chain fatty acid; BCFA: Branched chain fatty acid</w:t>
      </w:r>
      <w:r w:rsidR="00B60461" w:rsidRPr="0007336F">
        <w:rPr>
          <w:rFonts w:ascii="Book Antiqua" w:eastAsiaTheme="minorHAnsi" w:hAnsi="Book Antiqua"/>
          <w:lang w:bidi="he-IL"/>
        </w:rPr>
        <w:t>; H</w:t>
      </w:r>
      <w:r w:rsidR="00B60461" w:rsidRPr="0007336F">
        <w:rPr>
          <w:rFonts w:ascii="Book Antiqua" w:eastAsiaTheme="minorHAnsi" w:hAnsi="Book Antiqua"/>
          <w:vertAlign w:val="subscript"/>
          <w:lang w:bidi="he-IL"/>
        </w:rPr>
        <w:t>2</w:t>
      </w:r>
      <w:r w:rsidR="00B60461" w:rsidRPr="0007336F">
        <w:rPr>
          <w:rFonts w:ascii="Book Antiqua" w:eastAsiaTheme="minorHAnsi" w:hAnsi="Book Antiqua"/>
          <w:lang w:bidi="he-IL"/>
        </w:rPr>
        <w:t>S:</w:t>
      </w:r>
      <w:r w:rsidR="00B60461" w:rsidRPr="0007336F">
        <w:rPr>
          <w:rFonts w:ascii="Book Antiqua" w:eastAsia="Book Antiqua" w:hAnsi="Book Antiqua" w:cs="Book Antiqua"/>
          <w:color w:val="000000"/>
        </w:rPr>
        <w:t xml:space="preserve"> Hydrogen sulfide</w:t>
      </w:r>
      <w:r w:rsidRPr="0007336F">
        <w:rPr>
          <w:rFonts w:ascii="Book Antiqua" w:eastAsiaTheme="minorHAnsi" w:hAnsi="Book Antiqua"/>
          <w:lang w:bidi="he-IL"/>
        </w:rPr>
        <w:t>.</w:t>
      </w:r>
    </w:p>
    <w:sectPr w:rsidR="006C6828" w:rsidRPr="000733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B56A" w14:textId="77777777" w:rsidR="00284FDD" w:rsidRDefault="00284FDD" w:rsidP="008B65C2">
      <w:r>
        <w:separator/>
      </w:r>
    </w:p>
  </w:endnote>
  <w:endnote w:type="continuationSeparator" w:id="0">
    <w:p w14:paraId="0D6DB86F" w14:textId="77777777" w:rsidR="00284FDD" w:rsidRDefault="00284FDD" w:rsidP="008B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42E1" w14:textId="77777777" w:rsidR="008B65C2" w:rsidRPr="008B65C2" w:rsidRDefault="008B65C2" w:rsidP="008B65C2">
    <w:pPr>
      <w:pStyle w:val="Footer"/>
      <w:jc w:val="right"/>
      <w:rPr>
        <w:rFonts w:ascii="Book Antiqua" w:hAnsi="Book Antiqua"/>
        <w:color w:val="000000" w:themeColor="text1"/>
        <w:sz w:val="24"/>
        <w:szCs w:val="24"/>
      </w:rPr>
    </w:pPr>
    <w:r w:rsidRPr="008B65C2">
      <w:rPr>
        <w:rFonts w:ascii="Book Antiqua" w:hAnsi="Book Antiqua"/>
        <w:color w:val="000000" w:themeColor="text1"/>
        <w:sz w:val="24"/>
        <w:szCs w:val="24"/>
        <w:lang w:val="zh-CN" w:eastAsia="zh-CN"/>
      </w:rPr>
      <w:t xml:space="preserve"> </w:t>
    </w:r>
    <w:r w:rsidRPr="008B65C2">
      <w:rPr>
        <w:rFonts w:ascii="Book Antiqua" w:hAnsi="Book Antiqua"/>
        <w:color w:val="000000" w:themeColor="text1"/>
        <w:sz w:val="24"/>
        <w:szCs w:val="24"/>
      </w:rPr>
      <w:fldChar w:fldCharType="begin"/>
    </w:r>
    <w:r w:rsidRPr="008B65C2">
      <w:rPr>
        <w:rFonts w:ascii="Book Antiqua" w:hAnsi="Book Antiqua"/>
        <w:color w:val="000000" w:themeColor="text1"/>
        <w:sz w:val="24"/>
        <w:szCs w:val="24"/>
      </w:rPr>
      <w:instrText>PAGE  \* Arabic  \* MERGEFORMAT</w:instrText>
    </w:r>
    <w:r w:rsidRPr="008B65C2">
      <w:rPr>
        <w:rFonts w:ascii="Book Antiqua" w:hAnsi="Book Antiqua"/>
        <w:color w:val="000000" w:themeColor="text1"/>
        <w:sz w:val="24"/>
        <w:szCs w:val="24"/>
      </w:rPr>
      <w:fldChar w:fldCharType="separate"/>
    </w:r>
    <w:r w:rsidRPr="008B65C2">
      <w:rPr>
        <w:rFonts w:ascii="Book Antiqua" w:hAnsi="Book Antiqua"/>
        <w:color w:val="000000" w:themeColor="text1"/>
        <w:sz w:val="24"/>
        <w:szCs w:val="24"/>
        <w:lang w:val="zh-CN" w:eastAsia="zh-CN"/>
      </w:rPr>
      <w:t>2</w:t>
    </w:r>
    <w:r w:rsidRPr="008B65C2">
      <w:rPr>
        <w:rFonts w:ascii="Book Antiqua" w:hAnsi="Book Antiqua"/>
        <w:color w:val="000000" w:themeColor="text1"/>
        <w:sz w:val="24"/>
        <w:szCs w:val="24"/>
      </w:rPr>
      <w:fldChar w:fldCharType="end"/>
    </w:r>
    <w:r w:rsidRPr="008B65C2">
      <w:rPr>
        <w:rFonts w:ascii="Book Antiqua" w:hAnsi="Book Antiqua"/>
        <w:color w:val="000000" w:themeColor="text1"/>
        <w:sz w:val="24"/>
        <w:szCs w:val="24"/>
        <w:lang w:val="zh-CN" w:eastAsia="zh-CN"/>
      </w:rPr>
      <w:t xml:space="preserve"> / </w:t>
    </w:r>
    <w:r w:rsidRPr="008B65C2">
      <w:rPr>
        <w:rFonts w:ascii="Book Antiqua" w:hAnsi="Book Antiqua"/>
        <w:color w:val="000000" w:themeColor="text1"/>
        <w:sz w:val="24"/>
        <w:szCs w:val="24"/>
      </w:rPr>
      <w:fldChar w:fldCharType="begin"/>
    </w:r>
    <w:r w:rsidRPr="008B65C2">
      <w:rPr>
        <w:rFonts w:ascii="Book Antiqua" w:hAnsi="Book Antiqua"/>
        <w:color w:val="000000" w:themeColor="text1"/>
        <w:sz w:val="24"/>
        <w:szCs w:val="24"/>
      </w:rPr>
      <w:instrText>NUMPAGES  \* Arabic  \* MERGEFORMAT</w:instrText>
    </w:r>
    <w:r w:rsidRPr="008B65C2">
      <w:rPr>
        <w:rFonts w:ascii="Book Antiqua" w:hAnsi="Book Antiqua"/>
        <w:color w:val="000000" w:themeColor="text1"/>
        <w:sz w:val="24"/>
        <w:szCs w:val="24"/>
      </w:rPr>
      <w:fldChar w:fldCharType="separate"/>
    </w:r>
    <w:r w:rsidRPr="008B65C2">
      <w:rPr>
        <w:rFonts w:ascii="Book Antiqua" w:hAnsi="Book Antiqua"/>
        <w:color w:val="000000" w:themeColor="text1"/>
        <w:sz w:val="24"/>
        <w:szCs w:val="24"/>
        <w:lang w:val="zh-CN" w:eastAsia="zh-CN"/>
      </w:rPr>
      <w:t>2</w:t>
    </w:r>
    <w:r w:rsidRPr="008B65C2">
      <w:rPr>
        <w:rFonts w:ascii="Book Antiqua" w:hAnsi="Book Antiqua"/>
        <w:color w:val="000000" w:themeColor="text1"/>
        <w:sz w:val="24"/>
        <w:szCs w:val="24"/>
      </w:rPr>
      <w:fldChar w:fldCharType="end"/>
    </w:r>
  </w:p>
  <w:p w14:paraId="2091D3C3" w14:textId="77777777" w:rsidR="008B65C2" w:rsidRDefault="008B6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00D0" w14:textId="77777777" w:rsidR="00284FDD" w:rsidRDefault="00284FDD" w:rsidP="008B65C2">
      <w:r>
        <w:separator/>
      </w:r>
    </w:p>
  </w:footnote>
  <w:footnote w:type="continuationSeparator" w:id="0">
    <w:p w14:paraId="029360C8" w14:textId="77777777" w:rsidR="00284FDD" w:rsidRDefault="00284FDD" w:rsidP="008B65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36F"/>
    <w:rsid w:val="00093ED6"/>
    <w:rsid w:val="000A4419"/>
    <w:rsid w:val="000B3993"/>
    <w:rsid w:val="001B4B49"/>
    <w:rsid w:val="002764EB"/>
    <w:rsid w:val="00284FDD"/>
    <w:rsid w:val="00374021"/>
    <w:rsid w:val="00377DE5"/>
    <w:rsid w:val="00503D4B"/>
    <w:rsid w:val="005667E1"/>
    <w:rsid w:val="005B0E6B"/>
    <w:rsid w:val="005F218A"/>
    <w:rsid w:val="00663967"/>
    <w:rsid w:val="0068011E"/>
    <w:rsid w:val="006C6828"/>
    <w:rsid w:val="007538DA"/>
    <w:rsid w:val="007D6D3D"/>
    <w:rsid w:val="008B65C2"/>
    <w:rsid w:val="009418E5"/>
    <w:rsid w:val="00996656"/>
    <w:rsid w:val="00A77B3E"/>
    <w:rsid w:val="00B60461"/>
    <w:rsid w:val="00B9164D"/>
    <w:rsid w:val="00BB49FB"/>
    <w:rsid w:val="00C0057B"/>
    <w:rsid w:val="00C67A1F"/>
    <w:rsid w:val="00CA2A55"/>
    <w:rsid w:val="00E62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56011"/>
  <w15:docId w15:val="{33C871A0-4A10-4F4B-9D0A-103A7852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65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B65C2"/>
    <w:rPr>
      <w:sz w:val="18"/>
      <w:szCs w:val="18"/>
    </w:rPr>
  </w:style>
  <w:style w:type="paragraph" w:styleId="Footer">
    <w:name w:val="footer"/>
    <w:basedOn w:val="Normal"/>
    <w:link w:val="FooterChar"/>
    <w:uiPriority w:val="99"/>
    <w:unhideWhenUsed/>
    <w:rsid w:val="008B65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B65C2"/>
    <w:rPr>
      <w:sz w:val="18"/>
      <w:szCs w:val="18"/>
    </w:rPr>
  </w:style>
  <w:style w:type="character" w:styleId="CommentReference">
    <w:name w:val="annotation reference"/>
    <w:basedOn w:val="DefaultParagraphFont"/>
    <w:uiPriority w:val="99"/>
    <w:semiHidden/>
    <w:unhideWhenUsed/>
    <w:rsid w:val="009418E5"/>
    <w:rPr>
      <w:sz w:val="21"/>
      <w:szCs w:val="21"/>
    </w:rPr>
  </w:style>
  <w:style w:type="paragraph" w:styleId="CommentText">
    <w:name w:val="annotation text"/>
    <w:basedOn w:val="Normal"/>
    <w:link w:val="CommentTextChar"/>
    <w:uiPriority w:val="99"/>
    <w:semiHidden/>
    <w:unhideWhenUsed/>
    <w:rsid w:val="009418E5"/>
  </w:style>
  <w:style w:type="character" w:customStyle="1" w:styleId="CommentTextChar">
    <w:name w:val="Comment Text Char"/>
    <w:basedOn w:val="DefaultParagraphFont"/>
    <w:link w:val="CommentText"/>
    <w:uiPriority w:val="99"/>
    <w:semiHidden/>
    <w:rsid w:val="009418E5"/>
    <w:rPr>
      <w:sz w:val="24"/>
      <w:szCs w:val="24"/>
    </w:rPr>
  </w:style>
  <w:style w:type="paragraph" w:styleId="CommentSubject">
    <w:name w:val="annotation subject"/>
    <w:basedOn w:val="CommentText"/>
    <w:next w:val="CommentText"/>
    <w:link w:val="CommentSubjectChar"/>
    <w:semiHidden/>
    <w:unhideWhenUsed/>
    <w:rsid w:val="005F218A"/>
    <w:rPr>
      <w:b/>
      <w:bCs/>
    </w:rPr>
  </w:style>
  <w:style w:type="character" w:customStyle="1" w:styleId="CommentSubjectChar">
    <w:name w:val="Comment Subject Char"/>
    <w:basedOn w:val="CommentTextChar"/>
    <w:link w:val="CommentSubject"/>
    <w:semiHidden/>
    <w:rsid w:val="005F218A"/>
    <w:rPr>
      <w:b/>
      <w:bCs/>
      <w:sz w:val="24"/>
      <w:szCs w:val="24"/>
    </w:rPr>
  </w:style>
  <w:style w:type="table" w:styleId="TableGrid">
    <w:name w:val="Table Grid"/>
    <w:basedOn w:val="TableNormal"/>
    <w:uiPriority w:val="39"/>
    <w:rsid w:val="000A4419"/>
    <w:rPr>
      <w:rFonts w:asciiTheme="minorHAnsi" w:eastAsiaTheme="minorHAnsi" w:hAnsiTheme="minorHAnsi" w:cstheme="minorBidi"/>
      <w:sz w:val="22"/>
      <w:szCs w:val="22"/>
      <w:lang w:val="en-A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3967"/>
    <w:rPr>
      <w:sz w:val="24"/>
      <w:szCs w:val="24"/>
    </w:rPr>
  </w:style>
  <w:style w:type="paragraph" w:styleId="BalloonText">
    <w:name w:val="Balloon Text"/>
    <w:basedOn w:val="Normal"/>
    <w:link w:val="BalloonTextChar"/>
    <w:rsid w:val="0068011E"/>
    <w:rPr>
      <w:rFonts w:ascii="Segoe UI" w:hAnsi="Segoe UI" w:cs="Segoe UI"/>
      <w:sz w:val="18"/>
      <w:szCs w:val="18"/>
    </w:rPr>
  </w:style>
  <w:style w:type="character" w:customStyle="1" w:styleId="BalloonTextChar">
    <w:name w:val="Balloon Text Char"/>
    <w:basedOn w:val="DefaultParagraphFont"/>
    <w:link w:val="BalloonText"/>
    <w:rsid w:val="00680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6977</Words>
  <Characters>39771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Yao</dc:creator>
  <cp:lastModifiedBy>Li Ma</cp:lastModifiedBy>
  <cp:revision>3</cp:revision>
  <dcterms:created xsi:type="dcterms:W3CDTF">2023-01-10T18:17:00Z</dcterms:created>
  <dcterms:modified xsi:type="dcterms:W3CDTF">2023-01-10T18:33:00Z</dcterms:modified>
</cp:coreProperties>
</file>