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8A72" w14:textId="0BA6F63A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color w:val="000000"/>
        </w:rPr>
        <w:t>Name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Journal: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i/>
          <w:color w:val="000000"/>
        </w:rPr>
        <w:t>World</w:t>
      </w:r>
      <w:r w:rsidR="00150010" w:rsidRPr="0000436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i/>
          <w:color w:val="000000"/>
        </w:rPr>
        <w:t>Journal</w:t>
      </w:r>
      <w:r w:rsidR="00150010" w:rsidRPr="0000436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i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0C0A0E42" w14:textId="57D90592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color w:val="000000"/>
        </w:rPr>
        <w:t>Manuscript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NO: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80237</w:t>
      </w:r>
    </w:p>
    <w:p w14:paraId="78D1C174" w14:textId="24C755AB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color w:val="000000"/>
        </w:rPr>
        <w:t>Manuscript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Type: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MINIREVIEWS</w:t>
      </w:r>
    </w:p>
    <w:p w14:paraId="21F78A49" w14:textId="77777777" w:rsidR="00A77B3E" w:rsidRPr="00004362" w:rsidRDefault="00A77B3E">
      <w:pPr>
        <w:spacing w:line="360" w:lineRule="auto"/>
        <w:jc w:val="both"/>
      </w:pPr>
    </w:p>
    <w:p w14:paraId="3080D1D6" w14:textId="623EAAC4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color w:val="000000"/>
        </w:rPr>
        <w:t>Role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biologics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and/or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small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molecules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treatment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inflammatory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bowel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disease</w:t>
      </w:r>
    </w:p>
    <w:p w14:paraId="58FEC4E0" w14:textId="77777777" w:rsidR="00A77B3E" w:rsidRPr="00004362" w:rsidRDefault="00A77B3E">
      <w:pPr>
        <w:spacing w:line="360" w:lineRule="auto"/>
        <w:jc w:val="both"/>
      </w:pPr>
    </w:p>
    <w:p w14:paraId="40D39FD0" w14:textId="279603BB" w:rsidR="00A77B3E" w:rsidRPr="00004362" w:rsidRDefault="0084132C">
      <w:pPr>
        <w:spacing w:line="360" w:lineRule="auto"/>
        <w:jc w:val="both"/>
      </w:pPr>
      <w:proofErr w:type="spellStart"/>
      <w:r w:rsidRPr="00004362">
        <w:rPr>
          <w:rFonts w:ascii="Book Antiqua" w:eastAsia="Book Antiqua" w:hAnsi="Book Antiqua" w:cs="Book Antiqua"/>
          <w:color w:val="000000"/>
        </w:rPr>
        <w:t>Balderramo</w:t>
      </w:r>
      <w:proofErr w:type="spellEnd"/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0010" w:rsidRPr="0000436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D462C0" w:rsidRPr="00004362">
        <w:rPr>
          <w:rFonts w:ascii="Book Antiqua" w:eastAsia="Book Antiqua" w:hAnsi="Book Antiqua" w:cs="Book Antiqua"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D462C0"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D462C0" w:rsidRPr="00004362">
        <w:rPr>
          <w:rFonts w:ascii="Book Antiqua" w:eastAsia="Book Antiqua" w:hAnsi="Book Antiqua" w:cs="Book Antiqua"/>
          <w:color w:val="000000"/>
        </w:rPr>
        <w:t>biologics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D462C0" w:rsidRPr="00004362">
        <w:rPr>
          <w:rFonts w:ascii="Book Antiqua" w:eastAsia="Book Antiqua" w:hAnsi="Book Antiqua" w:cs="Book Antiqua"/>
          <w:color w:val="000000"/>
        </w:rPr>
        <w:t>and/or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D462C0" w:rsidRPr="00004362">
        <w:rPr>
          <w:rFonts w:ascii="Book Antiqua" w:eastAsia="Book Antiqua" w:hAnsi="Book Antiqua" w:cs="Book Antiqua"/>
          <w:color w:val="000000"/>
        </w:rPr>
        <w:t>small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D462C0" w:rsidRPr="00004362">
        <w:rPr>
          <w:rFonts w:ascii="Book Antiqua" w:eastAsia="Book Antiqua" w:hAnsi="Book Antiqua" w:cs="Book Antiqua"/>
          <w:color w:val="000000"/>
        </w:rPr>
        <w:t>molecules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D462C0"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</w:t>
      </w:r>
    </w:p>
    <w:p w14:paraId="11A6D19F" w14:textId="77777777" w:rsidR="00A77B3E" w:rsidRPr="00004362" w:rsidRDefault="00A77B3E">
      <w:pPr>
        <w:spacing w:line="360" w:lineRule="auto"/>
        <w:jc w:val="both"/>
      </w:pPr>
    </w:p>
    <w:p w14:paraId="47C4792F" w14:textId="17209506" w:rsidR="00A77B3E" w:rsidRPr="00305BD3" w:rsidRDefault="00D462C0">
      <w:pPr>
        <w:spacing w:line="360" w:lineRule="auto"/>
        <w:jc w:val="both"/>
        <w:rPr>
          <w:lang w:val="es-AR"/>
        </w:rPr>
      </w:pPr>
      <w:r w:rsidRPr="00305BD3">
        <w:rPr>
          <w:rFonts w:ascii="Book Antiqua" w:eastAsia="Book Antiqua" w:hAnsi="Book Antiqua" w:cs="Book Antiqua"/>
          <w:color w:val="000000"/>
          <w:lang w:val="es-AR"/>
        </w:rPr>
        <w:t>Domingo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proofErr w:type="spellStart"/>
      <w:r w:rsidRPr="00305BD3">
        <w:rPr>
          <w:rFonts w:ascii="Book Antiqua" w:eastAsia="Book Antiqua" w:hAnsi="Book Antiqua" w:cs="Book Antiqua"/>
          <w:color w:val="000000"/>
          <w:lang w:val="es-AR"/>
        </w:rPr>
        <w:t>Balderramo</w:t>
      </w:r>
      <w:proofErr w:type="spellEnd"/>
    </w:p>
    <w:p w14:paraId="5769D14C" w14:textId="77777777" w:rsidR="00A77B3E" w:rsidRPr="00305BD3" w:rsidRDefault="00A77B3E">
      <w:pPr>
        <w:spacing w:line="360" w:lineRule="auto"/>
        <w:jc w:val="both"/>
        <w:rPr>
          <w:lang w:val="es-AR"/>
        </w:rPr>
      </w:pPr>
    </w:p>
    <w:p w14:paraId="118F268E" w14:textId="4ABC2BCB" w:rsidR="00A77B3E" w:rsidRPr="00305BD3" w:rsidRDefault="00D462C0">
      <w:pPr>
        <w:spacing w:line="360" w:lineRule="auto"/>
        <w:jc w:val="both"/>
        <w:rPr>
          <w:lang w:val="es-AR"/>
        </w:rPr>
      </w:pPr>
      <w:r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>Domingo</w:t>
      </w:r>
      <w:r w:rsidR="00150010"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proofErr w:type="spellStart"/>
      <w:r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>Balderramo</w:t>
      </w:r>
      <w:proofErr w:type="spellEnd"/>
      <w:r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>,</w:t>
      </w:r>
      <w:r w:rsidR="00150010"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proofErr w:type="spellStart"/>
      <w:r w:rsidR="0084132C" w:rsidRPr="00305BD3">
        <w:rPr>
          <w:rFonts w:ascii="Book Antiqua" w:eastAsia="Book Antiqua" w:hAnsi="Book Antiqua" w:cs="Book Antiqua"/>
          <w:color w:val="000000"/>
          <w:lang w:val="es-AR"/>
        </w:rPr>
        <w:t>Department</w:t>
      </w:r>
      <w:proofErr w:type="spellEnd"/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proofErr w:type="spellStart"/>
      <w:r w:rsidR="0084132C" w:rsidRPr="00305BD3">
        <w:rPr>
          <w:rFonts w:ascii="Book Antiqua" w:eastAsia="Book Antiqua" w:hAnsi="Book Antiqua" w:cs="Book Antiqua"/>
          <w:color w:val="000000"/>
          <w:lang w:val="es-AR"/>
        </w:rPr>
        <w:t>of</w:t>
      </w:r>
      <w:proofErr w:type="spellEnd"/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proofErr w:type="spellStart"/>
      <w:r w:rsidRPr="00305BD3">
        <w:rPr>
          <w:rFonts w:ascii="Book Antiqua" w:eastAsia="Book Antiqua" w:hAnsi="Book Antiqua" w:cs="Book Antiqua"/>
          <w:color w:val="000000"/>
          <w:lang w:val="es-AR"/>
        </w:rPr>
        <w:t>Gastroenterology</w:t>
      </w:r>
      <w:proofErr w:type="spellEnd"/>
      <w:r w:rsidRPr="00305BD3">
        <w:rPr>
          <w:rFonts w:ascii="Book Antiqua" w:eastAsia="Book Antiqua" w:hAnsi="Book Antiqua" w:cs="Book Antiqua"/>
          <w:color w:val="000000"/>
          <w:lang w:val="es-AR"/>
        </w:rPr>
        <w:t>,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color w:val="000000"/>
          <w:lang w:val="es-AR"/>
        </w:rPr>
        <w:t>Hospital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color w:val="000000"/>
          <w:lang w:val="es-AR"/>
        </w:rPr>
        <w:t>Privado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color w:val="000000"/>
          <w:lang w:val="es-AR"/>
        </w:rPr>
        <w:t>Universitario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color w:val="000000"/>
          <w:lang w:val="es-AR"/>
        </w:rPr>
        <w:t>de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color w:val="000000"/>
          <w:lang w:val="es-AR"/>
        </w:rPr>
        <w:t>Córdoba</w:t>
      </w:r>
      <w:r w:rsidR="0084132C" w:rsidRPr="00305BD3">
        <w:rPr>
          <w:rFonts w:ascii="Book Antiqua" w:eastAsia="Book Antiqua" w:hAnsi="Book Antiqua" w:cs="Book Antiqua"/>
          <w:color w:val="000000"/>
          <w:lang w:val="es-AR"/>
        </w:rPr>
        <w:t>,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color w:val="000000"/>
          <w:lang w:val="es-AR"/>
        </w:rPr>
        <w:t>Instituto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color w:val="000000"/>
          <w:lang w:val="es-AR"/>
        </w:rPr>
        <w:t>Universitario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color w:val="000000"/>
          <w:lang w:val="es-AR"/>
        </w:rPr>
        <w:t>de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color w:val="000000"/>
          <w:lang w:val="es-AR"/>
        </w:rPr>
        <w:t>Ciencias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color w:val="000000"/>
          <w:lang w:val="es-AR"/>
        </w:rPr>
        <w:t>Biomédicas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color w:val="000000"/>
          <w:lang w:val="es-AR"/>
        </w:rPr>
        <w:t>de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color w:val="000000"/>
          <w:lang w:val="es-AR"/>
        </w:rPr>
        <w:t>Córdoba,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02289C" w:rsidRPr="00305BD3">
        <w:rPr>
          <w:rFonts w:ascii="Book Antiqua" w:eastAsia="Book Antiqua" w:hAnsi="Book Antiqua" w:cs="Book Antiqua"/>
          <w:color w:val="000000"/>
          <w:lang w:val="es-AR"/>
        </w:rPr>
        <w:t>Córdoba</w:t>
      </w:r>
      <w:r w:rsidR="0002289C" w:rsidRPr="00305BD3" w:rsidDel="0002289C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color w:val="000000"/>
          <w:lang w:val="es-AR"/>
        </w:rPr>
        <w:t>5016,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color w:val="000000"/>
          <w:lang w:val="es-AR"/>
        </w:rPr>
        <w:t>Argentina</w:t>
      </w:r>
    </w:p>
    <w:p w14:paraId="3BC6D62D" w14:textId="77777777" w:rsidR="00A77B3E" w:rsidRPr="00305BD3" w:rsidRDefault="00A77B3E">
      <w:pPr>
        <w:spacing w:line="360" w:lineRule="auto"/>
        <w:jc w:val="both"/>
        <w:rPr>
          <w:lang w:val="es-AR"/>
        </w:rPr>
      </w:pPr>
    </w:p>
    <w:p w14:paraId="561345DA" w14:textId="07C3C947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04362">
        <w:rPr>
          <w:rFonts w:ascii="Book Antiqua" w:eastAsia="Book Antiqua" w:hAnsi="Book Antiqua" w:cs="Book Antiqua"/>
          <w:color w:val="000000"/>
        </w:rPr>
        <w:t>Balderramo</w:t>
      </w:r>
      <w:proofErr w:type="spellEnd"/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performed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writing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editi</w:t>
      </w:r>
      <w:r w:rsidR="00F920CF" w:rsidRPr="00004362">
        <w:rPr>
          <w:rFonts w:ascii="Book Antiqua" w:eastAsia="Book Antiqua" w:hAnsi="Book Antiqua" w:cs="Book Antiqua"/>
          <w:color w:val="000000"/>
        </w:rPr>
        <w:t>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manuscript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prepared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figure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table.</w:t>
      </w:r>
    </w:p>
    <w:p w14:paraId="3C6B9D4E" w14:textId="77777777" w:rsidR="00A77B3E" w:rsidRPr="00004362" w:rsidRDefault="00A77B3E">
      <w:pPr>
        <w:spacing w:line="360" w:lineRule="auto"/>
        <w:jc w:val="both"/>
      </w:pPr>
    </w:p>
    <w:p w14:paraId="66D39571" w14:textId="49202273" w:rsidR="00A77B3E" w:rsidRPr="00305BD3" w:rsidRDefault="00D462C0">
      <w:pPr>
        <w:spacing w:line="360" w:lineRule="auto"/>
        <w:jc w:val="both"/>
        <w:rPr>
          <w:lang w:val="es-AR"/>
        </w:rPr>
      </w:pPr>
      <w:proofErr w:type="spellStart"/>
      <w:r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>Corresponding</w:t>
      </w:r>
      <w:proofErr w:type="spellEnd"/>
      <w:r w:rsidR="00150010"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proofErr w:type="spellStart"/>
      <w:r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>author</w:t>
      </w:r>
      <w:proofErr w:type="spellEnd"/>
      <w:r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>:</w:t>
      </w:r>
      <w:r w:rsidR="00150010"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>Domingo</w:t>
      </w:r>
      <w:r w:rsidR="00150010"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proofErr w:type="spellStart"/>
      <w:r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>Balderramo</w:t>
      </w:r>
      <w:proofErr w:type="spellEnd"/>
      <w:r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>,</w:t>
      </w:r>
      <w:r w:rsidR="00150010"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>MD,</w:t>
      </w:r>
      <w:r w:rsidR="00150010"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>PhD,</w:t>
      </w:r>
      <w:r w:rsidR="00150010"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proofErr w:type="spellStart"/>
      <w:r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>Professor</w:t>
      </w:r>
      <w:proofErr w:type="spellEnd"/>
      <w:r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>,</w:t>
      </w:r>
      <w:r w:rsidR="00150010" w:rsidRPr="00305BD3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proofErr w:type="spellStart"/>
      <w:r w:rsidR="0084132C" w:rsidRPr="00305BD3">
        <w:rPr>
          <w:rFonts w:ascii="Book Antiqua" w:eastAsia="Book Antiqua" w:hAnsi="Book Antiqua" w:cs="Book Antiqua"/>
          <w:color w:val="000000"/>
          <w:lang w:val="es-AR"/>
        </w:rPr>
        <w:t>Department</w:t>
      </w:r>
      <w:proofErr w:type="spellEnd"/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proofErr w:type="spellStart"/>
      <w:r w:rsidR="0084132C" w:rsidRPr="00305BD3">
        <w:rPr>
          <w:rFonts w:ascii="Book Antiqua" w:eastAsia="Book Antiqua" w:hAnsi="Book Antiqua" w:cs="Book Antiqua"/>
          <w:color w:val="000000"/>
          <w:lang w:val="es-AR"/>
        </w:rPr>
        <w:t>of</w:t>
      </w:r>
      <w:proofErr w:type="spellEnd"/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proofErr w:type="spellStart"/>
      <w:r w:rsidR="0084132C" w:rsidRPr="00305BD3">
        <w:rPr>
          <w:rFonts w:ascii="Book Antiqua" w:eastAsia="Book Antiqua" w:hAnsi="Book Antiqua" w:cs="Book Antiqua"/>
          <w:color w:val="000000"/>
          <w:lang w:val="es-AR"/>
        </w:rPr>
        <w:t>Gastroenterology</w:t>
      </w:r>
      <w:proofErr w:type="spellEnd"/>
      <w:r w:rsidR="0084132C" w:rsidRPr="00305BD3">
        <w:rPr>
          <w:rFonts w:ascii="Book Antiqua" w:eastAsia="Book Antiqua" w:hAnsi="Book Antiqua" w:cs="Book Antiqua"/>
          <w:color w:val="000000"/>
          <w:lang w:val="es-AR"/>
        </w:rPr>
        <w:t>,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84132C" w:rsidRPr="00305BD3">
        <w:rPr>
          <w:rFonts w:ascii="Book Antiqua" w:eastAsia="Book Antiqua" w:hAnsi="Book Antiqua" w:cs="Book Antiqua"/>
          <w:color w:val="000000"/>
          <w:lang w:val="es-AR"/>
        </w:rPr>
        <w:t>Hospital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84132C" w:rsidRPr="00305BD3">
        <w:rPr>
          <w:rFonts w:ascii="Book Antiqua" w:eastAsia="Book Antiqua" w:hAnsi="Book Antiqua" w:cs="Book Antiqua"/>
          <w:color w:val="000000"/>
          <w:lang w:val="es-AR"/>
        </w:rPr>
        <w:t>Privado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84132C" w:rsidRPr="00305BD3">
        <w:rPr>
          <w:rFonts w:ascii="Book Antiqua" w:eastAsia="Book Antiqua" w:hAnsi="Book Antiqua" w:cs="Book Antiqua"/>
          <w:color w:val="000000"/>
          <w:lang w:val="es-AR"/>
        </w:rPr>
        <w:t>Universitario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84132C" w:rsidRPr="00305BD3">
        <w:rPr>
          <w:rFonts w:ascii="Book Antiqua" w:eastAsia="Book Antiqua" w:hAnsi="Book Antiqua" w:cs="Book Antiqua"/>
          <w:color w:val="000000"/>
          <w:lang w:val="es-AR"/>
        </w:rPr>
        <w:t>de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84132C" w:rsidRPr="00305BD3">
        <w:rPr>
          <w:rFonts w:ascii="Book Antiqua" w:eastAsia="Book Antiqua" w:hAnsi="Book Antiqua" w:cs="Book Antiqua"/>
          <w:color w:val="000000"/>
          <w:lang w:val="es-AR"/>
        </w:rPr>
        <w:t>Córdoba,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84132C" w:rsidRPr="00305BD3">
        <w:rPr>
          <w:rFonts w:ascii="Book Antiqua" w:eastAsia="Book Antiqua" w:hAnsi="Book Antiqua" w:cs="Book Antiqua"/>
          <w:color w:val="000000"/>
          <w:lang w:val="es-AR"/>
        </w:rPr>
        <w:t>Instituto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84132C" w:rsidRPr="00305BD3">
        <w:rPr>
          <w:rFonts w:ascii="Book Antiqua" w:eastAsia="Book Antiqua" w:hAnsi="Book Antiqua" w:cs="Book Antiqua"/>
          <w:color w:val="000000"/>
          <w:lang w:val="es-AR"/>
        </w:rPr>
        <w:t>Universitario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84132C" w:rsidRPr="00305BD3">
        <w:rPr>
          <w:rFonts w:ascii="Book Antiqua" w:eastAsia="Book Antiqua" w:hAnsi="Book Antiqua" w:cs="Book Antiqua"/>
          <w:color w:val="000000"/>
          <w:lang w:val="es-AR"/>
        </w:rPr>
        <w:t>de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84132C" w:rsidRPr="00305BD3">
        <w:rPr>
          <w:rFonts w:ascii="Book Antiqua" w:eastAsia="Book Antiqua" w:hAnsi="Book Antiqua" w:cs="Book Antiqua"/>
          <w:color w:val="000000"/>
          <w:lang w:val="es-AR"/>
        </w:rPr>
        <w:t>Ciencias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84132C" w:rsidRPr="00305BD3">
        <w:rPr>
          <w:rFonts w:ascii="Book Antiqua" w:eastAsia="Book Antiqua" w:hAnsi="Book Antiqua" w:cs="Book Antiqua"/>
          <w:color w:val="000000"/>
          <w:lang w:val="es-AR"/>
        </w:rPr>
        <w:t>Biomédicas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84132C" w:rsidRPr="00305BD3">
        <w:rPr>
          <w:rFonts w:ascii="Book Antiqua" w:eastAsia="Book Antiqua" w:hAnsi="Book Antiqua" w:cs="Book Antiqua"/>
          <w:color w:val="000000"/>
          <w:lang w:val="es-AR"/>
        </w:rPr>
        <w:t>de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84132C" w:rsidRPr="00305BD3">
        <w:rPr>
          <w:rFonts w:ascii="Book Antiqua" w:eastAsia="Book Antiqua" w:hAnsi="Book Antiqua" w:cs="Book Antiqua"/>
          <w:color w:val="000000"/>
          <w:lang w:val="es-AR"/>
        </w:rPr>
        <w:t>Córdoba</w:t>
      </w:r>
      <w:r w:rsidRPr="00305BD3">
        <w:rPr>
          <w:rFonts w:ascii="Book Antiqua" w:eastAsia="Book Antiqua" w:hAnsi="Book Antiqua" w:cs="Book Antiqua"/>
          <w:color w:val="000000"/>
          <w:lang w:val="es-AR"/>
        </w:rPr>
        <w:t>,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color w:val="000000"/>
          <w:lang w:val="es-AR"/>
        </w:rPr>
        <w:t>Naciones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color w:val="000000"/>
          <w:lang w:val="es-AR"/>
        </w:rPr>
        <w:t>Unidas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color w:val="000000"/>
          <w:lang w:val="es-AR"/>
        </w:rPr>
        <w:t>346,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02289C" w:rsidRPr="00305BD3">
        <w:rPr>
          <w:rFonts w:ascii="Book Antiqua" w:eastAsia="Book Antiqua" w:hAnsi="Book Antiqua" w:cs="Book Antiqua"/>
          <w:color w:val="000000"/>
          <w:lang w:val="es-AR"/>
        </w:rPr>
        <w:t>Córdoba</w:t>
      </w:r>
      <w:r w:rsidR="0002289C" w:rsidRPr="00305BD3" w:rsidDel="0002289C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color w:val="000000"/>
          <w:lang w:val="es-AR"/>
        </w:rPr>
        <w:t>5016,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color w:val="000000"/>
          <w:lang w:val="es-AR"/>
        </w:rPr>
        <w:t>Argentina.</w:t>
      </w:r>
      <w:r w:rsidR="00150010" w:rsidRPr="00305BD3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305BD3">
        <w:rPr>
          <w:rFonts w:ascii="Book Antiqua" w:eastAsia="Book Antiqua" w:hAnsi="Book Antiqua" w:cs="Book Antiqua"/>
          <w:color w:val="000000"/>
          <w:lang w:val="es-AR"/>
        </w:rPr>
        <w:t>dbalderramo@hospitalprivadosa.com.ar</w:t>
      </w:r>
    </w:p>
    <w:p w14:paraId="5E1905D6" w14:textId="77777777" w:rsidR="00A77B3E" w:rsidRPr="00305BD3" w:rsidRDefault="00A77B3E">
      <w:pPr>
        <w:spacing w:line="360" w:lineRule="auto"/>
        <w:jc w:val="both"/>
        <w:rPr>
          <w:lang w:val="es-AR"/>
        </w:rPr>
      </w:pPr>
    </w:p>
    <w:p w14:paraId="0101D144" w14:textId="62766C8D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September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22,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2022</w:t>
      </w:r>
    </w:p>
    <w:p w14:paraId="3DC5CE1B" w14:textId="45F72447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October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26,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2022</w:t>
      </w:r>
    </w:p>
    <w:p w14:paraId="6880C8AF" w14:textId="5BB22392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11-27T09:33:00Z">
        <w:r w:rsidR="00BC378E" w:rsidRPr="00BC378E">
          <w:rPr>
            <w:rFonts w:ascii="Book Antiqua" w:eastAsia="Book Antiqua" w:hAnsi="Book Antiqua" w:cs="Book Antiqua"/>
            <w:color w:val="000000"/>
            <w:rPrChange w:id="1" w:author="Li Ma" w:date="2022-11-27T09:33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November 27, 2022</w:t>
        </w:r>
      </w:ins>
    </w:p>
    <w:p w14:paraId="2F9FD5F0" w14:textId="2F8D8B15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1DF3567" w14:textId="77777777" w:rsidR="00A77B3E" w:rsidRPr="00004362" w:rsidRDefault="00A77B3E">
      <w:pPr>
        <w:spacing w:line="360" w:lineRule="auto"/>
        <w:jc w:val="both"/>
        <w:sectPr w:rsidR="00A77B3E" w:rsidRPr="00004362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106266" w14:textId="77777777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E9B9C74" w14:textId="701F6D2D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color w:val="000000"/>
        </w:rPr>
        <w:t>Inflammatory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bowel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disease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(IBD)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group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chronic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diseases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includes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ulcerative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colitis,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Crohn</w:t>
      </w:r>
      <w:r w:rsidR="002B3D48" w:rsidRPr="00004362">
        <w:rPr>
          <w:rFonts w:ascii="Book Antiqua" w:eastAsia="Book Antiqua" w:hAnsi="Book Antiqua" w:cs="Book Antiqua"/>
          <w:color w:val="000000"/>
        </w:rPr>
        <w:t>’</w:t>
      </w:r>
      <w:r w:rsidRPr="00004362">
        <w:rPr>
          <w:rFonts w:ascii="Book Antiqua" w:eastAsia="Book Antiqua" w:hAnsi="Book Antiqua" w:cs="Book Antiqua"/>
          <w:color w:val="000000"/>
        </w:rPr>
        <w:t>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disease</w:t>
      </w:r>
      <w:r w:rsidR="00F920CF" w:rsidRPr="00004362">
        <w:rPr>
          <w:rFonts w:ascii="Book Antiqua" w:eastAsia="Book Antiqua" w:hAnsi="Book Antiqua" w:cs="Book Antiqua"/>
          <w:color w:val="000000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indeterminate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colitis.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require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prolonged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high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utilization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healthcare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resources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proper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management.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focused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achieving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therapeutic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goals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including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clinical,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biochemical,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endoscopic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variables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result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improvement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quality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life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prevention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disability.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Advanced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includes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tumor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necrosis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factor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inhibitors,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integrin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antagonist,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antagonist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p40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subunit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interleukin</w:t>
      </w:r>
      <w:r w:rsidR="00224C21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12/23</w:t>
      </w:r>
      <w:r w:rsidR="00224C21" w:rsidRPr="00004362">
        <w:rPr>
          <w:rFonts w:ascii="Book Antiqua" w:eastAsia="Book Antiqua" w:hAnsi="Book Antiqua" w:cs="Book Antiqua"/>
          <w:color w:val="000000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small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molecule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drugs.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However,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224C21" w:rsidRPr="00004362">
        <w:rPr>
          <w:rFonts w:ascii="Book Antiqua" w:eastAsia="Book Antiqua" w:hAnsi="Book Antiqua" w:cs="Book Antiqua"/>
          <w:color w:val="000000"/>
        </w:rPr>
        <w:t>despite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multiple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available,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about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40%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refractory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present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224C21" w:rsidRPr="00004362">
        <w:rPr>
          <w:rFonts w:ascii="Book Antiqua" w:eastAsia="Book Antiqua" w:hAnsi="Book Antiqua" w:cs="Book Antiqua"/>
          <w:color w:val="000000"/>
        </w:rPr>
        <w:t xml:space="preserve">with </w:t>
      </w:r>
      <w:r w:rsidRPr="00004362">
        <w:rPr>
          <w:rFonts w:ascii="Book Antiqua" w:eastAsia="Book Antiqua" w:hAnsi="Book Antiqua" w:cs="Book Antiqua"/>
          <w:color w:val="000000"/>
        </w:rPr>
        <w:t>persistent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symptoms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great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impact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their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quality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life,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hospitalization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surgery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necessary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many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cases.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therapy,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strategy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sometimes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applicable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refractory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includes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two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biologics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biologic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small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molecule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drug.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two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distinct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scenarios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which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approach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can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used: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0D1F0B" w:rsidRPr="00004362">
        <w:rPr>
          <w:rFonts w:ascii="Book Antiqua" w:eastAsia="Book Antiqua" w:hAnsi="Book Antiqua" w:cs="Book Antiqua"/>
          <w:color w:val="000000"/>
        </w:rPr>
        <w:t>(1</w:t>
      </w:r>
      <w:r w:rsidRPr="00004362">
        <w:rPr>
          <w:rFonts w:ascii="Book Antiqua" w:eastAsia="Book Antiqua" w:hAnsi="Book Antiqua" w:cs="Book Antiqua"/>
          <w:color w:val="000000"/>
        </w:rPr>
        <w:t>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refractory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active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luminal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disease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without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extraintestinal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manifestations</w:t>
      </w:r>
      <w:r w:rsidR="000D1F0B" w:rsidRPr="00004362">
        <w:rPr>
          <w:rFonts w:ascii="Book Antiqua" w:eastAsia="Book Antiqua" w:hAnsi="Book Antiqua" w:cs="Book Antiqua"/>
          <w:color w:val="000000"/>
        </w:rPr>
        <w:t>;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0D1F0B"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0D1F0B" w:rsidRPr="00004362">
        <w:rPr>
          <w:rFonts w:ascii="Book Antiqua" w:eastAsia="Book Antiqua" w:hAnsi="Book Antiqua" w:cs="Book Antiqua"/>
          <w:color w:val="000000"/>
        </w:rPr>
        <w:t>(2</w:t>
      </w:r>
      <w:r w:rsidRPr="00004362">
        <w:rPr>
          <w:rFonts w:ascii="Book Antiqua" w:eastAsia="Book Antiqua" w:hAnsi="Book Antiqua" w:cs="Book Antiqua"/>
          <w:color w:val="000000"/>
        </w:rPr>
        <w:t>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remission,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but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active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extraintestinal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manifestations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immune-mediated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inflammatory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diseases.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review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provides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summary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results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(clinical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response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remission)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different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advanced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drugs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both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adults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pediatric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population.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addition,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safety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profile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different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analyzed.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newer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including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recently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approved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application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new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biomarkers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artificial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intelligence,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clinical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trials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establish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effectiveness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during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long-term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follow-up,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needed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establish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new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strategies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advanced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refractory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IBD.</w:t>
      </w:r>
    </w:p>
    <w:p w14:paraId="02CDC6DE" w14:textId="77777777" w:rsidR="00A77B3E" w:rsidRPr="00004362" w:rsidRDefault="00A77B3E">
      <w:pPr>
        <w:spacing w:line="360" w:lineRule="auto"/>
        <w:jc w:val="both"/>
      </w:pPr>
    </w:p>
    <w:p w14:paraId="2B52D305" w14:textId="6E2BF374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Inflammatory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bowel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disease;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0D1F0B" w:rsidRPr="00004362">
        <w:rPr>
          <w:rFonts w:ascii="Book Antiqua" w:eastAsia="Book Antiqua" w:hAnsi="Book Antiqua" w:cs="Book Antiqua"/>
          <w:color w:val="000000"/>
        </w:rPr>
        <w:t>U</w:t>
      </w:r>
      <w:r w:rsidRPr="00004362">
        <w:rPr>
          <w:rFonts w:ascii="Book Antiqua" w:eastAsia="Book Antiqua" w:hAnsi="Book Antiqua" w:cs="Book Antiqua"/>
          <w:color w:val="000000"/>
        </w:rPr>
        <w:t>lcerative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colitis;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Crohn</w:t>
      </w:r>
      <w:r w:rsidR="00957EE2" w:rsidRPr="00004362">
        <w:rPr>
          <w:rFonts w:ascii="Book Antiqua" w:eastAsia="Book Antiqua" w:hAnsi="Book Antiqua" w:cs="Book Antiqua"/>
          <w:color w:val="000000"/>
        </w:rPr>
        <w:t>’</w:t>
      </w:r>
      <w:r w:rsidRPr="00004362">
        <w:rPr>
          <w:rFonts w:ascii="Book Antiqua" w:eastAsia="Book Antiqua" w:hAnsi="Book Antiqua" w:cs="Book Antiqua"/>
          <w:color w:val="000000"/>
        </w:rPr>
        <w:t>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disease;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0D1F0B" w:rsidRPr="00004362">
        <w:rPr>
          <w:rFonts w:ascii="Book Antiqua" w:eastAsia="Book Antiqua" w:hAnsi="Book Antiqua" w:cs="Book Antiqua"/>
          <w:color w:val="000000"/>
        </w:rPr>
        <w:t>D</w:t>
      </w:r>
      <w:r w:rsidRPr="00004362">
        <w:rPr>
          <w:rFonts w:ascii="Book Antiqua" w:eastAsia="Book Antiqua" w:hAnsi="Book Antiqua" w:cs="Book Antiqua"/>
          <w:color w:val="000000"/>
        </w:rPr>
        <w:t>ual</w:t>
      </w:r>
      <w:r w:rsidR="00957EE2" w:rsidRPr="00004362">
        <w:rPr>
          <w:rFonts w:ascii="Book Antiqua" w:eastAsia="Book Antiqua" w:hAnsi="Book Antiqua" w:cs="Book Antiqua"/>
          <w:color w:val="000000"/>
        </w:rPr>
        <w:t>-</w:t>
      </w:r>
      <w:r w:rsidRPr="00004362">
        <w:rPr>
          <w:rFonts w:ascii="Book Antiqua" w:eastAsia="Book Antiqua" w:hAnsi="Book Antiqua" w:cs="Book Antiqua"/>
          <w:color w:val="000000"/>
        </w:rPr>
        <w:t>therapy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biologic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therapy;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0D1F0B" w:rsidRPr="00004362">
        <w:rPr>
          <w:rFonts w:ascii="Book Antiqua" w:eastAsia="Book Antiqua" w:hAnsi="Book Antiqua" w:cs="Book Antiqua"/>
          <w:color w:val="000000"/>
        </w:rPr>
        <w:t>S</w:t>
      </w:r>
      <w:r w:rsidRPr="00004362">
        <w:rPr>
          <w:rFonts w:ascii="Book Antiqua" w:eastAsia="Book Antiqua" w:hAnsi="Book Antiqua" w:cs="Book Antiqua"/>
          <w:color w:val="000000"/>
        </w:rPr>
        <w:t>mall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molecule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drugs;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0D1F0B" w:rsidRPr="00004362">
        <w:rPr>
          <w:rFonts w:ascii="Book Antiqua" w:eastAsia="Book Antiqua" w:hAnsi="Book Antiqua" w:cs="Book Antiqua"/>
          <w:color w:val="000000"/>
        </w:rPr>
        <w:t>C</w:t>
      </w:r>
      <w:r w:rsidRPr="00004362">
        <w:rPr>
          <w:rFonts w:ascii="Book Antiqua" w:eastAsia="Book Antiqua" w:hAnsi="Book Antiqua" w:cs="Book Antiqua"/>
          <w:color w:val="000000"/>
        </w:rPr>
        <w:t>linical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remission</w:t>
      </w:r>
    </w:p>
    <w:p w14:paraId="23762C48" w14:textId="77777777" w:rsidR="00A77B3E" w:rsidRPr="00004362" w:rsidRDefault="00A77B3E">
      <w:pPr>
        <w:spacing w:line="360" w:lineRule="auto"/>
        <w:jc w:val="both"/>
      </w:pPr>
    </w:p>
    <w:p w14:paraId="078D78E3" w14:textId="07AC6D12" w:rsidR="00A77B3E" w:rsidRPr="00004362" w:rsidRDefault="00D462C0">
      <w:pPr>
        <w:spacing w:line="360" w:lineRule="auto"/>
        <w:jc w:val="both"/>
      </w:pPr>
      <w:proofErr w:type="spellStart"/>
      <w:r w:rsidRPr="00004362">
        <w:rPr>
          <w:rFonts w:ascii="Book Antiqua" w:eastAsia="Book Antiqua" w:hAnsi="Book Antiqua" w:cs="Book Antiqua"/>
          <w:color w:val="000000"/>
        </w:rPr>
        <w:lastRenderedPageBreak/>
        <w:t>Balderramo</w:t>
      </w:r>
      <w:proofErr w:type="spellEnd"/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Role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biologics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and/or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small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molecules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inflammatory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bowel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disease.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50010" w:rsidRPr="0000436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0010" w:rsidRPr="0000436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2022;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press</w:t>
      </w:r>
    </w:p>
    <w:p w14:paraId="59634ED1" w14:textId="77777777" w:rsidR="00A77B3E" w:rsidRPr="00004362" w:rsidRDefault="00A77B3E">
      <w:pPr>
        <w:spacing w:line="360" w:lineRule="auto"/>
        <w:jc w:val="both"/>
      </w:pPr>
    </w:p>
    <w:p w14:paraId="51D38429" w14:textId="79F9C6BC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inflammatory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bowel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disease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(IBD)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require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prolonged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high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utilization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healthcare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resources.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About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40%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refractory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different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increase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hospitalization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surgery.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therapy,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strategy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applicable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refractory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includes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two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biologics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biologic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small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molecule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drug.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two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distinct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scenarios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which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approach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can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used: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4D3C0E" w:rsidRPr="00004362">
        <w:rPr>
          <w:rFonts w:ascii="Book Antiqua" w:eastAsia="Book Antiqua" w:hAnsi="Book Antiqua" w:cs="Book Antiqua"/>
          <w:color w:val="000000"/>
        </w:rPr>
        <w:t>(1</w:t>
      </w:r>
      <w:r w:rsidRPr="00004362">
        <w:rPr>
          <w:rFonts w:ascii="Book Antiqua" w:eastAsia="Book Antiqua" w:hAnsi="Book Antiqua" w:cs="Book Antiqua"/>
          <w:color w:val="000000"/>
        </w:rPr>
        <w:t>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refractory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active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luminal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disease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without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extraintestinal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manifestations</w:t>
      </w:r>
      <w:r w:rsidR="004D3C0E" w:rsidRPr="00004362">
        <w:rPr>
          <w:rFonts w:ascii="Book Antiqua" w:eastAsia="Book Antiqua" w:hAnsi="Book Antiqua" w:cs="Book Antiqua"/>
          <w:color w:val="000000"/>
        </w:rPr>
        <w:t>;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4D3C0E"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4D3C0E" w:rsidRPr="00004362">
        <w:rPr>
          <w:rFonts w:ascii="Book Antiqua" w:eastAsia="Book Antiqua" w:hAnsi="Book Antiqua" w:cs="Book Antiqua"/>
          <w:color w:val="000000"/>
        </w:rPr>
        <w:t>(2</w:t>
      </w:r>
      <w:r w:rsidRPr="00004362">
        <w:rPr>
          <w:rFonts w:ascii="Book Antiqua" w:eastAsia="Book Antiqua" w:hAnsi="Book Antiqua" w:cs="Book Antiqua"/>
          <w:color w:val="000000"/>
        </w:rPr>
        <w:t>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remission,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but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active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extraintestinal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manifestations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immune-mediated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inflammatory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diseases.</w:t>
      </w:r>
    </w:p>
    <w:p w14:paraId="29BC6044" w14:textId="7B493FEA" w:rsidR="00A77B3E" w:rsidRPr="00004362" w:rsidRDefault="004D3C0E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D462C0" w:rsidRPr="0000436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AC5EAEB" w14:textId="6B771D99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color w:val="000000"/>
        </w:rPr>
        <w:t>Inflammatory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bowel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disease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(IBD)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group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chronic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diseases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includes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ulcerative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colitis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(UC),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Crohn</w:t>
      </w:r>
      <w:r w:rsidR="002B3D48" w:rsidRPr="00004362">
        <w:rPr>
          <w:rFonts w:ascii="Book Antiqua" w:eastAsia="Book Antiqua" w:hAnsi="Book Antiqua" w:cs="Book Antiqua"/>
          <w:color w:val="000000"/>
        </w:rPr>
        <w:t>’</w:t>
      </w:r>
      <w:r w:rsidRPr="00004362">
        <w:rPr>
          <w:rFonts w:ascii="Book Antiqua" w:eastAsia="Book Antiqua" w:hAnsi="Book Antiqua" w:cs="Book Antiqua"/>
          <w:color w:val="000000"/>
        </w:rPr>
        <w:t>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disease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(CD)</w:t>
      </w:r>
      <w:r w:rsidR="00B72909" w:rsidRPr="00004362">
        <w:rPr>
          <w:rFonts w:ascii="Book Antiqua" w:eastAsia="Book Antiqua" w:hAnsi="Book Antiqua" w:cs="Book Antiqua"/>
          <w:color w:val="000000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indeterminate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colitis.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require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prolonged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high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utilization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healthcare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resources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proper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management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Medical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includes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so-called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conventional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drugs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04362">
        <w:rPr>
          <w:rFonts w:ascii="Book Antiqua" w:eastAsia="Book Antiqua" w:hAnsi="Book Antiqua" w:cs="Book Antiqua"/>
          <w:color w:val="000000"/>
        </w:rPr>
        <w:t>mesalazine</w:t>
      </w:r>
      <w:proofErr w:type="spellEnd"/>
      <w:r w:rsidRPr="00004362">
        <w:rPr>
          <w:rFonts w:ascii="Book Antiqua" w:eastAsia="Book Antiqua" w:hAnsi="Book Antiqua" w:cs="Book Antiqua"/>
          <w:color w:val="000000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immunosuppressants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azathioprine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methotrexate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corticosteroids)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biologics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C055D8" w:rsidRPr="00004362">
        <w:rPr>
          <w:rFonts w:ascii="Book Antiqua" w:eastAsia="Book Antiqua" w:hAnsi="Book Antiqua" w:cs="Book Antiqua"/>
          <w:color w:val="000000"/>
        </w:rPr>
        <w:t>[</w:t>
      </w:r>
      <w:r w:rsidRPr="00004362">
        <w:rPr>
          <w:rFonts w:ascii="Book Antiqua" w:eastAsia="Book Antiqua" w:hAnsi="Book Antiqua" w:cs="Book Antiqua"/>
          <w:color w:val="000000"/>
        </w:rPr>
        <w:t>anti-tumor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necrosis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factor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(anti-TNF),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anti-integrins,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anti-interleukins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9D7FE2" w:rsidRPr="00004362">
        <w:rPr>
          <w:rFonts w:ascii="Book Antiqua" w:eastAsia="Book Antiqua" w:hAnsi="Book Antiqua" w:cs="Book Antiqua"/>
          <w:color w:val="000000"/>
        </w:rPr>
        <w:t>(IL)]</w:t>
      </w:r>
      <w:r w:rsidRPr="00004362">
        <w:rPr>
          <w:rFonts w:ascii="Book Antiqua" w:eastAsia="Book Antiqua" w:hAnsi="Book Antiqua" w:cs="Book Antiqua"/>
          <w:color w:val="000000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small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molecules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F677F6" w:rsidRPr="00004362">
        <w:rPr>
          <w:rFonts w:ascii="Book Antiqua" w:eastAsia="Book Antiqua" w:hAnsi="Book Antiqua" w:cs="Book Antiqua"/>
          <w:color w:val="000000"/>
        </w:rPr>
        <w:t>(</w:t>
      </w:r>
      <w:r w:rsidRPr="00004362">
        <w:rPr>
          <w:rFonts w:ascii="Book Antiqua" w:eastAsia="Book Antiqua" w:hAnsi="Book Antiqua" w:cs="Book Antiqua"/>
          <w:color w:val="000000"/>
        </w:rPr>
        <w:t>Janus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kinase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inhibitors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sphingosine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1-phosphate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modulators</w:t>
      </w:r>
      <w:r w:rsidR="00F677F6" w:rsidRPr="00004362">
        <w:rPr>
          <w:rFonts w:ascii="Book Antiqua" w:eastAsia="Book Antiqua" w:hAnsi="Book Antiqua" w:cs="Book Antiqua"/>
          <w:color w:val="000000"/>
        </w:rPr>
        <w:t>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having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recently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been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added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possible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advanced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treatments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2-5]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</w:p>
    <w:p w14:paraId="55D20785" w14:textId="3D6B4628" w:rsidR="00A77B3E" w:rsidRPr="00004362" w:rsidRDefault="00D462C0" w:rsidP="002F1D4F">
      <w:pPr>
        <w:spacing w:line="360" w:lineRule="auto"/>
        <w:ind w:firstLineChars="112" w:firstLine="269"/>
        <w:jc w:val="both"/>
      </w:pPr>
      <w:r w:rsidRPr="00004362">
        <w:rPr>
          <w:rFonts w:ascii="Book Antiqua" w:eastAsia="Book Antiqua" w:hAnsi="Book Antiqua" w:cs="Book Antiqua"/>
          <w:color w:val="000000"/>
        </w:rPr>
        <w:t>After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onset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therapy,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focused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achieving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therapeutic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goals</w:t>
      </w:r>
      <w:r w:rsidR="00F9652A" w:rsidRPr="00004362">
        <w:rPr>
          <w:rFonts w:ascii="Book Antiqua" w:eastAsia="Book Antiqua" w:hAnsi="Book Antiqua" w:cs="Book Antiqua"/>
          <w:color w:val="000000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which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include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improvement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normalization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clinical,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biochemical,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endoscopic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variables</w:t>
      </w:r>
      <w:r w:rsidR="00F9652A" w:rsidRPr="00004362">
        <w:rPr>
          <w:rFonts w:ascii="Book Antiqua" w:eastAsia="Book Antiqua" w:hAnsi="Book Antiqua" w:cs="Book Antiqua"/>
          <w:color w:val="000000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also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quality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life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disability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F9652A" w:rsidRPr="00004362">
        <w:rPr>
          <w:rFonts w:ascii="Book Antiqua" w:eastAsia="Book Antiqua" w:hAnsi="Book Antiqua" w:cs="Book Antiqua"/>
          <w:color w:val="000000"/>
        </w:rPr>
        <w:t>Despite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multiple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available,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about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40%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refractory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several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different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mechanisms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action,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present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F9652A" w:rsidRPr="00004362">
        <w:rPr>
          <w:rFonts w:ascii="Book Antiqua" w:eastAsia="Book Antiqua" w:hAnsi="Book Antiqua" w:cs="Book Antiqua"/>
          <w:color w:val="000000"/>
        </w:rPr>
        <w:t xml:space="preserve">with </w:t>
      </w:r>
      <w:r w:rsidRPr="00004362">
        <w:rPr>
          <w:rFonts w:ascii="Book Antiqua" w:eastAsia="Book Antiqua" w:hAnsi="Book Antiqua" w:cs="Book Antiqua"/>
          <w:color w:val="000000"/>
        </w:rPr>
        <w:t>persistent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symptoms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often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great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impact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their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quality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life,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hospitalization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requirement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surgery,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which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carried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out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several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times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some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cases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Pr="00004362">
        <w:rPr>
          <w:rFonts w:ascii="Book Antiqua" w:eastAsia="Book Antiqua" w:hAnsi="Book Antiqua" w:cs="Book Antiqua"/>
          <w:color w:val="000000"/>
        </w:rPr>
        <w:t>.</w:t>
      </w:r>
    </w:p>
    <w:p w14:paraId="75776476" w14:textId="576F3E47" w:rsidR="00A77B3E" w:rsidRPr="00004362" w:rsidRDefault="00D462C0" w:rsidP="002F1D4F">
      <w:pPr>
        <w:spacing w:line="360" w:lineRule="auto"/>
        <w:ind w:firstLineChars="112" w:firstLine="269"/>
        <w:jc w:val="both"/>
      </w:pPr>
      <w:r w:rsidRPr="00004362">
        <w:rPr>
          <w:rFonts w:ascii="Book Antiqua" w:eastAsia="Book Antiqua" w:hAnsi="Book Antiqua" w:cs="Book Antiqua"/>
          <w:color w:val="000000"/>
        </w:rPr>
        <w:t>Extraintestinal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manifestations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(EIM)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present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about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one</w:t>
      </w:r>
      <w:r w:rsidR="00F9652A" w:rsidRPr="00004362">
        <w:rPr>
          <w:rFonts w:ascii="Book Antiqua" w:eastAsia="Book Antiqua" w:hAnsi="Book Antiqua" w:cs="Book Antiqua"/>
          <w:color w:val="000000"/>
        </w:rPr>
        <w:t>-</w:t>
      </w:r>
      <w:r w:rsidRPr="00004362">
        <w:rPr>
          <w:rFonts w:ascii="Book Antiqua" w:eastAsia="Book Antiqua" w:hAnsi="Book Antiqua" w:cs="Book Antiqua"/>
          <w:color w:val="000000"/>
        </w:rPr>
        <w:t>third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after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diagnosis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mainly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involve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osteoarticular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dermatological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manifestations.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Some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EIM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independent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activity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require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independent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therapeutic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management.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addition,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some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multiple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comorbidities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throughout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course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disease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associated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prolonged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corticosteroid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(diabetes,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osteoporosis,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adrenal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insufficiency</w:t>
      </w:r>
      <w:r w:rsidR="00F9652A" w:rsidRPr="00004362">
        <w:rPr>
          <w:rFonts w:ascii="Book Antiqua" w:eastAsia="Book Antiqua" w:hAnsi="Book Antiqua" w:cs="Book Antiqua"/>
          <w:color w:val="000000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others),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which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frequently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suboptimal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response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advanced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treatments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Pr="00004362">
        <w:rPr>
          <w:rFonts w:ascii="Book Antiqua" w:eastAsia="Book Antiqua" w:hAnsi="Book Antiqua" w:cs="Book Antiqua"/>
          <w:color w:val="000000"/>
        </w:rPr>
        <w:t>.</w:t>
      </w:r>
    </w:p>
    <w:p w14:paraId="0055F955" w14:textId="43780EA1" w:rsidR="00A77B3E" w:rsidRPr="00004362" w:rsidRDefault="00D462C0" w:rsidP="002F1D4F">
      <w:pPr>
        <w:spacing w:line="360" w:lineRule="auto"/>
        <w:ind w:firstLineChars="112" w:firstLine="269"/>
        <w:jc w:val="both"/>
      </w:pPr>
      <w:r w:rsidRPr="00004362">
        <w:rPr>
          <w:rFonts w:ascii="Book Antiqua" w:eastAsia="Book Antiqua" w:hAnsi="Book Antiqua" w:cs="Book Antiqua"/>
          <w:color w:val="000000"/>
        </w:rPr>
        <w:t>Different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studies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described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therapeutic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window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opportunity,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which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implies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early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advanced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especially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early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</w:t>
      </w:r>
      <w:r w:rsidR="002E18A0">
        <w:rPr>
          <w:rFonts w:ascii="Book Antiqua" w:eastAsia="Book Antiqua" w:hAnsi="Book Antiqua" w:cs="Book Antiqua"/>
          <w:color w:val="000000"/>
        </w:rPr>
        <w:t>&lt;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2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years)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interventions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F9652A"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associated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decrease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progression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intestinal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damage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complications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stenosis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fistulas,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consequently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reducing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hospitalization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surgery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Finally,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long-standing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persistent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inflammatory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activity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represent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group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higher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risk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lastRenderedPageBreak/>
        <w:t>development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colorectal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cancer,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which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develops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different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sequence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non-IBD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colorectal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cancer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also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been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described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better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control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inflammatory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activity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impact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development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complication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during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long-term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evolution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12,13]</w:t>
      </w:r>
      <w:r w:rsidRPr="00004362">
        <w:rPr>
          <w:rFonts w:ascii="Book Antiqua" w:eastAsia="Book Antiqua" w:hAnsi="Book Antiqua" w:cs="Book Antiqua"/>
          <w:color w:val="000000"/>
        </w:rPr>
        <w:t>.</w:t>
      </w:r>
    </w:p>
    <w:p w14:paraId="7D4AEC18" w14:textId="77777777" w:rsidR="00A77B3E" w:rsidRPr="00004362" w:rsidRDefault="00A77B3E">
      <w:pPr>
        <w:spacing w:line="360" w:lineRule="auto"/>
        <w:jc w:val="both"/>
      </w:pPr>
    </w:p>
    <w:p w14:paraId="3E505A18" w14:textId="1715B592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Definition</w:t>
      </w:r>
      <w:r w:rsidR="00150010"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150010"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indications</w:t>
      </w:r>
      <w:r w:rsidR="00150010"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150010"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dual</w:t>
      </w:r>
      <w:r w:rsidR="00150010"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p w14:paraId="2B9D18DF" w14:textId="1FEAFE1B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development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new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molecules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implementation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new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strategies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necessary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achieve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better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control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activity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refractory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currently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available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treatments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However,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multiple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pathways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inflammatory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activity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activated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reason,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monotherapies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not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sufficient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management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patients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Related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many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scenarios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medicine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which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both</w:t>
      </w:r>
      <w:r w:rsidR="00C410EB" w:rsidRPr="00004362">
        <w:rPr>
          <w:rFonts w:ascii="Book Antiqua" w:eastAsia="Book Antiqua" w:hAnsi="Book Antiqua" w:cs="Book Antiqua"/>
          <w:color w:val="000000"/>
        </w:rPr>
        <w:t xml:space="preserve"> 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induction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maintenance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strategy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involves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two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aim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achieving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optimal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control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pathologies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different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therapeutic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targets.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Indeed,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modality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seen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great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development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oncological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hematological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treatments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Similarly,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rheumatologic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pathologies,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approach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some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subgroups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approach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also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applicable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refractory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advanced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(dual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therapy)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two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biologics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simultaneously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biologic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small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molecule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16,17]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two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distinct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scenarios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which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can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used: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E11292" w:rsidRPr="00004362">
        <w:rPr>
          <w:rFonts w:ascii="Book Antiqua" w:eastAsia="Book Antiqua" w:hAnsi="Book Antiqua" w:cs="Book Antiqua"/>
          <w:color w:val="000000"/>
        </w:rPr>
        <w:t>(1</w:t>
      </w:r>
      <w:r w:rsidRPr="00004362">
        <w:rPr>
          <w:rFonts w:ascii="Book Antiqua" w:eastAsia="Book Antiqua" w:hAnsi="Book Antiqua" w:cs="Book Antiqua"/>
          <w:color w:val="000000"/>
        </w:rPr>
        <w:t>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refractory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without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E870DB" w:rsidRPr="00004362">
        <w:rPr>
          <w:rFonts w:ascii="Book Antiqua" w:eastAsia="Book Antiqua" w:hAnsi="Book Antiqua" w:cs="Book Antiqua"/>
          <w:color w:val="000000"/>
        </w:rPr>
        <w:t>EIM</w:t>
      </w:r>
      <w:r w:rsidR="00E11292" w:rsidRPr="00004362">
        <w:rPr>
          <w:rFonts w:ascii="Book Antiqua" w:eastAsia="Book Antiqua" w:hAnsi="Book Antiqua" w:cs="Book Antiqua"/>
          <w:color w:val="000000"/>
        </w:rPr>
        <w:t>;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E11292" w:rsidRPr="00004362">
        <w:rPr>
          <w:rFonts w:ascii="Book Antiqua" w:eastAsia="Book Antiqua" w:hAnsi="Book Antiqua" w:cs="Book Antiqua"/>
          <w:color w:val="000000"/>
        </w:rPr>
        <w:t>(2</w:t>
      </w:r>
      <w:r w:rsidRPr="00004362">
        <w:rPr>
          <w:rFonts w:ascii="Book Antiqua" w:eastAsia="Book Antiqua" w:hAnsi="Book Antiqua" w:cs="Book Antiqua"/>
          <w:color w:val="000000"/>
        </w:rPr>
        <w:t>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remission,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but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active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EIM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immune-mediated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inflammatory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diseases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(IMID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)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</w:p>
    <w:p w14:paraId="44CFE7CC" w14:textId="77777777" w:rsidR="00A77B3E" w:rsidRPr="00004362" w:rsidRDefault="00A77B3E">
      <w:pPr>
        <w:spacing w:line="360" w:lineRule="auto"/>
        <w:jc w:val="both"/>
      </w:pPr>
    </w:p>
    <w:p w14:paraId="76FC4D34" w14:textId="54B96246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Evidence</w:t>
      </w:r>
      <w:r w:rsidR="00150010"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related</w:t>
      </w:r>
      <w:r w:rsidR="00150010"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150010"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dual</w:t>
      </w:r>
      <w:r w:rsidR="00150010"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p w14:paraId="482ACAC3" w14:textId="1523025D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first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clinical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trial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assessed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biologics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developed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2007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[19</w:t>
      </w:r>
      <w:r w:rsidR="00732E8C"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Later,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2010,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SONIC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trial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demonstrated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association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infliximab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azathioprine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C410EB" w:rsidRPr="00004362">
        <w:rPr>
          <w:rFonts w:ascii="Book Antiqua" w:eastAsia="Book Antiqua" w:hAnsi="Book Antiqua" w:cs="Book Antiqua"/>
          <w:color w:val="000000"/>
        </w:rPr>
        <w:t xml:space="preserve">is </w:t>
      </w:r>
      <w:r w:rsidRPr="00004362">
        <w:rPr>
          <w:rFonts w:ascii="Book Antiqua" w:eastAsia="Book Antiqua" w:hAnsi="Book Antiqua" w:cs="Book Antiqua"/>
          <w:color w:val="000000"/>
        </w:rPr>
        <w:t>more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effective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compared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either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infliximab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azathioprine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monotherapy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since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which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time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multiple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publications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described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results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different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advanced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drugs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CD,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both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adults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pediatric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population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21-35]</w:t>
      </w:r>
      <w:r w:rsidR="00BA3C63"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="00BA3C63" w:rsidRPr="00004362">
        <w:rPr>
          <w:rFonts w:ascii="Book Antiqua" w:eastAsia="Book Antiqua" w:hAnsi="Book Antiqua" w:cs="Book Antiqua"/>
          <w:color w:val="000000"/>
          <w:szCs w:val="30"/>
        </w:rPr>
        <w:t>(Figure 1)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varied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lastRenderedPageBreak/>
        <w:t>according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availability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practical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experience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drugs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were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approved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after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anti-TNFs.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Table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1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shows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data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from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publications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related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drug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major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limitation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data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mostly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retrospective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reason,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definitions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response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evaluation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(clinical,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endoscopic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biochemical)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abbreviated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exception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few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series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described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short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periods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addition,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definition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complications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requirement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hospitalization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surgery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can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subject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biases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related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follow-up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time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clinical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condition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prior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start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treatment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Also,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differential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evaluation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strategy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not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reported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many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publications,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which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makes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assessment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difficult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some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cases.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Finally,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some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series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include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data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received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possible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effectiveness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adverse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events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could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different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depending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sequencing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order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combinations.</w:t>
      </w:r>
    </w:p>
    <w:p w14:paraId="2CB172E2" w14:textId="77777777" w:rsidR="00A77B3E" w:rsidRPr="00004362" w:rsidRDefault="00A77B3E">
      <w:pPr>
        <w:spacing w:line="360" w:lineRule="auto"/>
        <w:jc w:val="both"/>
      </w:pPr>
    </w:p>
    <w:p w14:paraId="2E910BFD" w14:textId="39EEE92E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bCs/>
          <w:i/>
          <w:iCs/>
          <w:color w:val="000000"/>
        </w:rPr>
        <w:t>Effectiveness</w:t>
      </w:r>
    </w:p>
    <w:p w14:paraId="0D85B21E" w14:textId="3CC0AD38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partial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complete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response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indication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refractory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been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evaluated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different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analyses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16,19,36]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studies,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included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were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mainly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those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(70%),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great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majority,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indication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refractory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endoluminal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activity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Overall,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observed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clinical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response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varied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between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60</w:t>
      </w:r>
      <w:r w:rsidR="00CC43C2" w:rsidRPr="00004362">
        <w:rPr>
          <w:rFonts w:ascii="Book Antiqua" w:eastAsia="Book Antiqua" w:hAnsi="Book Antiqua" w:cs="Book Antiqua"/>
          <w:color w:val="000000"/>
        </w:rPr>
        <w:t>%</w:t>
      </w:r>
      <w:r w:rsidR="00E44316" w:rsidRPr="00004362">
        <w:rPr>
          <w:rFonts w:ascii="Book Antiqua" w:eastAsia="Book Antiqua" w:hAnsi="Book Antiqua" w:cs="Book Antiqua"/>
          <w:color w:val="000000"/>
        </w:rPr>
        <w:t xml:space="preserve"> and </w:t>
      </w:r>
      <w:r w:rsidRPr="00004362">
        <w:rPr>
          <w:rFonts w:ascii="Book Antiqua" w:eastAsia="Book Antiqua" w:hAnsi="Book Antiqua" w:cs="Book Antiqua"/>
          <w:color w:val="000000"/>
        </w:rPr>
        <w:t>84%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most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publications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16,19]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However,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clinical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remission,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which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difficult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clinical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situation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achieve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considering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multi</w:t>
      </w:r>
      <w:r w:rsidR="00E44316" w:rsidRPr="00004362">
        <w:rPr>
          <w:rFonts w:ascii="Book Antiqua" w:eastAsia="Book Antiqua" w:hAnsi="Book Antiqua" w:cs="Book Antiqua"/>
          <w:color w:val="000000"/>
        </w:rPr>
        <w:t>-</w:t>
      </w:r>
      <w:r w:rsidRPr="00004362">
        <w:rPr>
          <w:rFonts w:ascii="Book Antiqua" w:eastAsia="Book Antiqua" w:hAnsi="Book Antiqua" w:cs="Book Antiqua"/>
          <w:color w:val="000000"/>
        </w:rPr>
        <w:t>refractory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ranged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between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47</w:t>
      </w:r>
      <w:r w:rsidR="00CC43C2" w:rsidRPr="00004362">
        <w:rPr>
          <w:rFonts w:ascii="Book Antiqua" w:eastAsia="Book Antiqua" w:hAnsi="Book Antiqua" w:cs="Book Antiqua"/>
          <w:color w:val="000000"/>
        </w:rPr>
        <w:t>%</w:t>
      </w:r>
      <w:r w:rsidR="00E44316" w:rsidRPr="00004362">
        <w:rPr>
          <w:rFonts w:ascii="Book Antiqua" w:eastAsia="Book Antiqua" w:hAnsi="Book Antiqua" w:cs="Book Antiqua"/>
          <w:color w:val="000000"/>
        </w:rPr>
        <w:t xml:space="preserve"> and </w:t>
      </w:r>
      <w:r w:rsidRPr="00004362">
        <w:rPr>
          <w:rFonts w:ascii="Book Antiqua" w:eastAsia="Book Antiqua" w:hAnsi="Book Antiqua" w:cs="Book Antiqua"/>
          <w:color w:val="000000"/>
        </w:rPr>
        <w:t>80%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received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therapy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16,18]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therapeutic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response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different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not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been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reported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reveal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significant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variation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respect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indication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(refractory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luminal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activity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active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EIM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IM</w:t>
      </w:r>
      <w:r w:rsidR="00E870DB" w:rsidRPr="00004362">
        <w:rPr>
          <w:rFonts w:ascii="Book Antiqua" w:eastAsia="Book Antiqua" w:hAnsi="Book Antiqua" w:cs="Book Antiqua"/>
          <w:color w:val="000000"/>
        </w:rPr>
        <w:t>I</w:t>
      </w:r>
      <w:r w:rsidRPr="00004362">
        <w:rPr>
          <w:rFonts w:ascii="Book Antiqua" w:eastAsia="Book Antiqua" w:hAnsi="Book Antiqua" w:cs="Book Antiqua"/>
          <w:color w:val="000000"/>
        </w:rPr>
        <w:t>D)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Persistence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varies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according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follow-up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period.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been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published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globally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45%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discontinue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scheme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during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evolution,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loss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response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cause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(64%)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intolerance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together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adverse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effects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representing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smaller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percentage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(12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%)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noteworthy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recent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study</w:t>
      </w:r>
      <w:r w:rsidR="00E44316" w:rsidRPr="00004362">
        <w:rPr>
          <w:rFonts w:ascii="Book Antiqua" w:eastAsia="Book Antiqua" w:hAnsi="Book Antiqua" w:cs="Book Antiqua"/>
          <w:color w:val="000000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21%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were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able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discontinue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drugs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without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impacting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subsequent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lastRenderedPageBreak/>
        <w:t>evolution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important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mention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many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series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included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recycling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strategy.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involves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drug</w:t>
      </w:r>
      <w:r w:rsidR="00E44316" w:rsidRPr="00004362">
        <w:rPr>
          <w:rFonts w:ascii="Book Antiqua" w:eastAsia="Book Antiqua" w:hAnsi="Book Antiqua" w:cs="Book Antiqua"/>
          <w:color w:val="000000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which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not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respond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to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Several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publications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mentioned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situation,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observed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response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similar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observed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those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not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been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previously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exposed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drug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strategy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requires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further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evolution,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especially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limited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resources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access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new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advanced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treatments.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</w:p>
    <w:p w14:paraId="5D0EEE21" w14:textId="77777777" w:rsidR="00A77B3E" w:rsidRPr="00004362" w:rsidRDefault="00A77B3E">
      <w:pPr>
        <w:spacing w:line="360" w:lineRule="auto"/>
        <w:jc w:val="both"/>
      </w:pPr>
    </w:p>
    <w:p w14:paraId="20D261E6" w14:textId="10983A90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bCs/>
          <w:i/>
          <w:iCs/>
          <w:color w:val="000000"/>
        </w:rPr>
        <w:t>Safety</w:t>
      </w:r>
    </w:p>
    <w:p w14:paraId="42027C56" w14:textId="50E3995E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two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biologics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biologic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plus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small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molecule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been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associated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higher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rate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complications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other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indications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17,18]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been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observed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studies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rheumatologic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diseases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received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therapy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However,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series,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significant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percentage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received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different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medications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present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higher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rate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adverse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events,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rituximab,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abatacept</w:t>
      </w:r>
      <w:r w:rsidR="00E44316" w:rsidRPr="00004362">
        <w:rPr>
          <w:rFonts w:ascii="Book Antiqua" w:eastAsia="Book Antiqua" w:hAnsi="Book Antiqua" w:cs="Book Antiqua"/>
          <w:color w:val="000000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tocilizumab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other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hand,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most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proposed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include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drugs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high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relevant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safety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profile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vedolizumab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4362">
        <w:rPr>
          <w:rFonts w:ascii="Book Antiqua" w:eastAsia="Book Antiqua" w:hAnsi="Book Antiqua" w:cs="Book Antiqua"/>
          <w:color w:val="000000"/>
        </w:rPr>
        <w:t>ustekinumab</w:t>
      </w:r>
      <w:proofErr w:type="spellEnd"/>
      <w:r w:rsidRPr="00004362">
        <w:rPr>
          <w:rFonts w:ascii="Book Antiqua" w:eastAsia="Book Antiqua" w:hAnsi="Book Antiqua" w:cs="Book Antiqua"/>
          <w:color w:val="000000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which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both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pediatric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adult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populations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25,29]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recent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meta-analysis,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presence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adverse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events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varied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from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6</w:t>
      </w:r>
      <w:r w:rsidR="0066005E" w:rsidRPr="00004362">
        <w:rPr>
          <w:rFonts w:ascii="Book Antiqua" w:eastAsia="Book Antiqua" w:hAnsi="Book Antiqua" w:cs="Book Antiqua"/>
          <w:color w:val="000000"/>
        </w:rPr>
        <w:t>%</w:t>
      </w:r>
      <w:r w:rsidRPr="00004362">
        <w:rPr>
          <w:rFonts w:ascii="Book Antiqua" w:eastAsia="Book Antiqua" w:hAnsi="Book Antiqua" w:cs="Book Antiqua"/>
          <w:color w:val="000000"/>
        </w:rPr>
        <w:t>-24%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according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combinations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However,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presence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severe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adverse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events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indication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hospitalization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surgery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present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0</w:t>
      </w:r>
      <w:r w:rsidR="0066005E" w:rsidRPr="00004362">
        <w:rPr>
          <w:rFonts w:ascii="Book Antiqua" w:eastAsia="Book Antiqua" w:hAnsi="Book Antiqua" w:cs="Book Antiqua"/>
          <w:color w:val="000000"/>
        </w:rPr>
        <w:t>%</w:t>
      </w:r>
      <w:r w:rsidRPr="00004362">
        <w:rPr>
          <w:rFonts w:ascii="Book Antiqua" w:eastAsia="Book Antiqua" w:hAnsi="Book Antiqua" w:cs="Book Antiqua"/>
          <w:color w:val="000000"/>
        </w:rPr>
        <w:t>-12%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patients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severe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adverse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events,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75%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were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both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intestinal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soft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tissue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infections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recently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published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European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series,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higher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number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infections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requiring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hospitalization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observed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received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anti-TNF,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corticosteroids</w:t>
      </w:r>
      <w:r w:rsidR="002A46EC" w:rsidRPr="00004362">
        <w:rPr>
          <w:rFonts w:ascii="Book Antiqua" w:eastAsia="Book Antiqua" w:hAnsi="Book Antiqua" w:cs="Book Antiqua"/>
          <w:color w:val="000000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immunomodulators,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concomitant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diagnosis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IMID/EIM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(most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frequently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ankylosing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spondylitis)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Nevertheless,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series,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complications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developed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CD.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Importantly,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case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reactivation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herpes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zoster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been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reported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publication.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Although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case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herpetic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meningoencephalitis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diagnosed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43-year-old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received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including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certolizumab,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vedolizumab</w:t>
      </w:r>
      <w:r w:rsidR="008958C2" w:rsidRPr="00004362">
        <w:rPr>
          <w:rFonts w:ascii="Book Antiqua" w:eastAsia="Book Antiqua" w:hAnsi="Book Antiqua" w:cs="Book Antiqua"/>
          <w:color w:val="000000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methotrexate,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resolved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after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treatment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Finally,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incident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case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benign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skin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neoplasia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(clear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cell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lastRenderedPageBreak/>
        <w:t>acanthoma)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case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recurrence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basal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cell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skin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cancer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were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reported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33,35]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other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cancers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treatment-related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deaths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been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reported.</w:t>
      </w:r>
    </w:p>
    <w:p w14:paraId="7468C987" w14:textId="77777777" w:rsidR="00A77B3E" w:rsidRPr="00004362" w:rsidRDefault="00A77B3E">
      <w:pPr>
        <w:spacing w:line="360" w:lineRule="auto"/>
        <w:jc w:val="both"/>
      </w:pPr>
    </w:p>
    <w:p w14:paraId="73083B86" w14:textId="653C37A6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150010" w:rsidRPr="0000436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i/>
          <w:iCs/>
          <w:color w:val="000000"/>
        </w:rPr>
        <w:t>pediatric</w:t>
      </w:r>
      <w:r w:rsidR="00150010" w:rsidRPr="0000436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1DE06AB5" w14:textId="139B4E88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color w:val="000000"/>
        </w:rPr>
        <w:t>Different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case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series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pediatric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reported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results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various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both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UC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study,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75%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luminal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activity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achieved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clinical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remission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free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corticosteroids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6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4362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004362">
        <w:rPr>
          <w:rFonts w:ascii="Book Antiqua" w:eastAsia="Book Antiqua" w:hAnsi="Book Antiqua" w:cs="Book Antiqua"/>
          <w:color w:val="000000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median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time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achieve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goal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88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d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Interestingly,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another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potential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indication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been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described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pediatric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(vedolizumab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tofacitinib)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acute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severe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958C2" w:rsidRPr="00004362">
        <w:rPr>
          <w:rFonts w:ascii="Book Antiqua" w:eastAsia="Book Antiqua" w:hAnsi="Book Antiqua" w:cs="Book Antiqua"/>
          <w:color w:val="000000"/>
        </w:rPr>
        <w:t>UC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Nevertheless,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data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needed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explore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indication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urgent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severe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situation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Different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adverse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events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been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described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pediatric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but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general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less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frequent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adult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patients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series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16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pediatric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1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(6%)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presented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septic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arthritis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subsequent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deep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vein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thrombosis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 w:rsidRPr="00004362">
        <w:rPr>
          <w:rFonts w:ascii="Book Antiqua" w:eastAsia="Book Antiqua" w:hAnsi="Book Antiqua" w:cs="Book Antiqua"/>
          <w:color w:val="000000"/>
        </w:rPr>
        <w:t>.</w:t>
      </w:r>
    </w:p>
    <w:p w14:paraId="456A724D" w14:textId="77777777" w:rsidR="00A77B3E" w:rsidRPr="00004362" w:rsidRDefault="00A77B3E">
      <w:pPr>
        <w:spacing w:line="360" w:lineRule="auto"/>
        <w:jc w:val="both"/>
      </w:pPr>
    </w:p>
    <w:p w14:paraId="1FAFD7EE" w14:textId="0C03AC1F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New</w:t>
      </w:r>
      <w:r w:rsidR="00150010"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Horizons</w:t>
      </w:r>
    </w:p>
    <w:p w14:paraId="37FB84C7" w14:textId="1FA586C8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color w:val="000000"/>
        </w:rPr>
        <w:t>It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necessary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establish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new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strategies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advanced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refractory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which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must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take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account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health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costs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order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sustainable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sequencing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biologics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small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molecules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remission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strategy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probably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results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better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cost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balance.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Related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some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series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described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achieved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remission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two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biologics,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subsequent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suspension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(usually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anti-TNF)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not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leading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presence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disease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reactivation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during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follow-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up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addition,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other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studies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shown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remission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infliximab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were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able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maintain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their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clinical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status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after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initiation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vedolizumab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discontinuation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anti-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TNF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implementation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strategies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requires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further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research,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particular</w:t>
      </w:r>
      <w:r w:rsidR="00005EB2" w:rsidRPr="00004362">
        <w:rPr>
          <w:rFonts w:ascii="Book Antiqua" w:eastAsia="Book Antiqua" w:hAnsi="Book Antiqua" w:cs="Book Antiqua"/>
          <w:color w:val="000000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clinical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trials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needed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establish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their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effectiveness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during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long-term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follow-up.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</w:p>
    <w:p w14:paraId="47218C6D" w14:textId="2C307B07" w:rsidR="00A77B3E" w:rsidRPr="00004362" w:rsidRDefault="00D462C0" w:rsidP="002F1D4F">
      <w:pPr>
        <w:spacing w:line="360" w:lineRule="auto"/>
        <w:ind w:firstLineChars="112" w:firstLine="269"/>
        <w:jc w:val="both"/>
      </w:pP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artificial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intelligence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implementation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new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biomarkers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future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possibly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able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differentiate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benefit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from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certain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schemes.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Artificial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intelligence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also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enable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remote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monitoring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lastRenderedPageBreak/>
        <w:t>provide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new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data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well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algorithms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ensure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better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decision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making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refractory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patients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addition,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biomarkers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might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improve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stratification.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Recent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data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</w:t>
      </w:r>
      <w:r w:rsidR="00005EB2" w:rsidRPr="00004362">
        <w:rPr>
          <w:rFonts w:ascii="Book Antiqua" w:eastAsia="Book Antiqua" w:hAnsi="Book Antiqua" w:cs="Book Antiqua"/>
          <w:color w:val="000000"/>
        </w:rPr>
        <w:t>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shown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HLA-DQA1*05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non-uniformly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distributed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without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anti-TNF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failure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Likewise,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IL-23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receptor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expansion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mechanism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anti-TNF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resistance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reflected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secondary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loss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response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According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4362">
        <w:rPr>
          <w:rFonts w:ascii="Book Antiqua" w:eastAsia="Book Antiqua" w:hAnsi="Book Antiqua" w:cs="Book Antiqua"/>
          <w:color w:val="000000"/>
        </w:rPr>
        <w:t>ustekinumab</w:t>
      </w:r>
      <w:proofErr w:type="spellEnd"/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allow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regained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response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prior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anti-TNF.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</w:p>
    <w:p w14:paraId="6D150C09" w14:textId="65D49DCB" w:rsidR="00A77B3E" w:rsidRPr="00004362" w:rsidRDefault="00D462C0" w:rsidP="002F1D4F">
      <w:pPr>
        <w:spacing w:line="360" w:lineRule="auto"/>
        <w:ind w:firstLineChars="112" w:firstLine="269"/>
        <w:jc w:val="both"/>
      </w:pPr>
      <w:r w:rsidRPr="00004362">
        <w:rPr>
          <w:rFonts w:ascii="Book Antiqua" w:eastAsia="Book Antiqua" w:hAnsi="Book Antiqua" w:cs="Book Antiqua"/>
          <w:color w:val="000000"/>
        </w:rPr>
        <w:t>It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possible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near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future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new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different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effectiveness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safety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profile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described,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ozanimod,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4362">
        <w:rPr>
          <w:rFonts w:ascii="Book Antiqua" w:eastAsia="Book Antiqua" w:hAnsi="Book Antiqua" w:cs="Book Antiqua"/>
          <w:color w:val="000000"/>
        </w:rPr>
        <w:t>upadacitinib</w:t>
      </w:r>
      <w:proofErr w:type="spellEnd"/>
      <w:r w:rsidRPr="00004362">
        <w:rPr>
          <w:rFonts w:ascii="Book Antiqua" w:eastAsia="Book Antiqua" w:hAnsi="Book Antiqua" w:cs="Book Antiqua"/>
          <w:color w:val="000000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4362">
        <w:rPr>
          <w:rFonts w:ascii="Book Antiqua" w:eastAsia="Book Antiqua" w:hAnsi="Book Antiqua" w:cs="Book Antiqua"/>
          <w:color w:val="000000"/>
        </w:rPr>
        <w:t>risankizumab</w:t>
      </w:r>
      <w:proofErr w:type="spellEnd"/>
      <w:r w:rsidRPr="00004362">
        <w:rPr>
          <w:rFonts w:ascii="Book Antiqua" w:eastAsia="Book Antiqua" w:hAnsi="Book Antiqua" w:cs="Book Antiqua"/>
          <w:color w:val="000000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4362">
        <w:rPr>
          <w:rFonts w:ascii="Book Antiqua" w:eastAsia="Book Antiqua" w:hAnsi="Book Antiqua" w:cs="Book Antiqua"/>
          <w:color w:val="000000"/>
        </w:rPr>
        <w:t>guselkumab</w:t>
      </w:r>
      <w:proofErr w:type="spellEnd"/>
      <w:r w:rsidR="00A773D4" w:rsidRPr="00004362">
        <w:rPr>
          <w:rFonts w:ascii="Book Antiqua" w:eastAsia="Book Antiqua" w:hAnsi="Book Antiqua" w:cs="Book Antiqua"/>
          <w:color w:val="000000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4362">
        <w:rPr>
          <w:rFonts w:ascii="Book Antiqua" w:eastAsia="Book Antiqua" w:hAnsi="Book Antiqua" w:cs="Book Antiqua"/>
          <w:color w:val="000000"/>
        </w:rPr>
        <w:t>mirikizumab</w:t>
      </w:r>
      <w:proofErr w:type="spellEnd"/>
      <w:r w:rsidRPr="00004362">
        <w:rPr>
          <w:rFonts w:ascii="Book Antiqua" w:eastAsia="Book Antiqua" w:hAnsi="Book Antiqua" w:cs="Book Antiqua"/>
          <w:color w:val="000000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among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others,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expanding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current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options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regard,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important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note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future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clinical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trials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developed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compare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current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two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biologic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(golimumab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4362">
        <w:rPr>
          <w:rFonts w:ascii="Book Antiqua" w:eastAsia="Book Antiqua" w:hAnsi="Book Antiqua" w:cs="Book Antiqua"/>
          <w:color w:val="000000"/>
        </w:rPr>
        <w:t>guselkumab</w:t>
      </w:r>
      <w:proofErr w:type="spellEnd"/>
      <w:r w:rsidRPr="00004362">
        <w:rPr>
          <w:rFonts w:ascii="Book Antiqua" w:eastAsia="Book Antiqua" w:hAnsi="Book Antiqua" w:cs="Book Antiqua"/>
          <w:color w:val="000000"/>
        </w:rPr>
        <w:t>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two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biologics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(vedolizumab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adalimumab)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immunomodulator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(methotrexate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)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42-44]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Moreover,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design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new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pivotal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studies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been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modified.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Recently,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phase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2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study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compared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different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doses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4362">
        <w:rPr>
          <w:rFonts w:ascii="Book Antiqua" w:eastAsia="Book Antiqua" w:hAnsi="Book Antiqua" w:cs="Book Antiqua"/>
          <w:color w:val="000000"/>
        </w:rPr>
        <w:t>guselkumab</w:t>
      </w:r>
      <w:proofErr w:type="spellEnd"/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placebo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but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also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included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4362">
        <w:rPr>
          <w:rFonts w:ascii="Book Antiqua" w:eastAsia="Book Antiqua" w:hAnsi="Book Antiqua" w:cs="Book Antiqua"/>
          <w:color w:val="000000"/>
        </w:rPr>
        <w:t>ustekinumab</w:t>
      </w:r>
      <w:proofErr w:type="spellEnd"/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arm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provides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better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comparative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information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45]</w:t>
      </w:r>
      <w:r w:rsidRPr="00004362">
        <w:rPr>
          <w:rFonts w:ascii="Book Antiqua" w:eastAsia="Book Antiqua" w:hAnsi="Book Antiqua" w:cs="Book Antiqua"/>
          <w:color w:val="000000"/>
        </w:rPr>
        <w:t>.</w:t>
      </w:r>
    </w:p>
    <w:p w14:paraId="5B7B9853" w14:textId="1D667166" w:rsidR="00A77B3E" w:rsidRPr="00004362" w:rsidRDefault="00D462C0" w:rsidP="002F1D4F">
      <w:pPr>
        <w:spacing w:line="360" w:lineRule="auto"/>
        <w:ind w:firstLineChars="112" w:firstLine="269"/>
        <w:jc w:val="both"/>
      </w:pPr>
      <w:r w:rsidRPr="00004362">
        <w:rPr>
          <w:rFonts w:ascii="Book Antiqua" w:eastAsia="Book Antiqua" w:hAnsi="Book Antiqua" w:cs="Book Antiqua"/>
          <w:color w:val="000000"/>
        </w:rPr>
        <w:t>Another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point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consider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some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good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results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been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reported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after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change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formulation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(from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intravenous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subcutaneous)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same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drug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case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infliximab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vedolizumab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46,47]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could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important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future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since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would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facilitate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logistics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reduce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associated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costs.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addition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biological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drugs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small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molecules,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future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role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other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approaches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should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determined,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probiotics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gut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flora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regulators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well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role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microbiota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transplantation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48,49]</w:t>
      </w:r>
      <w:r w:rsidRPr="00004362">
        <w:rPr>
          <w:rFonts w:ascii="Book Antiqua" w:eastAsia="Book Antiqua" w:hAnsi="Book Antiqua" w:cs="Book Antiqua"/>
          <w:color w:val="000000"/>
        </w:rPr>
        <w:t>.</w:t>
      </w:r>
    </w:p>
    <w:p w14:paraId="2F8F86F0" w14:textId="54C91A68" w:rsidR="00A77B3E" w:rsidRPr="00004362" w:rsidRDefault="00D462C0" w:rsidP="002F1D4F">
      <w:pPr>
        <w:spacing w:line="360" w:lineRule="auto"/>
        <w:ind w:firstLineChars="112" w:firstLine="269"/>
        <w:jc w:val="both"/>
      </w:pPr>
      <w:r w:rsidRPr="00004362">
        <w:rPr>
          <w:rFonts w:ascii="Book Antiqua" w:eastAsia="Book Antiqua" w:hAnsi="Book Antiqua" w:cs="Book Antiqua"/>
          <w:color w:val="000000"/>
        </w:rPr>
        <w:t>Finally,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development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real-life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evidence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great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importance.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Currently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most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data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from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Europe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North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America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sense,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would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very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useful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develop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international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registries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involving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several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countries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currently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experiencing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clear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increase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incidence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such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Latin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America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Asia,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which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have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greater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difficulty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accessing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advanced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t>treatments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50-52]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regard,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costs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associated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limitation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access,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which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restrict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provision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personalized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treatment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indication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4362">
        <w:rPr>
          <w:rFonts w:ascii="Book Antiqua" w:eastAsia="Book Antiqua" w:hAnsi="Book Antiqua" w:cs="Book Antiqua"/>
          <w:color w:val="000000"/>
        </w:rPr>
        <w:lastRenderedPageBreak/>
        <w:t>strategy</w:t>
      </w:r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04362">
        <w:rPr>
          <w:rFonts w:ascii="Book Antiqua" w:eastAsia="Book Antiqua" w:hAnsi="Book Antiqua" w:cs="Book Antiqua"/>
          <w:color w:val="000000"/>
          <w:szCs w:val="30"/>
          <w:vertAlign w:val="superscript"/>
        </w:rPr>
        <w:t>53]</w:t>
      </w:r>
      <w:r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Moreover,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great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relevance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inform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health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insurance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about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objectives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advantages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strategy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obtain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appropriate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approval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timely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manner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indication.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</w:p>
    <w:p w14:paraId="30387669" w14:textId="77777777" w:rsidR="00A77B3E" w:rsidRPr="00004362" w:rsidRDefault="00A77B3E">
      <w:pPr>
        <w:spacing w:line="360" w:lineRule="auto"/>
        <w:jc w:val="both"/>
      </w:pPr>
    </w:p>
    <w:p w14:paraId="01237017" w14:textId="77777777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78FE2F2" w14:textId="20999971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biologics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and/or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small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molecules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strategy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applicable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refractory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two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distinct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scenarios: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0D1EC6" w:rsidRPr="00004362">
        <w:rPr>
          <w:rFonts w:ascii="Book Antiqua" w:eastAsia="Book Antiqua" w:hAnsi="Book Antiqua" w:cs="Book Antiqua"/>
          <w:color w:val="000000"/>
        </w:rPr>
        <w:t>(1</w:t>
      </w:r>
      <w:r w:rsidRPr="00004362">
        <w:rPr>
          <w:rFonts w:ascii="Book Antiqua" w:eastAsia="Book Antiqua" w:hAnsi="Book Antiqua" w:cs="Book Antiqua"/>
          <w:color w:val="000000"/>
        </w:rPr>
        <w:t>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refractory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active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luminal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disease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without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extraintestinal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manifestations</w:t>
      </w:r>
      <w:r w:rsidR="000D1EC6" w:rsidRPr="00004362">
        <w:rPr>
          <w:rFonts w:ascii="Book Antiqua" w:eastAsia="Book Antiqua" w:hAnsi="Book Antiqua" w:cs="Book Antiqua"/>
          <w:color w:val="000000"/>
        </w:rPr>
        <w:t>;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0D1EC6"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0D1EC6" w:rsidRPr="00004362">
        <w:rPr>
          <w:rFonts w:ascii="Book Antiqua" w:eastAsia="Book Antiqua" w:hAnsi="Book Antiqua" w:cs="Book Antiqua"/>
          <w:color w:val="000000"/>
        </w:rPr>
        <w:t>(2</w:t>
      </w:r>
      <w:r w:rsidRPr="00004362">
        <w:rPr>
          <w:rFonts w:ascii="Book Antiqua" w:eastAsia="Book Antiqua" w:hAnsi="Book Antiqua" w:cs="Book Antiqua"/>
          <w:color w:val="000000"/>
        </w:rPr>
        <w:t>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IBD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remission,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but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active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extraintestinal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manifestations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immune-mediated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inflammatory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diseases.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observed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clinical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response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strategy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varied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between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60</w:t>
      </w:r>
      <w:r w:rsidR="000D1EC6" w:rsidRPr="00004362">
        <w:rPr>
          <w:rFonts w:ascii="Book Antiqua" w:eastAsia="Book Antiqua" w:hAnsi="Book Antiqua" w:cs="Book Antiqua"/>
          <w:color w:val="000000"/>
        </w:rPr>
        <w:t>%</w:t>
      </w:r>
      <w:r w:rsidR="00382D8F" w:rsidRPr="00004362">
        <w:rPr>
          <w:rFonts w:ascii="Book Antiqua" w:eastAsia="Book Antiqua" w:hAnsi="Book Antiqua" w:cs="Book Antiqua"/>
          <w:color w:val="000000"/>
        </w:rPr>
        <w:t xml:space="preserve"> and </w:t>
      </w:r>
      <w:r w:rsidRPr="00004362">
        <w:rPr>
          <w:rFonts w:ascii="Book Antiqua" w:eastAsia="Book Antiqua" w:hAnsi="Book Antiqua" w:cs="Book Antiqua"/>
          <w:color w:val="000000"/>
        </w:rPr>
        <w:t>84%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most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publications</w:t>
      </w:r>
      <w:r w:rsidR="008F65E5" w:rsidRPr="00004362">
        <w:rPr>
          <w:rFonts w:ascii="Book Antiqua" w:eastAsia="Book Antiqua" w:hAnsi="Book Antiqua" w:cs="Book Antiqua"/>
          <w:color w:val="000000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severe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adverse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events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were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observed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8F65E5" w:rsidRPr="00004362">
        <w:rPr>
          <w:rFonts w:ascii="Book Antiqua" w:eastAsia="Book Antiqua" w:hAnsi="Book Antiqua" w:cs="Book Antiqua"/>
          <w:color w:val="000000"/>
        </w:rPr>
        <w:t xml:space="preserve">a </w:t>
      </w:r>
      <w:r w:rsidRPr="00004362">
        <w:rPr>
          <w:rFonts w:ascii="Book Antiqua" w:eastAsia="Book Antiqua" w:hAnsi="Book Antiqua" w:cs="Book Antiqua"/>
          <w:color w:val="000000"/>
        </w:rPr>
        <w:t>few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patients.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However,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most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data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retrospective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short-term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follow-up.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New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clinical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trials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needed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establish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therapy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effectiveness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safety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during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long-term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follow-up.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Finally,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expected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new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combinations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new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drugs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different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efficacy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safety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profiles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will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described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years,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expanding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current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options.</w:t>
      </w:r>
    </w:p>
    <w:p w14:paraId="7602276B" w14:textId="77777777" w:rsidR="00A77B3E" w:rsidRPr="00004362" w:rsidRDefault="00A77B3E">
      <w:pPr>
        <w:spacing w:line="360" w:lineRule="auto"/>
        <w:jc w:val="both"/>
      </w:pPr>
    </w:p>
    <w:p w14:paraId="4BAF2071" w14:textId="77777777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87C7089" w14:textId="1C092277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author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thanks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Dr.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Paul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Hobson,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8F65E5" w:rsidRPr="00004362">
        <w:rPr>
          <w:rFonts w:ascii="Book Antiqua" w:eastAsia="Book Antiqua" w:hAnsi="Book Antiqua" w:cs="Book Antiqua"/>
          <w:color w:val="000000"/>
        </w:rPr>
        <w:t xml:space="preserve">a </w:t>
      </w:r>
      <w:r w:rsidRPr="00004362">
        <w:rPr>
          <w:rFonts w:ascii="Book Antiqua" w:eastAsia="Book Antiqua" w:hAnsi="Book Antiqua" w:cs="Book Antiqua"/>
          <w:color w:val="000000"/>
        </w:rPr>
        <w:t>native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speaker,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English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edition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manuscript.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</w:p>
    <w:p w14:paraId="78F5F74E" w14:textId="77777777" w:rsidR="00A77B3E" w:rsidRPr="00004362" w:rsidRDefault="00A77B3E">
      <w:pPr>
        <w:spacing w:line="360" w:lineRule="auto"/>
        <w:jc w:val="both"/>
      </w:pPr>
    </w:p>
    <w:p w14:paraId="0F1D6CBE" w14:textId="77777777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color w:val="000000"/>
        </w:rPr>
        <w:t>REFERENCES</w:t>
      </w:r>
    </w:p>
    <w:p w14:paraId="1C344147" w14:textId="66D3CB11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1 </w:t>
      </w:r>
      <w:r w:rsidRPr="00004362">
        <w:rPr>
          <w:rFonts w:ascii="Book Antiqua" w:hAnsi="Book Antiqua"/>
          <w:b/>
          <w:bCs/>
        </w:rPr>
        <w:t>van der Have M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Mangen</w:t>
      </w:r>
      <w:proofErr w:type="spellEnd"/>
      <w:r w:rsidRPr="00004362">
        <w:rPr>
          <w:rFonts w:ascii="Book Antiqua" w:hAnsi="Book Antiqua"/>
        </w:rPr>
        <w:t xml:space="preserve"> MJ, van der </w:t>
      </w:r>
      <w:proofErr w:type="spellStart"/>
      <w:r w:rsidRPr="00004362">
        <w:rPr>
          <w:rFonts w:ascii="Book Antiqua" w:hAnsi="Book Antiqua"/>
        </w:rPr>
        <w:t>Valk</w:t>
      </w:r>
      <w:proofErr w:type="spellEnd"/>
      <w:r w:rsidRPr="00004362">
        <w:rPr>
          <w:rFonts w:ascii="Book Antiqua" w:hAnsi="Book Antiqua"/>
        </w:rPr>
        <w:t xml:space="preserve"> ME, </w:t>
      </w:r>
      <w:proofErr w:type="spellStart"/>
      <w:r w:rsidRPr="00004362">
        <w:rPr>
          <w:rFonts w:ascii="Book Antiqua" w:hAnsi="Book Antiqua"/>
        </w:rPr>
        <w:t>Smeets</w:t>
      </w:r>
      <w:proofErr w:type="spellEnd"/>
      <w:r w:rsidRPr="00004362">
        <w:rPr>
          <w:rFonts w:ascii="Book Antiqua" w:hAnsi="Book Antiqua"/>
        </w:rPr>
        <w:t xml:space="preserve"> HM, van </w:t>
      </w:r>
      <w:proofErr w:type="spellStart"/>
      <w:r w:rsidRPr="00004362">
        <w:rPr>
          <w:rFonts w:ascii="Book Antiqua" w:hAnsi="Book Antiqua"/>
        </w:rPr>
        <w:t>Bodegraven</w:t>
      </w:r>
      <w:proofErr w:type="spellEnd"/>
      <w:r w:rsidRPr="00004362">
        <w:rPr>
          <w:rFonts w:ascii="Book Antiqua" w:hAnsi="Book Antiqua"/>
        </w:rPr>
        <w:t xml:space="preserve"> A, Dijkstra G, </w:t>
      </w:r>
      <w:proofErr w:type="spellStart"/>
      <w:r w:rsidRPr="00004362">
        <w:rPr>
          <w:rFonts w:ascii="Book Antiqua" w:hAnsi="Book Antiqua"/>
        </w:rPr>
        <w:t>Fidder</w:t>
      </w:r>
      <w:proofErr w:type="spellEnd"/>
      <w:r w:rsidRPr="00004362">
        <w:rPr>
          <w:rFonts w:ascii="Book Antiqua" w:hAnsi="Book Antiqua"/>
        </w:rPr>
        <w:t xml:space="preserve"> HH, de Jong DJ, </w:t>
      </w:r>
      <w:proofErr w:type="spellStart"/>
      <w:r w:rsidRPr="00004362">
        <w:rPr>
          <w:rFonts w:ascii="Book Antiqua" w:hAnsi="Book Antiqua"/>
        </w:rPr>
        <w:t>Pierik</w:t>
      </w:r>
      <w:proofErr w:type="spellEnd"/>
      <w:r w:rsidRPr="00004362">
        <w:rPr>
          <w:rFonts w:ascii="Book Antiqua" w:hAnsi="Book Antiqua"/>
        </w:rPr>
        <w:t xml:space="preserve"> M, </w:t>
      </w:r>
      <w:proofErr w:type="spellStart"/>
      <w:r w:rsidRPr="00004362">
        <w:rPr>
          <w:rFonts w:ascii="Book Antiqua" w:hAnsi="Book Antiqua"/>
        </w:rPr>
        <w:t>Ponsioen</w:t>
      </w:r>
      <w:proofErr w:type="spellEnd"/>
      <w:r w:rsidRPr="00004362">
        <w:rPr>
          <w:rFonts w:ascii="Book Antiqua" w:hAnsi="Book Antiqua"/>
        </w:rPr>
        <w:t xml:space="preserve"> CY, van der </w:t>
      </w:r>
      <w:proofErr w:type="spellStart"/>
      <w:r w:rsidRPr="00004362">
        <w:rPr>
          <w:rFonts w:ascii="Book Antiqua" w:hAnsi="Book Antiqua"/>
        </w:rPr>
        <w:t>Meulen</w:t>
      </w:r>
      <w:proofErr w:type="spellEnd"/>
      <w:r w:rsidRPr="00004362">
        <w:rPr>
          <w:rFonts w:ascii="Book Antiqua" w:hAnsi="Book Antiqua"/>
        </w:rPr>
        <w:t xml:space="preserve">-de Jong AE, van der </w:t>
      </w:r>
      <w:proofErr w:type="spellStart"/>
      <w:r w:rsidRPr="00004362">
        <w:rPr>
          <w:rFonts w:ascii="Book Antiqua" w:hAnsi="Book Antiqua"/>
        </w:rPr>
        <w:t>Woude</w:t>
      </w:r>
      <w:proofErr w:type="spellEnd"/>
      <w:r w:rsidRPr="00004362">
        <w:rPr>
          <w:rFonts w:ascii="Book Antiqua" w:hAnsi="Book Antiqua"/>
        </w:rPr>
        <w:t xml:space="preserve"> CJ, van de </w:t>
      </w:r>
      <w:proofErr w:type="spellStart"/>
      <w:r w:rsidRPr="00004362">
        <w:rPr>
          <w:rFonts w:ascii="Book Antiqua" w:hAnsi="Book Antiqua"/>
        </w:rPr>
        <w:t>Meeberg</w:t>
      </w:r>
      <w:proofErr w:type="spellEnd"/>
      <w:r w:rsidRPr="00004362">
        <w:rPr>
          <w:rFonts w:ascii="Book Antiqua" w:hAnsi="Book Antiqua"/>
        </w:rPr>
        <w:t xml:space="preserve"> PC, Romberg-Camps MJ, Clemens CH, Jansen JM, </w:t>
      </w:r>
      <w:proofErr w:type="spellStart"/>
      <w:r w:rsidRPr="00004362">
        <w:rPr>
          <w:rFonts w:ascii="Book Antiqua" w:hAnsi="Book Antiqua"/>
        </w:rPr>
        <w:t>Mahmmod</w:t>
      </w:r>
      <w:proofErr w:type="spellEnd"/>
      <w:r w:rsidRPr="00004362">
        <w:rPr>
          <w:rFonts w:ascii="Book Antiqua" w:hAnsi="Book Antiqua"/>
        </w:rPr>
        <w:t xml:space="preserve"> N, </w:t>
      </w:r>
      <w:proofErr w:type="spellStart"/>
      <w:r w:rsidRPr="00004362">
        <w:rPr>
          <w:rFonts w:ascii="Book Antiqua" w:hAnsi="Book Antiqua"/>
        </w:rPr>
        <w:t>Bolwerk</w:t>
      </w:r>
      <w:proofErr w:type="spellEnd"/>
      <w:r w:rsidRPr="00004362">
        <w:rPr>
          <w:rFonts w:ascii="Book Antiqua" w:hAnsi="Book Antiqua"/>
        </w:rPr>
        <w:t xml:space="preserve"> CJ, </w:t>
      </w:r>
      <w:proofErr w:type="spellStart"/>
      <w:r w:rsidRPr="00004362">
        <w:rPr>
          <w:rFonts w:ascii="Book Antiqua" w:hAnsi="Book Antiqua"/>
        </w:rPr>
        <w:t>Vermeijden</w:t>
      </w:r>
      <w:proofErr w:type="spellEnd"/>
      <w:r w:rsidRPr="00004362">
        <w:rPr>
          <w:rFonts w:ascii="Book Antiqua" w:hAnsi="Book Antiqua"/>
        </w:rPr>
        <w:t xml:space="preserve"> JR, </w:t>
      </w:r>
      <w:proofErr w:type="spellStart"/>
      <w:r w:rsidRPr="00004362">
        <w:rPr>
          <w:rFonts w:ascii="Book Antiqua" w:hAnsi="Book Antiqua"/>
        </w:rPr>
        <w:t>Siersema</w:t>
      </w:r>
      <w:proofErr w:type="spellEnd"/>
      <w:r w:rsidRPr="00004362">
        <w:rPr>
          <w:rFonts w:ascii="Book Antiqua" w:hAnsi="Book Antiqua"/>
        </w:rPr>
        <w:t xml:space="preserve"> PD, </w:t>
      </w:r>
      <w:proofErr w:type="spellStart"/>
      <w:r w:rsidRPr="00004362">
        <w:rPr>
          <w:rFonts w:ascii="Book Antiqua" w:hAnsi="Book Antiqua"/>
        </w:rPr>
        <w:t>Leenders</w:t>
      </w:r>
      <w:proofErr w:type="spellEnd"/>
      <w:r w:rsidRPr="00004362">
        <w:rPr>
          <w:rFonts w:ascii="Book Antiqua" w:hAnsi="Book Antiqua"/>
        </w:rPr>
        <w:t xml:space="preserve"> M, Oldenburg B; COIN Study Group; Dutch Initiative on Crohn and Colitis. Effect of aging on healthcare costs of inflammatory bowel disease: a glimpse into the future. </w:t>
      </w:r>
      <w:proofErr w:type="spellStart"/>
      <w:r w:rsidRPr="00004362">
        <w:rPr>
          <w:rFonts w:ascii="Book Antiqua" w:hAnsi="Book Antiqua"/>
          <w:i/>
          <w:iCs/>
        </w:rPr>
        <w:t>Inflamm</w:t>
      </w:r>
      <w:proofErr w:type="spellEnd"/>
      <w:r w:rsidRPr="00004362">
        <w:rPr>
          <w:rFonts w:ascii="Book Antiqua" w:hAnsi="Book Antiqua"/>
          <w:i/>
          <w:iCs/>
        </w:rPr>
        <w:t xml:space="preserve"> Bowel Dis</w:t>
      </w:r>
      <w:r w:rsidRPr="00004362">
        <w:rPr>
          <w:rFonts w:ascii="Book Antiqua" w:hAnsi="Book Antiqua"/>
        </w:rPr>
        <w:t xml:space="preserve"> 2014; </w:t>
      </w:r>
      <w:r w:rsidRPr="00004362">
        <w:rPr>
          <w:rFonts w:ascii="Book Antiqua" w:hAnsi="Book Antiqua"/>
          <w:b/>
          <w:bCs/>
        </w:rPr>
        <w:t>20</w:t>
      </w:r>
      <w:r w:rsidRPr="00004362">
        <w:rPr>
          <w:rFonts w:ascii="Book Antiqua" w:hAnsi="Book Antiqua"/>
        </w:rPr>
        <w:t>: 637-645 [PMID: 24518606 DOI: 10.1097/01.MIB.0000442677.55051.03]</w:t>
      </w:r>
    </w:p>
    <w:p w14:paraId="1BB9031B" w14:textId="6A62F8EA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lastRenderedPageBreak/>
        <w:t xml:space="preserve">2 </w:t>
      </w:r>
      <w:r w:rsidRPr="00004362">
        <w:rPr>
          <w:rFonts w:ascii="Book Antiqua" w:hAnsi="Book Antiqua"/>
          <w:b/>
          <w:bCs/>
        </w:rPr>
        <w:t>Feuerstein JD</w:t>
      </w:r>
      <w:r w:rsidRPr="00004362">
        <w:rPr>
          <w:rFonts w:ascii="Book Antiqua" w:hAnsi="Book Antiqua"/>
        </w:rPr>
        <w:t>, Isaacs KL, Schneider Y, Siddique SM, Falck-</w:t>
      </w:r>
      <w:proofErr w:type="spellStart"/>
      <w:r w:rsidRPr="00004362">
        <w:rPr>
          <w:rFonts w:ascii="Book Antiqua" w:hAnsi="Book Antiqua"/>
        </w:rPr>
        <w:t>Ytter</w:t>
      </w:r>
      <w:proofErr w:type="spellEnd"/>
      <w:r w:rsidRPr="00004362">
        <w:rPr>
          <w:rFonts w:ascii="Book Antiqua" w:hAnsi="Book Antiqua"/>
        </w:rPr>
        <w:t xml:space="preserve"> Y, Singh S; AGA Institute Clinical Guidelines Committee. AGA Clinical Practice Guidelines on the Management of Moderate to Severe Ulcerative Colitis. </w:t>
      </w:r>
      <w:r w:rsidRPr="00004362">
        <w:rPr>
          <w:rFonts w:ascii="Book Antiqua" w:hAnsi="Book Antiqua"/>
          <w:i/>
          <w:iCs/>
        </w:rPr>
        <w:t>Gastroenterology</w:t>
      </w:r>
      <w:r w:rsidRPr="00004362">
        <w:rPr>
          <w:rFonts w:ascii="Book Antiqua" w:hAnsi="Book Antiqua"/>
        </w:rPr>
        <w:t xml:space="preserve"> 2020; </w:t>
      </w:r>
      <w:r w:rsidRPr="00004362">
        <w:rPr>
          <w:rFonts w:ascii="Book Antiqua" w:hAnsi="Book Antiqua"/>
          <w:b/>
          <w:bCs/>
        </w:rPr>
        <w:t>158</w:t>
      </w:r>
      <w:r w:rsidRPr="00004362">
        <w:rPr>
          <w:rFonts w:ascii="Book Antiqua" w:hAnsi="Book Antiqua"/>
        </w:rPr>
        <w:t>: 1450-1461 [PMID: 31945371 DOI: 10.1053/j.gastro.2020.01.006]</w:t>
      </w:r>
    </w:p>
    <w:p w14:paraId="23B8F322" w14:textId="29C69D1A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3 </w:t>
      </w:r>
      <w:r w:rsidRPr="00004362">
        <w:rPr>
          <w:rFonts w:ascii="Book Antiqua" w:hAnsi="Book Antiqua"/>
          <w:b/>
          <w:bCs/>
        </w:rPr>
        <w:t>Raine T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Bonovas</w:t>
      </w:r>
      <w:proofErr w:type="spellEnd"/>
      <w:r w:rsidRPr="00004362">
        <w:rPr>
          <w:rFonts w:ascii="Book Antiqua" w:hAnsi="Book Antiqua"/>
        </w:rPr>
        <w:t xml:space="preserve"> S, </w:t>
      </w:r>
      <w:proofErr w:type="spellStart"/>
      <w:r w:rsidRPr="00004362">
        <w:rPr>
          <w:rFonts w:ascii="Book Antiqua" w:hAnsi="Book Antiqua"/>
        </w:rPr>
        <w:t>Burisch</w:t>
      </w:r>
      <w:proofErr w:type="spellEnd"/>
      <w:r w:rsidRPr="00004362">
        <w:rPr>
          <w:rFonts w:ascii="Book Antiqua" w:hAnsi="Book Antiqua"/>
        </w:rPr>
        <w:t xml:space="preserve"> J, </w:t>
      </w:r>
      <w:proofErr w:type="spellStart"/>
      <w:r w:rsidRPr="00004362">
        <w:rPr>
          <w:rFonts w:ascii="Book Antiqua" w:hAnsi="Book Antiqua"/>
        </w:rPr>
        <w:t>Kucharzik</w:t>
      </w:r>
      <w:proofErr w:type="spellEnd"/>
      <w:r w:rsidRPr="00004362">
        <w:rPr>
          <w:rFonts w:ascii="Book Antiqua" w:hAnsi="Book Antiqua"/>
        </w:rPr>
        <w:t xml:space="preserve"> T, </w:t>
      </w:r>
      <w:proofErr w:type="spellStart"/>
      <w:r w:rsidRPr="00004362">
        <w:rPr>
          <w:rFonts w:ascii="Book Antiqua" w:hAnsi="Book Antiqua"/>
        </w:rPr>
        <w:t>Adamina</w:t>
      </w:r>
      <w:proofErr w:type="spellEnd"/>
      <w:r w:rsidRPr="00004362">
        <w:rPr>
          <w:rFonts w:ascii="Book Antiqua" w:hAnsi="Book Antiqua"/>
        </w:rPr>
        <w:t xml:space="preserve"> M, </w:t>
      </w:r>
      <w:proofErr w:type="spellStart"/>
      <w:r w:rsidRPr="00004362">
        <w:rPr>
          <w:rFonts w:ascii="Book Antiqua" w:hAnsi="Book Antiqua"/>
        </w:rPr>
        <w:t>Annese</w:t>
      </w:r>
      <w:proofErr w:type="spellEnd"/>
      <w:r w:rsidRPr="00004362">
        <w:rPr>
          <w:rFonts w:ascii="Book Antiqua" w:hAnsi="Book Antiqua"/>
        </w:rPr>
        <w:t xml:space="preserve"> V, Bachmann O, </w:t>
      </w:r>
      <w:proofErr w:type="spellStart"/>
      <w:r w:rsidRPr="00004362">
        <w:rPr>
          <w:rFonts w:ascii="Book Antiqua" w:hAnsi="Book Antiqua"/>
        </w:rPr>
        <w:t>Bettenworth</w:t>
      </w:r>
      <w:proofErr w:type="spellEnd"/>
      <w:r w:rsidRPr="00004362">
        <w:rPr>
          <w:rFonts w:ascii="Book Antiqua" w:hAnsi="Book Antiqua"/>
        </w:rPr>
        <w:t xml:space="preserve"> D, Chaparro M, </w:t>
      </w:r>
      <w:proofErr w:type="spellStart"/>
      <w:r w:rsidRPr="00004362">
        <w:rPr>
          <w:rFonts w:ascii="Book Antiqua" w:hAnsi="Book Antiqua"/>
        </w:rPr>
        <w:t>Czuber-Dochan</w:t>
      </w:r>
      <w:proofErr w:type="spellEnd"/>
      <w:r w:rsidRPr="00004362">
        <w:rPr>
          <w:rFonts w:ascii="Book Antiqua" w:hAnsi="Book Antiqua"/>
        </w:rPr>
        <w:t xml:space="preserve"> W, Eder P, Ellul P, </w:t>
      </w:r>
      <w:proofErr w:type="spellStart"/>
      <w:r w:rsidRPr="00004362">
        <w:rPr>
          <w:rFonts w:ascii="Book Antiqua" w:hAnsi="Book Antiqua"/>
        </w:rPr>
        <w:t>Fidalgo</w:t>
      </w:r>
      <w:proofErr w:type="spellEnd"/>
      <w:r w:rsidRPr="00004362">
        <w:rPr>
          <w:rFonts w:ascii="Book Antiqua" w:hAnsi="Book Antiqua"/>
        </w:rPr>
        <w:t xml:space="preserve"> C, Fiorino G, </w:t>
      </w:r>
      <w:proofErr w:type="spellStart"/>
      <w:r w:rsidRPr="00004362">
        <w:rPr>
          <w:rFonts w:ascii="Book Antiqua" w:hAnsi="Book Antiqua"/>
        </w:rPr>
        <w:t>Gionchetti</w:t>
      </w:r>
      <w:proofErr w:type="spellEnd"/>
      <w:r w:rsidRPr="00004362">
        <w:rPr>
          <w:rFonts w:ascii="Book Antiqua" w:hAnsi="Book Antiqua"/>
        </w:rPr>
        <w:t xml:space="preserve"> P, </w:t>
      </w:r>
      <w:proofErr w:type="spellStart"/>
      <w:r w:rsidRPr="00004362">
        <w:rPr>
          <w:rFonts w:ascii="Book Antiqua" w:hAnsi="Book Antiqua"/>
        </w:rPr>
        <w:t>Gisbert</w:t>
      </w:r>
      <w:proofErr w:type="spellEnd"/>
      <w:r w:rsidRPr="00004362">
        <w:rPr>
          <w:rFonts w:ascii="Book Antiqua" w:hAnsi="Book Antiqua"/>
        </w:rPr>
        <w:t xml:space="preserve"> JP, Gordon H, Hedin C, </w:t>
      </w:r>
      <w:proofErr w:type="spellStart"/>
      <w:r w:rsidRPr="00004362">
        <w:rPr>
          <w:rFonts w:ascii="Book Antiqua" w:hAnsi="Book Antiqua"/>
        </w:rPr>
        <w:t>Holubar</w:t>
      </w:r>
      <w:proofErr w:type="spellEnd"/>
      <w:r w:rsidRPr="00004362">
        <w:rPr>
          <w:rFonts w:ascii="Book Antiqua" w:hAnsi="Book Antiqua"/>
        </w:rPr>
        <w:t xml:space="preserve"> S, </w:t>
      </w:r>
      <w:proofErr w:type="spellStart"/>
      <w:r w:rsidRPr="00004362">
        <w:rPr>
          <w:rFonts w:ascii="Book Antiqua" w:hAnsi="Book Antiqua"/>
        </w:rPr>
        <w:t>Iacucci</w:t>
      </w:r>
      <w:proofErr w:type="spellEnd"/>
      <w:r w:rsidRPr="00004362">
        <w:rPr>
          <w:rFonts w:ascii="Book Antiqua" w:hAnsi="Book Antiqua"/>
        </w:rPr>
        <w:t xml:space="preserve"> M, </w:t>
      </w:r>
      <w:proofErr w:type="spellStart"/>
      <w:r w:rsidRPr="00004362">
        <w:rPr>
          <w:rFonts w:ascii="Book Antiqua" w:hAnsi="Book Antiqua"/>
        </w:rPr>
        <w:t>Karmiris</w:t>
      </w:r>
      <w:proofErr w:type="spellEnd"/>
      <w:r w:rsidRPr="00004362">
        <w:rPr>
          <w:rFonts w:ascii="Book Antiqua" w:hAnsi="Book Antiqua"/>
        </w:rPr>
        <w:t xml:space="preserve"> K, </w:t>
      </w:r>
      <w:proofErr w:type="spellStart"/>
      <w:r w:rsidRPr="00004362">
        <w:rPr>
          <w:rFonts w:ascii="Book Antiqua" w:hAnsi="Book Antiqua"/>
        </w:rPr>
        <w:t>Katsanos</w:t>
      </w:r>
      <w:proofErr w:type="spellEnd"/>
      <w:r w:rsidRPr="00004362">
        <w:rPr>
          <w:rFonts w:ascii="Book Antiqua" w:hAnsi="Book Antiqua"/>
        </w:rPr>
        <w:t xml:space="preserve"> K, </w:t>
      </w:r>
      <w:proofErr w:type="spellStart"/>
      <w:r w:rsidRPr="00004362">
        <w:rPr>
          <w:rFonts w:ascii="Book Antiqua" w:hAnsi="Book Antiqua"/>
        </w:rPr>
        <w:t>Kopylov</w:t>
      </w:r>
      <w:proofErr w:type="spellEnd"/>
      <w:r w:rsidRPr="00004362">
        <w:rPr>
          <w:rFonts w:ascii="Book Antiqua" w:hAnsi="Book Antiqua"/>
        </w:rPr>
        <w:t xml:space="preserve"> U, Lakatos PL, </w:t>
      </w:r>
      <w:proofErr w:type="spellStart"/>
      <w:r w:rsidRPr="00004362">
        <w:rPr>
          <w:rFonts w:ascii="Book Antiqua" w:hAnsi="Book Antiqua"/>
        </w:rPr>
        <w:t>Lytras</w:t>
      </w:r>
      <w:proofErr w:type="spellEnd"/>
      <w:r w:rsidRPr="00004362">
        <w:rPr>
          <w:rFonts w:ascii="Book Antiqua" w:hAnsi="Book Antiqua"/>
        </w:rPr>
        <w:t xml:space="preserve"> T, </w:t>
      </w:r>
      <w:proofErr w:type="spellStart"/>
      <w:r w:rsidRPr="00004362">
        <w:rPr>
          <w:rFonts w:ascii="Book Antiqua" w:hAnsi="Book Antiqua"/>
        </w:rPr>
        <w:t>Lyutakov</w:t>
      </w:r>
      <w:proofErr w:type="spellEnd"/>
      <w:r w:rsidRPr="00004362">
        <w:rPr>
          <w:rFonts w:ascii="Book Antiqua" w:hAnsi="Book Antiqua"/>
        </w:rPr>
        <w:t xml:space="preserve"> I, Noor N, </w:t>
      </w:r>
      <w:proofErr w:type="spellStart"/>
      <w:r w:rsidRPr="00004362">
        <w:rPr>
          <w:rFonts w:ascii="Book Antiqua" w:hAnsi="Book Antiqua"/>
        </w:rPr>
        <w:t>Pellino</w:t>
      </w:r>
      <w:proofErr w:type="spellEnd"/>
      <w:r w:rsidRPr="00004362">
        <w:rPr>
          <w:rFonts w:ascii="Book Antiqua" w:hAnsi="Book Antiqua"/>
        </w:rPr>
        <w:t xml:space="preserve"> G, </w:t>
      </w:r>
      <w:proofErr w:type="spellStart"/>
      <w:r w:rsidRPr="00004362">
        <w:rPr>
          <w:rFonts w:ascii="Book Antiqua" w:hAnsi="Book Antiqua"/>
        </w:rPr>
        <w:t>Piovani</w:t>
      </w:r>
      <w:proofErr w:type="spellEnd"/>
      <w:r w:rsidRPr="00004362">
        <w:rPr>
          <w:rFonts w:ascii="Book Antiqua" w:hAnsi="Book Antiqua"/>
        </w:rPr>
        <w:t xml:space="preserve"> D, Savarino E, </w:t>
      </w:r>
      <w:proofErr w:type="spellStart"/>
      <w:r w:rsidRPr="00004362">
        <w:rPr>
          <w:rFonts w:ascii="Book Antiqua" w:hAnsi="Book Antiqua"/>
        </w:rPr>
        <w:t>Selvaggi</w:t>
      </w:r>
      <w:proofErr w:type="spellEnd"/>
      <w:r w:rsidRPr="00004362">
        <w:rPr>
          <w:rFonts w:ascii="Book Antiqua" w:hAnsi="Book Antiqua"/>
        </w:rPr>
        <w:t xml:space="preserve"> F, </w:t>
      </w:r>
      <w:proofErr w:type="spellStart"/>
      <w:r w:rsidRPr="00004362">
        <w:rPr>
          <w:rFonts w:ascii="Book Antiqua" w:hAnsi="Book Antiqua"/>
        </w:rPr>
        <w:t>Verstockt</w:t>
      </w:r>
      <w:proofErr w:type="spellEnd"/>
      <w:r w:rsidRPr="00004362">
        <w:rPr>
          <w:rFonts w:ascii="Book Antiqua" w:hAnsi="Book Antiqua"/>
        </w:rPr>
        <w:t xml:space="preserve"> B, Spinelli A, Panis Y, Doherty G. ECCO Guidelines on Therapeutics in Ulcerative Colitis: Medical Treatment. </w:t>
      </w:r>
      <w:r w:rsidRPr="00004362">
        <w:rPr>
          <w:rFonts w:ascii="Book Antiqua" w:hAnsi="Book Antiqua"/>
          <w:i/>
          <w:iCs/>
        </w:rPr>
        <w:t xml:space="preserve">J </w:t>
      </w:r>
      <w:proofErr w:type="spellStart"/>
      <w:r w:rsidRPr="00004362">
        <w:rPr>
          <w:rFonts w:ascii="Book Antiqua" w:hAnsi="Book Antiqua"/>
          <w:i/>
          <w:iCs/>
        </w:rPr>
        <w:t>Crohns</w:t>
      </w:r>
      <w:proofErr w:type="spellEnd"/>
      <w:r w:rsidRPr="00004362">
        <w:rPr>
          <w:rFonts w:ascii="Book Antiqua" w:hAnsi="Book Antiqua"/>
          <w:i/>
          <w:iCs/>
        </w:rPr>
        <w:t xml:space="preserve"> Colitis</w:t>
      </w:r>
      <w:r w:rsidRPr="00004362">
        <w:rPr>
          <w:rFonts w:ascii="Book Antiqua" w:hAnsi="Book Antiqua"/>
        </w:rPr>
        <w:t xml:space="preserve"> 2022; </w:t>
      </w:r>
      <w:r w:rsidRPr="00004362">
        <w:rPr>
          <w:rFonts w:ascii="Book Antiqua" w:hAnsi="Book Antiqua"/>
          <w:b/>
          <w:bCs/>
        </w:rPr>
        <w:t>16</w:t>
      </w:r>
      <w:r w:rsidRPr="00004362">
        <w:rPr>
          <w:rFonts w:ascii="Book Antiqua" w:hAnsi="Book Antiqua"/>
        </w:rPr>
        <w:t>: 2-17 [PMID: 34635919 DOI: 10.1093/</w:t>
      </w:r>
      <w:proofErr w:type="spellStart"/>
      <w:r w:rsidRPr="00004362">
        <w:rPr>
          <w:rFonts w:ascii="Book Antiqua" w:hAnsi="Book Antiqua"/>
        </w:rPr>
        <w:t>ecco-jcc</w:t>
      </w:r>
      <w:proofErr w:type="spellEnd"/>
      <w:r w:rsidRPr="00004362">
        <w:rPr>
          <w:rFonts w:ascii="Book Antiqua" w:hAnsi="Book Antiqua"/>
        </w:rPr>
        <w:t>/jjab178]</w:t>
      </w:r>
    </w:p>
    <w:p w14:paraId="09542E68" w14:textId="5574D547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4 </w:t>
      </w:r>
      <w:r w:rsidRPr="00004362">
        <w:rPr>
          <w:rFonts w:ascii="Book Antiqua" w:hAnsi="Book Antiqua"/>
          <w:b/>
          <w:bCs/>
        </w:rPr>
        <w:t>Torres J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Bonovas</w:t>
      </w:r>
      <w:proofErr w:type="spellEnd"/>
      <w:r w:rsidRPr="00004362">
        <w:rPr>
          <w:rFonts w:ascii="Book Antiqua" w:hAnsi="Book Antiqua"/>
        </w:rPr>
        <w:t xml:space="preserve"> S, Doherty G, </w:t>
      </w:r>
      <w:proofErr w:type="spellStart"/>
      <w:r w:rsidRPr="00004362">
        <w:rPr>
          <w:rFonts w:ascii="Book Antiqua" w:hAnsi="Book Antiqua"/>
        </w:rPr>
        <w:t>Kucharzik</w:t>
      </w:r>
      <w:proofErr w:type="spellEnd"/>
      <w:r w:rsidRPr="00004362">
        <w:rPr>
          <w:rFonts w:ascii="Book Antiqua" w:hAnsi="Book Antiqua"/>
        </w:rPr>
        <w:t xml:space="preserve"> T, </w:t>
      </w:r>
      <w:proofErr w:type="spellStart"/>
      <w:r w:rsidRPr="00004362">
        <w:rPr>
          <w:rFonts w:ascii="Book Antiqua" w:hAnsi="Book Antiqua"/>
        </w:rPr>
        <w:t>Gisbert</w:t>
      </w:r>
      <w:proofErr w:type="spellEnd"/>
      <w:r w:rsidRPr="00004362">
        <w:rPr>
          <w:rFonts w:ascii="Book Antiqua" w:hAnsi="Book Antiqua"/>
        </w:rPr>
        <w:t xml:space="preserve"> JP, Raine T, </w:t>
      </w:r>
      <w:proofErr w:type="spellStart"/>
      <w:r w:rsidRPr="00004362">
        <w:rPr>
          <w:rFonts w:ascii="Book Antiqua" w:hAnsi="Book Antiqua"/>
        </w:rPr>
        <w:t>Adamina</w:t>
      </w:r>
      <w:proofErr w:type="spellEnd"/>
      <w:r w:rsidRPr="00004362">
        <w:rPr>
          <w:rFonts w:ascii="Book Antiqua" w:hAnsi="Book Antiqua"/>
        </w:rPr>
        <w:t xml:space="preserve"> M, </w:t>
      </w:r>
      <w:proofErr w:type="spellStart"/>
      <w:r w:rsidRPr="00004362">
        <w:rPr>
          <w:rFonts w:ascii="Book Antiqua" w:hAnsi="Book Antiqua"/>
        </w:rPr>
        <w:t>Armuzzi</w:t>
      </w:r>
      <w:proofErr w:type="spellEnd"/>
      <w:r w:rsidRPr="00004362">
        <w:rPr>
          <w:rFonts w:ascii="Book Antiqua" w:hAnsi="Book Antiqua"/>
        </w:rPr>
        <w:t xml:space="preserve"> A, Bachmann O, </w:t>
      </w:r>
      <w:proofErr w:type="spellStart"/>
      <w:r w:rsidRPr="00004362">
        <w:rPr>
          <w:rFonts w:ascii="Book Antiqua" w:hAnsi="Book Antiqua"/>
        </w:rPr>
        <w:t>Bager</w:t>
      </w:r>
      <w:proofErr w:type="spellEnd"/>
      <w:r w:rsidRPr="00004362">
        <w:rPr>
          <w:rFonts w:ascii="Book Antiqua" w:hAnsi="Book Antiqua"/>
        </w:rPr>
        <w:t xml:space="preserve"> P, </w:t>
      </w:r>
      <w:proofErr w:type="spellStart"/>
      <w:r w:rsidRPr="00004362">
        <w:rPr>
          <w:rFonts w:ascii="Book Antiqua" w:hAnsi="Book Antiqua"/>
        </w:rPr>
        <w:t>Biancone</w:t>
      </w:r>
      <w:proofErr w:type="spellEnd"/>
      <w:r w:rsidRPr="00004362">
        <w:rPr>
          <w:rFonts w:ascii="Book Antiqua" w:hAnsi="Book Antiqua"/>
        </w:rPr>
        <w:t xml:space="preserve"> L, </w:t>
      </w:r>
      <w:proofErr w:type="spellStart"/>
      <w:r w:rsidRPr="00004362">
        <w:rPr>
          <w:rFonts w:ascii="Book Antiqua" w:hAnsi="Book Antiqua"/>
        </w:rPr>
        <w:t>Bokemeyer</w:t>
      </w:r>
      <w:proofErr w:type="spellEnd"/>
      <w:r w:rsidRPr="00004362">
        <w:rPr>
          <w:rFonts w:ascii="Book Antiqua" w:hAnsi="Book Antiqua"/>
        </w:rPr>
        <w:t xml:space="preserve"> B, </w:t>
      </w:r>
      <w:proofErr w:type="spellStart"/>
      <w:r w:rsidRPr="00004362">
        <w:rPr>
          <w:rFonts w:ascii="Book Antiqua" w:hAnsi="Book Antiqua"/>
        </w:rPr>
        <w:t>Bossuyt</w:t>
      </w:r>
      <w:proofErr w:type="spellEnd"/>
      <w:r w:rsidRPr="00004362">
        <w:rPr>
          <w:rFonts w:ascii="Book Antiqua" w:hAnsi="Book Antiqua"/>
        </w:rPr>
        <w:t xml:space="preserve"> P, </w:t>
      </w:r>
      <w:proofErr w:type="spellStart"/>
      <w:r w:rsidRPr="00004362">
        <w:rPr>
          <w:rFonts w:ascii="Book Antiqua" w:hAnsi="Book Antiqua"/>
        </w:rPr>
        <w:t>Burisch</w:t>
      </w:r>
      <w:proofErr w:type="spellEnd"/>
      <w:r w:rsidRPr="00004362">
        <w:rPr>
          <w:rFonts w:ascii="Book Antiqua" w:hAnsi="Book Antiqua"/>
        </w:rPr>
        <w:t xml:space="preserve"> J, Collins P, El-</w:t>
      </w:r>
      <w:proofErr w:type="spellStart"/>
      <w:r w:rsidRPr="00004362">
        <w:rPr>
          <w:rFonts w:ascii="Book Antiqua" w:hAnsi="Book Antiqua"/>
        </w:rPr>
        <w:t>Hussuna</w:t>
      </w:r>
      <w:proofErr w:type="spellEnd"/>
      <w:r w:rsidRPr="00004362">
        <w:rPr>
          <w:rFonts w:ascii="Book Antiqua" w:hAnsi="Book Antiqua"/>
        </w:rPr>
        <w:t xml:space="preserve"> A, Ellul P, Frei-</w:t>
      </w:r>
      <w:proofErr w:type="spellStart"/>
      <w:r w:rsidRPr="00004362">
        <w:rPr>
          <w:rFonts w:ascii="Book Antiqua" w:hAnsi="Book Antiqua"/>
        </w:rPr>
        <w:t>Lanter</w:t>
      </w:r>
      <w:proofErr w:type="spellEnd"/>
      <w:r w:rsidRPr="00004362">
        <w:rPr>
          <w:rFonts w:ascii="Book Antiqua" w:hAnsi="Book Antiqua"/>
        </w:rPr>
        <w:t xml:space="preserve"> C, </w:t>
      </w:r>
      <w:proofErr w:type="spellStart"/>
      <w:r w:rsidRPr="00004362">
        <w:rPr>
          <w:rFonts w:ascii="Book Antiqua" w:hAnsi="Book Antiqua"/>
        </w:rPr>
        <w:t>Furfaro</w:t>
      </w:r>
      <w:proofErr w:type="spellEnd"/>
      <w:r w:rsidRPr="00004362">
        <w:rPr>
          <w:rFonts w:ascii="Book Antiqua" w:hAnsi="Book Antiqua"/>
        </w:rPr>
        <w:t xml:space="preserve"> F, </w:t>
      </w:r>
      <w:proofErr w:type="spellStart"/>
      <w:r w:rsidRPr="00004362">
        <w:rPr>
          <w:rFonts w:ascii="Book Antiqua" w:hAnsi="Book Antiqua"/>
        </w:rPr>
        <w:t>Gingert</w:t>
      </w:r>
      <w:proofErr w:type="spellEnd"/>
      <w:r w:rsidRPr="00004362">
        <w:rPr>
          <w:rFonts w:ascii="Book Antiqua" w:hAnsi="Book Antiqua"/>
        </w:rPr>
        <w:t xml:space="preserve"> C, </w:t>
      </w:r>
      <w:proofErr w:type="spellStart"/>
      <w:r w:rsidRPr="00004362">
        <w:rPr>
          <w:rFonts w:ascii="Book Antiqua" w:hAnsi="Book Antiqua"/>
        </w:rPr>
        <w:t>Gionchetti</w:t>
      </w:r>
      <w:proofErr w:type="spellEnd"/>
      <w:r w:rsidRPr="00004362">
        <w:rPr>
          <w:rFonts w:ascii="Book Antiqua" w:hAnsi="Book Antiqua"/>
        </w:rPr>
        <w:t xml:space="preserve"> P, </w:t>
      </w:r>
      <w:proofErr w:type="spellStart"/>
      <w:r w:rsidRPr="00004362">
        <w:rPr>
          <w:rFonts w:ascii="Book Antiqua" w:hAnsi="Book Antiqua"/>
        </w:rPr>
        <w:t>Gomollon</w:t>
      </w:r>
      <w:proofErr w:type="spellEnd"/>
      <w:r w:rsidRPr="00004362">
        <w:rPr>
          <w:rFonts w:ascii="Book Antiqua" w:hAnsi="Book Antiqua"/>
        </w:rPr>
        <w:t xml:space="preserve"> F, González-Lorenzo M, Gordon H, </w:t>
      </w:r>
      <w:proofErr w:type="spellStart"/>
      <w:r w:rsidRPr="00004362">
        <w:rPr>
          <w:rFonts w:ascii="Book Antiqua" w:hAnsi="Book Antiqua"/>
        </w:rPr>
        <w:t>Hlavaty</w:t>
      </w:r>
      <w:proofErr w:type="spellEnd"/>
      <w:r w:rsidRPr="00004362">
        <w:rPr>
          <w:rFonts w:ascii="Book Antiqua" w:hAnsi="Book Antiqua"/>
        </w:rPr>
        <w:t xml:space="preserve"> T, </w:t>
      </w:r>
      <w:proofErr w:type="spellStart"/>
      <w:r w:rsidRPr="00004362">
        <w:rPr>
          <w:rFonts w:ascii="Book Antiqua" w:hAnsi="Book Antiqua"/>
        </w:rPr>
        <w:t>Juillerat</w:t>
      </w:r>
      <w:proofErr w:type="spellEnd"/>
      <w:r w:rsidRPr="00004362">
        <w:rPr>
          <w:rFonts w:ascii="Book Antiqua" w:hAnsi="Book Antiqua"/>
        </w:rPr>
        <w:t xml:space="preserve"> P, </w:t>
      </w:r>
      <w:proofErr w:type="spellStart"/>
      <w:r w:rsidRPr="00004362">
        <w:rPr>
          <w:rFonts w:ascii="Book Antiqua" w:hAnsi="Book Antiqua"/>
        </w:rPr>
        <w:t>Katsanos</w:t>
      </w:r>
      <w:proofErr w:type="spellEnd"/>
      <w:r w:rsidRPr="00004362">
        <w:rPr>
          <w:rFonts w:ascii="Book Antiqua" w:hAnsi="Book Antiqua"/>
        </w:rPr>
        <w:t xml:space="preserve"> K, </w:t>
      </w:r>
      <w:proofErr w:type="spellStart"/>
      <w:r w:rsidRPr="00004362">
        <w:rPr>
          <w:rFonts w:ascii="Book Antiqua" w:hAnsi="Book Antiqua"/>
        </w:rPr>
        <w:t>Kopylov</w:t>
      </w:r>
      <w:proofErr w:type="spellEnd"/>
      <w:r w:rsidRPr="00004362">
        <w:rPr>
          <w:rFonts w:ascii="Book Antiqua" w:hAnsi="Book Antiqua"/>
        </w:rPr>
        <w:t xml:space="preserve"> U, </w:t>
      </w:r>
      <w:proofErr w:type="spellStart"/>
      <w:r w:rsidRPr="00004362">
        <w:rPr>
          <w:rFonts w:ascii="Book Antiqua" w:hAnsi="Book Antiqua"/>
        </w:rPr>
        <w:t>Krustins</w:t>
      </w:r>
      <w:proofErr w:type="spellEnd"/>
      <w:r w:rsidRPr="00004362">
        <w:rPr>
          <w:rFonts w:ascii="Book Antiqua" w:hAnsi="Book Antiqua"/>
        </w:rPr>
        <w:t xml:space="preserve"> E, </w:t>
      </w:r>
      <w:proofErr w:type="spellStart"/>
      <w:r w:rsidRPr="00004362">
        <w:rPr>
          <w:rFonts w:ascii="Book Antiqua" w:hAnsi="Book Antiqua"/>
        </w:rPr>
        <w:t>Lytras</w:t>
      </w:r>
      <w:proofErr w:type="spellEnd"/>
      <w:r w:rsidRPr="00004362">
        <w:rPr>
          <w:rFonts w:ascii="Book Antiqua" w:hAnsi="Book Antiqua"/>
        </w:rPr>
        <w:t xml:space="preserve"> T, </w:t>
      </w:r>
      <w:proofErr w:type="spellStart"/>
      <w:r w:rsidRPr="00004362">
        <w:rPr>
          <w:rFonts w:ascii="Book Antiqua" w:hAnsi="Book Antiqua"/>
        </w:rPr>
        <w:t>Maaser</w:t>
      </w:r>
      <w:proofErr w:type="spellEnd"/>
      <w:r w:rsidRPr="00004362">
        <w:rPr>
          <w:rFonts w:ascii="Book Antiqua" w:hAnsi="Book Antiqua"/>
        </w:rPr>
        <w:t xml:space="preserve"> C, </w:t>
      </w:r>
      <w:proofErr w:type="spellStart"/>
      <w:r w:rsidRPr="00004362">
        <w:rPr>
          <w:rFonts w:ascii="Book Antiqua" w:hAnsi="Book Antiqua"/>
        </w:rPr>
        <w:t>Magro</w:t>
      </w:r>
      <w:proofErr w:type="spellEnd"/>
      <w:r w:rsidRPr="00004362">
        <w:rPr>
          <w:rFonts w:ascii="Book Antiqua" w:hAnsi="Book Antiqua"/>
        </w:rPr>
        <w:t xml:space="preserve"> F, Marshall JK, </w:t>
      </w:r>
      <w:proofErr w:type="spellStart"/>
      <w:r w:rsidRPr="00004362">
        <w:rPr>
          <w:rFonts w:ascii="Book Antiqua" w:hAnsi="Book Antiqua"/>
        </w:rPr>
        <w:t>Myrelid</w:t>
      </w:r>
      <w:proofErr w:type="spellEnd"/>
      <w:r w:rsidRPr="00004362">
        <w:rPr>
          <w:rFonts w:ascii="Book Antiqua" w:hAnsi="Book Antiqua"/>
        </w:rPr>
        <w:t xml:space="preserve"> P, </w:t>
      </w:r>
      <w:proofErr w:type="spellStart"/>
      <w:r w:rsidRPr="00004362">
        <w:rPr>
          <w:rFonts w:ascii="Book Antiqua" w:hAnsi="Book Antiqua"/>
        </w:rPr>
        <w:t>Pellino</w:t>
      </w:r>
      <w:proofErr w:type="spellEnd"/>
      <w:r w:rsidRPr="00004362">
        <w:rPr>
          <w:rFonts w:ascii="Book Antiqua" w:hAnsi="Book Antiqua"/>
        </w:rPr>
        <w:t xml:space="preserve"> G, Rosa I, Sabino J, Savarino E, Spinelli A, Stassen L, </w:t>
      </w:r>
      <w:proofErr w:type="spellStart"/>
      <w:r w:rsidRPr="00004362">
        <w:rPr>
          <w:rFonts w:ascii="Book Antiqua" w:hAnsi="Book Antiqua"/>
        </w:rPr>
        <w:t>Uzzan</w:t>
      </w:r>
      <w:proofErr w:type="spellEnd"/>
      <w:r w:rsidRPr="00004362">
        <w:rPr>
          <w:rFonts w:ascii="Book Antiqua" w:hAnsi="Book Antiqua"/>
        </w:rPr>
        <w:t xml:space="preserve"> M, </w:t>
      </w:r>
      <w:proofErr w:type="spellStart"/>
      <w:r w:rsidRPr="00004362">
        <w:rPr>
          <w:rFonts w:ascii="Book Antiqua" w:hAnsi="Book Antiqua"/>
        </w:rPr>
        <w:t>Vavricka</w:t>
      </w:r>
      <w:proofErr w:type="spellEnd"/>
      <w:r w:rsidRPr="00004362">
        <w:rPr>
          <w:rFonts w:ascii="Book Antiqua" w:hAnsi="Book Antiqua"/>
        </w:rPr>
        <w:t xml:space="preserve"> S, </w:t>
      </w:r>
      <w:proofErr w:type="spellStart"/>
      <w:r w:rsidRPr="00004362">
        <w:rPr>
          <w:rFonts w:ascii="Book Antiqua" w:hAnsi="Book Antiqua"/>
        </w:rPr>
        <w:t>Verstockt</w:t>
      </w:r>
      <w:proofErr w:type="spellEnd"/>
      <w:r w:rsidRPr="00004362">
        <w:rPr>
          <w:rFonts w:ascii="Book Antiqua" w:hAnsi="Book Antiqua"/>
        </w:rPr>
        <w:t xml:space="preserve"> B, </w:t>
      </w:r>
      <w:proofErr w:type="spellStart"/>
      <w:r w:rsidRPr="00004362">
        <w:rPr>
          <w:rFonts w:ascii="Book Antiqua" w:hAnsi="Book Antiqua"/>
        </w:rPr>
        <w:t>Warusavitarne</w:t>
      </w:r>
      <w:proofErr w:type="spellEnd"/>
      <w:r w:rsidRPr="00004362">
        <w:rPr>
          <w:rFonts w:ascii="Book Antiqua" w:hAnsi="Book Antiqua"/>
        </w:rPr>
        <w:t xml:space="preserve"> J, </w:t>
      </w:r>
      <w:proofErr w:type="spellStart"/>
      <w:r w:rsidRPr="00004362">
        <w:rPr>
          <w:rFonts w:ascii="Book Antiqua" w:hAnsi="Book Antiqua"/>
        </w:rPr>
        <w:t>Zmora</w:t>
      </w:r>
      <w:proofErr w:type="spellEnd"/>
      <w:r w:rsidRPr="00004362">
        <w:rPr>
          <w:rFonts w:ascii="Book Antiqua" w:hAnsi="Book Antiqua"/>
        </w:rPr>
        <w:t xml:space="preserve"> O, Fiorino G. ECCO Guidelines on Therapeutics in Crohn's Disease: Medical Treatment. </w:t>
      </w:r>
      <w:r w:rsidRPr="00004362">
        <w:rPr>
          <w:rFonts w:ascii="Book Antiqua" w:hAnsi="Book Antiqua"/>
          <w:i/>
          <w:iCs/>
        </w:rPr>
        <w:t xml:space="preserve">J </w:t>
      </w:r>
      <w:proofErr w:type="spellStart"/>
      <w:r w:rsidRPr="00004362">
        <w:rPr>
          <w:rFonts w:ascii="Book Antiqua" w:hAnsi="Book Antiqua"/>
          <w:i/>
          <w:iCs/>
        </w:rPr>
        <w:t>Crohns</w:t>
      </w:r>
      <w:proofErr w:type="spellEnd"/>
      <w:r w:rsidRPr="00004362">
        <w:rPr>
          <w:rFonts w:ascii="Book Antiqua" w:hAnsi="Book Antiqua"/>
          <w:i/>
          <w:iCs/>
        </w:rPr>
        <w:t xml:space="preserve"> Colitis</w:t>
      </w:r>
      <w:r w:rsidRPr="00004362">
        <w:rPr>
          <w:rFonts w:ascii="Book Antiqua" w:hAnsi="Book Antiqua"/>
        </w:rPr>
        <w:t xml:space="preserve"> 2020; </w:t>
      </w:r>
      <w:r w:rsidRPr="00004362">
        <w:rPr>
          <w:rFonts w:ascii="Book Antiqua" w:hAnsi="Book Antiqua"/>
          <w:b/>
          <w:bCs/>
        </w:rPr>
        <w:t>14</w:t>
      </w:r>
      <w:r w:rsidRPr="00004362">
        <w:rPr>
          <w:rFonts w:ascii="Book Antiqua" w:hAnsi="Book Antiqua"/>
        </w:rPr>
        <w:t>: 4-22 [PMID: 31711158 DOI: 10.1093/</w:t>
      </w:r>
      <w:proofErr w:type="spellStart"/>
      <w:r w:rsidRPr="00004362">
        <w:rPr>
          <w:rFonts w:ascii="Book Antiqua" w:hAnsi="Book Antiqua"/>
        </w:rPr>
        <w:t>ecco-jcc</w:t>
      </w:r>
      <w:proofErr w:type="spellEnd"/>
      <w:r w:rsidRPr="00004362">
        <w:rPr>
          <w:rFonts w:ascii="Book Antiqua" w:hAnsi="Book Antiqua"/>
        </w:rPr>
        <w:t>/jjz180]</w:t>
      </w:r>
    </w:p>
    <w:p w14:paraId="7D84F118" w14:textId="1DEC0F13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5 </w:t>
      </w:r>
      <w:r w:rsidRPr="00004362">
        <w:rPr>
          <w:rFonts w:ascii="Book Antiqua" w:hAnsi="Book Antiqua"/>
          <w:b/>
          <w:bCs/>
        </w:rPr>
        <w:t>Feuerstein JD</w:t>
      </w:r>
      <w:r w:rsidRPr="00004362">
        <w:rPr>
          <w:rFonts w:ascii="Book Antiqua" w:hAnsi="Book Antiqua"/>
        </w:rPr>
        <w:t xml:space="preserve">, Ho EY, </w:t>
      </w:r>
      <w:proofErr w:type="spellStart"/>
      <w:r w:rsidRPr="00004362">
        <w:rPr>
          <w:rFonts w:ascii="Book Antiqua" w:hAnsi="Book Antiqua"/>
        </w:rPr>
        <w:t>Shmidt</w:t>
      </w:r>
      <w:proofErr w:type="spellEnd"/>
      <w:r w:rsidRPr="00004362">
        <w:rPr>
          <w:rFonts w:ascii="Book Antiqua" w:hAnsi="Book Antiqua"/>
        </w:rPr>
        <w:t xml:space="preserve"> E, Singh H, Falck-</w:t>
      </w:r>
      <w:proofErr w:type="spellStart"/>
      <w:r w:rsidRPr="00004362">
        <w:rPr>
          <w:rFonts w:ascii="Book Antiqua" w:hAnsi="Book Antiqua"/>
        </w:rPr>
        <w:t>Ytter</w:t>
      </w:r>
      <w:proofErr w:type="spellEnd"/>
      <w:r w:rsidRPr="00004362">
        <w:rPr>
          <w:rFonts w:ascii="Book Antiqua" w:hAnsi="Book Antiqua"/>
        </w:rPr>
        <w:t xml:space="preserve"> Y, Sultan S, </w:t>
      </w:r>
      <w:proofErr w:type="spellStart"/>
      <w:r w:rsidRPr="00004362">
        <w:rPr>
          <w:rFonts w:ascii="Book Antiqua" w:hAnsi="Book Antiqua"/>
        </w:rPr>
        <w:t>Terdiman</w:t>
      </w:r>
      <w:proofErr w:type="spellEnd"/>
      <w:r w:rsidRPr="00004362">
        <w:rPr>
          <w:rFonts w:ascii="Book Antiqua" w:hAnsi="Book Antiqua"/>
        </w:rPr>
        <w:t xml:space="preserve"> JP; American Gastroenterological Association Institute Clinical Guidelines Committee. AGA Clinical Practice Guidelines on the Medical Management of Moderate to Severe Luminal and Perianal Fistulizing Crohn's Disease. </w:t>
      </w:r>
      <w:r w:rsidRPr="00004362">
        <w:rPr>
          <w:rFonts w:ascii="Book Antiqua" w:hAnsi="Book Antiqua"/>
          <w:i/>
          <w:iCs/>
        </w:rPr>
        <w:t>Gastroenterology</w:t>
      </w:r>
      <w:r w:rsidRPr="00004362">
        <w:rPr>
          <w:rFonts w:ascii="Book Antiqua" w:hAnsi="Book Antiqua"/>
        </w:rPr>
        <w:t xml:space="preserve"> 2021; </w:t>
      </w:r>
      <w:r w:rsidRPr="00004362">
        <w:rPr>
          <w:rFonts w:ascii="Book Antiqua" w:hAnsi="Book Antiqua"/>
          <w:b/>
          <w:bCs/>
        </w:rPr>
        <w:t>160</w:t>
      </w:r>
      <w:r w:rsidRPr="00004362">
        <w:rPr>
          <w:rFonts w:ascii="Book Antiqua" w:hAnsi="Book Antiqua"/>
        </w:rPr>
        <w:t>: 2496-2508 [PMID: 34051983 DOI: 10.1053/j.gastro.2021.04.022]</w:t>
      </w:r>
    </w:p>
    <w:p w14:paraId="70221117" w14:textId="427BFF7F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6 </w:t>
      </w:r>
      <w:r w:rsidRPr="00004362">
        <w:rPr>
          <w:rFonts w:ascii="Book Antiqua" w:hAnsi="Book Antiqua"/>
          <w:b/>
          <w:bCs/>
        </w:rPr>
        <w:t>Turner D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Ricciuto</w:t>
      </w:r>
      <w:proofErr w:type="spellEnd"/>
      <w:r w:rsidRPr="00004362">
        <w:rPr>
          <w:rFonts w:ascii="Book Antiqua" w:hAnsi="Book Antiqua"/>
        </w:rPr>
        <w:t xml:space="preserve"> A, Lewis A, D'Amico F, Dhaliwal J, Griffiths AM, </w:t>
      </w:r>
      <w:proofErr w:type="spellStart"/>
      <w:r w:rsidRPr="00004362">
        <w:rPr>
          <w:rFonts w:ascii="Book Antiqua" w:hAnsi="Book Antiqua"/>
        </w:rPr>
        <w:t>Bettenworth</w:t>
      </w:r>
      <w:proofErr w:type="spellEnd"/>
      <w:r w:rsidRPr="00004362">
        <w:rPr>
          <w:rFonts w:ascii="Book Antiqua" w:hAnsi="Book Antiqua"/>
        </w:rPr>
        <w:t xml:space="preserve"> D, </w:t>
      </w:r>
      <w:proofErr w:type="spellStart"/>
      <w:r w:rsidRPr="00004362">
        <w:rPr>
          <w:rFonts w:ascii="Book Antiqua" w:hAnsi="Book Antiqua"/>
        </w:rPr>
        <w:t>Sandborn</w:t>
      </w:r>
      <w:proofErr w:type="spellEnd"/>
      <w:r w:rsidRPr="00004362">
        <w:rPr>
          <w:rFonts w:ascii="Book Antiqua" w:hAnsi="Book Antiqua"/>
        </w:rPr>
        <w:t xml:space="preserve"> WJ, Sands BE, </w:t>
      </w:r>
      <w:proofErr w:type="spellStart"/>
      <w:r w:rsidRPr="00004362">
        <w:rPr>
          <w:rFonts w:ascii="Book Antiqua" w:hAnsi="Book Antiqua"/>
        </w:rPr>
        <w:t>Reinisch</w:t>
      </w:r>
      <w:proofErr w:type="spellEnd"/>
      <w:r w:rsidRPr="00004362">
        <w:rPr>
          <w:rFonts w:ascii="Book Antiqua" w:hAnsi="Book Antiqua"/>
        </w:rPr>
        <w:t xml:space="preserve"> W, </w:t>
      </w:r>
      <w:proofErr w:type="spellStart"/>
      <w:r w:rsidRPr="00004362">
        <w:rPr>
          <w:rFonts w:ascii="Book Antiqua" w:hAnsi="Book Antiqua"/>
        </w:rPr>
        <w:t>Schölmerich</w:t>
      </w:r>
      <w:proofErr w:type="spellEnd"/>
      <w:r w:rsidRPr="00004362">
        <w:rPr>
          <w:rFonts w:ascii="Book Antiqua" w:hAnsi="Book Antiqua"/>
        </w:rPr>
        <w:t xml:space="preserve"> J, </w:t>
      </w:r>
      <w:proofErr w:type="spellStart"/>
      <w:r w:rsidRPr="00004362">
        <w:rPr>
          <w:rFonts w:ascii="Book Antiqua" w:hAnsi="Book Antiqua"/>
        </w:rPr>
        <w:t>Bemelman</w:t>
      </w:r>
      <w:proofErr w:type="spellEnd"/>
      <w:r w:rsidRPr="00004362">
        <w:rPr>
          <w:rFonts w:ascii="Book Antiqua" w:hAnsi="Book Antiqua"/>
        </w:rPr>
        <w:t xml:space="preserve"> W, </w:t>
      </w:r>
      <w:proofErr w:type="spellStart"/>
      <w:r w:rsidRPr="00004362">
        <w:rPr>
          <w:rFonts w:ascii="Book Antiqua" w:hAnsi="Book Antiqua"/>
        </w:rPr>
        <w:t>Danese</w:t>
      </w:r>
      <w:proofErr w:type="spellEnd"/>
      <w:r w:rsidRPr="00004362">
        <w:rPr>
          <w:rFonts w:ascii="Book Antiqua" w:hAnsi="Book Antiqua"/>
        </w:rPr>
        <w:t xml:space="preserve"> S, Mary JY, Rubin D, </w:t>
      </w:r>
      <w:proofErr w:type="spellStart"/>
      <w:r w:rsidRPr="00004362">
        <w:rPr>
          <w:rFonts w:ascii="Book Antiqua" w:hAnsi="Book Antiqua"/>
        </w:rPr>
        <w:t>Colombel</w:t>
      </w:r>
      <w:proofErr w:type="spellEnd"/>
      <w:r w:rsidRPr="00004362">
        <w:rPr>
          <w:rFonts w:ascii="Book Antiqua" w:hAnsi="Book Antiqua"/>
        </w:rPr>
        <w:t xml:space="preserve"> JF, </w:t>
      </w:r>
      <w:proofErr w:type="spellStart"/>
      <w:r w:rsidRPr="00004362">
        <w:rPr>
          <w:rFonts w:ascii="Book Antiqua" w:hAnsi="Book Antiqua"/>
        </w:rPr>
        <w:t>Peyrin-Biroulet</w:t>
      </w:r>
      <w:proofErr w:type="spellEnd"/>
      <w:r w:rsidRPr="00004362">
        <w:rPr>
          <w:rFonts w:ascii="Book Antiqua" w:hAnsi="Book Antiqua"/>
        </w:rPr>
        <w:t xml:space="preserve"> L, </w:t>
      </w:r>
      <w:proofErr w:type="spellStart"/>
      <w:r w:rsidRPr="00004362">
        <w:rPr>
          <w:rFonts w:ascii="Book Antiqua" w:hAnsi="Book Antiqua"/>
        </w:rPr>
        <w:t>Dotan</w:t>
      </w:r>
      <w:proofErr w:type="spellEnd"/>
      <w:r w:rsidRPr="00004362">
        <w:rPr>
          <w:rFonts w:ascii="Book Antiqua" w:hAnsi="Book Antiqua"/>
        </w:rPr>
        <w:t xml:space="preserve"> I, Abreu MT, </w:t>
      </w:r>
      <w:proofErr w:type="spellStart"/>
      <w:r w:rsidRPr="00004362">
        <w:rPr>
          <w:rFonts w:ascii="Book Antiqua" w:hAnsi="Book Antiqua"/>
        </w:rPr>
        <w:t>Dignass</w:t>
      </w:r>
      <w:proofErr w:type="spellEnd"/>
      <w:r w:rsidRPr="00004362">
        <w:rPr>
          <w:rFonts w:ascii="Book Antiqua" w:hAnsi="Book Antiqua"/>
        </w:rPr>
        <w:t xml:space="preserve"> A; International Organization for the Study of IBD. STRIDE-II: An Update on the Selecting Therapeutic Targets in Inflammatory Bowel Disease (STRIDE) Initiative of the International Organization for the Study of IBD (IOIBD): Determining Therapeutic Goals for Treat-to-</w:t>
      </w:r>
      <w:r w:rsidRPr="00004362">
        <w:rPr>
          <w:rFonts w:ascii="Book Antiqua" w:hAnsi="Book Antiqua"/>
        </w:rPr>
        <w:lastRenderedPageBreak/>
        <w:t xml:space="preserve">Target strategies in IBD. </w:t>
      </w:r>
      <w:r w:rsidRPr="00004362">
        <w:rPr>
          <w:rFonts w:ascii="Book Antiqua" w:hAnsi="Book Antiqua"/>
          <w:i/>
          <w:iCs/>
        </w:rPr>
        <w:t>Gastroenterology</w:t>
      </w:r>
      <w:r w:rsidRPr="00004362">
        <w:rPr>
          <w:rFonts w:ascii="Book Antiqua" w:hAnsi="Book Antiqua"/>
        </w:rPr>
        <w:t xml:space="preserve"> 2021; </w:t>
      </w:r>
      <w:r w:rsidRPr="00004362">
        <w:rPr>
          <w:rFonts w:ascii="Book Antiqua" w:hAnsi="Book Antiqua"/>
          <w:b/>
          <w:bCs/>
        </w:rPr>
        <w:t>160</w:t>
      </w:r>
      <w:r w:rsidRPr="00004362">
        <w:rPr>
          <w:rFonts w:ascii="Book Antiqua" w:hAnsi="Book Antiqua"/>
        </w:rPr>
        <w:t>: 1570-1583 [PMID: 33359090 DOI: 10.1053/j.gastro.2020.12.031]</w:t>
      </w:r>
    </w:p>
    <w:p w14:paraId="65F6846F" w14:textId="2D388144" w:rsidR="00150010" w:rsidRPr="00305BD3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s-AR"/>
        </w:rPr>
      </w:pPr>
      <w:r w:rsidRPr="00004362">
        <w:rPr>
          <w:rFonts w:ascii="Book Antiqua" w:hAnsi="Book Antiqua"/>
        </w:rPr>
        <w:t xml:space="preserve">7 </w:t>
      </w:r>
      <w:proofErr w:type="spellStart"/>
      <w:r w:rsidRPr="00004362">
        <w:rPr>
          <w:rFonts w:ascii="Book Antiqua" w:hAnsi="Book Antiqua"/>
          <w:b/>
          <w:bCs/>
        </w:rPr>
        <w:t>Peyrin-Biroulet</w:t>
      </w:r>
      <w:proofErr w:type="spellEnd"/>
      <w:r w:rsidRPr="00004362">
        <w:rPr>
          <w:rFonts w:ascii="Book Antiqua" w:hAnsi="Book Antiqua"/>
          <w:b/>
          <w:bCs/>
        </w:rPr>
        <w:t xml:space="preserve"> L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Lémann</w:t>
      </w:r>
      <w:proofErr w:type="spellEnd"/>
      <w:r w:rsidRPr="00004362">
        <w:rPr>
          <w:rFonts w:ascii="Book Antiqua" w:hAnsi="Book Antiqua"/>
        </w:rPr>
        <w:t xml:space="preserve"> M. Review article: remission rates achievable by current therapies for inflammatory bowel disease. </w:t>
      </w:r>
      <w:proofErr w:type="spellStart"/>
      <w:r w:rsidRPr="00305BD3">
        <w:rPr>
          <w:rFonts w:ascii="Book Antiqua" w:hAnsi="Book Antiqua"/>
          <w:i/>
          <w:iCs/>
          <w:lang w:val="es-AR"/>
        </w:rPr>
        <w:t>Aliment</w:t>
      </w:r>
      <w:proofErr w:type="spellEnd"/>
      <w:r w:rsidRPr="00305BD3">
        <w:rPr>
          <w:rFonts w:ascii="Book Antiqua" w:hAnsi="Book Antiqua"/>
          <w:i/>
          <w:iCs/>
          <w:lang w:val="es-AR"/>
        </w:rPr>
        <w:t xml:space="preserve"> </w:t>
      </w:r>
      <w:proofErr w:type="spellStart"/>
      <w:r w:rsidRPr="00305BD3">
        <w:rPr>
          <w:rFonts w:ascii="Book Antiqua" w:hAnsi="Book Antiqua"/>
          <w:i/>
          <w:iCs/>
          <w:lang w:val="es-AR"/>
        </w:rPr>
        <w:t>Pharmacol</w:t>
      </w:r>
      <w:proofErr w:type="spellEnd"/>
      <w:r w:rsidRPr="00305BD3">
        <w:rPr>
          <w:rFonts w:ascii="Book Antiqua" w:hAnsi="Book Antiqua"/>
          <w:i/>
          <w:iCs/>
          <w:lang w:val="es-AR"/>
        </w:rPr>
        <w:t xml:space="preserve"> </w:t>
      </w:r>
      <w:proofErr w:type="spellStart"/>
      <w:r w:rsidRPr="00305BD3">
        <w:rPr>
          <w:rFonts w:ascii="Book Antiqua" w:hAnsi="Book Antiqua"/>
          <w:i/>
          <w:iCs/>
          <w:lang w:val="es-AR"/>
        </w:rPr>
        <w:t>Ther</w:t>
      </w:r>
      <w:proofErr w:type="spellEnd"/>
      <w:r w:rsidRPr="00305BD3">
        <w:rPr>
          <w:rFonts w:ascii="Book Antiqua" w:hAnsi="Book Antiqua"/>
          <w:lang w:val="es-AR"/>
        </w:rPr>
        <w:t xml:space="preserve"> 2011; </w:t>
      </w:r>
      <w:r w:rsidRPr="00305BD3">
        <w:rPr>
          <w:rFonts w:ascii="Book Antiqua" w:hAnsi="Book Antiqua"/>
          <w:b/>
          <w:bCs/>
          <w:lang w:val="es-AR"/>
        </w:rPr>
        <w:t>33</w:t>
      </w:r>
      <w:r w:rsidRPr="00305BD3">
        <w:rPr>
          <w:rFonts w:ascii="Book Antiqua" w:hAnsi="Book Antiqua"/>
          <w:lang w:val="es-AR"/>
        </w:rPr>
        <w:t>: 870-879 [PMID: 21323689 DOI: 10.1111/j.1365-2036.2011.04599.x]</w:t>
      </w:r>
    </w:p>
    <w:p w14:paraId="3D437183" w14:textId="041D30AF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05BD3">
        <w:rPr>
          <w:rFonts w:ascii="Book Antiqua" w:hAnsi="Book Antiqua"/>
          <w:lang w:val="es-AR"/>
        </w:rPr>
        <w:t xml:space="preserve">8 </w:t>
      </w:r>
      <w:proofErr w:type="spellStart"/>
      <w:r w:rsidRPr="00305BD3">
        <w:rPr>
          <w:rFonts w:ascii="Book Antiqua" w:hAnsi="Book Antiqua"/>
          <w:b/>
          <w:bCs/>
          <w:lang w:val="es-AR"/>
        </w:rPr>
        <w:t>Balderramo</w:t>
      </w:r>
      <w:proofErr w:type="spellEnd"/>
      <w:r w:rsidRPr="00305BD3">
        <w:rPr>
          <w:rFonts w:ascii="Book Antiqua" w:hAnsi="Book Antiqua"/>
          <w:b/>
          <w:bCs/>
          <w:lang w:val="es-AR"/>
        </w:rPr>
        <w:t xml:space="preserve"> D</w:t>
      </w:r>
      <w:r w:rsidRPr="00305BD3">
        <w:rPr>
          <w:rFonts w:ascii="Book Antiqua" w:hAnsi="Book Antiqua"/>
          <w:lang w:val="es-AR"/>
        </w:rPr>
        <w:t xml:space="preserve">, </w:t>
      </w:r>
      <w:proofErr w:type="spellStart"/>
      <w:r w:rsidRPr="00305BD3">
        <w:rPr>
          <w:rFonts w:ascii="Book Antiqua" w:hAnsi="Book Antiqua"/>
          <w:lang w:val="es-AR"/>
        </w:rPr>
        <w:t>Trakal</w:t>
      </w:r>
      <w:proofErr w:type="spellEnd"/>
      <w:r w:rsidRPr="00305BD3">
        <w:rPr>
          <w:rFonts w:ascii="Book Antiqua" w:hAnsi="Book Antiqua"/>
          <w:lang w:val="es-AR"/>
        </w:rPr>
        <w:t xml:space="preserve"> J, Herrera </w:t>
      </w:r>
      <w:proofErr w:type="spellStart"/>
      <w:r w:rsidRPr="00305BD3">
        <w:rPr>
          <w:rFonts w:ascii="Book Antiqua" w:hAnsi="Book Antiqua"/>
          <w:lang w:val="es-AR"/>
        </w:rPr>
        <w:t>Najum</w:t>
      </w:r>
      <w:proofErr w:type="spellEnd"/>
      <w:r w:rsidRPr="00305BD3">
        <w:rPr>
          <w:rFonts w:ascii="Book Antiqua" w:hAnsi="Book Antiqua"/>
          <w:lang w:val="es-AR"/>
        </w:rPr>
        <w:t xml:space="preserve"> P, Vivas M, </w:t>
      </w:r>
      <w:proofErr w:type="spellStart"/>
      <w:r w:rsidRPr="00305BD3">
        <w:rPr>
          <w:rFonts w:ascii="Book Antiqua" w:hAnsi="Book Antiqua"/>
          <w:lang w:val="es-AR"/>
        </w:rPr>
        <w:t>Gonzalez</w:t>
      </w:r>
      <w:proofErr w:type="spellEnd"/>
      <w:r w:rsidRPr="00305BD3">
        <w:rPr>
          <w:rFonts w:ascii="Book Antiqua" w:hAnsi="Book Antiqua"/>
          <w:lang w:val="es-AR"/>
        </w:rPr>
        <w:t xml:space="preserve"> R, Benavidez A, López Villa D, </w:t>
      </w:r>
      <w:proofErr w:type="spellStart"/>
      <w:r w:rsidRPr="00305BD3">
        <w:rPr>
          <w:rFonts w:ascii="Book Antiqua" w:hAnsi="Book Antiqua"/>
          <w:lang w:val="es-AR"/>
        </w:rPr>
        <w:t>Daino</w:t>
      </w:r>
      <w:proofErr w:type="spellEnd"/>
      <w:r w:rsidRPr="00305BD3">
        <w:rPr>
          <w:rFonts w:ascii="Book Antiqua" w:hAnsi="Book Antiqua"/>
          <w:lang w:val="es-AR"/>
        </w:rPr>
        <w:t xml:space="preserve"> D, </w:t>
      </w:r>
      <w:proofErr w:type="spellStart"/>
      <w:r w:rsidRPr="00305BD3">
        <w:rPr>
          <w:rFonts w:ascii="Book Antiqua" w:hAnsi="Book Antiqua"/>
          <w:lang w:val="es-AR"/>
        </w:rPr>
        <w:t>Raiden</w:t>
      </w:r>
      <w:proofErr w:type="spellEnd"/>
      <w:r w:rsidRPr="00305BD3">
        <w:rPr>
          <w:rFonts w:ascii="Book Antiqua" w:hAnsi="Book Antiqua"/>
          <w:lang w:val="es-AR"/>
        </w:rPr>
        <w:t xml:space="preserve"> K, Germán A, Corzo MA, Ponce de León J, Ferrer L, Germán C, </w:t>
      </w:r>
      <w:proofErr w:type="spellStart"/>
      <w:r w:rsidRPr="00305BD3">
        <w:rPr>
          <w:rFonts w:ascii="Book Antiqua" w:hAnsi="Book Antiqua"/>
          <w:lang w:val="es-AR"/>
        </w:rPr>
        <w:t>Bálzola</w:t>
      </w:r>
      <w:proofErr w:type="spellEnd"/>
      <w:r w:rsidRPr="00305BD3">
        <w:rPr>
          <w:rFonts w:ascii="Book Antiqua" w:hAnsi="Book Antiqua"/>
          <w:lang w:val="es-AR"/>
        </w:rPr>
        <w:t xml:space="preserve"> S, </w:t>
      </w:r>
      <w:proofErr w:type="spellStart"/>
      <w:r w:rsidRPr="00305BD3">
        <w:rPr>
          <w:rFonts w:ascii="Book Antiqua" w:hAnsi="Book Antiqua"/>
          <w:lang w:val="es-AR"/>
        </w:rPr>
        <w:t>Idoeta</w:t>
      </w:r>
      <w:proofErr w:type="spellEnd"/>
      <w:r w:rsidRPr="00305BD3">
        <w:rPr>
          <w:rFonts w:ascii="Book Antiqua" w:hAnsi="Book Antiqua"/>
          <w:lang w:val="es-AR"/>
        </w:rPr>
        <w:t xml:space="preserve"> A, Zárate F, </w:t>
      </w:r>
      <w:proofErr w:type="spellStart"/>
      <w:r w:rsidRPr="00305BD3">
        <w:rPr>
          <w:rFonts w:ascii="Book Antiqua" w:hAnsi="Book Antiqua"/>
          <w:lang w:val="es-AR"/>
        </w:rPr>
        <w:t>Defagó</w:t>
      </w:r>
      <w:proofErr w:type="spellEnd"/>
      <w:r w:rsidRPr="00305BD3">
        <w:rPr>
          <w:rFonts w:ascii="Book Antiqua" w:hAnsi="Book Antiqua"/>
          <w:lang w:val="es-AR"/>
        </w:rPr>
        <w:t xml:space="preserve"> MR; Grupo Córdoba de Cooperación para el Manejo y Estudio de la Enfermedad Inflamatoria Intestinal (CEMEI </w:t>
      </w:r>
      <w:proofErr w:type="spellStart"/>
      <w:r w:rsidRPr="00305BD3">
        <w:rPr>
          <w:rFonts w:ascii="Book Antiqua" w:hAnsi="Book Antiqua"/>
          <w:lang w:val="es-AR"/>
        </w:rPr>
        <w:t>Group</w:t>
      </w:r>
      <w:proofErr w:type="spellEnd"/>
      <w:r w:rsidRPr="00305BD3">
        <w:rPr>
          <w:rFonts w:ascii="Book Antiqua" w:hAnsi="Book Antiqua"/>
          <w:lang w:val="es-AR"/>
        </w:rPr>
        <w:t xml:space="preserve">). </w:t>
      </w:r>
      <w:r w:rsidRPr="00004362">
        <w:rPr>
          <w:rFonts w:ascii="Book Antiqua" w:hAnsi="Book Antiqua"/>
        </w:rPr>
        <w:t>High</w:t>
      </w:r>
      <w:r w:rsidRPr="005B72FF">
        <w:rPr>
          <w:rFonts w:ascii="Book Antiqua" w:hAnsi="Book Antiqua"/>
        </w:rPr>
        <w:t xml:space="preserve"> </w:t>
      </w:r>
      <w:r w:rsidRPr="00004362">
        <w:rPr>
          <w:rFonts w:ascii="Book Antiqua" w:hAnsi="Book Antiqua"/>
        </w:rPr>
        <w:t xml:space="preserve">ulcerative colitis and Crohn's disease ratio in a population-based registry from Córdoba, Argentina. </w:t>
      </w:r>
      <w:r w:rsidRPr="00004362">
        <w:rPr>
          <w:rFonts w:ascii="Book Antiqua" w:hAnsi="Book Antiqua"/>
          <w:i/>
          <w:iCs/>
        </w:rPr>
        <w:t>Dig Liver Dis</w:t>
      </w:r>
      <w:r w:rsidRPr="00004362">
        <w:rPr>
          <w:rFonts w:ascii="Book Antiqua" w:hAnsi="Book Antiqua"/>
        </w:rPr>
        <w:t xml:space="preserve"> 2021; </w:t>
      </w:r>
      <w:r w:rsidRPr="00004362">
        <w:rPr>
          <w:rFonts w:ascii="Book Antiqua" w:hAnsi="Book Antiqua"/>
          <w:b/>
          <w:bCs/>
        </w:rPr>
        <w:t>53</w:t>
      </w:r>
      <w:r w:rsidRPr="00004362">
        <w:rPr>
          <w:rFonts w:ascii="Book Antiqua" w:hAnsi="Book Antiqua"/>
        </w:rPr>
        <w:t>: 852-857 [PMID: 33531211 DOI: 10.1016/j.dld.2021.01.006]</w:t>
      </w:r>
    </w:p>
    <w:p w14:paraId="5F668A9A" w14:textId="4185C8CB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9 </w:t>
      </w:r>
      <w:r w:rsidR="00B03C5A" w:rsidRPr="00004362">
        <w:rPr>
          <w:rFonts w:ascii="Book Antiqua" w:hAnsi="Book Antiqua"/>
          <w:b/>
          <w:bCs/>
        </w:rPr>
        <w:t>McDonnell M</w:t>
      </w:r>
      <w:r w:rsidR="00B03C5A" w:rsidRPr="00004362">
        <w:rPr>
          <w:rFonts w:ascii="Book Antiqua" w:hAnsi="Book Antiqua"/>
        </w:rPr>
        <w:t xml:space="preserve">, Harris RJ, </w:t>
      </w:r>
      <w:proofErr w:type="spellStart"/>
      <w:r w:rsidR="00B03C5A" w:rsidRPr="00004362">
        <w:rPr>
          <w:rFonts w:ascii="Book Antiqua" w:hAnsi="Book Antiqua"/>
        </w:rPr>
        <w:t>Borca</w:t>
      </w:r>
      <w:proofErr w:type="spellEnd"/>
      <w:r w:rsidR="00B03C5A" w:rsidRPr="00004362">
        <w:rPr>
          <w:rFonts w:ascii="Book Antiqua" w:hAnsi="Book Antiqua"/>
        </w:rPr>
        <w:t xml:space="preserve"> F, Mills T, Downey L, Dharmasiri S, Patel M, </w:t>
      </w:r>
      <w:proofErr w:type="spellStart"/>
      <w:r w:rsidR="00B03C5A" w:rsidRPr="00004362">
        <w:rPr>
          <w:rFonts w:ascii="Book Antiqua" w:hAnsi="Book Antiqua"/>
        </w:rPr>
        <w:t>Zare</w:t>
      </w:r>
      <w:proofErr w:type="spellEnd"/>
      <w:r w:rsidR="00B03C5A" w:rsidRPr="00004362">
        <w:rPr>
          <w:rFonts w:ascii="Book Antiqua" w:hAnsi="Book Antiqua"/>
        </w:rPr>
        <w:t xml:space="preserve"> B, Stammers M, Smith TR, </w:t>
      </w:r>
      <w:proofErr w:type="spellStart"/>
      <w:r w:rsidR="00B03C5A" w:rsidRPr="00004362">
        <w:rPr>
          <w:rFonts w:ascii="Book Antiqua" w:hAnsi="Book Antiqua"/>
        </w:rPr>
        <w:t>Felwick</w:t>
      </w:r>
      <w:proofErr w:type="spellEnd"/>
      <w:r w:rsidR="00B03C5A" w:rsidRPr="00004362">
        <w:rPr>
          <w:rFonts w:ascii="Book Antiqua" w:hAnsi="Book Antiqua"/>
        </w:rPr>
        <w:t xml:space="preserve"> R, Cummings JRF, Phan HTT, </w:t>
      </w:r>
      <w:proofErr w:type="spellStart"/>
      <w:r w:rsidR="00B03C5A" w:rsidRPr="00004362">
        <w:rPr>
          <w:rFonts w:ascii="Book Antiqua" w:hAnsi="Book Antiqua"/>
        </w:rPr>
        <w:t>Gwiggner</w:t>
      </w:r>
      <w:proofErr w:type="spellEnd"/>
      <w:r w:rsidR="00B03C5A" w:rsidRPr="00004362">
        <w:rPr>
          <w:rFonts w:ascii="Book Antiqua" w:hAnsi="Book Antiqua"/>
        </w:rPr>
        <w:t xml:space="preserve"> M. High incidence of glucocorticoid-induced </w:t>
      </w:r>
      <w:proofErr w:type="spellStart"/>
      <w:r w:rsidR="00B03C5A" w:rsidRPr="00004362">
        <w:rPr>
          <w:rFonts w:ascii="Book Antiqua" w:hAnsi="Book Antiqua"/>
        </w:rPr>
        <w:t>hyperglycaemia</w:t>
      </w:r>
      <w:proofErr w:type="spellEnd"/>
      <w:r w:rsidR="00B03C5A" w:rsidRPr="00004362">
        <w:rPr>
          <w:rFonts w:ascii="Book Antiqua" w:hAnsi="Book Antiqua"/>
        </w:rPr>
        <w:t xml:space="preserve"> in inflammatory bowel disease: metabolic and clinical predictors identified by machine learning. </w:t>
      </w:r>
      <w:r w:rsidR="00B03C5A" w:rsidRPr="00004362">
        <w:rPr>
          <w:rFonts w:ascii="Book Antiqua" w:hAnsi="Book Antiqua"/>
          <w:i/>
          <w:iCs/>
        </w:rPr>
        <w:t>BMJ Open Gastroenterol</w:t>
      </w:r>
      <w:r w:rsidR="00B03C5A" w:rsidRPr="00004362">
        <w:rPr>
          <w:rFonts w:ascii="Book Antiqua" w:hAnsi="Book Antiqua"/>
        </w:rPr>
        <w:t xml:space="preserve"> 2020; </w:t>
      </w:r>
      <w:r w:rsidR="00B03C5A" w:rsidRPr="00004362">
        <w:rPr>
          <w:rFonts w:ascii="Book Antiqua" w:hAnsi="Book Antiqua"/>
          <w:b/>
          <w:bCs/>
        </w:rPr>
        <w:t>7</w:t>
      </w:r>
      <w:r w:rsidR="00B03C5A" w:rsidRPr="00004362">
        <w:rPr>
          <w:rFonts w:ascii="Book Antiqua" w:hAnsi="Book Antiqua"/>
        </w:rPr>
        <w:t>: e000532 [PMID: 33187976 DOI: 10.1136/bmjgast-2020-000532]</w:t>
      </w:r>
    </w:p>
    <w:p w14:paraId="7BE011E1" w14:textId="3515F262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10 </w:t>
      </w:r>
      <w:proofErr w:type="spellStart"/>
      <w:r w:rsidRPr="00004362">
        <w:rPr>
          <w:rFonts w:ascii="Book Antiqua" w:hAnsi="Book Antiqua"/>
          <w:b/>
          <w:bCs/>
        </w:rPr>
        <w:t>Ungaro</w:t>
      </w:r>
      <w:proofErr w:type="spellEnd"/>
      <w:r w:rsidRPr="00004362">
        <w:rPr>
          <w:rFonts w:ascii="Book Antiqua" w:hAnsi="Book Antiqua"/>
          <w:b/>
          <w:bCs/>
        </w:rPr>
        <w:t xml:space="preserve"> RC</w:t>
      </w:r>
      <w:r w:rsidRPr="00004362">
        <w:rPr>
          <w:rFonts w:ascii="Book Antiqua" w:hAnsi="Book Antiqua"/>
        </w:rPr>
        <w:t xml:space="preserve">, Aggarwal S, </w:t>
      </w:r>
      <w:proofErr w:type="spellStart"/>
      <w:r w:rsidRPr="00004362">
        <w:rPr>
          <w:rFonts w:ascii="Book Antiqua" w:hAnsi="Book Antiqua"/>
        </w:rPr>
        <w:t>Topaloglu</w:t>
      </w:r>
      <w:proofErr w:type="spellEnd"/>
      <w:r w:rsidRPr="00004362">
        <w:rPr>
          <w:rFonts w:ascii="Book Antiqua" w:hAnsi="Book Antiqua"/>
        </w:rPr>
        <w:t xml:space="preserve"> O, Lee WJ, Clark R, </w:t>
      </w:r>
      <w:proofErr w:type="spellStart"/>
      <w:r w:rsidRPr="00004362">
        <w:rPr>
          <w:rFonts w:ascii="Book Antiqua" w:hAnsi="Book Antiqua"/>
        </w:rPr>
        <w:t>Colombel</w:t>
      </w:r>
      <w:proofErr w:type="spellEnd"/>
      <w:r w:rsidRPr="00004362">
        <w:rPr>
          <w:rFonts w:ascii="Book Antiqua" w:hAnsi="Book Antiqua"/>
        </w:rPr>
        <w:t xml:space="preserve"> JF. Systematic review and meta-analysis: efficacy and safety of early biologic treatment in adult and </w:t>
      </w:r>
      <w:proofErr w:type="spellStart"/>
      <w:r w:rsidRPr="00004362">
        <w:rPr>
          <w:rFonts w:ascii="Book Antiqua" w:hAnsi="Book Antiqua"/>
        </w:rPr>
        <w:t>paediatric</w:t>
      </w:r>
      <w:proofErr w:type="spellEnd"/>
      <w:r w:rsidRPr="00004362">
        <w:rPr>
          <w:rFonts w:ascii="Book Antiqua" w:hAnsi="Book Antiqua"/>
        </w:rPr>
        <w:t xml:space="preserve"> patients with Crohn's disease. </w:t>
      </w:r>
      <w:r w:rsidRPr="00004362">
        <w:rPr>
          <w:rFonts w:ascii="Book Antiqua" w:hAnsi="Book Antiqua"/>
          <w:i/>
          <w:iCs/>
        </w:rPr>
        <w:t xml:space="preserve">Aliment </w:t>
      </w:r>
      <w:proofErr w:type="spellStart"/>
      <w:r w:rsidRPr="00004362">
        <w:rPr>
          <w:rFonts w:ascii="Book Antiqua" w:hAnsi="Book Antiqua"/>
          <w:i/>
          <w:iCs/>
        </w:rPr>
        <w:t>Pharmacol</w:t>
      </w:r>
      <w:proofErr w:type="spellEnd"/>
      <w:r w:rsidRPr="00004362">
        <w:rPr>
          <w:rFonts w:ascii="Book Antiqua" w:hAnsi="Book Antiqua"/>
          <w:i/>
          <w:iCs/>
        </w:rPr>
        <w:t xml:space="preserve"> </w:t>
      </w:r>
      <w:proofErr w:type="spellStart"/>
      <w:r w:rsidRPr="00004362">
        <w:rPr>
          <w:rFonts w:ascii="Book Antiqua" w:hAnsi="Book Antiqua"/>
          <w:i/>
          <w:iCs/>
        </w:rPr>
        <w:t>Ther</w:t>
      </w:r>
      <w:proofErr w:type="spellEnd"/>
      <w:r w:rsidRPr="00004362">
        <w:rPr>
          <w:rFonts w:ascii="Book Antiqua" w:hAnsi="Book Antiqua"/>
        </w:rPr>
        <w:t xml:space="preserve"> 2020; </w:t>
      </w:r>
      <w:r w:rsidRPr="00004362">
        <w:rPr>
          <w:rFonts w:ascii="Book Antiqua" w:hAnsi="Book Antiqua"/>
          <w:b/>
          <w:bCs/>
        </w:rPr>
        <w:t>51</w:t>
      </w:r>
      <w:r w:rsidRPr="00004362">
        <w:rPr>
          <w:rFonts w:ascii="Book Antiqua" w:hAnsi="Book Antiqua"/>
        </w:rPr>
        <w:t>: 831-842 [PMID: 32202328 DOI: 10.1111/apt.15685]</w:t>
      </w:r>
    </w:p>
    <w:p w14:paraId="5E1AE012" w14:textId="22AC7091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11 </w:t>
      </w:r>
      <w:proofErr w:type="spellStart"/>
      <w:r w:rsidRPr="00004362">
        <w:rPr>
          <w:rFonts w:ascii="Book Antiqua" w:hAnsi="Book Antiqua"/>
          <w:b/>
          <w:bCs/>
        </w:rPr>
        <w:t>Rajamäki</w:t>
      </w:r>
      <w:proofErr w:type="spellEnd"/>
      <w:r w:rsidRPr="00004362">
        <w:rPr>
          <w:rFonts w:ascii="Book Antiqua" w:hAnsi="Book Antiqua"/>
          <w:b/>
          <w:bCs/>
        </w:rPr>
        <w:t xml:space="preserve"> K</w:t>
      </w:r>
      <w:r w:rsidRPr="00004362">
        <w:rPr>
          <w:rFonts w:ascii="Book Antiqua" w:hAnsi="Book Antiqua"/>
        </w:rPr>
        <w:t xml:space="preserve">, Taira A, Katainen R, </w:t>
      </w:r>
      <w:proofErr w:type="spellStart"/>
      <w:r w:rsidRPr="00004362">
        <w:rPr>
          <w:rFonts w:ascii="Book Antiqua" w:hAnsi="Book Antiqua"/>
        </w:rPr>
        <w:t>Välimäki</w:t>
      </w:r>
      <w:proofErr w:type="spellEnd"/>
      <w:r w:rsidRPr="00004362">
        <w:rPr>
          <w:rFonts w:ascii="Book Antiqua" w:hAnsi="Book Antiqua"/>
        </w:rPr>
        <w:t xml:space="preserve"> N, </w:t>
      </w:r>
      <w:proofErr w:type="spellStart"/>
      <w:r w:rsidRPr="00004362">
        <w:rPr>
          <w:rFonts w:ascii="Book Antiqua" w:hAnsi="Book Antiqua"/>
        </w:rPr>
        <w:t>Kuosmanen</w:t>
      </w:r>
      <w:proofErr w:type="spellEnd"/>
      <w:r w:rsidRPr="00004362">
        <w:rPr>
          <w:rFonts w:ascii="Book Antiqua" w:hAnsi="Book Antiqua"/>
        </w:rPr>
        <w:t xml:space="preserve"> A, </w:t>
      </w:r>
      <w:proofErr w:type="spellStart"/>
      <w:r w:rsidRPr="00004362">
        <w:rPr>
          <w:rFonts w:ascii="Book Antiqua" w:hAnsi="Book Antiqua"/>
        </w:rPr>
        <w:t>Plaketti</w:t>
      </w:r>
      <w:proofErr w:type="spellEnd"/>
      <w:r w:rsidRPr="00004362">
        <w:rPr>
          <w:rFonts w:ascii="Book Antiqua" w:hAnsi="Book Antiqua"/>
        </w:rPr>
        <w:t xml:space="preserve"> RM, </w:t>
      </w:r>
      <w:proofErr w:type="spellStart"/>
      <w:r w:rsidRPr="00004362">
        <w:rPr>
          <w:rFonts w:ascii="Book Antiqua" w:hAnsi="Book Antiqua"/>
        </w:rPr>
        <w:t>Seppälä</w:t>
      </w:r>
      <w:proofErr w:type="spellEnd"/>
      <w:r w:rsidRPr="00004362">
        <w:rPr>
          <w:rFonts w:ascii="Book Antiqua" w:hAnsi="Book Antiqua"/>
        </w:rPr>
        <w:t xml:space="preserve"> TT, </w:t>
      </w:r>
      <w:proofErr w:type="spellStart"/>
      <w:r w:rsidRPr="00004362">
        <w:rPr>
          <w:rFonts w:ascii="Book Antiqua" w:hAnsi="Book Antiqua"/>
        </w:rPr>
        <w:t>Ahtiainen</w:t>
      </w:r>
      <w:proofErr w:type="spellEnd"/>
      <w:r w:rsidRPr="00004362">
        <w:rPr>
          <w:rFonts w:ascii="Book Antiqua" w:hAnsi="Book Antiqua"/>
        </w:rPr>
        <w:t xml:space="preserve"> M, </w:t>
      </w:r>
      <w:proofErr w:type="spellStart"/>
      <w:r w:rsidRPr="00004362">
        <w:rPr>
          <w:rFonts w:ascii="Book Antiqua" w:hAnsi="Book Antiqua"/>
        </w:rPr>
        <w:t>Wirta</w:t>
      </w:r>
      <w:proofErr w:type="spellEnd"/>
      <w:r w:rsidRPr="00004362">
        <w:rPr>
          <w:rFonts w:ascii="Book Antiqua" w:hAnsi="Book Antiqua"/>
        </w:rPr>
        <w:t xml:space="preserve"> EV, </w:t>
      </w:r>
      <w:proofErr w:type="spellStart"/>
      <w:r w:rsidRPr="00004362">
        <w:rPr>
          <w:rFonts w:ascii="Book Antiqua" w:hAnsi="Book Antiqua"/>
        </w:rPr>
        <w:t>Vartiainen</w:t>
      </w:r>
      <w:proofErr w:type="spellEnd"/>
      <w:r w:rsidRPr="00004362">
        <w:rPr>
          <w:rFonts w:ascii="Book Antiqua" w:hAnsi="Book Antiqua"/>
        </w:rPr>
        <w:t xml:space="preserve"> E, </w:t>
      </w:r>
      <w:proofErr w:type="spellStart"/>
      <w:r w:rsidRPr="00004362">
        <w:rPr>
          <w:rFonts w:ascii="Book Antiqua" w:hAnsi="Book Antiqua"/>
        </w:rPr>
        <w:t>Sulo</w:t>
      </w:r>
      <w:proofErr w:type="spellEnd"/>
      <w:r w:rsidRPr="00004362">
        <w:rPr>
          <w:rFonts w:ascii="Book Antiqua" w:hAnsi="Book Antiqua"/>
        </w:rPr>
        <w:t xml:space="preserve"> P, </w:t>
      </w:r>
      <w:proofErr w:type="spellStart"/>
      <w:r w:rsidRPr="00004362">
        <w:rPr>
          <w:rFonts w:ascii="Book Antiqua" w:hAnsi="Book Antiqua"/>
        </w:rPr>
        <w:t>Ravantti</w:t>
      </w:r>
      <w:proofErr w:type="spellEnd"/>
      <w:r w:rsidRPr="00004362">
        <w:rPr>
          <w:rFonts w:ascii="Book Antiqua" w:hAnsi="Book Antiqua"/>
        </w:rPr>
        <w:t xml:space="preserve"> J, </w:t>
      </w:r>
      <w:proofErr w:type="spellStart"/>
      <w:r w:rsidRPr="00004362">
        <w:rPr>
          <w:rFonts w:ascii="Book Antiqua" w:hAnsi="Book Antiqua"/>
        </w:rPr>
        <w:t>Lehtipuro</w:t>
      </w:r>
      <w:proofErr w:type="spellEnd"/>
      <w:r w:rsidRPr="00004362">
        <w:rPr>
          <w:rFonts w:ascii="Book Antiqua" w:hAnsi="Book Antiqua"/>
        </w:rPr>
        <w:t xml:space="preserve"> S, </w:t>
      </w:r>
      <w:proofErr w:type="spellStart"/>
      <w:r w:rsidRPr="00004362">
        <w:rPr>
          <w:rFonts w:ascii="Book Antiqua" w:hAnsi="Book Antiqua"/>
        </w:rPr>
        <w:t>Granberg</w:t>
      </w:r>
      <w:proofErr w:type="spellEnd"/>
      <w:r w:rsidRPr="00004362">
        <w:rPr>
          <w:rFonts w:ascii="Book Antiqua" w:hAnsi="Book Antiqua"/>
        </w:rPr>
        <w:t xml:space="preserve"> KJ, </w:t>
      </w:r>
      <w:proofErr w:type="spellStart"/>
      <w:r w:rsidRPr="00004362">
        <w:rPr>
          <w:rFonts w:ascii="Book Antiqua" w:hAnsi="Book Antiqua"/>
        </w:rPr>
        <w:t>Nykter</w:t>
      </w:r>
      <w:proofErr w:type="spellEnd"/>
      <w:r w:rsidRPr="00004362">
        <w:rPr>
          <w:rFonts w:ascii="Book Antiqua" w:hAnsi="Book Antiqua"/>
        </w:rPr>
        <w:t xml:space="preserve"> M, </w:t>
      </w:r>
      <w:proofErr w:type="spellStart"/>
      <w:r w:rsidRPr="00004362">
        <w:rPr>
          <w:rFonts w:ascii="Book Antiqua" w:hAnsi="Book Antiqua"/>
        </w:rPr>
        <w:t>Tanskanen</w:t>
      </w:r>
      <w:proofErr w:type="spellEnd"/>
      <w:r w:rsidRPr="00004362">
        <w:rPr>
          <w:rFonts w:ascii="Book Antiqua" w:hAnsi="Book Antiqua"/>
        </w:rPr>
        <w:t xml:space="preserve"> T, </w:t>
      </w:r>
      <w:proofErr w:type="spellStart"/>
      <w:r w:rsidRPr="00004362">
        <w:rPr>
          <w:rFonts w:ascii="Book Antiqua" w:hAnsi="Book Antiqua"/>
        </w:rPr>
        <w:t>Ristimäki</w:t>
      </w:r>
      <w:proofErr w:type="spellEnd"/>
      <w:r w:rsidRPr="00004362">
        <w:rPr>
          <w:rFonts w:ascii="Book Antiqua" w:hAnsi="Book Antiqua"/>
        </w:rPr>
        <w:t xml:space="preserve"> A, </w:t>
      </w:r>
      <w:proofErr w:type="spellStart"/>
      <w:r w:rsidRPr="00004362">
        <w:rPr>
          <w:rFonts w:ascii="Book Antiqua" w:hAnsi="Book Antiqua"/>
        </w:rPr>
        <w:t>Koskensalo</w:t>
      </w:r>
      <w:proofErr w:type="spellEnd"/>
      <w:r w:rsidRPr="00004362">
        <w:rPr>
          <w:rFonts w:ascii="Book Antiqua" w:hAnsi="Book Antiqua"/>
        </w:rPr>
        <w:t xml:space="preserve"> S, </w:t>
      </w:r>
      <w:proofErr w:type="spellStart"/>
      <w:r w:rsidRPr="00004362">
        <w:rPr>
          <w:rFonts w:ascii="Book Antiqua" w:hAnsi="Book Antiqua"/>
        </w:rPr>
        <w:t>Renkonen-Sinisalo</w:t>
      </w:r>
      <w:proofErr w:type="spellEnd"/>
      <w:r w:rsidRPr="00004362">
        <w:rPr>
          <w:rFonts w:ascii="Book Antiqua" w:hAnsi="Book Antiqua"/>
        </w:rPr>
        <w:t xml:space="preserve"> L, </w:t>
      </w:r>
      <w:proofErr w:type="spellStart"/>
      <w:r w:rsidRPr="00004362">
        <w:rPr>
          <w:rFonts w:ascii="Book Antiqua" w:hAnsi="Book Antiqua"/>
        </w:rPr>
        <w:t>Lepistö</w:t>
      </w:r>
      <w:proofErr w:type="spellEnd"/>
      <w:r w:rsidRPr="00004362">
        <w:rPr>
          <w:rFonts w:ascii="Book Antiqua" w:hAnsi="Book Antiqua"/>
        </w:rPr>
        <w:t xml:space="preserve"> A, </w:t>
      </w:r>
      <w:proofErr w:type="spellStart"/>
      <w:r w:rsidRPr="00004362">
        <w:rPr>
          <w:rFonts w:ascii="Book Antiqua" w:hAnsi="Book Antiqua"/>
        </w:rPr>
        <w:t>Böhm</w:t>
      </w:r>
      <w:proofErr w:type="spellEnd"/>
      <w:r w:rsidRPr="00004362">
        <w:rPr>
          <w:rFonts w:ascii="Book Antiqua" w:hAnsi="Book Antiqua"/>
        </w:rPr>
        <w:t xml:space="preserve"> J, Taipale J, </w:t>
      </w:r>
      <w:proofErr w:type="spellStart"/>
      <w:r w:rsidRPr="00004362">
        <w:rPr>
          <w:rFonts w:ascii="Book Antiqua" w:hAnsi="Book Antiqua"/>
        </w:rPr>
        <w:t>Mecklin</w:t>
      </w:r>
      <w:proofErr w:type="spellEnd"/>
      <w:r w:rsidRPr="00004362">
        <w:rPr>
          <w:rFonts w:ascii="Book Antiqua" w:hAnsi="Book Antiqua"/>
        </w:rPr>
        <w:t xml:space="preserve"> JP, </w:t>
      </w:r>
      <w:proofErr w:type="spellStart"/>
      <w:r w:rsidRPr="00004362">
        <w:rPr>
          <w:rFonts w:ascii="Book Antiqua" w:hAnsi="Book Antiqua"/>
        </w:rPr>
        <w:t>Aavikko</w:t>
      </w:r>
      <w:proofErr w:type="spellEnd"/>
      <w:r w:rsidRPr="00004362">
        <w:rPr>
          <w:rFonts w:ascii="Book Antiqua" w:hAnsi="Book Antiqua"/>
        </w:rPr>
        <w:t xml:space="preserve"> M, Palin K, </w:t>
      </w:r>
      <w:proofErr w:type="spellStart"/>
      <w:r w:rsidRPr="00004362">
        <w:rPr>
          <w:rFonts w:ascii="Book Antiqua" w:hAnsi="Book Antiqua"/>
        </w:rPr>
        <w:t>Aaltonen</w:t>
      </w:r>
      <w:proofErr w:type="spellEnd"/>
      <w:r w:rsidRPr="00004362">
        <w:rPr>
          <w:rFonts w:ascii="Book Antiqua" w:hAnsi="Book Antiqua"/>
        </w:rPr>
        <w:t xml:space="preserve"> LA. Genetic and Epigenetic Characteristics of Inflammatory Bowel Disease-Associated Colorectal Cancer. </w:t>
      </w:r>
      <w:r w:rsidRPr="00004362">
        <w:rPr>
          <w:rFonts w:ascii="Book Antiqua" w:hAnsi="Book Antiqua"/>
          <w:i/>
          <w:iCs/>
        </w:rPr>
        <w:t>Gastroenterology</w:t>
      </w:r>
      <w:r w:rsidRPr="00004362">
        <w:rPr>
          <w:rFonts w:ascii="Book Antiqua" w:hAnsi="Book Antiqua"/>
        </w:rPr>
        <w:t xml:space="preserve"> 2021; </w:t>
      </w:r>
      <w:r w:rsidRPr="00004362">
        <w:rPr>
          <w:rFonts w:ascii="Book Antiqua" w:hAnsi="Book Antiqua"/>
          <w:b/>
          <w:bCs/>
        </w:rPr>
        <w:t>161</w:t>
      </w:r>
      <w:r w:rsidRPr="00004362">
        <w:rPr>
          <w:rFonts w:ascii="Book Antiqua" w:hAnsi="Book Antiqua"/>
        </w:rPr>
        <w:t>: 592-607 [PMID: 33930428 DOI: 10.1053/j.gastro.2021.04.042]</w:t>
      </w:r>
    </w:p>
    <w:p w14:paraId="4812EBA1" w14:textId="0D376DFF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12 </w:t>
      </w:r>
      <w:proofErr w:type="spellStart"/>
      <w:r w:rsidRPr="00004362">
        <w:rPr>
          <w:rFonts w:ascii="Book Antiqua" w:hAnsi="Book Antiqua"/>
          <w:b/>
          <w:bCs/>
        </w:rPr>
        <w:t>Bonovas</w:t>
      </w:r>
      <w:proofErr w:type="spellEnd"/>
      <w:r w:rsidRPr="00004362">
        <w:rPr>
          <w:rFonts w:ascii="Book Antiqua" w:hAnsi="Book Antiqua"/>
          <w:b/>
          <w:bCs/>
        </w:rPr>
        <w:t xml:space="preserve"> S</w:t>
      </w:r>
      <w:r w:rsidRPr="00004362">
        <w:rPr>
          <w:rFonts w:ascii="Book Antiqua" w:hAnsi="Book Antiqua"/>
        </w:rPr>
        <w:t xml:space="preserve">, Fiorino G, </w:t>
      </w:r>
      <w:proofErr w:type="spellStart"/>
      <w:r w:rsidRPr="00004362">
        <w:rPr>
          <w:rFonts w:ascii="Book Antiqua" w:hAnsi="Book Antiqua"/>
        </w:rPr>
        <w:t>Lytras</w:t>
      </w:r>
      <w:proofErr w:type="spellEnd"/>
      <w:r w:rsidRPr="00004362">
        <w:rPr>
          <w:rFonts w:ascii="Book Antiqua" w:hAnsi="Book Antiqua"/>
        </w:rPr>
        <w:t xml:space="preserve"> T, Nikolopoulos G, </w:t>
      </w:r>
      <w:proofErr w:type="spellStart"/>
      <w:r w:rsidRPr="00004362">
        <w:rPr>
          <w:rFonts w:ascii="Book Antiqua" w:hAnsi="Book Antiqua"/>
        </w:rPr>
        <w:t>Peyrin-Biroulet</w:t>
      </w:r>
      <w:proofErr w:type="spellEnd"/>
      <w:r w:rsidRPr="00004362">
        <w:rPr>
          <w:rFonts w:ascii="Book Antiqua" w:hAnsi="Book Antiqua"/>
        </w:rPr>
        <w:t xml:space="preserve"> L, </w:t>
      </w:r>
      <w:proofErr w:type="spellStart"/>
      <w:r w:rsidRPr="00004362">
        <w:rPr>
          <w:rFonts w:ascii="Book Antiqua" w:hAnsi="Book Antiqua"/>
        </w:rPr>
        <w:t>Danese</w:t>
      </w:r>
      <w:proofErr w:type="spellEnd"/>
      <w:r w:rsidRPr="00004362">
        <w:rPr>
          <w:rFonts w:ascii="Book Antiqua" w:hAnsi="Book Antiqua"/>
        </w:rPr>
        <w:t xml:space="preserve"> S. Systematic review with meta-analysis: use of 5-aminosalicylates and risk of colorectal neoplasia in patients with inflammatory bowel disease. </w:t>
      </w:r>
      <w:r w:rsidRPr="00004362">
        <w:rPr>
          <w:rFonts w:ascii="Book Antiqua" w:hAnsi="Book Antiqua"/>
          <w:i/>
          <w:iCs/>
        </w:rPr>
        <w:t xml:space="preserve">Aliment </w:t>
      </w:r>
      <w:proofErr w:type="spellStart"/>
      <w:r w:rsidRPr="00004362">
        <w:rPr>
          <w:rFonts w:ascii="Book Antiqua" w:hAnsi="Book Antiqua"/>
          <w:i/>
          <w:iCs/>
        </w:rPr>
        <w:t>Pharmacol</w:t>
      </w:r>
      <w:proofErr w:type="spellEnd"/>
      <w:r w:rsidRPr="00004362">
        <w:rPr>
          <w:rFonts w:ascii="Book Antiqua" w:hAnsi="Book Antiqua"/>
          <w:i/>
          <w:iCs/>
        </w:rPr>
        <w:t xml:space="preserve"> </w:t>
      </w:r>
      <w:proofErr w:type="spellStart"/>
      <w:r w:rsidRPr="00004362">
        <w:rPr>
          <w:rFonts w:ascii="Book Antiqua" w:hAnsi="Book Antiqua"/>
          <w:i/>
          <w:iCs/>
        </w:rPr>
        <w:t>Ther</w:t>
      </w:r>
      <w:proofErr w:type="spellEnd"/>
      <w:r w:rsidRPr="00004362">
        <w:rPr>
          <w:rFonts w:ascii="Book Antiqua" w:hAnsi="Book Antiqua"/>
        </w:rPr>
        <w:t xml:space="preserve"> 2017; </w:t>
      </w:r>
      <w:r w:rsidRPr="00004362">
        <w:rPr>
          <w:rFonts w:ascii="Book Antiqua" w:hAnsi="Book Antiqua"/>
          <w:b/>
          <w:bCs/>
        </w:rPr>
        <w:t>45</w:t>
      </w:r>
      <w:r w:rsidRPr="00004362">
        <w:rPr>
          <w:rFonts w:ascii="Book Antiqua" w:hAnsi="Book Antiqua"/>
        </w:rPr>
        <w:t>: 1179-1192 [PMID: 28261835 DOI: 10.1111/apt.14023]</w:t>
      </w:r>
    </w:p>
    <w:p w14:paraId="18E65835" w14:textId="40E83ED9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lastRenderedPageBreak/>
        <w:t xml:space="preserve">13 </w:t>
      </w:r>
      <w:proofErr w:type="spellStart"/>
      <w:r w:rsidRPr="00004362">
        <w:rPr>
          <w:rFonts w:ascii="Book Antiqua" w:hAnsi="Book Antiqua"/>
          <w:b/>
          <w:bCs/>
        </w:rPr>
        <w:t>Wijnands</w:t>
      </w:r>
      <w:proofErr w:type="spellEnd"/>
      <w:r w:rsidRPr="00004362">
        <w:rPr>
          <w:rFonts w:ascii="Book Antiqua" w:hAnsi="Book Antiqua"/>
          <w:b/>
          <w:bCs/>
        </w:rPr>
        <w:t xml:space="preserve"> AM</w:t>
      </w:r>
      <w:r w:rsidRPr="00004362">
        <w:rPr>
          <w:rFonts w:ascii="Book Antiqua" w:hAnsi="Book Antiqua"/>
        </w:rPr>
        <w:t xml:space="preserve">, de Jong ME, </w:t>
      </w:r>
      <w:proofErr w:type="spellStart"/>
      <w:r w:rsidRPr="00004362">
        <w:rPr>
          <w:rFonts w:ascii="Book Antiqua" w:hAnsi="Book Antiqua"/>
        </w:rPr>
        <w:t>Lutgens</w:t>
      </w:r>
      <w:proofErr w:type="spellEnd"/>
      <w:r w:rsidRPr="00004362">
        <w:rPr>
          <w:rFonts w:ascii="Book Antiqua" w:hAnsi="Book Antiqua"/>
        </w:rPr>
        <w:t xml:space="preserve"> MWMD, </w:t>
      </w:r>
      <w:proofErr w:type="spellStart"/>
      <w:r w:rsidRPr="00004362">
        <w:rPr>
          <w:rFonts w:ascii="Book Antiqua" w:hAnsi="Book Antiqua"/>
        </w:rPr>
        <w:t>Hoentjen</w:t>
      </w:r>
      <w:proofErr w:type="spellEnd"/>
      <w:r w:rsidRPr="00004362">
        <w:rPr>
          <w:rFonts w:ascii="Book Antiqua" w:hAnsi="Book Antiqua"/>
        </w:rPr>
        <w:t xml:space="preserve"> F, Elias SG, Oldenburg B; Dutch Initiative on Crohn and Colitis (ICC). Prognostic Factors for Advanced Colorectal Neoplasia in Inflammatory Bowel Disease: Systematic Review and Meta-analysis. </w:t>
      </w:r>
      <w:r w:rsidRPr="00004362">
        <w:rPr>
          <w:rFonts w:ascii="Book Antiqua" w:hAnsi="Book Antiqua"/>
          <w:i/>
          <w:iCs/>
        </w:rPr>
        <w:t>Gastroenterology</w:t>
      </w:r>
      <w:r w:rsidRPr="00004362">
        <w:rPr>
          <w:rFonts w:ascii="Book Antiqua" w:hAnsi="Book Antiqua"/>
        </w:rPr>
        <w:t xml:space="preserve"> 2021; </w:t>
      </w:r>
      <w:r w:rsidRPr="00004362">
        <w:rPr>
          <w:rFonts w:ascii="Book Antiqua" w:hAnsi="Book Antiqua"/>
          <w:b/>
          <w:bCs/>
        </w:rPr>
        <w:t>160</w:t>
      </w:r>
      <w:r w:rsidRPr="00004362">
        <w:rPr>
          <w:rFonts w:ascii="Book Antiqua" w:hAnsi="Book Antiqua"/>
        </w:rPr>
        <w:t>: 1584-1598 [PMID: 33385426 DOI: 10.1053/j.gastro.2020.12.036]</w:t>
      </w:r>
    </w:p>
    <w:p w14:paraId="57D29F20" w14:textId="308618AB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14 </w:t>
      </w:r>
      <w:proofErr w:type="spellStart"/>
      <w:r w:rsidRPr="00004362">
        <w:rPr>
          <w:rFonts w:ascii="Book Antiqua" w:hAnsi="Book Antiqua"/>
          <w:b/>
          <w:bCs/>
        </w:rPr>
        <w:t>Privitera</w:t>
      </w:r>
      <w:proofErr w:type="spellEnd"/>
      <w:r w:rsidRPr="00004362">
        <w:rPr>
          <w:rFonts w:ascii="Book Antiqua" w:hAnsi="Book Antiqua"/>
          <w:b/>
          <w:bCs/>
        </w:rPr>
        <w:t xml:space="preserve"> G</w:t>
      </w:r>
      <w:r w:rsidRPr="00004362">
        <w:rPr>
          <w:rFonts w:ascii="Book Antiqua" w:hAnsi="Book Antiqua"/>
        </w:rPr>
        <w:t xml:space="preserve">, Pugliese D, </w:t>
      </w:r>
      <w:proofErr w:type="spellStart"/>
      <w:r w:rsidRPr="00004362">
        <w:rPr>
          <w:rFonts w:ascii="Book Antiqua" w:hAnsi="Book Antiqua"/>
        </w:rPr>
        <w:t>Lopetuso</w:t>
      </w:r>
      <w:proofErr w:type="spellEnd"/>
      <w:r w:rsidRPr="00004362">
        <w:rPr>
          <w:rFonts w:ascii="Book Antiqua" w:hAnsi="Book Antiqua"/>
        </w:rPr>
        <w:t xml:space="preserve"> LR, </w:t>
      </w:r>
      <w:proofErr w:type="spellStart"/>
      <w:r w:rsidRPr="00004362">
        <w:rPr>
          <w:rFonts w:ascii="Book Antiqua" w:hAnsi="Book Antiqua"/>
        </w:rPr>
        <w:t>Scaldaferri</w:t>
      </w:r>
      <w:proofErr w:type="spellEnd"/>
      <w:r w:rsidRPr="00004362">
        <w:rPr>
          <w:rFonts w:ascii="Book Antiqua" w:hAnsi="Book Antiqua"/>
        </w:rPr>
        <w:t xml:space="preserve"> F, </w:t>
      </w:r>
      <w:proofErr w:type="spellStart"/>
      <w:r w:rsidRPr="00004362">
        <w:rPr>
          <w:rFonts w:ascii="Book Antiqua" w:hAnsi="Book Antiqua"/>
        </w:rPr>
        <w:t>Neri</w:t>
      </w:r>
      <w:proofErr w:type="spellEnd"/>
      <w:r w:rsidRPr="00004362">
        <w:rPr>
          <w:rFonts w:ascii="Book Antiqua" w:hAnsi="Book Antiqua"/>
        </w:rPr>
        <w:t xml:space="preserve"> M, </w:t>
      </w:r>
      <w:proofErr w:type="spellStart"/>
      <w:r w:rsidRPr="00004362">
        <w:rPr>
          <w:rFonts w:ascii="Book Antiqua" w:hAnsi="Book Antiqua"/>
        </w:rPr>
        <w:t>Guidi</w:t>
      </w:r>
      <w:proofErr w:type="spellEnd"/>
      <w:r w:rsidRPr="00004362">
        <w:rPr>
          <w:rFonts w:ascii="Book Antiqua" w:hAnsi="Book Antiqua"/>
        </w:rPr>
        <w:t xml:space="preserve"> L, </w:t>
      </w:r>
      <w:proofErr w:type="spellStart"/>
      <w:r w:rsidRPr="00004362">
        <w:rPr>
          <w:rFonts w:ascii="Book Antiqua" w:hAnsi="Book Antiqua"/>
        </w:rPr>
        <w:t>Gasbarrini</w:t>
      </w:r>
      <w:proofErr w:type="spellEnd"/>
      <w:r w:rsidRPr="00004362">
        <w:rPr>
          <w:rFonts w:ascii="Book Antiqua" w:hAnsi="Book Antiqua"/>
        </w:rPr>
        <w:t xml:space="preserve"> A, </w:t>
      </w:r>
      <w:proofErr w:type="spellStart"/>
      <w:r w:rsidRPr="00004362">
        <w:rPr>
          <w:rFonts w:ascii="Book Antiqua" w:hAnsi="Book Antiqua"/>
        </w:rPr>
        <w:t>Armuzzi</w:t>
      </w:r>
      <w:proofErr w:type="spellEnd"/>
      <w:r w:rsidRPr="00004362">
        <w:rPr>
          <w:rFonts w:ascii="Book Antiqua" w:hAnsi="Book Antiqua"/>
        </w:rPr>
        <w:t xml:space="preserve"> A. Novel trends with biologics in inflammatory bowel disease: sequential and combined approaches. </w:t>
      </w:r>
      <w:proofErr w:type="spellStart"/>
      <w:r w:rsidRPr="00004362">
        <w:rPr>
          <w:rFonts w:ascii="Book Antiqua" w:hAnsi="Book Antiqua"/>
          <w:i/>
          <w:iCs/>
        </w:rPr>
        <w:t>Therap</w:t>
      </w:r>
      <w:proofErr w:type="spellEnd"/>
      <w:r w:rsidRPr="00004362">
        <w:rPr>
          <w:rFonts w:ascii="Book Antiqua" w:hAnsi="Book Antiqua"/>
          <w:i/>
          <w:iCs/>
        </w:rPr>
        <w:t xml:space="preserve"> Adv Gastroenterol</w:t>
      </w:r>
      <w:r w:rsidRPr="00004362">
        <w:rPr>
          <w:rFonts w:ascii="Book Antiqua" w:hAnsi="Book Antiqua"/>
        </w:rPr>
        <w:t xml:space="preserve"> 2021; </w:t>
      </w:r>
      <w:r w:rsidRPr="00004362">
        <w:rPr>
          <w:rFonts w:ascii="Book Antiqua" w:hAnsi="Book Antiqua"/>
          <w:b/>
          <w:bCs/>
        </w:rPr>
        <w:t>14</w:t>
      </w:r>
      <w:r w:rsidRPr="00004362">
        <w:rPr>
          <w:rFonts w:ascii="Book Antiqua" w:hAnsi="Book Antiqua"/>
        </w:rPr>
        <w:t>: 17562848211006669 [PMID: 33995579 DOI: 10.1177/17562848211006669]</w:t>
      </w:r>
    </w:p>
    <w:p w14:paraId="462F7F78" w14:textId="01FEDC76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15 </w:t>
      </w:r>
      <w:r w:rsidRPr="00004362">
        <w:rPr>
          <w:rFonts w:ascii="Book Antiqua" w:hAnsi="Book Antiqua"/>
          <w:b/>
          <w:bCs/>
        </w:rPr>
        <w:t>Graham DB</w:t>
      </w:r>
      <w:r w:rsidRPr="00004362">
        <w:rPr>
          <w:rFonts w:ascii="Book Antiqua" w:hAnsi="Book Antiqua"/>
        </w:rPr>
        <w:t xml:space="preserve">, Xavier RJ. Pathway paradigms revealed from the genetics of inflammatory bowel disease. </w:t>
      </w:r>
      <w:r w:rsidRPr="00004362">
        <w:rPr>
          <w:rFonts w:ascii="Book Antiqua" w:hAnsi="Book Antiqua"/>
          <w:i/>
          <w:iCs/>
        </w:rPr>
        <w:t>Nature</w:t>
      </w:r>
      <w:r w:rsidRPr="00004362">
        <w:rPr>
          <w:rFonts w:ascii="Book Antiqua" w:hAnsi="Book Antiqua"/>
        </w:rPr>
        <w:t xml:space="preserve"> 2020; </w:t>
      </w:r>
      <w:r w:rsidRPr="00004362">
        <w:rPr>
          <w:rFonts w:ascii="Book Antiqua" w:hAnsi="Book Antiqua"/>
          <w:b/>
          <w:bCs/>
        </w:rPr>
        <w:t>578</w:t>
      </w:r>
      <w:r w:rsidRPr="00004362">
        <w:rPr>
          <w:rFonts w:ascii="Book Antiqua" w:hAnsi="Book Antiqua"/>
        </w:rPr>
        <w:t>: 527-539 [PMID: 32103191 DOI: 10.1038/s41586-020-2025-2]</w:t>
      </w:r>
    </w:p>
    <w:p w14:paraId="2739E733" w14:textId="0E156B8F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16 </w:t>
      </w:r>
      <w:proofErr w:type="spellStart"/>
      <w:r w:rsidR="00B03C5A" w:rsidRPr="00004362">
        <w:rPr>
          <w:rFonts w:ascii="Book Antiqua" w:hAnsi="Book Antiqua"/>
          <w:b/>
          <w:bCs/>
        </w:rPr>
        <w:t>Alayo</w:t>
      </w:r>
      <w:proofErr w:type="spellEnd"/>
      <w:r w:rsidR="00B03C5A" w:rsidRPr="00004362">
        <w:rPr>
          <w:rFonts w:ascii="Book Antiqua" w:hAnsi="Book Antiqua"/>
          <w:b/>
          <w:bCs/>
        </w:rPr>
        <w:t xml:space="preserve"> QA</w:t>
      </w:r>
      <w:r w:rsidR="00B03C5A" w:rsidRPr="00004362">
        <w:rPr>
          <w:rFonts w:ascii="Book Antiqua" w:hAnsi="Book Antiqua"/>
        </w:rPr>
        <w:t xml:space="preserve">, Fenster M, </w:t>
      </w:r>
      <w:proofErr w:type="spellStart"/>
      <w:r w:rsidR="00B03C5A" w:rsidRPr="00004362">
        <w:rPr>
          <w:rFonts w:ascii="Book Antiqua" w:hAnsi="Book Antiqua"/>
        </w:rPr>
        <w:t>Altayar</w:t>
      </w:r>
      <w:proofErr w:type="spellEnd"/>
      <w:r w:rsidR="00B03C5A" w:rsidRPr="00004362">
        <w:rPr>
          <w:rFonts w:ascii="Book Antiqua" w:hAnsi="Book Antiqua"/>
        </w:rPr>
        <w:t xml:space="preserve"> O, </w:t>
      </w:r>
      <w:proofErr w:type="spellStart"/>
      <w:r w:rsidR="00B03C5A" w:rsidRPr="00004362">
        <w:rPr>
          <w:rFonts w:ascii="Book Antiqua" w:hAnsi="Book Antiqua"/>
        </w:rPr>
        <w:t>Glassner</w:t>
      </w:r>
      <w:proofErr w:type="spellEnd"/>
      <w:r w:rsidR="00B03C5A" w:rsidRPr="00004362">
        <w:rPr>
          <w:rFonts w:ascii="Book Antiqua" w:hAnsi="Book Antiqua"/>
        </w:rPr>
        <w:t xml:space="preserve"> KL, Llano E, Clark-</w:t>
      </w:r>
      <w:proofErr w:type="spellStart"/>
      <w:r w:rsidR="00B03C5A" w:rsidRPr="00004362">
        <w:rPr>
          <w:rFonts w:ascii="Book Antiqua" w:hAnsi="Book Antiqua"/>
        </w:rPr>
        <w:t>Snustad</w:t>
      </w:r>
      <w:proofErr w:type="spellEnd"/>
      <w:r w:rsidR="00B03C5A" w:rsidRPr="00004362">
        <w:rPr>
          <w:rFonts w:ascii="Book Antiqua" w:hAnsi="Book Antiqua"/>
        </w:rPr>
        <w:t xml:space="preserve"> K, Patel A, </w:t>
      </w:r>
      <w:proofErr w:type="spellStart"/>
      <w:r w:rsidR="00B03C5A" w:rsidRPr="00004362">
        <w:rPr>
          <w:rFonts w:ascii="Book Antiqua" w:hAnsi="Book Antiqua"/>
        </w:rPr>
        <w:t>Kwapisz</w:t>
      </w:r>
      <w:proofErr w:type="spellEnd"/>
      <w:r w:rsidR="00B03C5A" w:rsidRPr="00004362">
        <w:rPr>
          <w:rFonts w:ascii="Book Antiqua" w:hAnsi="Book Antiqua"/>
        </w:rPr>
        <w:t xml:space="preserve"> L, </w:t>
      </w:r>
      <w:proofErr w:type="spellStart"/>
      <w:r w:rsidR="00B03C5A" w:rsidRPr="00004362">
        <w:rPr>
          <w:rFonts w:ascii="Book Antiqua" w:hAnsi="Book Antiqua"/>
        </w:rPr>
        <w:t>Yarur</w:t>
      </w:r>
      <w:proofErr w:type="spellEnd"/>
      <w:r w:rsidR="00B03C5A" w:rsidRPr="00004362">
        <w:rPr>
          <w:rFonts w:ascii="Book Antiqua" w:hAnsi="Book Antiqua"/>
        </w:rPr>
        <w:t xml:space="preserve"> AJ, Cohen BL, </w:t>
      </w:r>
      <w:proofErr w:type="spellStart"/>
      <w:r w:rsidR="00B03C5A" w:rsidRPr="00004362">
        <w:rPr>
          <w:rFonts w:ascii="Book Antiqua" w:hAnsi="Book Antiqua"/>
        </w:rPr>
        <w:t>Ciorba</w:t>
      </w:r>
      <w:proofErr w:type="spellEnd"/>
      <w:r w:rsidR="00B03C5A" w:rsidRPr="00004362">
        <w:rPr>
          <w:rFonts w:ascii="Book Antiqua" w:hAnsi="Book Antiqua"/>
        </w:rPr>
        <w:t xml:space="preserve"> MA, Thomas D, Lee SD, Loftus EV Jr, </w:t>
      </w:r>
      <w:proofErr w:type="spellStart"/>
      <w:r w:rsidR="00B03C5A" w:rsidRPr="00004362">
        <w:rPr>
          <w:rFonts w:ascii="Book Antiqua" w:hAnsi="Book Antiqua"/>
        </w:rPr>
        <w:t>Fudman</w:t>
      </w:r>
      <w:proofErr w:type="spellEnd"/>
      <w:r w:rsidR="00B03C5A" w:rsidRPr="00004362">
        <w:rPr>
          <w:rFonts w:ascii="Book Antiqua" w:hAnsi="Book Antiqua"/>
        </w:rPr>
        <w:t xml:space="preserve"> DI, Abraham BP, </w:t>
      </w:r>
      <w:proofErr w:type="spellStart"/>
      <w:r w:rsidR="00B03C5A" w:rsidRPr="00004362">
        <w:rPr>
          <w:rFonts w:ascii="Book Antiqua" w:hAnsi="Book Antiqua"/>
        </w:rPr>
        <w:t>Colombel</w:t>
      </w:r>
      <w:proofErr w:type="spellEnd"/>
      <w:r w:rsidR="00B03C5A" w:rsidRPr="00004362">
        <w:rPr>
          <w:rFonts w:ascii="Book Antiqua" w:hAnsi="Book Antiqua"/>
        </w:rPr>
        <w:t xml:space="preserve"> JF, Deepak P. Systematic Review </w:t>
      </w:r>
      <w:proofErr w:type="gramStart"/>
      <w:r w:rsidR="00B03C5A" w:rsidRPr="00004362">
        <w:rPr>
          <w:rFonts w:ascii="Book Antiqua" w:hAnsi="Book Antiqua"/>
        </w:rPr>
        <w:t>With</w:t>
      </w:r>
      <w:proofErr w:type="gramEnd"/>
      <w:r w:rsidR="00B03C5A" w:rsidRPr="00004362">
        <w:rPr>
          <w:rFonts w:ascii="Book Antiqua" w:hAnsi="Book Antiqua"/>
        </w:rPr>
        <w:t xml:space="preserve"> Meta-analysis: Safety and Effectiveness of Combining Biologics and Small Molecules in Inflammatory Bowel Disease. </w:t>
      </w:r>
      <w:proofErr w:type="spellStart"/>
      <w:r w:rsidR="00B03C5A" w:rsidRPr="00004362">
        <w:rPr>
          <w:rFonts w:ascii="Book Antiqua" w:hAnsi="Book Antiqua"/>
          <w:i/>
          <w:iCs/>
        </w:rPr>
        <w:t>Crohns</w:t>
      </w:r>
      <w:proofErr w:type="spellEnd"/>
      <w:r w:rsidR="00B03C5A" w:rsidRPr="00004362">
        <w:rPr>
          <w:rFonts w:ascii="Book Antiqua" w:hAnsi="Book Antiqua"/>
          <w:i/>
          <w:iCs/>
        </w:rPr>
        <w:t xml:space="preserve"> Colitis 360</w:t>
      </w:r>
      <w:r w:rsidR="00B03C5A" w:rsidRPr="00004362">
        <w:rPr>
          <w:rFonts w:ascii="Book Antiqua" w:hAnsi="Book Antiqua"/>
        </w:rPr>
        <w:t xml:space="preserve"> 2022; </w:t>
      </w:r>
      <w:r w:rsidR="00B03C5A" w:rsidRPr="00004362">
        <w:rPr>
          <w:rFonts w:ascii="Book Antiqua" w:hAnsi="Book Antiqua"/>
          <w:b/>
          <w:bCs/>
        </w:rPr>
        <w:t>4</w:t>
      </w:r>
      <w:r w:rsidR="00B03C5A" w:rsidRPr="00004362">
        <w:rPr>
          <w:rFonts w:ascii="Book Antiqua" w:hAnsi="Book Antiqua"/>
        </w:rPr>
        <w:t>: otac002 [PMID: 35310082 DOI: 10.1093/</w:t>
      </w:r>
      <w:proofErr w:type="spellStart"/>
      <w:r w:rsidR="00B03C5A" w:rsidRPr="00004362">
        <w:rPr>
          <w:rFonts w:ascii="Book Antiqua" w:hAnsi="Book Antiqua"/>
        </w:rPr>
        <w:t>crocol</w:t>
      </w:r>
      <w:proofErr w:type="spellEnd"/>
      <w:r w:rsidR="00B03C5A" w:rsidRPr="00004362">
        <w:rPr>
          <w:rFonts w:ascii="Book Antiqua" w:hAnsi="Book Antiqua"/>
        </w:rPr>
        <w:t>/otac002]</w:t>
      </w:r>
    </w:p>
    <w:p w14:paraId="736769BD" w14:textId="0A585475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17 </w:t>
      </w:r>
      <w:r w:rsidRPr="00004362">
        <w:rPr>
          <w:rFonts w:ascii="Book Antiqua" w:hAnsi="Book Antiqua"/>
          <w:b/>
          <w:bCs/>
        </w:rPr>
        <w:t>Abreu MT</w:t>
      </w:r>
      <w:r w:rsidRPr="00004362">
        <w:rPr>
          <w:rFonts w:ascii="Book Antiqua" w:hAnsi="Book Antiqua"/>
        </w:rPr>
        <w:t xml:space="preserve">. Combining Biologic Agents in Inflammatory Bowel Disease. </w:t>
      </w:r>
      <w:r w:rsidRPr="00004362">
        <w:rPr>
          <w:rFonts w:ascii="Book Antiqua" w:hAnsi="Book Antiqua"/>
          <w:i/>
          <w:iCs/>
        </w:rPr>
        <w:t>Gastroenterol Hepatol (N Y)</w:t>
      </w:r>
      <w:r w:rsidRPr="00004362">
        <w:rPr>
          <w:rFonts w:ascii="Book Antiqua" w:hAnsi="Book Antiqua"/>
        </w:rPr>
        <w:t xml:space="preserve"> 2019; </w:t>
      </w:r>
      <w:r w:rsidRPr="00004362">
        <w:rPr>
          <w:rFonts w:ascii="Book Antiqua" w:hAnsi="Book Antiqua"/>
          <w:b/>
          <w:bCs/>
        </w:rPr>
        <w:t>15</w:t>
      </w:r>
      <w:r w:rsidRPr="00004362">
        <w:rPr>
          <w:rFonts w:ascii="Book Antiqua" w:hAnsi="Book Antiqua"/>
        </w:rPr>
        <w:t>: 549-551 [PMID: 31802979]</w:t>
      </w:r>
    </w:p>
    <w:p w14:paraId="61506C2C" w14:textId="157D7566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18 </w:t>
      </w:r>
      <w:r w:rsidRPr="00004362">
        <w:rPr>
          <w:rFonts w:ascii="Book Antiqua" w:hAnsi="Book Antiqua"/>
          <w:b/>
          <w:bCs/>
        </w:rPr>
        <w:t>Gold SL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Steinlauf</w:t>
      </w:r>
      <w:proofErr w:type="spellEnd"/>
      <w:r w:rsidRPr="00004362">
        <w:rPr>
          <w:rFonts w:ascii="Book Antiqua" w:hAnsi="Book Antiqua"/>
        </w:rPr>
        <w:t xml:space="preserve"> AF. Efficacy and Safety of Dual Biologic Therapy in Patients </w:t>
      </w:r>
      <w:proofErr w:type="gramStart"/>
      <w:r w:rsidRPr="00004362">
        <w:rPr>
          <w:rFonts w:ascii="Book Antiqua" w:hAnsi="Book Antiqua"/>
        </w:rPr>
        <w:t>With</w:t>
      </w:r>
      <w:proofErr w:type="gramEnd"/>
      <w:r w:rsidRPr="00004362">
        <w:rPr>
          <w:rFonts w:ascii="Book Antiqua" w:hAnsi="Book Antiqua"/>
        </w:rPr>
        <w:t xml:space="preserve"> Inflammatory Bowel Disease: A Review of the Literature. </w:t>
      </w:r>
      <w:r w:rsidRPr="00004362">
        <w:rPr>
          <w:rFonts w:ascii="Book Antiqua" w:hAnsi="Book Antiqua"/>
          <w:i/>
          <w:iCs/>
        </w:rPr>
        <w:t>Gastroenterol Hepatol (N Y)</w:t>
      </w:r>
      <w:r w:rsidRPr="00004362">
        <w:rPr>
          <w:rFonts w:ascii="Book Antiqua" w:hAnsi="Book Antiqua"/>
        </w:rPr>
        <w:t xml:space="preserve"> 2021; </w:t>
      </w:r>
      <w:r w:rsidRPr="00004362">
        <w:rPr>
          <w:rFonts w:ascii="Book Antiqua" w:hAnsi="Book Antiqua"/>
          <w:b/>
          <w:bCs/>
        </w:rPr>
        <w:t>17</w:t>
      </w:r>
      <w:r w:rsidRPr="00004362">
        <w:rPr>
          <w:rFonts w:ascii="Book Antiqua" w:hAnsi="Book Antiqua"/>
        </w:rPr>
        <w:t>: 406-414 [PMID: 34602905]</w:t>
      </w:r>
    </w:p>
    <w:p w14:paraId="6552BF34" w14:textId="0BF2903D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19 </w:t>
      </w:r>
      <w:r w:rsidRPr="00004362">
        <w:rPr>
          <w:rFonts w:ascii="Book Antiqua" w:hAnsi="Book Antiqua"/>
          <w:b/>
          <w:bCs/>
        </w:rPr>
        <w:t>Ahmed W</w:t>
      </w:r>
      <w:r w:rsidRPr="00004362">
        <w:rPr>
          <w:rFonts w:ascii="Book Antiqua" w:hAnsi="Book Antiqua"/>
        </w:rPr>
        <w:t xml:space="preserve">, Galati J, Kumar A, Christos PJ, Longman R, </w:t>
      </w:r>
      <w:proofErr w:type="spellStart"/>
      <w:r w:rsidRPr="00004362">
        <w:rPr>
          <w:rFonts w:ascii="Book Antiqua" w:hAnsi="Book Antiqua"/>
        </w:rPr>
        <w:t>Lukin</w:t>
      </w:r>
      <w:proofErr w:type="spellEnd"/>
      <w:r w:rsidRPr="00004362">
        <w:rPr>
          <w:rFonts w:ascii="Book Antiqua" w:hAnsi="Book Antiqua"/>
        </w:rPr>
        <w:t xml:space="preserve"> DJ, </w:t>
      </w:r>
      <w:proofErr w:type="spellStart"/>
      <w:r w:rsidRPr="00004362">
        <w:rPr>
          <w:rFonts w:ascii="Book Antiqua" w:hAnsi="Book Antiqua"/>
        </w:rPr>
        <w:t>Scherl</w:t>
      </w:r>
      <w:proofErr w:type="spellEnd"/>
      <w:r w:rsidRPr="00004362">
        <w:rPr>
          <w:rFonts w:ascii="Book Antiqua" w:hAnsi="Book Antiqua"/>
        </w:rPr>
        <w:t xml:space="preserve"> E, </w:t>
      </w:r>
      <w:proofErr w:type="spellStart"/>
      <w:r w:rsidRPr="00004362">
        <w:rPr>
          <w:rFonts w:ascii="Book Antiqua" w:hAnsi="Book Antiqua"/>
        </w:rPr>
        <w:t>Battat</w:t>
      </w:r>
      <w:proofErr w:type="spellEnd"/>
      <w:r w:rsidRPr="00004362">
        <w:rPr>
          <w:rFonts w:ascii="Book Antiqua" w:hAnsi="Book Antiqua"/>
        </w:rPr>
        <w:t xml:space="preserve"> R. Dual Biologic or Small Molecule Therapy for Treatment of Inflammatory Bowel Disease: A Systematic Review and Meta-analysis. </w:t>
      </w:r>
      <w:r w:rsidRPr="00004362">
        <w:rPr>
          <w:rFonts w:ascii="Book Antiqua" w:hAnsi="Book Antiqua"/>
          <w:i/>
          <w:iCs/>
        </w:rPr>
        <w:t>Clin Gastroenterol Hepatol</w:t>
      </w:r>
      <w:r w:rsidRPr="00004362">
        <w:rPr>
          <w:rFonts w:ascii="Book Antiqua" w:hAnsi="Book Antiqua"/>
        </w:rPr>
        <w:t xml:space="preserve"> 2022; </w:t>
      </w:r>
      <w:r w:rsidRPr="00004362">
        <w:rPr>
          <w:rFonts w:ascii="Book Antiqua" w:hAnsi="Book Antiqua"/>
          <w:b/>
          <w:bCs/>
        </w:rPr>
        <w:t>20</w:t>
      </w:r>
      <w:r w:rsidRPr="00004362">
        <w:rPr>
          <w:rFonts w:ascii="Book Antiqua" w:hAnsi="Book Antiqua"/>
        </w:rPr>
        <w:t>: e361-e379 [PMID: 33798711 DOI: 10.1016/j.cgh.2021.03.034]</w:t>
      </w:r>
    </w:p>
    <w:p w14:paraId="327E2B52" w14:textId="3295EDE2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20 </w:t>
      </w:r>
      <w:r w:rsidRPr="00004362">
        <w:rPr>
          <w:rFonts w:ascii="Book Antiqua" w:hAnsi="Book Antiqua"/>
          <w:b/>
          <w:bCs/>
        </w:rPr>
        <w:t>Sands BE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Kozarek</w:t>
      </w:r>
      <w:proofErr w:type="spellEnd"/>
      <w:r w:rsidRPr="00004362">
        <w:rPr>
          <w:rFonts w:ascii="Book Antiqua" w:hAnsi="Book Antiqua"/>
        </w:rPr>
        <w:t xml:space="preserve"> R, </w:t>
      </w:r>
      <w:proofErr w:type="spellStart"/>
      <w:r w:rsidRPr="00004362">
        <w:rPr>
          <w:rFonts w:ascii="Book Antiqua" w:hAnsi="Book Antiqua"/>
        </w:rPr>
        <w:t>Spainhour</w:t>
      </w:r>
      <w:proofErr w:type="spellEnd"/>
      <w:r w:rsidRPr="00004362">
        <w:rPr>
          <w:rFonts w:ascii="Book Antiqua" w:hAnsi="Book Antiqua"/>
        </w:rPr>
        <w:t xml:space="preserve"> J, </w:t>
      </w:r>
      <w:proofErr w:type="spellStart"/>
      <w:r w:rsidRPr="00004362">
        <w:rPr>
          <w:rFonts w:ascii="Book Antiqua" w:hAnsi="Book Antiqua"/>
        </w:rPr>
        <w:t>Barish</w:t>
      </w:r>
      <w:proofErr w:type="spellEnd"/>
      <w:r w:rsidRPr="00004362">
        <w:rPr>
          <w:rFonts w:ascii="Book Antiqua" w:hAnsi="Book Antiqua"/>
        </w:rPr>
        <w:t xml:space="preserve"> CF, Becker S, Goldberg L, Katz S, Goldblum R, Harrigan R, Hilton D, </w:t>
      </w:r>
      <w:proofErr w:type="spellStart"/>
      <w:r w:rsidRPr="00004362">
        <w:rPr>
          <w:rFonts w:ascii="Book Antiqua" w:hAnsi="Book Antiqua"/>
        </w:rPr>
        <w:t>Hanauer</w:t>
      </w:r>
      <w:proofErr w:type="spellEnd"/>
      <w:r w:rsidRPr="00004362">
        <w:rPr>
          <w:rFonts w:ascii="Book Antiqua" w:hAnsi="Book Antiqua"/>
        </w:rPr>
        <w:t xml:space="preserve"> SB. Safety and tolerability of concurrent natalizumab treatment for patients with Crohn's disease not in remission while receiving infliximab. </w:t>
      </w:r>
      <w:proofErr w:type="spellStart"/>
      <w:r w:rsidRPr="00004362">
        <w:rPr>
          <w:rFonts w:ascii="Book Antiqua" w:hAnsi="Book Antiqua"/>
          <w:i/>
          <w:iCs/>
        </w:rPr>
        <w:t>Inflamm</w:t>
      </w:r>
      <w:proofErr w:type="spellEnd"/>
      <w:r w:rsidRPr="00004362">
        <w:rPr>
          <w:rFonts w:ascii="Book Antiqua" w:hAnsi="Book Antiqua"/>
          <w:i/>
          <w:iCs/>
        </w:rPr>
        <w:t xml:space="preserve"> Bowel Dis</w:t>
      </w:r>
      <w:r w:rsidRPr="00004362">
        <w:rPr>
          <w:rFonts w:ascii="Book Antiqua" w:hAnsi="Book Antiqua"/>
        </w:rPr>
        <w:t xml:space="preserve"> 2007; </w:t>
      </w:r>
      <w:r w:rsidRPr="00004362">
        <w:rPr>
          <w:rFonts w:ascii="Book Antiqua" w:hAnsi="Book Antiqua"/>
          <w:b/>
          <w:bCs/>
        </w:rPr>
        <w:t>13</w:t>
      </w:r>
      <w:r w:rsidRPr="00004362">
        <w:rPr>
          <w:rFonts w:ascii="Book Antiqua" w:hAnsi="Book Antiqua"/>
        </w:rPr>
        <w:t>: 2-11 [PMID: 17206633 DOI: 10.1002/ibd.20014]</w:t>
      </w:r>
    </w:p>
    <w:p w14:paraId="2D50C52D" w14:textId="06F10AAF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lastRenderedPageBreak/>
        <w:t xml:space="preserve">21 </w:t>
      </w:r>
      <w:proofErr w:type="spellStart"/>
      <w:r w:rsidRPr="00004362">
        <w:rPr>
          <w:rFonts w:ascii="Book Antiqua" w:hAnsi="Book Antiqua"/>
          <w:b/>
          <w:bCs/>
        </w:rPr>
        <w:t>Colombel</w:t>
      </w:r>
      <w:proofErr w:type="spellEnd"/>
      <w:r w:rsidRPr="00004362">
        <w:rPr>
          <w:rFonts w:ascii="Book Antiqua" w:hAnsi="Book Antiqua"/>
          <w:b/>
          <w:bCs/>
        </w:rPr>
        <w:t xml:space="preserve"> JF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Sandborn</w:t>
      </w:r>
      <w:proofErr w:type="spellEnd"/>
      <w:r w:rsidRPr="00004362">
        <w:rPr>
          <w:rFonts w:ascii="Book Antiqua" w:hAnsi="Book Antiqua"/>
        </w:rPr>
        <w:t xml:space="preserve"> WJ, </w:t>
      </w:r>
      <w:proofErr w:type="spellStart"/>
      <w:r w:rsidRPr="00004362">
        <w:rPr>
          <w:rFonts w:ascii="Book Antiqua" w:hAnsi="Book Antiqua"/>
        </w:rPr>
        <w:t>Reinisch</w:t>
      </w:r>
      <w:proofErr w:type="spellEnd"/>
      <w:r w:rsidRPr="00004362">
        <w:rPr>
          <w:rFonts w:ascii="Book Antiqua" w:hAnsi="Book Antiqua"/>
        </w:rPr>
        <w:t xml:space="preserve"> W, </w:t>
      </w:r>
      <w:proofErr w:type="spellStart"/>
      <w:r w:rsidRPr="00004362">
        <w:rPr>
          <w:rFonts w:ascii="Book Antiqua" w:hAnsi="Book Antiqua"/>
        </w:rPr>
        <w:t>Mantzaris</w:t>
      </w:r>
      <w:proofErr w:type="spellEnd"/>
      <w:r w:rsidRPr="00004362">
        <w:rPr>
          <w:rFonts w:ascii="Book Antiqua" w:hAnsi="Book Antiqua"/>
        </w:rPr>
        <w:t xml:space="preserve"> GJ, Kornbluth A, </w:t>
      </w:r>
      <w:proofErr w:type="spellStart"/>
      <w:r w:rsidRPr="00004362">
        <w:rPr>
          <w:rFonts w:ascii="Book Antiqua" w:hAnsi="Book Antiqua"/>
        </w:rPr>
        <w:t>Rachmilewitz</w:t>
      </w:r>
      <w:proofErr w:type="spellEnd"/>
      <w:r w:rsidRPr="00004362">
        <w:rPr>
          <w:rFonts w:ascii="Book Antiqua" w:hAnsi="Book Antiqua"/>
        </w:rPr>
        <w:t xml:space="preserve"> D, </w:t>
      </w:r>
      <w:proofErr w:type="spellStart"/>
      <w:r w:rsidRPr="00004362">
        <w:rPr>
          <w:rFonts w:ascii="Book Antiqua" w:hAnsi="Book Antiqua"/>
        </w:rPr>
        <w:t>Lichtiger</w:t>
      </w:r>
      <w:proofErr w:type="spellEnd"/>
      <w:r w:rsidRPr="00004362">
        <w:rPr>
          <w:rFonts w:ascii="Book Antiqua" w:hAnsi="Book Antiqua"/>
        </w:rPr>
        <w:t xml:space="preserve"> S, </w:t>
      </w:r>
      <w:proofErr w:type="spellStart"/>
      <w:r w:rsidRPr="00004362">
        <w:rPr>
          <w:rFonts w:ascii="Book Antiqua" w:hAnsi="Book Antiqua"/>
        </w:rPr>
        <w:t>D'Haens</w:t>
      </w:r>
      <w:proofErr w:type="spellEnd"/>
      <w:r w:rsidRPr="00004362">
        <w:rPr>
          <w:rFonts w:ascii="Book Antiqua" w:hAnsi="Book Antiqua"/>
        </w:rPr>
        <w:t xml:space="preserve"> G, Diamond RH, Broussard DL, Tang KL, van der </w:t>
      </w:r>
      <w:proofErr w:type="spellStart"/>
      <w:r w:rsidRPr="00004362">
        <w:rPr>
          <w:rFonts w:ascii="Book Antiqua" w:hAnsi="Book Antiqua"/>
        </w:rPr>
        <w:t>Woude</w:t>
      </w:r>
      <w:proofErr w:type="spellEnd"/>
      <w:r w:rsidRPr="00004362">
        <w:rPr>
          <w:rFonts w:ascii="Book Antiqua" w:hAnsi="Book Antiqua"/>
        </w:rPr>
        <w:t xml:space="preserve"> CJ, </w:t>
      </w:r>
      <w:proofErr w:type="spellStart"/>
      <w:r w:rsidRPr="00004362">
        <w:rPr>
          <w:rFonts w:ascii="Book Antiqua" w:hAnsi="Book Antiqua"/>
        </w:rPr>
        <w:t>Rutgeerts</w:t>
      </w:r>
      <w:proofErr w:type="spellEnd"/>
      <w:r w:rsidRPr="00004362">
        <w:rPr>
          <w:rFonts w:ascii="Book Antiqua" w:hAnsi="Book Antiqua"/>
        </w:rPr>
        <w:t xml:space="preserve"> P; SONIC Study Group. Infliximab, azathioprine, or combination therapy for Crohn's disease. </w:t>
      </w:r>
      <w:r w:rsidRPr="00004362">
        <w:rPr>
          <w:rFonts w:ascii="Book Antiqua" w:hAnsi="Book Antiqua"/>
          <w:i/>
          <w:iCs/>
        </w:rPr>
        <w:t xml:space="preserve">N </w:t>
      </w:r>
      <w:proofErr w:type="spellStart"/>
      <w:r w:rsidRPr="00004362">
        <w:rPr>
          <w:rFonts w:ascii="Book Antiqua" w:hAnsi="Book Antiqua"/>
          <w:i/>
          <w:iCs/>
        </w:rPr>
        <w:t>Engl</w:t>
      </w:r>
      <w:proofErr w:type="spellEnd"/>
      <w:r w:rsidRPr="00004362">
        <w:rPr>
          <w:rFonts w:ascii="Book Antiqua" w:hAnsi="Book Antiqua"/>
          <w:i/>
          <w:iCs/>
        </w:rPr>
        <w:t xml:space="preserve"> J Med</w:t>
      </w:r>
      <w:r w:rsidRPr="00004362">
        <w:rPr>
          <w:rFonts w:ascii="Book Antiqua" w:hAnsi="Book Antiqua"/>
        </w:rPr>
        <w:t xml:space="preserve"> 2010; </w:t>
      </w:r>
      <w:r w:rsidRPr="00004362">
        <w:rPr>
          <w:rFonts w:ascii="Book Antiqua" w:hAnsi="Book Antiqua"/>
          <w:b/>
          <w:bCs/>
        </w:rPr>
        <w:t>362</w:t>
      </w:r>
      <w:r w:rsidRPr="00004362">
        <w:rPr>
          <w:rFonts w:ascii="Book Antiqua" w:hAnsi="Book Antiqua"/>
        </w:rPr>
        <w:t>: 1383-1395 [PMID: 20393175 DOI: 10.1056/NEJMoa0904492]</w:t>
      </w:r>
    </w:p>
    <w:p w14:paraId="0EA927C4" w14:textId="518CF07B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22 </w:t>
      </w:r>
      <w:proofErr w:type="spellStart"/>
      <w:r w:rsidRPr="00004362">
        <w:rPr>
          <w:rFonts w:ascii="Book Antiqua" w:hAnsi="Book Antiqua"/>
          <w:b/>
          <w:bCs/>
        </w:rPr>
        <w:t>Buer</w:t>
      </w:r>
      <w:proofErr w:type="spellEnd"/>
      <w:r w:rsidRPr="00004362">
        <w:rPr>
          <w:rFonts w:ascii="Book Antiqua" w:hAnsi="Book Antiqua"/>
          <w:b/>
          <w:bCs/>
        </w:rPr>
        <w:t xml:space="preserve"> LCT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Høivik</w:t>
      </w:r>
      <w:proofErr w:type="spellEnd"/>
      <w:r w:rsidRPr="00004362">
        <w:rPr>
          <w:rFonts w:ascii="Book Antiqua" w:hAnsi="Book Antiqua"/>
        </w:rPr>
        <w:t xml:space="preserve"> ML, Warren DJ, </w:t>
      </w:r>
      <w:proofErr w:type="spellStart"/>
      <w:r w:rsidRPr="00004362">
        <w:rPr>
          <w:rFonts w:ascii="Book Antiqua" w:hAnsi="Book Antiqua"/>
        </w:rPr>
        <w:t>Medhus</w:t>
      </w:r>
      <w:proofErr w:type="spellEnd"/>
      <w:r w:rsidRPr="00004362">
        <w:rPr>
          <w:rFonts w:ascii="Book Antiqua" w:hAnsi="Book Antiqua"/>
        </w:rPr>
        <w:t xml:space="preserve"> AW, </w:t>
      </w:r>
      <w:proofErr w:type="spellStart"/>
      <w:r w:rsidRPr="00004362">
        <w:rPr>
          <w:rFonts w:ascii="Book Antiqua" w:hAnsi="Book Antiqua"/>
        </w:rPr>
        <w:t>Moum</w:t>
      </w:r>
      <w:proofErr w:type="spellEnd"/>
      <w:r w:rsidRPr="00004362">
        <w:rPr>
          <w:rFonts w:ascii="Book Antiqua" w:hAnsi="Book Antiqua"/>
        </w:rPr>
        <w:t xml:space="preserve"> BA. Combining Anti-TNF-α and Vedolizumab in the Treatment of Inflammatory Bowel Disease: A Case Series. </w:t>
      </w:r>
      <w:proofErr w:type="spellStart"/>
      <w:r w:rsidRPr="00004362">
        <w:rPr>
          <w:rFonts w:ascii="Book Antiqua" w:hAnsi="Book Antiqua"/>
          <w:i/>
          <w:iCs/>
        </w:rPr>
        <w:t>Inflamm</w:t>
      </w:r>
      <w:proofErr w:type="spellEnd"/>
      <w:r w:rsidRPr="00004362">
        <w:rPr>
          <w:rFonts w:ascii="Book Antiqua" w:hAnsi="Book Antiqua"/>
          <w:i/>
          <w:iCs/>
        </w:rPr>
        <w:t xml:space="preserve"> Bowel Dis</w:t>
      </w:r>
      <w:r w:rsidRPr="00004362">
        <w:rPr>
          <w:rFonts w:ascii="Book Antiqua" w:hAnsi="Book Antiqua"/>
        </w:rPr>
        <w:t xml:space="preserve"> 2018; </w:t>
      </w:r>
      <w:r w:rsidRPr="00004362">
        <w:rPr>
          <w:rFonts w:ascii="Book Antiqua" w:hAnsi="Book Antiqua"/>
          <w:b/>
          <w:bCs/>
        </w:rPr>
        <w:t>24</w:t>
      </w:r>
      <w:r w:rsidRPr="00004362">
        <w:rPr>
          <w:rFonts w:ascii="Book Antiqua" w:hAnsi="Book Antiqua"/>
        </w:rPr>
        <w:t>: 997-1004 [PMID: 29668901 DOI: 10.1093/</w:t>
      </w:r>
      <w:proofErr w:type="spellStart"/>
      <w:r w:rsidRPr="00004362">
        <w:rPr>
          <w:rFonts w:ascii="Book Antiqua" w:hAnsi="Book Antiqua"/>
        </w:rPr>
        <w:t>ibd</w:t>
      </w:r>
      <w:proofErr w:type="spellEnd"/>
      <w:r w:rsidRPr="00004362">
        <w:rPr>
          <w:rFonts w:ascii="Book Antiqua" w:hAnsi="Book Antiqua"/>
        </w:rPr>
        <w:t>/izx110]</w:t>
      </w:r>
    </w:p>
    <w:p w14:paraId="0A674A92" w14:textId="2EF1A7C8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23 </w:t>
      </w:r>
      <w:r w:rsidRPr="00004362">
        <w:rPr>
          <w:rFonts w:ascii="Book Antiqua" w:hAnsi="Book Antiqua"/>
          <w:b/>
          <w:bCs/>
        </w:rPr>
        <w:t>Mao EJ</w:t>
      </w:r>
      <w:r w:rsidRPr="00004362">
        <w:rPr>
          <w:rFonts w:ascii="Book Antiqua" w:hAnsi="Book Antiqua"/>
        </w:rPr>
        <w:t xml:space="preserve">, Lewin S, </w:t>
      </w:r>
      <w:proofErr w:type="spellStart"/>
      <w:r w:rsidRPr="00004362">
        <w:rPr>
          <w:rFonts w:ascii="Book Antiqua" w:hAnsi="Book Antiqua"/>
        </w:rPr>
        <w:t>Terdiman</w:t>
      </w:r>
      <w:proofErr w:type="spellEnd"/>
      <w:r w:rsidRPr="00004362">
        <w:rPr>
          <w:rFonts w:ascii="Book Antiqua" w:hAnsi="Book Antiqua"/>
        </w:rPr>
        <w:t xml:space="preserve"> JP, Beck K. Safety of dual biological therapy in Crohn's disease: a case series of vedolizumab in combination with other biologics. </w:t>
      </w:r>
      <w:r w:rsidRPr="00004362">
        <w:rPr>
          <w:rFonts w:ascii="Book Antiqua" w:hAnsi="Book Antiqua"/>
          <w:i/>
          <w:iCs/>
        </w:rPr>
        <w:t>BMJ Open Gastroenterol</w:t>
      </w:r>
      <w:r w:rsidRPr="00004362">
        <w:rPr>
          <w:rFonts w:ascii="Book Antiqua" w:hAnsi="Book Antiqua"/>
        </w:rPr>
        <w:t xml:space="preserve"> 2018; </w:t>
      </w:r>
      <w:r w:rsidRPr="00004362">
        <w:rPr>
          <w:rFonts w:ascii="Book Antiqua" w:hAnsi="Book Antiqua"/>
          <w:b/>
          <w:bCs/>
        </w:rPr>
        <w:t>5</w:t>
      </w:r>
      <w:r w:rsidRPr="00004362">
        <w:rPr>
          <w:rFonts w:ascii="Book Antiqua" w:hAnsi="Book Antiqua"/>
        </w:rPr>
        <w:t>: e000243 [PMID: 30538822 DOI: 10.1136/bmjgast-2018-000243]</w:t>
      </w:r>
    </w:p>
    <w:p w14:paraId="37A477A4" w14:textId="42C85F04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24 </w:t>
      </w:r>
      <w:proofErr w:type="spellStart"/>
      <w:r w:rsidRPr="00004362">
        <w:rPr>
          <w:rFonts w:ascii="Book Antiqua" w:hAnsi="Book Antiqua"/>
          <w:b/>
          <w:bCs/>
        </w:rPr>
        <w:t>Kwapisz</w:t>
      </w:r>
      <w:proofErr w:type="spellEnd"/>
      <w:r w:rsidRPr="00004362">
        <w:rPr>
          <w:rFonts w:ascii="Book Antiqua" w:hAnsi="Book Antiqua"/>
          <w:b/>
          <w:bCs/>
        </w:rPr>
        <w:t xml:space="preserve"> L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Raffals</w:t>
      </w:r>
      <w:proofErr w:type="spellEnd"/>
      <w:r w:rsidRPr="00004362">
        <w:rPr>
          <w:rFonts w:ascii="Book Antiqua" w:hAnsi="Book Antiqua"/>
        </w:rPr>
        <w:t xml:space="preserve"> LE, </w:t>
      </w:r>
      <w:proofErr w:type="spellStart"/>
      <w:r w:rsidRPr="00004362">
        <w:rPr>
          <w:rFonts w:ascii="Book Antiqua" w:hAnsi="Book Antiqua"/>
        </w:rPr>
        <w:t>Bruining</w:t>
      </w:r>
      <w:proofErr w:type="spellEnd"/>
      <w:r w:rsidRPr="00004362">
        <w:rPr>
          <w:rFonts w:ascii="Book Antiqua" w:hAnsi="Book Antiqua"/>
        </w:rPr>
        <w:t xml:space="preserve"> DH, </w:t>
      </w:r>
      <w:proofErr w:type="spellStart"/>
      <w:r w:rsidRPr="00004362">
        <w:rPr>
          <w:rFonts w:ascii="Book Antiqua" w:hAnsi="Book Antiqua"/>
        </w:rPr>
        <w:t>Pardi</w:t>
      </w:r>
      <w:proofErr w:type="spellEnd"/>
      <w:r w:rsidRPr="00004362">
        <w:rPr>
          <w:rFonts w:ascii="Book Antiqua" w:hAnsi="Book Antiqua"/>
        </w:rPr>
        <w:t xml:space="preserve"> DS, Tremaine WJ, Kane SV, Papadakis KA, Coelho-Prabhu N, </w:t>
      </w:r>
      <w:proofErr w:type="spellStart"/>
      <w:r w:rsidRPr="00004362">
        <w:rPr>
          <w:rFonts w:ascii="Book Antiqua" w:hAnsi="Book Antiqua"/>
        </w:rPr>
        <w:t>Kisiel</w:t>
      </w:r>
      <w:proofErr w:type="spellEnd"/>
      <w:r w:rsidRPr="00004362">
        <w:rPr>
          <w:rFonts w:ascii="Book Antiqua" w:hAnsi="Book Antiqua"/>
        </w:rPr>
        <w:t xml:space="preserve"> JB, Heron V, </w:t>
      </w:r>
      <w:proofErr w:type="spellStart"/>
      <w:r w:rsidRPr="00004362">
        <w:rPr>
          <w:rFonts w:ascii="Book Antiqua" w:hAnsi="Book Antiqua"/>
        </w:rPr>
        <w:t>Faubion</w:t>
      </w:r>
      <w:proofErr w:type="spellEnd"/>
      <w:r w:rsidRPr="00004362">
        <w:rPr>
          <w:rFonts w:ascii="Book Antiqua" w:hAnsi="Book Antiqua"/>
        </w:rPr>
        <w:t xml:space="preserve"> WA, Loftus EV Jr. Combination Biologic Therapy in Inflammatory Bowel Disease: Experience </w:t>
      </w:r>
      <w:proofErr w:type="gramStart"/>
      <w:r w:rsidRPr="00004362">
        <w:rPr>
          <w:rFonts w:ascii="Book Antiqua" w:hAnsi="Book Antiqua"/>
        </w:rPr>
        <w:t>From</w:t>
      </w:r>
      <w:proofErr w:type="gramEnd"/>
      <w:r w:rsidRPr="00004362">
        <w:rPr>
          <w:rFonts w:ascii="Book Antiqua" w:hAnsi="Book Antiqua"/>
        </w:rPr>
        <w:t xml:space="preserve"> a Tertiary Care Center. </w:t>
      </w:r>
      <w:r w:rsidRPr="00004362">
        <w:rPr>
          <w:rFonts w:ascii="Book Antiqua" w:hAnsi="Book Antiqua"/>
          <w:i/>
          <w:iCs/>
        </w:rPr>
        <w:t>Clin Gastroenterol Hepatol</w:t>
      </w:r>
      <w:r w:rsidRPr="00004362">
        <w:rPr>
          <w:rFonts w:ascii="Book Antiqua" w:hAnsi="Book Antiqua"/>
        </w:rPr>
        <w:t xml:space="preserve"> 2021; </w:t>
      </w:r>
      <w:r w:rsidRPr="00004362">
        <w:rPr>
          <w:rFonts w:ascii="Book Antiqua" w:hAnsi="Book Antiqua"/>
          <w:b/>
          <w:bCs/>
        </w:rPr>
        <w:t>19</w:t>
      </w:r>
      <w:r w:rsidRPr="00004362">
        <w:rPr>
          <w:rFonts w:ascii="Book Antiqua" w:hAnsi="Book Antiqua"/>
        </w:rPr>
        <w:t>: 616-617 [PMID: 32068149 DOI: 10.1016/j.cgh.2020.02.017]</w:t>
      </w:r>
    </w:p>
    <w:p w14:paraId="3B8E95B0" w14:textId="1F24F631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25 </w:t>
      </w:r>
      <w:proofErr w:type="spellStart"/>
      <w:r w:rsidRPr="00004362">
        <w:rPr>
          <w:rFonts w:ascii="Book Antiqua" w:hAnsi="Book Antiqua"/>
          <w:b/>
          <w:bCs/>
        </w:rPr>
        <w:t>Olbjørn</w:t>
      </w:r>
      <w:proofErr w:type="spellEnd"/>
      <w:r w:rsidRPr="00004362">
        <w:rPr>
          <w:rFonts w:ascii="Book Antiqua" w:hAnsi="Book Antiqua"/>
          <w:b/>
          <w:bCs/>
        </w:rPr>
        <w:t xml:space="preserve"> C</w:t>
      </w:r>
      <w:r w:rsidRPr="00004362">
        <w:rPr>
          <w:rFonts w:ascii="Book Antiqua" w:hAnsi="Book Antiqua"/>
        </w:rPr>
        <w:t xml:space="preserve">, Rove JB, </w:t>
      </w:r>
      <w:proofErr w:type="spellStart"/>
      <w:r w:rsidRPr="00004362">
        <w:rPr>
          <w:rFonts w:ascii="Book Antiqua" w:hAnsi="Book Antiqua"/>
        </w:rPr>
        <w:t>Jahnsen</w:t>
      </w:r>
      <w:proofErr w:type="spellEnd"/>
      <w:r w:rsidRPr="00004362">
        <w:rPr>
          <w:rFonts w:ascii="Book Antiqua" w:hAnsi="Book Antiqua"/>
        </w:rPr>
        <w:t xml:space="preserve"> J. Combination of Biological Agents in Moderate to Severe Pediatric Inflammatory Bowel Disease: A Case Series and Review of the Literature. </w:t>
      </w:r>
      <w:proofErr w:type="spellStart"/>
      <w:r w:rsidRPr="00004362">
        <w:rPr>
          <w:rFonts w:ascii="Book Antiqua" w:hAnsi="Book Antiqua"/>
          <w:i/>
          <w:iCs/>
        </w:rPr>
        <w:t>Paediatr</w:t>
      </w:r>
      <w:proofErr w:type="spellEnd"/>
      <w:r w:rsidRPr="00004362">
        <w:rPr>
          <w:rFonts w:ascii="Book Antiqua" w:hAnsi="Book Antiqua"/>
          <w:i/>
          <w:iCs/>
        </w:rPr>
        <w:t xml:space="preserve"> Drugs</w:t>
      </w:r>
      <w:r w:rsidRPr="00004362">
        <w:rPr>
          <w:rFonts w:ascii="Book Antiqua" w:hAnsi="Book Antiqua"/>
        </w:rPr>
        <w:t xml:space="preserve"> 2020; </w:t>
      </w:r>
      <w:r w:rsidRPr="00004362">
        <w:rPr>
          <w:rFonts w:ascii="Book Antiqua" w:hAnsi="Book Antiqua"/>
          <w:b/>
          <w:bCs/>
        </w:rPr>
        <w:t>22</w:t>
      </w:r>
      <w:r w:rsidRPr="00004362">
        <w:rPr>
          <w:rFonts w:ascii="Book Antiqua" w:hAnsi="Book Antiqua"/>
        </w:rPr>
        <w:t>: 409-416 [PMID: 32378002 DOI: 10.1007/s40272-020-00396-1]</w:t>
      </w:r>
    </w:p>
    <w:p w14:paraId="681142DF" w14:textId="3FF2162A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26 </w:t>
      </w:r>
      <w:proofErr w:type="spellStart"/>
      <w:r w:rsidRPr="00004362">
        <w:rPr>
          <w:rFonts w:ascii="Book Antiqua" w:hAnsi="Book Antiqua"/>
          <w:b/>
          <w:bCs/>
        </w:rPr>
        <w:t>Fumery</w:t>
      </w:r>
      <w:proofErr w:type="spellEnd"/>
      <w:r w:rsidRPr="00004362">
        <w:rPr>
          <w:rFonts w:ascii="Book Antiqua" w:hAnsi="Book Antiqua"/>
          <w:b/>
          <w:bCs/>
        </w:rPr>
        <w:t xml:space="preserve"> M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Yzet</w:t>
      </w:r>
      <w:proofErr w:type="spellEnd"/>
      <w:r w:rsidRPr="00004362">
        <w:rPr>
          <w:rFonts w:ascii="Book Antiqua" w:hAnsi="Book Antiqua"/>
        </w:rPr>
        <w:t xml:space="preserve"> C, Brazier F. Letter: combination of biologics in inflammatory bowel diseases. </w:t>
      </w:r>
      <w:r w:rsidRPr="00004362">
        <w:rPr>
          <w:rFonts w:ascii="Book Antiqua" w:hAnsi="Book Antiqua"/>
          <w:i/>
          <w:iCs/>
        </w:rPr>
        <w:t xml:space="preserve">Aliment </w:t>
      </w:r>
      <w:proofErr w:type="spellStart"/>
      <w:r w:rsidRPr="00004362">
        <w:rPr>
          <w:rFonts w:ascii="Book Antiqua" w:hAnsi="Book Antiqua"/>
          <w:i/>
          <w:iCs/>
        </w:rPr>
        <w:t>Pharmacol</w:t>
      </w:r>
      <w:proofErr w:type="spellEnd"/>
      <w:r w:rsidRPr="00004362">
        <w:rPr>
          <w:rFonts w:ascii="Book Antiqua" w:hAnsi="Book Antiqua"/>
          <w:i/>
          <w:iCs/>
        </w:rPr>
        <w:t xml:space="preserve"> </w:t>
      </w:r>
      <w:proofErr w:type="spellStart"/>
      <w:r w:rsidRPr="00004362">
        <w:rPr>
          <w:rFonts w:ascii="Book Antiqua" w:hAnsi="Book Antiqua"/>
          <w:i/>
          <w:iCs/>
        </w:rPr>
        <w:t>Ther</w:t>
      </w:r>
      <w:proofErr w:type="spellEnd"/>
      <w:r w:rsidRPr="00004362">
        <w:rPr>
          <w:rFonts w:ascii="Book Antiqua" w:hAnsi="Book Antiqua"/>
        </w:rPr>
        <w:t xml:space="preserve"> 2020; </w:t>
      </w:r>
      <w:r w:rsidRPr="00004362">
        <w:rPr>
          <w:rFonts w:ascii="Book Antiqua" w:hAnsi="Book Antiqua"/>
          <w:b/>
          <w:bCs/>
        </w:rPr>
        <w:t>52</w:t>
      </w:r>
      <w:r w:rsidRPr="00004362">
        <w:rPr>
          <w:rFonts w:ascii="Book Antiqua" w:hAnsi="Book Antiqua"/>
        </w:rPr>
        <w:t>: 566-567 [PMID: 32656825 DOI: 10.1111/apt.15891]</w:t>
      </w:r>
    </w:p>
    <w:p w14:paraId="793F5F37" w14:textId="6417FFFB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27 </w:t>
      </w:r>
      <w:proofErr w:type="spellStart"/>
      <w:r w:rsidRPr="00004362">
        <w:rPr>
          <w:rFonts w:ascii="Book Antiqua" w:hAnsi="Book Antiqua"/>
          <w:b/>
          <w:bCs/>
        </w:rPr>
        <w:t>Glassner</w:t>
      </w:r>
      <w:proofErr w:type="spellEnd"/>
      <w:r w:rsidRPr="00004362">
        <w:rPr>
          <w:rFonts w:ascii="Book Antiqua" w:hAnsi="Book Antiqua"/>
          <w:b/>
          <w:bCs/>
        </w:rPr>
        <w:t xml:space="preserve"> K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Oglat</w:t>
      </w:r>
      <w:proofErr w:type="spellEnd"/>
      <w:r w:rsidRPr="00004362">
        <w:rPr>
          <w:rFonts w:ascii="Book Antiqua" w:hAnsi="Book Antiqua"/>
        </w:rPr>
        <w:t xml:space="preserve"> A, Duran A, </w:t>
      </w:r>
      <w:proofErr w:type="spellStart"/>
      <w:r w:rsidRPr="00004362">
        <w:rPr>
          <w:rFonts w:ascii="Book Antiqua" w:hAnsi="Book Antiqua"/>
        </w:rPr>
        <w:t>Koduru</w:t>
      </w:r>
      <w:proofErr w:type="spellEnd"/>
      <w:r w:rsidRPr="00004362">
        <w:rPr>
          <w:rFonts w:ascii="Book Antiqua" w:hAnsi="Book Antiqua"/>
        </w:rPr>
        <w:t xml:space="preserve"> P, Perry C, Wilhite A, Abraham BP. The use of combination biological or small molecule therapy in inflammatory bowel disease: A retrospective cohort study. </w:t>
      </w:r>
      <w:r w:rsidRPr="00004362">
        <w:rPr>
          <w:rFonts w:ascii="Book Antiqua" w:hAnsi="Book Antiqua"/>
          <w:i/>
          <w:iCs/>
        </w:rPr>
        <w:t>J Dig Dis</w:t>
      </w:r>
      <w:r w:rsidRPr="00004362">
        <w:rPr>
          <w:rFonts w:ascii="Book Antiqua" w:hAnsi="Book Antiqua"/>
        </w:rPr>
        <w:t xml:space="preserve"> 2020; </w:t>
      </w:r>
      <w:r w:rsidRPr="00004362">
        <w:rPr>
          <w:rFonts w:ascii="Book Antiqua" w:hAnsi="Book Antiqua"/>
          <w:b/>
          <w:bCs/>
        </w:rPr>
        <w:t>21</w:t>
      </w:r>
      <w:r w:rsidRPr="00004362">
        <w:rPr>
          <w:rFonts w:ascii="Book Antiqua" w:hAnsi="Book Antiqua"/>
        </w:rPr>
        <w:t>: 264-271 [PMID: 32324969 DOI: 10.1111/1751-2980.12867]</w:t>
      </w:r>
    </w:p>
    <w:p w14:paraId="0F34CB00" w14:textId="4CF612A1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28 </w:t>
      </w:r>
      <w:proofErr w:type="spellStart"/>
      <w:r w:rsidRPr="00004362">
        <w:rPr>
          <w:rFonts w:ascii="Book Antiqua" w:hAnsi="Book Antiqua"/>
          <w:b/>
          <w:bCs/>
        </w:rPr>
        <w:t>Privitera</w:t>
      </w:r>
      <w:proofErr w:type="spellEnd"/>
      <w:r w:rsidRPr="00004362">
        <w:rPr>
          <w:rFonts w:ascii="Book Antiqua" w:hAnsi="Book Antiqua"/>
          <w:b/>
          <w:bCs/>
        </w:rPr>
        <w:t xml:space="preserve"> G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Onali</w:t>
      </w:r>
      <w:proofErr w:type="spellEnd"/>
      <w:r w:rsidRPr="00004362">
        <w:rPr>
          <w:rFonts w:ascii="Book Antiqua" w:hAnsi="Book Antiqua"/>
        </w:rPr>
        <w:t xml:space="preserve"> S, Pugliese D, Renna S, Savarino E, Viola A, </w:t>
      </w:r>
      <w:proofErr w:type="spellStart"/>
      <w:r w:rsidRPr="00004362">
        <w:rPr>
          <w:rFonts w:ascii="Book Antiqua" w:hAnsi="Book Antiqua"/>
        </w:rPr>
        <w:t>Ribaldone</w:t>
      </w:r>
      <w:proofErr w:type="spellEnd"/>
      <w:r w:rsidRPr="00004362">
        <w:rPr>
          <w:rFonts w:ascii="Book Antiqua" w:hAnsi="Book Antiqua"/>
        </w:rPr>
        <w:t xml:space="preserve"> DG, Buda A, </w:t>
      </w:r>
      <w:proofErr w:type="spellStart"/>
      <w:r w:rsidRPr="00004362">
        <w:rPr>
          <w:rFonts w:ascii="Book Antiqua" w:hAnsi="Book Antiqua"/>
        </w:rPr>
        <w:t>Bezzio</w:t>
      </w:r>
      <w:proofErr w:type="spellEnd"/>
      <w:r w:rsidRPr="00004362">
        <w:rPr>
          <w:rFonts w:ascii="Book Antiqua" w:hAnsi="Book Antiqua"/>
        </w:rPr>
        <w:t xml:space="preserve"> C, Fiorino G, </w:t>
      </w:r>
      <w:proofErr w:type="spellStart"/>
      <w:r w:rsidRPr="00004362">
        <w:rPr>
          <w:rFonts w:ascii="Book Antiqua" w:hAnsi="Book Antiqua"/>
        </w:rPr>
        <w:t>Fantini</w:t>
      </w:r>
      <w:proofErr w:type="spellEnd"/>
      <w:r w:rsidRPr="00004362">
        <w:rPr>
          <w:rFonts w:ascii="Book Antiqua" w:hAnsi="Book Antiqua"/>
        </w:rPr>
        <w:t xml:space="preserve"> MC, </w:t>
      </w:r>
      <w:proofErr w:type="spellStart"/>
      <w:r w:rsidRPr="00004362">
        <w:rPr>
          <w:rFonts w:ascii="Book Antiqua" w:hAnsi="Book Antiqua"/>
        </w:rPr>
        <w:t>Scaldaferri</w:t>
      </w:r>
      <w:proofErr w:type="spellEnd"/>
      <w:r w:rsidRPr="00004362">
        <w:rPr>
          <w:rFonts w:ascii="Book Antiqua" w:hAnsi="Book Antiqua"/>
        </w:rPr>
        <w:t xml:space="preserve"> F, </w:t>
      </w:r>
      <w:proofErr w:type="spellStart"/>
      <w:r w:rsidRPr="00004362">
        <w:rPr>
          <w:rFonts w:ascii="Book Antiqua" w:hAnsi="Book Antiqua"/>
        </w:rPr>
        <w:t>Guidi</w:t>
      </w:r>
      <w:proofErr w:type="spellEnd"/>
      <w:r w:rsidRPr="00004362">
        <w:rPr>
          <w:rFonts w:ascii="Book Antiqua" w:hAnsi="Book Antiqua"/>
        </w:rPr>
        <w:t xml:space="preserve"> L, </w:t>
      </w:r>
      <w:proofErr w:type="spellStart"/>
      <w:r w:rsidRPr="00004362">
        <w:rPr>
          <w:rFonts w:ascii="Book Antiqua" w:hAnsi="Book Antiqua"/>
        </w:rPr>
        <w:t>Danese</w:t>
      </w:r>
      <w:proofErr w:type="spellEnd"/>
      <w:r w:rsidRPr="00004362">
        <w:rPr>
          <w:rFonts w:ascii="Book Antiqua" w:hAnsi="Book Antiqua"/>
        </w:rPr>
        <w:t xml:space="preserve"> S, </w:t>
      </w:r>
      <w:proofErr w:type="spellStart"/>
      <w:r w:rsidRPr="00004362">
        <w:rPr>
          <w:rFonts w:ascii="Book Antiqua" w:hAnsi="Book Antiqua"/>
        </w:rPr>
        <w:t>Gasbarrini</w:t>
      </w:r>
      <w:proofErr w:type="spellEnd"/>
      <w:r w:rsidRPr="00004362">
        <w:rPr>
          <w:rFonts w:ascii="Book Antiqua" w:hAnsi="Book Antiqua"/>
        </w:rPr>
        <w:t xml:space="preserve"> A, Orlando A, </w:t>
      </w:r>
      <w:proofErr w:type="spellStart"/>
      <w:r w:rsidRPr="00004362">
        <w:rPr>
          <w:rFonts w:ascii="Book Antiqua" w:hAnsi="Book Antiqua"/>
        </w:rPr>
        <w:t>Armuzzi</w:t>
      </w:r>
      <w:proofErr w:type="spellEnd"/>
      <w:r w:rsidRPr="00004362">
        <w:rPr>
          <w:rFonts w:ascii="Book Antiqua" w:hAnsi="Book Antiqua"/>
        </w:rPr>
        <w:t xml:space="preserve"> A. Dual Targeted Therapy: a possible option for the management of refractory Inflammatory Bowel Disease. </w:t>
      </w:r>
      <w:r w:rsidRPr="00004362">
        <w:rPr>
          <w:rFonts w:ascii="Book Antiqua" w:hAnsi="Book Antiqua"/>
          <w:i/>
          <w:iCs/>
        </w:rPr>
        <w:t xml:space="preserve">J </w:t>
      </w:r>
      <w:proofErr w:type="spellStart"/>
      <w:r w:rsidRPr="00004362">
        <w:rPr>
          <w:rFonts w:ascii="Book Antiqua" w:hAnsi="Book Antiqua"/>
          <w:i/>
          <w:iCs/>
        </w:rPr>
        <w:t>Crohns</w:t>
      </w:r>
      <w:proofErr w:type="spellEnd"/>
      <w:r w:rsidRPr="00004362">
        <w:rPr>
          <w:rFonts w:ascii="Book Antiqua" w:hAnsi="Book Antiqua"/>
          <w:i/>
          <w:iCs/>
        </w:rPr>
        <w:t xml:space="preserve"> Colitis</w:t>
      </w:r>
      <w:r w:rsidRPr="00004362">
        <w:rPr>
          <w:rFonts w:ascii="Book Antiqua" w:hAnsi="Book Antiqua"/>
        </w:rPr>
        <w:t xml:space="preserve"> 2020 [PMID: 32674156 DOI: 10.1093/</w:t>
      </w:r>
      <w:proofErr w:type="spellStart"/>
      <w:r w:rsidRPr="00004362">
        <w:rPr>
          <w:rFonts w:ascii="Book Antiqua" w:hAnsi="Book Antiqua"/>
        </w:rPr>
        <w:t>ecco-jcc</w:t>
      </w:r>
      <w:proofErr w:type="spellEnd"/>
      <w:r w:rsidRPr="00004362">
        <w:rPr>
          <w:rFonts w:ascii="Book Antiqua" w:hAnsi="Book Antiqua"/>
        </w:rPr>
        <w:t>/jjaa149]</w:t>
      </w:r>
    </w:p>
    <w:p w14:paraId="775C88CD" w14:textId="4A29D1B7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lastRenderedPageBreak/>
        <w:t xml:space="preserve">29 </w:t>
      </w:r>
      <w:r w:rsidRPr="00004362">
        <w:rPr>
          <w:rFonts w:ascii="Book Antiqua" w:hAnsi="Book Antiqua"/>
          <w:b/>
          <w:bCs/>
        </w:rPr>
        <w:t>Yang E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Panaccione</w:t>
      </w:r>
      <w:proofErr w:type="spellEnd"/>
      <w:r w:rsidRPr="00004362">
        <w:rPr>
          <w:rFonts w:ascii="Book Antiqua" w:hAnsi="Book Antiqua"/>
        </w:rPr>
        <w:t xml:space="preserve"> N, Whitmire N, </w:t>
      </w:r>
      <w:proofErr w:type="spellStart"/>
      <w:r w:rsidRPr="00004362">
        <w:rPr>
          <w:rFonts w:ascii="Book Antiqua" w:hAnsi="Book Antiqua"/>
        </w:rPr>
        <w:t>Dulai</w:t>
      </w:r>
      <w:proofErr w:type="spellEnd"/>
      <w:r w:rsidRPr="00004362">
        <w:rPr>
          <w:rFonts w:ascii="Book Antiqua" w:hAnsi="Book Antiqua"/>
        </w:rPr>
        <w:t xml:space="preserve"> PS, </w:t>
      </w:r>
      <w:proofErr w:type="spellStart"/>
      <w:r w:rsidRPr="00004362">
        <w:rPr>
          <w:rFonts w:ascii="Book Antiqua" w:hAnsi="Book Antiqua"/>
        </w:rPr>
        <w:t>Vande</w:t>
      </w:r>
      <w:proofErr w:type="spellEnd"/>
      <w:r w:rsidRPr="00004362">
        <w:rPr>
          <w:rFonts w:ascii="Book Antiqua" w:hAnsi="Book Antiqua"/>
        </w:rPr>
        <w:t xml:space="preserve"> </w:t>
      </w:r>
      <w:proofErr w:type="spellStart"/>
      <w:r w:rsidRPr="00004362">
        <w:rPr>
          <w:rFonts w:ascii="Book Antiqua" w:hAnsi="Book Antiqua"/>
        </w:rPr>
        <w:t>Casteele</w:t>
      </w:r>
      <w:proofErr w:type="spellEnd"/>
      <w:r w:rsidRPr="00004362">
        <w:rPr>
          <w:rFonts w:ascii="Book Antiqua" w:hAnsi="Book Antiqua"/>
        </w:rPr>
        <w:t xml:space="preserve"> N, Singh S, Boland BS, Collins A, </w:t>
      </w:r>
      <w:proofErr w:type="spellStart"/>
      <w:r w:rsidRPr="00004362">
        <w:rPr>
          <w:rFonts w:ascii="Book Antiqua" w:hAnsi="Book Antiqua"/>
        </w:rPr>
        <w:t>Sandborn</w:t>
      </w:r>
      <w:proofErr w:type="spellEnd"/>
      <w:r w:rsidRPr="00004362">
        <w:rPr>
          <w:rFonts w:ascii="Book Antiqua" w:hAnsi="Book Antiqua"/>
        </w:rPr>
        <w:t xml:space="preserve"> WJ, </w:t>
      </w:r>
      <w:proofErr w:type="spellStart"/>
      <w:r w:rsidRPr="00004362">
        <w:rPr>
          <w:rFonts w:ascii="Book Antiqua" w:hAnsi="Book Antiqua"/>
        </w:rPr>
        <w:t>Panaccione</w:t>
      </w:r>
      <w:proofErr w:type="spellEnd"/>
      <w:r w:rsidRPr="00004362">
        <w:rPr>
          <w:rFonts w:ascii="Book Antiqua" w:hAnsi="Book Antiqua"/>
        </w:rPr>
        <w:t xml:space="preserve"> R, </w:t>
      </w:r>
      <w:proofErr w:type="spellStart"/>
      <w:r w:rsidRPr="00004362">
        <w:rPr>
          <w:rFonts w:ascii="Book Antiqua" w:hAnsi="Book Antiqua"/>
        </w:rPr>
        <w:t>Battat</w:t>
      </w:r>
      <w:proofErr w:type="spellEnd"/>
      <w:r w:rsidRPr="00004362">
        <w:rPr>
          <w:rFonts w:ascii="Book Antiqua" w:hAnsi="Book Antiqua"/>
        </w:rPr>
        <w:t xml:space="preserve"> R. Efficacy and safety of simultaneous treatment with two biologic medications in refractory Crohn's disease. </w:t>
      </w:r>
      <w:r w:rsidRPr="00004362">
        <w:rPr>
          <w:rFonts w:ascii="Book Antiqua" w:hAnsi="Book Antiqua"/>
          <w:i/>
          <w:iCs/>
        </w:rPr>
        <w:t xml:space="preserve">Aliment </w:t>
      </w:r>
      <w:proofErr w:type="spellStart"/>
      <w:r w:rsidRPr="00004362">
        <w:rPr>
          <w:rFonts w:ascii="Book Antiqua" w:hAnsi="Book Antiqua"/>
          <w:i/>
          <w:iCs/>
        </w:rPr>
        <w:t>Pharmacol</w:t>
      </w:r>
      <w:proofErr w:type="spellEnd"/>
      <w:r w:rsidRPr="00004362">
        <w:rPr>
          <w:rFonts w:ascii="Book Antiqua" w:hAnsi="Book Antiqua"/>
          <w:i/>
          <w:iCs/>
        </w:rPr>
        <w:t xml:space="preserve"> </w:t>
      </w:r>
      <w:proofErr w:type="spellStart"/>
      <w:r w:rsidRPr="00004362">
        <w:rPr>
          <w:rFonts w:ascii="Book Antiqua" w:hAnsi="Book Antiqua"/>
          <w:i/>
          <w:iCs/>
        </w:rPr>
        <w:t>Ther</w:t>
      </w:r>
      <w:proofErr w:type="spellEnd"/>
      <w:r w:rsidRPr="00004362">
        <w:rPr>
          <w:rFonts w:ascii="Book Antiqua" w:hAnsi="Book Antiqua"/>
        </w:rPr>
        <w:t xml:space="preserve"> 2020; </w:t>
      </w:r>
      <w:r w:rsidRPr="00004362">
        <w:rPr>
          <w:rFonts w:ascii="Book Antiqua" w:hAnsi="Book Antiqua"/>
          <w:b/>
          <w:bCs/>
        </w:rPr>
        <w:t>51</w:t>
      </w:r>
      <w:r w:rsidRPr="00004362">
        <w:rPr>
          <w:rFonts w:ascii="Book Antiqua" w:hAnsi="Book Antiqua"/>
        </w:rPr>
        <w:t>: 1031-1038 [PMID: 32329532 DOI: 10.1111/apt.15719]</w:t>
      </w:r>
    </w:p>
    <w:p w14:paraId="33F91D74" w14:textId="2A3792E1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30 </w:t>
      </w:r>
      <w:proofErr w:type="spellStart"/>
      <w:r w:rsidRPr="00004362">
        <w:rPr>
          <w:rFonts w:ascii="Book Antiqua" w:hAnsi="Book Antiqua"/>
          <w:b/>
          <w:bCs/>
        </w:rPr>
        <w:t>Alayo</w:t>
      </w:r>
      <w:proofErr w:type="spellEnd"/>
      <w:r w:rsidRPr="00004362">
        <w:rPr>
          <w:rFonts w:ascii="Book Antiqua" w:hAnsi="Book Antiqua"/>
          <w:b/>
          <w:bCs/>
        </w:rPr>
        <w:t xml:space="preserve"> QA</w:t>
      </w:r>
      <w:r w:rsidRPr="00004362">
        <w:rPr>
          <w:rFonts w:ascii="Book Antiqua" w:hAnsi="Book Antiqua"/>
        </w:rPr>
        <w:t xml:space="preserve">, Khatiwada A, Patel A, Zulfiqar M, </w:t>
      </w:r>
      <w:proofErr w:type="spellStart"/>
      <w:r w:rsidRPr="00004362">
        <w:rPr>
          <w:rFonts w:ascii="Book Antiqua" w:hAnsi="Book Antiqua"/>
        </w:rPr>
        <w:t>Gremida</w:t>
      </w:r>
      <w:proofErr w:type="spellEnd"/>
      <w:r w:rsidRPr="00004362">
        <w:rPr>
          <w:rFonts w:ascii="Book Antiqua" w:hAnsi="Book Antiqua"/>
        </w:rPr>
        <w:t xml:space="preserve"> A, Gutierrez A, Rood RP, </w:t>
      </w:r>
      <w:proofErr w:type="spellStart"/>
      <w:r w:rsidRPr="00004362">
        <w:rPr>
          <w:rFonts w:ascii="Book Antiqua" w:hAnsi="Book Antiqua"/>
        </w:rPr>
        <w:t>Ciorba</w:t>
      </w:r>
      <w:proofErr w:type="spellEnd"/>
      <w:r w:rsidRPr="00004362">
        <w:rPr>
          <w:rFonts w:ascii="Book Antiqua" w:hAnsi="Book Antiqua"/>
        </w:rPr>
        <w:t xml:space="preserve"> MA, </w:t>
      </w:r>
      <w:proofErr w:type="spellStart"/>
      <w:r w:rsidRPr="00004362">
        <w:rPr>
          <w:rFonts w:ascii="Book Antiqua" w:hAnsi="Book Antiqua"/>
        </w:rPr>
        <w:t>Christophi</w:t>
      </w:r>
      <w:proofErr w:type="spellEnd"/>
      <w:r w:rsidRPr="00004362">
        <w:rPr>
          <w:rFonts w:ascii="Book Antiqua" w:hAnsi="Book Antiqua"/>
        </w:rPr>
        <w:t xml:space="preserve"> G, Deepak P. Effectiveness and Safety of Combining Tofacitinib </w:t>
      </w:r>
      <w:proofErr w:type="gramStart"/>
      <w:r w:rsidRPr="00004362">
        <w:rPr>
          <w:rFonts w:ascii="Book Antiqua" w:hAnsi="Book Antiqua"/>
        </w:rPr>
        <w:t>With</w:t>
      </w:r>
      <w:proofErr w:type="gramEnd"/>
      <w:r w:rsidRPr="00004362">
        <w:rPr>
          <w:rFonts w:ascii="Book Antiqua" w:hAnsi="Book Antiqua"/>
        </w:rPr>
        <w:t xml:space="preserve"> a Biologic in Patients With Refractory Inflammatory Bowel Diseases. </w:t>
      </w:r>
      <w:proofErr w:type="spellStart"/>
      <w:r w:rsidRPr="00004362">
        <w:rPr>
          <w:rFonts w:ascii="Book Antiqua" w:hAnsi="Book Antiqua"/>
          <w:i/>
          <w:iCs/>
        </w:rPr>
        <w:t>Inflamm</w:t>
      </w:r>
      <w:proofErr w:type="spellEnd"/>
      <w:r w:rsidRPr="00004362">
        <w:rPr>
          <w:rFonts w:ascii="Book Antiqua" w:hAnsi="Book Antiqua"/>
          <w:i/>
          <w:iCs/>
        </w:rPr>
        <w:t xml:space="preserve"> Bowel Dis</w:t>
      </w:r>
      <w:r w:rsidRPr="00004362">
        <w:rPr>
          <w:rFonts w:ascii="Book Antiqua" w:hAnsi="Book Antiqua"/>
        </w:rPr>
        <w:t xml:space="preserve"> 2021; </w:t>
      </w:r>
      <w:r w:rsidRPr="00004362">
        <w:rPr>
          <w:rFonts w:ascii="Book Antiqua" w:hAnsi="Book Antiqua"/>
          <w:b/>
          <w:bCs/>
        </w:rPr>
        <w:t>27</w:t>
      </w:r>
      <w:r w:rsidRPr="00004362">
        <w:rPr>
          <w:rFonts w:ascii="Book Antiqua" w:hAnsi="Book Antiqua"/>
        </w:rPr>
        <w:t>: 1698-1702 [PMID: 34037225 DOI: 10.1093/</w:t>
      </w:r>
      <w:proofErr w:type="spellStart"/>
      <w:r w:rsidRPr="00004362">
        <w:rPr>
          <w:rFonts w:ascii="Book Antiqua" w:hAnsi="Book Antiqua"/>
        </w:rPr>
        <w:t>ibd</w:t>
      </w:r>
      <w:proofErr w:type="spellEnd"/>
      <w:r w:rsidRPr="00004362">
        <w:rPr>
          <w:rFonts w:ascii="Book Antiqua" w:hAnsi="Book Antiqua"/>
        </w:rPr>
        <w:t>/izab112]</w:t>
      </w:r>
    </w:p>
    <w:p w14:paraId="76EBC414" w14:textId="36FD3D76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31 </w:t>
      </w:r>
      <w:proofErr w:type="spellStart"/>
      <w:r w:rsidRPr="00004362">
        <w:rPr>
          <w:rFonts w:ascii="Book Antiqua" w:hAnsi="Book Antiqua"/>
          <w:b/>
          <w:bCs/>
        </w:rPr>
        <w:t>Dolinger</w:t>
      </w:r>
      <w:proofErr w:type="spellEnd"/>
      <w:r w:rsidRPr="00004362">
        <w:rPr>
          <w:rFonts w:ascii="Book Antiqua" w:hAnsi="Book Antiqua"/>
          <w:b/>
          <w:bCs/>
        </w:rPr>
        <w:t xml:space="preserve"> MT</w:t>
      </w:r>
      <w:r w:rsidRPr="00004362">
        <w:rPr>
          <w:rFonts w:ascii="Book Antiqua" w:hAnsi="Book Antiqua"/>
        </w:rPr>
        <w:t xml:space="preserve">, Spencer EA, Lai J, Dunkin D, Dubinsky MC. Dual Biologic and Small Molecule Therapy for the Treatment of Refractory Pediatric Inflammatory Bowel Disease. </w:t>
      </w:r>
      <w:proofErr w:type="spellStart"/>
      <w:r w:rsidRPr="00004362">
        <w:rPr>
          <w:rFonts w:ascii="Book Antiqua" w:hAnsi="Book Antiqua"/>
          <w:i/>
          <w:iCs/>
        </w:rPr>
        <w:t>Inflamm</w:t>
      </w:r>
      <w:proofErr w:type="spellEnd"/>
      <w:r w:rsidRPr="00004362">
        <w:rPr>
          <w:rFonts w:ascii="Book Antiqua" w:hAnsi="Book Antiqua"/>
          <w:i/>
          <w:iCs/>
        </w:rPr>
        <w:t xml:space="preserve"> Bowel Dis</w:t>
      </w:r>
      <w:r w:rsidRPr="00004362">
        <w:rPr>
          <w:rFonts w:ascii="Book Antiqua" w:hAnsi="Book Antiqua"/>
        </w:rPr>
        <w:t xml:space="preserve"> 2021; </w:t>
      </w:r>
      <w:r w:rsidRPr="00004362">
        <w:rPr>
          <w:rFonts w:ascii="Book Antiqua" w:hAnsi="Book Antiqua"/>
          <w:b/>
          <w:bCs/>
        </w:rPr>
        <w:t>27</w:t>
      </w:r>
      <w:r w:rsidRPr="00004362">
        <w:rPr>
          <w:rFonts w:ascii="Book Antiqua" w:hAnsi="Book Antiqua"/>
        </w:rPr>
        <w:t>: 1210-1214 [PMID: 33125058 DOI: 10.1093/</w:t>
      </w:r>
      <w:proofErr w:type="spellStart"/>
      <w:r w:rsidRPr="00004362">
        <w:rPr>
          <w:rFonts w:ascii="Book Antiqua" w:hAnsi="Book Antiqua"/>
        </w:rPr>
        <w:t>ibd</w:t>
      </w:r>
      <w:proofErr w:type="spellEnd"/>
      <w:r w:rsidRPr="00004362">
        <w:rPr>
          <w:rFonts w:ascii="Book Antiqua" w:hAnsi="Book Antiqua"/>
        </w:rPr>
        <w:t>/izaa277]</w:t>
      </w:r>
    </w:p>
    <w:p w14:paraId="4DCE2468" w14:textId="2FABE226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32 </w:t>
      </w:r>
      <w:r w:rsidRPr="00004362">
        <w:rPr>
          <w:rFonts w:ascii="Book Antiqua" w:hAnsi="Book Antiqua"/>
          <w:b/>
          <w:bCs/>
        </w:rPr>
        <w:t>Llano EM,</w:t>
      </w:r>
      <w:r w:rsidRPr="00004362">
        <w:rPr>
          <w:rFonts w:ascii="Book Antiqua" w:hAnsi="Book Antiqua"/>
        </w:rPr>
        <w:t xml:space="preserve"> Shrestha S, Burstein E, </w:t>
      </w:r>
      <w:proofErr w:type="spellStart"/>
      <w:r w:rsidRPr="00004362">
        <w:rPr>
          <w:rFonts w:ascii="Book Antiqua" w:hAnsi="Book Antiqua"/>
        </w:rPr>
        <w:t>Boktor</w:t>
      </w:r>
      <w:proofErr w:type="spellEnd"/>
      <w:r w:rsidRPr="00004362">
        <w:rPr>
          <w:rFonts w:ascii="Book Antiqua" w:hAnsi="Book Antiqua"/>
        </w:rPr>
        <w:t xml:space="preserve"> M, </w:t>
      </w:r>
      <w:proofErr w:type="spellStart"/>
      <w:r w:rsidRPr="00004362">
        <w:rPr>
          <w:rFonts w:ascii="Book Antiqua" w:hAnsi="Book Antiqua"/>
        </w:rPr>
        <w:t>Fudman</w:t>
      </w:r>
      <w:proofErr w:type="spellEnd"/>
      <w:r w:rsidRPr="00004362">
        <w:rPr>
          <w:rFonts w:ascii="Book Antiqua" w:hAnsi="Book Antiqua"/>
        </w:rPr>
        <w:t xml:space="preserve"> DI. Favorable outcomes combining vedolizumab with other biologics or tofacitinib for treatment of inflammatory bowel disease. </w:t>
      </w:r>
      <w:proofErr w:type="spellStart"/>
      <w:r w:rsidR="00B03C5A" w:rsidRPr="00004362">
        <w:rPr>
          <w:rFonts w:ascii="Book Antiqua" w:hAnsi="Book Antiqua"/>
          <w:i/>
          <w:iCs/>
        </w:rPr>
        <w:t>Crohns</w:t>
      </w:r>
      <w:proofErr w:type="spellEnd"/>
      <w:r w:rsidR="00B03C5A" w:rsidRPr="00004362">
        <w:rPr>
          <w:rFonts w:ascii="Book Antiqua" w:hAnsi="Book Antiqua"/>
          <w:i/>
          <w:iCs/>
        </w:rPr>
        <w:t xml:space="preserve"> Colitis 360</w:t>
      </w:r>
      <w:r w:rsidRPr="00004362">
        <w:rPr>
          <w:rFonts w:ascii="Book Antiqua" w:hAnsi="Book Antiqua"/>
        </w:rPr>
        <w:t xml:space="preserve"> 2021; </w:t>
      </w:r>
      <w:r w:rsidRPr="00004362">
        <w:rPr>
          <w:rFonts w:ascii="Book Antiqua" w:hAnsi="Book Antiqua"/>
          <w:b/>
          <w:bCs/>
        </w:rPr>
        <w:t>3</w:t>
      </w:r>
      <w:r w:rsidRPr="00004362">
        <w:rPr>
          <w:rFonts w:ascii="Book Antiqua" w:hAnsi="Book Antiqua"/>
        </w:rPr>
        <w:t xml:space="preserve">: otab030 [DOI: </w:t>
      </w:r>
      <w:r w:rsidR="00B03C5A" w:rsidRPr="00004362">
        <w:rPr>
          <w:rFonts w:ascii="Book Antiqua" w:hAnsi="Book Antiqua"/>
        </w:rPr>
        <w:t>10.1093/</w:t>
      </w:r>
      <w:proofErr w:type="spellStart"/>
      <w:r w:rsidR="00B03C5A" w:rsidRPr="00004362">
        <w:rPr>
          <w:rFonts w:ascii="Book Antiqua" w:hAnsi="Book Antiqua"/>
        </w:rPr>
        <w:t>crocol</w:t>
      </w:r>
      <w:proofErr w:type="spellEnd"/>
      <w:r w:rsidR="00B03C5A" w:rsidRPr="00004362">
        <w:rPr>
          <w:rFonts w:ascii="Book Antiqua" w:hAnsi="Book Antiqua"/>
        </w:rPr>
        <w:t>/otab030</w:t>
      </w:r>
      <w:r w:rsidRPr="00004362">
        <w:rPr>
          <w:rFonts w:ascii="Book Antiqua" w:hAnsi="Book Antiqua"/>
        </w:rPr>
        <w:t>]</w:t>
      </w:r>
    </w:p>
    <w:p w14:paraId="78578E42" w14:textId="20D128EA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33 </w:t>
      </w:r>
      <w:proofErr w:type="spellStart"/>
      <w:r w:rsidRPr="00004362">
        <w:rPr>
          <w:rFonts w:ascii="Book Antiqua" w:hAnsi="Book Antiqua"/>
          <w:b/>
          <w:bCs/>
        </w:rPr>
        <w:t>Goessens</w:t>
      </w:r>
      <w:proofErr w:type="spellEnd"/>
      <w:r w:rsidRPr="00004362">
        <w:rPr>
          <w:rFonts w:ascii="Book Antiqua" w:hAnsi="Book Antiqua"/>
          <w:b/>
          <w:bCs/>
        </w:rPr>
        <w:t xml:space="preserve"> L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Colombel</w:t>
      </w:r>
      <w:proofErr w:type="spellEnd"/>
      <w:r w:rsidRPr="00004362">
        <w:rPr>
          <w:rFonts w:ascii="Book Antiqua" w:hAnsi="Book Antiqua"/>
        </w:rPr>
        <w:t xml:space="preserve"> JF, </w:t>
      </w:r>
      <w:proofErr w:type="spellStart"/>
      <w:r w:rsidRPr="00004362">
        <w:rPr>
          <w:rFonts w:ascii="Book Antiqua" w:hAnsi="Book Antiqua"/>
        </w:rPr>
        <w:t>Outtier</w:t>
      </w:r>
      <w:proofErr w:type="spellEnd"/>
      <w:r w:rsidRPr="00004362">
        <w:rPr>
          <w:rFonts w:ascii="Book Antiqua" w:hAnsi="Book Antiqua"/>
        </w:rPr>
        <w:t xml:space="preserve"> A, Ferrante M, Sabino J, Judge C, </w:t>
      </w:r>
      <w:proofErr w:type="spellStart"/>
      <w:r w:rsidRPr="00004362">
        <w:rPr>
          <w:rFonts w:ascii="Book Antiqua" w:hAnsi="Book Antiqua"/>
        </w:rPr>
        <w:t>Saeidi</w:t>
      </w:r>
      <w:proofErr w:type="spellEnd"/>
      <w:r w:rsidRPr="00004362">
        <w:rPr>
          <w:rFonts w:ascii="Book Antiqua" w:hAnsi="Book Antiqua"/>
        </w:rPr>
        <w:t xml:space="preserve"> R, </w:t>
      </w:r>
      <w:proofErr w:type="spellStart"/>
      <w:r w:rsidRPr="00004362">
        <w:rPr>
          <w:rFonts w:ascii="Book Antiqua" w:hAnsi="Book Antiqua"/>
        </w:rPr>
        <w:t>Rabbitt</w:t>
      </w:r>
      <w:proofErr w:type="spellEnd"/>
      <w:r w:rsidRPr="00004362">
        <w:rPr>
          <w:rFonts w:ascii="Book Antiqua" w:hAnsi="Book Antiqua"/>
        </w:rPr>
        <w:t xml:space="preserve"> L, </w:t>
      </w:r>
      <w:proofErr w:type="spellStart"/>
      <w:r w:rsidRPr="00004362">
        <w:rPr>
          <w:rFonts w:ascii="Book Antiqua" w:hAnsi="Book Antiqua"/>
        </w:rPr>
        <w:t>Armuzzi</w:t>
      </w:r>
      <w:proofErr w:type="spellEnd"/>
      <w:r w:rsidRPr="00004362">
        <w:rPr>
          <w:rFonts w:ascii="Book Antiqua" w:hAnsi="Book Antiqua"/>
        </w:rPr>
        <w:t xml:space="preserve"> A, Domenech E, </w:t>
      </w:r>
      <w:proofErr w:type="spellStart"/>
      <w:r w:rsidRPr="00004362">
        <w:rPr>
          <w:rFonts w:ascii="Book Antiqua" w:hAnsi="Book Antiqua"/>
        </w:rPr>
        <w:t>Michalopoulos</w:t>
      </w:r>
      <w:proofErr w:type="spellEnd"/>
      <w:r w:rsidRPr="00004362">
        <w:rPr>
          <w:rFonts w:ascii="Book Antiqua" w:hAnsi="Book Antiqua"/>
        </w:rPr>
        <w:t xml:space="preserve"> G, Cremer A, García-Alonso FJ, Molnar T, </w:t>
      </w:r>
      <w:proofErr w:type="spellStart"/>
      <w:r w:rsidRPr="00004362">
        <w:rPr>
          <w:rFonts w:ascii="Book Antiqua" w:hAnsi="Book Antiqua"/>
        </w:rPr>
        <w:t>Karmiris</w:t>
      </w:r>
      <w:proofErr w:type="spellEnd"/>
      <w:r w:rsidRPr="00004362">
        <w:rPr>
          <w:rFonts w:ascii="Book Antiqua" w:hAnsi="Book Antiqua"/>
        </w:rPr>
        <w:t xml:space="preserve"> K, </w:t>
      </w:r>
      <w:proofErr w:type="spellStart"/>
      <w:r w:rsidRPr="00004362">
        <w:rPr>
          <w:rFonts w:ascii="Book Antiqua" w:hAnsi="Book Antiqua"/>
        </w:rPr>
        <w:t>Gecse</w:t>
      </w:r>
      <w:proofErr w:type="spellEnd"/>
      <w:r w:rsidRPr="00004362">
        <w:rPr>
          <w:rFonts w:ascii="Book Antiqua" w:hAnsi="Book Antiqua"/>
        </w:rPr>
        <w:t xml:space="preserve"> K, Van </w:t>
      </w:r>
      <w:proofErr w:type="spellStart"/>
      <w:r w:rsidRPr="00004362">
        <w:rPr>
          <w:rFonts w:ascii="Book Antiqua" w:hAnsi="Book Antiqua"/>
        </w:rPr>
        <w:t>Oostrom</w:t>
      </w:r>
      <w:proofErr w:type="spellEnd"/>
      <w:r w:rsidRPr="00004362">
        <w:rPr>
          <w:rFonts w:ascii="Book Antiqua" w:hAnsi="Book Antiqua"/>
        </w:rPr>
        <w:t xml:space="preserve"> J, </w:t>
      </w:r>
      <w:proofErr w:type="spellStart"/>
      <w:r w:rsidRPr="00004362">
        <w:rPr>
          <w:rFonts w:ascii="Book Antiqua" w:hAnsi="Book Antiqua"/>
        </w:rPr>
        <w:t>Löwenberg</w:t>
      </w:r>
      <w:proofErr w:type="spellEnd"/>
      <w:r w:rsidRPr="00004362">
        <w:rPr>
          <w:rFonts w:ascii="Book Antiqua" w:hAnsi="Book Antiqua"/>
        </w:rPr>
        <w:t xml:space="preserve"> M, Farkas K, </w:t>
      </w:r>
      <w:proofErr w:type="spellStart"/>
      <w:r w:rsidRPr="00004362">
        <w:rPr>
          <w:rFonts w:ascii="Book Antiqua" w:hAnsi="Book Antiqua"/>
        </w:rPr>
        <w:t>Atreya</w:t>
      </w:r>
      <w:proofErr w:type="spellEnd"/>
      <w:r w:rsidRPr="00004362">
        <w:rPr>
          <w:rFonts w:ascii="Book Antiqua" w:hAnsi="Book Antiqua"/>
        </w:rPr>
        <w:t xml:space="preserve"> R, </w:t>
      </w:r>
      <w:proofErr w:type="spellStart"/>
      <w:r w:rsidRPr="00004362">
        <w:rPr>
          <w:rFonts w:ascii="Book Antiqua" w:hAnsi="Book Antiqua"/>
        </w:rPr>
        <w:t>Ribaldone</w:t>
      </w:r>
      <w:proofErr w:type="spellEnd"/>
      <w:r w:rsidRPr="00004362">
        <w:rPr>
          <w:rFonts w:ascii="Book Antiqua" w:hAnsi="Book Antiqua"/>
        </w:rPr>
        <w:t xml:space="preserve"> DG, Selinger C, </w:t>
      </w:r>
      <w:proofErr w:type="spellStart"/>
      <w:r w:rsidRPr="00004362">
        <w:rPr>
          <w:rFonts w:ascii="Book Antiqua" w:hAnsi="Book Antiqua"/>
        </w:rPr>
        <w:t>Hoentjen</w:t>
      </w:r>
      <w:proofErr w:type="spellEnd"/>
      <w:r w:rsidRPr="00004362">
        <w:rPr>
          <w:rFonts w:ascii="Book Antiqua" w:hAnsi="Book Antiqua"/>
        </w:rPr>
        <w:t xml:space="preserve"> F, </w:t>
      </w:r>
      <w:proofErr w:type="spellStart"/>
      <w:r w:rsidRPr="00004362">
        <w:rPr>
          <w:rFonts w:ascii="Book Antiqua" w:hAnsi="Book Antiqua"/>
        </w:rPr>
        <w:t>Bihin</w:t>
      </w:r>
      <w:proofErr w:type="spellEnd"/>
      <w:r w:rsidRPr="00004362">
        <w:rPr>
          <w:rFonts w:ascii="Book Antiqua" w:hAnsi="Book Antiqua"/>
        </w:rPr>
        <w:t xml:space="preserve"> B, Sebastian S; European COMBIO study group, </w:t>
      </w:r>
      <w:proofErr w:type="spellStart"/>
      <w:r w:rsidRPr="00004362">
        <w:rPr>
          <w:rFonts w:ascii="Book Antiqua" w:hAnsi="Book Antiqua"/>
        </w:rPr>
        <w:t>Rahier</w:t>
      </w:r>
      <w:proofErr w:type="spellEnd"/>
      <w:r w:rsidRPr="00004362">
        <w:rPr>
          <w:rFonts w:ascii="Book Antiqua" w:hAnsi="Book Antiqua"/>
        </w:rPr>
        <w:t xml:space="preserve"> JF. Safety and efficacy of combining biologics or small molecules for inflammatory bowel disease or immune-mediated inflammatory diseases: A European retrospective observational study. </w:t>
      </w:r>
      <w:r w:rsidRPr="00004362">
        <w:rPr>
          <w:rFonts w:ascii="Book Antiqua" w:hAnsi="Book Antiqua"/>
          <w:i/>
          <w:iCs/>
        </w:rPr>
        <w:t>United European Gastroenterol J</w:t>
      </w:r>
      <w:r w:rsidRPr="00004362">
        <w:rPr>
          <w:rFonts w:ascii="Book Antiqua" w:hAnsi="Book Antiqua"/>
        </w:rPr>
        <w:t xml:space="preserve"> 2021; </w:t>
      </w:r>
      <w:r w:rsidRPr="00004362">
        <w:rPr>
          <w:rFonts w:ascii="Book Antiqua" w:hAnsi="Book Antiqua"/>
          <w:b/>
          <w:bCs/>
        </w:rPr>
        <w:t>9</w:t>
      </w:r>
      <w:r w:rsidRPr="00004362">
        <w:rPr>
          <w:rFonts w:ascii="Book Antiqua" w:hAnsi="Book Antiqua"/>
        </w:rPr>
        <w:t>: 1136-1147 [PMID: 34694746 DOI: 10.1002/ueg2.12170]</w:t>
      </w:r>
    </w:p>
    <w:p w14:paraId="51F96A12" w14:textId="1F6D9406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34 </w:t>
      </w:r>
      <w:r w:rsidRPr="00004362">
        <w:rPr>
          <w:rFonts w:ascii="Book Antiqua" w:hAnsi="Book Antiqua"/>
          <w:b/>
          <w:bCs/>
        </w:rPr>
        <w:t>Howard G</w:t>
      </w:r>
      <w:r w:rsidRPr="00004362">
        <w:rPr>
          <w:rFonts w:ascii="Book Antiqua" w:hAnsi="Book Antiqua"/>
        </w:rPr>
        <w:t xml:space="preserve">, Weiner D, Bar-Or I, Levine A. Dual biologic therapy with Vedolizumab and Ustekinumab for refractory Crohn's disease in children. </w:t>
      </w:r>
      <w:proofErr w:type="spellStart"/>
      <w:r w:rsidRPr="00004362">
        <w:rPr>
          <w:rFonts w:ascii="Book Antiqua" w:hAnsi="Book Antiqua"/>
          <w:i/>
          <w:iCs/>
        </w:rPr>
        <w:t>Eur</w:t>
      </w:r>
      <w:proofErr w:type="spellEnd"/>
      <w:r w:rsidRPr="00004362">
        <w:rPr>
          <w:rFonts w:ascii="Book Antiqua" w:hAnsi="Book Antiqua"/>
          <w:i/>
          <w:iCs/>
        </w:rPr>
        <w:t xml:space="preserve"> J Gastroenterol Hepatol</w:t>
      </w:r>
      <w:r w:rsidRPr="00004362">
        <w:rPr>
          <w:rFonts w:ascii="Book Antiqua" w:hAnsi="Book Antiqua"/>
        </w:rPr>
        <w:t xml:space="preserve"> 2022; </w:t>
      </w:r>
      <w:r w:rsidRPr="00004362">
        <w:rPr>
          <w:rFonts w:ascii="Book Antiqua" w:hAnsi="Book Antiqua"/>
          <w:b/>
          <w:bCs/>
        </w:rPr>
        <w:t>34</w:t>
      </w:r>
      <w:r w:rsidRPr="00004362">
        <w:rPr>
          <w:rFonts w:ascii="Book Antiqua" w:hAnsi="Book Antiqua"/>
        </w:rPr>
        <w:t>: 372-374 [PMID: 34034281 DOI: 10.1097/MEG.0000000000002203]</w:t>
      </w:r>
    </w:p>
    <w:p w14:paraId="68670430" w14:textId="3382682A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35 </w:t>
      </w:r>
      <w:r w:rsidRPr="00004362">
        <w:rPr>
          <w:rFonts w:ascii="Book Antiqua" w:hAnsi="Book Antiqua"/>
          <w:b/>
          <w:bCs/>
        </w:rPr>
        <w:t>Lee SD</w:t>
      </w:r>
      <w:r w:rsidRPr="00004362">
        <w:rPr>
          <w:rFonts w:ascii="Book Antiqua" w:hAnsi="Book Antiqua"/>
        </w:rPr>
        <w:t xml:space="preserve">, Singla A, Harper J, </w:t>
      </w:r>
      <w:proofErr w:type="spellStart"/>
      <w:r w:rsidRPr="00004362">
        <w:rPr>
          <w:rFonts w:ascii="Book Antiqua" w:hAnsi="Book Antiqua"/>
        </w:rPr>
        <w:t>Barahimi</w:t>
      </w:r>
      <w:proofErr w:type="spellEnd"/>
      <w:r w:rsidRPr="00004362">
        <w:rPr>
          <w:rFonts w:ascii="Book Antiqua" w:hAnsi="Book Antiqua"/>
        </w:rPr>
        <w:t xml:space="preserve"> M, Jacobs J, Kamp KJ, Clark-</w:t>
      </w:r>
      <w:proofErr w:type="spellStart"/>
      <w:r w:rsidRPr="00004362">
        <w:rPr>
          <w:rFonts w:ascii="Book Antiqua" w:hAnsi="Book Antiqua"/>
        </w:rPr>
        <w:t>Snustad</w:t>
      </w:r>
      <w:proofErr w:type="spellEnd"/>
      <w:r w:rsidRPr="00004362">
        <w:rPr>
          <w:rFonts w:ascii="Book Antiqua" w:hAnsi="Book Antiqua"/>
        </w:rPr>
        <w:t xml:space="preserve"> KD. Safety and Efficacy of Tofacitinib in Combination </w:t>
      </w:r>
      <w:proofErr w:type="gramStart"/>
      <w:r w:rsidRPr="00004362">
        <w:rPr>
          <w:rFonts w:ascii="Book Antiqua" w:hAnsi="Book Antiqua"/>
        </w:rPr>
        <w:t>With</w:t>
      </w:r>
      <w:proofErr w:type="gramEnd"/>
      <w:r w:rsidRPr="00004362">
        <w:rPr>
          <w:rFonts w:ascii="Book Antiqua" w:hAnsi="Book Antiqua"/>
        </w:rPr>
        <w:t xml:space="preserve"> Biologic Therapy for Refractory Crohn's Disease. </w:t>
      </w:r>
      <w:proofErr w:type="spellStart"/>
      <w:r w:rsidRPr="00004362">
        <w:rPr>
          <w:rFonts w:ascii="Book Antiqua" w:hAnsi="Book Antiqua"/>
          <w:i/>
          <w:iCs/>
        </w:rPr>
        <w:t>Inflamm</w:t>
      </w:r>
      <w:proofErr w:type="spellEnd"/>
      <w:r w:rsidRPr="00004362">
        <w:rPr>
          <w:rFonts w:ascii="Book Antiqua" w:hAnsi="Book Antiqua"/>
          <w:i/>
          <w:iCs/>
        </w:rPr>
        <w:t xml:space="preserve"> Bowel Dis</w:t>
      </w:r>
      <w:r w:rsidRPr="00004362">
        <w:rPr>
          <w:rFonts w:ascii="Book Antiqua" w:hAnsi="Book Antiqua"/>
        </w:rPr>
        <w:t xml:space="preserve"> 2022; </w:t>
      </w:r>
      <w:r w:rsidRPr="00004362">
        <w:rPr>
          <w:rFonts w:ascii="Book Antiqua" w:hAnsi="Book Antiqua"/>
          <w:b/>
          <w:bCs/>
        </w:rPr>
        <w:t>28</w:t>
      </w:r>
      <w:r w:rsidRPr="00004362">
        <w:rPr>
          <w:rFonts w:ascii="Book Antiqua" w:hAnsi="Book Antiqua"/>
        </w:rPr>
        <w:t>: 309-313 [PMID: 34347103 DOI: 10.1093/</w:t>
      </w:r>
      <w:proofErr w:type="spellStart"/>
      <w:r w:rsidRPr="00004362">
        <w:rPr>
          <w:rFonts w:ascii="Book Antiqua" w:hAnsi="Book Antiqua"/>
        </w:rPr>
        <w:t>ibd</w:t>
      </w:r>
      <w:proofErr w:type="spellEnd"/>
      <w:r w:rsidRPr="00004362">
        <w:rPr>
          <w:rFonts w:ascii="Book Antiqua" w:hAnsi="Book Antiqua"/>
        </w:rPr>
        <w:t>/izab176]</w:t>
      </w:r>
    </w:p>
    <w:p w14:paraId="5318827F" w14:textId="08D5D1F4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36 </w:t>
      </w:r>
      <w:proofErr w:type="spellStart"/>
      <w:r w:rsidRPr="00004362">
        <w:rPr>
          <w:rFonts w:ascii="Book Antiqua" w:hAnsi="Book Antiqua"/>
          <w:b/>
          <w:bCs/>
        </w:rPr>
        <w:t>Ribaldone</w:t>
      </w:r>
      <w:proofErr w:type="spellEnd"/>
      <w:r w:rsidRPr="00004362">
        <w:rPr>
          <w:rFonts w:ascii="Book Antiqua" w:hAnsi="Book Antiqua"/>
          <w:b/>
          <w:bCs/>
        </w:rPr>
        <w:t xml:space="preserve"> DG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Pellicano</w:t>
      </w:r>
      <w:proofErr w:type="spellEnd"/>
      <w:r w:rsidRPr="00004362">
        <w:rPr>
          <w:rFonts w:ascii="Book Antiqua" w:hAnsi="Book Antiqua"/>
        </w:rPr>
        <w:t xml:space="preserve"> R, </w:t>
      </w:r>
      <w:proofErr w:type="spellStart"/>
      <w:r w:rsidRPr="00004362">
        <w:rPr>
          <w:rFonts w:ascii="Book Antiqua" w:hAnsi="Book Antiqua"/>
        </w:rPr>
        <w:t>Vernero</w:t>
      </w:r>
      <w:proofErr w:type="spellEnd"/>
      <w:r w:rsidRPr="00004362">
        <w:rPr>
          <w:rFonts w:ascii="Book Antiqua" w:hAnsi="Book Antiqua"/>
        </w:rPr>
        <w:t xml:space="preserve"> M, </w:t>
      </w:r>
      <w:proofErr w:type="spellStart"/>
      <w:r w:rsidRPr="00004362">
        <w:rPr>
          <w:rFonts w:ascii="Book Antiqua" w:hAnsi="Book Antiqua"/>
        </w:rPr>
        <w:t>Caviglia</w:t>
      </w:r>
      <w:proofErr w:type="spellEnd"/>
      <w:r w:rsidRPr="00004362">
        <w:rPr>
          <w:rFonts w:ascii="Book Antiqua" w:hAnsi="Book Antiqua"/>
        </w:rPr>
        <w:t xml:space="preserve"> GP, </w:t>
      </w:r>
      <w:proofErr w:type="spellStart"/>
      <w:r w:rsidRPr="00004362">
        <w:rPr>
          <w:rFonts w:ascii="Book Antiqua" w:hAnsi="Book Antiqua"/>
        </w:rPr>
        <w:t>Saracco</w:t>
      </w:r>
      <w:proofErr w:type="spellEnd"/>
      <w:r w:rsidRPr="00004362">
        <w:rPr>
          <w:rFonts w:ascii="Book Antiqua" w:hAnsi="Book Antiqua"/>
        </w:rPr>
        <w:t xml:space="preserve"> GM, </w:t>
      </w:r>
      <w:proofErr w:type="spellStart"/>
      <w:r w:rsidRPr="00004362">
        <w:rPr>
          <w:rFonts w:ascii="Book Antiqua" w:hAnsi="Book Antiqua"/>
        </w:rPr>
        <w:t>Morino</w:t>
      </w:r>
      <w:proofErr w:type="spellEnd"/>
      <w:r w:rsidRPr="00004362">
        <w:rPr>
          <w:rFonts w:ascii="Book Antiqua" w:hAnsi="Book Antiqua"/>
        </w:rPr>
        <w:t xml:space="preserve"> M, </w:t>
      </w:r>
      <w:proofErr w:type="spellStart"/>
      <w:r w:rsidRPr="00004362">
        <w:rPr>
          <w:rFonts w:ascii="Book Antiqua" w:hAnsi="Book Antiqua"/>
        </w:rPr>
        <w:t>Astegiano</w:t>
      </w:r>
      <w:proofErr w:type="spellEnd"/>
      <w:r w:rsidRPr="00004362">
        <w:rPr>
          <w:rFonts w:ascii="Book Antiqua" w:hAnsi="Book Antiqua"/>
        </w:rPr>
        <w:t xml:space="preserve"> M. Dual biological therapy with anti-TNF, vedolizumab or </w:t>
      </w:r>
      <w:proofErr w:type="spellStart"/>
      <w:r w:rsidRPr="00004362">
        <w:rPr>
          <w:rFonts w:ascii="Book Antiqua" w:hAnsi="Book Antiqua"/>
        </w:rPr>
        <w:t>ustekinumab</w:t>
      </w:r>
      <w:proofErr w:type="spellEnd"/>
      <w:r w:rsidRPr="00004362">
        <w:rPr>
          <w:rFonts w:ascii="Book Antiqua" w:hAnsi="Book Antiqua"/>
        </w:rPr>
        <w:t xml:space="preserve"> in </w:t>
      </w:r>
      <w:r w:rsidRPr="00004362">
        <w:rPr>
          <w:rFonts w:ascii="Book Antiqua" w:hAnsi="Book Antiqua"/>
        </w:rPr>
        <w:lastRenderedPageBreak/>
        <w:t xml:space="preserve">inflammatory bowel disease: a systematic review with pool analysis. </w:t>
      </w:r>
      <w:proofErr w:type="spellStart"/>
      <w:r w:rsidRPr="00004362">
        <w:rPr>
          <w:rFonts w:ascii="Book Antiqua" w:hAnsi="Book Antiqua"/>
          <w:i/>
          <w:iCs/>
        </w:rPr>
        <w:t>Scand</w:t>
      </w:r>
      <w:proofErr w:type="spellEnd"/>
      <w:r w:rsidRPr="00004362">
        <w:rPr>
          <w:rFonts w:ascii="Book Antiqua" w:hAnsi="Book Antiqua"/>
          <w:i/>
          <w:iCs/>
        </w:rPr>
        <w:t xml:space="preserve"> J Gastroenterol</w:t>
      </w:r>
      <w:r w:rsidRPr="00004362">
        <w:rPr>
          <w:rFonts w:ascii="Book Antiqua" w:hAnsi="Book Antiqua"/>
        </w:rPr>
        <w:t xml:space="preserve"> 2019; </w:t>
      </w:r>
      <w:r w:rsidRPr="00004362">
        <w:rPr>
          <w:rFonts w:ascii="Book Antiqua" w:hAnsi="Book Antiqua"/>
          <w:b/>
          <w:bCs/>
        </w:rPr>
        <w:t>54</w:t>
      </w:r>
      <w:r w:rsidRPr="00004362">
        <w:rPr>
          <w:rFonts w:ascii="Book Antiqua" w:hAnsi="Book Antiqua"/>
        </w:rPr>
        <w:t>: 407-413 [PMID: 30945576 DOI: 10.1080/00365521.2019.1597159]</w:t>
      </w:r>
    </w:p>
    <w:p w14:paraId="6E5332E7" w14:textId="30B680BF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37 </w:t>
      </w:r>
      <w:proofErr w:type="spellStart"/>
      <w:r w:rsidRPr="00004362">
        <w:rPr>
          <w:rFonts w:ascii="Book Antiqua" w:hAnsi="Book Antiqua"/>
          <w:b/>
          <w:bCs/>
        </w:rPr>
        <w:t>Wlazło</w:t>
      </w:r>
      <w:proofErr w:type="spellEnd"/>
      <w:r w:rsidRPr="00004362">
        <w:rPr>
          <w:rFonts w:ascii="Book Antiqua" w:hAnsi="Book Antiqua"/>
          <w:b/>
          <w:bCs/>
        </w:rPr>
        <w:t xml:space="preserve"> M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Kierkuś</w:t>
      </w:r>
      <w:proofErr w:type="spellEnd"/>
      <w:r w:rsidRPr="00004362">
        <w:rPr>
          <w:rFonts w:ascii="Book Antiqua" w:hAnsi="Book Antiqua"/>
        </w:rPr>
        <w:t xml:space="preserve"> J. Dual Biologic Therapy for the Treatment of Pediatric Inflammatory Bowel Disease: A Review of the Literature. </w:t>
      </w:r>
      <w:r w:rsidRPr="00004362">
        <w:rPr>
          <w:rFonts w:ascii="Book Antiqua" w:hAnsi="Book Antiqua"/>
          <w:i/>
          <w:iCs/>
        </w:rPr>
        <w:t>J Clin Med</w:t>
      </w:r>
      <w:r w:rsidRPr="00004362">
        <w:rPr>
          <w:rFonts w:ascii="Book Antiqua" w:hAnsi="Book Antiqua"/>
        </w:rPr>
        <w:t xml:space="preserve"> 2022; </w:t>
      </w:r>
      <w:r w:rsidRPr="00004362">
        <w:rPr>
          <w:rFonts w:ascii="Book Antiqua" w:hAnsi="Book Antiqua"/>
          <w:b/>
          <w:bCs/>
        </w:rPr>
        <w:t>11</w:t>
      </w:r>
      <w:r w:rsidRPr="00004362">
        <w:rPr>
          <w:rFonts w:ascii="Book Antiqua" w:hAnsi="Book Antiqua"/>
        </w:rPr>
        <w:t xml:space="preserve"> [PMID: 35407612 DOI: 10.3390/jcm11072004]</w:t>
      </w:r>
    </w:p>
    <w:p w14:paraId="08D4AFEC" w14:textId="7C023FB7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38 </w:t>
      </w:r>
      <w:r w:rsidRPr="00004362">
        <w:rPr>
          <w:rFonts w:ascii="Book Antiqua" w:hAnsi="Book Antiqua"/>
          <w:b/>
          <w:bCs/>
        </w:rPr>
        <w:t>Wang Y</w:t>
      </w:r>
      <w:r w:rsidRPr="00004362">
        <w:rPr>
          <w:rFonts w:ascii="Book Antiqua" w:hAnsi="Book Antiqua"/>
        </w:rPr>
        <w:t xml:space="preserve">, Wang J, </w:t>
      </w:r>
      <w:proofErr w:type="spellStart"/>
      <w:r w:rsidRPr="00004362">
        <w:rPr>
          <w:rFonts w:ascii="Book Antiqua" w:hAnsi="Book Antiqua"/>
        </w:rPr>
        <w:t>Pekow</w:t>
      </w:r>
      <w:proofErr w:type="spellEnd"/>
      <w:r w:rsidRPr="00004362">
        <w:rPr>
          <w:rFonts w:ascii="Book Antiqua" w:hAnsi="Book Antiqua"/>
        </w:rPr>
        <w:t xml:space="preserve"> J, </w:t>
      </w:r>
      <w:proofErr w:type="spellStart"/>
      <w:r w:rsidRPr="00004362">
        <w:rPr>
          <w:rFonts w:ascii="Book Antiqua" w:hAnsi="Book Antiqua"/>
        </w:rPr>
        <w:t>Dalal</w:t>
      </w:r>
      <w:proofErr w:type="spellEnd"/>
      <w:r w:rsidRPr="00004362">
        <w:rPr>
          <w:rFonts w:ascii="Book Antiqua" w:hAnsi="Book Antiqua"/>
        </w:rPr>
        <w:t xml:space="preserve"> S, Cohen RD, </w:t>
      </w:r>
      <w:proofErr w:type="spellStart"/>
      <w:r w:rsidRPr="00004362">
        <w:rPr>
          <w:rFonts w:ascii="Book Antiqua" w:hAnsi="Book Antiqua"/>
        </w:rPr>
        <w:t>Ollech</w:t>
      </w:r>
      <w:proofErr w:type="spellEnd"/>
      <w:r w:rsidRPr="00004362">
        <w:rPr>
          <w:rFonts w:ascii="Book Antiqua" w:hAnsi="Book Antiqua"/>
        </w:rPr>
        <w:t xml:space="preserve"> J, Israel A, </w:t>
      </w:r>
      <w:proofErr w:type="spellStart"/>
      <w:r w:rsidRPr="00004362">
        <w:rPr>
          <w:rFonts w:ascii="Book Antiqua" w:hAnsi="Book Antiqua"/>
        </w:rPr>
        <w:t>Shogan</w:t>
      </w:r>
      <w:proofErr w:type="spellEnd"/>
      <w:r w:rsidRPr="00004362">
        <w:rPr>
          <w:rFonts w:ascii="Book Antiqua" w:hAnsi="Book Antiqua"/>
        </w:rPr>
        <w:t xml:space="preserve"> BD, </w:t>
      </w:r>
      <w:proofErr w:type="spellStart"/>
      <w:r w:rsidRPr="00004362">
        <w:rPr>
          <w:rFonts w:ascii="Book Antiqua" w:hAnsi="Book Antiqua"/>
        </w:rPr>
        <w:t>Micic</w:t>
      </w:r>
      <w:proofErr w:type="spellEnd"/>
      <w:r w:rsidRPr="00004362">
        <w:rPr>
          <w:rFonts w:ascii="Book Antiqua" w:hAnsi="Book Antiqua"/>
        </w:rPr>
        <w:t xml:space="preserve"> D, Cannon L, </w:t>
      </w:r>
      <w:proofErr w:type="spellStart"/>
      <w:r w:rsidRPr="00004362">
        <w:rPr>
          <w:rFonts w:ascii="Book Antiqua" w:hAnsi="Book Antiqua"/>
        </w:rPr>
        <w:t>Umanskiy</w:t>
      </w:r>
      <w:proofErr w:type="spellEnd"/>
      <w:r w:rsidRPr="00004362">
        <w:rPr>
          <w:rFonts w:ascii="Book Antiqua" w:hAnsi="Book Antiqua"/>
        </w:rPr>
        <w:t xml:space="preserve"> K, Hurst R, Hyman N, Rubin DT, </w:t>
      </w:r>
      <w:proofErr w:type="spellStart"/>
      <w:r w:rsidRPr="00004362">
        <w:rPr>
          <w:rFonts w:ascii="Book Antiqua" w:hAnsi="Book Antiqua"/>
        </w:rPr>
        <w:t>Sakuraba</w:t>
      </w:r>
      <w:proofErr w:type="spellEnd"/>
      <w:r w:rsidRPr="00004362">
        <w:rPr>
          <w:rFonts w:ascii="Book Antiqua" w:hAnsi="Book Antiqua"/>
        </w:rPr>
        <w:t xml:space="preserve"> A. Outcome of elective switching to vedolizumab in inflammatory bowel disease patients under tumor necrosis factor antagonist-maintained clinical remission. </w:t>
      </w:r>
      <w:r w:rsidRPr="00004362">
        <w:rPr>
          <w:rFonts w:ascii="Book Antiqua" w:hAnsi="Book Antiqua"/>
          <w:i/>
          <w:iCs/>
        </w:rPr>
        <w:t>J Gastroenterol Hepatol</w:t>
      </w:r>
      <w:r w:rsidRPr="00004362">
        <w:rPr>
          <w:rFonts w:ascii="Book Antiqua" w:hAnsi="Book Antiqua"/>
        </w:rPr>
        <w:t xml:space="preserve"> 2019; </w:t>
      </w:r>
      <w:r w:rsidRPr="00004362">
        <w:rPr>
          <w:rFonts w:ascii="Book Antiqua" w:hAnsi="Book Antiqua"/>
          <w:b/>
          <w:bCs/>
        </w:rPr>
        <w:t>34</w:t>
      </w:r>
      <w:r w:rsidRPr="00004362">
        <w:rPr>
          <w:rFonts w:ascii="Book Antiqua" w:hAnsi="Book Antiqua"/>
        </w:rPr>
        <w:t>: 2090-2095 [PMID: 31169926 DOI: 10.1111/jgh.14751]</w:t>
      </w:r>
    </w:p>
    <w:p w14:paraId="626DA8B4" w14:textId="39247AC5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39 </w:t>
      </w:r>
      <w:proofErr w:type="spellStart"/>
      <w:r w:rsidRPr="00004362">
        <w:rPr>
          <w:rFonts w:ascii="Book Antiqua" w:hAnsi="Book Antiqua"/>
          <w:b/>
          <w:bCs/>
        </w:rPr>
        <w:t>Gubatan</w:t>
      </w:r>
      <w:proofErr w:type="spellEnd"/>
      <w:r w:rsidRPr="00004362">
        <w:rPr>
          <w:rFonts w:ascii="Book Antiqua" w:hAnsi="Book Antiqua"/>
          <w:b/>
          <w:bCs/>
        </w:rPr>
        <w:t xml:space="preserve"> J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Levitte</w:t>
      </w:r>
      <w:proofErr w:type="spellEnd"/>
      <w:r w:rsidRPr="00004362">
        <w:rPr>
          <w:rFonts w:ascii="Book Antiqua" w:hAnsi="Book Antiqua"/>
        </w:rPr>
        <w:t xml:space="preserve"> S, Patel A, </w:t>
      </w:r>
      <w:proofErr w:type="spellStart"/>
      <w:r w:rsidRPr="00004362">
        <w:rPr>
          <w:rFonts w:ascii="Book Antiqua" w:hAnsi="Book Antiqua"/>
        </w:rPr>
        <w:t>Balabanis</w:t>
      </w:r>
      <w:proofErr w:type="spellEnd"/>
      <w:r w:rsidRPr="00004362">
        <w:rPr>
          <w:rFonts w:ascii="Book Antiqua" w:hAnsi="Book Antiqua"/>
        </w:rPr>
        <w:t xml:space="preserve"> T, Wei MT, Sinha SR. Artificial intelligence applications in inflammatory bowel disease: Emerging technologies and future directions. </w:t>
      </w:r>
      <w:r w:rsidRPr="00004362">
        <w:rPr>
          <w:rFonts w:ascii="Book Antiqua" w:hAnsi="Book Antiqua"/>
          <w:i/>
          <w:iCs/>
        </w:rPr>
        <w:t>World J Gastroenterol</w:t>
      </w:r>
      <w:r w:rsidRPr="00004362">
        <w:rPr>
          <w:rFonts w:ascii="Book Antiqua" w:hAnsi="Book Antiqua"/>
        </w:rPr>
        <w:t xml:space="preserve"> 2021; </w:t>
      </w:r>
      <w:r w:rsidRPr="00004362">
        <w:rPr>
          <w:rFonts w:ascii="Book Antiqua" w:hAnsi="Book Antiqua"/>
          <w:b/>
          <w:bCs/>
        </w:rPr>
        <w:t>27</w:t>
      </w:r>
      <w:r w:rsidRPr="00004362">
        <w:rPr>
          <w:rFonts w:ascii="Book Antiqua" w:hAnsi="Book Antiqua"/>
        </w:rPr>
        <w:t>: 1920-1935 [PMID: 34007130 DOI: 10.3748/</w:t>
      </w:r>
      <w:proofErr w:type="gramStart"/>
      <w:r w:rsidRPr="00004362">
        <w:rPr>
          <w:rFonts w:ascii="Book Antiqua" w:hAnsi="Book Antiqua"/>
        </w:rPr>
        <w:t>wjg.v27.i</w:t>
      </w:r>
      <w:proofErr w:type="gramEnd"/>
      <w:r w:rsidRPr="00004362">
        <w:rPr>
          <w:rFonts w:ascii="Book Antiqua" w:hAnsi="Book Antiqua"/>
        </w:rPr>
        <w:t>17.1920]</w:t>
      </w:r>
    </w:p>
    <w:p w14:paraId="23EDF588" w14:textId="6C8201DB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40 </w:t>
      </w:r>
      <w:proofErr w:type="spellStart"/>
      <w:r w:rsidRPr="00004362">
        <w:rPr>
          <w:rFonts w:ascii="Book Antiqua" w:hAnsi="Book Antiqua"/>
          <w:b/>
          <w:bCs/>
        </w:rPr>
        <w:t>Sazonovs</w:t>
      </w:r>
      <w:proofErr w:type="spellEnd"/>
      <w:r w:rsidRPr="00004362">
        <w:rPr>
          <w:rFonts w:ascii="Book Antiqua" w:hAnsi="Book Antiqua"/>
          <w:b/>
          <w:bCs/>
        </w:rPr>
        <w:t xml:space="preserve"> A</w:t>
      </w:r>
      <w:r w:rsidRPr="00004362">
        <w:rPr>
          <w:rFonts w:ascii="Book Antiqua" w:hAnsi="Book Antiqua"/>
        </w:rPr>
        <w:t xml:space="preserve">, Kennedy NA, </w:t>
      </w:r>
      <w:proofErr w:type="spellStart"/>
      <w:r w:rsidRPr="00004362">
        <w:rPr>
          <w:rFonts w:ascii="Book Antiqua" w:hAnsi="Book Antiqua"/>
        </w:rPr>
        <w:t>Moutsianas</w:t>
      </w:r>
      <w:proofErr w:type="spellEnd"/>
      <w:r w:rsidRPr="00004362">
        <w:rPr>
          <w:rFonts w:ascii="Book Antiqua" w:hAnsi="Book Antiqua"/>
        </w:rPr>
        <w:t xml:space="preserve"> L, Heap GA, Rice DL, </w:t>
      </w:r>
      <w:proofErr w:type="spellStart"/>
      <w:r w:rsidRPr="00004362">
        <w:rPr>
          <w:rFonts w:ascii="Book Antiqua" w:hAnsi="Book Antiqua"/>
        </w:rPr>
        <w:t>Reppell</w:t>
      </w:r>
      <w:proofErr w:type="spellEnd"/>
      <w:r w:rsidRPr="00004362">
        <w:rPr>
          <w:rFonts w:ascii="Book Antiqua" w:hAnsi="Book Antiqua"/>
        </w:rPr>
        <w:t xml:space="preserve"> M, </w:t>
      </w:r>
      <w:proofErr w:type="spellStart"/>
      <w:r w:rsidRPr="00004362">
        <w:rPr>
          <w:rFonts w:ascii="Book Antiqua" w:hAnsi="Book Antiqua"/>
        </w:rPr>
        <w:t>Bewshea</w:t>
      </w:r>
      <w:proofErr w:type="spellEnd"/>
      <w:r w:rsidRPr="00004362">
        <w:rPr>
          <w:rFonts w:ascii="Book Antiqua" w:hAnsi="Book Antiqua"/>
        </w:rPr>
        <w:t xml:space="preserve"> CM, </w:t>
      </w:r>
      <w:proofErr w:type="spellStart"/>
      <w:r w:rsidRPr="00004362">
        <w:rPr>
          <w:rFonts w:ascii="Book Antiqua" w:hAnsi="Book Antiqua"/>
        </w:rPr>
        <w:t>Chanchlani</w:t>
      </w:r>
      <w:proofErr w:type="spellEnd"/>
      <w:r w:rsidRPr="00004362">
        <w:rPr>
          <w:rFonts w:ascii="Book Antiqua" w:hAnsi="Book Antiqua"/>
        </w:rPr>
        <w:t xml:space="preserve"> N, Walker GJ, Perry MH, McDonald TJ, Lees CW, Cummings JRF, Parkes M, Mansfield JC, Irving PM, Barrett JC, McGovern D, </w:t>
      </w:r>
      <w:proofErr w:type="spellStart"/>
      <w:r w:rsidRPr="00004362">
        <w:rPr>
          <w:rFonts w:ascii="Book Antiqua" w:hAnsi="Book Antiqua"/>
        </w:rPr>
        <w:t>Goodhand</w:t>
      </w:r>
      <w:proofErr w:type="spellEnd"/>
      <w:r w:rsidRPr="00004362">
        <w:rPr>
          <w:rFonts w:ascii="Book Antiqua" w:hAnsi="Book Antiqua"/>
        </w:rPr>
        <w:t xml:space="preserve"> JR, Anderson CA, Ahmad T; PANTS Consortium. HLA-DQA1*05 Carriage Associated </w:t>
      </w:r>
      <w:proofErr w:type="gramStart"/>
      <w:r w:rsidRPr="00004362">
        <w:rPr>
          <w:rFonts w:ascii="Book Antiqua" w:hAnsi="Book Antiqua"/>
        </w:rPr>
        <w:t>With</w:t>
      </w:r>
      <w:proofErr w:type="gramEnd"/>
      <w:r w:rsidRPr="00004362">
        <w:rPr>
          <w:rFonts w:ascii="Book Antiqua" w:hAnsi="Book Antiqua"/>
        </w:rPr>
        <w:t xml:space="preserve"> Development of Anti-Drug Antibodies to Infliximab and Adalimumab in Patients With Crohn's Disease. </w:t>
      </w:r>
      <w:r w:rsidRPr="00004362">
        <w:rPr>
          <w:rFonts w:ascii="Book Antiqua" w:hAnsi="Book Antiqua"/>
          <w:i/>
          <w:iCs/>
        </w:rPr>
        <w:t>Gastroenterology</w:t>
      </w:r>
      <w:r w:rsidRPr="00004362">
        <w:rPr>
          <w:rFonts w:ascii="Book Antiqua" w:hAnsi="Book Antiqua"/>
        </w:rPr>
        <w:t xml:space="preserve"> 2020; </w:t>
      </w:r>
      <w:r w:rsidRPr="00004362">
        <w:rPr>
          <w:rFonts w:ascii="Book Antiqua" w:hAnsi="Book Antiqua"/>
          <w:b/>
          <w:bCs/>
        </w:rPr>
        <w:t>158</w:t>
      </w:r>
      <w:r w:rsidRPr="00004362">
        <w:rPr>
          <w:rFonts w:ascii="Book Antiqua" w:hAnsi="Book Antiqua"/>
        </w:rPr>
        <w:t>: 189-199 [PMID: 31600487 DOI: 10.1053/j.gastro.2019.09.041]</w:t>
      </w:r>
    </w:p>
    <w:p w14:paraId="7AF12AB5" w14:textId="45236175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41 </w:t>
      </w:r>
      <w:r w:rsidRPr="00004362">
        <w:rPr>
          <w:rFonts w:ascii="Book Antiqua" w:hAnsi="Book Antiqua"/>
          <w:b/>
          <w:bCs/>
        </w:rPr>
        <w:t>Schmitt H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Billmeier</w:t>
      </w:r>
      <w:proofErr w:type="spellEnd"/>
      <w:r w:rsidRPr="00004362">
        <w:rPr>
          <w:rFonts w:ascii="Book Antiqua" w:hAnsi="Book Antiqua"/>
        </w:rPr>
        <w:t xml:space="preserve"> U, Dieterich W, Rath T, </w:t>
      </w:r>
      <w:proofErr w:type="spellStart"/>
      <w:r w:rsidRPr="00004362">
        <w:rPr>
          <w:rFonts w:ascii="Book Antiqua" w:hAnsi="Book Antiqua"/>
        </w:rPr>
        <w:t>Sonnewald</w:t>
      </w:r>
      <w:proofErr w:type="spellEnd"/>
      <w:r w:rsidRPr="00004362">
        <w:rPr>
          <w:rFonts w:ascii="Book Antiqua" w:hAnsi="Book Antiqua"/>
        </w:rPr>
        <w:t xml:space="preserve"> S, Reid S, </w:t>
      </w:r>
      <w:proofErr w:type="spellStart"/>
      <w:r w:rsidRPr="00004362">
        <w:rPr>
          <w:rFonts w:ascii="Book Antiqua" w:hAnsi="Book Antiqua"/>
        </w:rPr>
        <w:t>Hirschmann</w:t>
      </w:r>
      <w:proofErr w:type="spellEnd"/>
      <w:r w:rsidRPr="00004362">
        <w:rPr>
          <w:rFonts w:ascii="Book Antiqua" w:hAnsi="Book Antiqua"/>
        </w:rPr>
        <w:t xml:space="preserve"> S, </w:t>
      </w:r>
      <w:proofErr w:type="spellStart"/>
      <w:r w:rsidRPr="00004362">
        <w:rPr>
          <w:rFonts w:ascii="Book Antiqua" w:hAnsi="Book Antiqua"/>
        </w:rPr>
        <w:t>Hildner</w:t>
      </w:r>
      <w:proofErr w:type="spellEnd"/>
      <w:r w:rsidRPr="00004362">
        <w:rPr>
          <w:rFonts w:ascii="Book Antiqua" w:hAnsi="Book Antiqua"/>
        </w:rPr>
        <w:t xml:space="preserve"> K, Waldner MJ, </w:t>
      </w:r>
      <w:proofErr w:type="spellStart"/>
      <w:r w:rsidRPr="00004362">
        <w:rPr>
          <w:rFonts w:ascii="Book Antiqua" w:hAnsi="Book Antiqua"/>
        </w:rPr>
        <w:t>Mudter</w:t>
      </w:r>
      <w:proofErr w:type="spellEnd"/>
      <w:r w:rsidRPr="00004362">
        <w:rPr>
          <w:rFonts w:ascii="Book Antiqua" w:hAnsi="Book Antiqua"/>
        </w:rPr>
        <w:t xml:space="preserve"> J, Hartmann A, </w:t>
      </w:r>
      <w:proofErr w:type="spellStart"/>
      <w:r w:rsidRPr="00004362">
        <w:rPr>
          <w:rFonts w:ascii="Book Antiqua" w:hAnsi="Book Antiqua"/>
        </w:rPr>
        <w:t>Grützmann</w:t>
      </w:r>
      <w:proofErr w:type="spellEnd"/>
      <w:r w:rsidRPr="00004362">
        <w:rPr>
          <w:rFonts w:ascii="Book Antiqua" w:hAnsi="Book Antiqua"/>
        </w:rPr>
        <w:t xml:space="preserve"> R, </w:t>
      </w:r>
      <w:proofErr w:type="spellStart"/>
      <w:r w:rsidRPr="00004362">
        <w:rPr>
          <w:rFonts w:ascii="Book Antiqua" w:hAnsi="Book Antiqua"/>
        </w:rPr>
        <w:t>Neufert</w:t>
      </w:r>
      <w:proofErr w:type="spellEnd"/>
      <w:r w:rsidRPr="00004362">
        <w:rPr>
          <w:rFonts w:ascii="Book Antiqua" w:hAnsi="Book Antiqua"/>
        </w:rPr>
        <w:t xml:space="preserve"> C, Münster T, </w:t>
      </w:r>
      <w:proofErr w:type="spellStart"/>
      <w:r w:rsidRPr="00004362">
        <w:rPr>
          <w:rFonts w:ascii="Book Antiqua" w:hAnsi="Book Antiqua"/>
        </w:rPr>
        <w:t>Neurath</w:t>
      </w:r>
      <w:proofErr w:type="spellEnd"/>
      <w:r w:rsidRPr="00004362">
        <w:rPr>
          <w:rFonts w:ascii="Book Antiqua" w:hAnsi="Book Antiqua"/>
        </w:rPr>
        <w:t xml:space="preserve"> MF, </w:t>
      </w:r>
      <w:proofErr w:type="spellStart"/>
      <w:r w:rsidRPr="00004362">
        <w:rPr>
          <w:rFonts w:ascii="Book Antiqua" w:hAnsi="Book Antiqua"/>
        </w:rPr>
        <w:t>Atreya</w:t>
      </w:r>
      <w:proofErr w:type="spellEnd"/>
      <w:r w:rsidRPr="00004362">
        <w:rPr>
          <w:rFonts w:ascii="Book Antiqua" w:hAnsi="Book Antiqua"/>
        </w:rPr>
        <w:t xml:space="preserve"> R. Expansion of IL-23 receptor bearing TNFR2+ T cells is associated with molecular resistance to anti-TNF therapy in Crohn's disease. </w:t>
      </w:r>
      <w:r w:rsidRPr="00004362">
        <w:rPr>
          <w:rFonts w:ascii="Book Antiqua" w:hAnsi="Book Antiqua"/>
          <w:i/>
          <w:iCs/>
        </w:rPr>
        <w:t>Gut</w:t>
      </w:r>
      <w:r w:rsidRPr="00004362">
        <w:rPr>
          <w:rFonts w:ascii="Book Antiqua" w:hAnsi="Book Antiqua"/>
        </w:rPr>
        <w:t xml:space="preserve"> 2019; </w:t>
      </w:r>
      <w:r w:rsidRPr="00004362">
        <w:rPr>
          <w:rFonts w:ascii="Book Antiqua" w:hAnsi="Book Antiqua"/>
          <w:b/>
          <w:bCs/>
        </w:rPr>
        <w:t>68</w:t>
      </w:r>
      <w:r w:rsidRPr="00004362">
        <w:rPr>
          <w:rFonts w:ascii="Book Antiqua" w:hAnsi="Book Antiqua"/>
        </w:rPr>
        <w:t>: 814-828 [PMID: 29848778 DOI: 10.1136/gutjnl-2017-315671]</w:t>
      </w:r>
    </w:p>
    <w:p w14:paraId="11006CD3" w14:textId="4793869F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42 Efficacy and Safety of Combination Induction Therapy </w:t>
      </w:r>
      <w:proofErr w:type="gramStart"/>
      <w:r w:rsidRPr="00004362">
        <w:rPr>
          <w:rFonts w:ascii="Book Antiqua" w:hAnsi="Book Antiqua"/>
        </w:rPr>
        <w:t>With</w:t>
      </w:r>
      <w:proofErr w:type="gramEnd"/>
      <w:r w:rsidRPr="00004362">
        <w:rPr>
          <w:rFonts w:ascii="Book Antiqua" w:hAnsi="Book Antiqua"/>
        </w:rPr>
        <w:t xml:space="preserve"> </w:t>
      </w:r>
      <w:proofErr w:type="spellStart"/>
      <w:r w:rsidRPr="00004362">
        <w:rPr>
          <w:rFonts w:ascii="Book Antiqua" w:hAnsi="Book Antiqua"/>
        </w:rPr>
        <w:t>Guselkumab</w:t>
      </w:r>
      <w:proofErr w:type="spellEnd"/>
      <w:r w:rsidRPr="00004362">
        <w:rPr>
          <w:rFonts w:ascii="Book Antiqua" w:hAnsi="Book Antiqua"/>
        </w:rPr>
        <w:t xml:space="preserve"> and Golimumab in Participants With Moderately to Severely Active Ulcerative Colitis: Results Through Week 12 of a Phase 2a Randomized, Double-Blind, Active-Controlled, Parallel-Group, Multicenter, Proof-of-Concept Study. </w:t>
      </w:r>
      <w:r w:rsidRPr="00004362">
        <w:rPr>
          <w:rFonts w:ascii="Book Antiqua" w:hAnsi="Book Antiqua"/>
          <w:i/>
          <w:iCs/>
        </w:rPr>
        <w:t>Gastroenterol Hepatol (N Y)</w:t>
      </w:r>
      <w:r w:rsidRPr="00004362">
        <w:rPr>
          <w:rFonts w:ascii="Book Antiqua" w:hAnsi="Book Antiqua"/>
        </w:rPr>
        <w:t xml:space="preserve"> 2022; </w:t>
      </w:r>
      <w:r w:rsidRPr="00004362">
        <w:rPr>
          <w:rFonts w:ascii="Book Antiqua" w:hAnsi="Book Antiqua"/>
          <w:b/>
          <w:bCs/>
        </w:rPr>
        <w:t>18</w:t>
      </w:r>
      <w:r w:rsidRPr="00004362">
        <w:rPr>
          <w:rFonts w:ascii="Book Antiqua" w:hAnsi="Book Antiqua"/>
        </w:rPr>
        <w:t>: 9-10 [PMID: 35610992]</w:t>
      </w:r>
    </w:p>
    <w:p w14:paraId="585B92EC" w14:textId="286A712D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04362">
        <w:rPr>
          <w:rFonts w:ascii="Book Antiqua" w:hAnsi="Book Antiqua"/>
        </w:rPr>
        <w:lastRenderedPageBreak/>
        <w:t>43 .</w:t>
      </w:r>
      <w:proofErr w:type="gramEnd"/>
      <w:r w:rsidRPr="00004362">
        <w:rPr>
          <w:rFonts w:ascii="Book Antiqua" w:hAnsi="Book Antiqua"/>
        </w:rPr>
        <w:t xml:space="preserve"> A Study of Combination Therapy with </w:t>
      </w:r>
      <w:proofErr w:type="spellStart"/>
      <w:r w:rsidRPr="00004362">
        <w:rPr>
          <w:rFonts w:ascii="Book Antiqua" w:hAnsi="Book Antiqua"/>
        </w:rPr>
        <w:t>Guselkumab</w:t>
      </w:r>
      <w:proofErr w:type="spellEnd"/>
      <w:r w:rsidRPr="00004362">
        <w:rPr>
          <w:rFonts w:ascii="Book Antiqua" w:hAnsi="Book Antiqua"/>
        </w:rPr>
        <w:t xml:space="preserve"> and Golimumab in Participants with Moderately to Severely Active Ulcerative Colitis. [accessed 2022 Sept 10]. In: ClinicalTrials.gov [Internet]. Bethesda (MD): U.S. National Library of Medicine. Available from: http://clinicaltrials.gov/show/NCT05242484 ClinicalTrials.gov Identifier: NCT05242484</w:t>
      </w:r>
    </w:p>
    <w:p w14:paraId="4C205162" w14:textId="3D7154F3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>44 Triple Combination Therapy in High-Risk Crohn's Disease. [accessed 2022 Sept 10]. In: ClinicalTrials.gov [Internet]. Bethesda (MD): U.S. National Library of Medicine. Available from: http://clinicaltrials.gov/show/NCT02764762 ClinicalTrials.gov Identifier: NCT02764762</w:t>
      </w:r>
    </w:p>
    <w:p w14:paraId="0EDEFACA" w14:textId="151E0B47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45 </w:t>
      </w:r>
      <w:proofErr w:type="spellStart"/>
      <w:r w:rsidRPr="00004362">
        <w:rPr>
          <w:rFonts w:ascii="Book Antiqua" w:hAnsi="Book Antiqua"/>
          <w:b/>
          <w:bCs/>
        </w:rPr>
        <w:t>Sandborn</w:t>
      </w:r>
      <w:proofErr w:type="spellEnd"/>
      <w:r w:rsidRPr="00004362">
        <w:rPr>
          <w:rFonts w:ascii="Book Antiqua" w:hAnsi="Book Antiqua"/>
          <w:b/>
          <w:bCs/>
        </w:rPr>
        <w:t xml:space="preserve"> WJ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D'Haens</w:t>
      </w:r>
      <w:proofErr w:type="spellEnd"/>
      <w:r w:rsidRPr="00004362">
        <w:rPr>
          <w:rFonts w:ascii="Book Antiqua" w:hAnsi="Book Antiqua"/>
        </w:rPr>
        <w:t xml:space="preserve"> GR, </w:t>
      </w:r>
      <w:proofErr w:type="spellStart"/>
      <w:r w:rsidRPr="00004362">
        <w:rPr>
          <w:rFonts w:ascii="Book Antiqua" w:hAnsi="Book Antiqua"/>
        </w:rPr>
        <w:t>Reinisch</w:t>
      </w:r>
      <w:proofErr w:type="spellEnd"/>
      <w:r w:rsidRPr="00004362">
        <w:rPr>
          <w:rFonts w:ascii="Book Antiqua" w:hAnsi="Book Antiqua"/>
        </w:rPr>
        <w:t xml:space="preserve"> W, </w:t>
      </w:r>
      <w:proofErr w:type="spellStart"/>
      <w:r w:rsidRPr="00004362">
        <w:rPr>
          <w:rFonts w:ascii="Book Antiqua" w:hAnsi="Book Antiqua"/>
        </w:rPr>
        <w:t>Panés</w:t>
      </w:r>
      <w:proofErr w:type="spellEnd"/>
      <w:r w:rsidRPr="00004362">
        <w:rPr>
          <w:rFonts w:ascii="Book Antiqua" w:hAnsi="Book Antiqua"/>
        </w:rPr>
        <w:t xml:space="preserve"> J, Chan D, Gonzalez S, </w:t>
      </w:r>
      <w:proofErr w:type="spellStart"/>
      <w:r w:rsidRPr="00004362">
        <w:rPr>
          <w:rFonts w:ascii="Book Antiqua" w:hAnsi="Book Antiqua"/>
        </w:rPr>
        <w:t>Weisel</w:t>
      </w:r>
      <w:proofErr w:type="spellEnd"/>
      <w:r w:rsidRPr="00004362">
        <w:rPr>
          <w:rFonts w:ascii="Book Antiqua" w:hAnsi="Book Antiqua"/>
        </w:rPr>
        <w:t xml:space="preserve"> K, </w:t>
      </w:r>
      <w:proofErr w:type="spellStart"/>
      <w:r w:rsidRPr="00004362">
        <w:rPr>
          <w:rFonts w:ascii="Book Antiqua" w:hAnsi="Book Antiqua"/>
        </w:rPr>
        <w:t>Germinaro</w:t>
      </w:r>
      <w:proofErr w:type="spellEnd"/>
      <w:r w:rsidRPr="00004362">
        <w:rPr>
          <w:rFonts w:ascii="Book Antiqua" w:hAnsi="Book Antiqua"/>
        </w:rPr>
        <w:t xml:space="preserve"> M, </w:t>
      </w:r>
      <w:proofErr w:type="spellStart"/>
      <w:r w:rsidRPr="00004362">
        <w:rPr>
          <w:rFonts w:ascii="Book Antiqua" w:hAnsi="Book Antiqua"/>
        </w:rPr>
        <w:t>Frustaci</w:t>
      </w:r>
      <w:proofErr w:type="spellEnd"/>
      <w:r w:rsidRPr="00004362">
        <w:rPr>
          <w:rFonts w:ascii="Book Antiqua" w:hAnsi="Book Antiqua"/>
        </w:rPr>
        <w:t xml:space="preserve"> ME, Yang Z, </w:t>
      </w:r>
      <w:proofErr w:type="spellStart"/>
      <w:r w:rsidRPr="00004362">
        <w:rPr>
          <w:rFonts w:ascii="Book Antiqua" w:hAnsi="Book Antiqua"/>
        </w:rPr>
        <w:t>Adedokun</w:t>
      </w:r>
      <w:proofErr w:type="spellEnd"/>
      <w:r w:rsidRPr="00004362">
        <w:rPr>
          <w:rFonts w:ascii="Book Antiqua" w:hAnsi="Book Antiqua"/>
        </w:rPr>
        <w:t xml:space="preserve"> OJ, Han C, </w:t>
      </w:r>
      <w:proofErr w:type="spellStart"/>
      <w:r w:rsidRPr="00004362">
        <w:rPr>
          <w:rFonts w:ascii="Book Antiqua" w:hAnsi="Book Antiqua"/>
        </w:rPr>
        <w:t>Panaccione</w:t>
      </w:r>
      <w:proofErr w:type="spellEnd"/>
      <w:r w:rsidRPr="00004362">
        <w:rPr>
          <w:rFonts w:ascii="Book Antiqua" w:hAnsi="Book Antiqua"/>
        </w:rPr>
        <w:t xml:space="preserve"> R, </w:t>
      </w:r>
      <w:proofErr w:type="spellStart"/>
      <w:r w:rsidRPr="00004362">
        <w:rPr>
          <w:rFonts w:ascii="Book Antiqua" w:hAnsi="Book Antiqua"/>
        </w:rPr>
        <w:t>Hisamatsu</w:t>
      </w:r>
      <w:proofErr w:type="spellEnd"/>
      <w:r w:rsidRPr="00004362">
        <w:rPr>
          <w:rFonts w:ascii="Book Antiqua" w:hAnsi="Book Antiqua"/>
        </w:rPr>
        <w:t xml:space="preserve"> T, </w:t>
      </w:r>
      <w:proofErr w:type="spellStart"/>
      <w:r w:rsidRPr="00004362">
        <w:rPr>
          <w:rFonts w:ascii="Book Antiqua" w:hAnsi="Book Antiqua"/>
        </w:rPr>
        <w:t>Danese</w:t>
      </w:r>
      <w:proofErr w:type="spellEnd"/>
      <w:r w:rsidRPr="00004362">
        <w:rPr>
          <w:rFonts w:ascii="Book Antiqua" w:hAnsi="Book Antiqua"/>
        </w:rPr>
        <w:t xml:space="preserve"> S, Rubin DT, Sands BE, </w:t>
      </w:r>
      <w:proofErr w:type="spellStart"/>
      <w:r w:rsidRPr="00004362">
        <w:rPr>
          <w:rFonts w:ascii="Book Antiqua" w:hAnsi="Book Antiqua"/>
        </w:rPr>
        <w:t>Afzali</w:t>
      </w:r>
      <w:proofErr w:type="spellEnd"/>
      <w:r w:rsidRPr="00004362">
        <w:rPr>
          <w:rFonts w:ascii="Book Antiqua" w:hAnsi="Book Antiqua"/>
        </w:rPr>
        <w:t xml:space="preserve"> A, Andrews JM, </w:t>
      </w:r>
      <w:proofErr w:type="spellStart"/>
      <w:r w:rsidRPr="00004362">
        <w:rPr>
          <w:rFonts w:ascii="Book Antiqua" w:hAnsi="Book Antiqua"/>
        </w:rPr>
        <w:t>Feagan</w:t>
      </w:r>
      <w:proofErr w:type="spellEnd"/>
      <w:r w:rsidRPr="00004362">
        <w:rPr>
          <w:rFonts w:ascii="Book Antiqua" w:hAnsi="Book Antiqua"/>
        </w:rPr>
        <w:t xml:space="preserve"> BG; GALAXI-1 Investigators. </w:t>
      </w:r>
      <w:proofErr w:type="spellStart"/>
      <w:r w:rsidRPr="00004362">
        <w:rPr>
          <w:rFonts w:ascii="Book Antiqua" w:hAnsi="Book Antiqua"/>
        </w:rPr>
        <w:t>Guselkumab</w:t>
      </w:r>
      <w:proofErr w:type="spellEnd"/>
      <w:r w:rsidRPr="00004362">
        <w:rPr>
          <w:rFonts w:ascii="Book Antiqua" w:hAnsi="Book Antiqua"/>
        </w:rPr>
        <w:t xml:space="preserve"> for the Treatment of Crohn's Disease: Induction Results </w:t>
      </w:r>
      <w:proofErr w:type="gramStart"/>
      <w:r w:rsidRPr="00004362">
        <w:rPr>
          <w:rFonts w:ascii="Book Antiqua" w:hAnsi="Book Antiqua"/>
        </w:rPr>
        <w:t>From</w:t>
      </w:r>
      <w:proofErr w:type="gramEnd"/>
      <w:r w:rsidRPr="00004362">
        <w:rPr>
          <w:rFonts w:ascii="Book Antiqua" w:hAnsi="Book Antiqua"/>
        </w:rPr>
        <w:t xml:space="preserve"> the Phase 2 GALAXI-1 Study. </w:t>
      </w:r>
      <w:r w:rsidRPr="00004362">
        <w:rPr>
          <w:rFonts w:ascii="Book Antiqua" w:hAnsi="Book Antiqua"/>
          <w:i/>
          <w:iCs/>
        </w:rPr>
        <w:t>Gastroenterology</w:t>
      </w:r>
      <w:r w:rsidRPr="00004362">
        <w:rPr>
          <w:rFonts w:ascii="Book Antiqua" w:hAnsi="Book Antiqua"/>
        </w:rPr>
        <w:t xml:space="preserve"> 2022; </w:t>
      </w:r>
      <w:r w:rsidRPr="00004362">
        <w:rPr>
          <w:rFonts w:ascii="Book Antiqua" w:hAnsi="Book Antiqua"/>
          <w:b/>
          <w:bCs/>
        </w:rPr>
        <w:t>162</w:t>
      </w:r>
      <w:r w:rsidRPr="00004362">
        <w:rPr>
          <w:rFonts w:ascii="Book Antiqua" w:hAnsi="Book Antiqua"/>
        </w:rPr>
        <w:t>: 1650-1664.e8 [PMID: 35134323 DOI: 10.1053/j.gastro.2022.01.047]</w:t>
      </w:r>
    </w:p>
    <w:p w14:paraId="1B47D739" w14:textId="3D4AF53F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46 </w:t>
      </w:r>
      <w:r w:rsidRPr="00004362">
        <w:rPr>
          <w:rFonts w:ascii="Book Antiqua" w:hAnsi="Book Antiqua"/>
          <w:b/>
          <w:bCs/>
        </w:rPr>
        <w:t>Buisson A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Nachury</w:t>
      </w:r>
      <w:proofErr w:type="spellEnd"/>
      <w:r w:rsidRPr="00004362">
        <w:rPr>
          <w:rFonts w:ascii="Book Antiqua" w:hAnsi="Book Antiqua"/>
        </w:rPr>
        <w:t xml:space="preserve"> M, Reymond M, </w:t>
      </w:r>
      <w:proofErr w:type="spellStart"/>
      <w:r w:rsidRPr="00004362">
        <w:rPr>
          <w:rFonts w:ascii="Book Antiqua" w:hAnsi="Book Antiqua"/>
        </w:rPr>
        <w:t>Yzet</w:t>
      </w:r>
      <w:proofErr w:type="spellEnd"/>
      <w:r w:rsidRPr="00004362">
        <w:rPr>
          <w:rFonts w:ascii="Book Antiqua" w:hAnsi="Book Antiqua"/>
        </w:rPr>
        <w:t xml:space="preserve"> C, </w:t>
      </w:r>
      <w:proofErr w:type="spellStart"/>
      <w:r w:rsidRPr="00004362">
        <w:rPr>
          <w:rFonts w:ascii="Book Antiqua" w:hAnsi="Book Antiqua"/>
        </w:rPr>
        <w:t>Wils</w:t>
      </w:r>
      <w:proofErr w:type="spellEnd"/>
      <w:r w:rsidRPr="00004362">
        <w:rPr>
          <w:rFonts w:ascii="Book Antiqua" w:hAnsi="Book Antiqua"/>
        </w:rPr>
        <w:t xml:space="preserve"> P, </w:t>
      </w:r>
      <w:proofErr w:type="spellStart"/>
      <w:r w:rsidRPr="00004362">
        <w:rPr>
          <w:rFonts w:ascii="Book Antiqua" w:hAnsi="Book Antiqua"/>
        </w:rPr>
        <w:t>Payen</w:t>
      </w:r>
      <w:proofErr w:type="spellEnd"/>
      <w:r w:rsidRPr="00004362">
        <w:rPr>
          <w:rFonts w:ascii="Book Antiqua" w:hAnsi="Book Antiqua"/>
        </w:rPr>
        <w:t xml:space="preserve"> K, </w:t>
      </w:r>
      <w:proofErr w:type="spellStart"/>
      <w:r w:rsidRPr="00004362">
        <w:rPr>
          <w:rFonts w:ascii="Book Antiqua" w:hAnsi="Book Antiqua"/>
        </w:rPr>
        <w:t>Laugie</w:t>
      </w:r>
      <w:proofErr w:type="spellEnd"/>
      <w:r w:rsidRPr="00004362">
        <w:rPr>
          <w:rFonts w:ascii="Book Antiqua" w:hAnsi="Book Antiqua"/>
        </w:rPr>
        <w:t xml:space="preserve"> M, </w:t>
      </w:r>
      <w:proofErr w:type="spellStart"/>
      <w:r w:rsidRPr="00004362">
        <w:rPr>
          <w:rFonts w:ascii="Book Antiqua" w:hAnsi="Book Antiqua"/>
        </w:rPr>
        <w:t>Manlay</w:t>
      </w:r>
      <w:proofErr w:type="spellEnd"/>
      <w:r w:rsidRPr="00004362">
        <w:rPr>
          <w:rFonts w:ascii="Book Antiqua" w:hAnsi="Book Antiqua"/>
        </w:rPr>
        <w:t xml:space="preserve"> L, Mathieu N, Pereira B, </w:t>
      </w:r>
      <w:proofErr w:type="spellStart"/>
      <w:r w:rsidRPr="00004362">
        <w:rPr>
          <w:rFonts w:ascii="Book Antiqua" w:hAnsi="Book Antiqua"/>
        </w:rPr>
        <w:t>Fumery</w:t>
      </w:r>
      <w:proofErr w:type="spellEnd"/>
      <w:r w:rsidRPr="00004362">
        <w:rPr>
          <w:rFonts w:ascii="Book Antiqua" w:hAnsi="Book Antiqua"/>
        </w:rPr>
        <w:t xml:space="preserve"> M. Effectiveness of Switching </w:t>
      </w:r>
      <w:proofErr w:type="gramStart"/>
      <w:r w:rsidRPr="00004362">
        <w:rPr>
          <w:rFonts w:ascii="Book Antiqua" w:hAnsi="Book Antiqua"/>
        </w:rPr>
        <w:t>From</w:t>
      </w:r>
      <w:proofErr w:type="gramEnd"/>
      <w:r w:rsidRPr="00004362">
        <w:rPr>
          <w:rFonts w:ascii="Book Antiqua" w:hAnsi="Book Antiqua"/>
        </w:rPr>
        <w:t xml:space="preserve"> Intravenous to Subcutaneous Infliximab in Patients With Inflammatory Bowel Diseases: the REMSWITCH Study. </w:t>
      </w:r>
      <w:r w:rsidRPr="00004362">
        <w:rPr>
          <w:rFonts w:ascii="Book Antiqua" w:hAnsi="Book Antiqua"/>
          <w:i/>
          <w:iCs/>
        </w:rPr>
        <w:t>Clin Gastroenterol Hepatol</w:t>
      </w:r>
      <w:r w:rsidRPr="00004362">
        <w:rPr>
          <w:rFonts w:ascii="Book Antiqua" w:hAnsi="Book Antiqua"/>
        </w:rPr>
        <w:t xml:space="preserve"> 2022 [PMID: 35987302 DOI: 10.1016/j.cgh.2022.08.011]</w:t>
      </w:r>
    </w:p>
    <w:p w14:paraId="2E187642" w14:textId="4CE4FD7E" w:rsidR="00150010" w:rsidRPr="00305BD3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s-AR"/>
        </w:rPr>
      </w:pPr>
      <w:r w:rsidRPr="00004362">
        <w:rPr>
          <w:rFonts w:ascii="Book Antiqua" w:hAnsi="Book Antiqua"/>
        </w:rPr>
        <w:t xml:space="preserve">47 </w:t>
      </w:r>
      <w:proofErr w:type="spellStart"/>
      <w:r w:rsidRPr="00004362">
        <w:rPr>
          <w:rFonts w:ascii="Book Antiqua" w:hAnsi="Book Antiqua"/>
          <w:b/>
          <w:bCs/>
        </w:rPr>
        <w:t>Sandborn</w:t>
      </w:r>
      <w:proofErr w:type="spellEnd"/>
      <w:r w:rsidRPr="00004362">
        <w:rPr>
          <w:rFonts w:ascii="Book Antiqua" w:hAnsi="Book Antiqua"/>
          <w:b/>
          <w:bCs/>
        </w:rPr>
        <w:t xml:space="preserve"> WJ</w:t>
      </w:r>
      <w:r w:rsidRPr="00004362">
        <w:rPr>
          <w:rFonts w:ascii="Book Antiqua" w:hAnsi="Book Antiqua"/>
        </w:rPr>
        <w:t xml:space="preserve">, </w:t>
      </w:r>
      <w:proofErr w:type="spellStart"/>
      <w:r w:rsidRPr="00004362">
        <w:rPr>
          <w:rFonts w:ascii="Book Antiqua" w:hAnsi="Book Antiqua"/>
        </w:rPr>
        <w:t>Baert</w:t>
      </w:r>
      <w:proofErr w:type="spellEnd"/>
      <w:r w:rsidRPr="00004362">
        <w:rPr>
          <w:rFonts w:ascii="Book Antiqua" w:hAnsi="Book Antiqua"/>
        </w:rPr>
        <w:t xml:space="preserve"> F, </w:t>
      </w:r>
      <w:proofErr w:type="spellStart"/>
      <w:r w:rsidRPr="00004362">
        <w:rPr>
          <w:rFonts w:ascii="Book Antiqua" w:hAnsi="Book Antiqua"/>
        </w:rPr>
        <w:t>Danese</w:t>
      </w:r>
      <w:proofErr w:type="spellEnd"/>
      <w:r w:rsidRPr="00004362">
        <w:rPr>
          <w:rFonts w:ascii="Book Antiqua" w:hAnsi="Book Antiqua"/>
        </w:rPr>
        <w:t xml:space="preserve"> S, </w:t>
      </w:r>
      <w:proofErr w:type="spellStart"/>
      <w:r w:rsidRPr="00004362">
        <w:rPr>
          <w:rFonts w:ascii="Book Antiqua" w:hAnsi="Book Antiqua"/>
        </w:rPr>
        <w:t>Krznarić</w:t>
      </w:r>
      <w:proofErr w:type="spellEnd"/>
      <w:r w:rsidRPr="00004362">
        <w:rPr>
          <w:rFonts w:ascii="Book Antiqua" w:hAnsi="Book Antiqua"/>
        </w:rPr>
        <w:t xml:space="preserve"> Ž, Kobayashi T, Yao X, Chen J, Rosario M, Bhatia S, </w:t>
      </w:r>
      <w:proofErr w:type="spellStart"/>
      <w:r w:rsidRPr="00004362">
        <w:rPr>
          <w:rFonts w:ascii="Book Antiqua" w:hAnsi="Book Antiqua"/>
        </w:rPr>
        <w:t>Kisfalvi</w:t>
      </w:r>
      <w:proofErr w:type="spellEnd"/>
      <w:r w:rsidRPr="00004362">
        <w:rPr>
          <w:rFonts w:ascii="Book Antiqua" w:hAnsi="Book Antiqua"/>
        </w:rPr>
        <w:t xml:space="preserve"> K, </w:t>
      </w:r>
      <w:proofErr w:type="spellStart"/>
      <w:r w:rsidRPr="00004362">
        <w:rPr>
          <w:rFonts w:ascii="Book Antiqua" w:hAnsi="Book Antiqua"/>
        </w:rPr>
        <w:t>D'Haens</w:t>
      </w:r>
      <w:proofErr w:type="spellEnd"/>
      <w:r w:rsidRPr="00004362">
        <w:rPr>
          <w:rFonts w:ascii="Book Antiqua" w:hAnsi="Book Antiqua"/>
        </w:rPr>
        <w:t xml:space="preserve"> G, </w:t>
      </w:r>
      <w:proofErr w:type="spellStart"/>
      <w:r w:rsidRPr="00004362">
        <w:rPr>
          <w:rFonts w:ascii="Book Antiqua" w:hAnsi="Book Antiqua"/>
        </w:rPr>
        <w:t>Vermeire</w:t>
      </w:r>
      <w:proofErr w:type="spellEnd"/>
      <w:r w:rsidRPr="00004362">
        <w:rPr>
          <w:rFonts w:ascii="Book Antiqua" w:hAnsi="Book Antiqua"/>
        </w:rPr>
        <w:t xml:space="preserve"> S. Efficacy and Safety of Vedolizumab Subcutaneous Formulation in a Randomized Trial of Patients </w:t>
      </w:r>
      <w:proofErr w:type="gramStart"/>
      <w:r w:rsidRPr="00004362">
        <w:rPr>
          <w:rFonts w:ascii="Book Antiqua" w:hAnsi="Book Antiqua"/>
        </w:rPr>
        <w:t>With</w:t>
      </w:r>
      <w:proofErr w:type="gramEnd"/>
      <w:r w:rsidRPr="00004362">
        <w:rPr>
          <w:rFonts w:ascii="Book Antiqua" w:hAnsi="Book Antiqua"/>
        </w:rPr>
        <w:t xml:space="preserve"> Ulcerative Colitis. </w:t>
      </w:r>
      <w:proofErr w:type="spellStart"/>
      <w:r w:rsidRPr="00305BD3">
        <w:rPr>
          <w:rFonts w:ascii="Book Antiqua" w:hAnsi="Book Antiqua"/>
          <w:i/>
          <w:iCs/>
          <w:lang w:val="es-AR"/>
        </w:rPr>
        <w:t>Gastroenterology</w:t>
      </w:r>
      <w:proofErr w:type="spellEnd"/>
      <w:r w:rsidRPr="00305BD3">
        <w:rPr>
          <w:rFonts w:ascii="Book Antiqua" w:hAnsi="Book Antiqua"/>
          <w:lang w:val="es-AR"/>
        </w:rPr>
        <w:t xml:space="preserve"> 2020; </w:t>
      </w:r>
      <w:r w:rsidRPr="00305BD3">
        <w:rPr>
          <w:rFonts w:ascii="Book Antiqua" w:hAnsi="Book Antiqua"/>
          <w:b/>
          <w:bCs/>
          <w:lang w:val="es-AR"/>
        </w:rPr>
        <w:t>158</w:t>
      </w:r>
      <w:r w:rsidRPr="00305BD3">
        <w:rPr>
          <w:rFonts w:ascii="Book Antiqua" w:hAnsi="Book Antiqua"/>
          <w:lang w:val="es-AR"/>
        </w:rPr>
        <w:t>: 562-572.e12 [PMID: 31470005 DOI: 10.1053/j.gastro.2019.08.027]</w:t>
      </w:r>
    </w:p>
    <w:p w14:paraId="7B7D7F90" w14:textId="590222C0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05BD3">
        <w:rPr>
          <w:rFonts w:ascii="Book Antiqua" w:hAnsi="Book Antiqua"/>
          <w:lang w:val="es-AR"/>
        </w:rPr>
        <w:t xml:space="preserve">48 </w:t>
      </w:r>
      <w:r w:rsidRPr="00305BD3">
        <w:rPr>
          <w:rFonts w:ascii="Book Antiqua" w:hAnsi="Book Antiqua"/>
          <w:b/>
          <w:bCs/>
          <w:lang w:val="es-AR"/>
        </w:rPr>
        <w:t>Parada Venegas D</w:t>
      </w:r>
      <w:r w:rsidRPr="00305BD3">
        <w:rPr>
          <w:rFonts w:ascii="Book Antiqua" w:hAnsi="Book Antiqua"/>
          <w:lang w:val="es-AR"/>
        </w:rPr>
        <w:t xml:space="preserve">, De la Fuente MK, </w:t>
      </w:r>
      <w:proofErr w:type="spellStart"/>
      <w:r w:rsidRPr="00305BD3">
        <w:rPr>
          <w:rFonts w:ascii="Book Antiqua" w:hAnsi="Book Antiqua"/>
          <w:lang w:val="es-AR"/>
        </w:rPr>
        <w:t>Landskron</w:t>
      </w:r>
      <w:proofErr w:type="spellEnd"/>
      <w:r w:rsidRPr="00305BD3">
        <w:rPr>
          <w:rFonts w:ascii="Book Antiqua" w:hAnsi="Book Antiqua"/>
          <w:lang w:val="es-AR"/>
        </w:rPr>
        <w:t xml:space="preserve"> G, González MJ, Quera R, Dijkstra G, </w:t>
      </w:r>
      <w:proofErr w:type="spellStart"/>
      <w:r w:rsidRPr="00305BD3">
        <w:rPr>
          <w:rFonts w:ascii="Book Antiqua" w:hAnsi="Book Antiqua"/>
          <w:lang w:val="es-AR"/>
        </w:rPr>
        <w:t>Harmsen</w:t>
      </w:r>
      <w:proofErr w:type="spellEnd"/>
      <w:r w:rsidRPr="00305BD3">
        <w:rPr>
          <w:rFonts w:ascii="Book Antiqua" w:hAnsi="Book Antiqua"/>
          <w:lang w:val="es-AR"/>
        </w:rPr>
        <w:t xml:space="preserve"> HJM, Faber KN, Hermoso MA. </w:t>
      </w:r>
      <w:r w:rsidRPr="00004362">
        <w:rPr>
          <w:rFonts w:ascii="Book Antiqua" w:hAnsi="Book Antiqua"/>
        </w:rPr>
        <w:t>Short</w:t>
      </w:r>
      <w:r w:rsidRPr="005B72FF">
        <w:rPr>
          <w:rFonts w:ascii="Book Antiqua" w:hAnsi="Book Antiqua"/>
        </w:rPr>
        <w:t xml:space="preserve"> </w:t>
      </w:r>
      <w:r w:rsidRPr="00004362">
        <w:rPr>
          <w:rFonts w:ascii="Book Antiqua" w:hAnsi="Book Antiqua"/>
        </w:rPr>
        <w:t xml:space="preserve">Chain Fatty Acids (SCFAs)-Mediated Gut Epithelial and Immune Regulation and Its Relevance for Inflammatory Bowel Diseases. </w:t>
      </w:r>
      <w:r w:rsidRPr="00004362">
        <w:rPr>
          <w:rFonts w:ascii="Book Antiqua" w:hAnsi="Book Antiqua"/>
          <w:i/>
          <w:iCs/>
        </w:rPr>
        <w:t>Front Immunol</w:t>
      </w:r>
      <w:r w:rsidRPr="00004362">
        <w:rPr>
          <w:rFonts w:ascii="Book Antiqua" w:hAnsi="Book Antiqua"/>
        </w:rPr>
        <w:t xml:space="preserve"> 2019; </w:t>
      </w:r>
      <w:r w:rsidRPr="00004362">
        <w:rPr>
          <w:rFonts w:ascii="Book Antiqua" w:hAnsi="Book Antiqua"/>
          <w:b/>
          <w:bCs/>
        </w:rPr>
        <w:t>10</w:t>
      </w:r>
      <w:r w:rsidRPr="00004362">
        <w:rPr>
          <w:rFonts w:ascii="Book Antiqua" w:hAnsi="Book Antiqua"/>
        </w:rPr>
        <w:t>: 277 [PMID: 30915065 DOI: 10.3389/fimmu.2019.00277]</w:t>
      </w:r>
    </w:p>
    <w:p w14:paraId="1893C35B" w14:textId="3F963B8B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lastRenderedPageBreak/>
        <w:t xml:space="preserve">49 </w:t>
      </w:r>
      <w:r w:rsidRPr="00004362">
        <w:rPr>
          <w:rFonts w:ascii="Book Antiqua" w:hAnsi="Book Antiqua"/>
          <w:b/>
          <w:bCs/>
        </w:rPr>
        <w:t>Pu D</w:t>
      </w:r>
      <w:r w:rsidRPr="00004362">
        <w:rPr>
          <w:rFonts w:ascii="Book Antiqua" w:hAnsi="Book Antiqua"/>
        </w:rPr>
        <w:t xml:space="preserve">, Zhang Z, Feng B. Alterations and Potential Applications of Gut Microbiota in Biological Therapy for Inflammatory Bowel Diseases. </w:t>
      </w:r>
      <w:r w:rsidRPr="00004362">
        <w:rPr>
          <w:rFonts w:ascii="Book Antiqua" w:hAnsi="Book Antiqua"/>
          <w:i/>
          <w:iCs/>
        </w:rPr>
        <w:t xml:space="preserve">Front </w:t>
      </w:r>
      <w:proofErr w:type="spellStart"/>
      <w:r w:rsidRPr="00004362">
        <w:rPr>
          <w:rFonts w:ascii="Book Antiqua" w:hAnsi="Book Antiqua"/>
          <w:i/>
          <w:iCs/>
        </w:rPr>
        <w:t>Pharmacol</w:t>
      </w:r>
      <w:proofErr w:type="spellEnd"/>
      <w:r w:rsidRPr="00004362">
        <w:rPr>
          <w:rFonts w:ascii="Book Antiqua" w:hAnsi="Book Antiqua"/>
        </w:rPr>
        <w:t xml:space="preserve"> 2022; </w:t>
      </w:r>
      <w:r w:rsidRPr="00004362">
        <w:rPr>
          <w:rFonts w:ascii="Book Antiqua" w:hAnsi="Book Antiqua"/>
          <w:b/>
          <w:bCs/>
        </w:rPr>
        <w:t>13</w:t>
      </w:r>
      <w:r w:rsidRPr="00004362">
        <w:rPr>
          <w:rFonts w:ascii="Book Antiqua" w:hAnsi="Book Antiqua"/>
        </w:rPr>
        <w:t>: 906419 [PMID: 35734396 DOI: 10.3389/fphar.2022.906419]</w:t>
      </w:r>
    </w:p>
    <w:p w14:paraId="77BA4043" w14:textId="627DFC18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50 </w:t>
      </w:r>
      <w:r w:rsidRPr="00004362">
        <w:rPr>
          <w:rFonts w:ascii="Book Antiqua" w:hAnsi="Book Antiqua"/>
          <w:b/>
          <w:bCs/>
        </w:rPr>
        <w:t>Windsor JW</w:t>
      </w:r>
      <w:r w:rsidRPr="00004362">
        <w:rPr>
          <w:rFonts w:ascii="Book Antiqua" w:hAnsi="Book Antiqua"/>
        </w:rPr>
        <w:t xml:space="preserve">, Kaplan GG. Evolving Epidemiology of IBD. </w:t>
      </w:r>
      <w:proofErr w:type="spellStart"/>
      <w:r w:rsidRPr="00004362">
        <w:rPr>
          <w:rFonts w:ascii="Book Antiqua" w:hAnsi="Book Antiqua"/>
          <w:i/>
          <w:iCs/>
        </w:rPr>
        <w:t>Curr</w:t>
      </w:r>
      <w:proofErr w:type="spellEnd"/>
      <w:r w:rsidRPr="00004362">
        <w:rPr>
          <w:rFonts w:ascii="Book Antiqua" w:hAnsi="Book Antiqua"/>
          <w:i/>
          <w:iCs/>
        </w:rPr>
        <w:t xml:space="preserve"> Gastroenterol Rep</w:t>
      </w:r>
      <w:r w:rsidRPr="00004362">
        <w:rPr>
          <w:rFonts w:ascii="Book Antiqua" w:hAnsi="Book Antiqua"/>
        </w:rPr>
        <w:t xml:space="preserve"> 2019; </w:t>
      </w:r>
      <w:r w:rsidRPr="00004362">
        <w:rPr>
          <w:rFonts w:ascii="Book Antiqua" w:hAnsi="Book Antiqua"/>
          <w:b/>
          <w:bCs/>
        </w:rPr>
        <w:t>21</w:t>
      </w:r>
      <w:r w:rsidRPr="00004362">
        <w:rPr>
          <w:rFonts w:ascii="Book Antiqua" w:hAnsi="Book Antiqua"/>
        </w:rPr>
        <w:t>: 40 [PMID: 31338613 DOI: 10.1007/s11894-019-0705-6]</w:t>
      </w:r>
    </w:p>
    <w:p w14:paraId="3F40521C" w14:textId="5D1DD345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51 </w:t>
      </w:r>
      <w:r w:rsidRPr="00004362">
        <w:rPr>
          <w:rFonts w:ascii="Book Antiqua" w:hAnsi="Book Antiqua"/>
          <w:b/>
          <w:bCs/>
        </w:rPr>
        <w:t>Kaplan GG</w:t>
      </w:r>
      <w:r w:rsidRPr="00004362">
        <w:rPr>
          <w:rFonts w:ascii="Book Antiqua" w:hAnsi="Book Antiqua"/>
        </w:rPr>
        <w:t xml:space="preserve">. The global burden of IBD: from 2015 to 2025. </w:t>
      </w:r>
      <w:r w:rsidRPr="00004362">
        <w:rPr>
          <w:rFonts w:ascii="Book Antiqua" w:hAnsi="Book Antiqua"/>
          <w:i/>
          <w:iCs/>
        </w:rPr>
        <w:t>Nat Rev Gastroenterol Hepatol</w:t>
      </w:r>
      <w:r w:rsidRPr="00004362">
        <w:rPr>
          <w:rFonts w:ascii="Book Antiqua" w:hAnsi="Book Antiqua"/>
        </w:rPr>
        <w:t xml:space="preserve"> 2015; </w:t>
      </w:r>
      <w:r w:rsidRPr="00004362">
        <w:rPr>
          <w:rFonts w:ascii="Book Antiqua" w:hAnsi="Book Antiqua"/>
          <w:b/>
          <w:bCs/>
        </w:rPr>
        <w:t>12</w:t>
      </w:r>
      <w:r w:rsidRPr="00004362">
        <w:rPr>
          <w:rFonts w:ascii="Book Antiqua" w:hAnsi="Book Antiqua"/>
        </w:rPr>
        <w:t>: 720-727 [PMID: 26323879 DOI: 10.1038/nrgastro.2015.150]</w:t>
      </w:r>
    </w:p>
    <w:p w14:paraId="219ADB1C" w14:textId="40E9E519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52 </w:t>
      </w:r>
      <w:r w:rsidRPr="00004362">
        <w:rPr>
          <w:rFonts w:ascii="Book Antiqua" w:hAnsi="Book Antiqua"/>
          <w:b/>
          <w:bCs/>
        </w:rPr>
        <w:t>Kotze PG</w:t>
      </w:r>
      <w:r w:rsidRPr="00004362">
        <w:rPr>
          <w:rFonts w:ascii="Book Antiqua" w:hAnsi="Book Antiqua"/>
        </w:rPr>
        <w:t xml:space="preserve">, Underwood FE, </w:t>
      </w:r>
      <w:proofErr w:type="spellStart"/>
      <w:r w:rsidRPr="00004362">
        <w:rPr>
          <w:rFonts w:ascii="Book Antiqua" w:hAnsi="Book Antiqua"/>
        </w:rPr>
        <w:t>Damião</w:t>
      </w:r>
      <w:proofErr w:type="spellEnd"/>
      <w:r w:rsidRPr="00004362">
        <w:rPr>
          <w:rFonts w:ascii="Book Antiqua" w:hAnsi="Book Antiqua"/>
        </w:rPr>
        <w:t xml:space="preserve"> AOMC, </w:t>
      </w:r>
      <w:proofErr w:type="spellStart"/>
      <w:r w:rsidRPr="00004362">
        <w:rPr>
          <w:rFonts w:ascii="Book Antiqua" w:hAnsi="Book Antiqua"/>
        </w:rPr>
        <w:t>Ferraz</w:t>
      </w:r>
      <w:proofErr w:type="spellEnd"/>
      <w:r w:rsidRPr="00004362">
        <w:rPr>
          <w:rFonts w:ascii="Book Antiqua" w:hAnsi="Book Antiqua"/>
        </w:rPr>
        <w:t xml:space="preserve"> JGP, Saad-</w:t>
      </w:r>
      <w:proofErr w:type="spellStart"/>
      <w:r w:rsidRPr="00004362">
        <w:rPr>
          <w:rFonts w:ascii="Book Antiqua" w:hAnsi="Book Antiqua"/>
        </w:rPr>
        <w:t>Hossne</w:t>
      </w:r>
      <w:proofErr w:type="spellEnd"/>
      <w:r w:rsidRPr="00004362">
        <w:rPr>
          <w:rFonts w:ascii="Book Antiqua" w:hAnsi="Book Antiqua"/>
        </w:rPr>
        <w:t xml:space="preserve"> R, Toro M, </w:t>
      </w:r>
      <w:proofErr w:type="spellStart"/>
      <w:r w:rsidRPr="00004362">
        <w:rPr>
          <w:rFonts w:ascii="Book Antiqua" w:hAnsi="Book Antiqua"/>
        </w:rPr>
        <w:t>Iade</w:t>
      </w:r>
      <w:proofErr w:type="spellEnd"/>
      <w:r w:rsidRPr="00004362">
        <w:rPr>
          <w:rFonts w:ascii="Book Antiqua" w:hAnsi="Book Antiqua"/>
        </w:rPr>
        <w:t xml:space="preserve"> B, Bosques-Padilla F, Teixeira FV, Juliao-</w:t>
      </w:r>
      <w:proofErr w:type="spellStart"/>
      <w:r w:rsidRPr="00004362">
        <w:rPr>
          <w:rFonts w:ascii="Book Antiqua" w:hAnsi="Book Antiqua"/>
        </w:rPr>
        <w:t>Banos</w:t>
      </w:r>
      <w:proofErr w:type="spellEnd"/>
      <w:r w:rsidRPr="00004362">
        <w:rPr>
          <w:rFonts w:ascii="Book Antiqua" w:hAnsi="Book Antiqua"/>
        </w:rPr>
        <w:t xml:space="preserve"> F, Simian D, Ghosh S, </w:t>
      </w:r>
      <w:proofErr w:type="spellStart"/>
      <w:r w:rsidRPr="00004362">
        <w:rPr>
          <w:rFonts w:ascii="Book Antiqua" w:hAnsi="Book Antiqua"/>
        </w:rPr>
        <w:t>Panaccione</w:t>
      </w:r>
      <w:proofErr w:type="spellEnd"/>
      <w:r w:rsidRPr="00004362">
        <w:rPr>
          <w:rFonts w:ascii="Book Antiqua" w:hAnsi="Book Antiqua"/>
        </w:rPr>
        <w:t xml:space="preserve"> R, Ng SC, Kaplan GG. Progression of Inflammatory Bowel Diseases Throughout Latin America and the Caribbean: A Systematic Review. </w:t>
      </w:r>
      <w:r w:rsidRPr="00004362">
        <w:rPr>
          <w:rFonts w:ascii="Book Antiqua" w:hAnsi="Book Antiqua"/>
          <w:i/>
          <w:iCs/>
        </w:rPr>
        <w:t>Clin Gastroenterol Hepatol</w:t>
      </w:r>
      <w:r w:rsidRPr="00004362">
        <w:rPr>
          <w:rFonts w:ascii="Book Antiqua" w:hAnsi="Book Antiqua"/>
        </w:rPr>
        <w:t xml:space="preserve"> 2020; </w:t>
      </w:r>
      <w:r w:rsidRPr="00004362">
        <w:rPr>
          <w:rFonts w:ascii="Book Antiqua" w:hAnsi="Book Antiqua"/>
          <w:b/>
          <w:bCs/>
        </w:rPr>
        <w:t>18</w:t>
      </w:r>
      <w:r w:rsidRPr="00004362">
        <w:rPr>
          <w:rFonts w:ascii="Book Antiqua" w:hAnsi="Book Antiqua"/>
        </w:rPr>
        <w:t>: 304-312 [PMID: 31252191 DOI: 10.1016/j.cgh.2019.06.030]</w:t>
      </w:r>
    </w:p>
    <w:p w14:paraId="4CD479F8" w14:textId="7EDDB218" w:rsidR="00150010" w:rsidRPr="00004362" w:rsidRDefault="00150010" w:rsidP="0015001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4362">
        <w:rPr>
          <w:rFonts w:ascii="Book Antiqua" w:hAnsi="Book Antiqua"/>
        </w:rPr>
        <w:t xml:space="preserve">53 </w:t>
      </w:r>
      <w:r w:rsidRPr="00004362">
        <w:rPr>
          <w:rFonts w:ascii="Book Antiqua" w:hAnsi="Book Antiqua"/>
          <w:b/>
          <w:bCs/>
        </w:rPr>
        <w:t>Santiago M</w:t>
      </w:r>
      <w:r w:rsidRPr="00004362">
        <w:rPr>
          <w:rFonts w:ascii="Book Antiqua" w:hAnsi="Book Antiqua"/>
        </w:rPr>
        <w:t xml:space="preserve">, Dias CC, Alves C, </w:t>
      </w:r>
      <w:proofErr w:type="spellStart"/>
      <w:r w:rsidRPr="00004362">
        <w:rPr>
          <w:rFonts w:ascii="Book Antiqua" w:hAnsi="Book Antiqua"/>
        </w:rPr>
        <w:t>Ministro</w:t>
      </w:r>
      <w:proofErr w:type="spellEnd"/>
      <w:r w:rsidRPr="00004362">
        <w:rPr>
          <w:rFonts w:ascii="Book Antiqua" w:hAnsi="Book Antiqua"/>
        </w:rPr>
        <w:t xml:space="preserve"> P, Gonçalves R, Carvalho D, </w:t>
      </w:r>
      <w:proofErr w:type="spellStart"/>
      <w:r w:rsidRPr="00004362">
        <w:rPr>
          <w:rFonts w:ascii="Book Antiqua" w:hAnsi="Book Antiqua"/>
        </w:rPr>
        <w:t>Portela</w:t>
      </w:r>
      <w:proofErr w:type="spellEnd"/>
      <w:r w:rsidRPr="00004362">
        <w:rPr>
          <w:rFonts w:ascii="Book Antiqua" w:hAnsi="Book Antiqua"/>
        </w:rPr>
        <w:t xml:space="preserve"> F, Correia L, Lago P, </w:t>
      </w:r>
      <w:proofErr w:type="spellStart"/>
      <w:r w:rsidRPr="00004362">
        <w:rPr>
          <w:rFonts w:ascii="Book Antiqua" w:hAnsi="Book Antiqua"/>
        </w:rPr>
        <w:t>Magro</w:t>
      </w:r>
      <w:proofErr w:type="spellEnd"/>
      <w:r w:rsidRPr="00004362">
        <w:rPr>
          <w:rFonts w:ascii="Book Antiqua" w:hAnsi="Book Antiqua"/>
        </w:rPr>
        <w:t xml:space="preserve"> F. The Magnitude of Crohn's Disease Direct Costs in Health Care Systems (from Different Perspectives): A Systematic Review. </w:t>
      </w:r>
      <w:proofErr w:type="spellStart"/>
      <w:r w:rsidRPr="00004362">
        <w:rPr>
          <w:rFonts w:ascii="Book Antiqua" w:hAnsi="Book Antiqua"/>
          <w:i/>
          <w:iCs/>
        </w:rPr>
        <w:t>Inflamm</w:t>
      </w:r>
      <w:proofErr w:type="spellEnd"/>
      <w:r w:rsidRPr="00004362">
        <w:rPr>
          <w:rFonts w:ascii="Book Antiqua" w:hAnsi="Book Antiqua"/>
          <w:i/>
          <w:iCs/>
        </w:rPr>
        <w:t xml:space="preserve"> Bowel Dis</w:t>
      </w:r>
      <w:r w:rsidRPr="00004362">
        <w:rPr>
          <w:rFonts w:ascii="Book Antiqua" w:hAnsi="Book Antiqua"/>
        </w:rPr>
        <w:t xml:space="preserve"> 2022; </w:t>
      </w:r>
      <w:r w:rsidRPr="00004362">
        <w:rPr>
          <w:rFonts w:ascii="Book Antiqua" w:hAnsi="Book Antiqua"/>
          <w:b/>
          <w:bCs/>
        </w:rPr>
        <w:t>28</w:t>
      </w:r>
      <w:r w:rsidRPr="00004362">
        <w:rPr>
          <w:rFonts w:ascii="Book Antiqua" w:hAnsi="Book Antiqua"/>
        </w:rPr>
        <w:t>: 1527-1536 [PMID: 35179190 DOI: 10.1093/</w:t>
      </w:r>
      <w:proofErr w:type="spellStart"/>
      <w:r w:rsidRPr="00004362">
        <w:rPr>
          <w:rFonts w:ascii="Book Antiqua" w:hAnsi="Book Antiqua"/>
        </w:rPr>
        <w:t>ibd</w:t>
      </w:r>
      <w:proofErr w:type="spellEnd"/>
      <w:r w:rsidRPr="00004362">
        <w:rPr>
          <w:rFonts w:ascii="Book Antiqua" w:hAnsi="Book Antiqua"/>
        </w:rPr>
        <w:t>/izab334]</w:t>
      </w:r>
    </w:p>
    <w:p w14:paraId="1BC2D689" w14:textId="34D99C11" w:rsidR="00A77B3E" w:rsidRPr="00004362" w:rsidRDefault="00A77B3E">
      <w:pPr>
        <w:spacing w:line="360" w:lineRule="auto"/>
        <w:jc w:val="both"/>
      </w:pPr>
    </w:p>
    <w:p w14:paraId="1CACF55A" w14:textId="77777777" w:rsidR="00A77B3E" w:rsidRPr="00004362" w:rsidRDefault="00A77B3E">
      <w:pPr>
        <w:spacing w:line="360" w:lineRule="auto"/>
        <w:jc w:val="both"/>
        <w:sectPr w:rsidR="00A77B3E" w:rsidRPr="000043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4D3E49" w14:textId="77777777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85B4006" w14:textId="1CF44895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Balderramo</w:t>
      </w:r>
      <w:proofErr w:type="spellEnd"/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700E7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D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payment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speaker´s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fee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AbbVie,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Takeda</w:t>
      </w:r>
      <w:r w:rsidR="008F65E5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Janssen,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consulting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fees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AbbVie,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Takeda,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Janssen</w:t>
      </w:r>
      <w:r w:rsidR="008F65E5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  <w:shd w:val="clear" w:color="auto" w:fill="FFFFFF"/>
        </w:rPr>
        <w:t>Amgen.</w:t>
      </w:r>
    </w:p>
    <w:p w14:paraId="3FB40749" w14:textId="77777777" w:rsidR="00A77B3E" w:rsidRPr="00004362" w:rsidRDefault="00A77B3E">
      <w:pPr>
        <w:spacing w:line="360" w:lineRule="auto"/>
        <w:jc w:val="both"/>
      </w:pPr>
    </w:p>
    <w:p w14:paraId="788864F1" w14:textId="437C4D14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article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open-access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article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that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was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selected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in-house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editor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fully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peer-reviewed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external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reviewers.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distributed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accordance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Creative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Commons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Attribution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436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(CC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BY-NC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4.0)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license,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which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permits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others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to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distribute,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remix,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adapt,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build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upon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work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non-commercially,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license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their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derivative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works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on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different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terms,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provided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original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work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properly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cited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the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use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non-commercial.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See: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3956132" w14:textId="77777777" w:rsidR="00A77B3E" w:rsidRPr="00004362" w:rsidRDefault="00A77B3E">
      <w:pPr>
        <w:spacing w:line="360" w:lineRule="auto"/>
        <w:jc w:val="both"/>
      </w:pPr>
    </w:p>
    <w:p w14:paraId="34BE875E" w14:textId="3564F31F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color w:val="000000"/>
        </w:rPr>
        <w:t>Provenance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peer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review: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Invited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article;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Externally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peer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reviewed.</w:t>
      </w:r>
    </w:p>
    <w:p w14:paraId="0C5BF093" w14:textId="1B88E9F1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color w:val="000000"/>
        </w:rPr>
        <w:t>Peer-review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model: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Single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blind</w:t>
      </w:r>
    </w:p>
    <w:p w14:paraId="3E28FF8F" w14:textId="77777777" w:rsidR="00A77B3E" w:rsidRPr="00004362" w:rsidRDefault="00A77B3E">
      <w:pPr>
        <w:spacing w:line="360" w:lineRule="auto"/>
        <w:jc w:val="both"/>
      </w:pPr>
    </w:p>
    <w:p w14:paraId="45E0E7B7" w14:textId="5CB7E881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color w:val="000000"/>
        </w:rPr>
        <w:t>Peer-review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started: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September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22,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2022</w:t>
      </w:r>
    </w:p>
    <w:p w14:paraId="60263E5B" w14:textId="1422C3B7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color w:val="000000"/>
        </w:rPr>
        <w:t>First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decision: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October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18,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2022</w:t>
      </w:r>
    </w:p>
    <w:p w14:paraId="363311F6" w14:textId="7D98CCCE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color w:val="000000"/>
        </w:rPr>
        <w:t>Article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press: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044C93B" w14:textId="77777777" w:rsidR="00A77B3E" w:rsidRPr="00004362" w:rsidRDefault="00A77B3E">
      <w:pPr>
        <w:spacing w:line="360" w:lineRule="auto"/>
        <w:jc w:val="both"/>
      </w:pPr>
    </w:p>
    <w:p w14:paraId="49E8C57C" w14:textId="771893F2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color w:val="000000"/>
        </w:rPr>
        <w:t>Specialty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type: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Gastroenterology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and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607E81" w:rsidRPr="00004362">
        <w:rPr>
          <w:rFonts w:ascii="Book Antiqua" w:eastAsia="Book Antiqua" w:hAnsi="Book Antiqua" w:cs="Book Antiqua"/>
          <w:color w:val="000000"/>
        </w:rPr>
        <w:t>h</w:t>
      </w:r>
      <w:r w:rsidRPr="00004362">
        <w:rPr>
          <w:rFonts w:ascii="Book Antiqua" w:eastAsia="Book Antiqua" w:hAnsi="Book Antiqua" w:cs="Book Antiqua"/>
          <w:color w:val="000000"/>
        </w:rPr>
        <w:t>epatology</w:t>
      </w:r>
    </w:p>
    <w:p w14:paraId="01ECF2DA" w14:textId="28852367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color w:val="000000"/>
        </w:rPr>
        <w:t>Country/Territory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origin: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Argentina</w:t>
      </w:r>
    </w:p>
    <w:p w14:paraId="7A2D4FA3" w14:textId="7680F0DC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color w:val="000000"/>
        </w:rPr>
        <w:t>Peer-review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report’s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scientific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quality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7551422" w14:textId="08255DE4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color w:val="000000"/>
        </w:rPr>
        <w:t>Grade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(Excellent):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0</w:t>
      </w:r>
    </w:p>
    <w:p w14:paraId="55F226C1" w14:textId="2FDD45F1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color w:val="000000"/>
        </w:rPr>
        <w:t>Grade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(Very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good):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</w:t>
      </w:r>
    </w:p>
    <w:p w14:paraId="45C5A21D" w14:textId="1DC44962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color w:val="000000"/>
        </w:rPr>
        <w:t>Grade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(Good):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C</w:t>
      </w:r>
    </w:p>
    <w:p w14:paraId="49E910DF" w14:textId="1AF6EB3C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color w:val="000000"/>
        </w:rPr>
        <w:t>Grade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(Fair):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0</w:t>
      </w:r>
    </w:p>
    <w:p w14:paraId="0D3908CA" w14:textId="1F3E240B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color w:val="000000"/>
        </w:rPr>
        <w:t>Grade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(Poor):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0</w:t>
      </w:r>
    </w:p>
    <w:p w14:paraId="6012F5B0" w14:textId="77777777" w:rsidR="00A77B3E" w:rsidRPr="00004362" w:rsidRDefault="00A77B3E">
      <w:pPr>
        <w:spacing w:line="360" w:lineRule="auto"/>
        <w:jc w:val="both"/>
      </w:pPr>
    </w:p>
    <w:p w14:paraId="1A4E6E93" w14:textId="60FDE840" w:rsidR="00607E81" w:rsidRPr="00004362" w:rsidRDefault="00D462C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04362">
        <w:rPr>
          <w:rFonts w:ascii="Book Antiqua" w:eastAsia="Book Antiqua" w:hAnsi="Book Antiqua" w:cs="Book Antiqua"/>
          <w:b/>
          <w:color w:val="000000"/>
        </w:rPr>
        <w:t>P-Reviewer: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004362">
        <w:rPr>
          <w:rFonts w:ascii="Book Antiqua" w:eastAsia="Book Antiqua" w:hAnsi="Book Antiqua" w:cs="Book Antiqua"/>
          <w:color w:val="000000"/>
        </w:rPr>
        <w:t>Gravina</w:t>
      </w:r>
      <w:proofErr w:type="spellEnd"/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AG,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Italy;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4362">
        <w:rPr>
          <w:rFonts w:ascii="Book Antiqua" w:eastAsia="Book Antiqua" w:hAnsi="Book Antiqua" w:cs="Book Antiqua"/>
          <w:color w:val="000000"/>
        </w:rPr>
        <w:t>M'Koma</w:t>
      </w:r>
      <w:proofErr w:type="spellEnd"/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AE,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United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States;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Parra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RS,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Brazil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S-Editor: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07E81" w:rsidRPr="00004362">
        <w:rPr>
          <w:rFonts w:ascii="Book Antiqua" w:eastAsia="Book Antiqua" w:hAnsi="Book Antiqua" w:cs="Book Antiqua"/>
          <w:bCs/>
          <w:color w:val="000000"/>
        </w:rPr>
        <w:t>Zhang H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L-Editor: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1DBC" w:rsidRPr="00004362">
        <w:rPr>
          <w:rFonts w:ascii="Book Antiqua" w:eastAsia="Book Antiqua" w:hAnsi="Book Antiqua" w:cs="Book Antiqua"/>
          <w:bCs/>
          <w:color w:val="000000"/>
        </w:rPr>
        <w:t>Filipodia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P-Editor:</w:t>
      </w:r>
      <w:r w:rsidR="002F1D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F1D4F" w:rsidRPr="00004362">
        <w:rPr>
          <w:rFonts w:ascii="Book Antiqua" w:eastAsia="Book Antiqua" w:hAnsi="Book Antiqua" w:cs="Book Antiqua"/>
          <w:bCs/>
          <w:color w:val="000000"/>
        </w:rPr>
        <w:t>Zhang H</w:t>
      </w:r>
    </w:p>
    <w:p w14:paraId="526845A4" w14:textId="2F43E298" w:rsidR="00A77B3E" w:rsidRPr="00004362" w:rsidRDefault="00A77B3E">
      <w:pPr>
        <w:spacing w:line="360" w:lineRule="auto"/>
        <w:jc w:val="both"/>
        <w:sectPr w:rsidR="00A77B3E" w:rsidRPr="000043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448337" w14:textId="14C0D2B8" w:rsidR="00A77B3E" w:rsidRPr="00004362" w:rsidRDefault="00D462C0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50010" w:rsidRPr="000043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color w:val="000000"/>
        </w:rPr>
        <w:t>Legends</w:t>
      </w:r>
    </w:p>
    <w:p w14:paraId="46A2D024" w14:textId="529ADA6D" w:rsidR="00CA18F9" w:rsidRPr="00004362" w:rsidRDefault="00EE7AC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051BD9D1" wp14:editId="7D9C7F8F">
            <wp:extent cx="4089400" cy="2247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C58AA" w14:textId="127A5D6A" w:rsidR="00A77B3E" w:rsidRPr="00004362" w:rsidRDefault="00D462C0">
      <w:pPr>
        <w:spacing w:line="360" w:lineRule="auto"/>
        <w:jc w:val="both"/>
      </w:pPr>
      <w:r w:rsidRPr="005B72F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50010" w:rsidRPr="005B72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72FF">
        <w:rPr>
          <w:rFonts w:ascii="Book Antiqua" w:eastAsia="Book Antiqua" w:hAnsi="Book Antiqua" w:cs="Book Antiqua"/>
          <w:b/>
          <w:bCs/>
          <w:color w:val="000000"/>
        </w:rPr>
        <w:t>1</w:t>
      </w:r>
      <w:r w:rsidR="00150010" w:rsidRPr="005B72FF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Number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therapeutic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tr</w:t>
      </w:r>
      <w:r w:rsidR="008F65E5" w:rsidRPr="00004362">
        <w:rPr>
          <w:rFonts w:ascii="Book Antiqua" w:eastAsia="Book Antiqua" w:hAnsi="Book Antiqua" w:cs="Book Antiqua"/>
          <w:b/>
          <w:bCs/>
          <w:color w:val="000000"/>
        </w:rPr>
        <w:t>ials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described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studies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including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B72FF">
        <w:rPr>
          <w:rFonts w:ascii="Book Antiqua" w:eastAsia="Book Antiqua" w:hAnsi="Book Antiqua" w:cs="Book Antiqua"/>
          <w:b/>
          <w:bCs/>
          <w:color w:val="000000"/>
        </w:rPr>
        <w:t>2</w:t>
      </w:r>
      <w:r w:rsidR="008F65E5" w:rsidRPr="005B72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more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7E81" w:rsidRPr="00004362">
        <w:rPr>
          <w:rFonts w:ascii="Book Antiqua" w:eastAsia="Book Antiqua" w:hAnsi="Book Antiqua" w:cs="Book Antiqua"/>
          <w:b/>
          <w:bCs/>
          <w:color w:val="000000"/>
        </w:rPr>
        <w:t xml:space="preserve">inflammatory bowel disease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patients.</w:t>
      </w:r>
      <w:r w:rsidR="00607E81" w:rsidRPr="00004362">
        <w:rPr>
          <w:lang w:eastAsia="zh-CN"/>
        </w:rPr>
        <w:t xml:space="preserve"> </w:t>
      </w:r>
      <w:proofErr w:type="spellStart"/>
      <w:r w:rsidRPr="00004362">
        <w:rPr>
          <w:rFonts w:ascii="Book Antiqua" w:eastAsia="Book Antiqua" w:hAnsi="Book Antiqua" w:cs="Book Antiqua"/>
          <w:color w:val="000000"/>
        </w:rPr>
        <w:t>TNFi</w:t>
      </w:r>
      <w:proofErr w:type="spellEnd"/>
      <w:r w:rsidR="00607E81" w:rsidRPr="00004362">
        <w:rPr>
          <w:rFonts w:ascii="Book Antiqua" w:eastAsia="Book Antiqua" w:hAnsi="Book Antiqua" w:cs="Book Antiqua"/>
          <w:color w:val="000000"/>
        </w:rPr>
        <w:t>: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607E81" w:rsidRPr="00004362">
        <w:rPr>
          <w:rFonts w:ascii="Book Antiqua" w:eastAsia="Book Antiqua" w:hAnsi="Book Antiqua" w:cs="Book Antiqua"/>
          <w:color w:val="000000"/>
        </w:rPr>
        <w:t>T</w:t>
      </w:r>
      <w:r w:rsidRPr="00004362">
        <w:rPr>
          <w:rFonts w:ascii="Book Antiqua" w:eastAsia="Book Antiqua" w:hAnsi="Book Antiqua" w:cs="Book Antiqua"/>
          <w:color w:val="000000"/>
        </w:rPr>
        <w:t>umor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necrosis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factor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>inhibitor</w:t>
      </w:r>
      <w:r w:rsidR="00607E81" w:rsidRPr="00004362">
        <w:rPr>
          <w:rFonts w:ascii="Book Antiqua" w:eastAsia="Book Antiqua" w:hAnsi="Book Antiqua" w:cs="Book Antiqua"/>
          <w:color w:val="000000"/>
        </w:rPr>
        <w:t>;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8F65E5" w:rsidRPr="00004362">
        <w:rPr>
          <w:rFonts w:ascii="Book Antiqua" w:eastAsia="Book Antiqua" w:hAnsi="Book Antiqua" w:cs="Book Antiqua"/>
          <w:color w:val="000000"/>
        </w:rPr>
        <w:t xml:space="preserve">TOF: Tofacitinib; UST: Ustekinumab; </w:t>
      </w:r>
      <w:r w:rsidRPr="00004362">
        <w:rPr>
          <w:rFonts w:ascii="Book Antiqua" w:eastAsia="Book Antiqua" w:hAnsi="Book Antiqua" w:cs="Book Antiqua"/>
          <w:color w:val="000000"/>
        </w:rPr>
        <w:t>VDZ</w:t>
      </w:r>
      <w:r w:rsidR="00607E81" w:rsidRPr="00004362">
        <w:rPr>
          <w:rFonts w:ascii="Book Antiqua" w:eastAsia="Book Antiqua" w:hAnsi="Book Antiqua" w:cs="Book Antiqua"/>
          <w:color w:val="000000"/>
        </w:rPr>
        <w:t>: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607E81" w:rsidRPr="00004362">
        <w:rPr>
          <w:rFonts w:ascii="Book Antiqua" w:eastAsia="Book Antiqua" w:hAnsi="Book Antiqua" w:cs="Book Antiqua"/>
          <w:color w:val="000000"/>
        </w:rPr>
        <w:t>V</w:t>
      </w:r>
      <w:r w:rsidRPr="00004362">
        <w:rPr>
          <w:rFonts w:ascii="Book Antiqua" w:eastAsia="Book Antiqua" w:hAnsi="Book Antiqua" w:cs="Book Antiqua"/>
          <w:color w:val="000000"/>
        </w:rPr>
        <w:t>edolizumab.</w:t>
      </w:r>
    </w:p>
    <w:p w14:paraId="43565DA9" w14:textId="6353F376" w:rsidR="00CA18F9" w:rsidRPr="00004362" w:rsidRDefault="00CA18F9">
      <w:pPr>
        <w:spacing w:line="360" w:lineRule="auto"/>
        <w:jc w:val="both"/>
        <w:sectPr w:rsidR="00CA18F9" w:rsidRPr="000043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043A74" w14:textId="795C5F23" w:rsidR="00A77B3E" w:rsidRPr="00004362" w:rsidRDefault="00D462C0">
      <w:pPr>
        <w:spacing w:line="360" w:lineRule="auto"/>
        <w:jc w:val="both"/>
        <w:rPr>
          <w:b/>
          <w:bCs/>
        </w:rPr>
      </w:pPr>
      <w:r w:rsidRPr="00004362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1</w:t>
      </w:r>
      <w:r w:rsidR="00150010" w:rsidRPr="005B72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Publications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including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04362">
        <w:rPr>
          <w:rFonts w:ascii="Book Antiqua" w:eastAsia="Book Antiqua" w:hAnsi="Book Antiqua" w:cs="Book Antiqua"/>
          <w:b/>
          <w:bCs/>
          <w:color w:val="000000"/>
        </w:rPr>
        <w:t>2</w:t>
      </w:r>
      <w:r w:rsidR="005B38B1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72FF">
        <w:rPr>
          <w:rFonts w:ascii="Book Antiqua" w:eastAsia="Book Antiqua" w:hAnsi="Book Antiqua" w:cs="Book Antiqua"/>
          <w:b/>
          <w:bCs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more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adult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or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pediatric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7E81" w:rsidRPr="00004362">
        <w:rPr>
          <w:rFonts w:ascii="Book Antiqua" w:eastAsia="Book Antiqua" w:hAnsi="Book Antiqua" w:cs="Book Antiqua"/>
          <w:b/>
          <w:bCs/>
          <w:color w:val="000000"/>
        </w:rPr>
        <w:t xml:space="preserve">inflammatory bowel disease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use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combination</w:t>
      </w:r>
      <w:r w:rsidR="00150010" w:rsidRPr="000043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b/>
          <w:bCs/>
          <w:color w:val="000000"/>
        </w:rPr>
        <w:t>therapy</w:t>
      </w:r>
    </w:p>
    <w:tbl>
      <w:tblPr>
        <w:tblStyle w:val="TableGrid"/>
        <w:tblW w:w="492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624"/>
        <w:gridCol w:w="1460"/>
        <w:gridCol w:w="1425"/>
        <w:gridCol w:w="1637"/>
        <w:gridCol w:w="1891"/>
      </w:tblGrid>
      <w:tr w:rsidR="00CA18F9" w:rsidRPr="00004362" w14:paraId="119D6D5A" w14:textId="77777777" w:rsidTr="002F1D4F"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14:paraId="685A6669" w14:textId="1CEB4F04" w:rsidR="00CA18F9" w:rsidRPr="002F1D4F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2F1D4F">
              <w:rPr>
                <w:rFonts w:ascii="Book Antiqua" w:hAnsi="Book Antiqua"/>
                <w:b/>
                <w:lang w:val="en-US"/>
              </w:rPr>
              <w:t>Ref.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7D30BBB8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004362">
              <w:rPr>
                <w:rFonts w:ascii="Book Antiqua" w:hAnsi="Book Antiqua"/>
                <w:b/>
                <w:bCs/>
                <w:lang w:val="en-US"/>
              </w:rPr>
              <w:t>Study type (type of patients)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</w:tcPr>
          <w:p w14:paraId="519E76CE" w14:textId="77777777" w:rsidR="00CA18F9" w:rsidRPr="002F1D4F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2F1D4F">
              <w:rPr>
                <w:rFonts w:ascii="Book Antiqua" w:hAnsi="Book Antiqua"/>
                <w:b/>
                <w:lang w:val="en-US"/>
              </w:rPr>
              <w:t>Disease (number of patients)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14:paraId="4740AB81" w14:textId="77777777" w:rsidR="00CA18F9" w:rsidRPr="002F1D4F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2F1D4F">
              <w:rPr>
                <w:rFonts w:ascii="Book Antiqua" w:hAnsi="Book Antiqua"/>
                <w:b/>
                <w:lang w:val="en-US"/>
              </w:rPr>
              <w:t>Combinations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17005892" w14:textId="77777777" w:rsidR="00CA18F9" w:rsidRPr="002F1D4F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2F1D4F">
              <w:rPr>
                <w:rFonts w:ascii="Book Antiqua" w:hAnsi="Book Antiqua"/>
                <w:b/>
                <w:lang w:val="en-US"/>
              </w:rPr>
              <w:t>Efficacy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14:paraId="03529150" w14:textId="77777777" w:rsidR="00CA18F9" w:rsidRPr="002F1D4F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2F1D4F">
              <w:rPr>
                <w:rFonts w:ascii="Book Antiqua" w:hAnsi="Book Antiqua"/>
                <w:b/>
                <w:lang w:val="en-US"/>
              </w:rPr>
              <w:t>Adverse events</w:t>
            </w:r>
          </w:p>
        </w:tc>
      </w:tr>
      <w:tr w:rsidR="00CA18F9" w:rsidRPr="00004362" w14:paraId="23F278F1" w14:textId="77777777" w:rsidTr="002F1D4F">
        <w:tc>
          <w:tcPr>
            <w:tcW w:w="640" w:type="pct"/>
            <w:tcBorders>
              <w:top w:val="single" w:sz="4" w:space="0" w:color="auto"/>
            </w:tcBorders>
          </w:tcPr>
          <w:p w14:paraId="5F78CD85" w14:textId="371AD291" w:rsidR="00CA18F9" w:rsidRPr="002F1D4F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F1D4F">
              <w:rPr>
                <w:rFonts w:ascii="Book Antiqua" w:hAnsi="Book Antiqua"/>
                <w:lang w:val="en-US"/>
              </w:rPr>
              <w:t xml:space="preserve">Sands </w:t>
            </w:r>
            <w:r w:rsidRPr="002F1D4F">
              <w:rPr>
                <w:rFonts w:ascii="Book Antiqua" w:hAnsi="Book Antiqua"/>
                <w:i/>
                <w:lang w:val="en-US"/>
              </w:rPr>
              <w:t xml:space="preserve">et </w:t>
            </w:r>
            <w:proofErr w:type="gramStart"/>
            <w:r w:rsidRPr="002F1D4F">
              <w:rPr>
                <w:rFonts w:ascii="Book Antiqua" w:hAnsi="Book Antiqua"/>
                <w:i/>
                <w:lang w:val="en-US"/>
              </w:rPr>
              <w:t>al</w:t>
            </w:r>
            <w:r w:rsidRPr="002F1D4F">
              <w:rPr>
                <w:rFonts w:ascii="Book Antiqua" w:hAnsi="Book Antiqua"/>
                <w:vertAlign w:val="superscript"/>
                <w:lang w:val="en-US"/>
              </w:rPr>
              <w:t>[</w:t>
            </w:r>
            <w:proofErr w:type="gramEnd"/>
            <w:r w:rsidRPr="002F1D4F">
              <w:rPr>
                <w:rFonts w:ascii="Book Antiqua" w:hAnsi="Book Antiqua"/>
                <w:vertAlign w:val="superscript"/>
                <w:lang w:val="en-US"/>
              </w:rPr>
              <w:t>20]</w:t>
            </w:r>
            <w:r w:rsidRPr="002F1D4F">
              <w:rPr>
                <w:rFonts w:ascii="Book Antiqua" w:hAnsi="Book Antiqua"/>
                <w:lang w:val="en-US"/>
              </w:rPr>
              <w:t>, 2007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6B6A7260" w14:textId="77777777" w:rsidR="00CA18F9" w:rsidRPr="002F1D4F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F1D4F">
              <w:rPr>
                <w:rFonts w:ascii="Book Antiqua" w:hAnsi="Book Antiqua"/>
                <w:lang w:val="en-US"/>
              </w:rPr>
              <w:t>Randomized controlled trial (adults)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14:paraId="6DB2B1A7" w14:textId="77777777" w:rsidR="00CA18F9" w:rsidRPr="002F1D4F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F1D4F">
              <w:rPr>
                <w:rFonts w:ascii="Book Antiqua" w:hAnsi="Book Antiqua"/>
                <w:lang w:val="en-US"/>
              </w:rPr>
              <w:t xml:space="preserve">CD (52) </w:t>
            </w:r>
          </w:p>
        </w:tc>
        <w:tc>
          <w:tcPr>
            <w:tcW w:w="773" w:type="pct"/>
            <w:tcBorders>
              <w:top w:val="single" w:sz="4" w:space="0" w:color="auto"/>
            </w:tcBorders>
          </w:tcPr>
          <w:p w14:paraId="7B563958" w14:textId="77777777" w:rsidR="00CA18F9" w:rsidRPr="002F1D4F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F1D4F">
              <w:rPr>
                <w:rFonts w:ascii="Book Antiqua" w:hAnsi="Book Antiqua"/>
                <w:lang w:val="en-US"/>
              </w:rPr>
              <w:t>NAT + IFX</w:t>
            </w:r>
          </w:p>
        </w:tc>
        <w:tc>
          <w:tcPr>
            <w:tcW w:w="888" w:type="pct"/>
            <w:tcBorders>
              <w:top w:val="single" w:sz="4" w:space="0" w:color="auto"/>
            </w:tcBorders>
          </w:tcPr>
          <w:p w14:paraId="35E2D18A" w14:textId="77777777" w:rsidR="00CA18F9" w:rsidRPr="002F1D4F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F1D4F">
              <w:rPr>
                <w:rFonts w:ascii="Book Antiqua" w:hAnsi="Book Antiqua"/>
                <w:lang w:val="en-US"/>
              </w:rPr>
              <w:t>Remission 37%</w:t>
            </w:r>
          </w:p>
        </w:tc>
        <w:tc>
          <w:tcPr>
            <w:tcW w:w="1026" w:type="pct"/>
            <w:tcBorders>
              <w:top w:val="single" w:sz="4" w:space="0" w:color="auto"/>
            </w:tcBorders>
          </w:tcPr>
          <w:p w14:paraId="598D7C9D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  <w:lang w:val="en-US"/>
              </w:rPr>
              <w:t>Headache, CD exacerbation, nausea, nasopharyngitis</w:t>
            </w:r>
          </w:p>
        </w:tc>
      </w:tr>
      <w:tr w:rsidR="00CA18F9" w:rsidRPr="00004362" w14:paraId="1FCA4CDB" w14:textId="77777777" w:rsidTr="002F1D4F">
        <w:tc>
          <w:tcPr>
            <w:tcW w:w="640" w:type="pct"/>
          </w:tcPr>
          <w:p w14:paraId="28166A3A" w14:textId="7749D3F8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t>Buer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r w:rsidRPr="002F1D4F">
              <w:rPr>
                <w:rFonts w:ascii="Book Antiqua" w:hAnsi="Book Antiqua"/>
                <w:i/>
                <w:lang w:val="en-US"/>
              </w:rPr>
              <w:t>et al</w:t>
            </w:r>
            <w:r w:rsidRPr="002F1D4F">
              <w:rPr>
                <w:rFonts w:ascii="Book Antiqua" w:hAnsi="Book Antiqua"/>
                <w:vertAlign w:val="superscript"/>
                <w:lang w:val="en-US"/>
              </w:rPr>
              <w:t>[22]</w:t>
            </w:r>
            <w:r w:rsidRPr="002F1D4F">
              <w:rPr>
                <w:rFonts w:ascii="Book Antiqua" w:hAnsi="Book Antiqua"/>
                <w:lang w:val="en-US"/>
              </w:rPr>
              <w:t>, 2018</w:t>
            </w:r>
          </w:p>
        </w:tc>
        <w:tc>
          <w:tcPr>
            <w:tcW w:w="881" w:type="pct"/>
          </w:tcPr>
          <w:p w14:paraId="3E96CC9F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 xml:space="preserve">Prospective </w:t>
            </w:r>
            <w:proofErr w:type="spellStart"/>
            <w:r w:rsidRPr="00004362">
              <w:rPr>
                <w:rFonts w:ascii="Book Antiqua" w:hAnsi="Book Antiqua"/>
              </w:rPr>
              <w:t>cohort</w:t>
            </w:r>
            <w:proofErr w:type="spellEnd"/>
            <w:r w:rsidRPr="00004362">
              <w:rPr>
                <w:rFonts w:ascii="Book Antiqua" w:hAnsi="Book Antiqua"/>
              </w:rPr>
              <w:t xml:space="preserve"> (</w:t>
            </w:r>
            <w:proofErr w:type="spellStart"/>
            <w:r w:rsidRPr="00004362">
              <w:rPr>
                <w:rFonts w:ascii="Book Antiqua" w:hAnsi="Book Antiqua"/>
              </w:rPr>
              <w:t>adults</w:t>
            </w:r>
            <w:proofErr w:type="spellEnd"/>
            <w:r w:rsidRPr="00004362">
              <w:rPr>
                <w:rFonts w:ascii="Book Antiqua" w:hAnsi="Book Antiqua"/>
              </w:rPr>
              <w:t>)</w:t>
            </w:r>
          </w:p>
        </w:tc>
        <w:tc>
          <w:tcPr>
            <w:tcW w:w="792" w:type="pct"/>
          </w:tcPr>
          <w:p w14:paraId="15523431" w14:textId="45CAE4BA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CD (4)</w:t>
            </w:r>
            <w:r w:rsidR="00E36EAB" w:rsidRPr="00004362">
              <w:rPr>
                <w:rFonts w:ascii="Book Antiqua" w:hAnsi="Book Antiqua"/>
              </w:rPr>
              <w:t xml:space="preserve">, </w:t>
            </w:r>
            <w:r w:rsidRPr="00004362">
              <w:rPr>
                <w:rFonts w:ascii="Book Antiqua" w:hAnsi="Book Antiqua"/>
              </w:rPr>
              <w:t>UC (6)</w:t>
            </w:r>
          </w:p>
        </w:tc>
        <w:tc>
          <w:tcPr>
            <w:tcW w:w="773" w:type="pct"/>
          </w:tcPr>
          <w:p w14:paraId="24944C9B" w14:textId="4572B40E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9 IFX + VDZ</w:t>
            </w:r>
            <w:r w:rsidR="00E36EAB" w:rsidRPr="00004362">
              <w:rPr>
                <w:rFonts w:ascii="Book Antiqua" w:hAnsi="Book Antiqua"/>
              </w:rPr>
              <w:t xml:space="preserve">, </w:t>
            </w:r>
            <w:r w:rsidRPr="00004362">
              <w:rPr>
                <w:rFonts w:ascii="Book Antiqua" w:hAnsi="Book Antiqua"/>
              </w:rPr>
              <w:t>1 ADA + UST</w:t>
            </w:r>
          </w:p>
        </w:tc>
        <w:tc>
          <w:tcPr>
            <w:tcW w:w="888" w:type="pct"/>
          </w:tcPr>
          <w:p w14:paraId="684B9A1E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t>Remission</w:t>
            </w:r>
            <w:proofErr w:type="spellEnd"/>
            <w:r w:rsidRPr="00004362">
              <w:rPr>
                <w:rFonts w:ascii="Book Antiqua" w:hAnsi="Book Antiqua"/>
              </w:rPr>
              <w:t xml:space="preserve"> 100 %</w:t>
            </w:r>
          </w:p>
        </w:tc>
        <w:tc>
          <w:tcPr>
            <w:tcW w:w="1026" w:type="pct"/>
          </w:tcPr>
          <w:p w14:paraId="37645980" w14:textId="0F2EEE4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 xml:space="preserve">3 </w:t>
            </w:r>
            <w:proofErr w:type="spellStart"/>
            <w:r w:rsidR="00E36EAB" w:rsidRPr="00004362">
              <w:rPr>
                <w:rFonts w:ascii="Book Antiqua" w:hAnsi="Book Antiqua"/>
              </w:rPr>
              <w:t>u</w:t>
            </w:r>
            <w:r w:rsidRPr="00004362">
              <w:rPr>
                <w:rFonts w:ascii="Book Antiqua" w:hAnsi="Book Antiqua"/>
              </w:rPr>
              <w:t>pper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proofErr w:type="spellStart"/>
            <w:r w:rsidRPr="00004362">
              <w:rPr>
                <w:rFonts w:ascii="Book Antiqua" w:hAnsi="Book Antiqua"/>
              </w:rPr>
              <w:t>airway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proofErr w:type="spellStart"/>
            <w:r w:rsidRPr="00004362">
              <w:rPr>
                <w:rFonts w:ascii="Book Antiqua" w:hAnsi="Book Antiqua"/>
              </w:rPr>
              <w:t>infections</w:t>
            </w:r>
            <w:proofErr w:type="spellEnd"/>
          </w:p>
        </w:tc>
      </w:tr>
      <w:tr w:rsidR="00CA18F9" w:rsidRPr="00004362" w14:paraId="0A741B22" w14:textId="77777777" w:rsidTr="002F1D4F">
        <w:tc>
          <w:tcPr>
            <w:tcW w:w="640" w:type="pct"/>
          </w:tcPr>
          <w:p w14:paraId="2EF340BB" w14:textId="45A52A8A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 xml:space="preserve">Mao </w:t>
            </w:r>
            <w:r w:rsidRPr="002F1D4F">
              <w:rPr>
                <w:rFonts w:ascii="Book Antiqua" w:hAnsi="Book Antiqua"/>
                <w:i/>
                <w:lang w:val="en-US"/>
              </w:rPr>
              <w:t>et al</w:t>
            </w:r>
            <w:r w:rsidRPr="002F1D4F">
              <w:rPr>
                <w:rFonts w:ascii="Book Antiqua" w:hAnsi="Book Antiqua"/>
                <w:vertAlign w:val="superscript"/>
                <w:lang w:val="en-US"/>
              </w:rPr>
              <w:t>[23]</w:t>
            </w:r>
            <w:r w:rsidRPr="002F1D4F">
              <w:rPr>
                <w:rFonts w:ascii="Book Antiqua" w:hAnsi="Book Antiqua"/>
                <w:lang w:val="en-US"/>
              </w:rPr>
              <w:t>, 2018</w:t>
            </w:r>
          </w:p>
        </w:tc>
        <w:tc>
          <w:tcPr>
            <w:tcW w:w="881" w:type="pct"/>
          </w:tcPr>
          <w:p w14:paraId="3B2D19B1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Case series (</w:t>
            </w:r>
            <w:proofErr w:type="spellStart"/>
            <w:r w:rsidRPr="00004362">
              <w:rPr>
                <w:rFonts w:ascii="Book Antiqua" w:hAnsi="Book Antiqua"/>
              </w:rPr>
              <w:t>adults</w:t>
            </w:r>
            <w:proofErr w:type="spellEnd"/>
            <w:r w:rsidRPr="00004362">
              <w:rPr>
                <w:rFonts w:ascii="Book Antiqua" w:hAnsi="Book Antiqua"/>
              </w:rPr>
              <w:t>)</w:t>
            </w:r>
          </w:p>
        </w:tc>
        <w:tc>
          <w:tcPr>
            <w:tcW w:w="792" w:type="pct"/>
          </w:tcPr>
          <w:p w14:paraId="4C3F6E8C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CD (4)</w:t>
            </w:r>
          </w:p>
        </w:tc>
        <w:tc>
          <w:tcPr>
            <w:tcW w:w="773" w:type="pct"/>
          </w:tcPr>
          <w:p w14:paraId="015F1377" w14:textId="47BE814F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8D0C14">
              <w:rPr>
                <w:rFonts w:ascii="Book Antiqua" w:hAnsi="Book Antiqua"/>
                <w:lang w:val="en-US"/>
              </w:rPr>
              <w:t xml:space="preserve">1 </w:t>
            </w:r>
            <w:proofErr w:type="spellStart"/>
            <w:r w:rsidRPr="008D0C14">
              <w:rPr>
                <w:rFonts w:ascii="Book Antiqua" w:hAnsi="Book Antiqua"/>
                <w:lang w:val="en-US"/>
              </w:rPr>
              <w:t>TNFi</w:t>
            </w:r>
            <w:proofErr w:type="spellEnd"/>
            <w:r w:rsidRPr="008D0C14">
              <w:rPr>
                <w:rFonts w:ascii="Book Antiqua" w:hAnsi="Book Antiqua"/>
                <w:lang w:val="en-US"/>
              </w:rPr>
              <w:t xml:space="preserve"> + UST/VDZ</w:t>
            </w:r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>1 VDZ + UST</w:t>
            </w:r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>2 VDZ + GOL</w:t>
            </w:r>
          </w:p>
        </w:tc>
        <w:tc>
          <w:tcPr>
            <w:tcW w:w="888" w:type="pct"/>
          </w:tcPr>
          <w:p w14:paraId="377A649E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t>Remission</w:t>
            </w:r>
            <w:proofErr w:type="spellEnd"/>
            <w:r w:rsidRPr="00004362">
              <w:rPr>
                <w:rFonts w:ascii="Book Antiqua" w:hAnsi="Book Antiqua"/>
              </w:rPr>
              <w:t xml:space="preserve"> 3/4</w:t>
            </w:r>
          </w:p>
        </w:tc>
        <w:tc>
          <w:tcPr>
            <w:tcW w:w="1026" w:type="pct"/>
          </w:tcPr>
          <w:p w14:paraId="3A9F4057" w14:textId="0635D15F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8D0C14">
              <w:rPr>
                <w:rFonts w:ascii="Book Antiqua" w:hAnsi="Book Antiqua"/>
                <w:lang w:val="en-US"/>
              </w:rPr>
              <w:t xml:space="preserve">1 </w:t>
            </w:r>
            <w:r w:rsidR="00E36EAB" w:rsidRPr="008D0C14">
              <w:rPr>
                <w:rFonts w:ascii="Book Antiqua" w:hAnsi="Book Antiqua"/>
                <w:lang w:val="en-US"/>
              </w:rPr>
              <w:t>h</w:t>
            </w:r>
            <w:r w:rsidRPr="008D0C14">
              <w:rPr>
                <w:rFonts w:ascii="Book Antiqua" w:hAnsi="Book Antiqua"/>
                <w:lang w:val="en-US"/>
              </w:rPr>
              <w:t>and, foot and mouth disease</w:t>
            </w:r>
            <w:r w:rsidR="00E36EAB" w:rsidRPr="008D0C14">
              <w:rPr>
                <w:rFonts w:ascii="Book Antiqua" w:hAnsi="Book Antiqua"/>
                <w:lang w:val="en-US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 xml:space="preserve">1 </w:t>
            </w:r>
            <w:r w:rsidR="00E36EAB" w:rsidRPr="008D0C14">
              <w:rPr>
                <w:rFonts w:ascii="Book Antiqua" w:hAnsi="Book Antiqua"/>
                <w:lang w:val="en-US"/>
              </w:rPr>
              <w:t>i</w:t>
            </w:r>
            <w:r w:rsidRPr="008D0C14">
              <w:rPr>
                <w:rFonts w:ascii="Book Antiqua" w:hAnsi="Book Antiqua"/>
                <w:lang w:val="en-US"/>
              </w:rPr>
              <w:t>nfluenza,</w:t>
            </w:r>
            <w:r w:rsidR="00E36EAB" w:rsidRPr="008D0C14">
              <w:rPr>
                <w:rFonts w:ascii="Book Antiqua" w:hAnsi="Book Antiqua"/>
                <w:lang w:val="en-US" w:eastAsia="zh-CN"/>
              </w:rPr>
              <w:t xml:space="preserve"> </w:t>
            </w:r>
            <w:r w:rsidRPr="008D0C14">
              <w:rPr>
                <w:rFonts w:ascii="Book Antiqua" w:hAnsi="Book Antiqua"/>
                <w:lang w:val="en-US"/>
              </w:rPr>
              <w:t xml:space="preserve">1 </w:t>
            </w:r>
            <w:proofErr w:type="spellStart"/>
            <w:r w:rsidRPr="008D0C14">
              <w:rPr>
                <w:rFonts w:ascii="Book Antiqua" w:hAnsi="Book Antiqua"/>
                <w:i/>
                <w:iCs/>
                <w:lang w:val="en-US"/>
              </w:rPr>
              <w:t>Clostridiodes</w:t>
            </w:r>
            <w:proofErr w:type="spellEnd"/>
            <w:r w:rsidRPr="008D0C14">
              <w:rPr>
                <w:rFonts w:ascii="Book Antiqua" w:hAnsi="Book Antiqua"/>
                <w:i/>
                <w:iCs/>
                <w:lang w:val="en-US"/>
              </w:rPr>
              <w:t xml:space="preserve"> difficile</w:t>
            </w:r>
          </w:p>
        </w:tc>
      </w:tr>
      <w:tr w:rsidR="00CA18F9" w:rsidRPr="00004362" w14:paraId="1D7300B5" w14:textId="77777777" w:rsidTr="002F1D4F">
        <w:tc>
          <w:tcPr>
            <w:tcW w:w="640" w:type="pct"/>
          </w:tcPr>
          <w:p w14:paraId="23418C71" w14:textId="5064554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t>Kwapisz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r w:rsidRPr="002F1D4F">
              <w:rPr>
                <w:rFonts w:ascii="Book Antiqua" w:hAnsi="Book Antiqua"/>
                <w:i/>
                <w:lang w:val="en-US"/>
              </w:rPr>
              <w:t>et al</w:t>
            </w:r>
            <w:r w:rsidRPr="002F1D4F">
              <w:rPr>
                <w:rFonts w:ascii="Book Antiqua" w:hAnsi="Book Antiqua"/>
                <w:vertAlign w:val="superscript"/>
                <w:lang w:val="en-US"/>
              </w:rPr>
              <w:t>[24]</w:t>
            </w:r>
            <w:r w:rsidRPr="002F1D4F">
              <w:rPr>
                <w:rFonts w:ascii="Book Antiqua" w:hAnsi="Book Antiqua"/>
                <w:lang w:val="en-US"/>
              </w:rPr>
              <w:t>, 2020</w:t>
            </w:r>
          </w:p>
        </w:tc>
        <w:tc>
          <w:tcPr>
            <w:tcW w:w="881" w:type="pct"/>
          </w:tcPr>
          <w:p w14:paraId="67023651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 xml:space="preserve">Retrospective </w:t>
            </w:r>
            <w:proofErr w:type="spellStart"/>
            <w:r w:rsidRPr="00004362">
              <w:rPr>
                <w:rFonts w:ascii="Book Antiqua" w:hAnsi="Book Antiqua"/>
              </w:rPr>
              <w:t>cohort</w:t>
            </w:r>
            <w:proofErr w:type="spellEnd"/>
            <w:r w:rsidRPr="00004362">
              <w:rPr>
                <w:rFonts w:ascii="Book Antiqua" w:hAnsi="Book Antiqua"/>
              </w:rPr>
              <w:t xml:space="preserve"> (</w:t>
            </w:r>
            <w:proofErr w:type="spellStart"/>
            <w:r w:rsidRPr="00004362">
              <w:rPr>
                <w:rFonts w:ascii="Book Antiqua" w:hAnsi="Book Antiqua"/>
              </w:rPr>
              <w:t>adults</w:t>
            </w:r>
            <w:proofErr w:type="spellEnd"/>
            <w:r w:rsidRPr="00004362">
              <w:rPr>
                <w:rFonts w:ascii="Book Antiqua" w:hAnsi="Book Antiqua"/>
              </w:rPr>
              <w:t>)</w:t>
            </w:r>
          </w:p>
        </w:tc>
        <w:tc>
          <w:tcPr>
            <w:tcW w:w="792" w:type="pct"/>
          </w:tcPr>
          <w:p w14:paraId="7A0D7AED" w14:textId="2D8C4FFB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CD (14)</w:t>
            </w:r>
            <w:r w:rsidR="00E36EAB" w:rsidRPr="00004362">
              <w:rPr>
                <w:rFonts w:ascii="Book Antiqua" w:hAnsi="Book Antiqua"/>
              </w:rPr>
              <w:t xml:space="preserve">, </w:t>
            </w:r>
            <w:r w:rsidRPr="00004362">
              <w:rPr>
                <w:rFonts w:ascii="Book Antiqua" w:hAnsi="Book Antiqua"/>
              </w:rPr>
              <w:t>UC (1)</w:t>
            </w:r>
          </w:p>
        </w:tc>
        <w:tc>
          <w:tcPr>
            <w:tcW w:w="773" w:type="pct"/>
          </w:tcPr>
          <w:p w14:paraId="0F579BA4" w14:textId="3DAB88DC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8D0C14">
              <w:rPr>
                <w:rFonts w:ascii="Book Antiqua" w:hAnsi="Book Antiqua"/>
                <w:lang w:val="en-US"/>
              </w:rPr>
              <w:t xml:space="preserve">8 VDZ + </w:t>
            </w:r>
            <w:proofErr w:type="spellStart"/>
            <w:r w:rsidR="00E36EAB" w:rsidRPr="008D0C14">
              <w:rPr>
                <w:rFonts w:ascii="Book Antiqua" w:hAnsi="Book Antiqua"/>
                <w:lang w:val="en-US"/>
              </w:rPr>
              <w:t>TNFi</w:t>
            </w:r>
            <w:proofErr w:type="spellEnd"/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>5 VDZ + UST</w:t>
            </w:r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 xml:space="preserve">2 UST + </w:t>
            </w:r>
            <w:proofErr w:type="spellStart"/>
            <w:r w:rsidR="00E36EAB" w:rsidRPr="008D0C14">
              <w:rPr>
                <w:rFonts w:ascii="Book Antiqua" w:hAnsi="Book Antiqua"/>
                <w:lang w:val="en-US"/>
              </w:rPr>
              <w:t>TNFi</w:t>
            </w:r>
            <w:proofErr w:type="spellEnd"/>
          </w:p>
        </w:tc>
        <w:tc>
          <w:tcPr>
            <w:tcW w:w="888" w:type="pct"/>
          </w:tcPr>
          <w:p w14:paraId="2EFA8A84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t>Improvement</w:t>
            </w:r>
            <w:proofErr w:type="spellEnd"/>
            <w:r w:rsidRPr="00004362">
              <w:rPr>
                <w:rFonts w:ascii="Book Antiqua" w:hAnsi="Book Antiqua"/>
              </w:rPr>
              <w:t xml:space="preserve"> 11/15</w:t>
            </w:r>
          </w:p>
        </w:tc>
        <w:tc>
          <w:tcPr>
            <w:tcW w:w="1026" w:type="pct"/>
          </w:tcPr>
          <w:p w14:paraId="5CA0BCAC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8D0C14">
              <w:rPr>
                <w:rFonts w:ascii="Book Antiqua" w:hAnsi="Book Antiqua"/>
                <w:i/>
                <w:iCs/>
                <w:lang w:val="en-US"/>
              </w:rPr>
              <w:t xml:space="preserve">Salmonella, </w:t>
            </w:r>
            <w:proofErr w:type="spellStart"/>
            <w:r w:rsidRPr="008D0C14">
              <w:rPr>
                <w:rFonts w:ascii="Book Antiqua" w:hAnsi="Book Antiqua"/>
                <w:i/>
                <w:iCs/>
                <w:lang w:val="en-US"/>
              </w:rPr>
              <w:t>Clostridiodes</w:t>
            </w:r>
            <w:proofErr w:type="spellEnd"/>
            <w:r w:rsidRPr="008D0C14">
              <w:rPr>
                <w:rFonts w:ascii="Book Antiqua" w:hAnsi="Book Antiqua"/>
                <w:i/>
                <w:iCs/>
                <w:lang w:val="en-US"/>
              </w:rPr>
              <w:t xml:space="preserve"> difficile</w:t>
            </w:r>
            <w:r w:rsidRPr="008D0C14">
              <w:rPr>
                <w:rFonts w:ascii="Book Antiqua" w:hAnsi="Book Antiqua"/>
                <w:lang w:val="en-US"/>
              </w:rPr>
              <w:t>, 4 infections, arthralgia</w:t>
            </w:r>
          </w:p>
        </w:tc>
      </w:tr>
      <w:tr w:rsidR="00CA18F9" w:rsidRPr="00004362" w14:paraId="53F2736C" w14:textId="77777777" w:rsidTr="002F1D4F">
        <w:tc>
          <w:tcPr>
            <w:tcW w:w="640" w:type="pct"/>
          </w:tcPr>
          <w:p w14:paraId="5FEEDAA5" w14:textId="5758C1F6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  <w:color w:val="000000" w:themeColor="text1"/>
                <w:shd w:val="clear" w:color="auto" w:fill="FFFFFF"/>
              </w:rPr>
              <w:t>Olbjørn</w:t>
            </w:r>
            <w:proofErr w:type="spellEnd"/>
            <w:r w:rsidRPr="00004362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F1D4F">
              <w:rPr>
                <w:rFonts w:ascii="Book Antiqua" w:hAnsi="Book Antiqua"/>
                <w:i/>
                <w:lang w:val="en-US"/>
              </w:rPr>
              <w:t>et al</w:t>
            </w:r>
            <w:r w:rsidRPr="002F1D4F">
              <w:rPr>
                <w:rFonts w:ascii="Book Antiqua" w:hAnsi="Book Antiqua"/>
                <w:vertAlign w:val="superscript"/>
                <w:lang w:val="en-US"/>
              </w:rPr>
              <w:t>[25]</w:t>
            </w:r>
            <w:r w:rsidRPr="002F1D4F">
              <w:rPr>
                <w:rFonts w:ascii="Book Antiqua" w:hAnsi="Book Antiqua"/>
                <w:lang w:val="en-US"/>
              </w:rPr>
              <w:t>, 2020</w:t>
            </w:r>
          </w:p>
        </w:tc>
        <w:tc>
          <w:tcPr>
            <w:tcW w:w="881" w:type="pct"/>
          </w:tcPr>
          <w:p w14:paraId="5F8AE85F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 xml:space="preserve">Retrospective </w:t>
            </w:r>
            <w:proofErr w:type="spellStart"/>
            <w:r w:rsidRPr="00004362">
              <w:rPr>
                <w:rFonts w:ascii="Book Antiqua" w:hAnsi="Book Antiqua"/>
              </w:rPr>
              <w:t>cohort</w:t>
            </w:r>
            <w:proofErr w:type="spellEnd"/>
            <w:r w:rsidRPr="00004362">
              <w:rPr>
                <w:rFonts w:ascii="Book Antiqua" w:hAnsi="Book Antiqua"/>
              </w:rPr>
              <w:t xml:space="preserve"> (</w:t>
            </w:r>
            <w:proofErr w:type="spellStart"/>
            <w:r w:rsidRPr="00004362">
              <w:rPr>
                <w:rFonts w:ascii="Book Antiqua" w:hAnsi="Book Antiqua"/>
              </w:rPr>
              <w:t>pediatrics</w:t>
            </w:r>
            <w:proofErr w:type="spellEnd"/>
            <w:r w:rsidRPr="00004362">
              <w:rPr>
                <w:rFonts w:ascii="Book Antiqua" w:hAnsi="Book Antiqua"/>
              </w:rPr>
              <w:t>)</w:t>
            </w:r>
          </w:p>
        </w:tc>
        <w:tc>
          <w:tcPr>
            <w:tcW w:w="792" w:type="pct"/>
          </w:tcPr>
          <w:p w14:paraId="265EC866" w14:textId="2B3CBF55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CD (9)</w:t>
            </w:r>
            <w:r w:rsidR="00E36EAB" w:rsidRPr="00004362">
              <w:rPr>
                <w:rFonts w:ascii="Book Antiqua" w:hAnsi="Book Antiqua"/>
              </w:rPr>
              <w:t xml:space="preserve">, </w:t>
            </w:r>
            <w:r w:rsidRPr="00004362">
              <w:rPr>
                <w:rFonts w:ascii="Book Antiqua" w:hAnsi="Book Antiqua"/>
              </w:rPr>
              <w:t>UC (4)</w:t>
            </w:r>
          </w:p>
        </w:tc>
        <w:tc>
          <w:tcPr>
            <w:tcW w:w="773" w:type="pct"/>
          </w:tcPr>
          <w:p w14:paraId="7072E84C" w14:textId="5E4AE060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8 IFX + VDZ</w:t>
            </w:r>
            <w:r w:rsidR="00E36EAB" w:rsidRPr="00004362">
              <w:rPr>
                <w:rFonts w:ascii="Book Antiqua" w:hAnsi="Book Antiqua"/>
              </w:rPr>
              <w:t xml:space="preserve">, </w:t>
            </w:r>
            <w:r w:rsidRPr="00004362">
              <w:rPr>
                <w:rFonts w:ascii="Book Antiqua" w:hAnsi="Book Antiqua"/>
              </w:rPr>
              <w:t>5 IFX + UST</w:t>
            </w:r>
          </w:p>
        </w:tc>
        <w:tc>
          <w:tcPr>
            <w:tcW w:w="888" w:type="pct"/>
          </w:tcPr>
          <w:p w14:paraId="034695A3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t>Remission</w:t>
            </w:r>
            <w:proofErr w:type="spellEnd"/>
            <w:r w:rsidRPr="00004362">
              <w:rPr>
                <w:rFonts w:ascii="Book Antiqua" w:hAnsi="Book Antiqua"/>
              </w:rPr>
              <w:t xml:space="preserve"> 9/13</w:t>
            </w:r>
          </w:p>
        </w:tc>
        <w:tc>
          <w:tcPr>
            <w:tcW w:w="1026" w:type="pct"/>
          </w:tcPr>
          <w:p w14:paraId="45E74297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8D0C14">
              <w:rPr>
                <w:rFonts w:ascii="Book Antiqua" w:hAnsi="Book Antiqua"/>
                <w:lang w:val="en-US"/>
              </w:rPr>
              <w:t>Elevated transaminases, eczema, skin infection</w:t>
            </w:r>
          </w:p>
        </w:tc>
      </w:tr>
      <w:tr w:rsidR="00CA18F9" w:rsidRPr="00004362" w14:paraId="4D2C57D1" w14:textId="77777777" w:rsidTr="002F1D4F">
        <w:tc>
          <w:tcPr>
            <w:tcW w:w="640" w:type="pct"/>
          </w:tcPr>
          <w:p w14:paraId="1742DB8A" w14:textId="12454AA1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lastRenderedPageBreak/>
              <w:t>Fumery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r w:rsidRPr="002F1D4F">
              <w:rPr>
                <w:rFonts w:ascii="Book Antiqua" w:hAnsi="Book Antiqua"/>
                <w:i/>
                <w:lang w:val="en-US"/>
              </w:rPr>
              <w:t>et al</w:t>
            </w:r>
            <w:r w:rsidRPr="002F1D4F">
              <w:rPr>
                <w:rFonts w:ascii="Book Antiqua" w:hAnsi="Book Antiqua"/>
                <w:vertAlign w:val="superscript"/>
                <w:lang w:val="en-US"/>
              </w:rPr>
              <w:t>[26]</w:t>
            </w:r>
            <w:r w:rsidRPr="002F1D4F">
              <w:rPr>
                <w:rFonts w:ascii="Book Antiqua" w:hAnsi="Book Antiqua"/>
                <w:lang w:val="en-US"/>
              </w:rPr>
              <w:t>, 2020</w:t>
            </w:r>
          </w:p>
        </w:tc>
        <w:tc>
          <w:tcPr>
            <w:tcW w:w="881" w:type="pct"/>
          </w:tcPr>
          <w:p w14:paraId="594F12FE" w14:textId="044FB72B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Case series (</w:t>
            </w:r>
            <w:proofErr w:type="spellStart"/>
            <w:r w:rsidRPr="00004362">
              <w:rPr>
                <w:rFonts w:ascii="Book Antiqua" w:hAnsi="Book Antiqua"/>
              </w:rPr>
              <w:t>adults</w:t>
            </w:r>
            <w:proofErr w:type="spellEnd"/>
            <w:r w:rsidRPr="00004362">
              <w:rPr>
                <w:rFonts w:ascii="Book Antiqua" w:hAnsi="Book Antiqua"/>
              </w:rPr>
              <w:t>)</w:t>
            </w:r>
          </w:p>
        </w:tc>
        <w:tc>
          <w:tcPr>
            <w:tcW w:w="792" w:type="pct"/>
          </w:tcPr>
          <w:p w14:paraId="7C0F6726" w14:textId="479E708B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CD (5)</w:t>
            </w:r>
            <w:r w:rsidR="00E36EAB" w:rsidRPr="00004362">
              <w:rPr>
                <w:rFonts w:ascii="Book Antiqua" w:hAnsi="Book Antiqua"/>
              </w:rPr>
              <w:t xml:space="preserve">, </w:t>
            </w:r>
            <w:r w:rsidRPr="00004362">
              <w:rPr>
                <w:rFonts w:ascii="Book Antiqua" w:hAnsi="Book Antiqua"/>
              </w:rPr>
              <w:t>UC (2)</w:t>
            </w:r>
          </w:p>
        </w:tc>
        <w:tc>
          <w:tcPr>
            <w:tcW w:w="773" w:type="pct"/>
          </w:tcPr>
          <w:p w14:paraId="54CBC57A" w14:textId="2F8FFA9E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 xml:space="preserve">5 </w:t>
            </w:r>
            <w:proofErr w:type="spellStart"/>
            <w:r w:rsidR="00E36EAB" w:rsidRPr="00004362">
              <w:rPr>
                <w:rFonts w:ascii="Book Antiqua" w:hAnsi="Book Antiqua"/>
              </w:rPr>
              <w:t>TNFi</w:t>
            </w:r>
            <w:proofErr w:type="spellEnd"/>
            <w:r w:rsidR="00E36EAB" w:rsidRPr="00004362">
              <w:rPr>
                <w:rFonts w:ascii="Book Antiqua" w:hAnsi="Book Antiqua"/>
              </w:rPr>
              <w:t xml:space="preserve"> </w:t>
            </w:r>
            <w:r w:rsidRPr="00004362">
              <w:rPr>
                <w:rFonts w:ascii="Book Antiqua" w:hAnsi="Book Antiqua"/>
              </w:rPr>
              <w:t>+ UST</w:t>
            </w:r>
            <w:r w:rsidR="00E36EAB" w:rsidRPr="00004362">
              <w:rPr>
                <w:rFonts w:ascii="Book Antiqua" w:hAnsi="Book Antiqua"/>
              </w:rPr>
              <w:t xml:space="preserve">, </w:t>
            </w:r>
            <w:r w:rsidRPr="00004362">
              <w:rPr>
                <w:rFonts w:ascii="Book Antiqua" w:hAnsi="Book Antiqua"/>
              </w:rPr>
              <w:t>2 TNF + VDZ</w:t>
            </w:r>
          </w:p>
        </w:tc>
        <w:tc>
          <w:tcPr>
            <w:tcW w:w="888" w:type="pct"/>
          </w:tcPr>
          <w:p w14:paraId="2863B6C2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t>Remission</w:t>
            </w:r>
            <w:proofErr w:type="spellEnd"/>
            <w:r w:rsidRPr="00004362">
              <w:rPr>
                <w:rFonts w:ascii="Book Antiqua" w:hAnsi="Book Antiqua"/>
              </w:rPr>
              <w:t xml:space="preserve"> 6/7</w:t>
            </w:r>
          </w:p>
        </w:tc>
        <w:tc>
          <w:tcPr>
            <w:tcW w:w="1026" w:type="pct"/>
          </w:tcPr>
          <w:p w14:paraId="1466F75D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No</w:t>
            </w:r>
          </w:p>
        </w:tc>
      </w:tr>
      <w:tr w:rsidR="00CA18F9" w:rsidRPr="00004362" w14:paraId="7B423DB6" w14:textId="77777777" w:rsidTr="002F1D4F">
        <w:tc>
          <w:tcPr>
            <w:tcW w:w="640" w:type="pct"/>
          </w:tcPr>
          <w:p w14:paraId="3931CD22" w14:textId="0A946ABD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t>Glassner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r w:rsidRPr="002F1D4F">
              <w:rPr>
                <w:rFonts w:ascii="Book Antiqua" w:hAnsi="Book Antiqua"/>
                <w:i/>
                <w:lang w:val="en-US"/>
              </w:rPr>
              <w:t>et al</w:t>
            </w:r>
            <w:r w:rsidRPr="002F1D4F">
              <w:rPr>
                <w:rFonts w:ascii="Book Antiqua" w:hAnsi="Book Antiqua"/>
                <w:vertAlign w:val="superscript"/>
                <w:lang w:val="en-US"/>
              </w:rPr>
              <w:t>[27]</w:t>
            </w:r>
            <w:r w:rsidRPr="002F1D4F">
              <w:rPr>
                <w:rFonts w:ascii="Book Antiqua" w:hAnsi="Book Antiqua"/>
                <w:lang w:val="en-US"/>
              </w:rPr>
              <w:t>, 2020</w:t>
            </w:r>
          </w:p>
        </w:tc>
        <w:tc>
          <w:tcPr>
            <w:tcW w:w="881" w:type="pct"/>
          </w:tcPr>
          <w:p w14:paraId="3B457979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 xml:space="preserve">Retrospective </w:t>
            </w:r>
            <w:proofErr w:type="spellStart"/>
            <w:r w:rsidRPr="00004362">
              <w:rPr>
                <w:rFonts w:ascii="Book Antiqua" w:hAnsi="Book Antiqua"/>
              </w:rPr>
              <w:t>cohort</w:t>
            </w:r>
            <w:proofErr w:type="spellEnd"/>
            <w:r w:rsidRPr="00004362">
              <w:rPr>
                <w:rFonts w:ascii="Book Antiqua" w:hAnsi="Book Antiqua"/>
              </w:rPr>
              <w:t xml:space="preserve"> (</w:t>
            </w:r>
            <w:proofErr w:type="spellStart"/>
            <w:r w:rsidRPr="00004362">
              <w:rPr>
                <w:rFonts w:ascii="Book Antiqua" w:hAnsi="Book Antiqua"/>
              </w:rPr>
              <w:t>adults</w:t>
            </w:r>
            <w:proofErr w:type="spellEnd"/>
            <w:r w:rsidRPr="00004362">
              <w:rPr>
                <w:rFonts w:ascii="Book Antiqua" w:hAnsi="Book Antiqua"/>
              </w:rPr>
              <w:t>)</w:t>
            </w:r>
          </w:p>
        </w:tc>
        <w:tc>
          <w:tcPr>
            <w:tcW w:w="792" w:type="pct"/>
          </w:tcPr>
          <w:p w14:paraId="45951F81" w14:textId="5B3C36D0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CD (30)</w:t>
            </w:r>
            <w:r w:rsidR="00E36EAB" w:rsidRPr="00004362">
              <w:rPr>
                <w:rFonts w:ascii="Book Antiqua" w:hAnsi="Book Antiqua"/>
              </w:rPr>
              <w:t xml:space="preserve">, </w:t>
            </w:r>
            <w:r w:rsidRPr="00004362">
              <w:rPr>
                <w:rFonts w:ascii="Book Antiqua" w:hAnsi="Book Antiqua"/>
              </w:rPr>
              <w:t>UC (18)</w:t>
            </w:r>
            <w:r w:rsidR="00E36EAB" w:rsidRPr="00004362">
              <w:rPr>
                <w:rFonts w:ascii="Book Antiqua" w:hAnsi="Book Antiqua"/>
              </w:rPr>
              <w:t xml:space="preserve">, </w:t>
            </w:r>
            <w:r w:rsidRPr="00004362">
              <w:rPr>
                <w:rFonts w:ascii="Book Antiqua" w:hAnsi="Book Antiqua"/>
              </w:rPr>
              <w:t>IBD-U (1)</w:t>
            </w:r>
          </w:p>
        </w:tc>
        <w:tc>
          <w:tcPr>
            <w:tcW w:w="773" w:type="pct"/>
          </w:tcPr>
          <w:p w14:paraId="36266AC0" w14:textId="50AF8389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8D0C14">
              <w:rPr>
                <w:rFonts w:ascii="Book Antiqua" w:hAnsi="Book Antiqua"/>
                <w:lang w:val="en-US"/>
              </w:rPr>
              <w:t xml:space="preserve">7 VDZ + </w:t>
            </w:r>
            <w:proofErr w:type="spellStart"/>
            <w:r w:rsidR="00E36EAB" w:rsidRPr="008D0C14">
              <w:rPr>
                <w:rFonts w:ascii="Book Antiqua" w:hAnsi="Book Antiqua"/>
                <w:lang w:val="en-US"/>
              </w:rPr>
              <w:t>TNFi</w:t>
            </w:r>
            <w:proofErr w:type="spellEnd"/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>25 VDZ + UST</w:t>
            </w:r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 xml:space="preserve">9 TOF + </w:t>
            </w:r>
            <w:proofErr w:type="spellStart"/>
            <w:r w:rsidR="00E36EAB" w:rsidRPr="008D0C14">
              <w:rPr>
                <w:rFonts w:ascii="Book Antiqua" w:hAnsi="Book Antiqua"/>
                <w:lang w:val="en-US"/>
              </w:rPr>
              <w:t>TNFi</w:t>
            </w:r>
            <w:proofErr w:type="spellEnd"/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>8 TOF + VDZ</w:t>
            </w:r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>3 TOF + UST</w:t>
            </w:r>
          </w:p>
        </w:tc>
        <w:tc>
          <w:tcPr>
            <w:tcW w:w="888" w:type="pct"/>
          </w:tcPr>
          <w:p w14:paraId="7ADA19A5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t>Remission</w:t>
            </w:r>
            <w:proofErr w:type="spellEnd"/>
            <w:r w:rsidRPr="00004362">
              <w:rPr>
                <w:rFonts w:ascii="Book Antiqua" w:hAnsi="Book Antiqua"/>
              </w:rPr>
              <w:t xml:space="preserve"> 50%</w:t>
            </w:r>
          </w:p>
        </w:tc>
        <w:tc>
          <w:tcPr>
            <w:tcW w:w="1026" w:type="pct"/>
          </w:tcPr>
          <w:p w14:paraId="17B44EDD" w14:textId="6BFD5453" w:rsidR="00CA18F9" w:rsidRPr="00004362" w:rsidRDefault="00CA18F9" w:rsidP="00CA18F9">
            <w:pPr>
              <w:pStyle w:val="NormalWeb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8D0C14">
              <w:rPr>
                <w:rFonts w:ascii="Book Antiqua" w:hAnsi="Book Antiqua"/>
                <w:lang w:val="en-US"/>
              </w:rPr>
              <w:t>3 bacterial enteric infections (</w:t>
            </w:r>
            <w:r w:rsidRPr="008D0C14">
              <w:rPr>
                <w:rFonts w:ascii="Book Antiqua" w:hAnsi="Book Antiqua"/>
                <w:i/>
                <w:iCs/>
                <w:lang w:val="en-US"/>
              </w:rPr>
              <w:t>E. coli</w:t>
            </w:r>
            <w:r w:rsidRPr="008D0C14">
              <w:rPr>
                <w:rFonts w:ascii="Book Antiqua" w:hAnsi="Book Antiqua"/>
                <w:lang w:val="en-US"/>
              </w:rPr>
              <w:t xml:space="preserve">), 3 </w:t>
            </w:r>
            <w:proofErr w:type="spellStart"/>
            <w:r w:rsidRPr="008D0C14">
              <w:rPr>
                <w:rFonts w:ascii="Book Antiqua" w:hAnsi="Book Antiqua"/>
                <w:i/>
                <w:iCs/>
                <w:lang w:val="en-US"/>
              </w:rPr>
              <w:t>Clostridiodes</w:t>
            </w:r>
            <w:proofErr w:type="spellEnd"/>
            <w:r w:rsidRPr="008D0C14">
              <w:rPr>
                <w:rFonts w:ascii="Book Antiqua" w:hAnsi="Book Antiqua"/>
                <w:i/>
                <w:iCs/>
                <w:lang w:val="en-US"/>
              </w:rPr>
              <w:t xml:space="preserve"> difficile</w:t>
            </w:r>
            <w:r w:rsidRPr="008D0C14">
              <w:rPr>
                <w:rFonts w:ascii="Book Antiqua" w:hAnsi="Book Antiqua"/>
                <w:lang w:val="en-US"/>
              </w:rPr>
              <w:t>, 1 peristomal cellulitis, 2 abdominal wall abscesses</w:t>
            </w:r>
          </w:p>
        </w:tc>
      </w:tr>
      <w:tr w:rsidR="00CA18F9" w:rsidRPr="00004362" w14:paraId="79FB3C5B" w14:textId="77777777" w:rsidTr="002F1D4F">
        <w:tc>
          <w:tcPr>
            <w:tcW w:w="640" w:type="pct"/>
          </w:tcPr>
          <w:p w14:paraId="37466F9F" w14:textId="7CDFE913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t>Privitera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r w:rsidRPr="002F1D4F">
              <w:rPr>
                <w:rFonts w:ascii="Book Antiqua" w:hAnsi="Book Antiqua"/>
                <w:i/>
                <w:lang w:val="en-US"/>
              </w:rPr>
              <w:t>et al</w:t>
            </w:r>
            <w:r w:rsidRPr="002F1D4F">
              <w:rPr>
                <w:rFonts w:ascii="Book Antiqua" w:hAnsi="Book Antiqua"/>
                <w:vertAlign w:val="superscript"/>
                <w:lang w:val="en-US"/>
              </w:rPr>
              <w:t>[28]</w:t>
            </w:r>
            <w:r w:rsidRPr="002F1D4F">
              <w:rPr>
                <w:rFonts w:ascii="Book Antiqua" w:hAnsi="Book Antiqua"/>
                <w:lang w:val="en-US"/>
              </w:rPr>
              <w:t>, 2020</w:t>
            </w:r>
          </w:p>
        </w:tc>
        <w:tc>
          <w:tcPr>
            <w:tcW w:w="881" w:type="pct"/>
          </w:tcPr>
          <w:p w14:paraId="1D9C05B1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 xml:space="preserve">Retrospective </w:t>
            </w:r>
            <w:proofErr w:type="spellStart"/>
            <w:r w:rsidRPr="00004362">
              <w:rPr>
                <w:rFonts w:ascii="Book Antiqua" w:hAnsi="Book Antiqua"/>
              </w:rPr>
              <w:t>cohort</w:t>
            </w:r>
            <w:proofErr w:type="spellEnd"/>
            <w:r w:rsidRPr="00004362">
              <w:rPr>
                <w:rFonts w:ascii="Book Antiqua" w:hAnsi="Book Antiqua"/>
              </w:rPr>
              <w:t xml:space="preserve"> (</w:t>
            </w:r>
            <w:proofErr w:type="spellStart"/>
            <w:r w:rsidRPr="00004362">
              <w:rPr>
                <w:rFonts w:ascii="Book Antiqua" w:hAnsi="Book Antiqua"/>
              </w:rPr>
              <w:t>adults</w:t>
            </w:r>
            <w:proofErr w:type="spellEnd"/>
            <w:r w:rsidRPr="00004362">
              <w:rPr>
                <w:rFonts w:ascii="Book Antiqua" w:hAnsi="Book Antiqua"/>
              </w:rPr>
              <w:t>)</w:t>
            </w:r>
          </w:p>
        </w:tc>
        <w:tc>
          <w:tcPr>
            <w:tcW w:w="792" w:type="pct"/>
          </w:tcPr>
          <w:p w14:paraId="78AEDC52" w14:textId="6CC78FF8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CD (11)</w:t>
            </w:r>
            <w:r w:rsidR="00E36EAB" w:rsidRPr="00004362">
              <w:rPr>
                <w:rFonts w:ascii="Book Antiqua" w:hAnsi="Book Antiqua"/>
              </w:rPr>
              <w:t xml:space="preserve">, </w:t>
            </w:r>
            <w:r w:rsidRPr="00004362">
              <w:rPr>
                <w:rFonts w:ascii="Book Antiqua" w:hAnsi="Book Antiqua"/>
              </w:rPr>
              <w:t>UC (5)</w:t>
            </w:r>
          </w:p>
        </w:tc>
        <w:tc>
          <w:tcPr>
            <w:tcW w:w="773" w:type="pct"/>
          </w:tcPr>
          <w:p w14:paraId="5B8FA500" w14:textId="4BA56239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8D0C14">
              <w:rPr>
                <w:rFonts w:ascii="Book Antiqua" w:hAnsi="Book Antiqua"/>
                <w:lang w:val="en-US"/>
              </w:rPr>
              <w:t>3 VDZ + UST</w:t>
            </w:r>
            <w:r w:rsidR="00E36EAB" w:rsidRPr="008D0C14">
              <w:rPr>
                <w:rFonts w:ascii="Book Antiqua" w:hAnsi="Book Antiqua"/>
                <w:lang w:val="en-US"/>
              </w:rPr>
              <w:t>,</w:t>
            </w:r>
            <w:r w:rsidRPr="008D0C14">
              <w:rPr>
                <w:rFonts w:ascii="Book Antiqua" w:hAnsi="Book Antiqua"/>
                <w:lang w:val="en-US"/>
              </w:rPr>
              <w:t xml:space="preserve"> 9 VDZ + </w:t>
            </w:r>
            <w:proofErr w:type="spellStart"/>
            <w:r w:rsidR="00E36EAB" w:rsidRPr="008D0C14">
              <w:rPr>
                <w:rFonts w:ascii="Book Antiqua" w:hAnsi="Book Antiqua"/>
                <w:lang w:val="en-US"/>
              </w:rPr>
              <w:t>TNFi</w:t>
            </w:r>
            <w:proofErr w:type="spellEnd"/>
            <w:r w:rsidRPr="008D0C14">
              <w:rPr>
                <w:rFonts w:ascii="Book Antiqua" w:hAnsi="Book Antiqua"/>
                <w:lang w:val="en-US"/>
              </w:rPr>
              <w:t>/other</w:t>
            </w:r>
            <w:r w:rsidR="00E36EAB" w:rsidRPr="008D0C14">
              <w:rPr>
                <w:rFonts w:ascii="Book Antiqua" w:hAnsi="Book Antiqua"/>
                <w:lang w:val="en-US"/>
              </w:rPr>
              <w:t>,</w:t>
            </w:r>
            <w:r w:rsidRPr="008D0C14">
              <w:rPr>
                <w:rFonts w:ascii="Book Antiqua" w:hAnsi="Book Antiqua"/>
                <w:lang w:val="en-US"/>
              </w:rPr>
              <w:t xml:space="preserve"> 3 VDZ + UST </w:t>
            </w:r>
          </w:p>
        </w:tc>
        <w:tc>
          <w:tcPr>
            <w:tcW w:w="888" w:type="pct"/>
          </w:tcPr>
          <w:p w14:paraId="30B9C79E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t>Clinical</w:t>
            </w:r>
            <w:proofErr w:type="spellEnd"/>
            <w:r w:rsidRPr="00004362">
              <w:rPr>
                <w:rFonts w:ascii="Book Antiqua" w:hAnsi="Book Antiqua"/>
              </w:rPr>
              <w:t xml:space="preserve"> response 43%</w:t>
            </w:r>
          </w:p>
        </w:tc>
        <w:tc>
          <w:tcPr>
            <w:tcW w:w="1026" w:type="pct"/>
          </w:tcPr>
          <w:p w14:paraId="25A9B115" w14:textId="486D160E" w:rsidR="00CA18F9" w:rsidRPr="00004362" w:rsidRDefault="00CA18F9" w:rsidP="00CA18F9">
            <w:pPr>
              <w:pStyle w:val="NormalWeb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8D0C14">
              <w:rPr>
                <w:rFonts w:ascii="Book Antiqua" w:hAnsi="Book Antiqua"/>
                <w:lang w:val="en-US"/>
              </w:rPr>
              <w:t xml:space="preserve">1 </w:t>
            </w:r>
            <w:r w:rsidR="00E36EAB" w:rsidRPr="008D0C14">
              <w:rPr>
                <w:rFonts w:ascii="Book Antiqua" w:hAnsi="Book Antiqua"/>
                <w:lang w:val="en-US"/>
              </w:rPr>
              <w:t>c</w:t>
            </w:r>
            <w:r w:rsidRPr="008D0C14">
              <w:rPr>
                <w:rFonts w:ascii="Book Antiqua" w:hAnsi="Book Antiqua"/>
                <w:lang w:val="en-US"/>
              </w:rPr>
              <w:t>utaneous reaction</w:t>
            </w:r>
            <w:r w:rsidR="00E36EAB" w:rsidRPr="008D0C14">
              <w:rPr>
                <w:rFonts w:ascii="Book Antiqua" w:hAnsi="Book Antiqua"/>
                <w:lang w:val="en-US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 xml:space="preserve">1 </w:t>
            </w:r>
            <w:r w:rsidR="00E36EAB" w:rsidRPr="008D0C14">
              <w:rPr>
                <w:rFonts w:ascii="Book Antiqua" w:hAnsi="Book Antiqua"/>
                <w:lang w:val="en-US"/>
              </w:rPr>
              <w:t>d</w:t>
            </w:r>
            <w:r w:rsidRPr="008D0C14">
              <w:rPr>
                <w:rFonts w:ascii="Book Antiqua" w:hAnsi="Book Antiqua"/>
                <w:lang w:val="en-US"/>
              </w:rPr>
              <w:t>rug-induced liver injury</w:t>
            </w:r>
            <w:r w:rsidR="00E36EAB" w:rsidRPr="008D0C14">
              <w:rPr>
                <w:rFonts w:ascii="Book Antiqua" w:hAnsi="Book Antiqua"/>
                <w:lang w:val="en-US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 xml:space="preserve">1 </w:t>
            </w:r>
            <w:r w:rsidR="00E36EAB" w:rsidRPr="008D0C14">
              <w:rPr>
                <w:rFonts w:ascii="Book Antiqua" w:hAnsi="Book Antiqua"/>
                <w:lang w:val="en-US"/>
              </w:rPr>
              <w:t>p</w:t>
            </w:r>
            <w:r w:rsidRPr="008D0C14">
              <w:rPr>
                <w:rFonts w:ascii="Book Antiqua" w:hAnsi="Book Antiqua"/>
                <w:lang w:val="en-US"/>
              </w:rPr>
              <w:t>erianal abscess</w:t>
            </w:r>
          </w:p>
        </w:tc>
      </w:tr>
      <w:tr w:rsidR="00CA18F9" w:rsidRPr="00004362" w14:paraId="78232D6C" w14:textId="77777777" w:rsidTr="002F1D4F">
        <w:tc>
          <w:tcPr>
            <w:tcW w:w="640" w:type="pct"/>
          </w:tcPr>
          <w:p w14:paraId="36476512" w14:textId="218DF661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 xml:space="preserve">Yang </w:t>
            </w:r>
            <w:r w:rsidRPr="002F1D4F">
              <w:rPr>
                <w:rFonts w:ascii="Book Antiqua" w:hAnsi="Book Antiqua"/>
                <w:i/>
                <w:lang w:val="en-US"/>
              </w:rPr>
              <w:t>et al</w:t>
            </w:r>
            <w:r w:rsidRPr="002F1D4F">
              <w:rPr>
                <w:rFonts w:ascii="Book Antiqua" w:hAnsi="Book Antiqua"/>
                <w:vertAlign w:val="superscript"/>
                <w:lang w:val="en-US"/>
              </w:rPr>
              <w:t>[29]</w:t>
            </w:r>
            <w:r w:rsidRPr="002F1D4F">
              <w:rPr>
                <w:rFonts w:ascii="Book Antiqua" w:hAnsi="Book Antiqua"/>
                <w:lang w:val="en-US"/>
              </w:rPr>
              <w:t>, 2020</w:t>
            </w:r>
          </w:p>
        </w:tc>
        <w:tc>
          <w:tcPr>
            <w:tcW w:w="881" w:type="pct"/>
          </w:tcPr>
          <w:p w14:paraId="6DA6FE38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 xml:space="preserve">Retrospective </w:t>
            </w:r>
            <w:proofErr w:type="spellStart"/>
            <w:r w:rsidRPr="00004362">
              <w:rPr>
                <w:rFonts w:ascii="Book Antiqua" w:hAnsi="Book Antiqua"/>
              </w:rPr>
              <w:t>cohort</w:t>
            </w:r>
            <w:proofErr w:type="spellEnd"/>
            <w:r w:rsidRPr="00004362">
              <w:rPr>
                <w:rFonts w:ascii="Book Antiqua" w:hAnsi="Book Antiqua"/>
              </w:rPr>
              <w:t xml:space="preserve"> (</w:t>
            </w:r>
            <w:proofErr w:type="spellStart"/>
            <w:r w:rsidRPr="00004362">
              <w:rPr>
                <w:rFonts w:ascii="Book Antiqua" w:hAnsi="Book Antiqua"/>
              </w:rPr>
              <w:t>adults</w:t>
            </w:r>
            <w:proofErr w:type="spellEnd"/>
            <w:r w:rsidRPr="00004362">
              <w:rPr>
                <w:rFonts w:ascii="Book Antiqua" w:hAnsi="Book Antiqua"/>
              </w:rPr>
              <w:t>)</w:t>
            </w:r>
          </w:p>
        </w:tc>
        <w:tc>
          <w:tcPr>
            <w:tcW w:w="792" w:type="pct"/>
          </w:tcPr>
          <w:p w14:paraId="3A738E39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CD (22)</w:t>
            </w:r>
          </w:p>
        </w:tc>
        <w:tc>
          <w:tcPr>
            <w:tcW w:w="773" w:type="pct"/>
          </w:tcPr>
          <w:p w14:paraId="08A8ED95" w14:textId="5FEA65C8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8D0C14">
              <w:rPr>
                <w:rFonts w:ascii="Book Antiqua" w:hAnsi="Book Antiqua"/>
                <w:lang w:val="en-US"/>
              </w:rPr>
              <w:t>8 VDZ + UST</w:t>
            </w:r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 xml:space="preserve">13 VDZ + </w:t>
            </w:r>
            <w:proofErr w:type="spellStart"/>
            <w:r w:rsidR="00E36EAB" w:rsidRPr="008D0C14">
              <w:rPr>
                <w:rFonts w:ascii="Book Antiqua" w:hAnsi="Book Antiqua"/>
                <w:lang w:val="en-US"/>
              </w:rPr>
              <w:t>TNFi</w:t>
            </w:r>
            <w:proofErr w:type="spellEnd"/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 xml:space="preserve">3 UST + </w:t>
            </w:r>
            <w:proofErr w:type="spellStart"/>
            <w:r w:rsidR="00E36EAB" w:rsidRPr="008D0C14">
              <w:rPr>
                <w:rFonts w:ascii="Book Antiqua" w:hAnsi="Book Antiqua"/>
                <w:lang w:val="en-US"/>
              </w:rPr>
              <w:t>TNFi</w:t>
            </w:r>
            <w:proofErr w:type="spellEnd"/>
          </w:p>
        </w:tc>
        <w:tc>
          <w:tcPr>
            <w:tcW w:w="888" w:type="pct"/>
          </w:tcPr>
          <w:p w14:paraId="53AF2DB7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t>Remission</w:t>
            </w:r>
            <w:proofErr w:type="spellEnd"/>
            <w:r w:rsidRPr="00004362">
              <w:rPr>
                <w:rFonts w:ascii="Book Antiqua" w:hAnsi="Book Antiqua"/>
              </w:rPr>
              <w:t xml:space="preserve"> 41%</w:t>
            </w:r>
          </w:p>
        </w:tc>
        <w:tc>
          <w:tcPr>
            <w:tcW w:w="1026" w:type="pct"/>
          </w:tcPr>
          <w:p w14:paraId="593F9AD1" w14:textId="6E93DE31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 xml:space="preserve">1 </w:t>
            </w:r>
            <w:proofErr w:type="spellStart"/>
            <w:r w:rsidR="00E36EAB" w:rsidRPr="00004362">
              <w:rPr>
                <w:rFonts w:ascii="Book Antiqua" w:hAnsi="Book Antiqua"/>
              </w:rPr>
              <w:t>d</w:t>
            </w:r>
            <w:r w:rsidRPr="00004362">
              <w:rPr>
                <w:rFonts w:ascii="Book Antiqua" w:hAnsi="Book Antiqua"/>
              </w:rPr>
              <w:t>rug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proofErr w:type="spellStart"/>
            <w:r w:rsidRPr="00004362">
              <w:rPr>
                <w:rFonts w:ascii="Book Antiqua" w:hAnsi="Book Antiqua"/>
              </w:rPr>
              <w:t>induced</w:t>
            </w:r>
            <w:proofErr w:type="spellEnd"/>
            <w:r w:rsidRPr="00004362">
              <w:rPr>
                <w:rFonts w:ascii="Book Antiqua" w:hAnsi="Book Antiqua"/>
              </w:rPr>
              <w:t xml:space="preserve"> lupus</w:t>
            </w:r>
            <w:r w:rsidR="00E36EAB" w:rsidRPr="00004362">
              <w:rPr>
                <w:rFonts w:ascii="Book Antiqua" w:hAnsi="Book Antiqua"/>
              </w:rPr>
              <w:t xml:space="preserve">, </w:t>
            </w:r>
            <w:r w:rsidRPr="00004362">
              <w:rPr>
                <w:rFonts w:ascii="Book Antiqua" w:hAnsi="Book Antiqua"/>
              </w:rPr>
              <w:t xml:space="preserve">1 </w:t>
            </w:r>
            <w:proofErr w:type="spellStart"/>
            <w:r w:rsidR="00E36EAB" w:rsidRPr="00004362">
              <w:rPr>
                <w:rFonts w:ascii="Book Antiqua" w:hAnsi="Book Antiqua"/>
              </w:rPr>
              <w:t>p</w:t>
            </w:r>
            <w:r w:rsidRPr="00004362">
              <w:rPr>
                <w:rFonts w:ascii="Book Antiqua" w:hAnsi="Book Antiqua"/>
              </w:rPr>
              <w:t>neumonia</w:t>
            </w:r>
            <w:proofErr w:type="spellEnd"/>
            <w:r w:rsidR="00E36EAB" w:rsidRPr="00004362">
              <w:rPr>
                <w:rFonts w:ascii="Book Antiqua" w:hAnsi="Book Antiqua"/>
              </w:rPr>
              <w:t xml:space="preserve">, </w:t>
            </w:r>
            <w:r w:rsidRPr="00004362">
              <w:rPr>
                <w:rFonts w:ascii="Book Antiqua" w:hAnsi="Book Antiqua"/>
              </w:rPr>
              <w:t xml:space="preserve">1 </w:t>
            </w:r>
            <w:proofErr w:type="spellStart"/>
            <w:r w:rsidRPr="00004362">
              <w:rPr>
                <w:rFonts w:ascii="Book Antiqua" w:hAnsi="Book Antiqua"/>
                <w:i/>
              </w:rPr>
              <w:t>Clostridiodes</w:t>
            </w:r>
            <w:proofErr w:type="spellEnd"/>
            <w:r w:rsidRPr="00004362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004362">
              <w:rPr>
                <w:rFonts w:ascii="Book Antiqua" w:hAnsi="Book Antiqua"/>
                <w:i/>
              </w:rPr>
              <w:t>difficile</w:t>
            </w:r>
            <w:proofErr w:type="spellEnd"/>
            <w:r w:rsidR="00E36EAB" w:rsidRPr="00004362">
              <w:rPr>
                <w:rFonts w:ascii="Book Antiqua" w:hAnsi="Book Antiqua"/>
              </w:rPr>
              <w:t xml:space="preserve">, </w:t>
            </w:r>
            <w:r w:rsidRPr="00004362">
              <w:rPr>
                <w:rFonts w:ascii="Book Antiqua" w:hAnsi="Book Antiqua"/>
              </w:rPr>
              <w:t xml:space="preserve">1 </w:t>
            </w:r>
            <w:proofErr w:type="spellStart"/>
            <w:r w:rsidR="00E36EAB" w:rsidRPr="00004362">
              <w:rPr>
                <w:rFonts w:ascii="Book Antiqua" w:hAnsi="Book Antiqua"/>
              </w:rPr>
              <w:t>a</w:t>
            </w:r>
            <w:r w:rsidRPr="00004362">
              <w:rPr>
                <w:rFonts w:ascii="Book Antiqua" w:hAnsi="Book Antiqua"/>
              </w:rPr>
              <w:t>cinetobacter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proofErr w:type="spellStart"/>
            <w:r w:rsidRPr="00004362">
              <w:rPr>
                <w:rFonts w:ascii="Book Antiqua" w:hAnsi="Book Antiqua"/>
              </w:rPr>
              <w:t>bacteremia</w:t>
            </w:r>
            <w:proofErr w:type="spellEnd"/>
          </w:p>
        </w:tc>
      </w:tr>
      <w:tr w:rsidR="00CA18F9" w:rsidRPr="00004362" w14:paraId="04148658" w14:textId="77777777" w:rsidTr="002F1D4F">
        <w:tc>
          <w:tcPr>
            <w:tcW w:w="640" w:type="pct"/>
          </w:tcPr>
          <w:p w14:paraId="78927ED8" w14:textId="259D422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lastRenderedPageBreak/>
              <w:t xml:space="preserve">Alayo </w:t>
            </w:r>
            <w:r w:rsidRPr="002F1D4F">
              <w:rPr>
                <w:rFonts w:ascii="Book Antiqua" w:hAnsi="Book Antiqua"/>
                <w:i/>
                <w:lang w:val="en-US"/>
              </w:rPr>
              <w:t>et al</w:t>
            </w:r>
            <w:r w:rsidRPr="002F1D4F">
              <w:rPr>
                <w:rFonts w:ascii="Book Antiqua" w:hAnsi="Book Antiqua"/>
                <w:vertAlign w:val="superscript"/>
                <w:lang w:val="en-US"/>
              </w:rPr>
              <w:t>[30]</w:t>
            </w:r>
            <w:r w:rsidRPr="002F1D4F">
              <w:rPr>
                <w:rFonts w:ascii="Book Antiqua" w:hAnsi="Book Antiqua"/>
                <w:lang w:val="en-US"/>
              </w:rPr>
              <w:t>, 2021</w:t>
            </w:r>
          </w:p>
        </w:tc>
        <w:tc>
          <w:tcPr>
            <w:tcW w:w="881" w:type="pct"/>
          </w:tcPr>
          <w:p w14:paraId="07FA4AC1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 xml:space="preserve">Retrospective </w:t>
            </w:r>
            <w:proofErr w:type="spellStart"/>
            <w:r w:rsidRPr="00004362">
              <w:rPr>
                <w:rFonts w:ascii="Book Antiqua" w:hAnsi="Book Antiqua"/>
              </w:rPr>
              <w:t>cohort</w:t>
            </w:r>
            <w:proofErr w:type="spellEnd"/>
            <w:r w:rsidRPr="00004362">
              <w:rPr>
                <w:rFonts w:ascii="Book Antiqua" w:hAnsi="Book Antiqua"/>
              </w:rPr>
              <w:t xml:space="preserve"> (</w:t>
            </w:r>
            <w:proofErr w:type="spellStart"/>
            <w:r w:rsidRPr="00004362">
              <w:rPr>
                <w:rFonts w:ascii="Book Antiqua" w:hAnsi="Book Antiqua"/>
              </w:rPr>
              <w:t>adults</w:t>
            </w:r>
            <w:proofErr w:type="spellEnd"/>
            <w:r w:rsidRPr="00004362">
              <w:rPr>
                <w:rFonts w:ascii="Book Antiqua" w:hAnsi="Book Antiqua"/>
              </w:rPr>
              <w:t>)</w:t>
            </w:r>
          </w:p>
        </w:tc>
        <w:tc>
          <w:tcPr>
            <w:tcW w:w="792" w:type="pct"/>
          </w:tcPr>
          <w:p w14:paraId="6C01CCFF" w14:textId="7D279DD9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CD (10)</w:t>
            </w:r>
            <w:r w:rsidR="00E36EAB" w:rsidRPr="00004362">
              <w:rPr>
                <w:rFonts w:ascii="Book Antiqua" w:hAnsi="Book Antiqua"/>
              </w:rPr>
              <w:t xml:space="preserve">, </w:t>
            </w:r>
            <w:r w:rsidRPr="00004362">
              <w:rPr>
                <w:rFonts w:ascii="Book Antiqua" w:hAnsi="Book Antiqua"/>
              </w:rPr>
              <w:t>UC (25)</w:t>
            </w:r>
          </w:p>
        </w:tc>
        <w:tc>
          <w:tcPr>
            <w:tcW w:w="773" w:type="pct"/>
          </w:tcPr>
          <w:p w14:paraId="67D461B0" w14:textId="6CC2F0A9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24 VDZ + TOF</w:t>
            </w:r>
            <w:r w:rsidR="00E36EAB" w:rsidRPr="00004362">
              <w:rPr>
                <w:rFonts w:ascii="Book Antiqua" w:hAnsi="Book Antiqua"/>
              </w:rPr>
              <w:t xml:space="preserve">, </w:t>
            </w:r>
            <w:r w:rsidRPr="00004362">
              <w:rPr>
                <w:rFonts w:ascii="Book Antiqua" w:hAnsi="Book Antiqua"/>
              </w:rPr>
              <w:t>5 TOF + UST</w:t>
            </w:r>
          </w:p>
        </w:tc>
        <w:tc>
          <w:tcPr>
            <w:tcW w:w="888" w:type="pct"/>
          </w:tcPr>
          <w:p w14:paraId="59B47B7F" w14:textId="68C66D3E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t>Remission</w:t>
            </w:r>
            <w:proofErr w:type="spellEnd"/>
            <w:r w:rsidRPr="00004362">
              <w:rPr>
                <w:rFonts w:ascii="Book Antiqua" w:hAnsi="Book Antiqua"/>
              </w:rPr>
              <w:t xml:space="preserve"> 70% at 26</w:t>
            </w:r>
            <w:r w:rsidR="00E36EAB" w:rsidRPr="00004362">
              <w:rPr>
                <w:rFonts w:ascii="Book Antiqua" w:hAnsi="Book Antiqua"/>
              </w:rPr>
              <w:t xml:space="preserve"> </w:t>
            </w:r>
            <w:proofErr w:type="spellStart"/>
            <w:r w:rsidRPr="00004362">
              <w:rPr>
                <w:rFonts w:ascii="Book Antiqua" w:hAnsi="Book Antiqua"/>
              </w:rPr>
              <w:t>w</w:t>
            </w:r>
            <w:r w:rsidR="00E36EAB" w:rsidRPr="00004362">
              <w:rPr>
                <w:rFonts w:ascii="Book Antiqua" w:hAnsi="Book Antiqua"/>
              </w:rPr>
              <w:t>k</w:t>
            </w:r>
            <w:proofErr w:type="spellEnd"/>
          </w:p>
        </w:tc>
        <w:tc>
          <w:tcPr>
            <w:tcW w:w="1026" w:type="pct"/>
          </w:tcPr>
          <w:p w14:paraId="7E685868" w14:textId="1DD8B5E1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 xml:space="preserve">1 </w:t>
            </w:r>
            <w:proofErr w:type="spellStart"/>
            <w:r w:rsidRPr="00004362">
              <w:rPr>
                <w:rFonts w:ascii="Book Antiqua" w:hAnsi="Book Antiqua"/>
                <w:i/>
              </w:rPr>
              <w:t>Clostridiodes</w:t>
            </w:r>
            <w:proofErr w:type="spellEnd"/>
            <w:r w:rsidRPr="00004362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004362">
              <w:rPr>
                <w:rFonts w:ascii="Book Antiqua" w:hAnsi="Book Antiqua"/>
                <w:i/>
              </w:rPr>
              <w:t>difficile</w:t>
            </w:r>
            <w:proofErr w:type="spellEnd"/>
            <w:r w:rsidR="00E36EAB" w:rsidRPr="00004362">
              <w:rPr>
                <w:rFonts w:ascii="Book Antiqua" w:hAnsi="Book Antiqua"/>
              </w:rPr>
              <w:t xml:space="preserve">, </w:t>
            </w:r>
            <w:r w:rsidRPr="00004362">
              <w:rPr>
                <w:rFonts w:ascii="Book Antiqua" w:hAnsi="Book Antiqua"/>
              </w:rPr>
              <w:t xml:space="preserve">1 </w:t>
            </w:r>
            <w:proofErr w:type="spellStart"/>
            <w:r w:rsidR="00E36EAB" w:rsidRPr="00004362">
              <w:rPr>
                <w:rFonts w:ascii="Book Antiqua" w:hAnsi="Book Antiqua"/>
              </w:rPr>
              <w:t>c</w:t>
            </w:r>
            <w:r w:rsidRPr="00004362">
              <w:rPr>
                <w:rFonts w:ascii="Book Antiqua" w:hAnsi="Book Antiqua"/>
              </w:rPr>
              <w:t>andida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proofErr w:type="spellStart"/>
            <w:r w:rsidRPr="00004362">
              <w:rPr>
                <w:rFonts w:ascii="Book Antiqua" w:hAnsi="Book Antiqua"/>
              </w:rPr>
              <w:t>esophagitis</w:t>
            </w:r>
            <w:proofErr w:type="spellEnd"/>
            <w:r w:rsidR="00E36EAB" w:rsidRPr="00004362">
              <w:rPr>
                <w:rFonts w:ascii="Book Antiqua" w:hAnsi="Book Antiqua"/>
              </w:rPr>
              <w:t>,</w:t>
            </w:r>
            <w:r w:rsidRPr="00004362">
              <w:rPr>
                <w:rFonts w:ascii="Book Antiqua" w:hAnsi="Book Antiqua"/>
              </w:rPr>
              <w:t xml:space="preserve"> 1 </w:t>
            </w:r>
            <w:proofErr w:type="spellStart"/>
            <w:r w:rsidR="00E36EAB" w:rsidRPr="00004362">
              <w:rPr>
                <w:rFonts w:ascii="Book Antiqua" w:hAnsi="Book Antiqua"/>
              </w:rPr>
              <w:t>a</w:t>
            </w:r>
            <w:r w:rsidRPr="00004362">
              <w:rPr>
                <w:rFonts w:ascii="Book Antiqua" w:hAnsi="Book Antiqua"/>
              </w:rPr>
              <w:t>bnormal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proofErr w:type="spellStart"/>
            <w:r w:rsidRPr="00004362">
              <w:rPr>
                <w:rFonts w:ascii="Book Antiqua" w:hAnsi="Book Antiqua"/>
              </w:rPr>
              <w:t>lipid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proofErr w:type="spellStart"/>
            <w:r w:rsidRPr="00004362">
              <w:rPr>
                <w:rFonts w:ascii="Book Antiqua" w:hAnsi="Book Antiqua"/>
              </w:rPr>
              <w:t>profile</w:t>
            </w:r>
            <w:proofErr w:type="spellEnd"/>
          </w:p>
        </w:tc>
      </w:tr>
      <w:tr w:rsidR="00CA18F9" w:rsidRPr="00004362" w14:paraId="0BC75814" w14:textId="77777777" w:rsidTr="002F1D4F">
        <w:tc>
          <w:tcPr>
            <w:tcW w:w="640" w:type="pct"/>
          </w:tcPr>
          <w:p w14:paraId="22729B7D" w14:textId="74C17702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t>Dolinger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r w:rsidRPr="002F1D4F">
              <w:rPr>
                <w:rFonts w:ascii="Book Antiqua" w:hAnsi="Book Antiqua"/>
                <w:i/>
                <w:lang w:val="en-US"/>
              </w:rPr>
              <w:t>et al</w:t>
            </w:r>
            <w:r w:rsidRPr="002F1D4F">
              <w:rPr>
                <w:rFonts w:ascii="Book Antiqua" w:hAnsi="Book Antiqua"/>
                <w:vertAlign w:val="superscript"/>
                <w:lang w:val="en-US"/>
              </w:rPr>
              <w:t>[31]</w:t>
            </w:r>
            <w:r w:rsidRPr="002F1D4F">
              <w:rPr>
                <w:rFonts w:ascii="Book Antiqua" w:hAnsi="Book Antiqua"/>
                <w:lang w:val="en-US"/>
              </w:rPr>
              <w:t>, 2021</w:t>
            </w:r>
          </w:p>
        </w:tc>
        <w:tc>
          <w:tcPr>
            <w:tcW w:w="881" w:type="pct"/>
          </w:tcPr>
          <w:p w14:paraId="6E1356BA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 xml:space="preserve">Retrospective </w:t>
            </w:r>
            <w:proofErr w:type="spellStart"/>
            <w:r w:rsidRPr="00004362">
              <w:rPr>
                <w:rFonts w:ascii="Book Antiqua" w:hAnsi="Book Antiqua"/>
              </w:rPr>
              <w:t>cohort</w:t>
            </w:r>
            <w:proofErr w:type="spellEnd"/>
            <w:r w:rsidRPr="00004362">
              <w:rPr>
                <w:rFonts w:ascii="Book Antiqua" w:hAnsi="Book Antiqua"/>
              </w:rPr>
              <w:t xml:space="preserve"> (</w:t>
            </w:r>
            <w:proofErr w:type="spellStart"/>
            <w:r w:rsidRPr="00004362">
              <w:rPr>
                <w:rFonts w:ascii="Book Antiqua" w:hAnsi="Book Antiqua"/>
              </w:rPr>
              <w:t>pediatrics</w:t>
            </w:r>
            <w:proofErr w:type="spellEnd"/>
            <w:r w:rsidRPr="00004362">
              <w:rPr>
                <w:rFonts w:ascii="Book Antiqua" w:hAnsi="Book Antiqua"/>
              </w:rPr>
              <w:t>)</w:t>
            </w:r>
          </w:p>
        </w:tc>
        <w:tc>
          <w:tcPr>
            <w:tcW w:w="792" w:type="pct"/>
          </w:tcPr>
          <w:p w14:paraId="173F5916" w14:textId="7D6BA844" w:rsidR="00CA18F9" w:rsidRPr="002F1D4F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CD (7)</w:t>
            </w:r>
            <w:r w:rsidR="00E36EAB" w:rsidRPr="00004362">
              <w:rPr>
                <w:rFonts w:ascii="Book Antiqua" w:hAnsi="Book Antiqua"/>
                <w:lang w:eastAsia="zh-CN"/>
              </w:rPr>
              <w:t xml:space="preserve">, </w:t>
            </w:r>
            <w:r w:rsidRPr="00004362">
              <w:rPr>
                <w:rFonts w:ascii="Book Antiqua" w:hAnsi="Book Antiqua"/>
              </w:rPr>
              <w:t>UC (8)</w:t>
            </w:r>
            <w:r w:rsidR="00E36EAB" w:rsidRPr="00004362">
              <w:rPr>
                <w:rFonts w:ascii="Book Antiqua" w:hAnsi="Book Antiqua"/>
              </w:rPr>
              <w:t>,</w:t>
            </w:r>
            <w:r w:rsidRPr="00004362">
              <w:rPr>
                <w:rFonts w:ascii="Book Antiqua" w:hAnsi="Book Antiqua"/>
              </w:rPr>
              <w:t xml:space="preserve"> IBD-U (1) </w:t>
            </w:r>
          </w:p>
        </w:tc>
        <w:tc>
          <w:tcPr>
            <w:tcW w:w="773" w:type="pct"/>
          </w:tcPr>
          <w:p w14:paraId="655F064E" w14:textId="784D4239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  <w:lang w:val="en-US"/>
              </w:rPr>
              <w:t>9 VDZ + TOF</w:t>
            </w:r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>4 VDZ + UST</w:t>
            </w:r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>3 UST + TOF</w:t>
            </w:r>
          </w:p>
        </w:tc>
        <w:tc>
          <w:tcPr>
            <w:tcW w:w="888" w:type="pct"/>
          </w:tcPr>
          <w:p w14:paraId="0981C84A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t>Remission</w:t>
            </w:r>
            <w:proofErr w:type="spellEnd"/>
            <w:r w:rsidRPr="00004362">
              <w:rPr>
                <w:rFonts w:ascii="Book Antiqua" w:hAnsi="Book Antiqua"/>
              </w:rPr>
              <w:t xml:space="preserve"> 12/16</w:t>
            </w:r>
          </w:p>
        </w:tc>
        <w:tc>
          <w:tcPr>
            <w:tcW w:w="1026" w:type="pct"/>
          </w:tcPr>
          <w:p w14:paraId="795D4FB2" w14:textId="1EB29714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8D0C14">
              <w:rPr>
                <w:rFonts w:ascii="Book Antiqua" w:hAnsi="Book Antiqua"/>
                <w:lang w:val="en-US"/>
              </w:rPr>
              <w:t xml:space="preserve">1 </w:t>
            </w:r>
            <w:r w:rsidR="00E36EAB" w:rsidRPr="008D0C14">
              <w:rPr>
                <w:rFonts w:ascii="Book Antiqua" w:hAnsi="Book Antiqua"/>
                <w:lang w:val="en-US"/>
              </w:rPr>
              <w:t>s</w:t>
            </w:r>
            <w:r w:rsidRPr="008D0C14">
              <w:rPr>
                <w:rFonts w:ascii="Book Antiqua" w:hAnsi="Book Antiqua"/>
                <w:lang w:val="en-US"/>
              </w:rPr>
              <w:t>eptic arthritis,</w:t>
            </w:r>
            <w:r w:rsidR="00E36EAB" w:rsidRPr="008D0C14">
              <w:rPr>
                <w:rFonts w:ascii="Book Antiqua" w:hAnsi="Book Antiqua"/>
                <w:lang w:val="en-US" w:eastAsia="zh-CN"/>
              </w:rPr>
              <w:t xml:space="preserve"> </w:t>
            </w:r>
            <w:r w:rsidRPr="008D0C14">
              <w:rPr>
                <w:rFonts w:ascii="Book Antiqua" w:hAnsi="Book Antiqua"/>
                <w:lang w:val="en-US"/>
              </w:rPr>
              <w:t xml:space="preserve">1 </w:t>
            </w:r>
            <w:r w:rsidR="00E36EAB" w:rsidRPr="008D0C14">
              <w:rPr>
                <w:rFonts w:ascii="Book Antiqua" w:hAnsi="Book Antiqua"/>
                <w:lang w:val="en-US"/>
              </w:rPr>
              <w:t>d</w:t>
            </w:r>
            <w:r w:rsidRPr="008D0C14">
              <w:rPr>
                <w:rFonts w:ascii="Book Antiqua" w:hAnsi="Book Antiqua"/>
                <w:lang w:val="en-US"/>
              </w:rPr>
              <w:t>eep vein thrombosis</w:t>
            </w:r>
          </w:p>
        </w:tc>
      </w:tr>
      <w:tr w:rsidR="00CA18F9" w:rsidRPr="00004362" w14:paraId="2F22DF54" w14:textId="77777777" w:rsidTr="002F1D4F">
        <w:tc>
          <w:tcPr>
            <w:tcW w:w="640" w:type="pct"/>
          </w:tcPr>
          <w:p w14:paraId="798AA6D8" w14:textId="36B678B8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 xml:space="preserve">Llano </w:t>
            </w:r>
            <w:r w:rsidRPr="002F1D4F">
              <w:rPr>
                <w:rFonts w:ascii="Book Antiqua" w:hAnsi="Book Antiqua"/>
                <w:i/>
                <w:lang w:val="en-US"/>
              </w:rPr>
              <w:t>et al</w:t>
            </w:r>
            <w:r w:rsidRPr="002F1D4F">
              <w:rPr>
                <w:rFonts w:ascii="Book Antiqua" w:hAnsi="Book Antiqua"/>
                <w:vertAlign w:val="superscript"/>
                <w:lang w:val="en-US"/>
              </w:rPr>
              <w:t>[32]</w:t>
            </w:r>
            <w:r w:rsidRPr="002F1D4F">
              <w:rPr>
                <w:rFonts w:ascii="Book Antiqua" w:hAnsi="Book Antiqua"/>
                <w:lang w:val="en-US"/>
              </w:rPr>
              <w:t>, 2021</w:t>
            </w:r>
          </w:p>
        </w:tc>
        <w:tc>
          <w:tcPr>
            <w:tcW w:w="881" w:type="pct"/>
          </w:tcPr>
          <w:p w14:paraId="57375FBD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 xml:space="preserve">Retrospective </w:t>
            </w:r>
            <w:proofErr w:type="spellStart"/>
            <w:r w:rsidRPr="00004362">
              <w:rPr>
                <w:rFonts w:ascii="Book Antiqua" w:hAnsi="Book Antiqua"/>
              </w:rPr>
              <w:t>cohort</w:t>
            </w:r>
            <w:proofErr w:type="spellEnd"/>
            <w:r w:rsidRPr="00004362">
              <w:rPr>
                <w:rFonts w:ascii="Book Antiqua" w:hAnsi="Book Antiqua"/>
              </w:rPr>
              <w:t xml:space="preserve"> (</w:t>
            </w:r>
            <w:proofErr w:type="spellStart"/>
            <w:r w:rsidRPr="00004362">
              <w:rPr>
                <w:rFonts w:ascii="Book Antiqua" w:hAnsi="Book Antiqua"/>
              </w:rPr>
              <w:t>adults</w:t>
            </w:r>
            <w:proofErr w:type="spellEnd"/>
            <w:r w:rsidRPr="00004362">
              <w:rPr>
                <w:rFonts w:ascii="Book Antiqua" w:hAnsi="Book Antiqua"/>
              </w:rPr>
              <w:t>)</w:t>
            </w:r>
          </w:p>
        </w:tc>
        <w:tc>
          <w:tcPr>
            <w:tcW w:w="792" w:type="pct"/>
          </w:tcPr>
          <w:p w14:paraId="4E7DF7C5" w14:textId="65929301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CD (3)</w:t>
            </w:r>
            <w:r w:rsidR="00E36EAB" w:rsidRPr="00004362">
              <w:rPr>
                <w:rFonts w:ascii="Book Antiqua" w:hAnsi="Book Antiqua"/>
              </w:rPr>
              <w:t xml:space="preserve">, </w:t>
            </w:r>
            <w:r w:rsidRPr="00004362">
              <w:rPr>
                <w:rFonts w:ascii="Book Antiqua" w:hAnsi="Book Antiqua"/>
              </w:rPr>
              <w:t>UC (10)</w:t>
            </w:r>
            <w:r w:rsidR="00E36EAB" w:rsidRPr="00004362">
              <w:rPr>
                <w:rFonts w:ascii="Book Antiqua" w:hAnsi="Book Antiqua"/>
              </w:rPr>
              <w:t xml:space="preserve">, </w:t>
            </w:r>
            <w:r w:rsidRPr="00004362">
              <w:rPr>
                <w:rFonts w:ascii="Book Antiqua" w:hAnsi="Book Antiqua"/>
              </w:rPr>
              <w:t>IBD-U (1)</w:t>
            </w:r>
          </w:p>
        </w:tc>
        <w:tc>
          <w:tcPr>
            <w:tcW w:w="773" w:type="pct"/>
          </w:tcPr>
          <w:p w14:paraId="07F0C4DE" w14:textId="6399F2E1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8D0C14">
              <w:rPr>
                <w:rFonts w:ascii="Book Antiqua" w:hAnsi="Book Antiqua"/>
                <w:lang w:val="en-US"/>
              </w:rPr>
              <w:t>3 UST + VDZ</w:t>
            </w:r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 xml:space="preserve">2 VDZ + </w:t>
            </w:r>
            <w:proofErr w:type="spellStart"/>
            <w:r w:rsidR="00E36EAB" w:rsidRPr="008D0C14">
              <w:rPr>
                <w:rFonts w:ascii="Book Antiqua" w:hAnsi="Book Antiqua"/>
                <w:lang w:val="en-US"/>
              </w:rPr>
              <w:t>TNFi</w:t>
            </w:r>
            <w:proofErr w:type="spellEnd"/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>9 VDZ + TOF</w:t>
            </w:r>
          </w:p>
        </w:tc>
        <w:tc>
          <w:tcPr>
            <w:tcW w:w="888" w:type="pct"/>
          </w:tcPr>
          <w:p w14:paraId="3ABD28FA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t>Clinical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proofErr w:type="spellStart"/>
            <w:r w:rsidRPr="00004362">
              <w:rPr>
                <w:rFonts w:ascii="Book Antiqua" w:hAnsi="Book Antiqua"/>
              </w:rPr>
              <w:t>or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proofErr w:type="spellStart"/>
            <w:r w:rsidRPr="00004362">
              <w:rPr>
                <w:rFonts w:ascii="Book Antiqua" w:hAnsi="Book Antiqua"/>
              </w:rPr>
              <w:t>biochemical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proofErr w:type="spellStart"/>
            <w:r w:rsidRPr="00004362">
              <w:rPr>
                <w:rFonts w:ascii="Book Antiqua" w:hAnsi="Book Antiqua"/>
              </w:rPr>
              <w:t>remission</w:t>
            </w:r>
            <w:proofErr w:type="spellEnd"/>
            <w:r w:rsidRPr="00004362">
              <w:rPr>
                <w:rFonts w:ascii="Book Antiqua" w:hAnsi="Book Antiqua"/>
              </w:rPr>
              <w:t xml:space="preserve"> 50%</w:t>
            </w:r>
          </w:p>
        </w:tc>
        <w:tc>
          <w:tcPr>
            <w:tcW w:w="1026" w:type="pct"/>
          </w:tcPr>
          <w:p w14:paraId="1A32EFB6" w14:textId="1F90EE66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8D0C14">
              <w:rPr>
                <w:rFonts w:ascii="Book Antiqua" w:hAnsi="Book Antiqua"/>
                <w:lang w:val="en-US"/>
              </w:rPr>
              <w:t xml:space="preserve">2 </w:t>
            </w:r>
            <w:proofErr w:type="spellStart"/>
            <w:r w:rsidRPr="008D0C14">
              <w:rPr>
                <w:rFonts w:ascii="Book Antiqua" w:hAnsi="Book Antiqua"/>
                <w:i/>
                <w:iCs/>
                <w:lang w:val="en-US"/>
              </w:rPr>
              <w:t>Clostridiodes</w:t>
            </w:r>
            <w:proofErr w:type="spellEnd"/>
            <w:r w:rsidRPr="008D0C14">
              <w:rPr>
                <w:rFonts w:ascii="Book Antiqua" w:hAnsi="Book Antiqua"/>
                <w:i/>
                <w:iCs/>
                <w:lang w:val="en-US"/>
              </w:rPr>
              <w:t xml:space="preserve"> difficile</w:t>
            </w:r>
            <w:r w:rsidRPr="008D0C14">
              <w:rPr>
                <w:rFonts w:ascii="Book Antiqua" w:hAnsi="Book Antiqua"/>
                <w:lang w:val="en-US"/>
              </w:rPr>
              <w:t xml:space="preserve">, 2 </w:t>
            </w:r>
            <w:r w:rsidR="00E36EAB" w:rsidRPr="008D0C14">
              <w:rPr>
                <w:rFonts w:ascii="Book Antiqua" w:hAnsi="Book Antiqua"/>
                <w:lang w:val="en-US"/>
              </w:rPr>
              <w:t>p</w:t>
            </w:r>
            <w:r w:rsidRPr="008D0C14">
              <w:rPr>
                <w:rFonts w:ascii="Book Antiqua" w:hAnsi="Book Antiqua"/>
                <w:lang w:val="en-US"/>
              </w:rPr>
              <w:t>neumonia</w:t>
            </w:r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 xml:space="preserve">3 </w:t>
            </w:r>
            <w:r w:rsidR="00E36EAB" w:rsidRPr="008D0C14">
              <w:rPr>
                <w:rFonts w:ascii="Book Antiqua" w:hAnsi="Book Antiqua"/>
                <w:lang w:val="en-US"/>
              </w:rPr>
              <w:t>a</w:t>
            </w:r>
            <w:r w:rsidRPr="008D0C14">
              <w:rPr>
                <w:rFonts w:ascii="Book Antiqua" w:hAnsi="Book Antiqua"/>
                <w:lang w:val="en-US"/>
              </w:rPr>
              <w:t>bnormal lipid profile</w:t>
            </w:r>
          </w:p>
        </w:tc>
      </w:tr>
      <w:tr w:rsidR="00CA18F9" w:rsidRPr="00004362" w14:paraId="6F1808CF" w14:textId="77777777" w:rsidTr="002F1D4F">
        <w:tc>
          <w:tcPr>
            <w:tcW w:w="640" w:type="pct"/>
          </w:tcPr>
          <w:p w14:paraId="67DE548F" w14:textId="1C1AA268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t>Goessens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r w:rsidRPr="002F1D4F">
              <w:rPr>
                <w:rFonts w:ascii="Book Antiqua" w:hAnsi="Book Antiqua"/>
                <w:i/>
                <w:lang w:val="en-US"/>
              </w:rPr>
              <w:t>et al</w:t>
            </w:r>
            <w:r w:rsidRPr="002F1D4F">
              <w:rPr>
                <w:rFonts w:ascii="Book Antiqua" w:hAnsi="Book Antiqua"/>
                <w:vertAlign w:val="superscript"/>
                <w:lang w:val="en-US"/>
              </w:rPr>
              <w:t>[33]</w:t>
            </w:r>
            <w:r w:rsidRPr="002F1D4F">
              <w:rPr>
                <w:rFonts w:ascii="Book Antiqua" w:hAnsi="Book Antiqua"/>
                <w:lang w:val="en-US"/>
              </w:rPr>
              <w:t>, 2021</w:t>
            </w:r>
          </w:p>
        </w:tc>
        <w:tc>
          <w:tcPr>
            <w:tcW w:w="881" w:type="pct"/>
          </w:tcPr>
          <w:p w14:paraId="6B804D42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 xml:space="preserve">Retrospective </w:t>
            </w:r>
            <w:proofErr w:type="spellStart"/>
            <w:r w:rsidRPr="00004362">
              <w:rPr>
                <w:rFonts w:ascii="Book Antiqua" w:hAnsi="Book Antiqua"/>
              </w:rPr>
              <w:t>cohort</w:t>
            </w:r>
            <w:proofErr w:type="spellEnd"/>
            <w:r w:rsidRPr="00004362">
              <w:rPr>
                <w:rFonts w:ascii="Book Antiqua" w:hAnsi="Book Antiqua"/>
              </w:rPr>
              <w:t xml:space="preserve"> (</w:t>
            </w:r>
            <w:proofErr w:type="spellStart"/>
            <w:r w:rsidRPr="00004362">
              <w:rPr>
                <w:rFonts w:ascii="Book Antiqua" w:hAnsi="Book Antiqua"/>
              </w:rPr>
              <w:t>adults</w:t>
            </w:r>
            <w:proofErr w:type="spellEnd"/>
            <w:r w:rsidRPr="00004362">
              <w:rPr>
                <w:rFonts w:ascii="Book Antiqua" w:hAnsi="Book Antiqua"/>
              </w:rPr>
              <w:t>)</w:t>
            </w:r>
          </w:p>
        </w:tc>
        <w:tc>
          <w:tcPr>
            <w:tcW w:w="792" w:type="pct"/>
          </w:tcPr>
          <w:p w14:paraId="6A005468" w14:textId="427686A2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CD (58)</w:t>
            </w:r>
            <w:r w:rsidR="00E36EAB" w:rsidRPr="00004362">
              <w:rPr>
                <w:rFonts w:ascii="Book Antiqua" w:hAnsi="Book Antiqua"/>
              </w:rPr>
              <w:t xml:space="preserve">, </w:t>
            </w:r>
            <w:r w:rsidRPr="00004362">
              <w:rPr>
                <w:rFonts w:ascii="Book Antiqua" w:hAnsi="Book Antiqua"/>
              </w:rPr>
              <w:t>UC (40)</w:t>
            </w:r>
          </w:p>
        </w:tc>
        <w:tc>
          <w:tcPr>
            <w:tcW w:w="773" w:type="pct"/>
          </w:tcPr>
          <w:p w14:paraId="350CD6CB" w14:textId="714187CA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8D0C14">
              <w:rPr>
                <w:rFonts w:ascii="Book Antiqua" w:hAnsi="Book Antiqua"/>
                <w:lang w:val="en-US"/>
              </w:rPr>
              <w:t xml:space="preserve">41 VDZ + </w:t>
            </w:r>
            <w:proofErr w:type="spellStart"/>
            <w:r w:rsidR="00E36EAB" w:rsidRPr="008D0C14">
              <w:rPr>
                <w:rFonts w:ascii="Book Antiqua" w:hAnsi="Book Antiqua"/>
                <w:lang w:val="en-US"/>
              </w:rPr>
              <w:t>TNFi</w:t>
            </w:r>
            <w:proofErr w:type="spellEnd"/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>21 VDZ + UST</w:t>
            </w:r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 xml:space="preserve">11 UST + </w:t>
            </w:r>
            <w:proofErr w:type="spellStart"/>
            <w:r w:rsidR="00E36EAB" w:rsidRPr="008D0C14">
              <w:rPr>
                <w:rFonts w:ascii="Book Antiqua" w:hAnsi="Book Antiqua"/>
                <w:lang w:val="en-US"/>
              </w:rPr>
              <w:t>TNFi</w:t>
            </w:r>
            <w:proofErr w:type="spellEnd"/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 xml:space="preserve">1 TOF + </w:t>
            </w:r>
            <w:proofErr w:type="spellStart"/>
            <w:r w:rsidR="00E36EAB" w:rsidRPr="008D0C14">
              <w:rPr>
                <w:rFonts w:ascii="Book Antiqua" w:hAnsi="Book Antiqua"/>
                <w:lang w:val="en-US"/>
              </w:rPr>
              <w:t>TNFi</w:t>
            </w:r>
            <w:proofErr w:type="spellEnd"/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>13 TOF + VDZ</w:t>
            </w:r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 xml:space="preserve">17 </w:t>
            </w:r>
            <w:proofErr w:type="gramStart"/>
            <w:r w:rsidR="00E36EAB" w:rsidRPr="008D0C14">
              <w:rPr>
                <w:rFonts w:ascii="Book Antiqua" w:hAnsi="Book Antiqua"/>
                <w:lang w:val="en-US"/>
              </w:rPr>
              <w:t>o</w:t>
            </w:r>
            <w:r w:rsidRPr="008D0C14">
              <w:rPr>
                <w:rFonts w:ascii="Book Antiqua" w:hAnsi="Book Antiqua"/>
                <w:lang w:val="en-US"/>
              </w:rPr>
              <w:t>ther</w:t>
            </w:r>
            <w:proofErr w:type="gramEnd"/>
          </w:p>
        </w:tc>
        <w:tc>
          <w:tcPr>
            <w:tcW w:w="888" w:type="pct"/>
          </w:tcPr>
          <w:p w14:paraId="2E4004CA" w14:textId="7A034B90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t>Clinical</w:t>
            </w:r>
            <w:proofErr w:type="spellEnd"/>
            <w:r w:rsidRPr="00004362">
              <w:rPr>
                <w:rFonts w:ascii="Book Antiqua" w:hAnsi="Book Antiqua"/>
              </w:rPr>
              <w:t xml:space="preserve"> response 44%</w:t>
            </w:r>
          </w:p>
        </w:tc>
        <w:tc>
          <w:tcPr>
            <w:tcW w:w="1026" w:type="pct"/>
          </w:tcPr>
          <w:p w14:paraId="69049013" w14:textId="4669DA0C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 xml:space="preserve">10 </w:t>
            </w:r>
            <w:proofErr w:type="spellStart"/>
            <w:r w:rsidR="00E36EAB" w:rsidRPr="00004362">
              <w:rPr>
                <w:rFonts w:ascii="Book Antiqua" w:hAnsi="Book Antiqua"/>
              </w:rPr>
              <w:t>s</w:t>
            </w:r>
            <w:r w:rsidRPr="00004362">
              <w:rPr>
                <w:rFonts w:ascii="Book Antiqua" w:hAnsi="Book Antiqua"/>
              </w:rPr>
              <w:t>erious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proofErr w:type="spellStart"/>
            <w:r w:rsidRPr="00004362">
              <w:rPr>
                <w:rFonts w:ascii="Book Antiqua" w:hAnsi="Book Antiqua"/>
              </w:rPr>
              <w:t>or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proofErr w:type="spellStart"/>
            <w:r w:rsidRPr="00004362">
              <w:rPr>
                <w:rFonts w:ascii="Book Antiqua" w:hAnsi="Book Antiqua"/>
              </w:rPr>
              <w:t>opportunistic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proofErr w:type="spellStart"/>
            <w:r w:rsidRPr="00004362">
              <w:rPr>
                <w:rFonts w:ascii="Book Antiqua" w:hAnsi="Book Antiqua"/>
              </w:rPr>
              <w:t>infections</w:t>
            </w:r>
            <w:proofErr w:type="spellEnd"/>
          </w:p>
        </w:tc>
      </w:tr>
      <w:tr w:rsidR="00CA18F9" w:rsidRPr="00004362" w14:paraId="535EB240" w14:textId="77777777" w:rsidTr="002F1D4F">
        <w:tc>
          <w:tcPr>
            <w:tcW w:w="640" w:type="pct"/>
          </w:tcPr>
          <w:p w14:paraId="0816DA39" w14:textId="59377AEE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lastRenderedPageBreak/>
              <w:t xml:space="preserve">Howard </w:t>
            </w:r>
            <w:r w:rsidRPr="002F1D4F">
              <w:rPr>
                <w:rFonts w:ascii="Book Antiqua" w:hAnsi="Book Antiqua"/>
                <w:i/>
                <w:lang w:val="en-US"/>
              </w:rPr>
              <w:t>et al</w:t>
            </w:r>
            <w:r w:rsidRPr="002F1D4F">
              <w:rPr>
                <w:rFonts w:ascii="Book Antiqua" w:hAnsi="Book Antiqua"/>
                <w:vertAlign w:val="superscript"/>
                <w:lang w:val="en-US"/>
              </w:rPr>
              <w:t>[34]</w:t>
            </w:r>
            <w:r w:rsidRPr="002F1D4F">
              <w:rPr>
                <w:rFonts w:ascii="Book Antiqua" w:hAnsi="Book Antiqua"/>
                <w:lang w:val="en-US"/>
              </w:rPr>
              <w:t>, 202</w:t>
            </w:r>
            <w:ins w:id="2" w:author="Li Ma" w:date="2022-11-27T09:35:00Z">
              <w:r w:rsidR="00BC378E">
                <w:rPr>
                  <w:rFonts w:ascii="Book Antiqua" w:hAnsi="Book Antiqua"/>
                  <w:lang w:val="en-US"/>
                </w:rPr>
                <w:t>2</w:t>
              </w:r>
            </w:ins>
            <w:del w:id="3" w:author="Li Ma" w:date="2022-11-27T09:35:00Z">
              <w:r w:rsidRPr="002F1D4F" w:rsidDel="00BC378E">
                <w:rPr>
                  <w:rFonts w:ascii="Book Antiqua" w:hAnsi="Book Antiqua"/>
                  <w:lang w:val="en-US"/>
                </w:rPr>
                <w:delText>1</w:delText>
              </w:r>
            </w:del>
          </w:p>
        </w:tc>
        <w:tc>
          <w:tcPr>
            <w:tcW w:w="881" w:type="pct"/>
          </w:tcPr>
          <w:p w14:paraId="09F38C99" w14:textId="0CA242DD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Case series</w:t>
            </w:r>
            <w:r w:rsidR="00E36EAB" w:rsidRPr="00004362">
              <w:rPr>
                <w:rFonts w:ascii="Book Antiqua" w:hAnsi="Book Antiqua"/>
              </w:rPr>
              <w:t xml:space="preserve"> </w:t>
            </w:r>
            <w:r w:rsidRPr="00004362">
              <w:rPr>
                <w:rFonts w:ascii="Book Antiqua" w:hAnsi="Book Antiqua"/>
              </w:rPr>
              <w:t>(</w:t>
            </w:r>
            <w:proofErr w:type="spellStart"/>
            <w:r w:rsidRPr="00004362">
              <w:rPr>
                <w:rFonts w:ascii="Book Antiqua" w:hAnsi="Book Antiqua"/>
              </w:rPr>
              <w:t>pediatrics</w:t>
            </w:r>
            <w:proofErr w:type="spellEnd"/>
            <w:r w:rsidRPr="00004362">
              <w:rPr>
                <w:rFonts w:ascii="Book Antiqua" w:hAnsi="Book Antiqua"/>
              </w:rPr>
              <w:t>)</w:t>
            </w:r>
          </w:p>
        </w:tc>
        <w:tc>
          <w:tcPr>
            <w:tcW w:w="792" w:type="pct"/>
          </w:tcPr>
          <w:p w14:paraId="5F65829A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CD (3)</w:t>
            </w:r>
          </w:p>
        </w:tc>
        <w:tc>
          <w:tcPr>
            <w:tcW w:w="773" w:type="pct"/>
          </w:tcPr>
          <w:p w14:paraId="5450308D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3 VDZ + UST</w:t>
            </w:r>
          </w:p>
        </w:tc>
        <w:tc>
          <w:tcPr>
            <w:tcW w:w="888" w:type="pct"/>
          </w:tcPr>
          <w:p w14:paraId="23636C90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t>Clinical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proofErr w:type="spellStart"/>
            <w:r w:rsidRPr="00004362">
              <w:rPr>
                <w:rFonts w:ascii="Book Antiqua" w:hAnsi="Book Antiqua"/>
              </w:rPr>
              <w:t>remission</w:t>
            </w:r>
            <w:proofErr w:type="spellEnd"/>
            <w:r w:rsidRPr="00004362">
              <w:rPr>
                <w:rFonts w:ascii="Book Antiqua" w:hAnsi="Book Antiqua"/>
              </w:rPr>
              <w:t xml:space="preserve"> 100%</w:t>
            </w:r>
          </w:p>
        </w:tc>
        <w:tc>
          <w:tcPr>
            <w:tcW w:w="1026" w:type="pct"/>
          </w:tcPr>
          <w:p w14:paraId="384893E6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t>Not</w:t>
            </w:r>
            <w:proofErr w:type="spellEnd"/>
            <w:r w:rsidRPr="00004362">
              <w:rPr>
                <w:rFonts w:ascii="Book Antiqua" w:hAnsi="Book Antiqua"/>
              </w:rPr>
              <w:t xml:space="preserve"> </w:t>
            </w:r>
            <w:proofErr w:type="spellStart"/>
            <w:r w:rsidRPr="00004362">
              <w:rPr>
                <w:rFonts w:ascii="Book Antiqua" w:hAnsi="Book Antiqua"/>
              </w:rPr>
              <w:t>reported</w:t>
            </w:r>
            <w:proofErr w:type="spellEnd"/>
          </w:p>
        </w:tc>
      </w:tr>
      <w:tr w:rsidR="00CA18F9" w:rsidRPr="00004362" w14:paraId="4102AFA7" w14:textId="77777777" w:rsidTr="002F1D4F">
        <w:tc>
          <w:tcPr>
            <w:tcW w:w="640" w:type="pct"/>
          </w:tcPr>
          <w:p w14:paraId="72E916F7" w14:textId="30039DDD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 xml:space="preserve">Lee </w:t>
            </w:r>
            <w:r w:rsidRPr="002F1D4F">
              <w:rPr>
                <w:rFonts w:ascii="Book Antiqua" w:hAnsi="Book Antiqua"/>
                <w:i/>
                <w:lang w:val="en-US"/>
              </w:rPr>
              <w:t>et al</w:t>
            </w:r>
            <w:r w:rsidRPr="002F1D4F">
              <w:rPr>
                <w:rFonts w:ascii="Book Antiqua" w:hAnsi="Book Antiqua"/>
                <w:vertAlign w:val="superscript"/>
                <w:lang w:val="en-US"/>
              </w:rPr>
              <w:t>[35]</w:t>
            </w:r>
            <w:r w:rsidRPr="002F1D4F">
              <w:rPr>
                <w:rFonts w:ascii="Book Antiqua" w:hAnsi="Book Antiqua"/>
                <w:lang w:val="en-US"/>
              </w:rPr>
              <w:t>, 2022</w:t>
            </w:r>
          </w:p>
        </w:tc>
        <w:tc>
          <w:tcPr>
            <w:tcW w:w="881" w:type="pct"/>
          </w:tcPr>
          <w:p w14:paraId="1FE30D06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 xml:space="preserve">Retrospective </w:t>
            </w:r>
            <w:proofErr w:type="spellStart"/>
            <w:r w:rsidRPr="00004362">
              <w:rPr>
                <w:rFonts w:ascii="Book Antiqua" w:hAnsi="Book Antiqua"/>
              </w:rPr>
              <w:t>cohort</w:t>
            </w:r>
            <w:proofErr w:type="spellEnd"/>
            <w:r w:rsidRPr="00004362">
              <w:rPr>
                <w:rFonts w:ascii="Book Antiqua" w:hAnsi="Book Antiqua"/>
              </w:rPr>
              <w:t xml:space="preserve"> (</w:t>
            </w:r>
            <w:proofErr w:type="spellStart"/>
            <w:r w:rsidRPr="00004362">
              <w:rPr>
                <w:rFonts w:ascii="Book Antiqua" w:hAnsi="Book Antiqua"/>
              </w:rPr>
              <w:t>adults</w:t>
            </w:r>
            <w:proofErr w:type="spellEnd"/>
            <w:r w:rsidRPr="00004362">
              <w:rPr>
                <w:rFonts w:ascii="Book Antiqua" w:hAnsi="Book Antiqua"/>
              </w:rPr>
              <w:t>)</w:t>
            </w:r>
          </w:p>
        </w:tc>
        <w:tc>
          <w:tcPr>
            <w:tcW w:w="792" w:type="pct"/>
          </w:tcPr>
          <w:p w14:paraId="64775FD7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>CD (19)</w:t>
            </w:r>
          </w:p>
        </w:tc>
        <w:tc>
          <w:tcPr>
            <w:tcW w:w="773" w:type="pct"/>
          </w:tcPr>
          <w:p w14:paraId="4A043C91" w14:textId="076FE15F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8D0C14">
              <w:rPr>
                <w:rFonts w:ascii="Book Antiqua" w:hAnsi="Book Antiqua"/>
                <w:lang w:val="en-US"/>
              </w:rPr>
              <w:t>7 TOF + VDZ</w:t>
            </w:r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>11 TOF + UST</w:t>
            </w:r>
            <w:r w:rsidR="00E36EAB" w:rsidRPr="008D0C14">
              <w:rPr>
                <w:rFonts w:ascii="Book Antiqua" w:hAnsi="Book Antiqua"/>
                <w:lang w:val="en-US" w:eastAsia="zh-CN"/>
              </w:rPr>
              <w:t xml:space="preserve">, </w:t>
            </w:r>
            <w:r w:rsidRPr="008D0C14">
              <w:rPr>
                <w:rFonts w:ascii="Book Antiqua" w:hAnsi="Book Antiqua"/>
                <w:lang w:val="en-US"/>
              </w:rPr>
              <w:t xml:space="preserve">1 TOF + </w:t>
            </w:r>
            <w:proofErr w:type="spellStart"/>
            <w:r w:rsidR="00E36EAB" w:rsidRPr="008D0C14">
              <w:rPr>
                <w:rFonts w:ascii="Book Antiqua" w:hAnsi="Book Antiqua"/>
                <w:lang w:val="en-US"/>
              </w:rPr>
              <w:t>TNFi</w:t>
            </w:r>
            <w:proofErr w:type="spellEnd"/>
            <w:r w:rsidRPr="008D0C14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888" w:type="pct"/>
          </w:tcPr>
          <w:p w14:paraId="1F9472CD" w14:textId="77777777" w:rsidR="00CA18F9" w:rsidRPr="00004362" w:rsidRDefault="00CA18F9" w:rsidP="00CA18F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004362">
              <w:rPr>
                <w:rFonts w:ascii="Book Antiqua" w:hAnsi="Book Antiqua"/>
              </w:rPr>
              <w:t>Remission</w:t>
            </w:r>
            <w:proofErr w:type="spellEnd"/>
            <w:r w:rsidRPr="00004362">
              <w:rPr>
                <w:rFonts w:ascii="Book Antiqua" w:hAnsi="Book Antiqua"/>
              </w:rPr>
              <w:t xml:space="preserve"> 60%</w:t>
            </w:r>
          </w:p>
        </w:tc>
        <w:tc>
          <w:tcPr>
            <w:tcW w:w="1026" w:type="pct"/>
          </w:tcPr>
          <w:p w14:paraId="5E2EB5D6" w14:textId="4E842E51" w:rsidR="00CA18F9" w:rsidRPr="002F1D4F" w:rsidRDefault="00CA18F9" w:rsidP="00E36EAB">
            <w:pPr>
              <w:pStyle w:val="NormalWeb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04362">
              <w:rPr>
                <w:rFonts w:ascii="Book Antiqua" w:hAnsi="Book Antiqua"/>
              </w:rPr>
              <w:t xml:space="preserve">1 </w:t>
            </w:r>
            <w:r w:rsidR="00E36EAB" w:rsidRPr="00004362">
              <w:rPr>
                <w:rFonts w:ascii="Book Antiqua" w:hAnsi="Book Antiqua"/>
              </w:rPr>
              <w:t>b</w:t>
            </w:r>
            <w:r w:rsidRPr="00004362">
              <w:rPr>
                <w:rFonts w:ascii="Book Antiqua" w:hAnsi="Book Antiqua"/>
              </w:rPr>
              <w:t xml:space="preserve">asal </w:t>
            </w:r>
            <w:proofErr w:type="spellStart"/>
            <w:r w:rsidRPr="00004362">
              <w:rPr>
                <w:rFonts w:ascii="Book Antiqua" w:hAnsi="Book Antiqua"/>
              </w:rPr>
              <w:t>cell</w:t>
            </w:r>
            <w:proofErr w:type="spellEnd"/>
            <w:r w:rsidRPr="00004362">
              <w:rPr>
                <w:rFonts w:ascii="Book Antiqua" w:hAnsi="Book Antiqua"/>
              </w:rPr>
              <w:t xml:space="preserve"> carcinoma </w:t>
            </w:r>
          </w:p>
        </w:tc>
      </w:tr>
    </w:tbl>
    <w:p w14:paraId="0B8150FC" w14:textId="0B2F6457" w:rsidR="00A77B3E" w:rsidRPr="00004362" w:rsidRDefault="008F65E5">
      <w:pPr>
        <w:spacing w:line="360" w:lineRule="auto"/>
        <w:jc w:val="both"/>
      </w:pPr>
      <w:r w:rsidRPr="00004362">
        <w:rPr>
          <w:rFonts w:ascii="Book Antiqua" w:eastAsia="Book Antiqua" w:hAnsi="Book Antiqua" w:cs="Book Antiqua"/>
          <w:color w:val="000000"/>
        </w:rPr>
        <w:t xml:space="preserve">ADA: Adalimumab; </w:t>
      </w:r>
      <w:r w:rsidR="00D462C0" w:rsidRPr="00004362">
        <w:rPr>
          <w:rFonts w:ascii="Book Antiqua" w:eastAsia="Book Antiqua" w:hAnsi="Book Antiqua" w:cs="Book Antiqua"/>
          <w:color w:val="000000"/>
        </w:rPr>
        <w:t>CD</w:t>
      </w:r>
      <w:r w:rsidR="00607E81" w:rsidRPr="00004362">
        <w:rPr>
          <w:rFonts w:ascii="Book Antiqua" w:eastAsia="Book Antiqua" w:hAnsi="Book Antiqua" w:cs="Book Antiqua"/>
          <w:color w:val="000000"/>
        </w:rPr>
        <w:t>: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D462C0" w:rsidRPr="00004362">
        <w:rPr>
          <w:rFonts w:ascii="Book Antiqua" w:eastAsia="Book Antiqua" w:hAnsi="Book Antiqua" w:cs="Book Antiqua"/>
          <w:color w:val="000000"/>
        </w:rPr>
        <w:t>Crohn</w:t>
      </w:r>
      <w:r w:rsidRPr="00004362">
        <w:rPr>
          <w:rFonts w:ascii="Book Antiqua" w:eastAsia="Book Antiqua" w:hAnsi="Book Antiqua" w:cs="Book Antiqua"/>
          <w:color w:val="000000"/>
        </w:rPr>
        <w:t>’</w:t>
      </w:r>
      <w:r w:rsidR="00D462C0" w:rsidRPr="00004362">
        <w:rPr>
          <w:rFonts w:ascii="Book Antiqua" w:eastAsia="Book Antiqua" w:hAnsi="Book Antiqua" w:cs="Book Antiqua"/>
          <w:color w:val="000000"/>
        </w:rPr>
        <w:t>s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D462C0" w:rsidRPr="00004362">
        <w:rPr>
          <w:rFonts w:ascii="Book Antiqua" w:eastAsia="Book Antiqua" w:hAnsi="Book Antiqua" w:cs="Book Antiqua"/>
          <w:color w:val="000000"/>
        </w:rPr>
        <w:t>disease</w:t>
      </w:r>
      <w:r w:rsidR="00607E81" w:rsidRPr="00004362">
        <w:rPr>
          <w:rFonts w:ascii="Book Antiqua" w:eastAsia="Book Antiqua" w:hAnsi="Book Antiqua" w:cs="Book Antiqua"/>
          <w:color w:val="000000"/>
        </w:rPr>
        <w:t>;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Pr="00004362">
        <w:rPr>
          <w:rFonts w:ascii="Book Antiqua" w:eastAsia="Book Antiqua" w:hAnsi="Book Antiqua" w:cs="Book Antiqua"/>
          <w:color w:val="000000"/>
        </w:rPr>
        <w:t xml:space="preserve">GOL: Golimumab; IBD-U: Inflammatory bowel disease-unclassified; IFX: Infliximab; NAT: Natalizumab; </w:t>
      </w:r>
      <w:proofErr w:type="spellStart"/>
      <w:r w:rsidR="005B38B1" w:rsidRPr="00004362">
        <w:rPr>
          <w:rFonts w:ascii="Book Antiqua" w:eastAsia="Book Antiqua" w:hAnsi="Book Antiqua" w:cs="Book Antiqua"/>
          <w:color w:val="000000"/>
        </w:rPr>
        <w:t>TNFi</w:t>
      </w:r>
      <w:proofErr w:type="spellEnd"/>
      <w:r w:rsidR="005B38B1" w:rsidRPr="00004362">
        <w:rPr>
          <w:rFonts w:ascii="Book Antiqua" w:eastAsia="Book Antiqua" w:hAnsi="Book Antiqua" w:cs="Book Antiqua"/>
          <w:color w:val="000000"/>
        </w:rPr>
        <w:t xml:space="preserve">: Tumor necrosis factor inhibitor; TOF: Tofacitinib; </w:t>
      </w:r>
      <w:r w:rsidR="00D462C0" w:rsidRPr="00004362">
        <w:rPr>
          <w:rFonts w:ascii="Book Antiqua" w:eastAsia="Book Antiqua" w:hAnsi="Book Antiqua" w:cs="Book Antiqua"/>
          <w:color w:val="000000"/>
        </w:rPr>
        <w:t>UC</w:t>
      </w:r>
      <w:r w:rsidR="00607E81" w:rsidRPr="00004362">
        <w:rPr>
          <w:rFonts w:ascii="Book Antiqua" w:eastAsia="Book Antiqua" w:hAnsi="Book Antiqua" w:cs="Book Antiqua"/>
          <w:color w:val="000000"/>
        </w:rPr>
        <w:t>: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607E81" w:rsidRPr="00004362">
        <w:rPr>
          <w:rFonts w:ascii="Book Antiqua" w:eastAsia="Book Antiqua" w:hAnsi="Book Antiqua" w:cs="Book Antiqua"/>
          <w:color w:val="000000"/>
        </w:rPr>
        <w:t>U</w:t>
      </w:r>
      <w:r w:rsidR="00D462C0" w:rsidRPr="00004362">
        <w:rPr>
          <w:rFonts w:ascii="Book Antiqua" w:eastAsia="Book Antiqua" w:hAnsi="Book Antiqua" w:cs="Book Antiqua"/>
          <w:color w:val="000000"/>
        </w:rPr>
        <w:t>lcerative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D462C0" w:rsidRPr="00004362">
        <w:rPr>
          <w:rFonts w:ascii="Book Antiqua" w:eastAsia="Book Antiqua" w:hAnsi="Book Antiqua" w:cs="Book Antiqua"/>
          <w:color w:val="000000"/>
        </w:rPr>
        <w:t>colitis</w:t>
      </w:r>
      <w:r w:rsidR="00607E81" w:rsidRPr="00004362">
        <w:rPr>
          <w:rFonts w:ascii="Book Antiqua" w:eastAsia="Book Antiqua" w:hAnsi="Book Antiqua" w:cs="Book Antiqua"/>
          <w:color w:val="000000"/>
        </w:rPr>
        <w:t>;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5B38B1" w:rsidRPr="00004362">
        <w:rPr>
          <w:rFonts w:ascii="Book Antiqua" w:eastAsia="Book Antiqua" w:hAnsi="Book Antiqua" w:cs="Book Antiqua"/>
          <w:color w:val="000000"/>
        </w:rPr>
        <w:t xml:space="preserve">UST: Ustekinumab; </w:t>
      </w:r>
      <w:r w:rsidR="00D462C0" w:rsidRPr="00004362">
        <w:rPr>
          <w:rFonts w:ascii="Book Antiqua" w:eastAsia="Book Antiqua" w:hAnsi="Book Antiqua" w:cs="Book Antiqua"/>
          <w:color w:val="000000"/>
        </w:rPr>
        <w:t>VDZ</w:t>
      </w:r>
      <w:r w:rsidR="00607E81" w:rsidRPr="00004362">
        <w:rPr>
          <w:rFonts w:ascii="Book Antiqua" w:eastAsia="Book Antiqua" w:hAnsi="Book Antiqua" w:cs="Book Antiqua"/>
          <w:color w:val="000000"/>
        </w:rPr>
        <w:t>: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  <w:r w:rsidR="00607E81" w:rsidRPr="00004362">
        <w:rPr>
          <w:rFonts w:ascii="Book Antiqua" w:eastAsia="Book Antiqua" w:hAnsi="Book Antiqua" w:cs="Book Antiqua"/>
          <w:color w:val="000000"/>
        </w:rPr>
        <w:t>V</w:t>
      </w:r>
      <w:r w:rsidR="00D462C0" w:rsidRPr="00004362">
        <w:rPr>
          <w:rFonts w:ascii="Book Antiqua" w:eastAsia="Book Antiqua" w:hAnsi="Book Antiqua" w:cs="Book Antiqua"/>
          <w:color w:val="000000"/>
        </w:rPr>
        <w:t>edolizumab</w:t>
      </w:r>
      <w:r w:rsidR="005B38B1" w:rsidRPr="00004362">
        <w:rPr>
          <w:rFonts w:ascii="Book Antiqua" w:eastAsia="Book Antiqua" w:hAnsi="Book Antiqua" w:cs="Book Antiqua"/>
          <w:color w:val="000000"/>
        </w:rPr>
        <w:t>.</w:t>
      </w:r>
      <w:r w:rsidR="00150010" w:rsidRPr="00004362">
        <w:rPr>
          <w:rFonts w:ascii="Book Antiqua" w:eastAsia="Book Antiqua" w:hAnsi="Book Antiqua" w:cs="Book Antiqua"/>
          <w:color w:val="000000"/>
        </w:rPr>
        <w:t xml:space="preserve"> </w:t>
      </w:r>
    </w:p>
    <w:sectPr w:rsidR="00A77B3E" w:rsidRPr="00004362" w:rsidSect="00CA1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74ED" w14:textId="77777777" w:rsidR="00FF6714" w:rsidRDefault="00FF6714" w:rsidP="0084132C">
      <w:r>
        <w:separator/>
      </w:r>
    </w:p>
  </w:endnote>
  <w:endnote w:type="continuationSeparator" w:id="0">
    <w:p w14:paraId="7687044A" w14:textId="77777777" w:rsidR="00FF6714" w:rsidRDefault="00FF6714" w:rsidP="0084132C">
      <w:r>
        <w:continuationSeparator/>
      </w:r>
    </w:p>
  </w:endnote>
  <w:endnote w:type="continuationNotice" w:id="1">
    <w:p w14:paraId="3D761C17" w14:textId="77777777" w:rsidR="00FF6714" w:rsidRDefault="00FF6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12298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</w:rPr>
        </w:sdtEndPr>
        <w:sdtContent>
          <w:p w14:paraId="401EE542" w14:textId="567346B7" w:rsidR="00D462C0" w:rsidRPr="002F1D4F" w:rsidRDefault="00D462C0">
            <w:pPr>
              <w:pStyle w:val="Footer"/>
              <w:jc w:val="right"/>
              <w:rPr>
                <w:rFonts w:ascii="Book Antiqua" w:hAnsi="Book Antiqua"/>
                <w:sz w:val="24"/>
              </w:rPr>
            </w:pPr>
            <w:r>
              <w:rPr>
                <w:lang w:val="zh-CN" w:eastAsia="zh-CN"/>
              </w:rPr>
              <w:t xml:space="preserve"> </w:t>
            </w:r>
            <w:r w:rsidRPr="002F1D4F">
              <w:rPr>
                <w:rFonts w:ascii="Book Antiqua" w:hAnsi="Book Antiqua"/>
                <w:sz w:val="24"/>
              </w:rPr>
              <w:fldChar w:fldCharType="begin"/>
            </w:r>
            <w:r w:rsidRPr="002F1D4F">
              <w:rPr>
                <w:rFonts w:ascii="Book Antiqua" w:hAnsi="Book Antiqua"/>
                <w:sz w:val="24"/>
              </w:rPr>
              <w:instrText>PAGE</w:instrText>
            </w:r>
            <w:r w:rsidRPr="002F1D4F">
              <w:rPr>
                <w:rFonts w:ascii="Book Antiqua" w:hAnsi="Book Antiqua"/>
                <w:sz w:val="24"/>
              </w:rPr>
              <w:fldChar w:fldCharType="separate"/>
            </w:r>
            <w:r w:rsidRPr="002F1D4F">
              <w:rPr>
                <w:rFonts w:ascii="Book Antiqua" w:hAnsi="Book Antiqua"/>
                <w:sz w:val="24"/>
                <w:lang w:val="zh-CN"/>
              </w:rPr>
              <w:t>2</w:t>
            </w:r>
            <w:r w:rsidRPr="002F1D4F">
              <w:rPr>
                <w:rFonts w:ascii="Book Antiqua" w:hAnsi="Book Antiqua"/>
                <w:sz w:val="24"/>
              </w:rPr>
              <w:fldChar w:fldCharType="end"/>
            </w:r>
            <w:r w:rsidRPr="002F1D4F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2F1D4F">
              <w:rPr>
                <w:rFonts w:ascii="Book Antiqua" w:hAnsi="Book Antiqua"/>
                <w:sz w:val="24"/>
              </w:rPr>
              <w:fldChar w:fldCharType="begin"/>
            </w:r>
            <w:r w:rsidRPr="002F1D4F">
              <w:rPr>
                <w:rFonts w:ascii="Book Antiqua" w:hAnsi="Book Antiqua"/>
                <w:sz w:val="24"/>
              </w:rPr>
              <w:instrText>NUMPAGES</w:instrText>
            </w:r>
            <w:r w:rsidRPr="002F1D4F">
              <w:rPr>
                <w:rFonts w:ascii="Book Antiqua" w:hAnsi="Book Antiqua"/>
                <w:sz w:val="24"/>
              </w:rPr>
              <w:fldChar w:fldCharType="separate"/>
            </w:r>
            <w:r w:rsidRPr="002F1D4F">
              <w:rPr>
                <w:rFonts w:ascii="Book Antiqua" w:hAnsi="Book Antiqua"/>
                <w:sz w:val="24"/>
                <w:lang w:val="zh-CN"/>
              </w:rPr>
              <w:t>2</w:t>
            </w:r>
            <w:r w:rsidRPr="002F1D4F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4690B6BC" w14:textId="77777777" w:rsidR="00D462C0" w:rsidRDefault="00D46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1218" w14:textId="77777777" w:rsidR="00FF6714" w:rsidRDefault="00FF6714" w:rsidP="0084132C">
      <w:r>
        <w:separator/>
      </w:r>
    </w:p>
  </w:footnote>
  <w:footnote w:type="continuationSeparator" w:id="0">
    <w:p w14:paraId="404E26D6" w14:textId="77777777" w:rsidR="00FF6714" w:rsidRDefault="00FF6714" w:rsidP="0084132C">
      <w:r>
        <w:continuationSeparator/>
      </w:r>
    </w:p>
  </w:footnote>
  <w:footnote w:type="continuationNotice" w:id="1">
    <w:p w14:paraId="2ED479E6" w14:textId="77777777" w:rsidR="00FF6714" w:rsidRDefault="00FF67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4B71" w14:textId="77777777" w:rsidR="000C5879" w:rsidRDefault="000C587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D15"/>
    <w:rsid w:val="00004362"/>
    <w:rsid w:val="00005EB2"/>
    <w:rsid w:val="0002289C"/>
    <w:rsid w:val="000848E7"/>
    <w:rsid w:val="000C5879"/>
    <w:rsid w:val="000D1EC6"/>
    <w:rsid w:val="000D1F0B"/>
    <w:rsid w:val="00150010"/>
    <w:rsid w:val="00163CBF"/>
    <w:rsid w:val="00172096"/>
    <w:rsid w:val="00186821"/>
    <w:rsid w:val="001C4AFB"/>
    <w:rsid w:val="001F50C7"/>
    <w:rsid w:val="00224C21"/>
    <w:rsid w:val="00237267"/>
    <w:rsid w:val="0026451F"/>
    <w:rsid w:val="00283B3B"/>
    <w:rsid w:val="002A46EC"/>
    <w:rsid w:val="002B3D48"/>
    <w:rsid w:val="002E18A0"/>
    <w:rsid w:val="002E75F0"/>
    <w:rsid w:val="002F1D4F"/>
    <w:rsid w:val="00305BD3"/>
    <w:rsid w:val="00312B4B"/>
    <w:rsid w:val="00313093"/>
    <w:rsid w:val="00382D8F"/>
    <w:rsid w:val="003D7C98"/>
    <w:rsid w:val="004C1E6F"/>
    <w:rsid w:val="004D3C0E"/>
    <w:rsid w:val="004F0EFD"/>
    <w:rsid w:val="0051269B"/>
    <w:rsid w:val="00520E90"/>
    <w:rsid w:val="0056547C"/>
    <w:rsid w:val="005700E7"/>
    <w:rsid w:val="005B38B1"/>
    <w:rsid w:val="005B72FF"/>
    <w:rsid w:val="005E3426"/>
    <w:rsid w:val="00607E81"/>
    <w:rsid w:val="00613E77"/>
    <w:rsid w:val="00640234"/>
    <w:rsid w:val="00647BCD"/>
    <w:rsid w:val="00656A5C"/>
    <w:rsid w:val="0066005E"/>
    <w:rsid w:val="00662D93"/>
    <w:rsid w:val="006817FA"/>
    <w:rsid w:val="006E2BA5"/>
    <w:rsid w:val="006E514F"/>
    <w:rsid w:val="00732E8C"/>
    <w:rsid w:val="0074316C"/>
    <w:rsid w:val="007C1DF4"/>
    <w:rsid w:val="007C24C8"/>
    <w:rsid w:val="007C3873"/>
    <w:rsid w:val="0081773E"/>
    <w:rsid w:val="0084132C"/>
    <w:rsid w:val="0084547A"/>
    <w:rsid w:val="00847CE2"/>
    <w:rsid w:val="00891DBC"/>
    <w:rsid w:val="008958C2"/>
    <w:rsid w:val="008D0C14"/>
    <w:rsid w:val="008F65E5"/>
    <w:rsid w:val="00957EE2"/>
    <w:rsid w:val="009A1909"/>
    <w:rsid w:val="009B750D"/>
    <w:rsid w:val="009D7FE2"/>
    <w:rsid w:val="00A00167"/>
    <w:rsid w:val="00A773D4"/>
    <w:rsid w:val="00A77B3E"/>
    <w:rsid w:val="00AA1789"/>
    <w:rsid w:val="00AF1951"/>
    <w:rsid w:val="00B03C5A"/>
    <w:rsid w:val="00B72909"/>
    <w:rsid w:val="00BA3C63"/>
    <w:rsid w:val="00BC378E"/>
    <w:rsid w:val="00C055D8"/>
    <w:rsid w:val="00C219C8"/>
    <w:rsid w:val="00C257A9"/>
    <w:rsid w:val="00C410EB"/>
    <w:rsid w:val="00C953EA"/>
    <w:rsid w:val="00C97520"/>
    <w:rsid w:val="00CA18F9"/>
    <w:rsid w:val="00CA2A55"/>
    <w:rsid w:val="00CB54EF"/>
    <w:rsid w:val="00CC43C2"/>
    <w:rsid w:val="00D462C0"/>
    <w:rsid w:val="00D65A59"/>
    <w:rsid w:val="00E11292"/>
    <w:rsid w:val="00E36EAB"/>
    <w:rsid w:val="00E44316"/>
    <w:rsid w:val="00E62518"/>
    <w:rsid w:val="00E870DB"/>
    <w:rsid w:val="00EE7ACE"/>
    <w:rsid w:val="00F038AD"/>
    <w:rsid w:val="00F677F6"/>
    <w:rsid w:val="00F920CF"/>
    <w:rsid w:val="00F9652A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BFCAC3"/>
  <w15:docId w15:val="{6D48CB19-4CE7-4702-AD6E-A8033761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1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4132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13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4132C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150010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table" w:styleId="TableGrid">
    <w:name w:val="Table Grid"/>
    <w:basedOn w:val="TableNormal"/>
    <w:uiPriority w:val="39"/>
    <w:rsid w:val="00CA18F9"/>
    <w:rPr>
      <w:rFonts w:asciiTheme="minorHAnsi" w:hAnsiTheme="minorHAnsi" w:cstheme="minorBidi"/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70DB"/>
    <w:rPr>
      <w:sz w:val="24"/>
      <w:szCs w:val="24"/>
    </w:rPr>
  </w:style>
  <w:style w:type="paragraph" w:styleId="BalloonText">
    <w:name w:val="Balloon Text"/>
    <w:basedOn w:val="Normal"/>
    <w:link w:val="BalloonTextChar"/>
    <w:rsid w:val="00F920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20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6224</Words>
  <Characters>35482</Characters>
  <Application>Microsoft Office Word</Application>
  <DocSecurity>0</DocSecurity>
  <Lines>295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zhanghan</dc:creator>
  <cp:lastModifiedBy>Li Ma</cp:lastModifiedBy>
  <cp:revision>3</cp:revision>
  <dcterms:created xsi:type="dcterms:W3CDTF">2022-11-27T17:33:00Z</dcterms:created>
  <dcterms:modified xsi:type="dcterms:W3CDTF">2022-11-27T17:36:00Z</dcterms:modified>
</cp:coreProperties>
</file>