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DA7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Name of Journal: </w:t>
      </w:r>
      <w:r w:rsidRPr="00F76B2F">
        <w:rPr>
          <w:rFonts w:ascii="Book Antiqua" w:eastAsia="Book Antiqua" w:hAnsi="Book Antiqua" w:cs="Book Antiqua"/>
          <w:i/>
          <w:color w:val="000000"/>
        </w:rPr>
        <w:t>World Journal of Clinical Cases</w:t>
      </w:r>
    </w:p>
    <w:p w14:paraId="649BC3F7"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Manuscript NO: </w:t>
      </w:r>
      <w:r w:rsidRPr="00F76B2F">
        <w:rPr>
          <w:rFonts w:ascii="Book Antiqua" w:eastAsia="Book Antiqua" w:hAnsi="Book Antiqua" w:cs="Book Antiqua"/>
          <w:color w:val="000000"/>
        </w:rPr>
        <w:t>80262</w:t>
      </w:r>
    </w:p>
    <w:p w14:paraId="46B9CD4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Manuscript Type: </w:t>
      </w:r>
      <w:r w:rsidRPr="00F76B2F">
        <w:rPr>
          <w:rFonts w:ascii="Book Antiqua" w:eastAsia="Book Antiqua" w:hAnsi="Book Antiqua" w:cs="Book Antiqua"/>
          <w:color w:val="000000"/>
        </w:rPr>
        <w:t>CASE REPORT</w:t>
      </w:r>
    </w:p>
    <w:p w14:paraId="6105AC08" w14:textId="77777777" w:rsidR="00A77B3E" w:rsidRPr="00F76B2F" w:rsidRDefault="00A77B3E" w:rsidP="00F76B2F">
      <w:pPr>
        <w:spacing w:line="360" w:lineRule="auto"/>
        <w:jc w:val="both"/>
        <w:rPr>
          <w:rFonts w:ascii="Book Antiqua" w:hAnsi="Book Antiqua"/>
        </w:rPr>
      </w:pPr>
    </w:p>
    <w:p w14:paraId="31A59D6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Perforated duodenal ulcer secondary to </w:t>
      </w:r>
      <w:proofErr w:type="spellStart"/>
      <w:r w:rsidRPr="00F76B2F">
        <w:rPr>
          <w:rFonts w:ascii="Book Antiqua" w:eastAsia="Book Antiqua" w:hAnsi="Book Antiqua" w:cs="Book Antiqua"/>
          <w:b/>
          <w:bCs/>
          <w:color w:val="000000"/>
        </w:rPr>
        <w:t>deferasirox</w:t>
      </w:r>
      <w:proofErr w:type="spellEnd"/>
      <w:r w:rsidRPr="00F76B2F">
        <w:rPr>
          <w:rFonts w:ascii="Book Antiqua" w:eastAsia="Book Antiqua" w:hAnsi="Book Antiqua" w:cs="Book Antiqua"/>
          <w:b/>
          <w:bCs/>
          <w:color w:val="000000"/>
        </w:rPr>
        <w:t xml:space="preserve"> use in a child successfully managed with laparoscopic drainage: A case report </w:t>
      </w:r>
    </w:p>
    <w:p w14:paraId="3995355E" w14:textId="77777777" w:rsidR="00A77B3E" w:rsidRPr="00F76B2F" w:rsidRDefault="00A77B3E" w:rsidP="00F76B2F">
      <w:pPr>
        <w:spacing w:line="360" w:lineRule="auto"/>
        <w:jc w:val="both"/>
        <w:rPr>
          <w:rFonts w:ascii="Book Antiqua" w:hAnsi="Book Antiqua"/>
        </w:rPr>
      </w:pPr>
    </w:p>
    <w:p w14:paraId="2C2D17AA" w14:textId="77777777" w:rsidR="00A77B3E" w:rsidRPr="00F76B2F" w:rsidRDefault="00AA7DB7" w:rsidP="00F76B2F">
      <w:pPr>
        <w:spacing w:line="360" w:lineRule="auto"/>
        <w:jc w:val="both"/>
        <w:rPr>
          <w:rFonts w:ascii="Book Antiqua" w:hAnsi="Book Antiqua"/>
        </w:rPr>
      </w:pPr>
      <w:proofErr w:type="spellStart"/>
      <w:r w:rsidRPr="00F76B2F">
        <w:rPr>
          <w:rFonts w:ascii="Book Antiqua" w:eastAsia="Book Antiqua" w:hAnsi="Book Antiqua" w:cs="Book Antiqua"/>
          <w:color w:val="000000"/>
        </w:rPr>
        <w:t>Alshehri</w:t>
      </w:r>
      <w:proofErr w:type="spellEnd"/>
      <w:r w:rsidRPr="00F76B2F">
        <w:rPr>
          <w:rFonts w:ascii="Book Antiqua" w:eastAsia="Book Antiqua" w:hAnsi="Book Antiqua" w:cs="Book Antiqua"/>
          <w:color w:val="000000"/>
        </w:rPr>
        <w:t xml:space="preserve"> A </w:t>
      </w:r>
      <w:r w:rsidRPr="00F76B2F">
        <w:rPr>
          <w:rFonts w:ascii="Book Antiqua" w:eastAsia="Book Antiqua" w:hAnsi="Book Antiqua" w:cs="Book Antiqua"/>
          <w:i/>
          <w:iCs/>
          <w:color w:val="000000"/>
        </w:rPr>
        <w:t>et al</w:t>
      </w:r>
      <w:r w:rsidRPr="00F76B2F">
        <w:rPr>
          <w:rFonts w:ascii="Book Antiqua" w:eastAsia="Book Antiqua" w:hAnsi="Book Antiqua" w:cs="Book Antiqua"/>
          <w:color w:val="000000"/>
        </w:rPr>
        <w:t>. Perforated duodenal ulcer: Pediatric case report</w:t>
      </w:r>
    </w:p>
    <w:p w14:paraId="58F1974B" w14:textId="77777777" w:rsidR="00A77B3E" w:rsidRPr="00F76B2F" w:rsidRDefault="00A77B3E" w:rsidP="00F76B2F">
      <w:pPr>
        <w:spacing w:line="360" w:lineRule="auto"/>
        <w:jc w:val="both"/>
        <w:rPr>
          <w:rFonts w:ascii="Book Antiqua" w:hAnsi="Book Antiqua"/>
        </w:rPr>
      </w:pPr>
    </w:p>
    <w:p w14:paraId="4745FD7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Abdullah </w:t>
      </w:r>
      <w:proofErr w:type="spellStart"/>
      <w:r w:rsidRPr="00F76B2F">
        <w:rPr>
          <w:rFonts w:ascii="Book Antiqua" w:eastAsia="Book Antiqua" w:hAnsi="Book Antiqua" w:cs="Book Antiqua"/>
          <w:color w:val="000000"/>
        </w:rPr>
        <w:t>Alshehri</w:t>
      </w:r>
      <w:proofErr w:type="spellEnd"/>
      <w:r w:rsidRPr="00F76B2F">
        <w:rPr>
          <w:rFonts w:ascii="Book Antiqua" w:eastAsia="Book Antiqua" w:hAnsi="Book Antiqua" w:cs="Book Antiqua"/>
          <w:color w:val="000000"/>
        </w:rPr>
        <w:t xml:space="preserve">, </w:t>
      </w:r>
      <w:proofErr w:type="spellStart"/>
      <w:r w:rsidRPr="00F76B2F">
        <w:rPr>
          <w:rFonts w:ascii="Book Antiqua" w:eastAsia="Book Antiqua" w:hAnsi="Book Antiqua" w:cs="Book Antiqua"/>
          <w:color w:val="000000"/>
        </w:rPr>
        <w:t>Tuqa</w:t>
      </w:r>
      <w:proofErr w:type="spellEnd"/>
      <w:r w:rsidRPr="00F76B2F">
        <w:rPr>
          <w:rFonts w:ascii="Book Antiqua" w:eastAsia="Book Antiqua" w:hAnsi="Book Antiqua" w:cs="Book Antiqua"/>
          <w:color w:val="000000"/>
        </w:rPr>
        <w:t xml:space="preserve"> Adil </w:t>
      </w:r>
      <w:proofErr w:type="spellStart"/>
      <w:r w:rsidRPr="00F76B2F">
        <w:rPr>
          <w:rFonts w:ascii="Book Antiqua" w:eastAsia="Book Antiqua" w:hAnsi="Book Antiqua" w:cs="Book Antiqua"/>
          <w:color w:val="000000"/>
        </w:rPr>
        <w:t>Alsinan</w:t>
      </w:r>
      <w:proofErr w:type="spellEnd"/>
    </w:p>
    <w:p w14:paraId="6319F401" w14:textId="77777777" w:rsidR="00A77B3E" w:rsidRPr="00F76B2F" w:rsidRDefault="00A77B3E" w:rsidP="00F76B2F">
      <w:pPr>
        <w:spacing w:line="360" w:lineRule="auto"/>
        <w:jc w:val="both"/>
        <w:rPr>
          <w:rFonts w:ascii="Book Antiqua" w:hAnsi="Book Antiqua"/>
        </w:rPr>
      </w:pPr>
    </w:p>
    <w:p w14:paraId="75B2BD8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Abdullah </w:t>
      </w:r>
      <w:proofErr w:type="spellStart"/>
      <w:r w:rsidRPr="00F76B2F">
        <w:rPr>
          <w:rFonts w:ascii="Book Antiqua" w:eastAsia="Book Antiqua" w:hAnsi="Book Antiqua" w:cs="Book Antiqua"/>
          <w:b/>
          <w:bCs/>
          <w:color w:val="000000"/>
        </w:rPr>
        <w:t>Alshehri</w:t>
      </w:r>
      <w:proofErr w:type="spellEnd"/>
      <w:r w:rsidRPr="00F76B2F">
        <w:rPr>
          <w:rFonts w:ascii="Book Antiqua" w:eastAsia="Book Antiqua" w:hAnsi="Book Antiqua" w:cs="Book Antiqua"/>
          <w:b/>
          <w:bCs/>
          <w:color w:val="000000"/>
        </w:rPr>
        <w:t xml:space="preserve">, </w:t>
      </w:r>
      <w:r w:rsidRPr="00F76B2F">
        <w:rPr>
          <w:rFonts w:ascii="Book Antiqua" w:eastAsia="Book Antiqua" w:hAnsi="Book Antiqua" w:cs="Book Antiqua"/>
          <w:color w:val="000000"/>
        </w:rPr>
        <w:t>Department of Surgery, College of Medicine, King Saud University, Riyadh 12372, Saudi Arabia</w:t>
      </w:r>
    </w:p>
    <w:p w14:paraId="651DC4D9" w14:textId="77777777" w:rsidR="00A77B3E" w:rsidRPr="00F76B2F" w:rsidRDefault="00A77B3E" w:rsidP="00F76B2F">
      <w:pPr>
        <w:spacing w:line="360" w:lineRule="auto"/>
        <w:jc w:val="both"/>
        <w:rPr>
          <w:rFonts w:ascii="Book Antiqua" w:hAnsi="Book Antiqua"/>
        </w:rPr>
      </w:pPr>
    </w:p>
    <w:p w14:paraId="4215ACBF" w14:textId="77777777" w:rsidR="00A77B3E" w:rsidRPr="00F76B2F" w:rsidRDefault="00AA7DB7" w:rsidP="00F76B2F">
      <w:pPr>
        <w:spacing w:line="360" w:lineRule="auto"/>
        <w:jc w:val="both"/>
        <w:rPr>
          <w:rFonts w:ascii="Book Antiqua" w:hAnsi="Book Antiqua"/>
        </w:rPr>
      </w:pPr>
      <w:proofErr w:type="spellStart"/>
      <w:r w:rsidRPr="00F76B2F">
        <w:rPr>
          <w:rFonts w:ascii="Book Antiqua" w:eastAsia="Book Antiqua" w:hAnsi="Book Antiqua" w:cs="Book Antiqua"/>
          <w:b/>
          <w:bCs/>
          <w:color w:val="000000"/>
        </w:rPr>
        <w:t>Tuqa</w:t>
      </w:r>
      <w:proofErr w:type="spellEnd"/>
      <w:r w:rsidRPr="00F76B2F">
        <w:rPr>
          <w:rFonts w:ascii="Book Antiqua" w:eastAsia="Book Antiqua" w:hAnsi="Book Antiqua" w:cs="Book Antiqua"/>
          <w:b/>
          <w:bCs/>
          <w:color w:val="000000"/>
        </w:rPr>
        <w:t xml:space="preserve"> Adil </w:t>
      </w:r>
      <w:proofErr w:type="spellStart"/>
      <w:r w:rsidRPr="00F76B2F">
        <w:rPr>
          <w:rFonts w:ascii="Book Antiqua" w:eastAsia="Book Antiqua" w:hAnsi="Book Antiqua" w:cs="Book Antiqua"/>
          <w:b/>
          <w:bCs/>
          <w:color w:val="000000"/>
        </w:rPr>
        <w:t>Alsinan</w:t>
      </w:r>
      <w:proofErr w:type="spellEnd"/>
      <w:r w:rsidRPr="00F76B2F">
        <w:rPr>
          <w:rFonts w:ascii="Book Antiqua" w:eastAsia="Book Antiqua" w:hAnsi="Book Antiqua" w:cs="Book Antiqua"/>
          <w:b/>
          <w:bCs/>
          <w:color w:val="000000"/>
        </w:rPr>
        <w:t xml:space="preserve">, </w:t>
      </w:r>
      <w:r w:rsidRPr="00F76B2F">
        <w:rPr>
          <w:rFonts w:ascii="Book Antiqua" w:eastAsia="Book Antiqua" w:hAnsi="Book Antiqua" w:cs="Book Antiqua"/>
          <w:color w:val="000000"/>
        </w:rPr>
        <w:t>Department of Pediatric Surgery, Prince Sultan Military Medical City, Riyadh 12211, Saudi Arabia</w:t>
      </w:r>
    </w:p>
    <w:p w14:paraId="5490F526" w14:textId="77777777" w:rsidR="00A77B3E" w:rsidRPr="00F76B2F" w:rsidRDefault="00A77B3E" w:rsidP="00F76B2F">
      <w:pPr>
        <w:spacing w:line="360" w:lineRule="auto"/>
        <w:jc w:val="both"/>
        <w:rPr>
          <w:rFonts w:ascii="Book Antiqua" w:hAnsi="Book Antiqua"/>
        </w:rPr>
      </w:pPr>
    </w:p>
    <w:p w14:paraId="5819A3DF" w14:textId="77777777" w:rsidR="00A77B3E" w:rsidRPr="00F76B2F" w:rsidRDefault="00AA7DB7" w:rsidP="00F76B2F">
      <w:pPr>
        <w:spacing w:line="360" w:lineRule="auto"/>
        <w:jc w:val="both"/>
        <w:rPr>
          <w:rFonts w:ascii="Book Antiqua" w:hAnsi="Book Antiqua"/>
        </w:rPr>
      </w:pPr>
      <w:proofErr w:type="spellStart"/>
      <w:r w:rsidRPr="00F76B2F">
        <w:rPr>
          <w:rFonts w:ascii="Book Antiqua" w:eastAsia="Book Antiqua" w:hAnsi="Book Antiqua" w:cs="Book Antiqua"/>
          <w:b/>
          <w:bCs/>
          <w:color w:val="000000"/>
        </w:rPr>
        <w:t>Tuqa</w:t>
      </w:r>
      <w:proofErr w:type="spellEnd"/>
      <w:r w:rsidRPr="00F76B2F">
        <w:rPr>
          <w:rFonts w:ascii="Book Antiqua" w:eastAsia="Book Antiqua" w:hAnsi="Book Antiqua" w:cs="Book Antiqua"/>
          <w:b/>
          <w:bCs/>
          <w:color w:val="000000"/>
        </w:rPr>
        <w:t xml:space="preserve"> Adil </w:t>
      </w:r>
      <w:proofErr w:type="spellStart"/>
      <w:r w:rsidRPr="00F76B2F">
        <w:rPr>
          <w:rFonts w:ascii="Book Antiqua" w:eastAsia="Book Antiqua" w:hAnsi="Book Antiqua" w:cs="Book Antiqua"/>
          <w:b/>
          <w:bCs/>
          <w:color w:val="000000"/>
        </w:rPr>
        <w:t>Alsinan</w:t>
      </w:r>
      <w:proofErr w:type="spellEnd"/>
      <w:r w:rsidRPr="00F76B2F">
        <w:rPr>
          <w:rFonts w:ascii="Book Antiqua" w:eastAsia="Book Antiqua" w:hAnsi="Book Antiqua" w:cs="Book Antiqua"/>
          <w:b/>
          <w:bCs/>
          <w:color w:val="000000"/>
        </w:rPr>
        <w:t xml:space="preserve">, </w:t>
      </w:r>
      <w:r w:rsidRPr="00F76B2F">
        <w:rPr>
          <w:rFonts w:ascii="Book Antiqua" w:eastAsia="Book Antiqua" w:hAnsi="Book Antiqua" w:cs="Book Antiqua"/>
          <w:color w:val="000000"/>
        </w:rPr>
        <w:t xml:space="preserve">College of Medicine, </w:t>
      </w:r>
      <w:proofErr w:type="spellStart"/>
      <w:r w:rsidRPr="00F76B2F">
        <w:rPr>
          <w:rFonts w:ascii="Book Antiqua" w:eastAsia="Book Antiqua" w:hAnsi="Book Antiqua" w:cs="Book Antiqua"/>
          <w:color w:val="000000"/>
        </w:rPr>
        <w:t>Alfaisal</w:t>
      </w:r>
      <w:proofErr w:type="spellEnd"/>
      <w:r w:rsidRPr="00F76B2F">
        <w:rPr>
          <w:rFonts w:ascii="Book Antiqua" w:eastAsia="Book Antiqua" w:hAnsi="Book Antiqua" w:cs="Book Antiqua"/>
          <w:color w:val="000000"/>
        </w:rPr>
        <w:t xml:space="preserve"> University, Riyadh 12211, Saudi Arabia</w:t>
      </w:r>
    </w:p>
    <w:p w14:paraId="6AB07F85" w14:textId="77777777" w:rsidR="00A77B3E" w:rsidRPr="00F76B2F" w:rsidRDefault="00A77B3E" w:rsidP="00F76B2F">
      <w:pPr>
        <w:spacing w:line="360" w:lineRule="auto"/>
        <w:jc w:val="both"/>
        <w:rPr>
          <w:rFonts w:ascii="Book Antiqua" w:hAnsi="Book Antiqua"/>
        </w:rPr>
      </w:pPr>
    </w:p>
    <w:p w14:paraId="1019058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Author contributions: Authors contributions: </w:t>
      </w:r>
      <w:proofErr w:type="spellStart"/>
      <w:r w:rsidRPr="00F76B2F">
        <w:rPr>
          <w:rFonts w:ascii="Book Antiqua" w:eastAsia="Book Antiqua" w:hAnsi="Book Antiqua" w:cs="Book Antiqua"/>
          <w:color w:val="000000"/>
        </w:rPr>
        <w:t>Alshehri</w:t>
      </w:r>
      <w:proofErr w:type="spellEnd"/>
      <w:r w:rsidRPr="00F76B2F">
        <w:rPr>
          <w:rFonts w:ascii="Book Antiqua" w:eastAsia="Book Antiqua" w:hAnsi="Book Antiqua" w:cs="Book Antiqua"/>
          <w:color w:val="000000"/>
        </w:rPr>
        <w:t xml:space="preserve"> A was the patient’s primary surgeon; </w:t>
      </w:r>
      <w:proofErr w:type="spellStart"/>
      <w:r w:rsidRPr="00F76B2F">
        <w:rPr>
          <w:rFonts w:ascii="Book Antiqua" w:eastAsia="Book Antiqua" w:hAnsi="Book Antiqua" w:cs="Book Antiqua"/>
          <w:color w:val="000000"/>
        </w:rPr>
        <w:t>Alshehri</w:t>
      </w:r>
      <w:proofErr w:type="spellEnd"/>
      <w:r w:rsidRPr="00F76B2F">
        <w:rPr>
          <w:rFonts w:ascii="Book Antiqua" w:eastAsia="Book Antiqua" w:hAnsi="Book Antiqua" w:cs="Book Antiqua"/>
          <w:color w:val="000000"/>
        </w:rPr>
        <w:t xml:space="preserve"> A and </w:t>
      </w:r>
      <w:proofErr w:type="spellStart"/>
      <w:r w:rsidRPr="00F76B2F">
        <w:rPr>
          <w:rFonts w:ascii="Book Antiqua" w:eastAsia="Book Antiqua" w:hAnsi="Book Antiqua" w:cs="Book Antiqua"/>
          <w:color w:val="000000"/>
        </w:rPr>
        <w:t>Alsinan</w:t>
      </w:r>
      <w:proofErr w:type="spellEnd"/>
      <w:r w:rsidRPr="00F76B2F">
        <w:rPr>
          <w:rFonts w:ascii="Book Antiqua" w:eastAsia="Book Antiqua" w:hAnsi="Book Antiqua" w:cs="Book Antiqua"/>
          <w:color w:val="000000"/>
        </w:rPr>
        <w:t xml:space="preserve"> TA collected the data and wrote and approved the manuscript.</w:t>
      </w:r>
    </w:p>
    <w:p w14:paraId="2AF601AF" w14:textId="77777777" w:rsidR="00A77B3E" w:rsidRPr="00F76B2F" w:rsidRDefault="00A77B3E" w:rsidP="00F76B2F">
      <w:pPr>
        <w:spacing w:line="360" w:lineRule="auto"/>
        <w:jc w:val="both"/>
        <w:rPr>
          <w:rFonts w:ascii="Book Antiqua" w:hAnsi="Book Antiqua"/>
        </w:rPr>
      </w:pPr>
    </w:p>
    <w:p w14:paraId="3AAB50C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Corresponding author: Abdullah </w:t>
      </w:r>
      <w:proofErr w:type="spellStart"/>
      <w:r w:rsidRPr="00F76B2F">
        <w:rPr>
          <w:rFonts w:ascii="Book Antiqua" w:eastAsia="Book Antiqua" w:hAnsi="Book Antiqua" w:cs="Book Antiqua"/>
          <w:b/>
          <w:bCs/>
          <w:color w:val="000000"/>
        </w:rPr>
        <w:t>Alshehri</w:t>
      </w:r>
      <w:proofErr w:type="spellEnd"/>
      <w:r w:rsidRPr="00F76B2F">
        <w:rPr>
          <w:rFonts w:ascii="Book Antiqua" w:eastAsia="Book Antiqua" w:hAnsi="Book Antiqua" w:cs="Book Antiqua"/>
          <w:b/>
          <w:bCs/>
          <w:color w:val="000000"/>
        </w:rPr>
        <w:t xml:space="preserve">, FRSC, MBBS, MSc, Assistant Professor, </w:t>
      </w:r>
      <w:r w:rsidRPr="00F76B2F">
        <w:rPr>
          <w:rFonts w:ascii="Book Antiqua" w:eastAsia="Book Antiqua" w:hAnsi="Book Antiqua" w:cs="Book Antiqua"/>
          <w:color w:val="000000"/>
        </w:rPr>
        <w:t xml:space="preserve">Department of Surgery, College of Medicine, King Saud University, Hassan Abdullah </w:t>
      </w:r>
      <w:proofErr w:type="spellStart"/>
      <w:r w:rsidRPr="00F76B2F">
        <w:rPr>
          <w:rFonts w:ascii="Book Antiqua" w:eastAsia="Book Antiqua" w:hAnsi="Book Antiqua" w:cs="Book Antiqua"/>
          <w:color w:val="000000"/>
        </w:rPr>
        <w:t>Alsheikh</w:t>
      </w:r>
      <w:proofErr w:type="spellEnd"/>
      <w:r w:rsidRPr="00F76B2F">
        <w:rPr>
          <w:rFonts w:ascii="Book Antiqua" w:eastAsia="Book Antiqua" w:hAnsi="Book Antiqua" w:cs="Book Antiqua"/>
          <w:color w:val="000000"/>
        </w:rPr>
        <w:t>, Riyadh 12372, Saudi Arabia. abalshehri@ksu.edu.sa</w:t>
      </w:r>
    </w:p>
    <w:p w14:paraId="59475AC1" w14:textId="77777777" w:rsidR="00A77B3E" w:rsidRPr="00F76B2F" w:rsidRDefault="00A77B3E" w:rsidP="00F76B2F">
      <w:pPr>
        <w:spacing w:line="360" w:lineRule="auto"/>
        <w:jc w:val="both"/>
        <w:rPr>
          <w:rFonts w:ascii="Book Antiqua" w:hAnsi="Book Antiqua"/>
        </w:rPr>
      </w:pPr>
    </w:p>
    <w:p w14:paraId="2171843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Received: </w:t>
      </w:r>
      <w:r w:rsidRPr="00F76B2F">
        <w:rPr>
          <w:rFonts w:ascii="Book Antiqua" w:eastAsia="Book Antiqua" w:hAnsi="Book Antiqua" w:cs="Book Antiqua"/>
          <w:color w:val="000000"/>
        </w:rPr>
        <w:t>September 27, 2022</w:t>
      </w:r>
    </w:p>
    <w:p w14:paraId="1AEB081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lastRenderedPageBreak/>
        <w:t xml:space="preserve">Revised: </w:t>
      </w:r>
      <w:r w:rsidR="00126793" w:rsidRPr="00F76B2F">
        <w:rPr>
          <w:rFonts w:ascii="Book Antiqua" w:eastAsia="Book Antiqua" w:hAnsi="Book Antiqua" w:cs="Book Antiqua"/>
          <w:bCs/>
          <w:color w:val="000000"/>
        </w:rPr>
        <w:t>November 3, 2022</w:t>
      </w:r>
    </w:p>
    <w:p w14:paraId="45A2B585" w14:textId="715AEFB5"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Accepted: </w:t>
      </w:r>
      <w:ins w:id="0" w:author="BPG Wang,Jin-Lei" w:date="2022-11-08T16:35:00Z">
        <w:r w:rsidR="00646971" w:rsidRPr="00646971">
          <w:rPr>
            <w:rFonts w:ascii="Book Antiqua" w:eastAsia="Book Antiqua" w:hAnsi="Book Antiqua" w:cs="Book Antiqua"/>
            <w:color w:val="000000"/>
          </w:rPr>
          <w:t>N</w:t>
        </w:r>
        <w:r w:rsidR="00646971" w:rsidRPr="00646971">
          <w:rPr>
            <w:rFonts w:asciiTheme="minorEastAsia" w:hAnsiTheme="minorEastAsia" w:cs="Book Antiqua" w:hint="eastAsia"/>
            <w:color w:val="000000"/>
            <w:lang w:eastAsia="zh-CN"/>
          </w:rPr>
          <w:t>ov</w:t>
        </w:r>
        <w:r w:rsidR="00646971" w:rsidRPr="00646971">
          <w:rPr>
            <w:rFonts w:ascii="Book Antiqua" w:eastAsia="Book Antiqua" w:hAnsi="Book Antiqua" w:cs="Book Antiqua"/>
            <w:color w:val="000000"/>
          </w:rPr>
          <w:t>ember 8, 2022</w:t>
        </w:r>
      </w:ins>
    </w:p>
    <w:p w14:paraId="0E1A949F" w14:textId="77777777" w:rsidR="00CB0152" w:rsidRPr="00F76B2F" w:rsidRDefault="00AA7DB7" w:rsidP="00F76B2F">
      <w:pPr>
        <w:spacing w:line="360" w:lineRule="auto"/>
        <w:jc w:val="both"/>
        <w:rPr>
          <w:rFonts w:ascii="Book Antiqua" w:eastAsia="Book Antiqua" w:hAnsi="Book Antiqua" w:cs="Book Antiqua"/>
          <w:b/>
          <w:bCs/>
          <w:color w:val="000000"/>
        </w:rPr>
      </w:pPr>
      <w:r w:rsidRPr="00F76B2F">
        <w:rPr>
          <w:rFonts w:ascii="Book Antiqua" w:eastAsia="Book Antiqua" w:hAnsi="Book Antiqua" w:cs="Book Antiqua"/>
          <w:b/>
          <w:bCs/>
          <w:color w:val="000000"/>
        </w:rPr>
        <w:t>Published online:</w:t>
      </w:r>
    </w:p>
    <w:p w14:paraId="2CC4616B" w14:textId="77777777" w:rsidR="00CB0152" w:rsidRPr="00F76B2F" w:rsidRDefault="00CB0152" w:rsidP="00F76B2F">
      <w:pPr>
        <w:spacing w:line="360" w:lineRule="auto"/>
        <w:jc w:val="both"/>
        <w:rPr>
          <w:rFonts w:ascii="Book Antiqua" w:eastAsia="Book Antiqua" w:hAnsi="Book Antiqua" w:cs="Book Antiqua"/>
          <w:b/>
          <w:bCs/>
          <w:color w:val="000000"/>
        </w:rPr>
      </w:pPr>
    </w:p>
    <w:p w14:paraId="04DA0E8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Abstract</w:t>
      </w:r>
    </w:p>
    <w:p w14:paraId="3C6D1868"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BACKGROUND</w:t>
      </w:r>
    </w:p>
    <w:p w14:paraId="404E17D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 perforated gastroduodenal ulcer is rarely observed in children. Certain medications have been reported to cause ulcerations.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an iron chelating agent, has been previously reported to be associated with the development of gastroduodenal ulcers.</w:t>
      </w:r>
    </w:p>
    <w:p w14:paraId="0EF44BBA" w14:textId="77777777" w:rsidR="00A77B3E" w:rsidRPr="00F76B2F" w:rsidRDefault="00A77B3E" w:rsidP="00F76B2F">
      <w:pPr>
        <w:spacing w:line="360" w:lineRule="auto"/>
        <w:jc w:val="both"/>
        <w:rPr>
          <w:rFonts w:ascii="Book Antiqua" w:hAnsi="Book Antiqua"/>
        </w:rPr>
      </w:pPr>
    </w:p>
    <w:p w14:paraId="4D09C4C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CASE SUMMARY</w:t>
      </w:r>
    </w:p>
    <w:p w14:paraId="0ACF1EE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We report a case of a 3-year-old boy who was diagnosed with beta thalassemia major and treated with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He presented to the emergency department with an acute abdomen. A perforated duodenal ulcer was suspected after X-ray imaging and laparoscopic exploration. It was successfully managed with laparoscopic washout and drainage.</w:t>
      </w:r>
    </w:p>
    <w:p w14:paraId="46E21DA6" w14:textId="77777777" w:rsidR="00A77B3E" w:rsidRPr="00F76B2F" w:rsidRDefault="00A77B3E" w:rsidP="00F76B2F">
      <w:pPr>
        <w:spacing w:line="360" w:lineRule="auto"/>
        <w:jc w:val="both"/>
        <w:rPr>
          <w:rFonts w:ascii="Book Antiqua" w:hAnsi="Book Antiqua"/>
        </w:rPr>
      </w:pPr>
    </w:p>
    <w:p w14:paraId="6B9841F1"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CONCLUSION</w:t>
      </w:r>
    </w:p>
    <w:p w14:paraId="4B26B62F"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Due to the rarity and severity of this case, it is a reminder that prevention and early recognition of gastrointestinal complications in patients receiving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are crucial. Minimally invasive laparoscopic surgery is both safe and feasible to treat perforated duodenal ulcers in selected patients.</w:t>
      </w:r>
    </w:p>
    <w:p w14:paraId="2727F7D3" w14:textId="77777777" w:rsidR="00A77B3E" w:rsidRPr="00F76B2F" w:rsidRDefault="00A77B3E" w:rsidP="00F76B2F">
      <w:pPr>
        <w:spacing w:line="360" w:lineRule="auto"/>
        <w:jc w:val="both"/>
        <w:rPr>
          <w:rFonts w:ascii="Book Antiqua" w:hAnsi="Book Antiqua"/>
        </w:rPr>
      </w:pPr>
    </w:p>
    <w:p w14:paraId="435B2FD2"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Key Words: </w:t>
      </w:r>
      <w:r w:rsidRPr="00F76B2F">
        <w:rPr>
          <w:rFonts w:ascii="Book Antiqua" w:eastAsia="Book Antiqua" w:hAnsi="Book Antiqua" w:cs="Book Antiqua"/>
          <w:color w:val="000000"/>
        </w:rPr>
        <w:t xml:space="preserve">Peptic ulcer; Iron chelating agents;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Hemoglobinopathies; Children; Case report</w:t>
      </w:r>
    </w:p>
    <w:p w14:paraId="1C4660C9" w14:textId="77777777" w:rsidR="00A77B3E" w:rsidRPr="00F76B2F" w:rsidRDefault="00A77B3E" w:rsidP="00F76B2F">
      <w:pPr>
        <w:spacing w:line="360" w:lineRule="auto"/>
        <w:jc w:val="both"/>
        <w:rPr>
          <w:rFonts w:ascii="Book Antiqua" w:hAnsi="Book Antiqua"/>
        </w:rPr>
      </w:pPr>
    </w:p>
    <w:p w14:paraId="52FBBC29" w14:textId="77777777" w:rsidR="00A77B3E" w:rsidRPr="00F76B2F" w:rsidRDefault="00AA7DB7" w:rsidP="00F76B2F">
      <w:pPr>
        <w:spacing w:line="360" w:lineRule="auto"/>
        <w:jc w:val="both"/>
        <w:rPr>
          <w:rFonts w:ascii="Book Antiqua" w:hAnsi="Book Antiqua"/>
        </w:rPr>
      </w:pPr>
      <w:proofErr w:type="spellStart"/>
      <w:r w:rsidRPr="00F76B2F">
        <w:rPr>
          <w:rFonts w:ascii="Book Antiqua" w:eastAsia="Book Antiqua" w:hAnsi="Book Antiqua" w:cs="Book Antiqua"/>
          <w:color w:val="000000"/>
        </w:rPr>
        <w:t>Alshehri</w:t>
      </w:r>
      <w:proofErr w:type="spellEnd"/>
      <w:r w:rsidRPr="00F76B2F">
        <w:rPr>
          <w:rFonts w:ascii="Book Antiqua" w:eastAsia="Book Antiqua" w:hAnsi="Book Antiqua" w:cs="Book Antiqua"/>
          <w:color w:val="000000"/>
        </w:rPr>
        <w:t xml:space="preserve"> A, </w:t>
      </w:r>
      <w:proofErr w:type="spellStart"/>
      <w:r w:rsidRPr="00F76B2F">
        <w:rPr>
          <w:rFonts w:ascii="Book Antiqua" w:eastAsia="Book Antiqua" w:hAnsi="Book Antiqua" w:cs="Book Antiqua"/>
          <w:color w:val="000000"/>
        </w:rPr>
        <w:t>Alsinan</w:t>
      </w:r>
      <w:proofErr w:type="spellEnd"/>
      <w:r w:rsidRPr="00F76B2F">
        <w:rPr>
          <w:rFonts w:ascii="Book Antiqua" w:eastAsia="Book Antiqua" w:hAnsi="Book Antiqua" w:cs="Book Antiqua"/>
          <w:color w:val="000000"/>
        </w:rPr>
        <w:t xml:space="preserve"> TA. Perforated duodenal ulcer secondary to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use in a child successfully managed with laparoscopic drainage: A case report. </w:t>
      </w:r>
      <w:r w:rsidRPr="00F76B2F">
        <w:rPr>
          <w:rFonts w:ascii="Book Antiqua" w:eastAsia="Book Antiqua" w:hAnsi="Book Antiqua" w:cs="Book Antiqua"/>
          <w:i/>
          <w:iCs/>
          <w:color w:val="000000"/>
        </w:rPr>
        <w:t>World J Clin Cases</w:t>
      </w:r>
      <w:r w:rsidRPr="00F76B2F">
        <w:rPr>
          <w:rFonts w:ascii="Book Antiqua" w:eastAsia="Book Antiqua" w:hAnsi="Book Antiqua" w:cs="Book Antiqua"/>
          <w:color w:val="000000"/>
        </w:rPr>
        <w:t xml:space="preserve"> 2022; In press</w:t>
      </w:r>
    </w:p>
    <w:p w14:paraId="1E6E5321" w14:textId="77777777" w:rsidR="00A77B3E" w:rsidRPr="00F76B2F" w:rsidRDefault="00A77B3E" w:rsidP="00F76B2F">
      <w:pPr>
        <w:spacing w:line="360" w:lineRule="auto"/>
        <w:jc w:val="both"/>
        <w:rPr>
          <w:rFonts w:ascii="Book Antiqua" w:hAnsi="Book Antiqua"/>
        </w:rPr>
      </w:pPr>
    </w:p>
    <w:p w14:paraId="0977D17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Core Tip: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an iron chelating agent, is associated with gastroduodenal ulcers. However, reports of perforated gastroduodenal ulcers in pediatric patients are rare. The pediatric patient presented in this report was previously diagnosed with beta thalassemia major and was treated with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He presented to the emergency department with an acute abdomen. We suspected a perforated duodenal ulcer after X-ray and laparoscopic exploration. The patient recovered well after laparoscopic washout and drainage. Early recognition of this life threatening complication in the pediatric population is essential. Minimally invasive laparoscopic surgery is a safe and feasible management option for perforated duodenal ulcers.</w:t>
      </w:r>
    </w:p>
    <w:p w14:paraId="54AC5A3D" w14:textId="77777777" w:rsidR="00A77B3E" w:rsidRPr="00F76B2F" w:rsidRDefault="00A77B3E" w:rsidP="00F76B2F">
      <w:pPr>
        <w:spacing w:line="360" w:lineRule="auto"/>
        <w:jc w:val="both"/>
        <w:rPr>
          <w:rFonts w:ascii="Book Antiqua" w:hAnsi="Book Antiqua"/>
        </w:rPr>
      </w:pPr>
    </w:p>
    <w:p w14:paraId="730EA7F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INTRODUCTION</w:t>
      </w:r>
    </w:p>
    <w:p w14:paraId="144F2F83"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Peptic ulcer disease (PUD) is relatively uncommon in children, with an estimated incidence of 1.55 cases per </w:t>
      </w:r>
      <w:proofErr w:type="gramStart"/>
      <w:r w:rsidRPr="00F76B2F">
        <w:rPr>
          <w:rFonts w:ascii="Book Antiqua" w:eastAsia="Book Antiqua" w:hAnsi="Book Antiqua" w:cs="Book Antiqua"/>
          <w:color w:val="000000"/>
        </w:rPr>
        <w:t>year</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1,2]</w:t>
      </w:r>
      <w:r w:rsidRPr="00F76B2F">
        <w:rPr>
          <w:rFonts w:ascii="Book Antiqua" w:eastAsia="Book Antiqua" w:hAnsi="Book Antiqua" w:cs="Book Antiqua"/>
          <w:color w:val="000000"/>
        </w:rPr>
        <w:t xml:space="preserve">. Primary PUD is more common in children over 10-years-old and is often related to </w:t>
      </w:r>
      <w:r w:rsidRPr="00F76B2F">
        <w:rPr>
          <w:rFonts w:ascii="Book Antiqua" w:eastAsia="Book Antiqua" w:hAnsi="Book Antiqua" w:cs="Book Antiqua"/>
          <w:i/>
          <w:iCs/>
          <w:color w:val="000000"/>
        </w:rPr>
        <w:t>Helicobacter pylori</w:t>
      </w:r>
      <w:r w:rsidRPr="00F76B2F">
        <w:rPr>
          <w:rFonts w:ascii="Book Antiqua" w:eastAsia="Book Antiqua" w:hAnsi="Book Antiqua" w:cs="Book Antiqua"/>
          <w:color w:val="000000"/>
        </w:rPr>
        <w:t xml:space="preserve"> infection or acid hypersecretion. Secondary PUD is more common in younger children and usually occurs secondary to sepsis, head trauma, burns, or medications such as nonsteroidal anti-inflammatory drugs and </w:t>
      </w:r>
      <w:proofErr w:type="gramStart"/>
      <w:r w:rsidRPr="00F76B2F">
        <w:rPr>
          <w:rFonts w:ascii="Book Antiqua" w:eastAsia="Book Antiqua" w:hAnsi="Book Antiqua" w:cs="Book Antiqua"/>
          <w:color w:val="000000"/>
        </w:rPr>
        <w:t>steroids</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3]</w:t>
      </w:r>
      <w:r w:rsidRPr="00F76B2F">
        <w:rPr>
          <w:rFonts w:ascii="Book Antiqua" w:eastAsia="Book Antiqua" w:hAnsi="Book Antiqua" w:cs="Book Antiqua"/>
          <w:color w:val="000000"/>
        </w:rPr>
        <w:t xml:space="preserve">. Although gastroduodenal perforation due to PUD is a rare complication, most cases are primarily secondary to </w:t>
      </w:r>
      <w:proofErr w:type="gramStart"/>
      <w:r w:rsidRPr="00F76B2F">
        <w:rPr>
          <w:rFonts w:ascii="Book Antiqua" w:eastAsia="Book Antiqua" w:hAnsi="Book Antiqua" w:cs="Book Antiqua"/>
          <w:color w:val="000000"/>
        </w:rPr>
        <w:t>trauma</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4]</w:t>
      </w:r>
      <w:r w:rsidRPr="00F76B2F">
        <w:rPr>
          <w:rFonts w:ascii="Book Antiqua" w:eastAsia="Book Antiqua" w:hAnsi="Book Antiqua" w:cs="Book Antiqua"/>
          <w:color w:val="000000"/>
        </w:rPr>
        <w:t>.</w:t>
      </w:r>
    </w:p>
    <w:p w14:paraId="3CDE7AA6" w14:textId="77777777" w:rsidR="00A77B3E" w:rsidRPr="00F76B2F" w:rsidRDefault="00AA7DB7" w:rsidP="00F76B2F">
      <w:pPr>
        <w:spacing w:line="360" w:lineRule="auto"/>
        <w:ind w:firstLine="720"/>
        <w:jc w:val="both"/>
        <w:rPr>
          <w:rFonts w:ascii="Book Antiqua" w:hAnsi="Book Antiqua"/>
        </w:rPr>
      </w:pPr>
      <w:r w:rsidRPr="00F76B2F">
        <w:rPr>
          <w:rFonts w:ascii="Book Antiqua" w:eastAsia="Book Antiqua" w:hAnsi="Book Antiqua" w:cs="Book Antiqua"/>
          <w:color w:val="000000"/>
        </w:rPr>
        <w:t xml:space="preserve">Cases of duodenal perforation have been reported with various etiologies, including malaria, lymphoma, meningitis, and </w:t>
      </w:r>
      <w:proofErr w:type="gramStart"/>
      <w:r w:rsidRPr="00F76B2F">
        <w:rPr>
          <w:rFonts w:ascii="Book Antiqua" w:eastAsia="Book Antiqua" w:hAnsi="Book Antiqua" w:cs="Book Antiqua"/>
          <w:color w:val="000000"/>
        </w:rPr>
        <w:t>gastroenteritis</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5-9]</w:t>
      </w:r>
      <w:r w:rsidRPr="00F76B2F">
        <w:rPr>
          <w:rFonts w:ascii="Book Antiqua" w:eastAsia="Book Antiqua" w:hAnsi="Book Antiqua" w:cs="Book Antiqua"/>
          <w:color w:val="000000"/>
        </w:rPr>
        <w:t xml:space="preserve">. The occurrence of gastroduodenal ulceration in patients receiving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an iron-chelating drug, has been noted in two </w:t>
      </w:r>
      <w:proofErr w:type="gramStart"/>
      <w:r w:rsidRPr="00F76B2F">
        <w:rPr>
          <w:rFonts w:ascii="Book Antiqua" w:eastAsia="Book Antiqua" w:hAnsi="Book Antiqua" w:cs="Book Antiqua"/>
          <w:color w:val="000000"/>
        </w:rPr>
        <w:t>publications</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10,11]</w:t>
      </w:r>
      <w:r w:rsidRPr="00F76B2F">
        <w:rPr>
          <w:rFonts w:ascii="Book Antiqua" w:eastAsia="Book Antiqua" w:hAnsi="Book Antiqua" w:cs="Book Antiqua"/>
          <w:color w:val="000000"/>
        </w:rPr>
        <w:t xml:space="preserve">. Surgical repair of duodenal perforation is typically necessary, and laparoscopy is increasingly </w:t>
      </w:r>
      <w:proofErr w:type="gramStart"/>
      <w:r w:rsidRPr="00F76B2F">
        <w:rPr>
          <w:rFonts w:ascii="Book Antiqua" w:eastAsia="Book Antiqua" w:hAnsi="Book Antiqua" w:cs="Book Antiqua"/>
          <w:color w:val="000000"/>
        </w:rPr>
        <w:t>used</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11-15]</w:t>
      </w:r>
      <w:r w:rsidRPr="00F76B2F">
        <w:rPr>
          <w:rFonts w:ascii="Book Antiqua" w:eastAsia="Book Antiqua" w:hAnsi="Book Antiqua" w:cs="Book Antiqua"/>
          <w:color w:val="000000"/>
        </w:rPr>
        <w:t>. To our knowledge, there have been no reported cases in which duodenal perforation in a pediatric patient was managed with laparoscopic drainage, without primary repair. In this paper, we describe a 3-year-old male diagnosed with a perforated duodenal ulcer who was treated successfully with laparoscopic washout and drainage.</w:t>
      </w:r>
    </w:p>
    <w:p w14:paraId="3E1405C6" w14:textId="77777777" w:rsidR="00A77B3E" w:rsidRPr="00F76B2F" w:rsidRDefault="00A77B3E" w:rsidP="00F76B2F">
      <w:pPr>
        <w:spacing w:line="360" w:lineRule="auto"/>
        <w:ind w:firstLine="720"/>
        <w:jc w:val="both"/>
        <w:rPr>
          <w:rFonts w:ascii="Book Antiqua" w:hAnsi="Book Antiqua"/>
        </w:rPr>
      </w:pPr>
    </w:p>
    <w:p w14:paraId="212E641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lastRenderedPageBreak/>
        <w:t>CASE PRESENTATION</w:t>
      </w:r>
    </w:p>
    <w:p w14:paraId="0BC33E3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Chief complaints</w:t>
      </w:r>
    </w:p>
    <w:p w14:paraId="5C36BF1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A 3-year-old male presented to the emergency department with abdominal pain for 1 d.</w:t>
      </w:r>
    </w:p>
    <w:p w14:paraId="3B4D998A" w14:textId="77777777" w:rsidR="00A77B3E" w:rsidRPr="00F76B2F" w:rsidRDefault="00A77B3E" w:rsidP="00F76B2F">
      <w:pPr>
        <w:spacing w:line="360" w:lineRule="auto"/>
        <w:jc w:val="both"/>
        <w:rPr>
          <w:rFonts w:ascii="Book Antiqua" w:hAnsi="Book Antiqua"/>
        </w:rPr>
      </w:pPr>
    </w:p>
    <w:p w14:paraId="2B08283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History of present illness</w:t>
      </w:r>
    </w:p>
    <w:p w14:paraId="72FB7AB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The patient was previously diagnosed with beta thalassemia major. He has received multiple blood transfusions and has taken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an iron-chelating agent, for longer than a year. Four months before his presentation to the emergency department, the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dose was increased from 250 mg once daily to 250 mg twice daily. Since then, he had experienced intermittent upper abdominal pain. Three weeks after the dose increase, he presented to the emergency department with generalized abdominal pain and recurrent episodes of vomiting and diarrhea associated with lethargy and fever. The family reported no history of trauma.</w:t>
      </w:r>
    </w:p>
    <w:p w14:paraId="34A02CFA" w14:textId="77777777" w:rsidR="00A77B3E" w:rsidRPr="00F76B2F" w:rsidRDefault="00A77B3E" w:rsidP="00F76B2F">
      <w:pPr>
        <w:spacing w:line="360" w:lineRule="auto"/>
        <w:jc w:val="both"/>
        <w:rPr>
          <w:rFonts w:ascii="Book Antiqua" w:hAnsi="Book Antiqua"/>
        </w:rPr>
      </w:pPr>
    </w:p>
    <w:p w14:paraId="7FEA52F3"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History of past illness</w:t>
      </w:r>
    </w:p>
    <w:p w14:paraId="5B7D363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Besides diagnosis and treatment of beta thalassemia major, the patient had no other illnesses and no known allergies.</w:t>
      </w:r>
    </w:p>
    <w:p w14:paraId="6D954187" w14:textId="77777777" w:rsidR="00A77B3E" w:rsidRPr="00F76B2F" w:rsidRDefault="00A77B3E" w:rsidP="00F76B2F">
      <w:pPr>
        <w:spacing w:line="360" w:lineRule="auto"/>
        <w:jc w:val="both"/>
        <w:rPr>
          <w:rFonts w:ascii="Book Antiqua" w:hAnsi="Book Antiqua"/>
        </w:rPr>
      </w:pPr>
    </w:p>
    <w:p w14:paraId="11FFD3A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Personal and family history</w:t>
      </w:r>
    </w:p>
    <w:p w14:paraId="1E68629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No special personal or family history was reported.</w:t>
      </w:r>
    </w:p>
    <w:p w14:paraId="259B5DC0" w14:textId="77777777" w:rsidR="00A77B3E" w:rsidRPr="00F76B2F" w:rsidRDefault="00A77B3E" w:rsidP="00F76B2F">
      <w:pPr>
        <w:spacing w:line="360" w:lineRule="auto"/>
        <w:jc w:val="both"/>
        <w:rPr>
          <w:rFonts w:ascii="Book Antiqua" w:hAnsi="Book Antiqua"/>
        </w:rPr>
      </w:pPr>
    </w:p>
    <w:p w14:paraId="5468643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Physical examination</w:t>
      </w:r>
    </w:p>
    <w:p w14:paraId="43DA8207" w14:textId="77777777" w:rsidR="00A77B3E" w:rsidRPr="00F76B2F" w:rsidRDefault="00AD201B" w:rsidP="00F76B2F">
      <w:pPr>
        <w:spacing w:line="360" w:lineRule="auto"/>
        <w:jc w:val="both"/>
        <w:rPr>
          <w:rFonts w:ascii="Book Antiqua" w:hAnsi="Book Antiqua"/>
        </w:rPr>
      </w:pPr>
      <w:r>
        <w:rPr>
          <w:rFonts w:ascii="Book Antiqua" w:eastAsia="Book Antiqua" w:hAnsi="Book Antiqua" w:cs="Book Antiqua"/>
          <w:color w:val="000000"/>
        </w:rPr>
        <w:t>The patient had a fever of 39</w:t>
      </w:r>
      <w:r w:rsidR="00AA7DB7" w:rsidRPr="00F76B2F">
        <w:rPr>
          <w:rFonts w:ascii="Book Antiqua" w:eastAsia="Book Antiqua" w:hAnsi="Book Antiqua" w:cs="Book Antiqua"/>
          <w:color w:val="000000"/>
        </w:rPr>
        <w:t>ºC and tachycardia of 130 beats per minute. His abdominal exam showed moderate distension with generalized tenderness, which was more remarkable on the epigastrium and right upper quadrant.</w:t>
      </w:r>
    </w:p>
    <w:p w14:paraId="30BB28C6" w14:textId="77777777" w:rsidR="00A77B3E" w:rsidRPr="00F76B2F" w:rsidRDefault="00A77B3E" w:rsidP="00F76B2F">
      <w:pPr>
        <w:spacing w:line="360" w:lineRule="auto"/>
        <w:jc w:val="both"/>
        <w:rPr>
          <w:rFonts w:ascii="Book Antiqua" w:hAnsi="Book Antiqua"/>
        </w:rPr>
      </w:pPr>
    </w:p>
    <w:p w14:paraId="171812C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Laboratory examinations</w:t>
      </w:r>
    </w:p>
    <w:p w14:paraId="1195A79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Blood analysis revealed the following: white blood cell count, 12.8 × 10</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/L (reference range: 5-15.5 × 10</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/L); red blood cell count, 2.7 × 10</w:t>
      </w:r>
      <w:r w:rsidRPr="00F76B2F">
        <w:rPr>
          <w:rFonts w:ascii="Book Antiqua" w:eastAsia="Book Antiqua" w:hAnsi="Book Antiqua" w:cs="Book Antiqua"/>
          <w:color w:val="000000"/>
          <w:vertAlign w:val="superscript"/>
        </w:rPr>
        <w:t>12</w:t>
      </w:r>
      <w:r w:rsidRPr="00F76B2F">
        <w:rPr>
          <w:rFonts w:ascii="Book Antiqua" w:eastAsia="Book Antiqua" w:hAnsi="Book Antiqua" w:cs="Book Antiqua"/>
          <w:color w:val="000000"/>
        </w:rPr>
        <w:t xml:space="preserve">/L (reference range: 3.9-5.0 × </w:t>
      </w:r>
      <w:r w:rsidRPr="00F76B2F">
        <w:rPr>
          <w:rFonts w:ascii="Book Antiqua" w:eastAsia="Book Antiqua" w:hAnsi="Book Antiqua" w:cs="Book Antiqua"/>
          <w:color w:val="000000"/>
        </w:rPr>
        <w:lastRenderedPageBreak/>
        <w:t>10</w:t>
      </w:r>
      <w:r w:rsidRPr="00F76B2F">
        <w:rPr>
          <w:rFonts w:ascii="Book Antiqua" w:eastAsia="Book Antiqua" w:hAnsi="Book Antiqua" w:cs="Book Antiqua"/>
          <w:color w:val="000000"/>
          <w:vertAlign w:val="superscript"/>
        </w:rPr>
        <w:t>12</w:t>
      </w:r>
      <w:r w:rsidRPr="00F76B2F">
        <w:rPr>
          <w:rFonts w:ascii="Book Antiqua" w:eastAsia="Book Antiqua" w:hAnsi="Book Antiqua" w:cs="Book Antiqua"/>
          <w:color w:val="000000"/>
        </w:rPr>
        <w:t>/L); hemoglobin, 73 g/L (reference range: 110-138 g/L); and platelet count, 384 × 10</w:t>
      </w:r>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/L (reference range: 150-350 × 10</w:t>
      </w:r>
      <w:r w:rsidRPr="00F76B2F">
        <w:rPr>
          <w:rFonts w:ascii="Book Antiqua" w:eastAsia="Book Antiqua" w:hAnsi="Book Antiqua" w:cs="Book Antiqua"/>
          <w:color w:val="000000"/>
          <w:vertAlign w:val="superscript"/>
        </w:rPr>
        <w:t>9</w:t>
      </w:r>
      <w:r w:rsidR="00AD201B">
        <w:rPr>
          <w:rFonts w:ascii="Book Antiqua" w:eastAsia="Book Antiqua" w:hAnsi="Book Antiqua" w:cs="Book Antiqua"/>
          <w:color w:val="000000"/>
        </w:rPr>
        <w:t>/L</w:t>
      </w:r>
      <w:r w:rsidRPr="00F76B2F">
        <w:rPr>
          <w:rFonts w:ascii="Book Antiqua" w:eastAsia="Book Antiqua" w:hAnsi="Book Antiqua" w:cs="Book Antiqua"/>
          <w:color w:val="000000"/>
        </w:rPr>
        <w:t>). Biochemical analysis revealed normal levels of total protein (58 g/L), albumin (33.4 g/L), creatinine (29 µmol/L), and urea nitrogen (4.4 mol/L).</w:t>
      </w:r>
    </w:p>
    <w:p w14:paraId="354A843A" w14:textId="77777777" w:rsidR="00A77B3E" w:rsidRPr="00F76B2F" w:rsidRDefault="00A77B3E" w:rsidP="00F76B2F">
      <w:pPr>
        <w:spacing w:line="360" w:lineRule="auto"/>
        <w:jc w:val="both"/>
        <w:rPr>
          <w:rFonts w:ascii="Book Antiqua" w:hAnsi="Book Antiqua"/>
        </w:rPr>
      </w:pPr>
    </w:p>
    <w:p w14:paraId="06BF660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i/>
          <w:color w:val="000000"/>
        </w:rPr>
        <w:t>Imaging examinations</w:t>
      </w:r>
    </w:p>
    <w:p w14:paraId="77BA2D4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An abdominal X-ray showed a significant amount of pneumoperitoneum on the supine and erect views (Figure 1A and B).</w:t>
      </w:r>
    </w:p>
    <w:p w14:paraId="3C66E31E" w14:textId="77777777" w:rsidR="00A77B3E" w:rsidRPr="00F76B2F" w:rsidRDefault="00A77B3E" w:rsidP="00F76B2F">
      <w:pPr>
        <w:spacing w:line="360" w:lineRule="auto"/>
        <w:jc w:val="both"/>
        <w:rPr>
          <w:rFonts w:ascii="Book Antiqua" w:hAnsi="Book Antiqua"/>
        </w:rPr>
      </w:pPr>
    </w:p>
    <w:p w14:paraId="5223BAE8"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FINAL DIAGNOSIS</w:t>
      </w:r>
    </w:p>
    <w:p w14:paraId="3FC63B4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Perforated duodenal ulcer</w:t>
      </w:r>
      <w:r w:rsidR="00A55F28">
        <w:rPr>
          <w:rFonts w:ascii="Book Antiqua" w:eastAsia="Book Antiqua" w:hAnsi="Book Antiqua" w:cs="Book Antiqua"/>
          <w:color w:val="000000"/>
        </w:rPr>
        <w:t>.</w:t>
      </w:r>
    </w:p>
    <w:p w14:paraId="32DD33AA" w14:textId="77777777" w:rsidR="00A77B3E" w:rsidRPr="00F76B2F" w:rsidRDefault="00A77B3E" w:rsidP="00F76B2F">
      <w:pPr>
        <w:spacing w:line="360" w:lineRule="auto"/>
        <w:jc w:val="both"/>
        <w:rPr>
          <w:rFonts w:ascii="Book Antiqua" w:hAnsi="Book Antiqua"/>
        </w:rPr>
      </w:pPr>
    </w:p>
    <w:p w14:paraId="6B13D9E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TREATMENT</w:t>
      </w:r>
    </w:p>
    <w:p w14:paraId="739C126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As initial management, the patient was resuscitated with intravenous fluid, broad-spectrum antibiotics, and analgesia. Subsequently, he underwent an urgent diagnostic laparoscopy using a 5-mm umbilical port with two lateral 3-mm ports. Examination of the abdominal cavity revealed a moderate amount of bilious-free fluid and fibrinous reaction in the upper right quadrant, particularly over the upper area of the duodenum. There was no apparent perforation in the visible part of the duodenum. </w:t>
      </w:r>
      <w:proofErr w:type="spellStart"/>
      <w:r w:rsidRPr="00F76B2F">
        <w:rPr>
          <w:rFonts w:ascii="Book Antiqua" w:eastAsia="Book Antiqua" w:hAnsi="Book Antiqua" w:cs="Book Antiqua"/>
          <w:color w:val="000000"/>
        </w:rPr>
        <w:t>Kocherization</w:t>
      </w:r>
      <w:proofErr w:type="spellEnd"/>
      <w:r w:rsidRPr="00F76B2F">
        <w:rPr>
          <w:rFonts w:ascii="Book Antiqua" w:eastAsia="Book Antiqua" w:hAnsi="Book Antiqua" w:cs="Book Antiqua"/>
          <w:color w:val="000000"/>
        </w:rPr>
        <w:t xml:space="preserve"> of the duodenum was not performed at this stage. The gall bladder, anterior wall of the stomach, small intestine, and colon, including the appendix, were normal in appearance. The lesser sac was opened to examine the posterior wall of the stomach. Due to the inflammation over the duodenum, we suspected a tiny duodenal perforation. The surgeon decided not to explore the area or perform a laparotomy. Instead, the abdomen was irrigated, and two closed suction drains were placed in the hepatic bed and pelvis.</w:t>
      </w:r>
    </w:p>
    <w:p w14:paraId="457B6B10" w14:textId="7DB0D54B" w:rsidR="00A77B3E" w:rsidRPr="00F76B2F" w:rsidRDefault="00AA7DB7" w:rsidP="00F76B2F">
      <w:pPr>
        <w:spacing w:line="360" w:lineRule="auto"/>
        <w:ind w:firstLine="720"/>
        <w:jc w:val="both"/>
        <w:rPr>
          <w:rFonts w:ascii="Book Antiqua" w:hAnsi="Book Antiqua"/>
        </w:rPr>
      </w:pPr>
      <w:r w:rsidRPr="00F76B2F">
        <w:rPr>
          <w:rFonts w:ascii="Book Antiqua" w:eastAsia="Book Antiqua" w:hAnsi="Book Antiqua" w:cs="Book Antiqua"/>
          <w:color w:val="000000"/>
        </w:rPr>
        <w:t xml:space="preserve">Postoperatively, the patient was admitted to the intensive care unit for 24 h. He was kept nil per </w:t>
      </w:r>
      <w:proofErr w:type="spellStart"/>
      <w:r w:rsidRPr="00F76B2F">
        <w:rPr>
          <w:rFonts w:ascii="Book Antiqua" w:eastAsia="Book Antiqua" w:hAnsi="Book Antiqua" w:cs="Book Antiqua"/>
          <w:color w:val="000000"/>
        </w:rPr>
        <w:t>os</w:t>
      </w:r>
      <w:proofErr w:type="spellEnd"/>
      <w:r w:rsidRPr="00F76B2F">
        <w:rPr>
          <w:rFonts w:ascii="Book Antiqua" w:eastAsia="Book Antiqua" w:hAnsi="Book Antiqua" w:cs="Book Antiqua"/>
          <w:color w:val="000000"/>
        </w:rPr>
        <w:t xml:space="preserve"> and started on total parenteral nutrition. He received nasogastric decompression, broad-spectrum antibiotics, and acid-suppressing therapy. The patient continued to improve. However, an upper gastrointestinal contrast study performed on </w:t>
      </w:r>
      <w:r w:rsidRPr="00F76B2F">
        <w:rPr>
          <w:rFonts w:ascii="Book Antiqua" w:eastAsia="Book Antiqua" w:hAnsi="Book Antiqua" w:cs="Book Antiqua"/>
          <w:color w:val="000000"/>
        </w:rPr>
        <w:lastRenderedPageBreak/>
        <w:t>postoperative day 5 showed minimal contrast leak from the first part of the duodenum (Figure 2</w:t>
      </w:r>
      <w:r w:rsidR="00867AF6">
        <w:rPr>
          <w:rFonts w:ascii="Book Antiqua" w:eastAsia="Book Antiqua" w:hAnsi="Book Antiqua" w:cs="Book Antiqua"/>
          <w:color w:val="000000"/>
        </w:rPr>
        <w:t>A</w:t>
      </w:r>
      <w:r w:rsidRPr="00F76B2F">
        <w:rPr>
          <w:rFonts w:ascii="Book Antiqua" w:eastAsia="Book Antiqua" w:hAnsi="Book Antiqua" w:cs="Book Antiqua"/>
          <w:color w:val="000000"/>
        </w:rPr>
        <w:t xml:space="preserve">). Management of the patient continued as previously described. A week later, another upper gastrointestinal contrast study was performed. No contrast leak from the duodenum was observed (Figure </w:t>
      </w:r>
      <w:r w:rsidR="00867AF6">
        <w:rPr>
          <w:rFonts w:ascii="Book Antiqua" w:eastAsia="Book Antiqua" w:hAnsi="Book Antiqua" w:cs="Book Antiqua"/>
          <w:color w:val="000000"/>
        </w:rPr>
        <w:t>2B</w:t>
      </w:r>
      <w:r w:rsidRPr="00F76B2F">
        <w:rPr>
          <w:rFonts w:ascii="Book Antiqua" w:eastAsia="Book Antiqua" w:hAnsi="Book Antiqua" w:cs="Book Antiqua"/>
          <w:color w:val="000000"/>
        </w:rPr>
        <w:t>). The patient gradually began oral feeding and the abdominal drains were removed before he was discharged.</w:t>
      </w:r>
    </w:p>
    <w:p w14:paraId="2AC716B6" w14:textId="77777777" w:rsidR="00A77B3E" w:rsidRPr="00F76B2F" w:rsidRDefault="00A77B3E" w:rsidP="00F76B2F">
      <w:pPr>
        <w:spacing w:line="360" w:lineRule="auto"/>
        <w:ind w:firstLine="720"/>
        <w:jc w:val="both"/>
        <w:rPr>
          <w:rFonts w:ascii="Book Antiqua" w:hAnsi="Book Antiqua"/>
        </w:rPr>
      </w:pPr>
    </w:p>
    <w:p w14:paraId="32BF0C0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OUTCOME AND FOLLOW-UP</w:t>
      </w:r>
    </w:p>
    <w:p w14:paraId="663E1095" w14:textId="049D189F"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At the 1-mo follow-up, the patient recovered well and had satisfactory cosmetic results on his abdomen (Figure </w:t>
      </w:r>
      <w:r w:rsidR="00867AF6">
        <w:rPr>
          <w:rFonts w:ascii="Book Antiqua" w:eastAsia="Book Antiqua" w:hAnsi="Book Antiqua" w:cs="Book Antiqua"/>
          <w:color w:val="000000"/>
        </w:rPr>
        <w:t>3</w:t>
      </w:r>
      <w:r w:rsidRPr="00F76B2F">
        <w:rPr>
          <w:rFonts w:ascii="Book Antiqua" w:eastAsia="Book Antiqua" w:hAnsi="Book Antiqua" w:cs="Book Antiqua"/>
          <w:color w:val="000000"/>
        </w:rPr>
        <w:t>).</w:t>
      </w:r>
    </w:p>
    <w:p w14:paraId="760F175E" w14:textId="77777777" w:rsidR="00A77B3E" w:rsidRPr="00F76B2F" w:rsidRDefault="00A77B3E" w:rsidP="00F76B2F">
      <w:pPr>
        <w:spacing w:line="360" w:lineRule="auto"/>
        <w:jc w:val="both"/>
        <w:rPr>
          <w:rFonts w:ascii="Book Antiqua" w:hAnsi="Book Antiqua"/>
        </w:rPr>
      </w:pPr>
    </w:p>
    <w:p w14:paraId="3C0058E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DISCUSSION</w:t>
      </w:r>
    </w:p>
    <w:p w14:paraId="74604599"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Diagnosing perforated pediatric PUD is challenging due to the low incidence </w:t>
      </w:r>
      <w:proofErr w:type="gramStart"/>
      <w:r w:rsidRPr="00F76B2F">
        <w:rPr>
          <w:rFonts w:ascii="Book Antiqua" w:eastAsia="Book Antiqua" w:hAnsi="Book Antiqua" w:cs="Book Antiqua"/>
          <w:color w:val="000000"/>
        </w:rPr>
        <w:t>rate</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1-4]</w:t>
      </w:r>
      <w:r w:rsidRPr="00F76B2F">
        <w:rPr>
          <w:rFonts w:ascii="Book Antiqua" w:eastAsia="Book Antiqua" w:hAnsi="Book Antiqua" w:cs="Book Antiqua"/>
          <w:color w:val="000000"/>
        </w:rPr>
        <w:t xml:space="preserve">. Most cases of duodenal perforation are due to blunt abdominal </w:t>
      </w:r>
      <w:proofErr w:type="gramStart"/>
      <w:r w:rsidRPr="00F76B2F">
        <w:rPr>
          <w:rFonts w:ascii="Book Antiqua" w:eastAsia="Book Antiqua" w:hAnsi="Book Antiqua" w:cs="Book Antiqua"/>
          <w:color w:val="000000"/>
        </w:rPr>
        <w:t>trauma</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4,11]</w:t>
      </w:r>
      <w:r w:rsidRPr="00F76B2F">
        <w:rPr>
          <w:rFonts w:ascii="Book Antiqua" w:eastAsia="Book Antiqua" w:hAnsi="Book Antiqua" w:cs="Book Antiqua"/>
          <w:color w:val="000000"/>
        </w:rPr>
        <w:t xml:space="preserve">. Treatment of duodenal perforation is typically surgery. Laparoscopy is being utilized increasingly for diagnosis and </w:t>
      </w:r>
      <w:proofErr w:type="gramStart"/>
      <w:r w:rsidRPr="00F76B2F">
        <w:rPr>
          <w:rFonts w:ascii="Book Antiqua" w:eastAsia="Book Antiqua" w:hAnsi="Book Antiqua" w:cs="Book Antiqua"/>
          <w:color w:val="000000"/>
        </w:rPr>
        <w:t>repair</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4,6-8,11,12]</w:t>
      </w:r>
      <w:r w:rsidRPr="00F76B2F">
        <w:rPr>
          <w:rFonts w:ascii="Book Antiqua" w:eastAsia="Book Antiqua" w:hAnsi="Book Antiqua" w:cs="Book Antiqua"/>
          <w:color w:val="000000"/>
        </w:rPr>
        <w:t xml:space="preserve">. Although repairing a duodenal perforation is favored, identifying a small perforation is difficult and may require laparotomy to fully mobilize and repair the duodenum. In our case, laparoscopic washout and drainage of the abdomen was a safe and effective method to manage a duodenal perforation that was not easily accessible. While the perforation was healing, our patient remained hospitalized and received acid-suppressing medications and total parenteral nutrition </w:t>
      </w:r>
      <w:r w:rsidRPr="00F76B2F">
        <w:rPr>
          <w:rFonts w:ascii="Book Antiqua" w:eastAsia="Book Antiqua" w:hAnsi="Book Antiqua" w:cs="Book Antiqua"/>
          <w:i/>
          <w:iCs/>
          <w:color w:val="000000"/>
        </w:rPr>
        <w:t>via</w:t>
      </w:r>
      <w:r w:rsidRPr="00F76B2F">
        <w:rPr>
          <w:rFonts w:ascii="Book Antiqua" w:eastAsia="Book Antiqua" w:hAnsi="Book Antiqua" w:cs="Book Antiqua"/>
          <w:color w:val="000000"/>
        </w:rPr>
        <w:t xml:space="preserve"> a peripherally-inserted central catheter. This strategy may not be practical in areas where total parenteral nutrition or vascular access is not readily available. This strategy is the most beneficial for tiny perforations. Traumatic perforations, which tend to be larger, benefit most from primary repair.</w:t>
      </w:r>
    </w:p>
    <w:p w14:paraId="2C5B060E" w14:textId="77777777" w:rsidR="00A77B3E" w:rsidRPr="00F76B2F" w:rsidRDefault="00AA7DB7" w:rsidP="00F76B2F">
      <w:pPr>
        <w:spacing w:line="360" w:lineRule="auto"/>
        <w:ind w:firstLine="720"/>
        <w:jc w:val="both"/>
        <w:rPr>
          <w:rFonts w:ascii="Book Antiqua" w:hAnsi="Book Antiqua"/>
        </w:rPr>
      </w:pPr>
      <w:r w:rsidRPr="00F76B2F">
        <w:rPr>
          <w:rFonts w:ascii="Book Antiqua" w:eastAsia="Book Antiqua" w:hAnsi="Book Antiqua" w:cs="Book Antiqua"/>
          <w:color w:val="000000"/>
        </w:rPr>
        <w:t xml:space="preserve">Our patient had a previous diagnosis of beta thalassemia major and was treated with an iron chelating medication (oral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His gastrointestinal symptoms started after the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dose was increased, which led to duodenal perforation. In 2005,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was approved in the United States for use in adults and children over 2-years-old. Apart from its effect on renal function,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is generally well-</w:t>
      </w:r>
      <w:r w:rsidRPr="00F76B2F">
        <w:rPr>
          <w:rFonts w:ascii="Book Antiqua" w:eastAsia="Book Antiqua" w:hAnsi="Book Antiqua" w:cs="Book Antiqua"/>
          <w:color w:val="000000"/>
        </w:rPr>
        <w:lastRenderedPageBreak/>
        <w:t xml:space="preserve">tolerated in children. Vomiting and diarrhea are the most common gastrointestinal adverse events. However, ulceration and bleeding have been </w:t>
      </w:r>
      <w:proofErr w:type="gramStart"/>
      <w:r w:rsidRPr="00F76B2F">
        <w:rPr>
          <w:rFonts w:ascii="Book Antiqua" w:eastAsia="Book Antiqua" w:hAnsi="Book Antiqua" w:cs="Book Antiqua"/>
          <w:color w:val="000000"/>
        </w:rPr>
        <w:t>reported</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9,10]</w:t>
      </w:r>
      <w:r w:rsidRPr="00F76B2F">
        <w:rPr>
          <w:rFonts w:ascii="Book Antiqua" w:eastAsia="Book Antiqua" w:hAnsi="Book Antiqua" w:cs="Book Antiqua"/>
          <w:color w:val="000000"/>
        </w:rPr>
        <w:t xml:space="preserve">. In a case report from Kuwait, a 6-year-old male with beta thalassemia was treated with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for 3 years. He presented with shock due to a perforated duodenal ulcer and was managed surgically with an omental patch. The ulcer healed but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was discontinued. This led to high ferritin levels, and iron-chelating therapy was restarted along with administration of a proton pump </w:t>
      </w:r>
      <w:proofErr w:type="gramStart"/>
      <w:r w:rsidRPr="00F76B2F">
        <w:rPr>
          <w:rFonts w:ascii="Book Antiqua" w:eastAsia="Book Antiqua" w:hAnsi="Book Antiqua" w:cs="Book Antiqua"/>
          <w:color w:val="000000"/>
        </w:rPr>
        <w:t>inhibitor</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9]</w:t>
      </w:r>
      <w:r w:rsidRPr="00F76B2F">
        <w:rPr>
          <w:rFonts w:ascii="Book Antiqua" w:eastAsia="Book Antiqua" w:hAnsi="Book Antiqua" w:cs="Book Antiqua"/>
          <w:color w:val="000000"/>
        </w:rPr>
        <w:t xml:space="preserve">. In another case, a 10-year-old female with beta thalassemia was treated with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for 5.5 years. She presented with a bleeding gastric ulcer, was negative for </w:t>
      </w:r>
      <w:r w:rsidRPr="00F76B2F">
        <w:rPr>
          <w:rFonts w:ascii="Book Antiqua" w:eastAsia="Book Antiqua" w:hAnsi="Book Antiqua" w:cs="Book Antiqua"/>
          <w:i/>
          <w:iCs/>
          <w:color w:val="000000"/>
        </w:rPr>
        <w:t xml:space="preserve">Helicobacter pylori </w:t>
      </w:r>
      <w:r w:rsidRPr="00F76B2F">
        <w:rPr>
          <w:rFonts w:ascii="Book Antiqua" w:eastAsia="Book Antiqua" w:hAnsi="Book Antiqua" w:cs="Book Antiqua"/>
          <w:color w:val="000000"/>
        </w:rPr>
        <w:t xml:space="preserve">infection, and the ulcer healed after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was </w:t>
      </w:r>
      <w:proofErr w:type="gramStart"/>
      <w:r w:rsidRPr="00F76B2F">
        <w:rPr>
          <w:rFonts w:ascii="Book Antiqua" w:eastAsia="Book Antiqua" w:hAnsi="Book Antiqua" w:cs="Book Antiqua"/>
          <w:color w:val="000000"/>
        </w:rPr>
        <w:t>discontinued</w:t>
      </w:r>
      <w:r w:rsidRPr="00F76B2F">
        <w:rPr>
          <w:rFonts w:ascii="Book Antiqua" w:eastAsia="Book Antiqua" w:hAnsi="Book Antiqua" w:cs="Book Antiqua"/>
          <w:color w:val="000000"/>
          <w:vertAlign w:val="superscript"/>
        </w:rPr>
        <w:t>[</w:t>
      </w:r>
      <w:proofErr w:type="gramEnd"/>
      <w:r w:rsidRPr="00F76B2F">
        <w:rPr>
          <w:rFonts w:ascii="Book Antiqua" w:eastAsia="Book Antiqua" w:hAnsi="Book Antiqua" w:cs="Book Antiqua"/>
          <w:color w:val="000000"/>
          <w:vertAlign w:val="superscript"/>
        </w:rPr>
        <w:t>10]</w:t>
      </w:r>
      <w:r w:rsidRPr="00F76B2F">
        <w:rPr>
          <w:rFonts w:ascii="Book Antiqua" w:eastAsia="Book Antiqua" w:hAnsi="Book Antiqua" w:cs="Book Antiqua"/>
          <w:color w:val="000000"/>
        </w:rPr>
        <w:t>.</w:t>
      </w:r>
    </w:p>
    <w:p w14:paraId="3B040A26" w14:textId="77777777" w:rsidR="00A77B3E" w:rsidRPr="00F76B2F" w:rsidRDefault="00A77B3E" w:rsidP="00F76B2F">
      <w:pPr>
        <w:spacing w:line="360" w:lineRule="auto"/>
        <w:ind w:firstLine="720"/>
        <w:jc w:val="both"/>
        <w:rPr>
          <w:rFonts w:ascii="Book Antiqua" w:hAnsi="Book Antiqua"/>
        </w:rPr>
      </w:pPr>
    </w:p>
    <w:p w14:paraId="25061D1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aps/>
          <w:color w:val="000000"/>
          <w:u w:val="single"/>
        </w:rPr>
        <w:t>CONCLUSION</w:t>
      </w:r>
    </w:p>
    <w:p w14:paraId="7696A131"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The pathophysiology of ulcer development with chronic use of </w:t>
      </w:r>
      <w:proofErr w:type="spellStart"/>
      <w:r w:rsidRPr="00F76B2F">
        <w:rPr>
          <w:rFonts w:ascii="Book Antiqua" w:eastAsia="Book Antiqua" w:hAnsi="Book Antiqua" w:cs="Book Antiqua"/>
          <w:color w:val="000000"/>
        </w:rPr>
        <w:t>deferasirox</w:t>
      </w:r>
      <w:proofErr w:type="spellEnd"/>
      <w:r w:rsidRPr="00F76B2F">
        <w:rPr>
          <w:rFonts w:ascii="Book Antiqua" w:eastAsia="Book Antiqua" w:hAnsi="Book Antiqua" w:cs="Book Antiqua"/>
          <w:color w:val="000000"/>
        </w:rPr>
        <w:t xml:space="preserve"> is not yet understood. Although gastroduodenal ulceration is not widely reported, it remains a significant and potentially life-threatening complication. Prevention and early recognition are essential because long-term iron chelation is often required for patients receiving multiple blood transfusion. An early warning sign may be recurrent abdominal pain, which was observed in our patient and two other reported cases. Acid-suppressing medication and proton pump inhibitors may be appropriate preventive treatments. Further research is warranted to identify the most effective treatments and to determine prevention and recognition strategies.</w:t>
      </w:r>
    </w:p>
    <w:p w14:paraId="0BB2CA97" w14:textId="77777777" w:rsidR="00A77B3E" w:rsidRPr="00F76B2F" w:rsidRDefault="00A77B3E" w:rsidP="00F76B2F">
      <w:pPr>
        <w:spacing w:line="360" w:lineRule="auto"/>
        <w:jc w:val="both"/>
        <w:rPr>
          <w:rFonts w:ascii="Book Antiqua" w:hAnsi="Book Antiqua"/>
        </w:rPr>
      </w:pPr>
    </w:p>
    <w:p w14:paraId="6512CB02"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REFERENCES</w:t>
      </w:r>
    </w:p>
    <w:p w14:paraId="1D0308D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 </w:t>
      </w:r>
      <w:r w:rsidRPr="00F76B2F">
        <w:rPr>
          <w:rFonts w:ascii="Book Antiqua" w:eastAsia="Book Antiqua" w:hAnsi="Book Antiqua" w:cs="Book Antiqua"/>
          <w:b/>
          <w:bCs/>
          <w:color w:val="000000"/>
        </w:rPr>
        <w:t>Kalach N</w:t>
      </w:r>
      <w:r w:rsidRPr="00F76B2F">
        <w:rPr>
          <w:rFonts w:ascii="Book Antiqua" w:eastAsia="Book Antiqua" w:hAnsi="Book Antiqua" w:cs="Book Antiqua"/>
          <w:color w:val="000000"/>
        </w:rPr>
        <w:t xml:space="preserve">, </w:t>
      </w:r>
      <w:proofErr w:type="spellStart"/>
      <w:r w:rsidRPr="00F76B2F">
        <w:rPr>
          <w:rFonts w:ascii="Book Antiqua" w:eastAsia="Book Antiqua" w:hAnsi="Book Antiqua" w:cs="Book Antiqua"/>
          <w:color w:val="000000"/>
        </w:rPr>
        <w:t>Bontems</w:t>
      </w:r>
      <w:proofErr w:type="spellEnd"/>
      <w:r w:rsidRPr="00F76B2F">
        <w:rPr>
          <w:rFonts w:ascii="Book Antiqua" w:eastAsia="Book Antiqua" w:hAnsi="Book Antiqua" w:cs="Book Antiqua"/>
          <w:color w:val="000000"/>
        </w:rPr>
        <w:t xml:space="preserve"> P, </w:t>
      </w:r>
      <w:proofErr w:type="spellStart"/>
      <w:r w:rsidRPr="00F76B2F">
        <w:rPr>
          <w:rFonts w:ascii="Book Antiqua" w:eastAsia="Book Antiqua" w:hAnsi="Book Antiqua" w:cs="Book Antiqua"/>
          <w:color w:val="000000"/>
        </w:rPr>
        <w:t>Koletzko</w:t>
      </w:r>
      <w:proofErr w:type="spellEnd"/>
      <w:r w:rsidRPr="00F76B2F">
        <w:rPr>
          <w:rFonts w:ascii="Book Antiqua" w:eastAsia="Book Antiqua" w:hAnsi="Book Antiqua" w:cs="Book Antiqua"/>
          <w:color w:val="000000"/>
        </w:rPr>
        <w:t xml:space="preserve"> S, Mourad-</w:t>
      </w:r>
      <w:proofErr w:type="spellStart"/>
      <w:r w:rsidRPr="00F76B2F">
        <w:rPr>
          <w:rFonts w:ascii="Book Antiqua" w:eastAsia="Book Antiqua" w:hAnsi="Book Antiqua" w:cs="Book Antiqua"/>
          <w:color w:val="000000"/>
        </w:rPr>
        <w:t>Baars</w:t>
      </w:r>
      <w:proofErr w:type="spellEnd"/>
      <w:r w:rsidRPr="00F76B2F">
        <w:rPr>
          <w:rFonts w:ascii="Book Antiqua" w:eastAsia="Book Antiqua" w:hAnsi="Book Antiqua" w:cs="Book Antiqua"/>
          <w:color w:val="000000"/>
        </w:rPr>
        <w:t xml:space="preserve"> P, Shcherbakov P, </w:t>
      </w:r>
      <w:proofErr w:type="spellStart"/>
      <w:r w:rsidRPr="00F76B2F">
        <w:rPr>
          <w:rFonts w:ascii="Book Antiqua" w:eastAsia="Book Antiqua" w:hAnsi="Book Antiqua" w:cs="Book Antiqua"/>
          <w:color w:val="000000"/>
        </w:rPr>
        <w:t>Celinska</w:t>
      </w:r>
      <w:proofErr w:type="spellEnd"/>
      <w:r w:rsidRPr="00F76B2F">
        <w:rPr>
          <w:rFonts w:ascii="Book Antiqua" w:eastAsia="Book Antiqua" w:hAnsi="Book Antiqua" w:cs="Book Antiqua"/>
          <w:color w:val="000000"/>
        </w:rPr>
        <w:t xml:space="preserve">-Cedro D, </w:t>
      </w:r>
      <w:proofErr w:type="spellStart"/>
      <w:r w:rsidRPr="00F76B2F">
        <w:rPr>
          <w:rFonts w:ascii="Book Antiqua" w:eastAsia="Book Antiqua" w:hAnsi="Book Antiqua" w:cs="Book Antiqua"/>
          <w:color w:val="000000"/>
        </w:rPr>
        <w:t>Iwanczak</w:t>
      </w:r>
      <w:proofErr w:type="spellEnd"/>
      <w:r w:rsidRPr="00F76B2F">
        <w:rPr>
          <w:rFonts w:ascii="Book Antiqua" w:eastAsia="Book Antiqua" w:hAnsi="Book Antiqua" w:cs="Book Antiqua"/>
          <w:color w:val="000000"/>
        </w:rPr>
        <w:t xml:space="preserve"> B, </w:t>
      </w:r>
      <w:proofErr w:type="spellStart"/>
      <w:r w:rsidRPr="00F76B2F">
        <w:rPr>
          <w:rFonts w:ascii="Book Antiqua" w:eastAsia="Book Antiqua" w:hAnsi="Book Antiqua" w:cs="Book Antiqua"/>
          <w:color w:val="000000"/>
        </w:rPr>
        <w:t>Gottrand</w:t>
      </w:r>
      <w:proofErr w:type="spellEnd"/>
      <w:r w:rsidRPr="00F76B2F">
        <w:rPr>
          <w:rFonts w:ascii="Book Antiqua" w:eastAsia="Book Antiqua" w:hAnsi="Book Antiqua" w:cs="Book Antiqua"/>
          <w:color w:val="000000"/>
        </w:rPr>
        <w:t xml:space="preserve"> F, Martinez-Gomez MJ, </w:t>
      </w:r>
      <w:proofErr w:type="spellStart"/>
      <w:r w:rsidRPr="00F76B2F">
        <w:rPr>
          <w:rFonts w:ascii="Book Antiqua" w:eastAsia="Book Antiqua" w:hAnsi="Book Antiqua" w:cs="Book Antiqua"/>
          <w:color w:val="000000"/>
        </w:rPr>
        <w:t>Pehlivanoglu</w:t>
      </w:r>
      <w:proofErr w:type="spellEnd"/>
      <w:r w:rsidRPr="00F76B2F">
        <w:rPr>
          <w:rFonts w:ascii="Book Antiqua" w:eastAsia="Book Antiqua" w:hAnsi="Book Antiqua" w:cs="Book Antiqua"/>
          <w:color w:val="000000"/>
        </w:rPr>
        <w:t xml:space="preserve"> E, </w:t>
      </w:r>
      <w:proofErr w:type="spellStart"/>
      <w:r w:rsidRPr="00F76B2F">
        <w:rPr>
          <w:rFonts w:ascii="Book Antiqua" w:eastAsia="Book Antiqua" w:hAnsi="Book Antiqua" w:cs="Book Antiqua"/>
          <w:color w:val="000000"/>
        </w:rPr>
        <w:t>Oderda</w:t>
      </w:r>
      <w:proofErr w:type="spellEnd"/>
      <w:r w:rsidRPr="00F76B2F">
        <w:rPr>
          <w:rFonts w:ascii="Book Antiqua" w:eastAsia="Book Antiqua" w:hAnsi="Book Antiqua" w:cs="Book Antiqua"/>
          <w:color w:val="000000"/>
        </w:rPr>
        <w:t xml:space="preserve"> G, </w:t>
      </w:r>
      <w:proofErr w:type="spellStart"/>
      <w:r w:rsidRPr="00F76B2F">
        <w:rPr>
          <w:rFonts w:ascii="Book Antiqua" w:eastAsia="Book Antiqua" w:hAnsi="Book Antiqua" w:cs="Book Antiqua"/>
          <w:color w:val="000000"/>
        </w:rPr>
        <w:t>Urruzuno</w:t>
      </w:r>
      <w:proofErr w:type="spellEnd"/>
      <w:r w:rsidRPr="00F76B2F">
        <w:rPr>
          <w:rFonts w:ascii="Book Antiqua" w:eastAsia="Book Antiqua" w:hAnsi="Book Antiqua" w:cs="Book Antiqua"/>
          <w:color w:val="000000"/>
        </w:rPr>
        <w:t xml:space="preserve"> P, </w:t>
      </w:r>
      <w:proofErr w:type="spellStart"/>
      <w:r w:rsidRPr="00F76B2F">
        <w:rPr>
          <w:rFonts w:ascii="Book Antiqua" w:eastAsia="Book Antiqua" w:hAnsi="Book Antiqua" w:cs="Book Antiqua"/>
          <w:color w:val="000000"/>
        </w:rPr>
        <w:t>Casswall</w:t>
      </w:r>
      <w:proofErr w:type="spellEnd"/>
      <w:r w:rsidRPr="00F76B2F">
        <w:rPr>
          <w:rFonts w:ascii="Book Antiqua" w:eastAsia="Book Antiqua" w:hAnsi="Book Antiqua" w:cs="Book Antiqua"/>
          <w:color w:val="000000"/>
        </w:rPr>
        <w:t xml:space="preserve"> T, </w:t>
      </w:r>
      <w:proofErr w:type="spellStart"/>
      <w:r w:rsidRPr="00F76B2F">
        <w:rPr>
          <w:rFonts w:ascii="Book Antiqua" w:eastAsia="Book Antiqua" w:hAnsi="Book Antiqua" w:cs="Book Antiqua"/>
          <w:color w:val="000000"/>
        </w:rPr>
        <w:t>Lamireau</w:t>
      </w:r>
      <w:proofErr w:type="spellEnd"/>
      <w:r w:rsidRPr="00F76B2F">
        <w:rPr>
          <w:rFonts w:ascii="Book Antiqua" w:eastAsia="Book Antiqua" w:hAnsi="Book Antiqua" w:cs="Book Antiqua"/>
          <w:color w:val="000000"/>
        </w:rPr>
        <w:t xml:space="preserve"> T, </w:t>
      </w:r>
      <w:proofErr w:type="spellStart"/>
      <w:r w:rsidRPr="00F76B2F">
        <w:rPr>
          <w:rFonts w:ascii="Book Antiqua" w:eastAsia="Book Antiqua" w:hAnsi="Book Antiqua" w:cs="Book Antiqua"/>
          <w:color w:val="000000"/>
        </w:rPr>
        <w:t>Sykora</w:t>
      </w:r>
      <w:proofErr w:type="spellEnd"/>
      <w:r w:rsidRPr="00F76B2F">
        <w:rPr>
          <w:rFonts w:ascii="Book Antiqua" w:eastAsia="Book Antiqua" w:hAnsi="Book Antiqua" w:cs="Book Antiqua"/>
          <w:color w:val="000000"/>
        </w:rPr>
        <w:t xml:space="preserve"> J, Roma-</w:t>
      </w:r>
      <w:proofErr w:type="spellStart"/>
      <w:r w:rsidRPr="00F76B2F">
        <w:rPr>
          <w:rFonts w:ascii="Book Antiqua" w:eastAsia="Book Antiqua" w:hAnsi="Book Antiqua" w:cs="Book Antiqua"/>
          <w:color w:val="000000"/>
        </w:rPr>
        <w:t>Giannikou</w:t>
      </w:r>
      <w:proofErr w:type="spellEnd"/>
      <w:r w:rsidRPr="00F76B2F">
        <w:rPr>
          <w:rFonts w:ascii="Book Antiqua" w:eastAsia="Book Antiqua" w:hAnsi="Book Antiqua" w:cs="Book Antiqua"/>
          <w:color w:val="000000"/>
        </w:rPr>
        <w:t xml:space="preserve"> E, </w:t>
      </w:r>
      <w:proofErr w:type="spellStart"/>
      <w:r w:rsidRPr="00F76B2F">
        <w:rPr>
          <w:rFonts w:ascii="Book Antiqua" w:eastAsia="Book Antiqua" w:hAnsi="Book Antiqua" w:cs="Book Antiqua"/>
          <w:color w:val="000000"/>
        </w:rPr>
        <w:t>Veres</w:t>
      </w:r>
      <w:proofErr w:type="spellEnd"/>
      <w:r w:rsidRPr="00F76B2F">
        <w:rPr>
          <w:rFonts w:ascii="Book Antiqua" w:eastAsia="Book Antiqua" w:hAnsi="Book Antiqua" w:cs="Book Antiqua"/>
          <w:color w:val="000000"/>
        </w:rPr>
        <w:t xml:space="preserve"> G, </w:t>
      </w:r>
      <w:proofErr w:type="spellStart"/>
      <w:r w:rsidRPr="00F76B2F">
        <w:rPr>
          <w:rFonts w:ascii="Book Antiqua" w:eastAsia="Book Antiqua" w:hAnsi="Book Antiqua" w:cs="Book Antiqua"/>
          <w:color w:val="000000"/>
        </w:rPr>
        <w:t>Wewer</w:t>
      </w:r>
      <w:proofErr w:type="spellEnd"/>
      <w:r w:rsidRPr="00F76B2F">
        <w:rPr>
          <w:rFonts w:ascii="Book Antiqua" w:eastAsia="Book Antiqua" w:hAnsi="Book Antiqua" w:cs="Book Antiqua"/>
          <w:color w:val="000000"/>
        </w:rPr>
        <w:t xml:space="preserve"> V, Chong S, </w:t>
      </w:r>
      <w:proofErr w:type="spellStart"/>
      <w:r w:rsidRPr="00F76B2F">
        <w:rPr>
          <w:rFonts w:ascii="Book Antiqua" w:eastAsia="Book Antiqua" w:hAnsi="Book Antiqua" w:cs="Book Antiqua"/>
          <w:color w:val="000000"/>
        </w:rPr>
        <w:t>Charkaluk</w:t>
      </w:r>
      <w:proofErr w:type="spellEnd"/>
      <w:r w:rsidRPr="00F76B2F">
        <w:rPr>
          <w:rFonts w:ascii="Book Antiqua" w:eastAsia="Book Antiqua" w:hAnsi="Book Antiqua" w:cs="Book Antiqua"/>
          <w:color w:val="000000"/>
        </w:rPr>
        <w:t xml:space="preserve"> ML, </w:t>
      </w:r>
      <w:proofErr w:type="spellStart"/>
      <w:r w:rsidRPr="00F76B2F">
        <w:rPr>
          <w:rFonts w:ascii="Book Antiqua" w:eastAsia="Book Antiqua" w:hAnsi="Book Antiqua" w:cs="Book Antiqua"/>
          <w:color w:val="000000"/>
        </w:rPr>
        <w:t>Mégraud</w:t>
      </w:r>
      <w:proofErr w:type="spellEnd"/>
      <w:r w:rsidRPr="00F76B2F">
        <w:rPr>
          <w:rFonts w:ascii="Book Antiqua" w:eastAsia="Book Antiqua" w:hAnsi="Book Antiqua" w:cs="Book Antiqua"/>
          <w:color w:val="000000"/>
        </w:rPr>
        <w:t xml:space="preserve"> F, </w:t>
      </w:r>
      <w:proofErr w:type="spellStart"/>
      <w:r w:rsidRPr="00F76B2F">
        <w:rPr>
          <w:rFonts w:ascii="Book Antiqua" w:eastAsia="Book Antiqua" w:hAnsi="Book Antiqua" w:cs="Book Antiqua"/>
          <w:color w:val="000000"/>
        </w:rPr>
        <w:t>Cadranel</w:t>
      </w:r>
      <w:proofErr w:type="spellEnd"/>
      <w:r w:rsidRPr="00F76B2F">
        <w:rPr>
          <w:rFonts w:ascii="Book Antiqua" w:eastAsia="Book Antiqua" w:hAnsi="Book Antiqua" w:cs="Book Antiqua"/>
          <w:color w:val="000000"/>
        </w:rPr>
        <w:t xml:space="preserve"> S. Frequency and risk factors of gastric and duodenal ulcers or erosions in children: a prospective 1-month European multicenter </w:t>
      </w:r>
      <w:r w:rsidRPr="00F76B2F">
        <w:rPr>
          <w:rFonts w:ascii="Book Antiqua" w:eastAsia="Book Antiqua" w:hAnsi="Book Antiqua" w:cs="Book Antiqua"/>
          <w:color w:val="000000"/>
        </w:rPr>
        <w:lastRenderedPageBreak/>
        <w:t xml:space="preserve">study. </w:t>
      </w:r>
      <w:proofErr w:type="spellStart"/>
      <w:r w:rsidRPr="00F76B2F">
        <w:rPr>
          <w:rFonts w:ascii="Book Antiqua" w:eastAsia="Book Antiqua" w:hAnsi="Book Antiqua" w:cs="Book Antiqua"/>
          <w:i/>
          <w:iCs/>
          <w:color w:val="000000"/>
        </w:rPr>
        <w:t>Eur</w:t>
      </w:r>
      <w:proofErr w:type="spellEnd"/>
      <w:r w:rsidRPr="00F76B2F">
        <w:rPr>
          <w:rFonts w:ascii="Book Antiqua" w:eastAsia="Book Antiqua" w:hAnsi="Book Antiqua" w:cs="Book Antiqua"/>
          <w:i/>
          <w:iCs/>
          <w:color w:val="000000"/>
        </w:rPr>
        <w:t xml:space="preserve"> J Gastroenterol Hepatol</w:t>
      </w:r>
      <w:r w:rsidRPr="00F76B2F">
        <w:rPr>
          <w:rFonts w:ascii="Book Antiqua" w:eastAsia="Book Antiqua" w:hAnsi="Book Antiqua" w:cs="Book Antiqua"/>
          <w:color w:val="000000"/>
        </w:rPr>
        <w:t xml:space="preserve"> 2010; </w:t>
      </w:r>
      <w:r w:rsidRPr="00F76B2F">
        <w:rPr>
          <w:rFonts w:ascii="Book Antiqua" w:eastAsia="Book Antiqua" w:hAnsi="Book Antiqua" w:cs="Book Antiqua"/>
          <w:b/>
          <w:bCs/>
          <w:color w:val="000000"/>
        </w:rPr>
        <w:t>22</w:t>
      </w:r>
      <w:r w:rsidRPr="00F76B2F">
        <w:rPr>
          <w:rFonts w:ascii="Book Antiqua" w:eastAsia="Book Antiqua" w:hAnsi="Book Antiqua" w:cs="Book Antiqua"/>
          <w:color w:val="000000"/>
        </w:rPr>
        <w:t>: 1174-1181 [PMID: 20634700 DOI: 10.1097/MEG.0b013e32833d36de]</w:t>
      </w:r>
    </w:p>
    <w:p w14:paraId="1877A07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2 </w:t>
      </w:r>
      <w:r w:rsidRPr="00F76B2F">
        <w:rPr>
          <w:rFonts w:ascii="Book Antiqua" w:eastAsia="Book Antiqua" w:hAnsi="Book Antiqua" w:cs="Book Antiqua"/>
          <w:b/>
          <w:bCs/>
          <w:color w:val="000000"/>
        </w:rPr>
        <w:t>Jamal MH</w:t>
      </w:r>
      <w:r w:rsidRPr="00F76B2F">
        <w:rPr>
          <w:rFonts w:ascii="Book Antiqua" w:eastAsia="Book Antiqua" w:hAnsi="Book Antiqua" w:cs="Book Antiqua"/>
          <w:color w:val="000000"/>
        </w:rPr>
        <w:t xml:space="preserve">, Karam A, </w:t>
      </w:r>
      <w:proofErr w:type="spellStart"/>
      <w:r w:rsidRPr="00F76B2F">
        <w:rPr>
          <w:rFonts w:ascii="Book Antiqua" w:eastAsia="Book Antiqua" w:hAnsi="Book Antiqua" w:cs="Book Antiqua"/>
          <w:color w:val="000000"/>
        </w:rPr>
        <w:t>Alsharqawi</w:t>
      </w:r>
      <w:proofErr w:type="spellEnd"/>
      <w:r w:rsidRPr="00F76B2F">
        <w:rPr>
          <w:rFonts w:ascii="Book Antiqua" w:eastAsia="Book Antiqua" w:hAnsi="Book Antiqua" w:cs="Book Antiqua"/>
          <w:color w:val="000000"/>
        </w:rPr>
        <w:t xml:space="preserve"> N, </w:t>
      </w:r>
      <w:proofErr w:type="spellStart"/>
      <w:r w:rsidRPr="00F76B2F">
        <w:rPr>
          <w:rFonts w:ascii="Book Antiqua" w:eastAsia="Book Antiqua" w:hAnsi="Book Antiqua" w:cs="Book Antiqua"/>
          <w:color w:val="000000"/>
        </w:rPr>
        <w:t>Buhamra</w:t>
      </w:r>
      <w:proofErr w:type="spellEnd"/>
      <w:r w:rsidRPr="00F76B2F">
        <w:rPr>
          <w:rFonts w:ascii="Book Antiqua" w:eastAsia="Book Antiqua" w:hAnsi="Book Antiqua" w:cs="Book Antiqua"/>
          <w:color w:val="000000"/>
        </w:rPr>
        <w:t xml:space="preserve"> A, </w:t>
      </w:r>
      <w:proofErr w:type="spellStart"/>
      <w:r w:rsidRPr="00F76B2F">
        <w:rPr>
          <w:rFonts w:ascii="Book Antiqua" w:eastAsia="Book Antiqua" w:hAnsi="Book Antiqua" w:cs="Book Antiqua"/>
          <w:color w:val="000000"/>
        </w:rPr>
        <w:t>AlBader</w:t>
      </w:r>
      <w:proofErr w:type="spellEnd"/>
      <w:r w:rsidRPr="00F76B2F">
        <w:rPr>
          <w:rFonts w:ascii="Book Antiqua" w:eastAsia="Book Antiqua" w:hAnsi="Book Antiqua" w:cs="Book Antiqua"/>
          <w:color w:val="000000"/>
        </w:rPr>
        <w:t xml:space="preserve"> I, Al-</w:t>
      </w:r>
      <w:proofErr w:type="spellStart"/>
      <w:r w:rsidRPr="00F76B2F">
        <w:rPr>
          <w:rFonts w:ascii="Book Antiqua" w:eastAsia="Book Antiqua" w:hAnsi="Book Antiqua" w:cs="Book Antiqua"/>
          <w:color w:val="000000"/>
        </w:rPr>
        <w:t>Abbad</w:t>
      </w:r>
      <w:proofErr w:type="spellEnd"/>
      <w:r w:rsidRPr="00F76B2F">
        <w:rPr>
          <w:rFonts w:ascii="Book Antiqua" w:eastAsia="Book Antiqua" w:hAnsi="Book Antiqua" w:cs="Book Antiqua"/>
          <w:color w:val="000000"/>
        </w:rPr>
        <w:t xml:space="preserve"> J, </w:t>
      </w:r>
      <w:proofErr w:type="spellStart"/>
      <w:r w:rsidRPr="00F76B2F">
        <w:rPr>
          <w:rFonts w:ascii="Book Antiqua" w:eastAsia="Book Antiqua" w:hAnsi="Book Antiqua" w:cs="Book Antiqua"/>
          <w:color w:val="000000"/>
        </w:rPr>
        <w:t>Dashti</w:t>
      </w:r>
      <w:proofErr w:type="spellEnd"/>
      <w:r w:rsidRPr="00F76B2F">
        <w:rPr>
          <w:rFonts w:ascii="Book Antiqua" w:eastAsia="Book Antiqua" w:hAnsi="Book Antiqua" w:cs="Book Antiqua"/>
          <w:color w:val="000000"/>
        </w:rPr>
        <w:t xml:space="preserve"> M, </w:t>
      </w:r>
      <w:proofErr w:type="spellStart"/>
      <w:r w:rsidRPr="00F76B2F">
        <w:rPr>
          <w:rFonts w:ascii="Book Antiqua" w:eastAsia="Book Antiqua" w:hAnsi="Book Antiqua" w:cs="Book Antiqua"/>
          <w:color w:val="000000"/>
        </w:rPr>
        <w:t>Abulhasan</w:t>
      </w:r>
      <w:proofErr w:type="spellEnd"/>
      <w:r w:rsidRPr="00F76B2F">
        <w:rPr>
          <w:rFonts w:ascii="Book Antiqua" w:eastAsia="Book Antiqua" w:hAnsi="Book Antiqua" w:cs="Book Antiqua"/>
          <w:color w:val="000000"/>
        </w:rPr>
        <w:t xml:space="preserve"> YB, </w:t>
      </w:r>
      <w:proofErr w:type="spellStart"/>
      <w:r w:rsidRPr="00F76B2F">
        <w:rPr>
          <w:rFonts w:ascii="Book Antiqua" w:eastAsia="Book Antiqua" w:hAnsi="Book Antiqua" w:cs="Book Antiqua"/>
          <w:color w:val="000000"/>
        </w:rPr>
        <w:t>Almahmeed</w:t>
      </w:r>
      <w:proofErr w:type="spellEnd"/>
      <w:r w:rsidRPr="00F76B2F">
        <w:rPr>
          <w:rFonts w:ascii="Book Antiqua" w:eastAsia="Book Antiqua" w:hAnsi="Book Antiqua" w:cs="Book Antiqua"/>
          <w:color w:val="000000"/>
        </w:rPr>
        <w:t xml:space="preserve"> H, </w:t>
      </w:r>
      <w:proofErr w:type="spellStart"/>
      <w:r w:rsidRPr="00F76B2F">
        <w:rPr>
          <w:rFonts w:ascii="Book Antiqua" w:eastAsia="Book Antiqua" w:hAnsi="Book Antiqua" w:cs="Book Antiqua"/>
          <w:color w:val="000000"/>
        </w:rPr>
        <w:t>AlSabah</w:t>
      </w:r>
      <w:proofErr w:type="spellEnd"/>
      <w:r w:rsidRPr="00F76B2F">
        <w:rPr>
          <w:rFonts w:ascii="Book Antiqua" w:eastAsia="Book Antiqua" w:hAnsi="Book Antiqua" w:cs="Book Antiqua"/>
          <w:color w:val="000000"/>
        </w:rPr>
        <w:t xml:space="preserve"> S. Laparoscopy in Acute Care Surgery: Repair of Perforated Duodenal Ulcer. </w:t>
      </w:r>
      <w:r w:rsidRPr="00F76B2F">
        <w:rPr>
          <w:rFonts w:ascii="Book Antiqua" w:eastAsia="Book Antiqua" w:hAnsi="Book Antiqua" w:cs="Book Antiqua"/>
          <w:i/>
          <w:iCs/>
          <w:color w:val="000000"/>
        </w:rPr>
        <w:t xml:space="preserve">Med </w:t>
      </w:r>
      <w:proofErr w:type="spellStart"/>
      <w:r w:rsidRPr="00F76B2F">
        <w:rPr>
          <w:rFonts w:ascii="Book Antiqua" w:eastAsia="Book Antiqua" w:hAnsi="Book Antiqua" w:cs="Book Antiqua"/>
          <w:i/>
          <w:iCs/>
          <w:color w:val="000000"/>
        </w:rPr>
        <w:t>Princ</w:t>
      </w:r>
      <w:proofErr w:type="spellEnd"/>
      <w:r w:rsidRPr="00F76B2F">
        <w:rPr>
          <w:rFonts w:ascii="Book Antiqua" w:eastAsia="Book Antiqua" w:hAnsi="Book Antiqua" w:cs="Book Antiqua"/>
          <w:i/>
          <w:iCs/>
          <w:color w:val="000000"/>
        </w:rPr>
        <w:t xml:space="preserve"> </w:t>
      </w:r>
      <w:proofErr w:type="spellStart"/>
      <w:r w:rsidRPr="00F76B2F">
        <w:rPr>
          <w:rFonts w:ascii="Book Antiqua" w:eastAsia="Book Antiqua" w:hAnsi="Book Antiqua" w:cs="Book Antiqua"/>
          <w:i/>
          <w:iCs/>
          <w:color w:val="000000"/>
        </w:rPr>
        <w:t>Pract</w:t>
      </w:r>
      <w:proofErr w:type="spellEnd"/>
      <w:r w:rsidRPr="00F76B2F">
        <w:rPr>
          <w:rFonts w:ascii="Book Antiqua" w:eastAsia="Book Antiqua" w:hAnsi="Book Antiqua" w:cs="Book Antiqua"/>
          <w:color w:val="000000"/>
        </w:rPr>
        <w:t xml:space="preserve"> 2019; </w:t>
      </w:r>
      <w:r w:rsidRPr="00F76B2F">
        <w:rPr>
          <w:rFonts w:ascii="Book Antiqua" w:eastAsia="Book Antiqua" w:hAnsi="Book Antiqua" w:cs="Book Antiqua"/>
          <w:b/>
          <w:bCs/>
          <w:color w:val="000000"/>
        </w:rPr>
        <w:t>28</w:t>
      </w:r>
      <w:r w:rsidRPr="00F76B2F">
        <w:rPr>
          <w:rFonts w:ascii="Book Antiqua" w:eastAsia="Book Antiqua" w:hAnsi="Book Antiqua" w:cs="Book Antiqua"/>
          <w:color w:val="000000"/>
        </w:rPr>
        <w:t>: 442-448 [PMID: 30995637 DOI: 10.1159/000500107]</w:t>
      </w:r>
    </w:p>
    <w:p w14:paraId="4052AB39" w14:textId="77777777" w:rsidR="00A77B3E" w:rsidRPr="00F76B2F" w:rsidRDefault="00DA69F7" w:rsidP="00F76B2F">
      <w:pPr>
        <w:spacing w:line="360" w:lineRule="auto"/>
        <w:jc w:val="both"/>
        <w:rPr>
          <w:rFonts w:ascii="Book Antiqua" w:hAnsi="Book Antiqua"/>
        </w:rPr>
      </w:pPr>
      <w:r>
        <w:rPr>
          <w:rFonts w:ascii="Book Antiqua" w:eastAsia="Book Antiqua" w:hAnsi="Book Antiqua" w:cs="Book Antiqua"/>
          <w:color w:val="000000"/>
        </w:rPr>
        <w:t>3</w:t>
      </w:r>
      <w:r w:rsidR="00AA7DB7" w:rsidRPr="00DA69F7">
        <w:rPr>
          <w:rFonts w:ascii="Book Antiqua" w:eastAsia="Book Antiqua" w:hAnsi="Book Antiqua" w:cs="Book Antiqua"/>
          <w:b/>
          <w:color w:val="000000"/>
        </w:rPr>
        <w:t xml:space="preserve"> Sullivan PB.</w:t>
      </w:r>
      <w:r w:rsidR="00AA7DB7" w:rsidRPr="00F76B2F">
        <w:rPr>
          <w:rFonts w:ascii="Book Antiqua" w:eastAsia="Book Antiqua" w:hAnsi="Book Antiqua" w:cs="Book Antiqua"/>
          <w:color w:val="000000"/>
        </w:rPr>
        <w:t xml:space="preserve"> Peptic ulcer disease in childre</w:t>
      </w:r>
      <w:r w:rsidR="00786EF7">
        <w:rPr>
          <w:rFonts w:ascii="Book Antiqua" w:eastAsia="Book Antiqua" w:hAnsi="Book Antiqua" w:cs="Book Antiqua"/>
          <w:color w:val="000000"/>
        </w:rPr>
        <w:t xml:space="preserve">n. </w:t>
      </w:r>
      <w:proofErr w:type="spellStart"/>
      <w:r w:rsidR="00786EF7" w:rsidRPr="00786EF7">
        <w:rPr>
          <w:rFonts w:ascii="Book Antiqua" w:eastAsia="Book Antiqua" w:hAnsi="Book Antiqua" w:cs="Book Antiqua"/>
          <w:i/>
          <w:color w:val="000000"/>
        </w:rPr>
        <w:t>Paediatrics</w:t>
      </w:r>
      <w:proofErr w:type="spellEnd"/>
      <w:r w:rsidR="00786EF7" w:rsidRPr="00786EF7">
        <w:rPr>
          <w:rFonts w:ascii="Book Antiqua" w:eastAsia="Book Antiqua" w:hAnsi="Book Antiqua" w:cs="Book Antiqua"/>
          <w:i/>
          <w:color w:val="000000"/>
        </w:rPr>
        <w:t xml:space="preserve"> and Child Health</w:t>
      </w:r>
      <w:r w:rsidR="00AA7DB7" w:rsidRPr="00F76B2F">
        <w:rPr>
          <w:rFonts w:ascii="Book Antiqua" w:eastAsia="Book Antiqua" w:hAnsi="Book Antiqua" w:cs="Book Antiqua"/>
          <w:color w:val="000000"/>
        </w:rPr>
        <w:t xml:space="preserve"> 2010</w:t>
      </w:r>
      <w:r w:rsidR="00786EF7">
        <w:rPr>
          <w:rFonts w:ascii="Book Antiqua" w:eastAsia="Book Antiqua" w:hAnsi="Book Antiqua" w:cs="Book Antiqua"/>
          <w:color w:val="000000"/>
        </w:rPr>
        <w:t xml:space="preserve">; </w:t>
      </w:r>
      <w:r w:rsidR="00AA7DB7" w:rsidRPr="00786EF7">
        <w:rPr>
          <w:rFonts w:ascii="Book Antiqua" w:eastAsia="Book Antiqua" w:hAnsi="Book Antiqua" w:cs="Book Antiqua"/>
          <w:b/>
          <w:color w:val="000000"/>
        </w:rPr>
        <w:t>20:</w:t>
      </w:r>
      <w:r w:rsidR="00786EF7" w:rsidRPr="00786EF7">
        <w:rPr>
          <w:rFonts w:ascii="Book Antiqua" w:eastAsia="Book Antiqua" w:hAnsi="Book Antiqua" w:cs="Book Antiqua"/>
          <w:b/>
          <w:color w:val="000000"/>
        </w:rPr>
        <w:t xml:space="preserve"> </w:t>
      </w:r>
      <w:r w:rsidR="00AA7DB7" w:rsidRPr="00F76B2F">
        <w:rPr>
          <w:rFonts w:ascii="Book Antiqua" w:eastAsia="Book Antiqua" w:hAnsi="Book Antiqua" w:cs="Book Antiqua"/>
          <w:color w:val="000000"/>
        </w:rPr>
        <w:t>462-</w:t>
      </w:r>
      <w:r w:rsidR="002C1FDD">
        <w:rPr>
          <w:rFonts w:ascii="Book Antiqua" w:eastAsia="Book Antiqua" w:hAnsi="Book Antiqua" w:cs="Book Antiqua"/>
          <w:color w:val="000000"/>
        </w:rPr>
        <w:t>46</w:t>
      </w:r>
      <w:r w:rsidR="00AA7DB7" w:rsidRPr="00F76B2F">
        <w:rPr>
          <w:rFonts w:ascii="Book Antiqua" w:eastAsia="Book Antiqua" w:hAnsi="Book Antiqua" w:cs="Book Antiqua"/>
          <w:color w:val="000000"/>
        </w:rPr>
        <w:t>4 [DOI: 10.1016/j.paed.2010.04.002]</w:t>
      </w:r>
    </w:p>
    <w:p w14:paraId="3E7F8EF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4 </w:t>
      </w:r>
      <w:r w:rsidRPr="00F76B2F">
        <w:rPr>
          <w:rFonts w:ascii="Book Antiqua" w:eastAsia="Book Antiqua" w:hAnsi="Book Antiqua" w:cs="Book Antiqua"/>
          <w:b/>
          <w:bCs/>
          <w:color w:val="000000"/>
        </w:rPr>
        <w:t>Gutierrez IM</w:t>
      </w:r>
      <w:r w:rsidRPr="00F76B2F">
        <w:rPr>
          <w:rFonts w:ascii="Book Antiqua" w:eastAsia="Book Antiqua" w:hAnsi="Book Antiqua" w:cs="Book Antiqua"/>
          <w:color w:val="000000"/>
        </w:rPr>
        <w:t xml:space="preserve">, Mooney DP. Operative blunt duodenal injury in children: a multi-institutional review. </w:t>
      </w:r>
      <w:r w:rsidRPr="00F76B2F">
        <w:rPr>
          <w:rFonts w:ascii="Book Antiqua" w:eastAsia="Book Antiqua" w:hAnsi="Book Antiqua" w:cs="Book Antiqua"/>
          <w:i/>
          <w:iCs/>
          <w:color w:val="000000"/>
        </w:rPr>
        <w:t xml:space="preserve">J </w:t>
      </w:r>
      <w:proofErr w:type="spellStart"/>
      <w:r w:rsidRPr="00F76B2F">
        <w:rPr>
          <w:rFonts w:ascii="Book Antiqua" w:eastAsia="Book Antiqua" w:hAnsi="Book Antiqua" w:cs="Book Antiqua"/>
          <w:i/>
          <w:iCs/>
          <w:color w:val="000000"/>
        </w:rPr>
        <w:t>Pediatr</w:t>
      </w:r>
      <w:proofErr w:type="spellEnd"/>
      <w:r w:rsidRPr="00F76B2F">
        <w:rPr>
          <w:rFonts w:ascii="Book Antiqua" w:eastAsia="Book Antiqua" w:hAnsi="Book Antiqua" w:cs="Book Antiqua"/>
          <w:i/>
          <w:iCs/>
          <w:color w:val="000000"/>
        </w:rPr>
        <w:t xml:space="preserve"> Surg</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47</w:t>
      </w:r>
      <w:r w:rsidRPr="00F76B2F">
        <w:rPr>
          <w:rFonts w:ascii="Book Antiqua" w:eastAsia="Book Antiqua" w:hAnsi="Book Antiqua" w:cs="Book Antiqua"/>
          <w:color w:val="000000"/>
        </w:rPr>
        <w:t>: 1833-1836 [PMID: 23084193 DOI: 10.1016/j.jpedsurg.2012.04.013]</w:t>
      </w:r>
    </w:p>
    <w:p w14:paraId="3E9B4FE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5 </w:t>
      </w:r>
      <w:r w:rsidRPr="00F76B2F">
        <w:rPr>
          <w:rFonts w:ascii="Book Antiqua" w:eastAsia="Book Antiqua" w:hAnsi="Book Antiqua" w:cs="Book Antiqua"/>
          <w:b/>
          <w:bCs/>
          <w:color w:val="000000"/>
        </w:rPr>
        <w:t>Goldman N</w:t>
      </w:r>
      <w:r w:rsidRPr="00F76B2F">
        <w:rPr>
          <w:rFonts w:ascii="Book Antiqua" w:eastAsia="Book Antiqua" w:hAnsi="Book Antiqua" w:cs="Book Antiqua"/>
          <w:color w:val="000000"/>
        </w:rPr>
        <w:t xml:space="preserve">, </w:t>
      </w:r>
      <w:proofErr w:type="spellStart"/>
      <w:r w:rsidRPr="00F76B2F">
        <w:rPr>
          <w:rFonts w:ascii="Book Antiqua" w:eastAsia="Book Antiqua" w:hAnsi="Book Antiqua" w:cs="Book Antiqua"/>
          <w:color w:val="000000"/>
        </w:rPr>
        <w:t>Punguyire</w:t>
      </w:r>
      <w:proofErr w:type="spellEnd"/>
      <w:r w:rsidRPr="00F76B2F">
        <w:rPr>
          <w:rFonts w:ascii="Book Antiqua" w:eastAsia="Book Antiqua" w:hAnsi="Book Antiqua" w:cs="Book Antiqua"/>
          <w:color w:val="000000"/>
        </w:rPr>
        <w:t xml:space="preserve"> D, Osei-Kwakye K, </w:t>
      </w:r>
      <w:proofErr w:type="spellStart"/>
      <w:r w:rsidRPr="00F76B2F">
        <w:rPr>
          <w:rFonts w:ascii="Book Antiqua" w:eastAsia="Book Antiqua" w:hAnsi="Book Antiqua" w:cs="Book Antiqua"/>
          <w:color w:val="000000"/>
        </w:rPr>
        <w:t>Baiden</w:t>
      </w:r>
      <w:proofErr w:type="spellEnd"/>
      <w:r w:rsidRPr="00F76B2F">
        <w:rPr>
          <w:rFonts w:ascii="Book Antiqua" w:eastAsia="Book Antiqua" w:hAnsi="Book Antiqua" w:cs="Book Antiqua"/>
          <w:color w:val="000000"/>
        </w:rPr>
        <w:t xml:space="preserve"> F. Duodenal perforation in a 12-month old child with severe malaria. </w:t>
      </w:r>
      <w:r w:rsidRPr="00F76B2F">
        <w:rPr>
          <w:rFonts w:ascii="Book Antiqua" w:eastAsia="Book Antiqua" w:hAnsi="Book Antiqua" w:cs="Book Antiqua"/>
          <w:i/>
          <w:iCs/>
          <w:color w:val="000000"/>
        </w:rPr>
        <w:t xml:space="preserve">Pan </w:t>
      </w:r>
      <w:proofErr w:type="spellStart"/>
      <w:r w:rsidRPr="00F76B2F">
        <w:rPr>
          <w:rFonts w:ascii="Book Antiqua" w:eastAsia="Book Antiqua" w:hAnsi="Book Antiqua" w:cs="Book Antiqua"/>
          <w:i/>
          <w:iCs/>
          <w:color w:val="000000"/>
        </w:rPr>
        <w:t>Afr</w:t>
      </w:r>
      <w:proofErr w:type="spellEnd"/>
      <w:r w:rsidRPr="00F76B2F">
        <w:rPr>
          <w:rFonts w:ascii="Book Antiqua" w:eastAsia="Book Antiqua" w:hAnsi="Book Antiqua" w:cs="Book Antiqua"/>
          <w:i/>
          <w:iCs/>
          <w:color w:val="000000"/>
        </w:rPr>
        <w:t xml:space="preserve"> Med J</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12</w:t>
      </w:r>
      <w:r w:rsidRPr="00F76B2F">
        <w:rPr>
          <w:rFonts w:ascii="Book Antiqua" w:eastAsia="Book Antiqua" w:hAnsi="Book Antiqua" w:cs="Book Antiqua"/>
          <w:color w:val="000000"/>
        </w:rPr>
        <w:t>: 1 [PMID: 22826726]</w:t>
      </w:r>
    </w:p>
    <w:p w14:paraId="6754112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6 </w:t>
      </w:r>
      <w:r w:rsidRPr="00F76B2F">
        <w:rPr>
          <w:rFonts w:ascii="Book Antiqua" w:eastAsia="Book Antiqua" w:hAnsi="Book Antiqua" w:cs="Book Antiqua"/>
          <w:b/>
          <w:bCs/>
          <w:color w:val="000000"/>
        </w:rPr>
        <w:t>Wilson JM</w:t>
      </w:r>
      <w:r w:rsidRPr="00F76B2F">
        <w:rPr>
          <w:rFonts w:ascii="Book Antiqua" w:eastAsia="Book Antiqua" w:hAnsi="Book Antiqua" w:cs="Book Antiqua"/>
          <w:color w:val="000000"/>
        </w:rPr>
        <w:t xml:space="preserve">, Darby CR. Perforated duodenal ulcer: an unusual complication of gastroenteritis. </w:t>
      </w:r>
      <w:r w:rsidRPr="00F76B2F">
        <w:rPr>
          <w:rFonts w:ascii="Book Antiqua" w:eastAsia="Book Antiqua" w:hAnsi="Book Antiqua" w:cs="Book Antiqua"/>
          <w:i/>
          <w:iCs/>
          <w:color w:val="000000"/>
        </w:rPr>
        <w:t>Arch Dis Child</w:t>
      </w:r>
      <w:r w:rsidRPr="00F76B2F">
        <w:rPr>
          <w:rFonts w:ascii="Book Antiqua" w:eastAsia="Book Antiqua" w:hAnsi="Book Antiqua" w:cs="Book Antiqua"/>
          <w:color w:val="000000"/>
        </w:rPr>
        <w:t xml:space="preserve"> 1990; </w:t>
      </w:r>
      <w:r w:rsidRPr="00F76B2F">
        <w:rPr>
          <w:rFonts w:ascii="Book Antiqua" w:eastAsia="Book Antiqua" w:hAnsi="Book Antiqua" w:cs="Book Antiqua"/>
          <w:b/>
          <w:bCs/>
          <w:color w:val="000000"/>
        </w:rPr>
        <w:t>65</w:t>
      </w:r>
      <w:r w:rsidRPr="00F76B2F">
        <w:rPr>
          <w:rFonts w:ascii="Book Antiqua" w:eastAsia="Book Antiqua" w:hAnsi="Book Antiqua" w:cs="Book Antiqua"/>
          <w:color w:val="000000"/>
        </w:rPr>
        <w:t>: 990-991 [PMID: 2221974 DOI: 10.1136/adc.65.9.990]</w:t>
      </w:r>
    </w:p>
    <w:p w14:paraId="1F23CC28"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7 </w:t>
      </w:r>
      <w:proofErr w:type="spellStart"/>
      <w:r w:rsidRPr="00F76B2F">
        <w:rPr>
          <w:rFonts w:ascii="Book Antiqua" w:eastAsia="Book Antiqua" w:hAnsi="Book Antiqua" w:cs="Book Antiqua"/>
          <w:b/>
          <w:bCs/>
          <w:color w:val="000000"/>
        </w:rPr>
        <w:t>Tanzer</w:t>
      </w:r>
      <w:proofErr w:type="spellEnd"/>
      <w:r w:rsidRPr="00F76B2F">
        <w:rPr>
          <w:rFonts w:ascii="Book Antiqua" w:eastAsia="Book Antiqua" w:hAnsi="Book Antiqua" w:cs="Book Antiqua"/>
          <w:b/>
          <w:bCs/>
          <w:color w:val="000000"/>
        </w:rPr>
        <w:t xml:space="preserve"> F</w:t>
      </w:r>
      <w:r w:rsidRPr="00F76B2F">
        <w:rPr>
          <w:rFonts w:ascii="Book Antiqua" w:eastAsia="Book Antiqua" w:hAnsi="Book Antiqua" w:cs="Book Antiqua"/>
          <w:color w:val="000000"/>
        </w:rPr>
        <w:t xml:space="preserve">, Baskin E, </w:t>
      </w:r>
      <w:proofErr w:type="spellStart"/>
      <w:r w:rsidRPr="00F76B2F">
        <w:rPr>
          <w:rFonts w:ascii="Book Antiqua" w:eastAsia="Book Antiqua" w:hAnsi="Book Antiqua" w:cs="Book Antiqua"/>
          <w:color w:val="000000"/>
        </w:rPr>
        <w:t>Içli</w:t>
      </w:r>
      <w:proofErr w:type="spellEnd"/>
      <w:r w:rsidRPr="00F76B2F">
        <w:rPr>
          <w:rFonts w:ascii="Book Antiqua" w:eastAsia="Book Antiqua" w:hAnsi="Book Antiqua" w:cs="Book Antiqua"/>
          <w:color w:val="000000"/>
        </w:rPr>
        <w:t xml:space="preserve"> F, </w:t>
      </w:r>
      <w:proofErr w:type="spellStart"/>
      <w:r w:rsidRPr="00F76B2F">
        <w:rPr>
          <w:rFonts w:ascii="Book Antiqua" w:eastAsia="Book Antiqua" w:hAnsi="Book Antiqua" w:cs="Book Antiqua"/>
          <w:color w:val="000000"/>
        </w:rPr>
        <w:t>Toksoy</w:t>
      </w:r>
      <w:proofErr w:type="spellEnd"/>
      <w:r w:rsidRPr="00F76B2F">
        <w:rPr>
          <w:rFonts w:ascii="Book Antiqua" w:eastAsia="Book Antiqua" w:hAnsi="Book Antiqua" w:cs="Book Antiqua"/>
          <w:color w:val="000000"/>
        </w:rPr>
        <w:t xml:space="preserve"> H, </w:t>
      </w:r>
      <w:proofErr w:type="spellStart"/>
      <w:r w:rsidRPr="00F76B2F">
        <w:rPr>
          <w:rFonts w:ascii="Book Antiqua" w:eastAsia="Book Antiqua" w:hAnsi="Book Antiqua" w:cs="Book Antiqua"/>
          <w:color w:val="000000"/>
        </w:rPr>
        <w:t>Gökalp</w:t>
      </w:r>
      <w:proofErr w:type="spellEnd"/>
      <w:r w:rsidRPr="00F76B2F">
        <w:rPr>
          <w:rFonts w:ascii="Book Antiqua" w:eastAsia="Book Antiqua" w:hAnsi="Book Antiqua" w:cs="Book Antiqua"/>
          <w:color w:val="000000"/>
        </w:rPr>
        <w:t xml:space="preserve"> A. Perforated duodenal ulcer: an unusual complication of meningitis. </w:t>
      </w:r>
      <w:r w:rsidRPr="00F76B2F">
        <w:rPr>
          <w:rFonts w:ascii="Book Antiqua" w:eastAsia="Book Antiqua" w:hAnsi="Book Antiqua" w:cs="Book Antiqua"/>
          <w:i/>
          <w:iCs/>
          <w:color w:val="000000"/>
        </w:rPr>
        <w:t xml:space="preserve">Turk J </w:t>
      </w:r>
      <w:proofErr w:type="spellStart"/>
      <w:r w:rsidRPr="00F76B2F">
        <w:rPr>
          <w:rFonts w:ascii="Book Antiqua" w:eastAsia="Book Antiqua" w:hAnsi="Book Antiqua" w:cs="Book Antiqua"/>
          <w:i/>
          <w:iCs/>
          <w:color w:val="000000"/>
        </w:rPr>
        <w:t>Pediatr</w:t>
      </w:r>
      <w:proofErr w:type="spellEnd"/>
      <w:r w:rsidRPr="00F76B2F">
        <w:rPr>
          <w:rFonts w:ascii="Book Antiqua" w:eastAsia="Book Antiqua" w:hAnsi="Book Antiqua" w:cs="Book Antiqua"/>
          <w:color w:val="000000"/>
        </w:rPr>
        <w:t xml:space="preserve"> 1994; </w:t>
      </w:r>
      <w:r w:rsidRPr="00F76B2F">
        <w:rPr>
          <w:rFonts w:ascii="Book Antiqua" w:eastAsia="Book Antiqua" w:hAnsi="Book Antiqua" w:cs="Book Antiqua"/>
          <w:b/>
          <w:bCs/>
          <w:color w:val="000000"/>
        </w:rPr>
        <w:t>36</w:t>
      </w:r>
      <w:r w:rsidRPr="00F76B2F">
        <w:rPr>
          <w:rFonts w:ascii="Book Antiqua" w:eastAsia="Book Antiqua" w:hAnsi="Book Antiqua" w:cs="Book Antiqua"/>
          <w:color w:val="000000"/>
        </w:rPr>
        <w:t>: 67-70 [PMID: 8191610]</w:t>
      </w:r>
    </w:p>
    <w:p w14:paraId="3B5BE81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8 </w:t>
      </w:r>
      <w:r w:rsidRPr="00F76B2F">
        <w:rPr>
          <w:rFonts w:ascii="Book Antiqua" w:eastAsia="Book Antiqua" w:hAnsi="Book Antiqua" w:cs="Book Antiqua"/>
          <w:b/>
          <w:bCs/>
          <w:color w:val="000000"/>
        </w:rPr>
        <w:t>Yadav RP</w:t>
      </w:r>
      <w:r w:rsidRPr="00F76B2F">
        <w:rPr>
          <w:rFonts w:ascii="Book Antiqua" w:eastAsia="Book Antiqua" w:hAnsi="Book Antiqua" w:cs="Book Antiqua"/>
          <w:color w:val="000000"/>
        </w:rPr>
        <w:t xml:space="preserve">, Agrawal CS, Gupta RK, </w:t>
      </w:r>
      <w:proofErr w:type="spellStart"/>
      <w:r w:rsidRPr="00F76B2F">
        <w:rPr>
          <w:rFonts w:ascii="Book Antiqua" w:eastAsia="Book Antiqua" w:hAnsi="Book Antiqua" w:cs="Book Antiqua"/>
          <w:color w:val="000000"/>
        </w:rPr>
        <w:t>Rajbansi</w:t>
      </w:r>
      <w:proofErr w:type="spellEnd"/>
      <w:r w:rsidRPr="00F76B2F">
        <w:rPr>
          <w:rFonts w:ascii="Book Antiqua" w:eastAsia="Book Antiqua" w:hAnsi="Book Antiqua" w:cs="Book Antiqua"/>
          <w:color w:val="000000"/>
        </w:rPr>
        <w:t xml:space="preserve"> S, </w:t>
      </w:r>
      <w:proofErr w:type="spellStart"/>
      <w:r w:rsidRPr="00F76B2F">
        <w:rPr>
          <w:rFonts w:ascii="Book Antiqua" w:eastAsia="Book Antiqua" w:hAnsi="Book Antiqua" w:cs="Book Antiqua"/>
          <w:color w:val="000000"/>
        </w:rPr>
        <w:t>Bajracharya</w:t>
      </w:r>
      <w:proofErr w:type="spellEnd"/>
      <w:r w:rsidRPr="00F76B2F">
        <w:rPr>
          <w:rFonts w:ascii="Book Antiqua" w:eastAsia="Book Antiqua" w:hAnsi="Book Antiqua" w:cs="Book Antiqua"/>
          <w:color w:val="000000"/>
        </w:rPr>
        <w:t xml:space="preserve"> A, </w:t>
      </w:r>
      <w:proofErr w:type="spellStart"/>
      <w:r w:rsidRPr="00F76B2F">
        <w:rPr>
          <w:rFonts w:ascii="Book Antiqua" w:eastAsia="Book Antiqua" w:hAnsi="Book Antiqua" w:cs="Book Antiqua"/>
          <w:color w:val="000000"/>
        </w:rPr>
        <w:t>Adhikary</w:t>
      </w:r>
      <w:proofErr w:type="spellEnd"/>
      <w:r w:rsidRPr="00F76B2F">
        <w:rPr>
          <w:rFonts w:ascii="Book Antiqua" w:eastAsia="Book Antiqua" w:hAnsi="Book Antiqua" w:cs="Book Antiqua"/>
          <w:color w:val="000000"/>
        </w:rPr>
        <w:t xml:space="preserve"> S. Perforated duodenal ulcer in a young child: an uncommon condition. </w:t>
      </w:r>
      <w:r w:rsidRPr="00F76B2F">
        <w:rPr>
          <w:rFonts w:ascii="Book Antiqua" w:eastAsia="Book Antiqua" w:hAnsi="Book Antiqua" w:cs="Book Antiqua"/>
          <w:i/>
          <w:iCs/>
          <w:color w:val="000000"/>
        </w:rPr>
        <w:t>JNMA J Nepal Med Assoc</w:t>
      </w:r>
      <w:r w:rsidRPr="00F76B2F">
        <w:rPr>
          <w:rFonts w:ascii="Book Antiqua" w:eastAsia="Book Antiqua" w:hAnsi="Book Antiqua" w:cs="Book Antiqua"/>
          <w:color w:val="000000"/>
        </w:rPr>
        <w:t xml:space="preserve"> 2009; </w:t>
      </w:r>
      <w:r w:rsidRPr="00F76B2F">
        <w:rPr>
          <w:rFonts w:ascii="Book Antiqua" w:eastAsia="Book Antiqua" w:hAnsi="Book Antiqua" w:cs="Book Antiqua"/>
          <w:b/>
          <w:bCs/>
          <w:color w:val="000000"/>
        </w:rPr>
        <w:t>48</w:t>
      </w:r>
      <w:r w:rsidRPr="00F76B2F">
        <w:rPr>
          <w:rFonts w:ascii="Book Antiqua" w:eastAsia="Book Antiqua" w:hAnsi="Book Antiqua" w:cs="Book Antiqua"/>
          <w:color w:val="000000"/>
        </w:rPr>
        <w:t>: 165-167 [PMID: 20387362]</w:t>
      </w:r>
    </w:p>
    <w:p w14:paraId="4FE3476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9 </w:t>
      </w:r>
      <w:r w:rsidRPr="00F76B2F">
        <w:rPr>
          <w:rFonts w:ascii="Book Antiqua" w:eastAsia="Book Antiqua" w:hAnsi="Book Antiqua" w:cs="Book Antiqua"/>
          <w:b/>
          <w:bCs/>
          <w:color w:val="000000"/>
        </w:rPr>
        <w:t>Ueda N</w:t>
      </w:r>
      <w:r w:rsidRPr="00F76B2F">
        <w:rPr>
          <w:rFonts w:ascii="Book Antiqua" w:eastAsia="Book Antiqua" w:hAnsi="Book Antiqua" w:cs="Book Antiqua"/>
          <w:color w:val="000000"/>
        </w:rPr>
        <w:t xml:space="preserve">. Gastroduodenal Perforation and Ulcer Associated With Rotavirus and Norovirus Infections in Japanese Children: A Case Report and Comprehensive Literature Review. </w:t>
      </w:r>
      <w:r w:rsidRPr="00F76B2F">
        <w:rPr>
          <w:rFonts w:ascii="Book Antiqua" w:eastAsia="Book Antiqua" w:hAnsi="Book Antiqua" w:cs="Book Antiqua"/>
          <w:i/>
          <w:iCs/>
          <w:color w:val="000000"/>
        </w:rPr>
        <w:t>Open Forum Infect Dis</w:t>
      </w:r>
      <w:r w:rsidRPr="00F76B2F">
        <w:rPr>
          <w:rFonts w:ascii="Book Antiqua" w:eastAsia="Book Antiqua" w:hAnsi="Book Antiqua" w:cs="Book Antiqua"/>
          <w:color w:val="000000"/>
        </w:rPr>
        <w:t xml:space="preserve"> 2016; </w:t>
      </w:r>
      <w:r w:rsidRPr="00F76B2F">
        <w:rPr>
          <w:rFonts w:ascii="Book Antiqua" w:eastAsia="Book Antiqua" w:hAnsi="Book Antiqua" w:cs="Book Antiqua"/>
          <w:b/>
          <w:bCs/>
          <w:color w:val="000000"/>
        </w:rPr>
        <w:t>3</w:t>
      </w:r>
      <w:r w:rsidRPr="00F76B2F">
        <w:rPr>
          <w:rFonts w:ascii="Book Antiqua" w:eastAsia="Book Antiqua" w:hAnsi="Book Antiqua" w:cs="Book Antiqua"/>
          <w:color w:val="000000"/>
        </w:rPr>
        <w:t>: ofw026 [PMID: 26989751 DOI: 10.1093/</w:t>
      </w:r>
      <w:proofErr w:type="spellStart"/>
      <w:r w:rsidRPr="00F76B2F">
        <w:rPr>
          <w:rFonts w:ascii="Book Antiqua" w:eastAsia="Book Antiqua" w:hAnsi="Book Antiqua" w:cs="Book Antiqua"/>
          <w:color w:val="000000"/>
        </w:rPr>
        <w:t>ofid</w:t>
      </w:r>
      <w:proofErr w:type="spellEnd"/>
      <w:r w:rsidRPr="00F76B2F">
        <w:rPr>
          <w:rFonts w:ascii="Book Antiqua" w:eastAsia="Book Antiqua" w:hAnsi="Book Antiqua" w:cs="Book Antiqua"/>
          <w:color w:val="000000"/>
        </w:rPr>
        <w:t>/ofw026]</w:t>
      </w:r>
    </w:p>
    <w:p w14:paraId="5D36B86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10 </w:t>
      </w:r>
      <w:r w:rsidRPr="00F76B2F">
        <w:rPr>
          <w:rFonts w:ascii="Book Antiqua" w:eastAsia="Book Antiqua" w:hAnsi="Book Antiqua" w:cs="Book Antiqua"/>
          <w:b/>
          <w:bCs/>
          <w:color w:val="000000"/>
        </w:rPr>
        <w:t>Huang CL</w:t>
      </w:r>
      <w:r w:rsidRPr="00F76B2F">
        <w:rPr>
          <w:rFonts w:ascii="Book Antiqua" w:eastAsia="Book Antiqua" w:hAnsi="Book Antiqua" w:cs="Book Antiqua"/>
          <w:color w:val="000000"/>
        </w:rPr>
        <w:t xml:space="preserve">, Lee JY, Chang YT. Early laparoscopic repair for blunt duodenal perforation in an adolescent. </w:t>
      </w:r>
      <w:r w:rsidRPr="00F76B2F">
        <w:rPr>
          <w:rFonts w:ascii="Book Antiqua" w:eastAsia="Book Antiqua" w:hAnsi="Book Antiqua" w:cs="Book Antiqua"/>
          <w:i/>
          <w:iCs/>
          <w:color w:val="000000"/>
        </w:rPr>
        <w:t xml:space="preserve">J </w:t>
      </w:r>
      <w:proofErr w:type="spellStart"/>
      <w:r w:rsidRPr="00F76B2F">
        <w:rPr>
          <w:rFonts w:ascii="Book Antiqua" w:eastAsia="Book Antiqua" w:hAnsi="Book Antiqua" w:cs="Book Antiqua"/>
          <w:i/>
          <w:iCs/>
          <w:color w:val="000000"/>
        </w:rPr>
        <w:t>Pediatr</w:t>
      </w:r>
      <w:proofErr w:type="spellEnd"/>
      <w:r w:rsidRPr="00F76B2F">
        <w:rPr>
          <w:rFonts w:ascii="Book Antiqua" w:eastAsia="Book Antiqua" w:hAnsi="Book Antiqua" w:cs="Book Antiqua"/>
          <w:i/>
          <w:iCs/>
          <w:color w:val="000000"/>
        </w:rPr>
        <w:t xml:space="preserve"> Surg</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47</w:t>
      </w:r>
      <w:r w:rsidRPr="00F76B2F">
        <w:rPr>
          <w:rFonts w:ascii="Book Antiqua" w:eastAsia="Book Antiqua" w:hAnsi="Book Antiqua" w:cs="Book Antiqua"/>
          <w:color w:val="000000"/>
        </w:rPr>
        <w:t>: E11-E14 [PMID: 22595602 DOI: 10.1016/j.jpedsurg.2011.12.019]</w:t>
      </w:r>
    </w:p>
    <w:p w14:paraId="174CD83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lastRenderedPageBreak/>
        <w:t xml:space="preserve">11 </w:t>
      </w:r>
      <w:proofErr w:type="spellStart"/>
      <w:r w:rsidRPr="00F76B2F">
        <w:rPr>
          <w:rFonts w:ascii="Book Antiqua" w:eastAsia="Book Antiqua" w:hAnsi="Book Antiqua" w:cs="Book Antiqua"/>
          <w:b/>
          <w:bCs/>
          <w:color w:val="000000"/>
        </w:rPr>
        <w:t>Clendenon</w:t>
      </w:r>
      <w:proofErr w:type="spellEnd"/>
      <w:r w:rsidRPr="00F76B2F">
        <w:rPr>
          <w:rFonts w:ascii="Book Antiqua" w:eastAsia="Book Antiqua" w:hAnsi="Book Antiqua" w:cs="Book Antiqua"/>
          <w:b/>
          <w:bCs/>
          <w:color w:val="000000"/>
        </w:rPr>
        <w:t xml:space="preserve"> JN</w:t>
      </w:r>
      <w:r w:rsidRPr="00F76B2F">
        <w:rPr>
          <w:rFonts w:ascii="Book Antiqua" w:eastAsia="Book Antiqua" w:hAnsi="Book Antiqua" w:cs="Book Antiqua"/>
          <w:color w:val="000000"/>
        </w:rPr>
        <w:t xml:space="preserve">, Meyers RL, Nance ML, Scaife ER. Management of duodenal injuries in children. </w:t>
      </w:r>
      <w:r w:rsidRPr="00F76B2F">
        <w:rPr>
          <w:rFonts w:ascii="Book Antiqua" w:eastAsia="Book Antiqua" w:hAnsi="Book Antiqua" w:cs="Book Antiqua"/>
          <w:i/>
          <w:iCs/>
          <w:color w:val="000000"/>
        </w:rPr>
        <w:t xml:space="preserve">J </w:t>
      </w:r>
      <w:proofErr w:type="spellStart"/>
      <w:r w:rsidRPr="00F76B2F">
        <w:rPr>
          <w:rFonts w:ascii="Book Antiqua" w:eastAsia="Book Antiqua" w:hAnsi="Book Antiqua" w:cs="Book Antiqua"/>
          <w:i/>
          <w:iCs/>
          <w:color w:val="000000"/>
        </w:rPr>
        <w:t>Pediatr</w:t>
      </w:r>
      <w:proofErr w:type="spellEnd"/>
      <w:r w:rsidRPr="00F76B2F">
        <w:rPr>
          <w:rFonts w:ascii="Book Antiqua" w:eastAsia="Book Antiqua" w:hAnsi="Book Antiqua" w:cs="Book Antiqua"/>
          <w:i/>
          <w:iCs/>
          <w:color w:val="000000"/>
        </w:rPr>
        <w:t xml:space="preserve"> Surg</w:t>
      </w:r>
      <w:r w:rsidRPr="00F76B2F">
        <w:rPr>
          <w:rFonts w:ascii="Book Antiqua" w:eastAsia="Book Antiqua" w:hAnsi="Book Antiqua" w:cs="Book Antiqua"/>
          <w:color w:val="000000"/>
        </w:rPr>
        <w:t xml:space="preserve"> 2004; </w:t>
      </w:r>
      <w:r w:rsidRPr="00F76B2F">
        <w:rPr>
          <w:rFonts w:ascii="Book Antiqua" w:eastAsia="Book Antiqua" w:hAnsi="Book Antiqua" w:cs="Book Antiqua"/>
          <w:b/>
          <w:bCs/>
          <w:color w:val="000000"/>
        </w:rPr>
        <w:t>39</w:t>
      </w:r>
      <w:r w:rsidRPr="00F76B2F">
        <w:rPr>
          <w:rFonts w:ascii="Book Antiqua" w:eastAsia="Book Antiqua" w:hAnsi="Book Antiqua" w:cs="Book Antiqua"/>
          <w:color w:val="000000"/>
        </w:rPr>
        <w:t>: 964-968 [PMID: 15185235 DOI: 10.1016/j.jpedsurg.2004.02.032]</w:t>
      </w:r>
    </w:p>
    <w:p w14:paraId="7A0F10B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12 </w:t>
      </w:r>
      <w:proofErr w:type="spellStart"/>
      <w:r w:rsidRPr="00F76B2F">
        <w:rPr>
          <w:rFonts w:ascii="Book Antiqua" w:eastAsia="Book Antiqua" w:hAnsi="Book Antiqua" w:cs="Book Antiqua"/>
          <w:b/>
          <w:bCs/>
          <w:color w:val="000000"/>
        </w:rPr>
        <w:t>Urs</w:t>
      </w:r>
      <w:proofErr w:type="spellEnd"/>
      <w:r w:rsidRPr="00F76B2F">
        <w:rPr>
          <w:rFonts w:ascii="Book Antiqua" w:eastAsia="Book Antiqua" w:hAnsi="Book Antiqua" w:cs="Book Antiqua"/>
          <w:b/>
          <w:bCs/>
          <w:color w:val="000000"/>
        </w:rPr>
        <w:t xml:space="preserve"> AN</w:t>
      </w:r>
      <w:r w:rsidRPr="000E27F9">
        <w:rPr>
          <w:rFonts w:ascii="Book Antiqua" w:eastAsia="Book Antiqua" w:hAnsi="Book Antiqua" w:cs="Book Antiqua"/>
          <w:bCs/>
          <w:color w:val="000000"/>
        </w:rPr>
        <w:t>,</w:t>
      </w:r>
      <w:r w:rsidRPr="00F76B2F">
        <w:rPr>
          <w:rFonts w:ascii="Book Antiqua" w:eastAsia="Book Antiqua" w:hAnsi="Book Antiqua" w:cs="Book Antiqua"/>
          <w:color w:val="000000"/>
        </w:rPr>
        <w:t xml:space="preserve"> Narula P, Thomson M. Peptic ulcer disease. </w:t>
      </w:r>
      <w:proofErr w:type="spellStart"/>
      <w:r w:rsidRPr="004B4CCE">
        <w:rPr>
          <w:rFonts w:ascii="Book Antiqua" w:eastAsia="Book Antiqua" w:hAnsi="Book Antiqua" w:cs="Book Antiqua"/>
          <w:i/>
          <w:color w:val="000000"/>
        </w:rPr>
        <w:t>Paediatrics</w:t>
      </w:r>
      <w:proofErr w:type="spellEnd"/>
      <w:r w:rsidRPr="004B4CCE">
        <w:rPr>
          <w:rFonts w:ascii="Book Antiqua" w:eastAsia="Book Antiqua" w:hAnsi="Book Antiqua" w:cs="Book Antiqua"/>
          <w:i/>
          <w:color w:val="000000"/>
        </w:rPr>
        <w:t xml:space="preserve"> and Child Health</w:t>
      </w:r>
      <w:r w:rsidRPr="00F76B2F">
        <w:rPr>
          <w:rFonts w:ascii="Book Antiqua" w:eastAsia="Book Antiqua" w:hAnsi="Book Antiqua" w:cs="Book Antiqua"/>
          <w:color w:val="000000"/>
        </w:rPr>
        <w:t xml:space="preserve"> 2014;</w:t>
      </w:r>
      <w:r w:rsidR="000E27F9">
        <w:rPr>
          <w:rFonts w:ascii="Book Antiqua" w:eastAsia="Book Antiqua" w:hAnsi="Book Antiqua" w:cs="Book Antiqua"/>
          <w:color w:val="000000"/>
        </w:rPr>
        <w:t xml:space="preserve"> </w:t>
      </w:r>
      <w:r w:rsidRPr="00F161EA">
        <w:rPr>
          <w:rFonts w:ascii="Book Antiqua" w:eastAsia="Book Antiqua" w:hAnsi="Book Antiqua" w:cs="Book Antiqua"/>
          <w:b/>
          <w:color w:val="000000"/>
        </w:rPr>
        <w:t>24:</w:t>
      </w:r>
      <w:r w:rsidR="00F161EA">
        <w:rPr>
          <w:rFonts w:ascii="Book Antiqua" w:eastAsia="Book Antiqua" w:hAnsi="Book Antiqua" w:cs="Book Antiqua"/>
          <w:color w:val="000000"/>
        </w:rPr>
        <w:t xml:space="preserve"> </w:t>
      </w:r>
      <w:r w:rsidRPr="00F76B2F">
        <w:rPr>
          <w:rFonts w:ascii="Book Antiqua" w:eastAsia="Book Antiqua" w:hAnsi="Book Antiqua" w:cs="Book Antiqua"/>
          <w:color w:val="000000"/>
        </w:rPr>
        <w:t>485-</w:t>
      </w:r>
      <w:r w:rsidR="00F62BA1">
        <w:rPr>
          <w:rFonts w:ascii="Book Antiqua" w:eastAsia="Book Antiqua" w:hAnsi="Book Antiqua" w:cs="Book Antiqua"/>
          <w:color w:val="000000"/>
        </w:rPr>
        <w:t>4</w:t>
      </w:r>
      <w:r w:rsidRPr="00F76B2F">
        <w:rPr>
          <w:rFonts w:ascii="Book Antiqua" w:eastAsia="Book Antiqua" w:hAnsi="Book Antiqua" w:cs="Book Antiqua"/>
          <w:color w:val="000000"/>
        </w:rPr>
        <w:t>90 [DOI: 10.1016/j.paed.2014.06.003]</w:t>
      </w:r>
    </w:p>
    <w:p w14:paraId="2F02184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13 </w:t>
      </w:r>
      <w:proofErr w:type="spellStart"/>
      <w:r w:rsidRPr="00F76B2F">
        <w:rPr>
          <w:rFonts w:ascii="Book Antiqua" w:eastAsia="Book Antiqua" w:hAnsi="Book Antiqua" w:cs="Book Antiqua"/>
          <w:b/>
          <w:bCs/>
          <w:color w:val="000000"/>
        </w:rPr>
        <w:t>Tarasconi</w:t>
      </w:r>
      <w:proofErr w:type="spellEnd"/>
      <w:r w:rsidRPr="00F76B2F">
        <w:rPr>
          <w:rFonts w:ascii="Book Antiqua" w:eastAsia="Book Antiqua" w:hAnsi="Book Antiqua" w:cs="Book Antiqua"/>
          <w:b/>
          <w:bCs/>
          <w:color w:val="000000"/>
        </w:rPr>
        <w:t xml:space="preserve"> A</w:t>
      </w:r>
      <w:r w:rsidRPr="00F76B2F">
        <w:rPr>
          <w:rFonts w:ascii="Book Antiqua" w:eastAsia="Book Antiqua" w:hAnsi="Book Antiqua" w:cs="Book Antiqua"/>
          <w:color w:val="000000"/>
        </w:rPr>
        <w:t xml:space="preserve">, </w:t>
      </w:r>
      <w:proofErr w:type="spellStart"/>
      <w:r w:rsidRPr="00F76B2F">
        <w:rPr>
          <w:rFonts w:ascii="Book Antiqua" w:eastAsia="Book Antiqua" w:hAnsi="Book Antiqua" w:cs="Book Antiqua"/>
          <w:color w:val="000000"/>
        </w:rPr>
        <w:t>Coccolini</w:t>
      </w:r>
      <w:proofErr w:type="spellEnd"/>
      <w:r w:rsidRPr="00F76B2F">
        <w:rPr>
          <w:rFonts w:ascii="Book Antiqua" w:eastAsia="Book Antiqua" w:hAnsi="Book Antiqua" w:cs="Book Antiqua"/>
          <w:color w:val="000000"/>
        </w:rPr>
        <w:t xml:space="preserve"> F, </w:t>
      </w:r>
      <w:proofErr w:type="spellStart"/>
      <w:r w:rsidRPr="00F76B2F">
        <w:rPr>
          <w:rFonts w:ascii="Book Antiqua" w:eastAsia="Book Antiqua" w:hAnsi="Book Antiqua" w:cs="Book Antiqua"/>
          <w:color w:val="000000"/>
        </w:rPr>
        <w:t>Biffl</w:t>
      </w:r>
      <w:proofErr w:type="spellEnd"/>
      <w:r w:rsidRPr="00F76B2F">
        <w:rPr>
          <w:rFonts w:ascii="Book Antiqua" w:eastAsia="Book Antiqua" w:hAnsi="Book Antiqua" w:cs="Book Antiqua"/>
          <w:color w:val="000000"/>
        </w:rPr>
        <w:t xml:space="preserve"> WL, </w:t>
      </w:r>
      <w:proofErr w:type="spellStart"/>
      <w:r w:rsidRPr="00F76B2F">
        <w:rPr>
          <w:rFonts w:ascii="Book Antiqua" w:eastAsia="Book Antiqua" w:hAnsi="Book Antiqua" w:cs="Book Antiqua"/>
          <w:color w:val="000000"/>
        </w:rPr>
        <w:t>Tomasoni</w:t>
      </w:r>
      <w:proofErr w:type="spellEnd"/>
      <w:r w:rsidRPr="00F76B2F">
        <w:rPr>
          <w:rFonts w:ascii="Book Antiqua" w:eastAsia="Book Antiqua" w:hAnsi="Book Antiqua" w:cs="Book Antiqua"/>
          <w:color w:val="000000"/>
        </w:rPr>
        <w:t xml:space="preserve"> M, </w:t>
      </w:r>
      <w:proofErr w:type="spellStart"/>
      <w:r w:rsidRPr="00F76B2F">
        <w:rPr>
          <w:rFonts w:ascii="Book Antiqua" w:eastAsia="Book Antiqua" w:hAnsi="Book Antiqua" w:cs="Book Antiqua"/>
          <w:color w:val="000000"/>
        </w:rPr>
        <w:t>Ansaloni</w:t>
      </w:r>
      <w:proofErr w:type="spellEnd"/>
      <w:r w:rsidRPr="00F76B2F">
        <w:rPr>
          <w:rFonts w:ascii="Book Antiqua" w:eastAsia="Book Antiqua" w:hAnsi="Book Antiqua" w:cs="Book Antiqua"/>
          <w:color w:val="000000"/>
        </w:rPr>
        <w:t xml:space="preserve"> L, </w:t>
      </w:r>
      <w:proofErr w:type="spellStart"/>
      <w:r w:rsidRPr="00F76B2F">
        <w:rPr>
          <w:rFonts w:ascii="Book Antiqua" w:eastAsia="Book Antiqua" w:hAnsi="Book Antiqua" w:cs="Book Antiqua"/>
          <w:color w:val="000000"/>
        </w:rPr>
        <w:t>Picetti</w:t>
      </w:r>
      <w:proofErr w:type="spellEnd"/>
      <w:r w:rsidRPr="00F76B2F">
        <w:rPr>
          <w:rFonts w:ascii="Book Antiqua" w:eastAsia="Book Antiqua" w:hAnsi="Book Antiqua" w:cs="Book Antiqua"/>
          <w:color w:val="000000"/>
        </w:rPr>
        <w:t xml:space="preserve"> E, </w:t>
      </w:r>
      <w:proofErr w:type="spellStart"/>
      <w:r w:rsidRPr="00F76B2F">
        <w:rPr>
          <w:rFonts w:ascii="Book Antiqua" w:eastAsia="Book Antiqua" w:hAnsi="Book Antiqua" w:cs="Book Antiqua"/>
          <w:color w:val="000000"/>
        </w:rPr>
        <w:t>Molfino</w:t>
      </w:r>
      <w:proofErr w:type="spellEnd"/>
      <w:r w:rsidRPr="00F76B2F">
        <w:rPr>
          <w:rFonts w:ascii="Book Antiqua" w:eastAsia="Book Antiqua" w:hAnsi="Book Antiqua" w:cs="Book Antiqua"/>
          <w:color w:val="000000"/>
        </w:rPr>
        <w:t xml:space="preserve"> S, </w:t>
      </w:r>
      <w:proofErr w:type="spellStart"/>
      <w:r w:rsidRPr="00F76B2F">
        <w:rPr>
          <w:rFonts w:ascii="Book Antiqua" w:eastAsia="Book Antiqua" w:hAnsi="Book Antiqua" w:cs="Book Antiqua"/>
          <w:color w:val="000000"/>
        </w:rPr>
        <w:t>Shelat</w:t>
      </w:r>
      <w:proofErr w:type="spellEnd"/>
      <w:r w:rsidRPr="00F76B2F">
        <w:rPr>
          <w:rFonts w:ascii="Book Antiqua" w:eastAsia="Book Antiqua" w:hAnsi="Book Antiqua" w:cs="Book Antiqua"/>
          <w:color w:val="000000"/>
        </w:rPr>
        <w:t xml:space="preserve"> V, </w:t>
      </w:r>
      <w:proofErr w:type="spellStart"/>
      <w:r w:rsidRPr="00F76B2F">
        <w:rPr>
          <w:rFonts w:ascii="Book Antiqua" w:eastAsia="Book Antiqua" w:hAnsi="Book Antiqua" w:cs="Book Antiqua"/>
          <w:color w:val="000000"/>
        </w:rPr>
        <w:t>Cimbanassi</w:t>
      </w:r>
      <w:proofErr w:type="spellEnd"/>
      <w:r w:rsidRPr="00F76B2F">
        <w:rPr>
          <w:rFonts w:ascii="Book Antiqua" w:eastAsia="Book Antiqua" w:hAnsi="Book Antiqua" w:cs="Book Antiqua"/>
          <w:color w:val="000000"/>
        </w:rPr>
        <w:t xml:space="preserve"> S, Weber DG, Abu-</w:t>
      </w:r>
      <w:proofErr w:type="spellStart"/>
      <w:r w:rsidRPr="00F76B2F">
        <w:rPr>
          <w:rFonts w:ascii="Book Antiqua" w:eastAsia="Book Antiqua" w:hAnsi="Book Antiqua" w:cs="Book Antiqua"/>
          <w:color w:val="000000"/>
        </w:rPr>
        <w:t>Zidan</w:t>
      </w:r>
      <w:proofErr w:type="spellEnd"/>
      <w:r w:rsidRPr="00F76B2F">
        <w:rPr>
          <w:rFonts w:ascii="Book Antiqua" w:eastAsia="Book Antiqua" w:hAnsi="Book Antiqua" w:cs="Book Antiqua"/>
          <w:color w:val="000000"/>
        </w:rPr>
        <w:t xml:space="preserve"> FM, Campanile FC, Di </w:t>
      </w:r>
      <w:proofErr w:type="spellStart"/>
      <w:r w:rsidRPr="00F76B2F">
        <w:rPr>
          <w:rFonts w:ascii="Book Antiqua" w:eastAsia="Book Antiqua" w:hAnsi="Book Antiqua" w:cs="Book Antiqua"/>
          <w:color w:val="000000"/>
        </w:rPr>
        <w:t>Saverio</w:t>
      </w:r>
      <w:proofErr w:type="spellEnd"/>
      <w:r w:rsidRPr="00F76B2F">
        <w:rPr>
          <w:rFonts w:ascii="Book Antiqua" w:eastAsia="Book Antiqua" w:hAnsi="Book Antiqua" w:cs="Book Antiqua"/>
          <w:color w:val="000000"/>
        </w:rPr>
        <w:t xml:space="preserve"> S, </w:t>
      </w:r>
      <w:proofErr w:type="spellStart"/>
      <w:r w:rsidRPr="00F76B2F">
        <w:rPr>
          <w:rFonts w:ascii="Book Antiqua" w:eastAsia="Book Antiqua" w:hAnsi="Book Antiqua" w:cs="Book Antiqua"/>
          <w:color w:val="000000"/>
        </w:rPr>
        <w:t>Baiocchi</w:t>
      </w:r>
      <w:proofErr w:type="spellEnd"/>
      <w:r w:rsidRPr="00F76B2F">
        <w:rPr>
          <w:rFonts w:ascii="Book Antiqua" w:eastAsia="Book Antiqua" w:hAnsi="Book Antiqua" w:cs="Book Antiqua"/>
          <w:color w:val="000000"/>
        </w:rPr>
        <w:t xml:space="preserve"> GL, Casella C, Kelly MD, Kirkpatrick AW, </w:t>
      </w:r>
      <w:proofErr w:type="spellStart"/>
      <w:r w:rsidRPr="00F76B2F">
        <w:rPr>
          <w:rFonts w:ascii="Book Antiqua" w:eastAsia="Book Antiqua" w:hAnsi="Book Antiqua" w:cs="Book Antiqua"/>
          <w:color w:val="000000"/>
        </w:rPr>
        <w:t>Leppaniemi</w:t>
      </w:r>
      <w:proofErr w:type="spellEnd"/>
      <w:r w:rsidRPr="00F76B2F">
        <w:rPr>
          <w:rFonts w:ascii="Book Antiqua" w:eastAsia="Book Antiqua" w:hAnsi="Book Antiqua" w:cs="Book Antiqua"/>
          <w:color w:val="000000"/>
        </w:rPr>
        <w:t xml:space="preserve"> A, Moore EE, </w:t>
      </w:r>
      <w:proofErr w:type="spellStart"/>
      <w:r w:rsidRPr="00F76B2F">
        <w:rPr>
          <w:rFonts w:ascii="Book Antiqua" w:eastAsia="Book Antiqua" w:hAnsi="Book Antiqua" w:cs="Book Antiqua"/>
          <w:color w:val="000000"/>
        </w:rPr>
        <w:t>Peitzman</w:t>
      </w:r>
      <w:proofErr w:type="spellEnd"/>
      <w:r w:rsidRPr="00F76B2F">
        <w:rPr>
          <w:rFonts w:ascii="Book Antiqua" w:eastAsia="Book Antiqua" w:hAnsi="Book Antiqua" w:cs="Book Antiqua"/>
          <w:color w:val="000000"/>
        </w:rPr>
        <w:t xml:space="preserve"> A, Fraga GP, </w:t>
      </w:r>
      <w:proofErr w:type="spellStart"/>
      <w:r w:rsidRPr="00F76B2F">
        <w:rPr>
          <w:rFonts w:ascii="Book Antiqua" w:eastAsia="Book Antiqua" w:hAnsi="Book Antiqua" w:cs="Book Antiqua"/>
          <w:color w:val="000000"/>
        </w:rPr>
        <w:t>Ceresoli</w:t>
      </w:r>
      <w:proofErr w:type="spellEnd"/>
      <w:r w:rsidRPr="00F76B2F">
        <w:rPr>
          <w:rFonts w:ascii="Book Antiqua" w:eastAsia="Book Antiqua" w:hAnsi="Book Antiqua" w:cs="Book Antiqua"/>
          <w:color w:val="000000"/>
        </w:rPr>
        <w:t xml:space="preserve"> M, Maier RV, Wani I, </w:t>
      </w:r>
      <w:proofErr w:type="spellStart"/>
      <w:r w:rsidRPr="00F76B2F">
        <w:rPr>
          <w:rFonts w:ascii="Book Antiqua" w:eastAsia="Book Antiqua" w:hAnsi="Book Antiqua" w:cs="Book Antiqua"/>
          <w:color w:val="000000"/>
        </w:rPr>
        <w:t>Pattonieri</w:t>
      </w:r>
      <w:proofErr w:type="spellEnd"/>
      <w:r w:rsidRPr="00F76B2F">
        <w:rPr>
          <w:rFonts w:ascii="Book Antiqua" w:eastAsia="Book Antiqua" w:hAnsi="Book Antiqua" w:cs="Book Antiqua"/>
          <w:color w:val="000000"/>
        </w:rPr>
        <w:t xml:space="preserve"> V, Perrone G, </w:t>
      </w:r>
      <w:proofErr w:type="spellStart"/>
      <w:r w:rsidRPr="00F76B2F">
        <w:rPr>
          <w:rFonts w:ascii="Book Antiqua" w:eastAsia="Book Antiqua" w:hAnsi="Book Antiqua" w:cs="Book Antiqua"/>
          <w:color w:val="000000"/>
        </w:rPr>
        <w:t>Velmahos</w:t>
      </w:r>
      <w:proofErr w:type="spellEnd"/>
      <w:r w:rsidRPr="00F76B2F">
        <w:rPr>
          <w:rFonts w:ascii="Book Antiqua" w:eastAsia="Book Antiqua" w:hAnsi="Book Antiqua" w:cs="Book Antiqua"/>
          <w:color w:val="000000"/>
        </w:rPr>
        <w:t xml:space="preserve"> G, Sugrue M, </w:t>
      </w:r>
      <w:proofErr w:type="spellStart"/>
      <w:r w:rsidRPr="00F76B2F">
        <w:rPr>
          <w:rFonts w:ascii="Book Antiqua" w:eastAsia="Book Antiqua" w:hAnsi="Book Antiqua" w:cs="Book Antiqua"/>
          <w:color w:val="000000"/>
        </w:rPr>
        <w:t>Sartelli</w:t>
      </w:r>
      <w:proofErr w:type="spellEnd"/>
      <w:r w:rsidRPr="00F76B2F">
        <w:rPr>
          <w:rFonts w:ascii="Book Antiqua" w:eastAsia="Book Antiqua" w:hAnsi="Book Antiqua" w:cs="Book Antiqua"/>
          <w:color w:val="000000"/>
        </w:rPr>
        <w:t xml:space="preserve"> M, Kluger Y, Catena F. Perforated and bleeding peptic ulcer: WSES guidelines. </w:t>
      </w:r>
      <w:r w:rsidRPr="00F76B2F">
        <w:rPr>
          <w:rFonts w:ascii="Book Antiqua" w:eastAsia="Book Antiqua" w:hAnsi="Book Antiqua" w:cs="Book Antiqua"/>
          <w:i/>
          <w:iCs/>
          <w:color w:val="000000"/>
        </w:rPr>
        <w:t xml:space="preserve">World J </w:t>
      </w:r>
      <w:proofErr w:type="spellStart"/>
      <w:r w:rsidRPr="00F76B2F">
        <w:rPr>
          <w:rFonts w:ascii="Book Antiqua" w:eastAsia="Book Antiqua" w:hAnsi="Book Antiqua" w:cs="Book Antiqua"/>
          <w:i/>
          <w:iCs/>
          <w:color w:val="000000"/>
        </w:rPr>
        <w:t>Emerg</w:t>
      </w:r>
      <w:proofErr w:type="spellEnd"/>
      <w:r w:rsidRPr="00F76B2F">
        <w:rPr>
          <w:rFonts w:ascii="Book Antiqua" w:eastAsia="Book Antiqua" w:hAnsi="Book Antiqua" w:cs="Book Antiqua"/>
          <w:i/>
          <w:iCs/>
          <w:color w:val="000000"/>
        </w:rPr>
        <w:t xml:space="preserve"> Surg</w:t>
      </w:r>
      <w:r w:rsidRPr="00F76B2F">
        <w:rPr>
          <w:rFonts w:ascii="Book Antiqua" w:eastAsia="Book Antiqua" w:hAnsi="Book Antiqua" w:cs="Book Antiqua"/>
          <w:color w:val="000000"/>
        </w:rPr>
        <w:t xml:space="preserve"> 2020; </w:t>
      </w:r>
      <w:r w:rsidRPr="00F76B2F">
        <w:rPr>
          <w:rFonts w:ascii="Book Antiqua" w:eastAsia="Book Antiqua" w:hAnsi="Book Antiqua" w:cs="Book Antiqua"/>
          <w:b/>
          <w:bCs/>
          <w:color w:val="000000"/>
        </w:rPr>
        <w:t>15</w:t>
      </w:r>
      <w:r w:rsidRPr="00F76B2F">
        <w:rPr>
          <w:rFonts w:ascii="Book Antiqua" w:eastAsia="Book Antiqua" w:hAnsi="Book Antiqua" w:cs="Book Antiqua"/>
          <w:color w:val="000000"/>
        </w:rPr>
        <w:t>: 3 [PMID: 31921329 DOI: 10.1186/s13017-019-0283-9]</w:t>
      </w:r>
    </w:p>
    <w:p w14:paraId="7E6AFC57"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14 </w:t>
      </w:r>
      <w:proofErr w:type="spellStart"/>
      <w:r w:rsidRPr="00F76B2F">
        <w:rPr>
          <w:rFonts w:ascii="Book Antiqua" w:eastAsia="Book Antiqua" w:hAnsi="Book Antiqua" w:cs="Book Antiqua"/>
          <w:b/>
          <w:bCs/>
          <w:color w:val="000000"/>
        </w:rPr>
        <w:t>Tytgat</w:t>
      </w:r>
      <w:proofErr w:type="spellEnd"/>
      <w:r w:rsidRPr="00F76B2F">
        <w:rPr>
          <w:rFonts w:ascii="Book Antiqua" w:eastAsia="Book Antiqua" w:hAnsi="Book Antiqua" w:cs="Book Antiqua"/>
          <w:b/>
          <w:bCs/>
          <w:color w:val="000000"/>
        </w:rPr>
        <w:t xml:space="preserve"> SH</w:t>
      </w:r>
      <w:r w:rsidRPr="00F76B2F">
        <w:rPr>
          <w:rFonts w:ascii="Book Antiqua" w:eastAsia="Book Antiqua" w:hAnsi="Book Antiqua" w:cs="Book Antiqua"/>
          <w:color w:val="000000"/>
        </w:rPr>
        <w:t xml:space="preserve">, </w:t>
      </w:r>
      <w:proofErr w:type="spellStart"/>
      <w:r w:rsidRPr="00F76B2F">
        <w:rPr>
          <w:rFonts w:ascii="Book Antiqua" w:eastAsia="Book Antiqua" w:hAnsi="Book Antiqua" w:cs="Book Antiqua"/>
          <w:color w:val="000000"/>
        </w:rPr>
        <w:t>Zwaveling</w:t>
      </w:r>
      <w:proofErr w:type="spellEnd"/>
      <w:r w:rsidRPr="00F76B2F">
        <w:rPr>
          <w:rFonts w:ascii="Book Antiqua" w:eastAsia="Book Antiqua" w:hAnsi="Book Antiqua" w:cs="Book Antiqua"/>
          <w:color w:val="000000"/>
        </w:rPr>
        <w:t xml:space="preserve"> S, Kramer WL, van der Zee DC. Laparoscopic treatment of gastric and duodenal perforation in children after blunt abdominal trauma. </w:t>
      </w:r>
      <w:r w:rsidRPr="00F76B2F">
        <w:rPr>
          <w:rFonts w:ascii="Book Antiqua" w:eastAsia="Book Antiqua" w:hAnsi="Book Antiqua" w:cs="Book Antiqua"/>
          <w:i/>
          <w:iCs/>
          <w:color w:val="000000"/>
        </w:rPr>
        <w:t>Injury</w:t>
      </w:r>
      <w:r w:rsidRPr="00F76B2F">
        <w:rPr>
          <w:rFonts w:ascii="Book Antiqua" w:eastAsia="Book Antiqua" w:hAnsi="Book Antiqua" w:cs="Book Antiqua"/>
          <w:color w:val="000000"/>
        </w:rPr>
        <w:t xml:space="preserve"> 2012; </w:t>
      </w:r>
      <w:r w:rsidRPr="00F76B2F">
        <w:rPr>
          <w:rFonts w:ascii="Book Antiqua" w:eastAsia="Book Antiqua" w:hAnsi="Book Antiqua" w:cs="Book Antiqua"/>
          <w:b/>
          <w:bCs/>
          <w:color w:val="000000"/>
        </w:rPr>
        <w:t>43</w:t>
      </w:r>
      <w:r w:rsidRPr="00F76B2F">
        <w:rPr>
          <w:rFonts w:ascii="Book Antiqua" w:eastAsia="Book Antiqua" w:hAnsi="Book Antiqua" w:cs="Book Antiqua"/>
          <w:color w:val="000000"/>
        </w:rPr>
        <w:t>: 1442-1444 [PMID: 21129741 DOI: 10.1016/j.injury.2010.11.002]</w:t>
      </w:r>
    </w:p>
    <w:p w14:paraId="695F828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 xml:space="preserve">15 </w:t>
      </w:r>
      <w:r w:rsidRPr="00F76B2F">
        <w:rPr>
          <w:rFonts w:ascii="Book Antiqua" w:eastAsia="Book Antiqua" w:hAnsi="Book Antiqua" w:cs="Book Antiqua"/>
          <w:b/>
          <w:bCs/>
          <w:color w:val="000000"/>
        </w:rPr>
        <w:t>Raphael JL</w:t>
      </w:r>
      <w:r w:rsidRPr="00F76B2F">
        <w:rPr>
          <w:rFonts w:ascii="Book Antiqua" w:eastAsia="Book Antiqua" w:hAnsi="Book Antiqua" w:cs="Book Antiqua"/>
          <w:color w:val="000000"/>
        </w:rPr>
        <w:t xml:space="preserve">, Bernhardt MB, Mahoney DH, Mueller BU. Oral iron chelation and the treatment of iron overload in a pediatric hematology center. </w:t>
      </w:r>
      <w:proofErr w:type="spellStart"/>
      <w:r w:rsidRPr="00F76B2F">
        <w:rPr>
          <w:rFonts w:ascii="Book Antiqua" w:eastAsia="Book Antiqua" w:hAnsi="Book Antiqua" w:cs="Book Antiqua"/>
          <w:i/>
          <w:iCs/>
          <w:color w:val="000000"/>
        </w:rPr>
        <w:t>Pediatr</w:t>
      </w:r>
      <w:proofErr w:type="spellEnd"/>
      <w:r w:rsidRPr="00F76B2F">
        <w:rPr>
          <w:rFonts w:ascii="Book Antiqua" w:eastAsia="Book Antiqua" w:hAnsi="Book Antiqua" w:cs="Book Antiqua"/>
          <w:i/>
          <w:iCs/>
          <w:color w:val="000000"/>
        </w:rPr>
        <w:t xml:space="preserve"> Blood Cancer</w:t>
      </w:r>
      <w:r w:rsidRPr="00F76B2F">
        <w:rPr>
          <w:rFonts w:ascii="Book Antiqua" w:eastAsia="Book Antiqua" w:hAnsi="Book Antiqua" w:cs="Book Antiqua"/>
          <w:color w:val="000000"/>
        </w:rPr>
        <w:t xml:space="preserve"> 2009; </w:t>
      </w:r>
      <w:r w:rsidRPr="00F76B2F">
        <w:rPr>
          <w:rFonts w:ascii="Book Antiqua" w:eastAsia="Book Antiqua" w:hAnsi="Book Antiqua" w:cs="Book Antiqua"/>
          <w:b/>
          <w:bCs/>
          <w:color w:val="000000"/>
        </w:rPr>
        <w:t>52</w:t>
      </w:r>
      <w:r w:rsidRPr="00F76B2F">
        <w:rPr>
          <w:rFonts w:ascii="Book Antiqua" w:eastAsia="Book Antiqua" w:hAnsi="Book Antiqua" w:cs="Book Antiqua"/>
          <w:color w:val="000000"/>
        </w:rPr>
        <w:t>: 616-620 [PMID: 19148949 DOI: 10.1002/pbc.21929]</w:t>
      </w:r>
    </w:p>
    <w:p w14:paraId="10203943" w14:textId="77777777" w:rsidR="00A77B3E" w:rsidRPr="00F76B2F" w:rsidRDefault="00A77B3E" w:rsidP="00F76B2F">
      <w:pPr>
        <w:spacing w:line="360" w:lineRule="auto"/>
        <w:jc w:val="both"/>
        <w:rPr>
          <w:rFonts w:ascii="Book Antiqua" w:hAnsi="Book Antiqua"/>
        </w:rPr>
        <w:sectPr w:rsidR="00A77B3E" w:rsidRPr="00F76B2F">
          <w:footerReference w:type="default" r:id="rId6"/>
          <w:pgSz w:w="12240" w:h="15840"/>
          <w:pgMar w:top="1440" w:right="1440" w:bottom="1440" w:left="1440" w:header="720" w:footer="720" w:gutter="0"/>
          <w:cols w:space="720"/>
          <w:docGrid w:linePitch="360"/>
        </w:sectPr>
      </w:pPr>
    </w:p>
    <w:p w14:paraId="3F41713E"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lastRenderedPageBreak/>
        <w:t>Footnotes</w:t>
      </w:r>
    </w:p>
    <w:p w14:paraId="4CA2305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Informed consent statement: </w:t>
      </w:r>
      <w:r w:rsidRPr="00F76B2F">
        <w:rPr>
          <w:rFonts w:ascii="Book Antiqua" w:eastAsia="Book Antiqua" w:hAnsi="Book Antiqua" w:cs="Book Antiqua"/>
          <w:color w:val="000000"/>
          <w:shd w:val="clear" w:color="auto" w:fill="FFFFFF"/>
        </w:rPr>
        <w:t>Informed written consent was obtained from the guardians of the patient for publication of this report and any accompanying images.</w:t>
      </w:r>
    </w:p>
    <w:p w14:paraId="05245045" w14:textId="77777777" w:rsidR="00A77B3E" w:rsidRPr="00F76B2F" w:rsidRDefault="00A77B3E" w:rsidP="00F76B2F">
      <w:pPr>
        <w:spacing w:line="360" w:lineRule="auto"/>
        <w:jc w:val="both"/>
        <w:rPr>
          <w:rFonts w:ascii="Book Antiqua" w:hAnsi="Book Antiqua"/>
        </w:rPr>
      </w:pPr>
    </w:p>
    <w:p w14:paraId="5D282D6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Conflict-of-interest statement: </w:t>
      </w:r>
      <w:r w:rsidR="005A5322" w:rsidRPr="005A5322">
        <w:rPr>
          <w:rFonts w:ascii="Book Antiqua" w:eastAsia="Book Antiqua" w:hAnsi="Book Antiqua" w:cs="Book Antiqua"/>
          <w:bCs/>
          <w:color w:val="000000"/>
        </w:rPr>
        <w:t xml:space="preserve">All </w:t>
      </w:r>
      <w:r w:rsidR="005A5322" w:rsidRPr="005A5322">
        <w:rPr>
          <w:rFonts w:ascii="Book Antiqua" w:eastAsia="Book Antiqua" w:hAnsi="Book Antiqua" w:cs="Book Antiqua"/>
          <w:color w:val="000000"/>
          <w:shd w:val="clear" w:color="auto" w:fill="FFFFFF"/>
        </w:rPr>
        <w:t>t</w:t>
      </w:r>
      <w:r w:rsidRPr="00F76B2F">
        <w:rPr>
          <w:rFonts w:ascii="Book Antiqua" w:eastAsia="Book Antiqua" w:hAnsi="Book Antiqua" w:cs="Book Antiqua"/>
          <w:color w:val="000000"/>
          <w:shd w:val="clear" w:color="auto" w:fill="FFFFFF"/>
        </w:rPr>
        <w:t>he authors declare that they have no conflicts of interest to disclose.</w:t>
      </w:r>
    </w:p>
    <w:p w14:paraId="69637793" w14:textId="77777777" w:rsidR="00A77B3E" w:rsidRPr="00F76B2F" w:rsidRDefault="00A77B3E" w:rsidP="00F76B2F">
      <w:pPr>
        <w:spacing w:line="360" w:lineRule="auto"/>
        <w:jc w:val="both"/>
        <w:rPr>
          <w:rFonts w:ascii="Book Antiqua" w:hAnsi="Book Antiqua"/>
        </w:rPr>
      </w:pPr>
    </w:p>
    <w:p w14:paraId="27EF3F7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CARE Checklist (2016) statement: </w:t>
      </w:r>
      <w:r w:rsidRPr="00F76B2F">
        <w:rPr>
          <w:rFonts w:ascii="Book Antiqua" w:eastAsia="Book Antiqua" w:hAnsi="Book Antiqua" w:cs="Book Antiqua"/>
          <w:color w:val="000000"/>
        </w:rPr>
        <w:t>The authors have read the CARE Checklist (2016), and the manuscript was prepared and revised according to the CARE Checklist (2016).</w:t>
      </w:r>
    </w:p>
    <w:p w14:paraId="20624B6A" w14:textId="77777777" w:rsidR="00A77B3E" w:rsidRPr="00F76B2F" w:rsidRDefault="00A77B3E" w:rsidP="00F76B2F">
      <w:pPr>
        <w:spacing w:line="360" w:lineRule="auto"/>
        <w:jc w:val="both"/>
        <w:rPr>
          <w:rFonts w:ascii="Book Antiqua" w:hAnsi="Book Antiqua"/>
        </w:rPr>
      </w:pPr>
    </w:p>
    <w:p w14:paraId="75F3E82A"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Open-Access: </w:t>
      </w:r>
      <w:r w:rsidRPr="00F76B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6B2F">
        <w:rPr>
          <w:rFonts w:ascii="Book Antiqua" w:eastAsia="Book Antiqua" w:hAnsi="Book Antiqua" w:cs="Book Antiqua"/>
          <w:color w:val="000000"/>
        </w:rPr>
        <w:t>NonCommercial</w:t>
      </w:r>
      <w:proofErr w:type="spellEnd"/>
      <w:r w:rsidRPr="00F76B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1E781D" w14:textId="77777777" w:rsidR="00A77B3E" w:rsidRPr="00F76B2F" w:rsidRDefault="00A77B3E" w:rsidP="00F76B2F">
      <w:pPr>
        <w:spacing w:line="360" w:lineRule="auto"/>
        <w:jc w:val="both"/>
        <w:rPr>
          <w:rFonts w:ascii="Book Antiqua" w:hAnsi="Book Antiqua"/>
        </w:rPr>
      </w:pPr>
    </w:p>
    <w:p w14:paraId="10F2B6E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Provenance and peer review: </w:t>
      </w:r>
      <w:r w:rsidRPr="00F76B2F">
        <w:rPr>
          <w:rFonts w:ascii="Book Antiqua" w:eastAsia="Book Antiqua" w:hAnsi="Book Antiqua" w:cs="Book Antiqua"/>
          <w:color w:val="000000"/>
        </w:rPr>
        <w:t>Unsolicited article; Externally peer reviewed.</w:t>
      </w:r>
    </w:p>
    <w:p w14:paraId="4A5F382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Peer-review model: </w:t>
      </w:r>
      <w:r w:rsidRPr="00F76B2F">
        <w:rPr>
          <w:rFonts w:ascii="Book Antiqua" w:eastAsia="Book Antiqua" w:hAnsi="Book Antiqua" w:cs="Book Antiqua"/>
          <w:color w:val="000000"/>
        </w:rPr>
        <w:t>Single blind</w:t>
      </w:r>
    </w:p>
    <w:p w14:paraId="41FAC6AD" w14:textId="77777777" w:rsidR="00A77B3E" w:rsidRPr="00F76B2F" w:rsidRDefault="00A77B3E" w:rsidP="00F76B2F">
      <w:pPr>
        <w:spacing w:line="360" w:lineRule="auto"/>
        <w:jc w:val="both"/>
        <w:rPr>
          <w:rFonts w:ascii="Book Antiqua" w:hAnsi="Book Antiqua"/>
        </w:rPr>
      </w:pPr>
    </w:p>
    <w:p w14:paraId="4CA4BAC1"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Peer-review started: </w:t>
      </w:r>
      <w:r w:rsidRPr="00F76B2F">
        <w:rPr>
          <w:rFonts w:ascii="Book Antiqua" w:eastAsia="Book Antiqua" w:hAnsi="Book Antiqua" w:cs="Book Antiqua"/>
          <w:color w:val="000000"/>
        </w:rPr>
        <w:t>September 27, 2022</w:t>
      </w:r>
    </w:p>
    <w:p w14:paraId="669D6B22"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First decision: </w:t>
      </w:r>
      <w:r w:rsidRPr="00F76B2F">
        <w:rPr>
          <w:rFonts w:ascii="Book Antiqua" w:eastAsia="Book Antiqua" w:hAnsi="Book Antiqua" w:cs="Book Antiqua"/>
          <w:color w:val="000000"/>
        </w:rPr>
        <w:t>October 13, 2022</w:t>
      </w:r>
    </w:p>
    <w:p w14:paraId="4023DC3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Article in press: </w:t>
      </w:r>
    </w:p>
    <w:p w14:paraId="3AC3A376" w14:textId="77777777" w:rsidR="00A77B3E" w:rsidRPr="00F76B2F" w:rsidRDefault="00A77B3E" w:rsidP="00F76B2F">
      <w:pPr>
        <w:spacing w:line="360" w:lineRule="auto"/>
        <w:jc w:val="both"/>
        <w:rPr>
          <w:rFonts w:ascii="Book Antiqua" w:hAnsi="Book Antiqua"/>
        </w:rPr>
      </w:pPr>
    </w:p>
    <w:p w14:paraId="7E62C745"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Specialty type: </w:t>
      </w:r>
      <w:r w:rsidRPr="00F76B2F">
        <w:rPr>
          <w:rFonts w:ascii="Book Antiqua" w:eastAsia="Book Antiqua" w:hAnsi="Book Antiqua" w:cs="Book Antiqua"/>
          <w:color w:val="000000"/>
        </w:rPr>
        <w:t>Pediatrics</w:t>
      </w:r>
    </w:p>
    <w:p w14:paraId="2E83A75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 xml:space="preserve">Country/Territory of origin: </w:t>
      </w:r>
      <w:r w:rsidRPr="00F76B2F">
        <w:rPr>
          <w:rFonts w:ascii="Book Antiqua" w:eastAsia="Book Antiqua" w:hAnsi="Book Antiqua" w:cs="Book Antiqua"/>
          <w:color w:val="000000"/>
        </w:rPr>
        <w:t>Saudi Arabia</w:t>
      </w:r>
    </w:p>
    <w:p w14:paraId="0BB87A06"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t>Peer-review report’s scientific quality classification</w:t>
      </w:r>
    </w:p>
    <w:p w14:paraId="3F2DE67C"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A (Excellent): 0</w:t>
      </w:r>
    </w:p>
    <w:p w14:paraId="5EF006A0"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lastRenderedPageBreak/>
        <w:t>Grade B (Very good): B</w:t>
      </w:r>
    </w:p>
    <w:p w14:paraId="393B1153"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C (Good): C</w:t>
      </w:r>
    </w:p>
    <w:p w14:paraId="2A1477E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D (Fair): 0</w:t>
      </w:r>
    </w:p>
    <w:p w14:paraId="6E483E64"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color w:val="000000"/>
        </w:rPr>
        <w:t>Grade E (Poor): 0</w:t>
      </w:r>
    </w:p>
    <w:p w14:paraId="648E76FD" w14:textId="77777777" w:rsidR="00A77B3E" w:rsidRPr="00F76B2F" w:rsidRDefault="00A77B3E" w:rsidP="00F76B2F">
      <w:pPr>
        <w:spacing w:line="360" w:lineRule="auto"/>
        <w:jc w:val="both"/>
        <w:rPr>
          <w:rFonts w:ascii="Book Antiqua" w:hAnsi="Book Antiqua"/>
        </w:rPr>
      </w:pPr>
    </w:p>
    <w:p w14:paraId="4877C112" w14:textId="77777777" w:rsidR="00A77B3E" w:rsidRPr="00F76B2F" w:rsidRDefault="00AA7DB7" w:rsidP="00F76B2F">
      <w:pPr>
        <w:spacing w:line="360" w:lineRule="auto"/>
        <w:jc w:val="both"/>
        <w:rPr>
          <w:rFonts w:ascii="Book Antiqua" w:hAnsi="Book Antiqua"/>
        </w:rPr>
        <w:sectPr w:rsidR="00A77B3E" w:rsidRPr="00F76B2F">
          <w:pgSz w:w="12240" w:h="15840"/>
          <w:pgMar w:top="1440" w:right="1440" w:bottom="1440" w:left="1440" w:header="720" w:footer="720" w:gutter="0"/>
          <w:cols w:space="720"/>
          <w:docGrid w:linePitch="360"/>
        </w:sectPr>
      </w:pPr>
      <w:r w:rsidRPr="00F76B2F">
        <w:rPr>
          <w:rFonts w:ascii="Book Antiqua" w:eastAsia="Book Antiqua" w:hAnsi="Book Antiqua" w:cs="Book Antiqua"/>
          <w:b/>
          <w:color w:val="000000"/>
        </w:rPr>
        <w:t xml:space="preserve">P-Reviewer: </w:t>
      </w:r>
      <w:r w:rsidRPr="00F76B2F">
        <w:rPr>
          <w:rFonts w:ascii="Book Antiqua" w:eastAsia="Book Antiqua" w:hAnsi="Book Antiqua" w:cs="Book Antiqua"/>
          <w:color w:val="000000"/>
        </w:rPr>
        <w:t>Qi R</w:t>
      </w:r>
      <w:r w:rsidR="00A0074C">
        <w:rPr>
          <w:rFonts w:ascii="Book Antiqua" w:eastAsia="Book Antiqua" w:hAnsi="Book Antiqua" w:cs="Book Antiqua"/>
          <w:color w:val="000000"/>
        </w:rPr>
        <w:t>, China</w:t>
      </w:r>
      <w:r w:rsidRPr="00F76B2F">
        <w:rPr>
          <w:rFonts w:ascii="Book Antiqua" w:eastAsia="Book Antiqua" w:hAnsi="Book Antiqua" w:cs="Book Antiqua"/>
          <w:color w:val="000000"/>
        </w:rPr>
        <w:t xml:space="preserve">; </w:t>
      </w:r>
      <w:proofErr w:type="spellStart"/>
      <w:r w:rsidRPr="00F76B2F">
        <w:rPr>
          <w:rFonts w:ascii="Book Antiqua" w:eastAsia="Book Antiqua" w:hAnsi="Book Antiqua" w:cs="Book Antiqua"/>
          <w:color w:val="000000"/>
        </w:rPr>
        <w:t>Shirini</w:t>
      </w:r>
      <w:proofErr w:type="spellEnd"/>
      <w:r w:rsidRPr="00F76B2F">
        <w:rPr>
          <w:rFonts w:ascii="Book Antiqua" w:eastAsia="Book Antiqua" w:hAnsi="Book Antiqua" w:cs="Book Antiqua"/>
          <w:color w:val="000000"/>
        </w:rPr>
        <w:t xml:space="preserve"> K, Iran</w:t>
      </w:r>
      <w:r w:rsidRPr="00F76B2F">
        <w:rPr>
          <w:rFonts w:ascii="Book Antiqua" w:eastAsia="Book Antiqua" w:hAnsi="Book Antiqua" w:cs="Book Antiqua"/>
          <w:b/>
          <w:color w:val="000000"/>
        </w:rPr>
        <w:t xml:space="preserve"> S-Editor: </w:t>
      </w:r>
      <w:r w:rsidR="009B70A4" w:rsidRPr="009B70A4">
        <w:rPr>
          <w:rFonts w:ascii="Book Antiqua" w:eastAsia="Book Antiqua" w:hAnsi="Book Antiqua" w:cs="Book Antiqua"/>
          <w:color w:val="000000"/>
        </w:rPr>
        <w:t>Liu JH</w:t>
      </w:r>
      <w:r w:rsidRPr="00F76B2F">
        <w:rPr>
          <w:rFonts w:ascii="Book Antiqua" w:eastAsia="Book Antiqua" w:hAnsi="Book Antiqua" w:cs="Book Antiqua"/>
          <w:b/>
          <w:color w:val="000000"/>
        </w:rPr>
        <w:t xml:space="preserve"> L-Editor: </w:t>
      </w:r>
      <w:r w:rsidR="00B978F0" w:rsidRPr="00B978F0">
        <w:rPr>
          <w:rFonts w:ascii="Book Antiqua" w:eastAsia="Book Antiqua" w:hAnsi="Book Antiqua" w:cs="Book Antiqua"/>
          <w:color w:val="000000"/>
        </w:rPr>
        <w:t>A</w:t>
      </w:r>
      <w:r w:rsidRPr="00F76B2F">
        <w:rPr>
          <w:rFonts w:ascii="Book Antiqua" w:eastAsia="Book Antiqua" w:hAnsi="Book Antiqua" w:cs="Book Antiqua"/>
          <w:b/>
          <w:color w:val="000000"/>
        </w:rPr>
        <w:t xml:space="preserve"> P-Editor:</w:t>
      </w:r>
      <w:r w:rsidR="009B70A4" w:rsidRPr="009B70A4">
        <w:rPr>
          <w:rFonts w:ascii="Book Antiqua" w:eastAsia="Book Antiqua" w:hAnsi="Book Antiqua" w:cs="Book Antiqua"/>
          <w:b/>
          <w:color w:val="000000"/>
        </w:rPr>
        <w:t xml:space="preserve"> </w:t>
      </w:r>
      <w:r w:rsidR="009B70A4" w:rsidRPr="007C0A4B">
        <w:rPr>
          <w:rFonts w:ascii="Book Antiqua" w:eastAsia="Book Antiqua" w:hAnsi="Book Antiqua" w:cs="Book Antiqua"/>
          <w:color w:val="000000"/>
        </w:rPr>
        <w:t>Liu JH</w:t>
      </w:r>
      <w:r w:rsidRPr="00F76B2F">
        <w:rPr>
          <w:rFonts w:ascii="Book Antiqua" w:eastAsia="Book Antiqua" w:hAnsi="Book Antiqua" w:cs="Book Antiqua"/>
          <w:b/>
          <w:color w:val="000000"/>
        </w:rPr>
        <w:t xml:space="preserve"> </w:t>
      </w:r>
    </w:p>
    <w:p w14:paraId="35369E5D"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color w:val="000000"/>
        </w:rPr>
        <w:lastRenderedPageBreak/>
        <w:t>Figure Legends</w:t>
      </w:r>
    </w:p>
    <w:p w14:paraId="0B6632ED" w14:textId="67CC0DCC" w:rsidR="00663AB7" w:rsidRDefault="000E58F5" w:rsidP="00F76B2F">
      <w:pPr>
        <w:spacing w:line="360" w:lineRule="auto"/>
        <w:jc w:val="both"/>
        <w:rPr>
          <w:rFonts w:ascii="Book Antiqua" w:eastAsia="Book Antiqua" w:hAnsi="Book Antiqua" w:cs="Book Antiqua"/>
          <w:b/>
          <w:bCs/>
          <w:color w:val="000000"/>
        </w:rPr>
      </w:pPr>
      <w:r>
        <w:rPr>
          <w:noProof/>
          <w:lang w:eastAsia="zh-CN"/>
        </w:rPr>
        <w:drawing>
          <wp:inline distT="0" distB="0" distL="0" distR="0" wp14:anchorId="1A3A2B78" wp14:editId="2DBF1A0A">
            <wp:extent cx="3471971" cy="25700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1826" cy="2614324"/>
                    </a:xfrm>
                    <a:prstGeom prst="rect">
                      <a:avLst/>
                    </a:prstGeom>
                  </pic:spPr>
                </pic:pic>
              </a:graphicData>
            </a:graphic>
          </wp:inline>
        </w:drawing>
      </w:r>
    </w:p>
    <w:p w14:paraId="6ABC591B" w14:textId="77777777"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Figure 1 Abdominal X-ray demonstrated a significant amount of pneumoperitoneum. </w:t>
      </w:r>
      <w:r w:rsidRPr="00F76B2F">
        <w:rPr>
          <w:rFonts w:ascii="Book Antiqua" w:eastAsia="Book Antiqua" w:hAnsi="Book Antiqua" w:cs="Book Antiqua"/>
          <w:color w:val="000000"/>
        </w:rPr>
        <w:t>A: Supine view; B: Erect view.</w:t>
      </w:r>
    </w:p>
    <w:p w14:paraId="56B344B0" w14:textId="2B905114" w:rsidR="00663AB7" w:rsidRDefault="000E58F5" w:rsidP="00F76B2F">
      <w:pPr>
        <w:spacing w:line="360" w:lineRule="auto"/>
        <w:jc w:val="both"/>
        <w:rPr>
          <w:rFonts w:ascii="Book Antiqua" w:eastAsia="Book Antiqua" w:hAnsi="Book Antiqua" w:cs="Book Antiqua"/>
          <w:b/>
          <w:bCs/>
          <w:color w:val="000000"/>
        </w:rPr>
      </w:pPr>
      <w:r>
        <w:rPr>
          <w:noProof/>
          <w:lang w:eastAsia="zh-CN"/>
        </w:rPr>
        <w:drawing>
          <wp:inline distT="0" distB="0" distL="0" distR="0" wp14:anchorId="123D450A" wp14:editId="15279BCA">
            <wp:extent cx="3722830" cy="19950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9594" cy="2009398"/>
                    </a:xfrm>
                    <a:prstGeom prst="rect">
                      <a:avLst/>
                    </a:prstGeom>
                  </pic:spPr>
                </pic:pic>
              </a:graphicData>
            </a:graphic>
          </wp:inline>
        </w:drawing>
      </w:r>
    </w:p>
    <w:p w14:paraId="78234AF8" w14:textId="4171FC60" w:rsidR="00CC13B1" w:rsidRPr="00AC72AC" w:rsidRDefault="00AA7DB7" w:rsidP="00CC13B1">
      <w:pPr>
        <w:spacing w:line="360" w:lineRule="auto"/>
        <w:jc w:val="both"/>
        <w:rPr>
          <w:rFonts w:ascii="Book Antiqua" w:hAnsi="Book Antiqua"/>
        </w:rPr>
      </w:pPr>
      <w:r w:rsidRPr="00F76B2F">
        <w:rPr>
          <w:rFonts w:ascii="Book Antiqua" w:eastAsia="Book Antiqua" w:hAnsi="Book Antiqua" w:cs="Book Antiqua"/>
          <w:b/>
          <w:bCs/>
          <w:color w:val="000000"/>
        </w:rPr>
        <w:t>Figure 2</w:t>
      </w:r>
      <w:r w:rsidRPr="00F76B2F">
        <w:rPr>
          <w:rFonts w:ascii="Book Antiqua" w:eastAsia="Book Antiqua" w:hAnsi="Book Antiqua" w:cs="Book Antiqua"/>
          <w:color w:val="000000"/>
        </w:rPr>
        <w:t xml:space="preserve"> </w:t>
      </w:r>
      <w:r w:rsidR="00CC13B1" w:rsidRPr="00F76B2F">
        <w:rPr>
          <w:rFonts w:ascii="Book Antiqua" w:eastAsia="Book Antiqua" w:hAnsi="Book Antiqua" w:cs="Book Antiqua"/>
          <w:b/>
          <w:bCs/>
          <w:color w:val="000000"/>
        </w:rPr>
        <w:t>Upper gastrointestinal study</w:t>
      </w:r>
      <w:r w:rsidR="00CC13B1">
        <w:rPr>
          <w:rFonts w:ascii="Book Antiqua" w:eastAsia="Book Antiqua" w:hAnsi="Book Antiqua" w:cs="Book Antiqua"/>
          <w:b/>
          <w:bCs/>
          <w:color w:val="000000"/>
        </w:rPr>
        <w:t>.</w:t>
      </w:r>
      <w:r w:rsidR="00CC13B1" w:rsidRPr="00F76B2F">
        <w:rPr>
          <w:rFonts w:ascii="Book Antiqua" w:eastAsia="Book Antiqua" w:hAnsi="Book Antiqua" w:cs="Book Antiqua"/>
          <w:b/>
          <w:bCs/>
          <w:color w:val="000000"/>
        </w:rPr>
        <w:t xml:space="preserve"> </w:t>
      </w:r>
      <w:r w:rsidR="00CC13B1" w:rsidRPr="00AC72AC">
        <w:rPr>
          <w:rFonts w:ascii="Book Antiqua" w:eastAsia="Book Antiqua" w:hAnsi="Book Antiqua" w:cs="Book Antiqua"/>
          <w:bCs/>
          <w:color w:val="000000"/>
        </w:rPr>
        <w:t xml:space="preserve">A: </w:t>
      </w:r>
      <w:r w:rsidRPr="00AC72AC">
        <w:rPr>
          <w:rFonts w:ascii="Book Antiqua" w:eastAsia="Book Antiqua" w:hAnsi="Book Antiqua" w:cs="Book Antiqua"/>
          <w:bCs/>
          <w:color w:val="000000"/>
        </w:rPr>
        <w:t>Upper gastrointestinal study with water-soluble contrast showed minimal leakage in the first part of the duodenum.</w:t>
      </w:r>
      <w:r w:rsidRPr="00AC72AC">
        <w:rPr>
          <w:rFonts w:ascii="Book Antiqua" w:eastAsia="Book Antiqua" w:hAnsi="Book Antiqua" w:cs="Book Antiqua"/>
          <w:color w:val="000000"/>
        </w:rPr>
        <w:t xml:space="preserve"> Two abdominal drains were also visualized</w:t>
      </w:r>
      <w:r w:rsidR="00CC13B1" w:rsidRPr="00AC72AC">
        <w:rPr>
          <w:rFonts w:ascii="Book Antiqua" w:eastAsia="Book Antiqua" w:hAnsi="Book Antiqua" w:cs="Book Antiqua"/>
          <w:color w:val="000000"/>
        </w:rPr>
        <w:t xml:space="preserve">; B: </w:t>
      </w:r>
      <w:r w:rsidR="00CC13B1" w:rsidRPr="00AC72AC">
        <w:rPr>
          <w:rFonts w:ascii="Book Antiqua" w:eastAsia="Book Antiqua" w:hAnsi="Book Antiqua" w:cs="Book Antiqua"/>
          <w:bCs/>
          <w:color w:val="000000"/>
        </w:rPr>
        <w:t xml:space="preserve">Repeated upper gastrointestinal study 2 </w:t>
      </w:r>
      <w:proofErr w:type="spellStart"/>
      <w:r w:rsidR="00CC13B1" w:rsidRPr="00AC72AC">
        <w:rPr>
          <w:rFonts w:ascii="Book Antiqua" w:eastAsia="Book Antiqua" w:hAnsi="Book Antiqua" w:cs="Book Antiqua"/>
          <w:bCs/>
          <w:color w:val="000000"/>
        </w:rPr>
        <w:t>wk</w:t>
      </w:r>
      <w:proofErr w:type="spellEnd"/>
      <w:r w:rsidR="00CC13B1" w:rsidRPr="00AC72AC">
        <w:rPr>
          <w:rFonts w:ascii="Book Antiqua" w:eastAsia="Book Antiqua" w:hAnsi="Book Antiqua" w:cs="Book Antiqua"/>
          <w:bCs/>
          <w:color w:val="000000"/>
        </w:rPr>
        <w:t xml:space="preserve"> after surgery showed no evidence of contrast leakage.</w:t>
      </w:r>
    </w:p>
    <w:p w14:paraId="365EF2A6" w14:textId="441DDC0A" w:rsidR="00A77B3E" w:rsidRPr="00AC72AC" w:rsidRDefault="00A77B3E" w:rsidP="00F76B2F">
      <w:pPr>
        <w:spacing w:line="360" w:lineRule="auto"/>
        <w:jc w:val="both"/>
        <w:rPr>
          <w:rFonts w:ascii="Book Antiqua" w:hAnsi="Book Antiqua"/>
        </w:rPr>
      </w:pPr>
    </w:p>
    <w:p w14:paraId="3530B5D1" w14:textId="0DFE9B68" w:rsidR="00663AB7" w:rsidRDefault="00A13B85" w:rsidP="00F76B2F">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B9C8E10" wp14:editId="34CA78EA">
            <wp:extent cx="3046993" cy="299258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2647" cy="3007956"/>
                    </a:xfrm>
                    <a:prstGeom prst="rect">
                      <a:avLst/>
                    </a:prstGeom>
                  </pic:spPr>
                </pic:pic>
              </a:graphicData>
            </a:graphic>
          </wp:inline>
        </w:drawing>
      </w:r>
    </w:p>
    <w:p w14:paraId="28BBEDE4" w14:textId="5BDA2EB2" w:rsidR="00A77B3E" w:rsidRPr="00F76B2F" w:rsidRDefault="00AA7DB7" w:rsidP="00F76B2F">
      <w:pPr>
        <w:spacing w:line="360" w:lineRule="auto"/>
        <w:jc w:val="both"/>
        <w:rPr>
          <w:rFonts w:ascii="Book Antiqua" w:hAnsi="Book Antiqua"/>
        </w:rPr>
      </w:pPr>
      <w:r w:rsidRPr="00F76B2F">
        <w:rPr>
          <w:rFonts w:ascii="Book Antiqua" w:eastAsia="Book Antiqua" w:hAnsi="Book Antiqua" w:cs="Book Antiqua"/>
          <w:b/>
          <w:bCs/>
          <w:color w:val="000000"/>
        </w:rPr>
        <w:t xml:space="preserve">Figure </w:t>
      </w:r>
      <w:r w:rsidR="005A1414">
        <w:rPr>
          <w:rFonts w:ascii="Book Antiqua" w:eastAsia="Book Antiqua" w:hAnsi="Book Antiqua" w:cs="Book Antiqua"/>
          <w:b/>
          <w:bCs/>
          <w:color w:val="000000"/>
        </w:rPr>
        <w:t>3</w:t>
      </w:r>
      <w:r w:rsidR="005A1414" w:rsidRPr="00F76B2F">
        <w:rPr>
          <w:rFonts w:ascii="Book Antiqua" w:eastAsia="Book Antiqua" w:hAnsi="Book Antiqua" w:cs="Book Antiqua"/>
          <w:color w:val="000000"/>
        </w:rPr>
        <w:t xml:space="preserve"> </w:t>
      </w:r>
      <w:r w:rsidRPr="00F76B2F">
        <w:rPr>
          <w:rFonts w:ascii="Book Antiqua" w:eastAsia="Book Antiqua" w:hAnsi="Book Antiqua" w:cs="Book Antiqua"/>
          <w:b/>
          <w:bCs/>
          <w:color w:val="000000"/>
        </w:rPr>
        <w:t>The patient had satisfactory cosmetic results at the follow-up.</w:t>
      </w:r>
    </w:p>
    <w:sectPr w:rsidR="00A77B3E" w:rsidRPr="00F76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B38C" w14:textId="77777777" w:rsidR="00CD04CD" w:rsidRDefault="00CD04CD" w:rsidP="00F76B2F">
      <w:r>
        <w:separator/>
      </w:r>
    </w:p>
  </w:endnote>
  <w:endnote w:type="continuationSeparator" w:id="0">
    <w:p w14:paraId="16314D91" w14:textId="77777777" w:rsidR="00CD04CD" w:rsidRDefault="00CD04CD" w:rsidP="00F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435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2DADD3" w14:textId="77777777" w:rsidR="00F76B2F" w:rsidRPr="00F76B2F" w:rsidRDefault="00F76B2F">
            <w:pPr>
              <w:pStyle w:val="a5"/>
              <w:jc w:val="right"/>
              <w:rPr>
                <w:rFonts w:ascii="Book Antiqua" w:hAnsi="Book Antiqua"/>
                <w:sz w:val="24"/>
                <w:szCs w:val="24"/>
              </w:rPr>
            </w:pPr>
            <w:r w:rsidRPr="00F76B2F">
              <w:rPr>
                <w:rFonts w:ascii="Book Antiqua" w:hAnsi="Book Antiqua"/>
                <w:sz w:val="24"/>
                <w:szCs w:val="24"/>
                <w:lang w:val="zh-CN" w:eastAsia="zh-CN"/>
              </w:rPr>
              <w:t xml:space="preserve"> </w:t>
            </w:r>
            <w:r w:rsidRPr="00F76B2F">
              <w:rPr>
                <w:rFonts w:ascii="Book Antiqua" w:hAnsi="Book Antiqua"/>
                <w:b/>
                <w:bCs/>
                <w:sz w:val="24"/>
                <w:szCs w:val="24"/>
              </w:rPr>
              <w:fldChar w:fldCharType="begin"/>
            </w:r>
            <w:r w:rsidRPr="00F76B2F">
              <w:rPr>
                <w:rFonts w:ascii="Book Antiqua" w:hAnsi="Book Antiqua"/>
                <w:b/>
                <w:bCs/>
                <w:sz w:val="24"/>
                <w:szCs w:val="24"/>
              </w:rPr>
              <w:instrText>PAGE</w:instrText>
            </w:r>
            <w:r w:rsidRPr="00F76B2F">
              <w:rPr>
                <w:rFonts w:ascii="Book Antiqua" w:hAnsi="Book Antiqua"/>
                <w:b/>
                <w:bCs/>
                <w:sz w:val="24"/>
                <w:szCs w:val="24"/>
              </w:rPr>
              <w:fldChar w:fldCharType="separate"/>
            </w:r>
            <w:r w:rsidR="00E1667B">
              <w:rPr>
                <w:rFonts w:ascii="Book Antiqua" w:hAnsi="Book Antiqua"/>
                <w:b/>
                <w:bCs/>
                <w:noProof/>
                <w:sz w:val="24"/>
                <w:szCs w:val="24"/>
              </w:rPr>
              <w:t>13</w:t>
            </w:r>
            <w:r w:rsidRPr="00F76B2F">
              <w:rPr>
                <w:rFonts w:ascii="Book Antiqua" w:hAnsi="Book Antiqua"/>
                <w:b/>
                <w:bCs/>
                <w:sz w:val="24"/>
                <w:szCs w:val="24"/>
              </w:rPr>
              <w:fldChar w:fldCharType="end"/>
            </w:r>
            <w:r w:rsidRPr="00F76B2F">
              <w:rPr>
                <w:rFonts w:ascii="Book Antiqua" w:hAnsi="Book Antiqua"/>
                <w:sz w:val="24"/>
                <w:szCs w:val="24"/>
                <w:lang w:val="zh-CN" w:eastAsia="zh-CN"/>
              </w:rPr>
              <w:t xml:space="preserve"> / </w:t>
            </w:r>
            <w:r w:rsidRPr="00F76B2F">
              <w:rPr>
                <w:rFonts w:ascii="Book Antiqua" w:hAnsi="Book Antiqua"/>
                <w:b/>
                <w:bCs/>
                <w:sz w:val="24"/>
                <w:szCs w:val="24"/>
              </w:rPr>
              <w:fldChar w:fldCharType="begin"/>
            </w:r>
            <w:r w:rsidRPr="00F76B2F">
              <w:rPr>
                <w:rFonts w:ascii="Book Antiqua" w:hAnsi="Book Antiqua"/>
                <w:b/>
                <w:bCs/>
                <w:sz w:val="24"/>
                <w:szCs w:val="24"/>
              </w:rPr>
              <w:instrText>NUMPAGES</w:instrText>
            </w:r>
            <w:r w:rsidRPr="00F76B2F">
              <w:rPr>
                <w:rFonts w:ascii="Book Antiqua" w:hAnsi="Book Antiqua"/>
                <w:b/>
                <w:bCs/>
                <w:sz w:val="24"/>
                <w:szCs w:val="24"/>
              </w:rPr>
              <w:fldChar w:fldCharType="separate"/>
            </w:r>
            <w:r w:rsidR="00E1667B">
              <w:rPr>
                <w:rFonts w:ascii="Book Antiqua" w:hAnsi="Book Antiqua"/>
                <w:b/>
                <w:bCs/>
                <w:noProof/>
                <w:sz w:val="24"/>
                <w:szCs w:val="24"/>
              </w:rPr>
              <w:t>13</w:t>
            </w:r>
            <w:r w:rsidRPr="00F76B2F">
              <w:rPr>
                <w:rFonts w:ascii="Book Antiqua" w:hAnsi="Book Antiqua"/>
                <w:b/>
                <w:bCs/>
                <w:sz w:val="24"/>
                <w:szCs w:val="24"/>
              </w:rPr>
              <w:fldChar w:fldCharType="end"/>
            </w:r>
          </w:p>
        </w:sdtContent>
      </w:sdt>
    </w:sdtContent>
  </w:sdt>
  <w:p w14:paraId="09721E65" w14:textId="77777777" w:rsidR="00F76B2F" w:rsidRDefault="00F76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DF42" w14:textId="77777777" w:rsidR="00CD04CD" w:rsidRDefault="00CD04CD" w:rsidP="00F76B2F">
      <w:r>
        <w:separator/>
      </w:r>
    </w:p>
  </w:footnote>
  <w:footnote w:type="continuationSeparator" w:id="0">
    <w:p w14:paraId="4FDFF983" w14:textId="77777777" w:rsidR="00CD04CD" w:rsidRDefault="00CD04CD" w:rsidP="00F76B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27F9"/>
    <w:rsid w:val="000E58F5"/>
    <w:rsid w:val="00126793"/>
    <w:rsid w:val="00211A6C"/>
    <w:rsid w:val="002609D8"/>
    <w:rsid w:val="002C1FDD"/>
    <w:rsid w:val="004B4CCE"/>
    <w:rsid w:val="005A1414"/>
    <w:rsid w:val="005A36A5"/>
    <w:rsid w:val="005A5322"/>
    <w:rsid w:val="00646971"/>
    <w:rsid w:val="00663AB7"/>
    <w:rsid w:val="006C6B22"/>
    <w:rsid w:val="00773598"/>
    <w:rsid w:val="00786EF7"/>
    <w:rsid w:val="007C0A4B"/>
    <w:rsid w:val="00867AF6"/>
    <w:rsid w:val="0089069B"/>
    <w:rsid w:val="009B70A4"/>
    <w:rsid w:val="00A0074C"/>
    <w:rsid w:val="00A13B85"/>
    <w:rsid w:val="00A55F28"/>
    <w:rsid w:val="00A77B3E"/>
    <w:rsid w:val="00AA7DB7"/>
    <w:rsid w:val="00AC72AC"/>
    <w:rsid w:val="00AD201B"/>
    <w:rsid w:val="00B172D1"/>
    <w:rsid w:val="00B978F0"/>
    <w:rsid w:val="00C07634"/>
    <w:rsid w:val="00C37156"/>
    <w:rsid w:val="00C5331D"/>
    <w:rsid w:val="00C70526"/>
    <w:rsid w:val="00CA2A55"/>
    <w:rsid w:val="00CA445C"/>
    <w:rsid w:val="00CB0152"/>
    <w:rsid w:val="00CC13B1"/>
    <w:rsid w:val="00CD04CD"/>
    <w:rsid w:val="00DA69F7"/>
    <w:rsid w:val="00E1667B"/>
    <w:rsid w:val="00ED0C7B"/>
    <w:rsid w:val="00F161EA"/>
    <w:rsid w:val="00F62BA1"/>
    <w:rsid w:val="00F7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7A6C7"/>
  <w15:docId w15:val="{7FD820FF-3725-403B-A528-78DEB486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6B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6B2F"/>
    <w:rPr>
      <w:sz w:val="18"/>
      <w:szCs w:val="18"/>
    </w:rPr>
  </w:style>
  <w:style w:type="paragraph" w:styleId="a5">
    <w:name w:val="footer"/>
    <w:basedOn w:val="a"/>
    <w:link w:val="a6"/>
    <w:uiPriority w:val="99"/>
    <w:unhideWhenUsed/>
    <w:rsid w:val="00F76B2F"/>
    <w:pPr>
      <w:tabs>
        <w:tab w:val="center" w:pos="4153"/>
        <w:tab w:val="right" w:pos="8306"/>
      </w:tabs>
      <w:snapToGrid w:val="0"/>
    </w:pPr>
    <w:rPr>
      <w:sz w:val="18"/>
      <w:szCs w:val="18"/>
    </w:rPr>
  </w:style>
  <w:style w:type="character" w:customStyle="1" w:styleId="a6">
    <w:name w:val="页脚 字符"/>
    <w:basedOn w:val="a0"/>
    <w:link w:val="a5"/>
    <w:uiPriority w:val="99"/>
    <w:rsid w:val="00F76B2F"/>
    <w:rPr>
      <w:sz w:val="18"/>
      <w:szCs w:val="18"/>
    </w:rPr>
  </w:style>
  <w:style w:type="character" w:styleId="a7">
    <w:name w:val="annotation reference"/>
    <w:basedOn w:val="a0"/>
    <w:semiHidden/>
    <w:unhideWhenUsed/>
    <w:rsid w:val="00C70526"/>
    <w:rPr>
      <w:sz w:val="21"/>
      <w:szCs w:val="21"/>
    </w:rPr>
  </w:style>
  <w:style w:type="paragraph" w:styleId="a8">
    <w:name w:val="annotation text"/>
    <w:basedOn w:val="a"/>
    <w:link w:val="a9"/>
    <w:semiHidden/>
    <w:unhideWhenUsed/>
    <w:rsid w:val="00C70526"/>
  </w:style>
  <w:style w:type="character" w:customStyle="1" w:styleId="a9">
    <w:name w:val="批注文字 字符"/>
    <w:basedOn w:val="a0"/>
    <w:link w:val="a8"/>
    <w:semiHidden/>
    <w:rsid w:val="00C70526"/>
    <w:rPr>
      <w:sz w:val="24"/>
      <w:szCs w:val="24"/>
    </w:rPr>
  </w:style>
  <w:style w:type="paragraph" w:styleId="aa">
    <w:name w:val="annotation subject"/>
    <w:basedOn w:val="a8"/>
    <w:next w:val="a8"/>
    <w:link w:val="ab"/>
    <w:semiHidden/>
    <w:unhideWhenUsed/>
    <w:rsid w:val="00C70526"/>
    <w:rPr>
      <w:b/>
      <w:bCs/>
    </w:rPr>
  </w:style>
  <w:style w:type="character" w:customStyle="1" w:styleId="ab">
    <w:name w:val="批注主题 字符"/>
    <w:basedOn w:val="a9"/>
    <w:link w:val="aa"/>
    <w:semiHidden/>
    <w:rsid w:val="00C70526"/>
    <w:rPr>
      <w:b/>
      <w:bCs/>
      <w:sz w:val="24"/>
      <w:szCs w:val="24"/>
    </w:rPr>
  </w:style>
  <w:style w:type="paragraph" w:styleId="ac">
    <w:name w:val="Balloon Text"/>
    <w:basedOn w:val="a"/>
    <w:link w:val="ad"/>
    <w:semiHidden/>
    <w:unhideWhenUsed/>
    <w:rsid w:val="00C70526"/>
    <w:rPr>
      <w:sz w:val="18"/>
      <w:szCs w:val="18"/>
    </w:rPr>
  </w:style>
  <w:style w:type="character" w:customStyle="1" w:styleId="ad">
    <w:name w:val="批注框文本 字符"/>
    <w:basedOn w:val="a0"/>
    <w:link w:val="ac"/>
    <w:semiHidden/>
    <w:rsid w:val="00C70526"/>
    <w:rPr>
      <w:sz w:val="18"/>
      <w:szCs w:val="18"/>
    </w:rPr>
  </w:style>
  <w:style w:type="paragraph" w:styleId="ae">
    <w:name w:val="Revision"/>
    <w:hidden/>
    <w:uiPriority w:val="99"/>
    <w:semiHidden/>
    <w:rsid w:val="006469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39</cp:revision>
  <dcterms:created xsi:type="dcterms:W3CDTF">2022-11-03T09:48:00Z</dcterms:created>
  <dcterms:modified xsi:type="dcterms:W3CDTF">2022-11-08T08:35:00Z</dcterms:modified>
</cp:coreProperties>
</file>