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80270</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Microbiome-liver crosstalk: A</w:t>
      </w:r>
      <w:bookmarkStart w:id="0" w:name="OLE_LINK5321"/>
      <w:bookmarkStart w:id="1" w:name="OLE_LINK5322"/>
      <w:r>
        <w:rPr>
          <w:rFonts w:ascii="Book Antiqua" w:eastAsia="Book Antiqua" w:hAnsi="Book Antiqua" w:cs="Book Antiqua"/>
          <w:b/>
          <w:bCs/>
        </w:rPr>
        <w:t xml:space="preserve"> </w:t>
      </w:r>
      <w:proofErr w:type="spellStart"/>
      <w:r>
        <w:rPr>
          <w:rFonts w:ascii="Book Antiqua" w:eastAsia="Book Antiqua" w:hAnsi="Book Antiqua" w:cs="Book Antiqua"/>
          <w:b/>
          <w:bCs/>
        </w:rPr>
        <w:t>multihit</w:t>
      </w:r>
      <w:proofErr w:type="spellEnd"/>
      <w:r>
        <w:rPr>
          <w:rFonts w:ascii="Book Antiqua" w:eastAsia="Book Antiqua" w:hAnsi="Book Antiqua" w:cs="Book Antiqua"/>
          <w:b/>
          <w:bCs/>
        </w:rPr>
        <w:t xml:space="preserve"> therapeutic</w:t>
      </w:r>
      <w:bookmarkEnd w:id="0"/>
      <w:bookmarkEnd w:id="1"/>
      <w:r>
        <w:rPr>
          <w:rFonts w:ascii="Book Antiqua" w:eastAsia="Book Antiqua" w:hAnsi="Book Antiqua" w:cs="Book Antiqua"/>
          <w:b/>
          <w:bCs/>
        </w:rPr>
        <w:t xml:space="preserve"> target for liver disease</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rPr>
        <w:t>Kirundi</w:t>
      </w:r>
      <w:r>
        <w:rPr>
          <w:rFonts w:ascii="Book Antiqua" w:eastAsia="SimSun" w:hAnsi="Book Antiqua" w:cs="Book Antiqua"/>
          <w:lang w:eastAsia="zh-CN"/>
        </w:rPr>
        <w:t xml:space="preserve"> J </w:t>
      </w:r>
      <w:r>
        <w:rPr>
          <w:rFonts w:ascii="Book Antiqua" w:eastAsia="SimSun" w:hAnsi="Book Antiqua" w:cs="Book Antiqua"/>
          <w:i/>
          <w:iCs/>
          <w:lang w:eastAsia="zh-CN"/>
        </w:rPr>
        <w:t>et al.</w:t>
      </w:r>
      <w:r>
        <w:rPr>
          <w:rFonts w:ascii="Book Antiqua" w:eastAsia="SimSun" w:hAnsi="Book Antiqua" w:cs="Book Antiqua"/>
          <w:lang w:eastAsia="zh-CN"/>
        </w:rPr>
        <w:t xml:space="preserve"> </w:t>
      </w:r>
      <w:r>
        <w:rPr>
          <w:rFonts w:ascii="Book Antiqua" w:eastAsia="Book Antiqua" w:hAnsi="Book Antiqua" w:cs="Book Antiqua"/>
        </w:rPr>
        <w:t>Microbiome-</w:t>
      </w:r>
      <w:r>
        <w:rPr>
          <w:rFonts w:ascii="Book Antiqua" w:eastAsia="SimSun" w:hAnsi="Book Antiqua" w:cs="Book Antiqua" w:hint="eastAsia"/>
          <w:lang w:eastAsia="zh-CN"/>
        </w:rPr>
        <w:t>l</w:t>
      </w:r>
      <w:r>
        <w:rPr>
          <w:rFonts w:ascii="Book Antiqua" w:eastAsia="Book Antiqua" w:hAnsi="Book Antiqua" w:cs="Book Antiqua"/>
        </w:rPr>
        <w:t>iver crosstalk in liver disease</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vertAlign w:val="superscript"/>
        </w:rPr>
      </w:pPr>
      <w:r>
        <w:rPr>
          <w:rFonts w:ascii="Book Antiqua" w:eastAsia="Book Antiqua" w:hAnsi="Book Antiqua" w:cs="Book Antiqua"/>
        </w:rPr>
        <w:t xml:space="preserve">Jorum </w:t>
      </w:r>
      <w:bookmarkStart w:id="2" w:name="OLE_LINK1"/>
      <w:r>
        <w:rPr>
          <w:rFonts w:ascii="Book Antiqua" w:eastAsia="Book Antiqua" w:hAnsi="Book Antiqua" w:cs="Book Antiqua"/>
        </w:rPr>
        <w:t>Kirundi</w:t>
      </w:r>
      <w:bookmarkEnd w:id="2"/>
      <w:r>
        <w:rPr>
          <w:rFonts w:ascii="Book Antiqua" w:eastAsia="Book Antiqua" w:hAnsi="Book Antiqua" w:cs="Book Antiqua"/>
        </w:rPr>
        <w:t xml:space="preserve">, </w:t>
      </w:r>
      <w:proofErr w:type="spellStart"/>
      <w:r>
        <w:rPr>
          <w:rFonts w:ascii="Book Antiqua" w:eastAsia="Book Antiqua" w:hAnsi="Book Antiqua" w:cs="Book Antiqua"/>
        </w:rPr>
        <w:t>Sheida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Moghadamrad</w:t>
      </w:r>
      <w:proofErr w:type="spellEnd"/>
      <w:r>
        <w:rPr>
          <w:rFonts w:ascii="Book Antiqua" w:eastAsia="Book Antiqua" w:hAnsi="Book Antiqua" w:cs="Book Antiqua"/>
        </w:rPr>
        <w:t xml:space="preserve">, </w:t>
      </w:r>
      <w:bookmarkStart w:id="3" w:name="OLE_LINK2"/>
      <w:r>
        <w:rPr>
          <w:rFonts w:ascii="Book Antiqua" w:eastAsia="Book Antiqua" w:hAnsi="Book Antiqua" w:cs="Book Antiqua"/>
        </w:rPr>
        <w:t xml:space="preserve">Camilla </w:t>
      </w:r>
      <w:proofErr w:type="spellStart"/>
      <w:r>
        <w:rPr>
          <w:rFonts w:ascii="Book Antiqua" w:eastAsia="Book Antiqua" w:hAnsi="Book Antiqua" w:cs="Book Antiqua"/>
        </w:rPr>
        <w:t>Urbaniak</w:t>
      </w:r>
      <w:bookmarkEnd w:id="3"/>
      <w:proofErr w:type="spellEnd"/>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Jorum Kirundi</w:t>
      </w:r>
      <w:r>
        <w:rPr>
          <w:rFonts w:ascii="Book Antiqua" w:eastAsia="SimSun" w:hAnsi="Book Antiqua" w:cs="Book Antiqua" w:hint="eastAsia"/>
          <w:b/>
          <w:bCs/>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Department of Biomedical Research, University of Bern, Bern 3014, Switzerland</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proofErr w:type="spellStart"/>
      <w:r>
        <w:rPr>
          <w:rFonts w:ascii="Book Antiqua" w:eastAsia="Book Antiqua" w:hAnsi="Book Antiqua" w:cs="Book Antiqua"/>
          <w:b/>
          <w:bCs/>
        </w:rPr>
        <w:t>Sheida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Moghadamrad</w:t>
      </w:r>
      <w:proofErr w:type="spellEnd"/>
      <w:r>
        <w:rPr>
          <w:rFonts w:ascii="Book Antiqua" w:eastAsia="SimSun" w:hAnsi="Book Antiqua" w:cs="Book Antiqua" w:hint="eastAsia"/>
          <w:b/>
          <w:bCs/>
          <w:lang w:eastAsia="zh-CN"/>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Department of Gastroenterology/Hepatology, Laboratories for </w:t>
      </w:r>
      <w:r>
        <w:rPr>
          <w:rFonts w:ascii="Book Antiqua" w:eastAsia="Book Antiqua" w:hAnsi="Book Antiqua" w:cs="Book Antiqua" w:hint="eastAsia"/>
          <w:lang w:eastAsia="zh-CN"/>
        </w:rPr>
        <w:t>T</w:t>
      </w:r>
      <w:r>
        <w:rPr>
          <w:rFonts w:ascii="Book Antiqua" w:eastAsia="Book Antiqua" w:hAnsi="Book Antiqua" w:cs="Book Antiqua"/>
        </w:rPr>
        <w:t xml:space="preserve">ranslational Research, </w:t>
      </w:r>
      <w:proofErr w:type="spellStart"/>
      <w:r>
        <w:rPr>
          <w:rFonts w:ascii="Book Antiqua" w:eastAsia="Book Antiqua" w:hAnsi="Book Antiqua" w:cs="Book Antiqua"/>
        </w:rPr>
        <w:t>Ente</w:t>
      </w:r>
      <w:proofErr w:type="spellEnd"/>
      <w:r>
        <w:rPr>
          <w:rFonts w:ascii="Book Antiqua" w:eastAsia="Book Antiqua" w:hAnsi="Book Antiqua" w:cs="Book Antiqua"/>
        </w:rPr>
        <w:t xml:space="preserve"> </w:t>
      </w:r>
      <w:proofErr w:type="spellStart"/>
      <w:r>
        <w:rPr>
          <w:rFonts w:ascii="Book Antiqua" w:eastAsia="Book Antiqua" w:hAnsi="Book Antiqua" w:cs="Book Antiqua"/>
        </w:rPr>
        <w:t>Ospedaliero</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Cantonale</w:t>
      </w:r>
      <w:proofErr w:type="spellEnd"/>
      <w:r>
        <w:rPr>
          <w:rFonts w:ascii="Book Antiqua" w:eastAsia="Book Antiqua" w:hAnsi="Book Antiqua" w:cs="Book Antiqua"/>
        </w:rPr>
        <w:t xml:space="preserve">, </w:t>
      </w:r>
      <w:proofErr w:type="spellStart"/>
      <w:r>
        <w:rPr>
          <w:rFonts w:ascii="Book Antiqua" w:eastAsia="Book Antiqua" w:hAnsi="Book Antiqua" w:cs="Book Antiqua"/>
        </w:rPr>
        <w:t>Bellinzona</w:t>
      </w:r>
      <w:proofErr w:type="spellEnd"/>
      <w:r>
        <w:rPr>
          <w:rFonts w:ascii="Book Antiqua" w:eastAsia="Book Antiqua" w:hAnsi="Book Antiqua" w:cs="Book Antiqua"/>
        </w:rPr>
        <w:t xml:space="preserve"> and Faculty of Biomedical Sciences, </w:t>
      </w:r>
      <w:proofErr w:type="spellStart"/>
      <w:r>
        <w:rPr>
          <w:rFonts w:ascii="Book Antiqua" w:eastAsia="Book Antiqua" w:hAnsi="Book Antiqua" w:cs="Book Antiqua"/>
        </w:rPr>
        <w:t>Università</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della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Svizzera</w:t>
      </w:r>
      <w:proofErr w:type="spellEnd"/>
      <w:r>
        <w:rPr>
          <w:rFonts w:ascii="Book Antiqua" w:eastAsia="Book Antiqua" w:hAnsi="Book Antiqua" w:cs="Book Antiqua"/>
        </w:rPr>
        <w:t xml:space="preserve"> </w:t>
      </w:r>
      <w:proofErr w:type="spellStart"/>
      <w:r>
        <w:rPr>
          <w:rFonts w:ascii="Book Antiqua" w:eastAsia="Book Antiqua" w:hAnsi="Book Antiqua" w:cs="Book Antiqua"/>
        </w:rPr>
        <w:t>italiana</w:t>
      </w:r>
      <w:proofErr w:type="spellEnd"/>
      <w:r>
        <w:rPr>
          <w:rFonts w:ascii="Book Antiqua" w:eastAsia="Book Antiqua" w:hAnsi="Book Antiqua" w:cs="Book Antiqua"/>
        </w:rPr>
        <w:t>, Lugano</w:t>
      </w:r>
      <w:r>
        <w:rPr>
          <w:rFonts w:ascii="Book Antiqua" w:eastAsia="SimSun" w:hAnsi="Book Antiqua" w:cs="Book Antiqua" w:hint="eastAsia"/>
          <w:lang w:eastAsia="zh-CN"/>
        </w:rPr>
        <w:t xml:space="preserve"> 6900</w:t>
      </w:r>
      <w:r>
        <w:rPr>
          <w:rFonts w:ascii="Book Antiqua" w:eastAsia="Book Antiqua" w:hAnsi="Book Antiqua" w:cs="Book Antiqua"/>
        </w:rPr>
        <w:t>, Switzerland</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eastAsia="Book Antiqua" w:hAnsi="Book Antiqua" w:cs="Book Antiqua"/>
        </w:rPr>
      </w:pPr>
      <w:bookmarkStart w:id="4" w:name="OLE_LINK3"/>
      <w:r>
        <w:rPr>
          <w:rFonts w:ascii="Book Antiqua" w:eastAsia="Book Antiqua" w:hAnsi="Book Antiqua" w:cs="Book Antiqua"/>
          <w:b/>
          <w:bCs/>
        </w:rPr>
        <w:t xml:space="preserve">Camilla </w:t>
      </w:r>
      <w:proofErr w:type="spellStart"/>
      <w:r>
        <w:rPr>
          <w:rFonts w:ascii="Book Antiqua" w:eastAsia="Book Antiqua" w:hAnsi="Book Antiqua" w:cs="Book Antiqua"/>
          <w:b/>
          <w:bCs/>
        </w:rPr>
        <w:t>Urbaniak</w:t>
      </w:r>
      <w:proofErr w:type="spellEnd"/>
      <w:r>
        <w:rPr>
          <w:rFonts w:ascii="Book Antiqua" w:eastAsia="SimSun" w:hAnsi="Book Antiqua" w:cs="Book Antiqua" w:hint="eastAsia"/>
          <w:b/>
          <w:bCs/>
          <w:lang w:eastAsia="zh-CN"/>
        </w:rPr>
        <w:t>,</w:t>
      </w:r>
      <w:bookmarkEnd w:id="4"/>
      <w:r>
        <w:rPr>
          <w:rFonts w:ascii="Book Antiqua" w:eastAsia="SimSun" w:hAnsi="Book Antiqua" w:cs="Book Antiqua" w:hint="eastAsia"/>
          <w:b/>
          <w:bCs/>
          <w:lang w:eastAsia="zh-CN"/>
        </w:rPr>
        <w:t xml:space="preserve"> </w:t>
      </w:r>
      <w:r>
        <w:rPr>
          <w:rFonts w:ascii="Book Antiqua" w:eastAsia="Book Antiqua" w:hAnsi="Book Antiqua" w:cs="Book Antiqua"/>
        </w:rPr>
        <w:t>Biotechnology and Planetary Protection Group, NASA Jet Propulsion Laboratory, Pasadena, CA</w:t>
      </w:r>
      <w:r>
        <w:rPr>
          <w:rFonts w:ascii="Book Antiqua" w:eastAsia="SimSun" w:hAnsi="Book Antiqua" w:cs="Book Antiqua" w:hint="eastAsia"/>
          <w:lang w:eastAsia="zh-CN"/>
        </w:rPr>
        <w:t xml:space="preserve"> 91011</w:t>
      </w:r>
      <w:r>
        <w:rPr>
          <w:rFonts w:ascii="Book Antiqua" w:eastAsia="Book Antiqua" w:hAnsi="Book Antiqua" w:cs="Book Antiqua"/>
        </w:rPr>
        <w:t xml:space="preserve">, </w:t>
      </w:r>
      <w:bookmarkStart w:id="5" w:name="OLE_LINK5324"/>
      <w:bookmarkStart w:id="6" w:name="OLE_LINK5323"/>
      <w:r>
        <w:rPr>
          <w:rFonts w:ascii="Book Antiqua" w:eastAsia="Book Antiqua" w:hAnsi="Book Antiqua" w:cs="Book Antiqua"/>
        </w:rPr>
        <w:t>U</w:t>
      </w:r>
      <w:r>
        <w:rPr>
          <w:rFonts w:ascii="Book Antiqua" w:eastAsia="Book Antiqua" w:hAnsi="Book Antiqua" w:cs="Book Antiqua" w:hint="eastAsia"/>
          <w:lang w:eastAsia="zh-CN"/>
        </w:rPr>
        <w:t>nited</w:t>
      </w:r>
      <w:r>
        <w:rPr>
          <w:rFonts w:ascii="Book Antiqua" w:eastAsia="Book Antiqua" w:hAnsi="Book Antiqua" w:cs="Book Antiqua"/>
          <w:lang w:eastAsia="zh-CN"/>
        </w:rPr>
        <w:t xml:space="preserve"> S</w:t>
      </w:r>
      <w:r>
        <w:rPr>
          <w:rFonts w:ascii="Book Antiqua" w:eastAsia="Book Antiqua" w:hAnsi="Book Antiqua" w:cs="Book Antiqua" w:hint="eastAsia"/>
          <w:lang w:eastAsia="zh-CN"/>
        </w:rPr>
        <w:t>ta</w:t>
      </w:r>
      <w:r>
        <w:rPr>
          <w:rFonts w:ascii="Book Antiqua" w:eastAsia="Book Antiqua" w:hAnsi="Book Antiqua" w:cs="Book Antiqua"/>
          <w:lang w:eastAsia="zh-CN"/>
        </w:rPr>
        <w:t>tes</w:t>
      </w:r>
      <w:bookmarkEnd w:id="5"/>
      <w:bookmarkEnd w:id="6"/>
    </w:p>
    <w:p w:rsidR="00A66C57" w:rsidRDefault="00A66C57">
      <w:pPr>
        <w:spacing w:line="360" w:lineRule="auto"/>
        <w:jc w:val="both"/>
        <w:rPr>
          <w:rFonts w:ascii="Book Antiqua" w:eastAsia="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Camilla </w:t>
      </w:r>
      <w:proofErr w:type="spellStart"/>
      <w:r>
        <w:rPr>
          <w:rFonts w:ascii="Book Antiqua" w:eastAsia="Book Antiqua" w:hAnsi="Book Antiqua" w:cs="Book Antiqua"/>
          <w:b/>
          <w:bCs/>
        </w:rPr>
        <w:t>Urbaniak</w:t>
      </w:r>
      <w:proofErr w:type="spellEnd"/>
      <w:r>
        <w:rPr>
          <w:rFonts w:ascii="Book Antiqua" w:eastAsia="SimSun" w:hAnsi="Book Antiqua" w:cs="Book Antiqua" w:hint="eastAsia"/>
          <w:b/>
          <w:bCs/>
          <w:lang w:eastAsia="zh-CN"/>
        </w:rPr>
        <w:t xml:space="preserve">, </w:t>
      </w:r>
      <w:r>
        <w:rPr>
          <w:rFonts w:ascii="Book Antiqua" w:eastAsia="Book Antiqua" w:hAnsi="Book Antiqua" w:cs="Book Antiqua"/>
        </w:rPr>
        <w:t xml:space="preserve">ZIN Technologies, </w:t>
      </w:r>
      <w:bookmarkStart w:id="7" w:name="OLE_LINK5"/>
      <w:r>
        <w:rPr>
          <w:rFonts w:ascii="Book Antiqua" w:eastAsia="Book Antiqua" w:hAnsi="Book Antiqua" w:cs="Book Antiqua"/>
        </w:rPr>
        <w:t>Middleburg Heights</w:t>
      </w:r>
      <w:bookmarkEnd w:id="7"/>
      <w:r>
        <w:rPr>
          <w:rFonts w:ascii="Book Antiqua" w:eastAsia="Book Antiqua" w:hAnsi="Book Antiqua" w:cs="Book Antiqua"/>
        </w:rPr>
        <w:t>, OH</w:t>
      </w:r>
      <w:r>
        <w:rPr>
          <w:rFonts w:ascii="Book Antiqua" w:eastAsia="SimSun" w:hAnsi="Book Antiqua" w:cs="Book Antiqua" w:hint="eastAsia"/>
          <w:lang w:eastAsia="zh-CN"/>
        </w:rPr>
        <w:t xml:space="preserve"> 44130</w:t>
      </w:r>
      <w:r>
        <w:rPr>
          <w:rFonts w:ascii="Book Antiqua" w:eastAsia="Book Antiqua" w:hAnsi="Book Antiqua" w:cs="Book Antiqua"/>
        </w:rPr>
        <w:t>, U</w:t>
      </w:r>
      <w:r>
        <w:rPr>
          <w:rFonts w:ascii="Book Antiqua" w:eastAsia="Book Antiqua" w:hAnsi="Book Antiqua" w:cs="Book Antiqua" w:hint="eastAsia"/>
          <w:lang w:eastAsia="zh-CN"/>
        </w:rPr>
        <w:t>nited</w:t>
      </w:r>
      <w:r>
        <w:rPr>
          <w:rFonts w:ascii="Book Antiqua" w:eastAsia="Book Antiqua" w:hAnsi="Book Antiqua" w:cs="Book Antiqua"/>
          <w:lang w:eastAsia="zh-CN"/>
        </w:rPr>
        <w:t xml:space="preserve"> S</w:t>
      </w:r>
      <w:r>
        <w:rPr>
          <w:rFonts w:ascii="Book Antiqua" w:eastAsia="Book Antiqua" w:hAnsi="Book Antiqua" w:cs="Book Antiqua" w:hint="eastAsia"/>
          <w:lang w:eastAsia="zh-CN"/>
        </w:rPr>
        <w:t>ta</w:t>
      </w:r>
      <w:r>
        <w:rPr>
          <w:rFonts w:ascii="Book Antiqua" w:eastAsia="Book Antiqua" w:hAnsi="Book Antiqua" w:cs="Book Antiqua"/>
          <w:lang w:eastAsia="zh-CN"/>
        </w:rPr>
        <w:t>tes</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Kirundi</w:t>
      </w:r>
      <w:r>
        <w:rPr>
          <w:rFonts w:ascii="Book Antiqua" w:eastAsia="SimSun" w:hAnsi="Book Antiqua" w:cs="Book Antiqua"/>
          <w:lang w:eastAsia="zh-CN"/>
        </w:rPr>
        <w:t xml:space="preserve"> J </w:t>
      </w:r>
      <w:r>
        <w:rPr>
          <w:rFonts w:ascii="Book Antiqua" w:eastAsia="Book Antiqua" w:hAnsi="Book Antiqua" w:cs="Book Antiqua"/>
        </w:rPr>
        <w:t>wrote and edited the manuscript</w:t>
      </w:r>
      <w:r>
        <w:rPr>
          <w:rFonts w:ascii="Book Antiqua" w:eastAsia="SimSun"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Moghadamrad</w:t>
      </w:r>
      <w:proofErr w:type="spellEnd"/>
      <w:r>
        <w:rPr>
          <w:rFonts w:ascii="Book Antiqua" w:eastAsia="Book Antiqua" w:hAnsi="Book Antiqua" w:cs="Book Antiqua"/>
        </w:rPr>
        <w:t xml:space="preserve"> S made the Figure and edited the manuscript</w:t>
      </w:r>
      <w:r>
        <w:rPr>
          <w:rFonts w:ascii="Book Antiqua" w:eastAsia="SimSun" w:hAnsi="Book Antiqua" w:cs="Book Antiqu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Urbaniak</w:t>
      </w:r>
      <w:proofErr w:type="spellEnd"/>
      <w:r>
        <w:rPr>
          <w:rFonts w:ascii="Book Antiqua" w:eastAsia="Book Antiqua" w:hAnsi="Book Antiqua" w:cs="Book Antiqua"/>
        </w:rPr>
        <w:t xml:space="preserve"> C edited the and formatted the manuscript</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a</w:t>
      </w:r>
      <w:r>
        <w:rPr>
          <w:rFonts w:ascii="Book Antiqua" w:eastAsia="Book Antiqua" w:hAnsi="Book Antiqua" w:cs="Book Antiqua"/>
        </w:rPr>
        <w:t>ll authors contributed equally in the responses to the reviewers</w:t>
      </w:r>
      <w:r>
        <w:rPr>
          <w:rFonts w:ascii="Book Antiqua" w:eastAsia="SimSun" w:hAnsi="Book Antiqua" w:cs="Book Antiqua"/>
          <w:lang w:eastAsia="zh-CN"/>
        </w:rPr>
        <w:t>;</w:t>
      </w:r>
      <w:r>
        <w:rPr>
          <w:rFonts w:ascii="Book Antiqua" w:eastAsia="Book Antiqua" w:hAnsi="Book Antiqua" w:cs="Book Antiqua"/>
        </w:rPr>
        <w:t xml:space="preserve"> all authors have read and </w:t>
      </w:r>
      <w:r>
        <w:rPr>
          <w:rFonts w:ascii="Book Antiqua" w:eastAsia="SimSun" w:hAnsi="Book Antiqua" w:cs="Book Antiqua"/>
          <w:lang w:eastAsia="zh-CN"/>
        </w:rPr>
        <w:t>approved</w:t>
      </w:r>
      <w:r>
        <w:rPr>
          <w:rFonts w:ascii="Book Antiqua" w:eastAsia="Book Antiqua" w:hAnsi="Book Antiqua" w:cs="Book Antiqua"/>
        </w:rPr>
        <w:t xml:space="preserve"> the final manuscript.</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Corresponding author: Camilla </w:t>
      </w:r>
      <w:proofErr w:type="spellStart"/>
      <w:r>
        <w:rPr>
          <w:rFonts w:ascii="Book Antiqua" w:eastAsia="Book Antiqua" w:hAnsi="Book Antiqua" w:cs="Book Antiqua"/>
          <w:b/>
          <w:bCs/>
        </w:rPr>
        <w:t>Urbaniak</w:t>
      </w:r>
      <w:proofErr w:type="spellEnd"/>
      <w:r>
        <w:rPr>
          <w:rFonts w:ascii="Book Antiqua" w:eastAsia="Book Antiqua" w:hAnsi="Book Antiqua" w:cs="Book Antiqua"/>
          <w:b/>
          <w:bCs/>
        </w:rPr>
        <w:t xml:space="preserve">, PhD, Research Scientist, </w:t>
      </w:r>
      <w:r>
        <w:rPr>
          <w:rFonts w:ascii="Book Antiqua" w:eastAsia="Book Antiqua" w:hAnsi="Book Antiqua" w:cs="Book Antiqua"/>
        </w:rPr>
        <w:t>Biotechnology and Planetary Protection Group, NASA Jet Propulsion Laboratory, 4800 Oak Grove Dr, Pasadena, CA</w:t>
      </w:r>
      <w:r>
        <w:rPr>
          <w:rFonts w:ascii="Book Antiqua" w:eastAsia="SimSun" w:hAnsi="Book Antiqua" w:cs="Book Antiqua" w:hint="eastAsia"/>
          <w:lang w:eastAsia="zh-CN"/>
        </w:rPr>
        <w:t xml:space="preserve"> 91011</w:t>
      </w:r>
      <w:r>
        <w:rPr>
          <w:rFonts w:ascii="Book Antiqua" w:eastAsia="Book Antiqua" w:hAnsi="Book Antiqua" w:cs="Book Antiqua"/>
        </w:rPr>
        <w:t>, U</w:t>
      </w:r>
      <w:r>
        <w:rPr>
          <w:rFonts w:ascii="Book Antiqua" w:eastAsia="Book Antiqua" w:hAnsi="Book Antiqua" w:cs="Book Antiqua" w:hint="eastAsia"/>
          <w:lang w:eastAsia="zh-CN"/>
        </w:rPr>
        <w:t>nited</w:t>
      </w:r>
      <w:r>
        <w:rPr>
          <w:rFonts w:ascii="Book Antiqua" w:eastAsia="Book Antiqua" w:hAnsi="Book Antiqua" w:cs="Book Antiqua"/>
          <w:lang w:eastAsia="zh-CN"/>
        </w:rPr>
        <w:t xml:space="preserve"> S</w:t>
      </w:r>
      <w:r>
        <w:rPr>
          <w:rFonts w:ascii="Book Antiqua" w:eastAsia="Book Antiqua" w:hAnsi="Book Antiqua" w:cs="Book Antiqua" w:hint="eastAsia"/>
          <w:lang w:eastAsia="zh-CN"/>
        </w:rPr>
        <w:t>ta</w:t>
      </w:r>
      <w:r>
        <w:rPr>
          <w:rFonts w:ascii="Book Antiqua" w:eastAsia="Book Antiqua" w:hAnsi="Book Antiqua" w:cs="Book Antiqua"/>
          <w:lang w:eastAsia="zh-CN"/>
        </w:rPr>
        <w:t>tes</w:t>
      </w:r>
      <w:r>
        <w:rPr>
          <w:rFonts w:ascii="Book Antiqua" w:eastAsia="Book Antiqua" w:hAnsi="Book Antiqua" w:cs="Book Antiqua"/>
        </w:rPr>
        <w:t>. camilla.urbaniak@jpl.nasa.gov</w:t>
      </w:r>
    </w:p>
    <w:p w:rsidR="00A66C57" w:rsidRDefault="00A66C57">
      <w:pPr>
        <w:spacing w:line="360" w:lineRule="auto"/>
        <w:jc w:val="both"/>
        <w:rPr>
          <w:rFonts w:ascii="Book Antiqua" w:eastAsia="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21, 2022</w:t>
      </w: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January 5, 2023</w:t>
      </w:r>
    </w:p>
    <w:p w:rsidR="0065672D" w:rsidRPr="0065672D" w:rsidRDefault="00000000">
      <w:pPr>
        <w:spacing w:line="360" w:lineRule="auto"/>
        <w:jc w:val="both"/>
        <w:rPr>
          <w:rFonts w:ascii="Book Antiqua" w:eastAsia="Book Antiqua" w:hAnsi="Book Antiqua" w:cs="Book Antiqua"/>
          <w:b/>
          <w:bCs/>
          <w:rPrChange w:id="8" w:author="Li Ma" w:date="2023-03-07T10:21:00Z">
            <w:rPr>
              <w:rFonts w:ascii="Book Antiqua" w:hAnsi="Book Antiqua" w:cs="Book Antiqua"/>
            </w:rPr>
          </w:rPrChange>
        </w:rPr>
      </w:pPr>
      <w:r>
        <w:rPr>
          <w:rFonts w:ascii="Book Antiqua" w:eastAsia="Book Antiqua" w:hAnsi="Book Antiqua" w:cs="Book Antiqua"/>
          <w:b/>
          <w:bCs/>
        </w:rPr>
        <w:t xml:space="preserve">Accepted: </w:t>
      </w:r>
      <w:ins w:id="9" w:author="Li Ma" w:date="2023-03-07T10:21:00Z">
        <w:r w:rsidR="0065672D" w:rsidRPr="0065672D">
          <w:rPr>
            <w:rFonts w:ascii="Book Antiqua" w:eastAsia="Book Antiqua" w:hAnsi="Book Antiqua" w:cs="Book Antiqua"/>
            <w:rPrChange w:id="10" w:author="Li Ma" w:date="2023-03-07T10:21:00Z">
              <w:rPr>
                <w:rFonts w:ascii="Book Antiqua" w:eastAsia="Book Antiqua" w:hAnsi="Book Antiqua" w:cs="Book Antiqua"/>
                <w:b/>
                <w:bCs/>
              </w:rPr>
            </w:rPrChange>
          </w:rPr>
          <w:t>March 7, 2023</w:t>
        </w:r>
        <w:r w:rsidR="0065672D">
          <w:rPr>
            <w:rFonts w:ascii="Book Antiqua" w:eastAsia="Book Antiqua" w:hAnsi="Book Antiqua" w:cs="Book Antiqua"/>
            <w:b/>
            <w:bCs/>
          </w:rPr>
          <w:t xml:space="preserve"> </w:t>
        </w:r>
      </w:ins>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p>
    <w:p w:rsidR="00A66C57" w:rsidRDefault="00A66C57">
      <w:pPr>
        <w:spacing w:line="360" w:lineRule="auto"/>
        <w:jc w:val="both"/>
        <w:rPr>
          <w:rFonts w:ascii="Book Antiqua" w:hAnsi="Book Antiqua" w:cs="Book Antiqua"/>
        </w:rPr>
        <w:sectPr w:rsidR="00A66C57">
          <w:footerReference w:type="default" r:id="rId6"/>
          <w:pgSz w:w="12240" w:h="15840"/>
          <w:pgMar w:top="1440" w:right="1440" w:bottom="1440" w:left="1440" w:header="720" w:footer="720" w:gutter="0"/>
          <w:cols w:space="720"/>
          <w:docGrid w:linePitch="360"/>
        </w:sectPr>
      </w:pPr>
    </w:p>
    <w:p w:rsidR="00A66C57"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rsidR="00A66C57" w:rsidRDefault="00000000">
      <w:pPr>
        <w:spacing w:line="360" w:lineRule="auto"/>
        <w:jc w:val="both"/>
        <w:rPr>
          <w:rFonts w:ascii="Book Antiqua" w:hAnsi="Book Antiqua" w:cs="Book Antiqua"/>
        </w:rPr>
      </w:pPr>
      <w:r>
        <w:rPr>
          <w:rFonts w:ascii="Book Antiqua" w:eastAsia="Book Antiqua" w:hAnsi="Book Antiqua" w:cs="Book Antiqua"/>
        </w:rPr>
        <w:t>Liver disease has become a leading cause of death, particularly in the West,</w:t>
      </w:r>
      <w:r>
        <w:rPr>
          <w:rFonts w:ascii="Book Antiqua" w:eastAsia="SimSun" w:hAnsi="Book Antiqua" w:cs="Book Antiqua" w:hint="eastAsia"/>
          <w:lang w:eastAsia="zh-CN"/>
        </w:rPr>
        <w:t xml:space="preserve"> </w:t>
      </w:r>
      <w:r>
        <w:rPr>
          <w:rFonts w:ascii="Book Antiqua" w:eastAsia="Book Antiqua" w:hAnsi="Book Antiqua" w:cs="Book Antiqua"/>
        </w:rPr>
        <w:t>where it is attributed to more than two million deaths annually. The correlation between gut microbiota and liver disease is still not fully understood. However, it is well known that gut dysbiosis accompanied by a leaky gut causes</w:t>
      </w:r>
      <w:r>
        <w:rPr>
          <w:rFonts w:ascii="Book Antiqua" w:eastAsia="SimSun" w:hAnsi="Book Antiqua" w:cs="Book Antiqua" w:hint="eastAsia"/>
          <w:lang w:eastAsia="zh-CN"/>
        </w:rPr>
        <w:t xml:space="preserve"> </w:t>
      </w:r>
      <w:r>
        <w:rPr>
          <w:rFonts w:ascii="Book Antiqua" w:eastAsia="Book Antiqua" w:hAnsi="Book Antiqua" w:cs="Book Antiqua"/>
        </w:rPr>
        <w:t>an increase in</w:t>
      </w:r>
      <w:r>
        <w:rPr>
          <w:rFonts w:ascii="Book Antiqua" w:eastAsia="SimSun" w:hAnsi="Book Antiqua" w:cs="Book Antiqua" w:hint="eastAsia"/>
          <w:lang w:eastAsia="zh-CN"/>
        </w:rPr>
        <w:t xml:space="preserve"> </w:t>
      </w:r>
      <w:r>
        <w:rPr>
          <w:rFonts w:ascii="Book Antiqua" w:eastAsia="Book Antiqua" w:hAnsi="Book Antiqua" w:cs="Book Antiqua"/>
        </w:rPr>
        <w:t>lipopolysaccharides in circulation,</w:t>
      </w:r>
      <w:r>
        <w:rPr>
          <w:rFonts w:ascii="Book Antiqua" w:eastAsia="SimSun" w:hAnsi="Book Antiqua" w:cs="Book Antiqua" w:hint="eastAsia"/>
          <w:lang w:eastAsia="zh-CN"/>
        </w:rPr>
        <w:t xml:space="preserve"> </w:t>
      </w:r>
      <w:r>
        <w:rPr>
          <w:rFonts w:ascii="Book Antiqua" w:eastAsia="Book Antiqua" w:hAnsi="Book Antiqua" w:cs="Book Antiqua"/>
        </w:rPr>
        <w:t>which in turn evoke massive hepatic inflammation promoting liver cirrhosis. Microbial dysbiosis also leads to poor bile acid metabolism and low short-chain fatty acids,</w:t>
      </w:r>
      <w:r>
        <w:rPr>
          <w:rFonts w:ascii="Book Antiqua" w:eastAsia="SimSun" w:hAnsi="Book Antiqua" w:cs="Book Antiqua" w:hint="eastAsia"/>
          <w:lang w:eastAsia="zh-CN"/>
        </w:rPr>
        <w:t xml:space="preserve"> </w:t>
      </w:r>
      <w:r>
        <w:rPr>
          <w:rFonts w:ascii="Book Antiqua" w:eastAsia="Book Antiqua" w:hAnsi="Book Antiqua" w:cs="Book Antiqua"/>
        </w:rPr>
        <w:t>all of which exacerbate the inflammatory response of liver cells. Gut microbial homeostasis is maintained through intricate processes that ensure that</w:t>
      </w:r>
      <w:r>
        <w:rPr>
          <w:rFonts w:ascii="Book Antiqua" w:eastAsia="SimSun" w:hAnsi="Book Antiqua" w:cs="Book Antiqua" w:hint="eastAsia"/>
          <w:lang w:eastAsia="zh-CN"/>
        </w:rPr>
        <w:t xml:space="preserve"> </w:t>
      </w:r>
      <w:r>
        <w:rPr>
          <w:rFonts w:ascii="Book Antiqua" w:eastAsia="Book Antiqua" w:hAnsi="Book Antiqua" w:cs="Book Antiqua"/>
        </w:rPr>
        <w:t>commensal microbes adapt to the low oxygen potential of the gut and that they rapidly occupy all the intestinal niches,</w:t>
      </w:r>
      <w:r>
        <w:rPr>
          <w:rFonts w:ascii="Book Antiqua" w:eastAsia="SimSun" w:hAnsi="Book Antiqua" w:cs="Book Antiqua" w:hint="eastAsia"/>
          <w:lang w:eastAsia="zh-CN"/>
        </w:rPr>
        <w:t xml:space="preserve"> </w:t>
      </w:r>
      <w:r>
        <w:rPr>
          <w:rFonts w:ascii="Book Antiqua" w:eastAsia="Book Antiqua" w:hAnsi="Book Antiqua" w:cs="Book Antiqua"/>
        </w:rPr>
        <w:t>thus outcompeting any potential pathogens for available nutrients. The crosstalk between</w:t>
      </w:r>
      <w:r>
        <w:rPr>
          <w:rFonts w:ascii="Book Antiqua" w:eastAsia="SimSun" w:hAnsi="Book Antiqua" w:cs="Book Antiqua" w:hint="eastAsia"/>
          <w:lang w:eastAsia="zh-CN"/>
        </w:rPr>
        <w:t xml:space="preserve"> </w:t>
      </w:r>
      <w:r>
        <w:rPr>
          <w:rFonts w:ascii="Book Antiqua" w:eastAsia="Book Antiqua" w:hAnsi="Book Antiqua" w:cs="Book Antiqua"/>
        </w:rPr>
        <w:t>the gut microbiota and its</w:t>
      </w:r>
      <w:r>
        <w:rPr>
          <w:rFonts w:ascii="Book Antiqua" w:eastAsia="SimSun" w:hAnsi="Book Antiqua" w:cs="Book Antiqua" w:hint="eastAsia"/>
          <w:lang w:eastAsia="zh-CN"/>
        </w:rPr>
        <w:t xml:space="preserve"> </w:t>
      </w:r>
      <w:r>
        <w:rPr>
          <w:rFonts w:ascii="Book Antiqua" w:eastAsia="Book Antiqua" w:hAnsi="Book Antiqua" w:cs="Book Antiqua"/>
        </w:rPr>
        <w:t xml:space="preserve">metabolites also </w:t>
      </w:r>
      <w:proofErr w:type="gramStart"/>
      <w:r>
        <w:rPr>
          <w:rFonts w:ascii="Book Antiqua" w:eastAsia="Book Antiqua" w:hAnsi="Book Antiqua" w:cs="Book Antiqua"/>
        </w:rPr>
        <w:t>guarantee</w:t>
      </w:r>
      <w:proofErr w:type="gramEnd"/>
      <w:r>
        <w:rPr>
          <w:rFonts w:ascii="Book Antiqua" w:eastAsia="Book Antiqua" w:hAnsi="Book Antiqua" w:cs="Book Antiqua"/>
        </w:rPr>
        <w:t xml:space="preserve"> an intact gut barrier. These processes that protect</w:t>
      </w:r>
      <w:r>
        <w:rPr>
          <w:rFonts w:ascii="Book Antiqua" w:eastAsia="SimSun" w:hAnsi="Book Antiqua" w:cs="Book Antiqua" w:hint="eastAsia"/>
          <w:lang w:eastAsia="zh-CN"/>
        </w:rPr>
        <w:t xml:space="preserve"> </w:t>
      </w:r>
      <w:r>
        <w:rPr>
          <w:rFonts w:ascii="Book Antiqua" w:eastAsia="Book Antiqua" w:hAnsi="Book Antiqua" w:cs="Book Antiqua"/>
        </w:rPr>
        <w:t>against</w:t>
      </w:r>
      <w:r>
        <w:rPr>
          <w:rFonts w:ascii="Book Antiqua" w:eastAsia="SimSun" w:hAnsi="Book Antiqua" w:cs="Book Antiqua" w:hint="eastAsia"/>
          <w:lang w:eastAsia="zh-CN"/>
        </w:rPr>
        <w:t xml:space="preserve"> </w:t>
      </w:r>
      <w:r>
        <w:rPr>
          <w:rFonts w:ascii="Book Antiqua" w:eastAsia="Book Antiqua" w:hAnsi="Book Antiqua" w:cs="Book Antiqua"/>
        </w:rPr>
        <w:t>destabilization of gut microbes by potential entry of pathogenic bacteria are collectively called colonization resistance and are equally essential for liver health.</w:t>
      </w:r>
      <w:r>
        <w:rPr>
          <w:rFonts w:ascii="Book Antiqua" w:eastAsia="SimSun" w:hAnsi="Book Antiqua" w:cs="Book Antiqua" w:hint="eastAsia"/>
          <w:lang w:eastAsia="zh-CN"/>
        </w:rPr>
        <w:t xml:space="preserve"> </w:t>
      </w:r>
      <w:r>
        <w:rPr>
          <w:rFonts w:ascii="Book Antiqua" w:eastAsia="Book Antiqua" w:hAnsi="Book Antiqua" w:cs="Book Antiqua"/>
        </w:rPr>
        <w:t>In this review, we shall investigate how the mechanisms of colonization resistance influence the liver in health and disease and the microbial-liver crosstalk potential as therapeutic target areas.</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Microbiome; Nonalcoholic</w:t>
      </w:r>
      <w:r>
        <w:rPr>
          <w:rFonts w:ascii="Book Antiqua" w:eastAsia="SimSun" w:hAnsi="Book Antiqua" w:cs="Book Antiqua" w:hint="eastAsia"/>
          <w:lang w:eastAsia="zh-CN"/>
        </w:rPr>
        <w:t xml:space="preserve"> </w:t>
      </w:r>
      <w:r>
        <w:rPr>
          <w:rFonts w:ascii="Book Antiqua" w:eastAsia="Book Antiqua" w:hAnsi="Book Antiqua" w:cs="Book Antiqua"/>
        </w:rPr>
        <w:t>fatty liver disease; Nonalcoholic steatohepatitis; Liver disease; Microbiome-host crosstalk; Gut homeostasis; Microbial metabolites</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Kirundi J, </w:t>
      </w:r>
      <w:proofErr w:type="spellStart"/>
      <w:r>
        <w:rPr>
          <w:rFonts w:ascii="Book Antiqua" w:eastAsia="Book Antiqua" w:hAnsi="Book Antiqua" w:cs="Book Antiqua"/>
        </w:rPr>
        <w:t>Moghadamrad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Urbaniak</w:t>
      </w:r>
      <w:proofErr w:type="spellEnd"/>
      <w:r>
        <w:rPr>
          <w:rFonts w:ascii="Book Antiqua" w:eastAsia="Book Antiqua" w:hAnsi="Book Antiqua" w:cs="Book Antiqua"/>
        </w:rPr>
        <w:t xml:space="preserve"> C. Microbiome-</w:t>
      </w:r>
      <w:r>
        <w:rPr>
          <w:rFonts w:ascii="Book Antiqua" w:eastAsia="SimSun" w:hAnsi="Book Antiqua" w:cs="Book Antiqua" w:hint="eastAsia"/>
          <w:lang w:eastAsia="zh-CN"/>
        </w:rPr>
        <w:t>l</w:t>
      </w:r>
      <w:r>
        <w:rPr>
          <w:rFonts w:ascii="Book Antiqua" w:eastAsia="Book Antiqua" w:hAnsi="Book Antiqua" w:cs="Book Antiqua"/>
        </w:rPr>
        <w:t xml:space="preserve">iver </w:t>
      </w:r>
      <w:r>
        <w:rPr>
          <w:rFonts w:ascii="Book Antiqua" w:eastAsia="SimSun" w:hAnsi="Book Antiqua" w:cs="Book Antiqua" w:hint="eastAsia"/>
          <w:lang w:eastAsia="zh-CN"/>
        </w:rPr>
        <w:t>c</w:t>
      </w:r>
      <w:r>
        <w:rPr>
          <w:rFonts w:ascii="Book Antiqua" w:eastAsia="Book Antiqua" w:hAnsi="Book Antiqua" w:cs="Book Antiqua"/>
        </w:rPr>
        <w:t xml:space="preserve">rosstalk: A </w:t>
      </w:r>
      <w:proofErr w:type="spellStart"/>
      <w:r>
        <w:rPr>
          <w:rFonts w:ascii="Book Antiqua" w:eastAsia="Book Antiqua" w:hAnsi="Book Antiqua" w:cs="Book Antiqua"/>
        </w:rPr>
        <w:t>multihit</w:t>
      </w:r>
      <w:proofErr w:type="spellEnd"/>
      <w:r>
        <w:rPr>
          <w:rFonts w:ascii="Book Antiqua" w:eastAsia="Book Antiqua" w:hAnsi="Book Antiqua" w:cs="Book Antiqua"/>
        </w:rPr>
        <w:t xml:space="preserve"> therapeutic target for liver disease.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 xml:space="preserve">The influence of the gut microbiome on various body systems has important implications for health and disease, such as liver disease. While the exact mechanisms of how the microbiome contributes to liver disease are unknown, there is strong evidence that the translocation of various metabolites across the mucosal barrier plays a strong role, which is precipitated by </w:t>
      </w:r>
      <w:proofErr w:type="spellStart"/>
      <w:r>
        <w:rPr>
          <w:rFonts w:ascii="Book Antiqua" w:eastAsia="Book Antiqua" w:hAnsi="Book Antiqua" w:cs="Book Antiqua"/>
          <w:shd w:val="clear" w:color="auto" w:fill="FFFFFF"/>
        </w:rPr>
        <w:t>dysbiotic</w:t>
      </w:r>
      <w:proofErr w:type="spellEnd"/>
      <w:r>
        <w:rPr>
          <w:rFonts w:ascii="Book Antiqua" w:eastAsia="Book Antiqua" w:hAnsi="Book Antiqua" w:cs="Book Antiqua"/>
          <w:shd w:val="clear" w:color="auto" w:fill="FFFFFF"/>
        </w:rPr>
        <w:t xml:space="preserve"> gut microbiota. Considering the importance of the microbiome in liver disease, powerful therapeutic options that can manipulate the </w:t>
      </w:r>
      <w:r>
        <w:rPr>
          <w:rFonts w:ascii="Book Antiqua" w:eastAsia="Book Antiqua" w:hAnsi="Book Antiqua" w:cs="Book Antiqua"/>
          <w:shd w:val="clear" w:color="auto" w:fill="FFFFFF"/>
        </w:rPr>
        <w:lastRenderedPageBreak/>
        <w:t xml:space="preserve">gut microbiome are being explored. These approaches could have the potential for effective treatments for various stages of liver disease. </w:t>
      </w:r>
      <w:r>
        <w:rPr>
          <w:rFonts w:ascii="Book Antiqua" w:eastAsia="Book Antiqua" w:hAnsi="Book Antiqua" w:cs="Book Antiqua"/>
        </w:rPr>
        <w:t>This review will explore how the mechanisms of colonization resistance influence the liver in health and disease and finally examine potential therapeutic targets in the gut-liver axis.</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rsidR="00A66C57" w:rsidRDefault="00000000">
      <w:pPr>
        <w:spacing w:line="360" w:lineRule="auto"/>
        <w:jc w:val="both"/>
        <w:rPr>
          <w:rFonts w:ascii="Book Antiqua" w:hAnsi="Book Antiqua" w:cs="Book Antiqua"/>
        </w:rPr>
      </w:pPr>
      <w:r>
        <w:rPr>
          <w:rFonts w:ascii="Book Antiqua" w:eastAsia="Book Antiqua" w:hAnsi="Book Antiqua" w:cs="Book Antiqua"/>
        </w:rPr>
        <w:t>A healthy gut microbiota plays a significant role in maintaining a homeostatic gut environment. One such role is colonization resistance, which is defined as the microbial capacity to resist invasion of exogenous microorganisms (for example, pathogens) and/or prevent uncontrolled overgrowth of endogenous microbes (for example, pathobionts). For gut homeostasis to be achieved, microbial alpha diversity must remain high, gut mucosal integrity must be maintained, and tolerance to the billions of microbial immunogens present in the gut must be established. This is all achieved through intricate microbe-to-microbe and microbe-to-host interactions mediated by microbial metabolites, such as short-chain fatty acids, or microbial cell wall components, such as lipopolysaccharides, lipoteichoic acid, peptidoglycans and flagellin. Homeostasis is also achieved through the production of antimicrobial peptides, resource and oxygen competition, host immunomodulation, and conjugation of bile acids. The mechanisms by which these inter/</w:t>
      </w:r>
      <w:proofErr w:type="spellStart"/>
      <w:r>
        <w:rPr>
          <w:rFonts w:ascii="Book Antiqua" w:eastAsia="Book Antiqua" w:hAnsi="Book Antiqua" w:cs="Book Antiqua"/>
        </w:rPr>
        <w:t>intramicrobial</w:t>
      </w:r>
      <w:proofErr w:type="spellEnd"/>
      <w:r>
        <w:rPr>
          <w:rFonts w:ascii="Book Antiqua" w:eastAsia="Book Antiqua" w:hAnsi="Book Antiqua" w:cs="Book Antiqua"/>
        </w:rPr>
        <w:t xml:space="preserve"> interactions mediate colonization resistance or how their perturbation leads to disease have not yet been fully elucidated. However, it is known that an imbalance in microbial composition, otherwise known as dysbiosis, which may arise from dietary changes, ingestion of exogenous toxins such as</w:t>
      </w:r>
      <w:r>
        <w:rPr>
          <w:rFonts w:ascii="Book Antiqua" w:eastAsia="SimSun" w:hAnsi="Book Antiqua" w:cs="Book Antiqua" w:hint="eastAsia"/>
          <w:lang w:eastAsia="zh-CN"/>
        </w:rPr>
        <w:t xml:space="preserve"> </w:t>
      </w:r>
      <w:r>
        <w:rPr>
          <w:rFonts w:ascii="Book Antiqua" w:eastAsia="Book Antiqua" w:hAnsi="Book Antiqua" w:cs="Book Antiqua"/>
        </w:rPr>
        <w:t>antibiotics or xenobiotics, or through infections that suppress the immune system, has</w:t>
      </w:r>
      <w:r>
        <w:rPr>
          <w:rFonts w:ascii="Book Antiqua" w:eastAsia="SimSun" w:hAnsi="Book Antiqua" w:cs="Book Antiqua" w:hint="eastAsia"/>
          <w:lang w:eastAsia="zh-CN"/>
        </w:rPr>
        <w:t xml:space="preserve"> </w:t>
      </w:r>
      <w:r>
        <w:rPr>
          <w:rFonts w:ascii="Book Antiqua" w:eastAsia="Book Antiqua" w:hAnsi="Book Antiqua" w:cs="Book Antiqua"/>
        </w:rPr>
        <w:t>serious and sometimes long-term clinical implications. Diseases such as diabetes, obesity, atherosclerosis, and liver disease are associated with dysbiosis and the</w:t>
      </w:r>
      <w:r>
        <w:rPr>
          <w:rFonts w:ascii="Book Antiqua" w:eastAsia="SimSun" w:hAnsi="Book Antiqua" w:cs="Book Antiqua" w:hint="eastAsia"/>
          <w:lang w:eastAsia="zh-CN"/>
        </w:rPr>
        <w:t xml:space="preserve"> </w:t>
      </w:r>
      <w:r>
        <w:rPr>
          <w:rFonts w:ascii="Book Antiqua" w:eastAsia="Book Antiqua" w:hAnsi="Book Antiqua" w:cs="Book Antiqua"/>
        </w:rPr>
        <w:t>translocation of gut microbial products into circulation. As the liver is the first organ to be exposed to the gut bacterial products and digested food delivered through the portal vein, any leakage of microbial products into circulation will lead to hepatocellular immune activation, thereby promoting systemic and hepatic inflammation,</w:t>
      </w:r>
      <w:r>
        <w:rPr>
          <w:rFonts w:ascii="Book Antiqua" w:eastAsia="SimSun" w:hAnsi="Book Antiqua" w:cs="Book Antiqua" w:hint="eastAsia"/>
          <w:lang w:eastAsia="zh-CN"/>
        </w:rPr>
        <w:t xml:space="preserve"> </w:t>
      </w:r>
      <w:r>
        <w:rPr>
          <w:rFonts w:ascii="Book Antiqua" w:eastAsia="Book Antiqua" w:hAnsi="Book Antiqua" w:cs="Book Antiqua"/>
        </w:rPr>
        <w:t xml:space="preserve">which may lead to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An understanding of the mechanisms involved in colonization resistance and its </w:t>
      </w:r>
      <w:r>
        <w:rPr>
          <w:rFonts w:ascii="Book Antiqua" w:eastAsia="Book Antiqua" w:hAnsi="Book Antiqua" w:cs="Book Antiqua"/>
        </w:rPr>
        <w:lastRenderedPageBreak/>
        <w:t>influencing factors is</w:t>
      </w:r>
      <w:r>
        <w:rPr>
          <w:rFonts w:ascii="Book Antiqua" w:eastAsia="SimSun" w:hAnsi="Book Antiqua" w:cs="Book Antiqua" w:hint="eastAsia"/>
          <w:lang w:eastAsia="zh-CN"/>
        </w:rPr>
        <w:t xml:space="preserve"> </w:t>
      </w:r>
      <w:r>
        <w:rPr>
          <w:rFonts w:ascii="Book Antiqua" w:eastAsia="Book Antiqua" w:hAnsi="Book Antiqua" w:cs="Book Antiqua"/>
        </w:rPr>
        <w:t>therefore crucial to establish their link to the etiology of liver disease as well as to identify possible hit</w:t>
      </w:r>
      <w:r>
        <w:rPr>
          <w:rFonts w:ascii="Book Antiqua" w:eastAsia="SimSun" w:hAnsi="Book Antiqua" w:cs="Book Antiqua" w:hint="eastAsia"/>
          <w:lang w:eastAsia="zh-CN"/>
        </w:rPr>
        <w:t xml:space="preserve"> </w:t>
      </w:r>
      <w:r>
        <w:rPr>
          <w:rFonts w:ascii="Book Antiqua" w:eastAsia="Book Antiqua" w:hAnsi="Book Antiqua" w:cs="Book Antiqua"/>
        </w:rPr>
        <w:t xml:space="preserve">points along the gut-liver axis that can be utilized as therapeutic targets for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This review explores some of the mechanisms of colonization resistance and their importance to the etiology of the different stages of </w:t>
      </w:r>
      <w:bookmarkStart w:id="11" w:name="OLE_LINK5326"/>
      <w:bookmarkStart w:id="12" w:name="OLE_LINK5325"/>
      <w:r>
        <w:rPr>
          <w:rFonts w:ascii="Book Antiqua" w:eastAsia="Book Antiqua" w:hAnsi="Book Antiqua" w:cs="Book Antiqua"/>
        </w:rPr>
        <w:t>nonalcoholic</w:t>
      </w:r>
      <w:r>
        <w:rPr>
          <w:rFonts w:ascii="Book Antiqua" w:eastAsia="SimSun" w:hAnsi="Book Antiqua" w:cs="Book Antiqua" w:hint="eastAsia"/>
          <w:lang w:eastAsia="zh-CN"/>
        </w:rPr>
        <w:t xml:space="preserve"> </w:t>
      </w:r>
      <w:r>
        <w:rPr>
          <w:rFonts w:ascii="Book Antiqua" w:eastAsia="Book Antiqua" w:hAnsi="Book Antiqua" w:cs="Book Antiqua"/>
        </w:rPr>
        <w:t>fatty liver disease</w:t>
      </w:r>
      <w:bookmarkEnd w:id="11"/>
      <w:bookmarkEnd w:id="12"/>
      <w:r>
        <w:rPr>
          <w:rFonts w:ascii="Book Antiqua" w:eastAsia="Book Antiqua" w:hAnsi="Book Antiqua" w:cs="Book Antiqua"/>
        </w:rPr>
        <w:t xml:space="preserve"> (NAFLD) from simple steatosis to liver inflammation, as well as alcohol-associated liver disease (ALD), and highlights</w:t>
      </w:r>
      <w:r>
        <w:rPr>
          <w:rFonts w:ascii="Book Antiqua" w:eastAsia="SimSun" w:hAnsi="Book Antiqua" w:cs="Book Antiqua" w:hint="eastAsia"/>
          <w:lang w:eastAsia="zh-CN"/>
        </w:rPr>
        <w:t xml:space="preserve"> </w:t>
      </w:r>
      <w:r>
        <w:rPr>
          <w:rFonts w:ascii="Book Antiqua" w:eastAsia="Book Antiqua" w:hAnsi="Book Antiqua" w:cs="Book Antiqua"/>
        </w:rPr>
        <w:t>potential entry points that may be used as therapeutic targets for liver disease.</w:t>
      </w:r>
      <w:r>
        <w:rPr>
          <w:rFonts w:ascii="Book Antiqua" w:eastAsia="SimSun" w:hAnsi="Book Antiqua" w:cs="Book Antiqua" w:hint="eastAsia"/>
          <w:lang w:eastAsia="zh-CN"/>
        </w:rPr>
        <w:t xml:space="preserve"> </w:t>
      </w:r>
      <w:r>
        <w:rPr>
          <w:rFonts w:ascii="Book Antiqua" w:eastAsia="Book Antiqua" w:hAnsi="Book Antiqua" w:cs="Book Antiqua"/>
        </w:rPr>
        <w:t>A summary of the interplay between the microbiome, liver, immune system, and metabolome is presented in Figure 1.</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GUT MICROBIAL EUBIOSIS</w:t>
      </w:r>
    </w:p>
    <w:p w:rsidR="00A66C57" w:rsidRDefault="00000000">
      <w:pPr>
        <w:spacing w:line="360" w:lineRule="auto"/>
        <w:jc w:val="both"/>
        <w:rPr>
          <w:rFonts w:ascii="Book Antiqua" w:hAnsi="Book Antiqua" w:cs="Book Antiqua"/>
        </w:rPr>
      </w:pPr>
      <w:r>
        <w:rPr>
          <w:rFonts w:ascii="Book Antiqua" w:eastAsia="Book Antiqua" w:hAnsi="Book Antiqua" w:cs="Book Antiqua"/>
        </w:rPr>
        <w:t>The gut microbiome starts taking shape at birth,</w:t>
      </w:r>
      <w:r>
        <w:rPr>
          <w:rFonts w:ascii="Book Antiqua" w:eastAsia="SimSun" w:hAnsi="Book Antiqua" w:cs="Book Antiqua" w:hint="eastAsia"/>
          <w:lang w:eastAsia="zh-CN"/>
        </w:rPr>
        <w:t xml:space="preserve"> </w:t>
      </w:r>
      <w:r>
        <w:rPr>
          <w:rFonts w:ascii="Book Antiqua" w:eastAsia="Book Antiqua" w:hAnsi="Book Antiqua" w:cs="Book Antiqua"/>
        </w:rPr>
        <w:t>where it is initially influenced by the mode of delivery. Vaginally born babies will have a gut microbial composition very close to the maternal vaginal microbiota,</w:t>
      </w:r>
      <w:r>
        <w:rPr>
          <w:rFonts w:ascii="Book Antiqua" w:eastAsia="SimSun" w:hAnsi="Book Antiqua" w:cs="Book Antiqua" w:hint="eastAsia"/>
          <w:lang w:eastAsia="zh-CN"/>
        </w:rPr>
        <w:t xml:space="preserve"> </w:t>
      </w:r>
      <w:r>
        <w:rPr>
          <w:rFonts w:ascii="Book Antiqua" w:eastAsia="Book Antiqua" w:hAnsi="Book Antiqua" w:cs="Book Antiqua"/>
        </w:rPr>
        <w:t xml:space="preserve">while the caesarian born will adopt mainly the skin </w:t>
      </w:r>
      <w:proofErr w:type="gramStart"/>
      <w:r>
        <w:rPr>
          <w:rFonts w:ascii="Book Antiqua" w:eastAsia="Book Antiqua" w:hAnsi="Book Antiqua" w:cs="Book Antiqua"/>
        </w:rPr>
        <w:t>microbiota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Mammals have five phyla that predominate the gut: Firmicutes (</w:t>
      </w:r>
      <w:r>
        <w:rPr>
          <w:rFonts w:ascii="Book Antiqua" w:eastAsia="Book Antiqua" w:hAnsi="Book Antiqua" w:cs="Book Antiqua"/>
          <w:i/>
          <w:iCs/>
        </w:rPr>
        <w:t>e.g.</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i/>
          <w:iCs/>
        </w:rPr>
        <w:t xml:space="preserve">Lactobacillus, Clostridium, </w:t>
      </w:r>
      <w:proofErr w:type="spellStart"/>
      <w:r>
        <w:rPr>
          <w:rFonts w:ascii="Book Antiqua" w:eastAsia="Book Antiqua" w:hAnsi="Book Antiqua" w:cs="Book Antiqua"/>
          <w:i/>
          <w:iCs/>
        </w:rPr>
        <w:t>Ruminococcus</w:t>
      </w:r>
      <w:proofErr w:type="spellEnd"/>
      <w:r>
        <w:rPr>
          <w:rFonts w:ascii="Book Antiqua" w:eastAsia="Book Antiqua" w:hAnsi="Book Antiqua" w:cs="Book Antiqua"/>
          <w:i/>
          <w:iCs/>
        </w:rPr>
        <w:t xml:space="preserve">, Eubacterium, </w:t>
      </w:r>
      <w:proofErr w:type="spellStart"/>
      <w:r>
        <w:rPr>
          <w:rFonts w:ascii="Book Antiqua" w:eastAsia="Book Antiqua" w:hAnsi="Book Antiqua" w:cs="Book Antiqua"/>
          <w:i/>
          <w:iCs/>
        </w:rPr>
        <w:t>Fecalibacterium</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Roseburia</w:t>
      </w:r>
      <w:proofErr w:type="spellEnd"/>
      <w:r>
        <w:rPr>
          <w:rFonts w:ascii="Book Antiqua" w:eastAsia="Book Antiqua" w:hAnsi="Book Antiqua" w:cs="Book Antiqua"/>
        </w:rPr>
        <w:t xml:space="preserve">), Actinobacteria (with </w:t>
      </w:r>
      <w:r>
        <w:rPr>
          <w:rFonts w:ascii="Book Antiqua" w:eastAsia="Book Antiqua" w:hAnsi="Book Antiqua" w:cs="Book Antiqua"/>
          <w:i/>
          <w:iCs/>
        </w:rPr>
        <w:t>Bifidobacterium</w:t>
      </w:r>
      <w:r>
        <w:rPr>
          <w:rFonts w:ascii="Book Antiqua" w:eastAsia="Book Antiqua" w:hAnsi="Book Antiqua" w:cs="Book Antiqua"/>
        </w:rPr>
        <w:t xml:space="preserve"> as one of its most important members), Bacteroidetes (</w:t>
      </w:r>
      <w:r>
        <w:rPr>
          <w:rFonts w:ascii="Book Antiqua" w:eastAsia="Book Antiqua" w:hAnsi="Book Antiqua" w:cs="Book Antiqua"/>
          <w:i/>
          <w:iCs/>
        </w:rPr>
        <w:t>e.g</w:t>
      </w:r>
      <w:r>
        <w:rPr>
          <w:rFonts w:ascii="Book Antiqua" w:eastAsia="Book Antiqua" w:hAnsi="Book Antiqua" w:cs="Book Antiqua"/>
        </w:rPr>
        <w:t xml:space="preserve">., </w:t>
      </w:r>
      <w:r>
        <w:rPr>
          <w:rFonts w:ascii="Book Antiqua" w:eastAsia="Book Antiqua" w:hAnsi="Book Antiqua" w:cs="Book Antiqua"/>
          <w:i/>
          <w:iCs/>
        </w:rPr>
        <w:t xml:space="preserve">Bacteroides, </w:t>
      </w:r>
      <w:proofErr w:type="spellStart"/>
      <w:r>
        <w:rPr>
          <w:rFonts w:ascii="Book Antiqua" w:eastAsia="Book Antiqua" w:hAnsi="Book Antiqua" w:cs="Book Antiqua"/>
          <w:i/>
          <w:iCs/>
        </w:rPr>
        <w:t>Prevotella</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Xylanibacter</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Proteobacteria</w:t>
      </w:r>
      <w:r>
        <w:rPr>
          <w:rFonts w:ascii="Book Antiqua" w:eastAsia="Book Antiqua" w:hAnsi="Book Antiqua" w:cs="Book Antiqua"/>
          <w:b/>
          <w:bCs/>
        </w:rPr>
        <w:t xml:space="preserve"> </w:t>
      </w:r>
      <w:r>
        <w:rPr>
          <w:rFonts w:ascii="Book Antiqua" w:eastAsia="Book Antiqua" w:hAnsi="Book Antiqua" w:cs="Book Antiqua"/>
        </w:rPr>
        <w:t>(</w:t>
      </w:r>
      <w:r>
        <w:rPr>
          <w:rFonts w:ascii="Book Antiqua" w:eastAsia="Book Antiqua" w:hAnsi="Book Antiqua" w:cs="Book Antiqua"/>
          <w:i/>
          <w:iCs/>
        </w:rPr>
        <w:t>e.g</w:t>
      </w:r>
      <w:r>
        <w:rPr>
          <w:rFonts w:ascii="Book Antiqua" w:eastAsia="Book Antiqua" w:hAnsi="Book Antiqua" w:cs="Book Antiqua"/>
        </w:rPr>
        <w:t xml:space="preserve">., </w:t>
      </w:r>
      <w:r>
        <w:rPr>
          <w:rFonts w:ascii="Book Antiqua" w:eastAsia="Book Antiqua" w:hAnsi="Book Antiqua" w:cs="Book Antiqua"/>
          <w:i/>
          <w:iCs/>
        </w:rPr>
        <w:t xml:space="preserve">Escherichia </w:t>
      </w:r>
      <w:r>
        <w:rPr>
          <w:rFonts w:ascii="Book Antiqua" w:eastAsia="Book Antiqua" w:hAnsi="Book Antiqua" w:cs="Book Antiqua"/>
        </w:rPr>
        <w:t xml:space="preserve">and </w:t>
      </w:r>
      <w:proofErr w:type="spellStart"/>
      <w:r>
        <w:rPr>
          <w:rFonts w:ascii="Book Antiqua" w:eastAsia="Book Antiqua" w:hAnsi="Book Antiqua" w:cs="Book Antiqua"/>
          <w:i/>
          <w:iCs/>
        </w:rPr>
        <w:t>Desulfovibrio</w:t>
      </w:r>
      <w:proofErr w:type="spellEnd"/>
      <w:r>
        <w:rPr>
          <w:rFonts w:ascii="Book Antiqua" w:eastAsia="Book Antiqua" w:hAnsi="Book Antiqua" w:cs="Book Antiqua"/>
        </w:rPr>
        <w:t>)</w:t>
      </w:r>
      <w:r>
        <w:rPr>
          <w:rFonts w:ascii="Book Antiqua" w:eastAsia="Book Antiqua" w:hAnsi="Book Antiqua" w:cs="Book Antiqua"/>
          <w:i/>
          <w:iCs/>
        </w:rPr>
        <w:t xml:space="preserve"> </w:t>
      </w:r>
      <w:r>
        <w:rPr>
          <w:rFonts w:ascii="Book Antiqua" w:eastAsia="Book Antiqua" w:hAnsi="Book Antiqua" w:cs="Book Antiqua"/>
        </w:rPr>
        <w:t xml:space="preserve">and </w:t>
      </w:r>
      <w:proofErr w:type="spellStart"/>
      <w:r>
        <w:rPr>
          <w:rFonts w:ascii="Book Antiqua" w:eastAsia="Book Antiqua" w:hAnsi="Book Antiqua" w:cs="Book Antiqua"/>
        </w:rPr>
        <w:t>Verrucomicrobia</w:t>
      </w:r>
      <w:proofErr w:type="spellEnd"/>
      <w:r>
        <w:rPr>
          <w:rFonts w:ascii="Book Antiqua" w:eastAsia="Book Antiqua" w:hAnsi="Book Antiqua" w:cs="Book Antiqua"/>
        </w:rPr>
        <w:t xml:space="preserve"> (</w:t>
      </w:r>
      <w:r>
        <w:rPr>
          <w:rFonts w:ascii="Book Antiqua" w:eastAsia="Book Antiqua" w:hAnsi="Book Antiqua" w:cs="Book Antiqua"/>
          <w:i/>
          <w:iCs/>
        </w:rPr>
        <w:t>e.g</w:t>
      </w:r>
      <w:r>
        <w:rPr>
          <w:rFonts w:ascii="Book Antiqua" w:eastAsia="Book Antiqua" w:hAnsi="Book Antiqua" w:cs="Book Antiqua"/>
        </w:rPr>
        <w:t xml:space="preserve">., </w:t>
      </w:r>
      <w:proofErr w:type="spellStart"/>
      <w:proofErr w:type="gramStart"/>
      <w:r>
        <w:rPr>
          <w:rFonts w:ascii="Book Antiqua" w:eastAsia="Book Antiqua" w:hAnsi="Book Antiqua" w:cs="Book Antiqua"/>
          <w:i/>
          <w:iCs/>
        </w:rPr>
        <w:t>Akkermansia</w:t>
      </w:r>
      <w:proofErr w:type="spellEnd"/>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i/>
          <w:iCs/>
        </w:rPr>
        <w:t>.</w:t>
      </w:r>
      <w:r>
        <w:rPr>
          <w:rFonts w:ascii="Book Antiqua" w:eastAsia="SimSun" w:hAnsi="Book Antiqua" w:cs="Book Antiqua" w:hint="eastAsia"/>
          <w:lang w:eastAsia="zh-CN"/>
        </w:rPr>
        <w:t xml:space="preserve"> </w:t>
      </w:r>
      <w:r>
        <w:rPr>
          <w:rFonts w:ascii="Book Antiqua" w:eastAsia="Book Antiqua" w:hAnsi="Book Antiqua" w:cs="Book Antiqua"/>
        </w:rPr>
        <w:t>The earliest colonizers are mainly facultative aerobes of the phyla Firmicutes and Actinobacteria,</w:t>
      </w:r>
      <w:r>
        <w:rPr>
          <w:rFonts w:ascii="Book Antiqua" w:eastAsia="SimSun" w:hAnsi="Book Antiqua" w:cs="Book Antiqua" w:hint="eastAsia"/>
          <w:lang w:eastAsia="zh-CN"/>
        </w:rPr>
        <w:t xml:space="preserve"> </w:t>
      </w:r>
      <w:r>
        <w:rPr>
          <w:rFonts w:ascii="Book Antiqua" w:eastAsia="Book Antiqua" w:hAnsi="Book Antiqua" w:cs="Book Antiqua"/>
        </w:rPr>
        <w:t>which play a significant role in lowering the gut’s oxygen level to allow for the colonization of obligate anaerobes. These aerotolerant microbes reside in the upper gut,</w:t>
      </w:r>
      <w:r>
        <w:rPr>
          <w:rFonts w:ascii="Book Antiqua" w:eastAsia="SimSun" w:hAnsi="Book Antiqua" w:cs="Book Antiqua" w:hint="eastAsia"/>
          <w:lang w:eastAsia="zh-CN"/>
        </w:rPr>
        <w:t xml:space="preserve"> </w:t>
      </w:r>
      <w:r>
        <w:rPr>
          <w:rFonts w:ascii="Book Antiqua" w:eastAsia="Book Antiqua" w:hAnsi="Book Antiqua" w:cs="Book Antiqua"/>
        </w:rPr>
        <w:t xml:space="preserve">where they continue to reduce the amount of oxygen in the gut for life. </w:t>
      </w:r>
      <w:r>
        <w:rPr>
          <w:rFonts w:ascii="Book Antiqua" w:eastAsia="Book Antiqua" w:hAnsi="Book Antiqua" w:cs="Book Antiqua"/>
          <w:i/>
          <w:iCs/>
        </w:rPr>
        <w:t xml:space="preserve">Escherichia coli </w:t>
      </w:r>
      <w:r>
        <w:rPr>
          <w:rFonts w:ascii="Book Antiqua" w:eastAsia="Book Antiqua" w:hAnsi="Book Antiqua" w:cs="Book Antiqua"/>
        </w:rPr>
        <w:t xml:space="preserve">and </w:t>
      </w:r>
      <w:r>
        <w:rPr>
          <w:rFonts w:ascii="Book Antiqua" w:eastAsia="Book Antiqua" w:hAnsi="Book Antiqua" w:cs="Book Antiqua"/>
          <w:i/>
          <w:iCs/>
        </w:rPr>
        <w:t>Enterococcus faecalis</w:t>
      </w:r>
      <w:r>
        <w:rPr>
          <w:rFonts w:ascii="Book Antiqua" w:eastAsia="SimSun" w:hAnsi="Book Antiqua" w:cs="Book Antiqua" w:hint="eastAsia"/>
          <w:lang w:eastAsia="zh-CN"/>
        </w:rPr>
        <w:t xml:space="preserve"> </w:t>
      </w:r>
      <w:r>
        <w:rPr>
          <w:rFonts w:ascii="Book Antiqua" w:eastAsia="Book Antiqua" w:hAnsi="Book Antiqua" w:cs="Book Antiqua"/>
        </w:rPr>
        <w:t>are the most abundant in the oxygen-high neonatal gut,</w:t>
      </w:r>
      <w:r>
        <w:rPr>
          <w:rFonts w:ascii="Book Antiqua" w:eastAsia="SimSun" w:hAnsi="Book Antiqua" w:cs="Book Antiqua" w:hint="eastAsia"/>
          <w:lang w:eastAsia="zh-CN"/>
        </w:rPr>
        <w:t xml:space="preserve"> </w:t>
      </w:r>
      <w:r>
        <w:rPr>
          <w:rFonts w:ascii="Book Antiqua" w:eastAsia="Book Antiqua" w:hAnsi="Book Antiqua" w:cs="Book Antiqua"/>
        </w:rPr>
        <w:t>and they rapidly expand in the early phase,</w:t>
      </w:r>
      <w:r>
        <w:rPr>
          <w:rFonts w:ascii="Book Antiqua" w:eastAsia="SimSun" w:hAnsi="Book Antiqua" w:cs="Book Antiqua" w:hint="eastAsia"/>
          <w:lang w:eastAsia="zh-CN"/>
        </w:rPr>
        <w:t xml:space="preserve"> </w:t>
      </w:r>
      <w:r>
        <w:rPr>
          <w:rFonts w:ascii="Book Antiqua" w:eastAsia="Book Antiqua" w:hAnsi="Book Antiqua" w:cs="Book Antiqua"/>
        </w:rPr>
        <w:t>leading to a gradual depression of oxygen levels</w:t>
      </w:r>
      <w:r>
        <w:rPr>
          <w:rFonts w:ascii="Book Antiqua" w:eastAsia="SimSun" w:hAnsi="Book Antiqua" w:cs="Book Antiqua" w:hint="eastAsia"/>
          <w:lang w:eastAsia="zh-CN"/>
        </w:rPr>
        <w:t xml:space="preserve"> </w:t>
      </w:r>
      <w:r>
        <w:rPr>
          <w:rFonts w:ascii="Book Antiqua" w:eastAsia="Book Antiqua" w:hAnsi="Book Antiqua" w:cs="Book Antiqua"/>
        </w:rPr>
        <w:t>and</w:t>
      </w:r>
      <w:r>
        <w:rPr>
          <w:rFonts w:ascii="Book Antiqua" w:eastAsia="SimSun" w:hAnsi="Book Antiqua" w:cs="Book Antiqua" w:hint="eastAsia"/>
          <w:lang w:eastAsia="zh-CN"/>
        </w:rPr>
        <w:t xml:space="preserve"> </w:t>
      </w:r>
      <w:r>
        <w:rPr>
          <w:rFonts w:ascii="Book Antiqua" w:eastAsia="Book Antiqua" w:hAnsi="Book Antiqua" w:cs="Book Antiqua"/>
        </w:rPr>
        <w:t xml:space="preserve">allowing growth of the facultative anaerobes </w:t>
      </w:r>
      <w:r>
        <w:rPr>
          <w:rFonts w:ascii="Book Antiqua" w:eastAsia="Book Antiqua" w:hAnsi="Book Antiqua" w:cs="Book Antiqua"/>
          <w:i/>
          <w:iCs/>
        </w:rPr>
        <w:t>Bifidobacterium, Bacteroides</w:t>
      </w:r>
      <w:r>
        <w:rPr>
          <w:rFonts w:ascii="Book Antiqua" w:eastAsia="SimSun" w:hAnsi="Book Antiqua" w:cs="Book Antiqua" w:hint="eastAsia"/>
          <w:lang w:eastAsia="zh-CN"/>
        </w:rPr>
        <w:t xml:space="preserve"> </w:t>
      </w:r>
      <w:r>
        <w:rPr>
          <w:rFonts w:ascii="Book Antiqua" w:eastAsia="Book Antiqua" w:hAnsi="Book Antiqua" w:cs="Book Antiqua"/>
        </w:rPr>
        <w:t>and</w:t>
      </w:r>
      <w:r>
        <w:rPr>
          <w:rFonts w:ascii="Book Antiqua" w:eastAsia="SimSun" w:hAnsi="Book Antiqua" w:cs="Book Antiqua" w:hint="eastAsia"/>
          <w:i/>
          <w:iCs/>
          <w:lang w:eastAsia="zh-CN"/>
        </w:rPr>
        <w:t xml:space="preserve"> </w:t>
      </w:r>
      <w:r>
        <w:rPr>
          <w:rFonts w:ascii="Book Antiqua" w:eastAsia="Book Antiqua" w:hAnsi="Book Antiqua" w:cs="Book Antiqua"/>
          <w:i/>
          <w:iCs/>
        </w:rPr>
        <w:t>Clostridium,</w:t>
      </w:r>
      <w:r>
        <w:rPr>
          <w:rFonts w:ascii="Book Antiqua" w:eastAsia="SimSun" w:hAnsi="Book Antiqua" w:cs="Book Antiqua" w:hint="eastAsia"/>
          <w:i/>
          <w:iCs/>
          <w:lang w:eastAsia="zh-CN"/>
        </w:rPr>
        <w:t xml:space="preserve"> </w:t>
      </w:r>
      <w:r>
        <w:rPr>
          <w:rFonts w:ascii="Book Antiqua" w:eastAsia="Book Antiqua" w:hAnsi="Book Antiqua" w:cs="Book Antiqua"/>
        </w:rPr>
        <w:t xml:space="preserve">which colonize most of the lower </w:t>
      </w:r>
      <w:proofErr w:type="gramStart"/>
      <w:r>
        <w:rPr>
          <w:rFonts w:ascii="Book Antiqua" w:eastAsia="Book Antiqua" w:hAnsi="Book Antiqua" w:cs="Book Antiqua"/>
        </w:rPr>
        <w:t>gut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The neonatal microbiota is also influenced by the mode of feeding,</w:t>
      </w:r>
      <w:r>
        <w:rPr>
          <w:rFonts w:ascii="Book Antiqua" w:eastAsia="SimSun" w:hAnsi="Book Antiqua" w:cs="Book Antiqua" w:hint="eastAsia"/>
          <w:lang w:eastAsia="zh-CN"/>
        </w:rPr>
        <w:t xml:space="preserve"> </w:t>
      </w:r>
      <w:r>
        <w:rPr>
          <w:rFonts w:ascii="Book Antiqua" w:eastAsia="Book Antiqua" w:hAnsi="Book Antiqua" w:cs="Book Antiqua"/>
        </w:rPr>
        <w:t xml:space="preserve">where breast-fed babies show a more stable microbiota that has a higher copy number of </w:t>
      </w:r>
      <w:r>
        <w:rPr>
          <w:rFonts w:ascii="Book Antiqua" w:eastAsia="Book Antiqua" w:hAnsi="Book Antiqua" w:cs="Book Antiqua"/>
          <w:i/>
          <w:iCs/>
        </w:rPr>
        <w:t>Bacteroides</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Bifidobacterium</w:t>
      </w:r>
      <w:r>
        <w:rPr>
          <w:rFonts w:ascii="Book Antiqua" w:eastAsia="SimSun" w:hAnsi="Book Antiqua" w:cs="Book Antiqua" w:hint="eastAsia"/>
          <w:lang w:eastAsia="zh-CN"/>
        </w:rPr>
        <w:t xml:space="preserve"> </w:t>
      </w:r>
      <w:r>
        <w:rPr>
          <w:rFonts w:ascii="Book Antiqua" w:eastAsia="Book Antiqua" w:hAnsi="Book Antiqua" w:cs="Book Antiqua"/>
        </w:rPr>
        <w:t xml:space="preserve">but a lower abundance of </w:t>
      </w:r>
      <w:r>
        <w:rPr>
          <w:rFonts w:ascii="Book Antiqua" w:eastAsia="Book Antiqua" w:hAnsi="Book Antiqua" w:cs="Book Antiqua"/>
          <w:i/>
          <w:iCs/>
        </w:rPr>
        <w:t>Enterococcus</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Streptococcus</w:t>
      </w:r>
      <w:r>
        <w:rPr>
          <w:rFonts w:ascii="Book Antiqua" w:eastAsia="SimSun" w:hAnsi="Book Antiqua" w:cs="Book Antiqua" w:hint="eastAsia"/>
          <w:lang w:eastAsia="zh-CN"/>
        </w:rPr>
        <w:t xml:space="preserve"> </w:t>
      </w:r>
      <w:r>
        <w:rPr>
          <w:rFonts w:ascii="Book Antiqua" w:eastAsia="Book Antiqua" w:hAnsi="Book Antiqua" w:cs="Book Antiqua"/>
        </w:rPr>
        <w:t xml:space="preserve">species, while formula-fed babies have a higher abundance of </w:t>
      </w:r>
      <w:r>
        <w:rPr>
          <w:rFonts w:ascii="Book Antiqua" w:eastAsia="Book Antiqua" w:hAnsi="Book Antiqua" w:cs="Book Antiqua"/>
          <w:i/>
          <w:iCs/>
        </w:rPr>
        <w:t xml:space="preserve">Clostridium, Streptococcus </w:t>
      </w:r>
      <w:r>
        <w:rPr>
          <w:rFonts w:ascii="Book Antiqua" w:eastAsia="Book Antiqua" w:hAnsi="Book Antiqua" w:cs="Book Antiqua"/>
        </w:rPr>
        <w:t xml:space="preserve">and </w:t>
      </w:r>
      <w:proofErr w:type="gramStart"/>
      <w:r>
        <w:rPr>
          <w:rFonts w:ascii="Book Antiqua" w:eastAsia="Book Antiqua" w:hAnsi="Book Antiqua" w:cs="Book Antiqua"/>
          <w:i/>
          <w:iCs/>
        </w:rPr>
        <w:t>Enterococcus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The early life microbiota only begins to take a semblance of adult </w:t>
      </w:r>
      <w:r>
        <w:rPr>
          <w:rFonts w:ascii="Book Antiqua" w:eastAsia="Book Antiqua" w:hAnsi="Book Antiqua" w:cs="Book Antiqua"/>
        </w:rPr>
        <w:lastRenderedPageBreak/>
        <w:t xml:space="preserve">microbiota when solid food is introduced and will remain relatively unstable until 3-5 years after </w:t>
      </w:r>
      <w:proofErr w:type="gramStart"/>
      <w:r>
        <w:rPr>
          <w:rFonts w:ascii="Book Antiqua" w:eastAsia="Book Antiqua" w:hAnsi="Book Antiqua" w:cs="Book Antiqua"/>
        </w:rPr>
        <w:t>birth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The rapid expansion of early life microbiota and the adaptation to oxygen levels signify the earliest mechanisms for initiating gut microbial </w:t>
      </w:r>
      <w:proofErr w:type="gramStart"/>
      <w:r>
        <w:rPr>
          <w:rFonts w:ascii="Book Antiqua" w:eastAsia="Book Antiqua" w:hAnsi="Book Antiqua" w:cs="Book Antiqua"/>
        </w:rPr>
        <w:t>homeostasis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Book Antiqua" w:hAnsi="Book Antiqua" w:cs="Book Antiqua"/>
        </w:rPr>
        <w:t>.</w:t>
      </w:r>
    </w:p>
    <w:p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The colon has the highest density of microbes in the gastrointestinal tract,</w:t>
      </w:r>
      <w:r>
        <w:rPr>
          <w:rFonts w:ascii="Book Antiqua" w:eastAsia="SimSun" w:hAnsi="Book Antiqua" w:cs="Book Antiqua" w:hint="eastAsia"/>
          <w:lang w:eastAsia="zh-CN"/>
        </w:rPr>
        <w:t xml:space="preserve"> </w:t>
      </w:r>
      <w:r>
        <w:rPr>
          <w:rFonts w:ascii="Book Antiqua" w:eastAsia="Book Antiqua" w:hAnsi="Book Antiqua" w:cs="Book Antiqua"/>
        </w:rPr>
        <w:t>harboring approximately</w:t>
      </w:r>
      <w:r>
        <w:rPr>
          <w:rFonts w:ascii="Book Antiqua" w:eastAsia="SimSun" w:hAnsi="Book Antiqua" w:cs="Book Antiqua" w:hint="eastAsia"/>
          <w:lang w:eastAsia="zh-CN"/>
        </w:rPr>
        <w:t xml:space="preserve"> </w:t>
      </w:r>
      <w:r>
        <w:rPr>
          <w:rFonts w:ascii="Book Antiqua" w:eastAsia="Book Antiqua" w:hAnsi="Book Antiqua" w:cs="Book Antiqua"/>
        </w:rPr>
        <w:t>70% of all gut microbes, which</w:t>
      </w:r>
      <w:r>
        <w:rPr>
          <w:rFonts w:ascii="Book Antiqua" w:eastAsia="SimSun" w:hAnsi="Book Antiqua" w:cs="Book Antiqua" w:hint="eastAsia"/>
          <w:lang w:eastAsia="zh-CN"/>
        </w:rPr>
        <w:t xml:space="preserve"> </w:t>
      </w:r>
      <w:r>
        <w:rPr>
          <w:rFonts w:ascii="Book Antiqua" w:eastAsia="Book Antiqua" w:hAnsi="Book Antiqua" w:cs="Book Antiqua"/>
        </w:rPr>
        <w:t>are mostly members of the Firmicutes and Bacteroidetes</w:t>
      </w:r>
      <w:r>
        <w:rPr>
          <w:rFonts w:ascii="Book Antiqua" w:eastAsia="SimSun" w:hAnsi="Book Antiqua" w:cs="Book Antiqua" w:hint="eastAsia"/>
          <w:i/>
          <w:iCs/>
          <w:lang w:eastAsia="zh-CN"/>
        </w:rPr>
        <w:t xml:space="preserve"> </w:t>
      </w:r>
      <w:proofErr w:type="gramStart"/>
      <w:r>
        <w:rPr>
          <w:rFonts w:ascii="Book Antiqua" w:eastAsia="Book Antiqua" w:hAnsi="Book Antiqua" w:cs="Book Antiqua"/>
        </w:rPr>
        <w:t>phyla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The Firmicutes to Bacteroidetes axis is important in maintaining gut homeostasis,</w:t>
      </w:r>
      <w:r>
        <w:rPr>
          <w:rFonts w:ascii="Book Antiqua" w:eastAsia="SimSun" w:hAnsi="Book Antiqua" w:cs="Book Antiqua" w:hint="eastAsia"/>
          <w:lang w:eastAsia="zh-CN"/>
        </w:rPr>
        <w:t xml:space="preserve"> </w:t>
      </w:r>
      <w:r>
        <w:rPr>
          <w:rFonts w:ascii="Book Antiqua" w:eastAsia="Book Antiqua" w:hAnsi="Book Antiqua" w:cs="Book Antiqua"/>
        </w:rPr>
        <w:t>as members of each phylum have specialized metabolic roles (</w:t>
      </w:r>
      <w:r>
        <w:rPr>
          <w:rFonts w:ascii="Book Antiqua" w:eastAsia="Book Antiqua" w:hAnsi="Book Antiqua" w:cs="Book Antiqua"/>
          <w:i/>
          <w:iCs/>
        </w:rPr>
        <w:t>i.e.</w:t>
      </w:r>
      <w:r>
        <w:rPr>
          <w:rFonts w:ascii="Book Antiqua" w:eastAsia="Book Antiqua" w:hAnsi="Book Antiqua" w:cs="Book Antiqua"/>
        </w:rPr>
        <w:t xml:space="preserve">, metabolism of sugar vs. indigestible fibers) that impact the microbiome and the host. It is believed that the role in homeostasis is optimized when the relative abundance is 80% Firmicutes and 15% </w:t>
      </w:r>
      <w:proofErr w:type="gramStart"/>
      <w:r>
        <w:rPr>
          <w:rFonts w:ascii="Book Antiqua" w:eastAsia="Book Antiqua" w:hAnsi="Book Antiqua" w:cs="Book Antiqua"/>
        </w:rPr>
        <w:t>Bacteroidetes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8,10</w:t>
      </w:r>
      <w:r>
        <w:rPr>
          <w:rFonts w:ascii="Book Antiqua" w:eastAsia="SimSun" w:hAnsi="Book Antiqua" w:cs="Book Antiqua"/>
          <w:vertAlign w:val="superscript"/>
          <w:lang w:eastAsia="zh-CN"/>
        </w:rPr>
        <w:t>,</w:t>
      </w:r>
      <w:r>
        <w:rPr>
          <w:rFonts w:ascii="Book Antiqua" w:eastAsia="Book Antiqua" w:hAnsi="Book Antiqua" w:cs="Book Antiqua"/>
          <w:vertAlign w:val="superscript"/>
        </w:rPr>
        <w:t>11]</w:t>
      </w:r>
      <w:r>
        <w:rPr>
          <w:rFonts w:ascii="Book Antiqua" w:eastAsia="Book Antiqua" w:hAnsi="Book Antiqua" w:cs="Book Antiqua"/>
        </w:rPr>
        <w:t xml:space="preserve">. However, the significance of this value and the actual impact it has on the host have been questioned by some </w:t>
      </w:r>
      <w:proofErr w:type="gramStart"/>
      <w:r>
        <w:rPr>
          <w:rFonts w:ascii="Book Antiqua" w:eastAsia="Book Antiqua" w:hAnsi="Book Antiqua" w:cs="Book Antiqua"/>
        </w:rPr>
        <w:t>researchers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lang w:eastAsia="zh-CN"/>
        </w:rPr>
        <w:t xml:space="preserve">, </w:t>
      </w:r>
      <w:r>
        <w:rPr>
          <w:rFonts w:ascii="Book Antiqua" w:eastAsia="Book Antiqua" w:hAnsi="Book Antiqua" w:cs="Book Antiqua"/>
        </w:rPr>
        <w:t xml:space="preserve">emphasizing the importance of more research on the role of Firmicutes and Bacteroidetes in gut microbial homeostasis, health and disease. Nutrients, metabolic byproducts and the competition between exogenous microbes and commensals help prevent colonization of pathogens and maintain homeostasis. Different animal studies have shown that nutrient competition occurs between metabolically related microbiota members. For example, germ-free mice colonized with three human commensal strains of </w:t>
      </w:r>
      <w:r>
        <w:rPr>
          <w:rFonts w:ascii="Book Antiqua" w:eastAsia="Book Antiqua" w:hAnsi="Book Antiqua" w:cs="Book Antiqua"/>
          <w:i/>
          <w:iCs/>
        </w:rPr>
        <w:t>Escherichia coli</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HS</w:t>
      </w:r>
      <w:r>
        <w:rPr>
          <w:rFonts w:ascii="Book Antiqua" w:eastAsia="Book Antiqua" w:hAnsi="Book Antiqua" w:cs="Book Antiqua"/>
          <w:i/>
          <w:iCs/>
        </w:rPr>
        <w:t>, E.</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w:t>
      </w:r>
      <w:r>
        <w:rPr>
          <w:rFonts w:ascii="Book Antiqua" w:eastAsia="Book Antiqua" w:hAnsi="Book Antiqua" w:cs="Book Antiqua"/>
          <w:i/>
          <w:iCs/>
        </w:rPr>
        <w:t>, E.</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MG1655) successfully prevented colonization of the cecum by the</w:t>
      </w:r>
      <w:r>
        <w:rPr>
          <w:rFonts w:ascii="Book Antiqua" w:eastAsia="SimSun" w:hAnsi="Book Antiqua" w:cs="Book Antiqua" w:hint="eastAsia"/>
          <w:lang w:eastAsia="zh-CN"/>
        </w:rPr>
        <w:t xml:space="preserve"> </w:t>
      </w:r>
      <w:r>
        <w:rPr>
          <w:rFonts w:ascii="Book Antiqua" w:eastAsia="Book Antiqua" w:hAnsi="Book Antiqua" w:cs="Book Antiqua"/>
        </w:rPr>
        <w:t>pathogen enterohaemorrhagic</w:t>
      </w:r>
      <w:r>
        <w:rPr>
          <w:rFonts w:ascii="Book Antiqua" w:eastAsia="SimSun" w:hAnsi="Book Antiqua" w:cs="Book Antiqua" w:hint="eastAsia"/>
          <w:i/>
          <w:iCs/>
          <w:lang w:eastAsia="zh-CN"/>
        </w:rPr>
        <w:t xml:space="preserve"> </w:t>
      </w:r>
      <w:r>
        <w:rPr>
          <w:rFonts w:ascii="Book Antiqua" w:eastAsia="Book Antiqua" w:hAnsi="Book Antiqua" w:cs="Book Antiqua"/>
          <w:i/>
          <w:iCs/>
        </w:rPr>
        <w:t>Escherichia coli</w:t>
      </w:r>
      <w:r>
        <w:rPr>
          <w:rFonts w:ascii="Book Antiqua" w:eastAsia="SimSun" w:hAnsi="Book Antiqua" w:cs="Book Antiqua" w:hint="eastAsia"/>
          <w:lang w:eastAsia="zh-CN"/>
        </w:rPr>
        <w:t xml:space="preserve"> </w:t>
      </w:r>
      <w:r>
        <w:rPr>
          <w:rFonts w:ascii="Book Antiqua" w:eastAsia="Book Antiqua" w:hAnsi="Book Antiqua" w:cs="Book Antiqua"/>
        </w:rPr>
        <w:t>(EHEC) EDL933,</w:t>
      </w:r>
      <w:r>
        <w:rPr>
          <w:rFonts w:ascii="Book Antiqua" w:eastAsia="SimSun" w:hAnsi="Book Antiqua" w:cs="Book Antiqua" w:hint="eastAsia"/>
          <w:lang w:eastAsia="zh-CN"/>
        </w:rPr>
        <w:t xml:space="preserve"> </w:t>
      </w:r>
      <w:r>
        <w:rPr>
          <w:rFonts w:ascii="Book Antiqua" w:eastAsia="Book Antiqua" w:hAnsi="Book Antiqua" w:cs="Book Antiqua"/>
        </w:rPr>
        <w:t xml:space="preserve">an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 xml:space="preserve">0157:H7 biotype, due to the three </w:t>
      </w:r>
      <w:proofErr w:type="spellStart"/>
      <w:r>
        <w:rPr>
          <w:rFonts w:ascii="Book Antiqua" w:eastAsia="Book Antiqua" w:hAnsi="Book Antiqua" w:cs="Book Antiqua"/>
        </w:rPr>
        <w:t>precolonized</w:t>
      </w:r>
      <w:proofErr w:type="spellEnd"/>
      <w:r>
        <w:rPr>
          <w:rFonts w:ascii="Book Antiqua" w:eastAsia="Book Antiqua" w:hAnsi="Book Antiqua" w:cs="Book Antiqua"/>
        </w:rPr>
        <w:t xml:space="preserve"> commensal biotypes outcompeting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 xml:space="preserve">EDL933 for </w:t>
      </w:r>
      <w:proofErr w:type="gramStart"/>
      <w:r>
        <w:rPr>
          <w:rFonts w:ascii="Book Antiqua" w:eastAsia="Book Antiqua" w:hAnsi="Book Antiqua" w:cs="Book Antiqua"/>
        </w:rPr>
        <w:t>nutrients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Book Antiqua" w:hAnsi="Book Antiqua" w:cs="Book Antiqua"/>
        </w:rPr>
        <w:t xml:space="preserve">. This colonization resistance was further shown to occur using multiple sugars as metabolic substrates for probiotic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and commensal subtype </w:t>
      </w:r>
      <w:r>
        <w:rPr>
          <w:rFonts w:ascii="Book Antiqua" w:eastAsia="Book Antiqua" w:hAnsi="Book Antiqua" w:cs="Book Antiqua"/>
          <w:i/>
          <w:iCs/>
        </w:rPr>
        <w:t xml:space="preserve">E. coli </w:t>
      </w:r>
      <w:r>
        <w:rPr>
          <w:rFonts w:ascii="Book Antiqua" w:eastAsia="Book Antiqua" w:hAnsi="Book Antiqua" w:cs="Book Antiqua"/>
        </w:rPr>
        <w:t xml:space="preserve">HS, whose rapid growth effectively limited the colonization of EHEC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 xml:space="preserve">EDL933 in a mouse </w:t>
      </w:r>
      <w:proofErr w:type="gramStart"/>
      <w:r>
        <w:rPr>
          <w:rFonts w:ascii="Book Antiqua" w:eastAsia="Book Antiqua" w:hAnsi="Book Antiqua" w:cs="Book Antiqua"/>
        </w:rPr>
        <w:t>model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Competition for a shared nutritional niche of proline was similarly demonstrated in a gnotobiotic mouse model colonized with early life microbiota where early-life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coli </w:t>
      </w:r>
      <w:r>
        <w:rPr>
          <w:rFonts w:ascii="Book Antiqua" w:eastAsia="Book Antiqua" w:hAnsi="Book Antiqua" w:cs="Book Antiqua"/>
        </w:rPr>
        <w:t xml:space="preserve">1 was shown to outcompete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0157:H7</w:t>
      </w:r>
      <w:r>
        <w:rPr>
          <w:rFonts w:ascii="Book Antiqua" w:eastAsia="Book Antiqua" w:hAnsi="Book Antiqua" w:cs="Book Antiqua"/>
          <w:vertAlign w:val="superscript"/>
        </w:rPr>
        <w:t>[15]</w:t>
      </w:r>
      <w:r>
        <w:rPr>
          <w:rFonts w:ascii="Book Antiqua" w:eastAsia="Book Antiqua" w:hAnsi="Book Antiqua" w:cs="Book Antiqua"/>
        </w:rPr>
        <w:t xml:space="preserve">. This colonization resistance was also thought to be attributed to the production of lactate and acetate by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and enterococci,</w:t>
      </w:r>
      <w:r>
        <w:rPr>
          <w:rFonts w:ascii="Book Antiqua" w:eastAsia="SimSun" w:hAnsi="Book Antiqua" w:cs="Book Antiqua" w:hint="eastAsia"/>
          <w:lang w:eastAsia="zh-CN"/>
        </w:rPr>
        <w:t xml:space="preserve"> </w:t>
      </w:r>
      <w:r>
        <w:rPr>
          <w:rFonts w:ascii="Book Antiqua" w:eastAsia="Book Antiqua" w:hAnsi="Book Antiqua" w:cs="Book Antiqua"/>
        </w:rPr>
        <w:t xml:space="preserve">which can suppress the motility of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 xml:space="preserve">0157:H7 under cecal anaerobic </w:t>
      </w:r>
      <w:proofErr w:type="gramStart"/>
      <w:r>
        <w:rPr>
          <w:rFonts w:ascii="Book Antiqua" w:eastAsia="Book Antiqua" w:hAnsi="Book Antiqua" w:cs="Book Antiqua"/>
        </w:rPr>
        <w:t>conditions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xml:space="preserve">. Colonization resistance is also aided by the production of toxic antimicrobial peptides by commensals. For example, many members </w:t>
      </w:r>
      <w:r>
        <w:rPr>
          <w:rFonts w:ascii="Book Antiqua" w:eastAsia="Book Antiqua" w:hAnsi="Book Antiqua" w:cs="Book Antiqua"/>
        </w:rPr>
        <w:lastRenderedPageBreak/>
        <w:t>of the phylum Bacteroidetes produce toxic antimicrobial peptides through their type 6 secretion systems (T6</w:t>
      </w:r>
      <w:proofErr w:type="gramStart"/>
      <w:r>
        <w:rPr>
          <w:rFonts w:ascii="Book Antiqua" w:eastAsia="Book Antiqua" w:hAnsi="Book Antiqua" w:cs="Book Antiqua"/>
        </w:rPr>
        <w:t>SS)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xml:space="preserve">, </w:t>
      </w:r>
      <w:r>
        <w:rPr>
          <w:rFonts w:ascii="Book Antiqua" w:eastAsia="Book Antiqua" w:hAnsi="Book Antiqua" w:cs="Book Antiqua"/>
          <w:i/>
          <w:iCs/>
        </w:rPr>
        <w:t>E.</w:t>
      </w:r>
      <w:r>
        <w:rPr>
          <w:rFonts w:ascii="Book Antiqua" w:eastAsia="SimSun" w:hAnsi="Book Antiqua" w:cs="Book Antiqua" w:hint="eastAsia"/>
          <w:i/>
          <w:iCs/>
          <w:lang w:eastAsia="zh-CN"/>
        </w:rPr>
        <w:t xml:space="preserve"> </w:t>
      </w:r>
      <w:r>
        <w:rPr>
          <w:rFonts w:ascii="Book Antiqua" w:eastAsia="Book Antiqua" w:hAnsi="Book Antiqua" w:cs="Book Antiqua"/>
          <w:i/>
          <w:iCs/>
        </w:rPr>
        <w:t>coli</w:t>
      </w:r>
      <w:r>
        <w:rPr>
          <w:rFonts w:ascii="Book Antiqua" w:eastAsia="SimSun" w:hAnsi="Book Antiqua" w:cs="Book Antiqua" w:hint="eastAsia"/>
          <w:lang w:eastAsia="zh-CN"/>
        </w:rPr>
        <w:t xml:space="preserve"> </w:t>
      </w:r>
      <w:r>
        <w:rPr>
          <w:rFonts w:ascii="Book Antiqua" w:eastAsia="Book Antiqua" w:hAnsi="Book Antiqua" w:cs="Book Antiqua"/>
        </w:rPr>
        <w:t xml:space="preserve">produces narrow-spectrum antibiotics called </w:t>
      </w:r>
      <w:proofErr w:type="spellStart"/>
      <w:r>
        <w:rPr>
          <w:rFonts w:ascii="Book Antiqua" w:eastAsia="Book Antiqua" w:hAnsi="Book Antiqua" w:cs="Book Antiqua"/>
        </w:rPr>
        <w:t>microcins</w:t>
      </w:r>
      <w:proofErr w:type="spellEnd"/>
      <w:r>
        <w:rPr>
          <w:rFonts w:ascii="Book Antiqua" w:eastAsia="Book Antiqua" w:hAnsi="Book Antiqua" w:cs="Book Antiqua"/>
        </w:rPr>
        <w:t xml:space="preserve"> that effectively kill competitors within their niche</w:t>
      </w:r>
      <w:r>
        <w:rPr>
          <w:rFonts w:ascii="Book Antiqua" w:eastAsia="Book Antiqua" w:hAnsi="Book Antiqua" w:cs="Book Antiqua"/>
          <w:vertAlign w:val="superscript"/>
        </w:rPr>
        <w:t>[17,18]</w:t>
      </w:r>
      <w:r>
        <w:rPr>
          <w:rFonts w:ascii="Book Antiqua" w:eastAsia="Book Antiqua" w:hAnsi="Book Antiqua" w:cs="Book Antiqua"/>
        </w:rPr>
        <w:t>, and</w:t>
      </w:r>
      <w:r>
        <w:rPr>
          <w:rFonts w:ascii="Book Antiqua" w:eastAsia="SimSun" w:hAnsi="Book Antiqua" w:cs="Book Antiqua" w:hint="eastAsia"/>
          <w:lang w:eastAsia="zh-CN"/>
        </w:rPr>
        <w:t xml:space="preserve"> </w:t>
      </w:r>
      <w:r>
        <w:rPr>
          <w:rFonts w:ascii="Book Antiqua" w:eastAsia="Book Antiqua" w:hAnsi="Book Antiqua" w:cs="Book Antiqua"/>
        </w:rPr>
        <w:t xml:space="preserve">the probiotic </w:t>
      </w:r>
      <w:r>
        <w:rPr>
          <w:rFonts w:ascii="Book Antiqua" w:eastAsia="Book Antiqua" w:hAnsi="Book Antiqua" w:cs="Book Antiqua"/>
          <w:i/>
          <w:iCs/>
        </w:rPr>
        <w:t>Bifidobacterium</w:t>
      </w:r>
      <w:r>
        <w:rPr>
          <w:rFonts w:ascii="Book Antiqua" w:eastAsia="SimSun" w:hAnsi="Book Antiqua" w:cs="Book Antiqua" w:hint="eastAsia"/>
          <w:lang w:eastAsia="zh-CN"/>
        </w:rPr>
        <w:t xml:space="preserve"> </w:t>
      </w:r>
      <w:r>
        <w:rPr>
          <w:rFonts w:ascii="Book Antiqua" w:eastAsia="Book Antiqua" w:hAnsi="Book Antiqua" w:cs="Book Antiqua"/>
        </w:rPr>
        <w:t>secretes broad-spectrum bacteriocins</w:t>
      </w:r>
      <w:r>
        <w:rPr>
          <w:rFonts w:ascii="Book Antiqua" w:eastAsia="Book Antiqua" w:hAnsi="Book Antiqua" w:cs="Book Antiqua"/>
          <w:vertAlign w:val="superscript"/>
        </w:rPr>
        <w:t>[19]</w:t>
      </w:r>
      <w:r>
        <w:rPr>
          <w:rFonts w:ascii="Book Antiqua" w:eastAsia="Book Antiqua" w:hAnsi="Book Antiqua" w:cs="Book Antiqua"/>
        </w:rPr>
        <w:t>.</w:t>
      </w:r>
    </w:p>
    <w:p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Overall, any extrinsic or intrinsic factors that upset the stable microbial communities will in essence destabilize the colonization resistance mechanisms and lead to disease by allowing colonization of pathogenic microbes and/or leakage of microbes and microbial toxins into circulation.</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COLONIZATION RESISTANCE THROUGH MICROBIAL ENHANCEMENT OF GUT BARRIER FUNCTION</w:t>
      </w:r>
    </w:p>
    <w:p w:rsidR="00A66C57" w:rsidRDefault="00000000">
      <w:pPr>
        <w:spacing w:line="360" w:lineRule="auto"/>
        <w:jc w:val="both"/>
        <w:rPr>
          <w:rFonts w:ascii="Book Antiqua" w:hAnsi="Book Antiqua" w:cs="Book Antiqua"/>
        </w:rPr>
      </w:pPr>
      <w:r>
        <w:rPr>
          <w:rFonts w:ascii="Book Antiqua" w:eastAsia="Book Antiqua" w:hAnsi="Book Antiqua" w:cs="Book Antiqua"/>
        </w:rPr>
        <w:t>The gut is lined with a thick mucus layer made of a highly glycosylated mucin 2 protein,</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densely packed and insoluble in the layer closest to the epithelium but loosely packed and soluble on the outer </w:t>
      </w:r>
      <w:proofErr w:type="gramStart"/>
      <w:r>
        <w:rPr>
          <w:rFonts w:ascii="Book Antiqua" w:eastAsia="Book Antiqua" w:hAnsi="Book Antiqua" w:cs="Book Antiqua"/>
        </w:rPr>
        <w:t>layer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This mucus layer prevents direct contact of bacteria with the gut epithelium,</w:t>
      </w:r>
      <w:r>
        <w:rPr>
          <w:rFonts w:ascii="Book Antiqua" w:eastAsia="SimSun" w:hAnsi="Book Antiqua" w:cs="Book Antiqua" w:hint="eastAsia"/>
          <w:lang w:eastAsia="zh-CN"/>
        </w:rPr>
        <w:t xml:space="preserve"> </w:t>
      </w:r>
      <w:r>
        <w:rPr>
          <w:rFonts w:ascii="Book Antiqua" w:eastAsia="Book Antiqua" w:hAnsi="Book Antiqua" w:cs="Book Antiqua"/>
        </w:rPr>
        <w:t>thereby reducing the potential for</w:t>
      </w:r>
      <w:r>
        <w:rPr>
          <w:rFonts w:ascii="Book Antiqua" w:eastAsia="SimSun" w:hAnsi="Book Antiqua" w:cs="Book Antiqua" w:hint="eastAsia"/>
          <w:lang w:eastAsia="zh-CN"/>
        </w:rPr>
        <w:t xml:space="preserve"> </w:t>
      </w:r>
      <w:r>
        <w:rPr>
          <w:rFonts w:ascii="Book Antiqua" w:eastAsia="Book Antiqua" w:hAnsi="Book Antiqua" w:cs="Book Antiqua"/>
        </w:rPr>
        <w:t xml:space="preserve">pathogen </w:t>
      </w:r>
      <w:proofErr w:type="gramStart"/>
      <w:r>
        <w:rPr>
          <w:rFonts w:ascii="Book Antiqua" w:eastAsia="Book Antiqua" w:hAnsi="Book Antiqua" w:cs="Book Antiqua"/>
        </w:rPr>
        <w:t>colonization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20,21]</w:t>
      </w:r>
      <w:r>
        <w:rPr>
          <w:rFonts w:ascii="Book Antiqua" w:eastAsia="Book Antiqua" w:hAnsi="Book Antiqua" w:cs="Book Antiqua"/>
        </w:rPr>
        <w:t xml:space="preserve">. The development of the mucus layer is enhanced by the gut microbiota and depends on the intestinal microbial composition. It has been shown that germ-free rodents have a much thinner mucus layer than their conventionally colonized </w:t>
      </w:r>
      <w:proofErr w:type="gramStart"/>
      <w:r>
        <w:rPr>
          <w:rFonts w:ascii="Book Antiqua" w:eastAsia="Book Antiqua" w:hAnsi="Book Antiqua" w:cs="Book Antiqua"/>
        </w:rPr>
        <w:t>counterparts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xml:space="preserve">. </w:t>
      </w:r>
      <w:proofErr w:type="spellStart"/>
      <w:r>
        <w:rPr>
          <w:rFonts w:ascii="Book Antiqua" w:eastAsia="Book Antiqua" w:hAnsi="Book Antiqua" w:cs="Book Antiqua"/>
        </w:rPr>
        <w:t>Petersson</w:t>
      </w:r>
      <w:proofErr w:type="spellEnd"/>
      <w:r>
        <w:rPr>
          <w:rFonts w:ascii="Book Antiqua" w:eastAsia="Book Antiqua" w:hAnsi="Book Antiqua" w:cs="Book Antiqua"/>
        </w:rPr>
        <w:t xml:space="preserve"> and colleagues have shown that a thin colon mucosal layer in a colitis germ-free mouse model can be restored by administering lipopolysaccharides or peptidoglycans to germ-free </w:t>
      </w:r>
      <w:proofErr w:type="gramStart"/>
      <w:r>
        <w:rPr>
          <w:rFonts w:ascii="Book Antiqua" w:eastAsia="Book Antiqua" w:hAnsi="Book Antiqua" w:cs="Book Antiqua"/>
        </w:rPr>
        <w:t>mice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22]</w:t>
      </w:r>
      <w:r>
        <w:rPr>
          <w:rFonts w:ascii="Book Antiqua" w:eastAsia="Book Antiqua" w:hAnsi="Book Antiqua" w:cs="Book Antiqua"/>
        </w:rPr>
        <w:t>. Bacteria enhance the mucus layer in</w:t>
      </w:r>
      <w:r>
        <w:rPr>
          <w:rFonts w:ascii="Book Antiqua" w:eastAsia="SimSun" w:hAnsi="Book Antiqua" w:cs="Book Antiqua" w:hint="eastAsia"/>
          <w:lang w:eastAsia="zh-CN"/>
        </w:rPr>
        <w:t xml:space="preserve"> </w:t>
      </w:r>
      <w:r>
        <w:rPr>
          <w:rFonts w:ascii="Book Antiqua" w:eastAsia="Book Antiqua" w:hAnsi="Book Antiqua" w:cs="Book Antiqua"/>
        </w:rPr>
        <w:t>numerous ways, such as through the production of secondary metabolites. Short chain fatty acids (SCFAs), such as</w:t>
      </w:r>
      <w:r>
        <w:rPr>
          <w:rFonts w:ascii="Book Antiqua" w:eastAsia="SimSun" w:hAnsi="Book Antiqua" w:cs="Book Antiqua" w:hint="eastAsia"/>
          <w:lang w:eastAsia="zh-CN"/>
        </w:rPr>
        <w:t xml:space="preserve"> </w:t>
      </w:r>
      <w:r>
        <w:rPr>
          <w:rFonts w:ascii="Book Antiqua" w:eastAsia="Book Antiqua" w:hAnsi="Book Antiqua" w:cs="Book Antiqua"/>
        </w:rPr>
        <w:t xml:space="preserve">acetate produced by </w:t>
      </w:r>
      <w:r>
        <w:rPr>
          <w:rFonts w:ascii="Book Antiqua" w:eastAsia="Book Antiqua" w:hAnsi="Book Antiqua" w:cs="Book Antiqua"/>
          <w:i/>
          <w:iCs/>
        </w:rPr>
        <w:t>Bifidobacterium</w:t>
      </w:r>
      <w:r>
        <w:rPr>
          <w:rFonts w:ascii="Book Antiqua" w:eastAsia="SimSun" w:hAnsi="Book Antiqua" w:cs="Book Antiqua" w:hint="eastAsia"/>
          <w:lang w:eastAsia="zh-CN"/>
        </w:rPr>
        <w:t xml:space="preserve"> </w:t>
      </w:r>
      <w:r>
        <w:rPr>
          <w:rFonts w:ascii="Book Antiqua" w:eastAsia="Book Antiqua" w:hAnsi="Book Antiqua" w:cs="Book Antiqua"/>
        </w:rPr>
        <w:t>or butyrate produced by</w:t>
      </w:r>
      <w:r>
        <w:rPr>
          <w:rFonts w:ascii="Book Antiqua" w:eastAsia="SimSun" w:hAnsi="Book Antiqua" w:cs="Book Antiqua" w:hint="eastAsia"/>
          <w:lang w:eastAsia="zh-CN"/>
        </w:rPr>
        <w:t xml:space="preserve"> </w:t>
      </w:r>
      <w:r>
        <w:rPr>
          <w:rFonts w:ascii="Book Antiqua" w:eastAsia="Book Antiqua" w:hAnsi="Book Antiqua" w:cs="Book Antiqua"/>
        </w:rPr>
        <w:t>gram-positive Firmicutes such as</w:t>
      </w:r>
      <w:r>
        <w:rPr>
          <w:rFonts w:ascii="Book Antiqua" w:eastAsia="SimSun" w:hAnsi="Book Antiqua" w:cs="Book Antiqua" w:hint="eastAsia"/>
          <w:lang w:eastAsia="zh-CN"/>
        </w:rPr>
        <w:t xml:space="preserve"> </w:t>
      </w:r>
      <w:proofErr w:type="spellStart"/>
      <w:r>
        <w:rPr>
          <w:rFonts w:ascii="Book Antiqua" w:eastAsia="Book Antiqua" w:hAnsi="Book Antiqua" w:cs="Book Antiqua"/>
          <w:i/>
          <w:iCs/>
        </w:rPr>
        <w:t>Faecalibacterium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prausnitzii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Roseburia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sp</w:t>
      </w:r>
      <w:proofErr w:type="spellEnd"/>
      <w:r>
        <w:rPr>
          <w:rFonts w:ascii="Book Antiqua" w:eastAsia="Book Antiqua" w:hAnsi="Book Antiqua" w:cs="Book Antiqua"/>
          <w:i/>
          <w:iCs/>
        </w:rPr>
        <w:t xml:space="preserve">, and </w:t>
      </w:r>
      <w:proofErr w:type="spellStart"/>
      <w:r>
        <w:rPr>
          <w:rFonts w:ascii="Book Antiqua" w:eastAsia="Book Antiqua" w:hAnsi="Book Antiqua" w:cs="Book Antiqua"/>
          <w:i/>
          <w:iCs/>
        </w:rPr>
        <w:t>Butyricicoccus</w:t>
      </w:r>
      <w:proofErr w:type="spellEnd"/>
      <w:r>
        <w:rPr>
          <w:rFonts w:ascii="Book Antiqua" w:eastAsia="Book Antiqua" w:hAnsi="Book Antiqua" w:cs="Book Antiqua"/>
          <w:i/>
          <w:iCs/>
        </w:rPr>
        <w:t xml:space="preserve"> </w:t>
      </w:r>
      <w:proofErr w:type="spellStart"/>
      <w:proofErr w:type="gramStart"/>
      <w:r>
        <w:rPr>
          <w:rFonts w:ascii="Book Antiqua" w:eastAsia="Book Antiqua" w:hAnsi="Book Antiqua" w:cs="Book Antiqua"/>
          <w:i/>
          <w:iCs/>
        </w:rPr>
        <w:t>pullicaecorum</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23,24]</w:t>
      </w:r>
      <w:r>
        <w:rPr>
          <w:rFonts w:ascii="Book Antiqua" w:eastAsia="Book Antiqua" w:hAnsi="Book Antiqua" w:cs="Book Antiqua"/>
          <w:i/>
          <w:iCs/>
        </w:rPr>
        <w:t xml:space="preserve">, </w:t>
      </w:r>
      <w:r>
        <w:rPr>
          <w:rFonts w:ascii="Book Antiqua" w:eastAsia="Book Antiqua" w:hAnsi="Book Antiqua" w:cs="Book Antiqua"/>
        </w:rPr>
        <w:t>are known to strengthen gut barrier function, normalize permeability, improve intestinal epithelium</w:t>
      </w:r>
      <w:r>
        <w:rPr>
          <w:rFonts w:ascii="Book Antiqua" w:eastAsia="SimSun" w:hAnsi="Book Antiqua" w:cs="Book Antiqua" w:hint="eastAsia"/>
          <w:i/>
          <w:iCs/>
          <w:lang w:eastAsia="zh-CN"/>
        </w:rPr>
        <w:t xml:space="preserve"> </w:t>
      </w:r>
      <w:r>
        <w:rPr>
          <w:rFonts w:ascii="Book Antiqua" w:eastAsia="Book Antiqua" w:hAnsi="Book Antiqua" w:cs="Book Antiqua"/>
        </w:rPr>
        <w:t>defense, protect against pathogenic infections, and reduce inflammation</w:t>
      </w:r>
      <w:r>
        <w:rPr>
          <w:rFonts w:ascii="Book Antiqua" w:eastAsia="Book Antiqua" w:hAnsi="Book Antiqua" w:cs="Book Antiqua"/>
          <w:vertAlign w:val="superscript"/>
        </w:rPr>
        <w:t>[25-28]</w:t>
      </w:r>
      <w:r>
        <w:rPr>
          <w:rFonts w:ascii="Book Antiqua" w:eastAsia="Book Antiqua" w:hAnsi="Book Antiqua" w:cs="Book Antiqua"/>
        </w:rPr>
        <w:t>.</w:t>
      </w:r>
    </w:p>
    <w:p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Intestinal epithelial cells are held together by a set of tight junction proteins that are molecules situated at the tight junctions of epithelial cells. The integrity of these tight junctions can be influenced by commensal bacteria and their effects on tight junction </w:t>
      </w:r>
      <w:r>
        <w:rPr>
          <w:rFonts w:ascii="Book Antiqua" w:eastAsia="Book Antiqua" w:hAnsi="Book Antiqua" w:cs="Book Antiqua"/>
        </w:rPr>
        <w:lastRenderedPageBreak/>
        <w:t>proteins. For example,</w:t>
      </w:r>
      <w:r>
        <w:rPr>
          <w:rFonts w:ascii="Book Antiqua" w:eastAsia="SimSun" w:hAnsi="Book Antiqua" w:cs="Book Antiqua" w:hint="eastAsia"/>
          <w:lang w:eastAsia="zh-CN"/>
        </w:rPr>
        <w:t xml:space="preserve">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Book Antiqua" w:hAnsi="Book Antiqua" w:cs="Book Antiqua"/>
        </w:rPr>
        <w:t xml:space="preserve"> GG induces claudin-3 expression, </w:t>
      </w:r>
      <w:r>
        <w:rPr>
          <w:rFonts w:ascii="Book Antiqua" w:eastAsia="Book Antiqua" w:hAnsi="Book Antiqua" w:cs="Book Antiqua"/>
          <w:i/>
          <w:iCs/>
        </w:rPr>
        <w:t>L. acidophilus</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L. plantarum</w:t>
      </w:r>
      <w:r>
        <w:rPr>
          <w:rFonts w:ascii="Book Antiqua" w:eastAsia="SimSun" w:hAnsi="Book Antiqua" w:cs="Book Antiqua" w:hint="eastAsia"/>
          <w:lang w:eastAsia="zh-CN"/>
        </w:rPr>
        <w:t xml:space="preserve"> </w:t>
      </w:r>
      <w:r>
        <w:rPr>
          <w:rFonts w:ascii="Book Antiqua" w:eastAsia="Book Antiqua" w:hAnsi="Book Antiqua" w:cs="Book Antiqua"/>
        </w:rPr>
        <w:t>stimulate the</w:t>
      </w:r>
      <w:r>
        <w:rPr>
          <w:rFonts w:ascii="Book Antiqua" w:eastAsia="SimSun" w:hAnsi="Book Antiqua" w:cs="Book Antiqua" w:hint="eastAsia"/>
          <w:lang w:eastAsia="zh-CN"/>
        </w:rPr>
        <w:t xml:space="preserve"> </w:t>
      </w:r>
      <w:r>
        <w:rPr>
          <w:rFonts w:ascii="Book Antiqua" w:eastAsia="Book Antiqua" w:hAnsi="Book Antiqua" w:cs="Book Antiqua"/>
        </w:rPr>
        <w:t xml:space="preserve">expression of </w:t>
      </w:r>
      <w:proofErr w:type="spellStart"/>
      <w:r>
        <w:rPr>
          <w:rFonts w:ascii="Book Antiqua" w:eastAsia="Book Antiqua" w:hAnsi="Book Antiqua" w:cs="Book Antiqua"/>
        </w:rPr>
        <w:t>occludin</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 xml:space="preserve">Bifidobacterium </w:t>
      </w:r>
      <w:proofErr w:type="spellStart"/>
      <w:r>
        <w:rPr>
          <w:rFonts w:ascii="Book Antiqua" w:eastAsia="Book Antiqua" w:hAnsi="Book Antiqua" w:cs="Book Antiqua"/>
          <w:i/>
          <w:iCs/>
        </w:rPr>
        <w:t>infantis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preserves</w:t>
      </w:r>
      <w:r>
        <w:rPr>
          <w:rFonts w:ascii="Book Antiqua" w:eastAsia="SimSun" w:hAnsi="Book Antiqua" w:cs="Book Antiqua" w:hint="eastAsia"/>
          <w:lang w:eastAsia="zh-CN"/>
        </w:rPr>
        <w:t xml:space="preserve"> </w:t>
      </w:r>
      <w:r>
        <w:rPr>
          <w:rFonts w:ascii="Book Antiqua" w:eastAsia="Book Antiqua" w:hAnsi="Book Antiqua" w:cs="Book Antiqua"/>
        </w:rPr>
        <w:t xml:space="preserve">claudin-4 and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deposition</w:t>
      </w:r>
      <w:r>
        <w:rPr>
          <w:rFonts w:ascii="Book Antiqua" w:eastAsia="SimSun" w:hAnsi="Book Antiqua" w:cs="Book Antiqua" w:hint="eastAsia"/>
          <w:lang w:eastAsia="zh-CN"/>
        </w:rPr>
        <w:t xml:space="preserve"> </w:t>
      </w:r>
      <w:r>
        <w:rPr>
          <w:rFonts w:ascii="Book Antiqua" w:eastAsia="Book Antiqua" w:hAnsi="Book Antiqua" w:cs="Book Antiqua"/>
        </w:rPr>
        <w:t xml:space="preserve">at tight </w:t>
      </w:r>
      <w:proofErr w:type="gramStart"/>
      <w:r>
        <w:rPr>
          <w:rFonts w:ascii="Book Antiqua" w:eastAsia="Book Antiqua" w:hAnsi="Book Antiqua" w:cs="Book Antiqua"/>
        </w:rPr>
        <w:t>junctions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29,30]</w:t>
      </w:r>
      <w:r>
        <w:rPr>
          <w:rFonts w:ascii="Book Antiqua" w:eastAsia="Book Antiqua" w:hAnsi="Book Antiqua" w:cs="Book Antiqua"/>
        </w:rPr>
        <w:t xml:space="preserve">. In a mouse necrotizing enterocolitis model, </w:t>
      </w:r>
      <w:r>
        <w:rPr>
          <w:rFonts w:ascii="Book Antiqua" w:eastAsia="Book Antiqua" w:hAnsi="Book Antiqua" w:cs="Book Antiqua"/>
          <w:i/>
          <w:iCs/>
        </w:rPr>
        <w:t>Bifidobacterium</w:t>
      </w:r>
      <w:r>
        <w:rPr>
          <w:rFonts w:ascii="Book Antiqua" w:eastAsia="SimSun" w:hAnsi="Book Antiqua" w:cs="Book Antiqua" w:hint="eastAsia"/>
          <w:lang w:eastAsia="zh-CN"/>
        </w:rPr>
        <w:t xml:space="preserve"> </w:t>
      </w:r>
      <w:r>
        <w:rPr>
          <w:rFonts w:ascii="Book Antiqua" w:eastAsia="Book Antiqua" w:hAnsi="Book Antiqua" w:cs="Book Antiqua"/>
        </w:rPr>
        <w:t xml:space="preserve">was found to preserve claudin 4 and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localization in tight junctions,</w:t>
      </w:r>
      <w:r>
        <w:rPr>
          <w:rFonts w:ascii="Book Antiqua" w:eastAsia="SimSun" w:hAnsi="Book Antiqua" w:cs="Book Antiqua" w:hint="eastAsia"/>
          <w:lang w:eastAsia="zh-CN"/>
        </w:rPr>
        <w:t xml:space="preserve"> </w:t>
      </w:r>
      <w:r>
        <w:rPr>
          <w:rFonts w:ascii="Book Antiqua" w:eastAsia="Book Antiqua" w:hAnsi="Book Antiqua" w:cs="Book Antiqua"/>
        </w:rPr>
        <w:t xml:space="preserve">thereby preventing gut </w:t>
      </w:r>
      <w:proofErr w:type="gramStart"/>
      <w:r>
        <w:rPr>
          <w:rFonts w:ascii="Book Antiqua" w:eastAsia="Book Antiqua" w:hAnsi="Book Antiqua" w:cs="Book Antiqua"/>
        </w:rPr>
        <w:t>permeability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Pr>
          <w:rFonts w:ascii="Book Antiqua" w:eastAsia="Book Antiqua" w:hAnsi="Book Antiqua" w:cs="Book Antiqua"/>
        </w:rPr>
        <w:t>.</w:t>
      </w:r>
      <w:r>
        <w:rPr>
          <w:rFonts w:ascii="Book Antiqua" w:eastAsia="SimSun" w:hAnsi="Book Antiqua" w:cs="Book Antiqua" w:hint="eastAsia"/>
          <w:i/>
          <w:iCs/>
          <w:lang w:eastAsia="zh-CN"/>
        </w:rPr>
        <w:t xml:space="preserve"> </w:t>
      </w:r>
      <w:r>
        <w:rPr>
          <w:rFonts w:ascii="Book Antiqua" w:eastAsia="Book Antiqua" w:hAnsi="Book Antiqua" w:cs="Book Antiqua"/>
        </w:rPr>
        <w:t xml:space="preserve">In mouse models, probiotics have been shown to improve the integrity of the intestinal barrier, which has also been observed in Crohn’s and colitis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w:t>
      </w:r>
      <w:r>
        <w:rPr>
          <w:rFonts w:ascii="Book Antiqua" w:eastAsia="Book Antiqua" w:hAnsi="Book Antiqua" w:cs="Book Antiqua"/>
          <w:i/>
          <w:iCs/>
        </w:rPr>
        <w:t>In vitro</w:t>
      </w:r>
      <w:r>
        <w:rPr>
          <w:rFonts w:ascii="Book Antiqua" w:eastAsia="SimSun" w:hAnsi="Book Antiqua" w:cs="Book Antiqua" w:hint="eastAsia"/>
          <w:lang w:eastAsia="zh-CN"/>
        </w:rPr>
        <w:t xml:space="preserve"> </w:t>
      </w:r>
      <w:r>
        <w:rPr>
          <w:rFonts w:ascii="Book Antiqua" w:eastAsia="Book Antiqua" w:hAnsi="Book Antiqua" w:cs="Book Antiqua"/>
        </w:rPr>
        <w:t xml:space="preserve">treatment of Caco-2 cells with the probiotic </w:t>
      </w:r>
      <w:r>
        <w:rPr>
          <w:rFonts w:ascii="Book Antiqua" w:eastAsia="Book Antiqua" w:hAnsi="Book Antiqua" w:cs="Book Antiqua"/>
          <w:i/>
          <w:iCs/>
        </w:rPr>
        <w:t>E. coli</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increases the expression and peripheral migration of ZO-2</w:t>
      </w:r>
      <w:r>
        <w:rPr>
          <w:rFonts w:ascii="Book Antiqua" w:eastAsia="Book Antiqua" w:hAnsi="Book Antiqua" w:cs="Book Antiqua"/>
          <w:vertAlign w:val="superscript"/>
        </w:rPr>
        <w:t>[32]</w:t>
      </w:r>
      <w:r>
        <w:rPr>
          <w:rFonts w:ascii="Book Antiqua" w:eastAsia="Book Antiqua" w:hAnsi="Book Antiqua" w:cs="Book Antiqua"/>
        </w:rPr>
        <w:t xml:space="preserve">. Treatment of Caco2 cells with the probiotic </w:t>
      </w:r>
      <w:r>
        <w:rPr>
          <w:rFonts w:ascii="Book Antiqua" w:eastAsia="Book Antiqua" w:hAnsi="Book Antiqua" w:cs="Book Antiqua"/>
          <w:i/>
          <w:iCs/>
        </w:rPr>
        <w:t>Lactobacillus plantarum</w:t>
      </w:r>
      <w:r>
        <w:rPr>
          <w:rFonts w:ascii="Book Antiqua" w:eastAsia="SimSun" w:hAnsi="Book Antiqua" w:cs="Book Antiqua" w:hint="eastAsia"/>
          <w:lang w:eastAsia="zh-CN"/>
        </w:rPr>
        <w:t xml:space="preserve"> </w:t>
      </w:r>
      <w:r>
        <w:rPr>
          <w:rFonts w:ascii="Book Antiqua" w:eastAsia="Book Antiqua" w:hAnsi="Book Antiqua" w:cs="Book Antiqua"/>
        </w:rPr>
        <w:t xml:space="preserve">MB452 increased </w:t>
      </w:r>
      <w:proofErr w:type="spellStart"/>
      <w:r>
        <w:rPr>
          <w:rFonts w:ascii="Book Antiqua" w:eastAsia="Book Antiqua" w:hAnsi="Book Antiqua" w:cs="Book Antiqua"/>
        </w:rPr>
        <w:t>occludin</w:t>
      </w:r>
      <w:proofErr w:type="spellEnd"/>
      <w:r>
        <w:rPr>
          <w:rFonts w:ascii="Book Antiqua" w:eastAsia="Book Antiqua" w:hAnsi="Book Antiqua" w:cs="Book Antiqua"/>
        </w:rPr>
        <w:t xml:space="preserve"> and cingulin gene </w:t>
      </w:r>
      <w:proofErr w:type="gramStart"/>
      <w:r>
        <w:rPr>
          <w:rFonts w:ascii="Book Antiqua" w:eastAsia="Book Antiqua" w:hAnsi="Book Antiqua" w:cs="Book Antiqua"/>
        </w:rPr>
        <w:t>expression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33]</w:t>
      </w:r>
      <w:r>
        <w:rPr>
          <w:rFonts w:ascii="Book Antiqua" w:eastAsia="Book Antiqua" w:hAnsi="Book Antiqua" w:cs="Book Antiqua"/>
        </w:rPr>
        <w:t xml:space="preserve">. These results indicate that </w:t>
      </w:r>
      <w:r>
        <w:rPr>
          <w:rFonts w:ascii="Book Antiqua" w:eastAsia="Book Antiqua" w:hAnsi="Book Antiqua" w:cs="Book Antiqua"/>
          <w:i/>
          <w:iCs/>
        </w:rPr>
        <w:t>in vitro</w:t>
      </w:r>
      <w:r>
        <w:rPr>
          <w:rFonts w:ascii="Book Antiqua" w:eastAsia="Book Antiqua" w:hAnsi="Book Antiqua" w:cs="Book Antiqua"/>
        </w:rPr>
        <w:t xml:space="preserve">, certain probiotics can improve gut barrier function. Maintaining the integrity of the intestinal barrier is essential due to the high levels of microbial lipopolysaccharide (LPS) present within the lumen of the gut, as LPS is a potent immunological signal that can induce an inflammatory cascade if detected systemically, which a healthy intestinal barrier effectively </w:t>
      </w:r>
      <w:proofErr w:type="gramStart"/>
      <w:r>
        <w:rPr>
          <w:rFonts w:ascii="Book Antiqua" w:eastAsia="Book Antiqua" w:hAnsi="Book Antiqua" w:cs="Book Antiqua"/>
        </w:rPr>
        <w:t>prevents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 Leakage of LPS and other microbial polypeptides into circulation due to dysbiosis can lead to inflammation in the liver (among</w:t>
      </w:r>
      <w:r>
        <w:rPr>
          <w:rFonts w:ascii="Book Antiqua" w:eastAsia="SimSun" w:hAnsi="Book Antiqua" w:cs="Book Antiqua" w:hint="eastAsia"/>
          <w:lang w:eastAsia="zh-CN"/>
        </w:rPr>
        <w:t xml:space="preserve"> </w:t>
      </w:r>
      <w:r>
        <w:rPr>
          <w:rFonts w:ascii="Book Antiqua" w:eastAsia="Book Antiqua" w:hAnsi="Book Antiqua" w:cs="Book Antiqua"/>
        </w:rPr>
        <w:t>other organs),</w:t>
      </w:r>
      <w:r>
        <w:rPr>
          <w:rFonts w:ascii="Book Antiqua" w:eastAsia="SimSun" w:hAnsi="Book Antiqua" w:cs="Book Antiqua" w:hint="eastAsia"/>
          <w:lang w:eastAsia="zh-CN"/>
        </w:rPr>
        <w:t xml:space="preserve"> </w:t>
      </w:r>
      <w:r>
        <w:rPr>
          <w:rFonts w:ascii="Book Antiqua" w:eastAsia="Book Antiqua" w:hAnsi="Book Antiqua" w:cs="Book Antiqua"/>
        </w:rPr>
        <w:t xml:space="preserve">which can lead to the development of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34]</w:t>
      </w:r>
      <w:r>
        <w:rPr>
          <w:rFonts w:ascii="Book Antiqua" w:eastAsia="Book Antiqua" w:hAnsi="Book Antiqua" w:cs="Book Antiqua"/>
        </w:rPr>
        <w:t>.</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COLONIZATION RESISTANCE AND BILE ACID METABOLISM</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Pericentral hepatocytes primarily produce bile acids from </w:t>
      </w:r>
      <w:proofErr w:type="gramStart"/>
      <w:r>
        <w:rPr>
          <w:rFonts w:ascii="Book Antiqua" w:eastAsia="Book Antiqua" w:hAnsi="Book Antiqua" w:cs="Book Antiqua"/>
        </w:rPr>
        <w:t>cholesterol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In humans, these acids are then transported to the gut,</w:t>
      </w:r>
      <w:r>
        <w:rPr>
          <w:rFonts w:ascii="Book Antiqua" w:eastAsia="SimSun" w:hAnsi="Book Antiqua" w:cs="Book Antiqua" w:hint="eastAsia"/>
          <w:lang w:eastAsia="zh-CN"/>
        </w:rPr>
        <w:t xml:space="preserve"> </w:t>
      </w:r>
      <w:r>
        <w:rPr>
          <w:rFonts w:ascii="Book Antiqua" w:eastAsia="Book Antiqua" w:hAnsi="Book Antiqua" w:cs="Book Antiqua"/>
        </w:rPr>
        <w:t xml:space="preserve">where they are dehydroxylated, epimerized, or dehydrogenated into different secondary bile acids, such as deoxycholic acid (DCA), </w:t>
      </w:r>
      <w:proofErr w:type="spellStart"/>
      <w:r>
        <w:rPr>
          <w:rFonts w:ascii="Book Antiqua" w:eastAsia="Book Antiqua" w:hAnsi="Book Antiqua" w:cs="Book Antiqua"/>
        </w:rPr>
        <w:t>ursodeoxycholic</w:t>
      </w:r>
      <w:proofErr w:type="spellEnd"/>
      <w:r>
        <w:rPr>
          <w:rFonts w:ascii="Book Antiqua" w:eastAsia="Book Antiqua" w:hAnsi="Book Antiqua" w:cs="Book Antiqua"/>
        </w:rPr>
        <w:t xml:space="preserve"> acid (UDCA), </w:t>
      </w:r>
      <w:proofErr w:type="spellStart"/>
      <w:r>
        <w:rPr>
          <w:rFonts w:ascii="Book Antiqua" w:eastAsia="Book Antiqua" w:hAnsi="Book Antiqua" w:cs="Book Antiqua"/>
        </w:rPr>
        <w:t>ursocholic</w:t>
      </w:r>
      <w:proofErr w:type="spellEnd"/>
      <w:r>
        <w:rPr>
          <w:rFonts w:ascii="Book Antiqua" w:eastAsia="Book Antiqua" w:hAnsi="Book Antiqua" w:cs="Book Antiqua"/>
        </w:rPr>
        <w:t xml:space="preserve"> acid, or lithocholic acid (LCA</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In mice,</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murideoxycholic</w:t>
      </w:r>
      <w:proofErr w:type="spellEnd"/>
      <w:r>
        <w:rPr>
          <w:rFonts w:ascii="Book Antiqua" w:eastAsia="Book Antiqua" w:hAnsi="Book Antiqua" w:cs="Book Antiqua"/>
        </w:rPr>
        <w:t xml:space="preserve"> acid and </w:t>
      </w:r>
      <w:proofErr w:type="spellStart"/>
      <w:r>
        <w:rPr>
          <w:rFonts w:ascii="Book Antiqua" w:eastAsia="Book Antiqua" w:hAnsi="Book Antiqua" w:cs="Book Antiqua"/>
        </w:rPr>
        <w:t>hyodeoxycholic</w:t>
      </w:r>
      <w:proofErr w:type="spellEnd"/>
      <w:r>
        <w:rPr>
          <w:rFonts w:ascii="Book Antiqua" w:eastAsia="Book Antiqua" w:hAnsi="Book Antiqua" w:cs="Book Antiqua"/>
        </w:rPr>
        <w:t xml:space="preserve"> acid are also </w:t>
      </w:r>
      <w:proofErr w:type="gramStart"/>
      <w:r>
        <w:rPr>
          <w:rFonts w:ascii="Book Antiqua" w:eastAsia="Book Antiqua" w:hAnsi="Book Antiqua" w:cs="Book Antiqua"/>
        </w:rPr>
        <w:t>produced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xml:space="preserve">. Secondary bile acids are known to bind to the intestinal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(FXR) and G-protein</w:t>
      </w:r>
      <w:r>
        <w:rPr>
          <w:rFonts w:ascii="Book Antiqua" w:eastAsia="SimSun" w:hAnsi="Book Antiqua" w:cs="Book Antiqua" w:hint="eastAsia"/>
          <w:lang w:eastAsia="zh-CN"/>
        </w:rPr>
        <w:t xml:space="preserve"> </w:t>
      </w:r>
      <w:r>
        <w:rPr>
          <w:rFonts w:ascii="Book Antiqua" w:eastAsia="Book Antiqua" w:hAnsi="Book Antiqua" w:cs="Book Antiqua"/>
        </w:rPr>
        <w:t>coupled receptor 5 (TGR</w:t>
      </w:r>
      <w:proofErr w:type="gramStart"/>
      <w:r>
        <w:rPr>
          <w:rFonts w:ascii="Book Antiqua" w:eastAsia="Book Antiqua" w:hAnsi="Book Antiqua" w:cs="Book Antiqua"/>
        </w:rPr>
        <w:t>5)</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xml:space="preserve">. Some bile acid metabolites have also been shown to have a contradictory effect on gut barrier tight </w:t>
      </w:r>
      <w:proofErr w:type="gramStart"/>
      <w:r>
        <w:rPr>
          <w:rFonts w:ascii="Book Antiqua" w:eastAsia="Book Antiqua" w:hAnsi="Book Antiqua" w:cs="Book Antiqua"/>
        </w:rPr>
        <w:t>junctions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UDCA and LCA,</w:t>
      </w:r>
      <w:r>
        <w:rPr>
          <w:rFonts w:ascii="Book Antiqua" w:eastAsia="SimSun" w:hAnsi="Book Antiqua" w:cs="Book Antiqua" w:hint="eastAsia"/>
          <w:lang w:eastAsia="zh-CN"/>
        </w:rPr>
        <w:t xml:space="preserve"> </w:t>
      </w:r>
      <w:r>
        <w:rPr>
          <w:rFonts w:ascii="Book Antiqua" w:eastAsia="Book Antiqua" w:hAnsi="Book Antiqua" w:cs="Book Antiqua"/>
        </w:rPr>
        <w:t>for example,</w:t>
      </w:r>
      <w:r>
        <w:rPr>
          <w:rFonts w:ascii="Book Antiqua" w:eastAsia="SimSun" w:hAnsi="Book Antiqua" w:cs="Book Antiqua" w:hint="eastAsia"/>
          <w:lang w:eastAsia="zh-CN"/>
        </w:rPr>
        <w:t xml:space="preserve"> </w:t>
      </w:r>
      <w:r>
        <w:rPr>
          <w:rFonts w:ascii="Book Antiqua" w:eastAsia="Book Antiqua" w:hAnsi="Book Antiqua" w:cs="Book Antiqua"/>
        </w:rPr>
        <w:t xml:space="preserve">have opposing effects on the barrier of human colonic T84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36]</w:t>
      </w:r>
      <w:r>
        <w:rPr>
          <w:rFonts w:ascii="Book Antiqua" w:eastAsia="Book Antiqua" w:hAnsi="Book Antiqua" w:cs="Book Antiqua"/>
        </w:rPr>
        <w:t>. Treatment of these cells with primary bile acid-chenodeoxycholic acid (CDCA) combined with LCA leads</w:t>
      </w:r>
      <w:r>
        <w:rPr>
          <w:rFonts w:ascii="Book Antiqua" w:eastAsia="SimSun" w:hAnsi="Book Antiqua" w:cs="Book Antiqua" w:hint="eastAsia"/>
          <w:lang w:eastAsia="zh-CN"/>
        </w:rPr>
        <w:t xml:space="preserve"> </w:t>
      </w:r>
      <w:r>
        <w:rPr>
          <w:rFonts w:ascii="Book Antiqua" w:eastAsia="Book Antiqua" w:hAnsi="Book Antiqua" w:cs="Book Antiqua"/>
        </w:rPr>
        <w:t>to an increase in barrier permeability and the inflammatory cytokine IL-8</w:t>
      </w:r>
      <w:r>
        <w:rPr>
          <w:rFonts w:ascii="Book Antiqua" w:eastAsia="Book Antiqua" w:hAnsi="Book Antiqua" w:cs="Book Antiqua"/>
          <w:vertAlign w:val="superscript"/>
        </w:rPr>
        <w:t>[37]</w:t>
      </w:r>
      <w:r>
        <w:rPr>
          <w:rFonts w:ascii="Book Antiqua" w:eastAsia="Book Antiqua" w:hAnsi="Book Antiqua" w:cs="Book Antiqua"/>
        </w:rPr>
        <w:t xml:space="preserve">. Using a Caco-2 </w:t>
      </w:r>
      <w:r>
        <w:rPr>
          <w:rFonts w:ascii="Book Antiqua" w:eastAsia="Book Antiqua" w:hAnsi="Book Antiqua" w:cs="Book Antiqua"/>
        </w:rPr>
        <w:lastRenderedPageBreak/>
        <w:t>cell model, it was demonstrated that DCA led to an increase in the phosphorylation of epithelial growth factor receptor,</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induced barrier </w:t>
      </w:r>
      <w:proofErr w:type="gramStart"/>
      <w:r>
        <w:rPr>
          <w:rFonts w:ascii="Book Antiqua" w:eastAsia="Book Antiqua" w:hAnsi="Book Antiqua" w:cs="Book Antiqua"/>
        </w:rPr>
        <w:t>dysfunction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 Prematurely weaned piglets treated with CDCA showed an improvement in the gut barrier with higher ZO-1 expression and increased expression of</w:t>
      </w:r>
      <w:r>
        <w:rPr>
          <w:rFonts w:ascii="Book Antiqua" w:eastAsia="SimSun" w:hAnsi="Book Antiqua" w:cs="Book Antiqua" w:hint="eastAsia"/>
          <w:lang w:eastAsia="zh-CN"/>
        </w:rPr>
        <w:t xml:space="preserve"> </w:t>
      </w:r>
      <w:r>
        <w:rPr>
          <w:rFonts w:ascii="Book Antiqua" w:eastAsia="Book Antiqua" w:hAnsi="Book Antiqua" w:cs="Book Antiqua"/>
        </w:rPr>
        <w:t>the proinflammatory cytokines tumor necrosis factor (TNF)-</w:t>
      </w:r>
      <w:bookmarkStart w:id="13" w:name="OLE_LINK5330"/>
      <w:bookmarkStart w:id="14" w:name="OLE_LINK5329"/>
      <w:r>
        <w:rPr>
          <w:rFonts w:ascii="Book Antiqua" w:eastAsia="Book Antiqua" w:hAnsi="Book Antiqua" w:cs="Book Antiqua"/>
        </w:rPr>
        <w:t>α</w:t>
      </w:r>
      <w:bookmarkEnd w:id="13"/>
      <w:bookmarkEnd w:id="14"/>
      <w:r>
        <w:rPr>
          <w:rFonts w:ascii="Book Antiqua" w:eastAsia="Book Antiqua" w:hAnsi="Book Antiqua" w:cs="Book Antiqua"/>
        </w:rPr>
        <w:t xml:space="preserve"> and interleukin</w:t>
      </w:r>
      <w:r>
        <w:rPr>
          <w:rFonts w:ascii="Book Antiqua" w:eastAsia="SimSun" w:hAnsi="Book Antiqua" w:cs="Book Antiqua" w:hint="eastAsia"/>
          <w:lang w:eastAsia="zh-CN"/>
        </w:rPr>
        <w:t xml:space="preserve"> </w:t>
      </w:r>
      <w:r>
        <w:rPr>
          <w:rFonts w:ascii="Book Antiqua" w:eastAsia="Book Antiqua" w:hAnsi="Book Antiqua" w:cs="Book Antiqua"/>
        </w:rPr>
        <w:t>(IL)-6 and the anti-inflammatory cytokine IL-10</w:t>
      </w:r>
      <w:r>
        <w:rPr>
          <w:rFonts w:ascii="Book Antiqua" w:eastAsia="Book Antiqua" w:hAnsi="Book Antiqua" w:cs="Book Antiqua"/>
          <w:vertAlign w:val="superscript"/>
        </w:rPr>
        <w:t>[39]</w:t>
      </w:r>
      <w:r>
        <w:rPr>
          <w:rFonts w:ascii="Book Antiqua" w:eastAsia="Book Antiqua" w:hAnsi="Book Antiqua" w:cs="Book Antiqua"/>
        </w:rPr>
        <w:t>. The authors speculated</w:t>
      </w:r>
      <w:r>
        <w:rPr>
          <w:rFonts w:ascii="Book Antiqua" w:eastAsia="SimSun" w:hAnsi="Book Antiqua" w:cs="Book Antiqua" w:hint="eastAsia"/>
          <w:lang w:eastAsia="zh-CN"/>
        </w:rPr>
        <w:t xml:space="preserve"> </w:t>
      </w:r>
      <w:r>
        <w:rPr>
          <w:rFonts w:ascii="Book Antiqua" w:eastAsia="Book Antiqua" w:hAnsi="Book Antiqua" w:cs="Book Antiqua"/>
        </w:rPr>
        <w:t>that</w:t>
      </w:r>
      <w:r>
        <w:rPr>
          <w:rFonts w:ascii="Book Antiqua" w:eastAsia="SimSun" w:hAnsi="Book Antiqua" w:cs="Book Antiqua" w:hint="eastAsia"/>
          <w:lang w:eastAsia="zh-CN"/>
        </w:rPr>
        <w:t xml:space="preserve"> </w:t>
      </w:r>
      <w:r>
        <w:rPr>
          <w:rFonts w:ascii="Book Antiqua" w:eastAsia="Book Antiqua" w:hAnsi="Book Antiqua" w:cs="Book Antiqua"/>
        </w:rPr>
        <w:t>the anti-inflammatory effects of both IL-10 and ZO-1 counteracted the inflammatory effects of IL-6 and TNF-α</w:t>
      </w:r>
      <w:r>
        <w:rPr>
          <w:rFonts w:ascii="Book Antiqua" w:eastAsia="Book Antiqua" w:hAnsi="Book Antiqua" w:cs="Book Antiqua"/>
          <w:i/>
          <w:iCs/>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thus precipitating a net improvement in the intestinal </w:t>
      </w:r>
      <w:proofErr w:type="gramStart"/>
      <w:r>
        <w:rPr>
          <w:rFonts w:ascii="Book Antiqua" w:eastAsia="Book Antiqua" w:hAnsi="Book Antiqua" w:cs="Book Antiqua"/>
        </w:rPr>
        <w:t>barrier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 These examples demonstrate that bile acid metabolism is a significant key player in gut health, and it can be utilized as a therapeutic target for liver disease and other metabolic disorders,</w:t>
      </w:r>
      <w:r>
        <w:rPr>
          <w:rFonts w:ascii="Book Antiqua" w:eastAsia="SimSun" w:hAnsi="Book Antiqua" w:cs="Book Antiqua" w:hint="eastAsia"/>
          <w:lang w:eastAsia="zh-CN"/>
        </w:rPr>
        <w:t xml:space="preserve"> </w:t>
      </w:r>
      <w:r>
        <w:rPr>
          <w:rFonts w:ascii="Book Antiqua" w:eastAsia="Book Antiqua" w:hAnsi="Book Antiqua" w:cs="Book Antiqua"/>
        </w:rPr>
        <w:t>as will be discussed later.</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MICROBIAL ASSOCIATION WITH LIVER DISEASE</w:t>
      </w:r>
    </w:p>
    <w:p w:rsidR="00A66C57" w:rsidRDefault="00000000">
      <w:pPr>
        <w:spacing w:line="360" w:lineRule="auto"/>
        <w:jc w:val="both"/>
        <w:rPr>
          <w:rFonts w:ascii="Book Antiqua" w:hAnsi="Book Antiqua" w:cs="Book Antiqua"/>
        </w:rPr>
      </w:pPr>
      <w:r>
        <w:rPr>
          <w:rFonts w:ascii="Book Antiqua" w:eastAsia="Book Antiqua" w:hAnsi="Book Antiqua" w:cs="Book Antiqua"/>
        </w:rPr>
        <w:t>Liver disease has been shown through preclinical</w:t>
      </w:r>
      <w:r>
        <w:rPr>
          <w:rFonts w:ascii="Book Antiqua" w:eastAsia="SimSun" w:hAnsi="Book Antiqua" w:cs="Book Antiqua" w:hint="eastAsia"/>
          <w:lang w:eastAsia="zh-CN"/>
        </w:rPr>
        <w:t xml:space="preserve"> </w:t>
      </w:r>
      <w:r>
        <w:rPr>
          <w:rFonts w:ascii="Book Antiqua" w:eastAsia="Book Antiqua" w:hAnsi="Book Antiqua" w:cs="Book Antiqua"/>
        </w:rPr>
        <w:t>and clinical trials to be accompanied by</w:t>
      </w:r>
      <w:r>
        <w:rPr>
          <w:rFonts w:ascii="Book Antiqua" w:eastAsia="SimSun" w:hAnsi="Book Antiqua" w:cs="Book Antiqua" w:hint="eastAsia"/>
          <w:lang w:eastAsia="zh-CN"/>
        </w:rPr>
        <w:t xml:space="preserve"> </w:t>
      </w:r>
      <w:r>
        <w:rPr>
          <w:rFonts w:ascii="Book Antiqua" w:eastAsia="Book Antiqua" w:hAnsi="Book Antiqua" w:cs="Book Antiqua"/>
        </w:rPr>
        <w:t xml:space="preserve">gut </w:t>
      </w:r>
      <w:proofErr w:type="gramStart"/>
      <w:r>
        <w:rPr>
          <w:rFonts w:ascii="Book Antiqua" w:eastAsia="Book Antiqua" w:hAnsi="Book Antiqua" w:cs="Book Antiqua"/>
        </w:rPr>
        <w:t>dysbiosis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40–44]</w:t>
      </w:r>
      <w:r>
        <w:rPr>
          <w:rFonts w:ascii="Book Antiqua" w:eastAsia="Book Antiqua" w:hAnsi="Book Antiqua" w:cs="Book Antiqua"/>
        </w:rPr>
        <w:t xml:space="preserve">. It has been shown that liver cirrhosis is also correlated with bacteremia, increased gut permeability, and increased circulatory </w:t>
      </w:r>
      <w:proofErr w:type="gramStart"/>
      <w:r>
        <w:rPr>
          <w:rFonts w:ascii="Book Antiqua" w:eastAsia="Book Antiqua" w:hAnsi="Book Antiqua" w:cs="Book Antiqua"/>
        </w:rPr>
        <w:t>LPS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Dysbiosis has been noted in many mouse models of</w:t>
      </w:r>
      <w:r>
        <w:rPr>
          <w:rFonts w:ascii="Book Antiqua" w:eastAsia="SimSun" w:hAnsi="Book Antiqua" w:cs="Book Antiqua" w:hint="eastAsia"/>
          <w:lang w:eastAsia="zh-CN"/>
        </w:rPr>
        <w:t xml:space="preserve"> </w:t>
      </w:r>
      <w:r>
        <w:rPr>
          <w:rFonts w:ascii="Book Antiqua" w:eastAsia="Book Antiqua" w:hAnsi="Book Antiqua" w:cs="Book Antiqua"/>
        </w:rPr>
        <w:t>liver disease,</w:t>
      </w:r>
      <w:r>
        <w:rPr>
          <w:rFonts w:ascii="Book Antiqua" w:eastAsia="SimSun" w:hAnsi="Book Antiqua" w:cs="Book Antiqua" w:hint="eastAsia"/>
          <w:lang w:eastAsia="zh-CN"/>
        </w:rPr>
        <w:t xml:space="preserve"> </w:t>
      </w:r>
      <w:r>
        <w:rPr>
          <w:rFonts w:ascii="Book Antiqua" w:eastAsia="Book Antiqua" w:hAnsi="Book Antiqua" w:cs="Book Antiqua"/>
        </w:rPr>
        <w:t>such as secondary biliary fibrosis (common) induced by bile duct ligation, alcoholic liver disease induced by alcohol uptake in drinking water and hepatotoxicity-induced liver cirrhosis using carbon tetrachloride (CCL</w:t>
      </w:r>
      <w:r>
        <w:rPr>
          <w:rFonts w:ascii="Book Antiqua" w:eastAsia="Book Antiqua" w:hAnsi="Book Antiqua" w:cs="Book Antiqua"/>
          <w:vertAlign w:val="subscript"/>
        </w:rPr>
        <w:t>4</w:t>
      </w:r>
      <w:r>
        <w:rPr>
          <w:rFonts w:ascii="Book Antiqua" w:eastAsia="Book Antiqua" w:hAnsi="Book Antiqua" w:cs="Book Antiqua"/>
        </w:rPr>
        <w:t xml:space="preserve">)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42,43]</w:t>
      </w:r>
      <w:r>
        <w:rPr>
          <w:rFonts w:ascii="Book Antiqua" w:eastAsia="Book Antiqua" w:hAnsi="Book Antiqua" w:cs="Book Antiqua"/>
        </w:rPr>
        <w:t>. In humans, several gram-positive bacteria,</w:t>
      </w:r>
      <w:r>
        <w:rPr>
          <w:rFonts w:ascii="Book Antiqua" w:eastAsia="SimSun" w:hAnsi="Book Antiqua" w:cs="Book Antiqua" w:hint="eastAsia"/>
          <w:lang w:eastAsia="zh-CN"/>
        </w:rPr>
        <w:t xml:space="preserve"> </w:t>
      </w:r>
      <w:r>
        <w:rPr>
          <w:rFonts w:ascii="Book Antiqua" w:eastAsia="Book Antiqua" w:hAnsi="Book Antiqua" w:cs="Book Antiqua"/>
        </w:rPr>
        <w:t xml:space="preserve">including members of the genera </w:t>
      </w:r>
      <w:r>
        <w:rPr>
          <w:rFonts w:ascii="Book Antiqua" w:eastAsia="Book Antiqua" w:hAnsi="Book Antiqua" w:cs="Book Antiqua"/>
          <w:i/>
          <w:iCs/>
        </w:rPr>
        <w:t>Clostridium</w:t>
      </w:r>
      <w:r>
        <w:rPr>
          <w:rFonts w:ascii="Book Antiqua" w:eastAsia="SimSun" w:hAnsi="Book Antiqua" w:cs="Book Antiqua" w:hint="eastAsia"/>
          <w:lang w:eastAsia="zh-CN"/>
        </w:rPr>
        <w:t xml:space="preserve"> </w:t>
      </w:r>
      <w:r>
        <w:rPr>
          <w:rFonts w:ascii="Book Antiqua" w:eastAsia="Book Antiqua" w:hAnsi="Book Antiqua" w:cs="Book Antiqua"/>
        </w:rPr>
        <w:t xml:space="preserve">XI, </w:t>
      </w:r>
      <w:proofErr w:type="spellStart"/>
      <w:r>
        <w:rPr>
          <w:rFonts w:ascii="Book Antiqua" w:eastAsia="Book Antiqua" w:hAnsi="Book Antiqua" w:cs="Book Antiqua"/>
          <w:i/>
          <w:iCs/>
        </w:rPr>
        <w:t>Anaerobacter</w:t>
      </w:r>
      <w:proofErr w:type="spellEnd"/>
      <w:r>
        <w:rPr>
          <w:rFonts w:ascii="Book Antiqua" w:eastAsia="Book Antiqua" w:hAnsi="Book Antiqua" w:cs="Book Antiqua"/>
        </w:rPr>
        <w:t xml:space="preserve">, </w:t>
      </w:r>
      <w:r>
        <w:rPr>
          <w:rFonts w:ascii="Book Antiqua" w:eastAsia="Book Antiqua" w:hAnsi="Book Antiqua" w:cs="Book Antiqua"/>
          <w:i/>
          <w:iCs/>
        </w:rPr>
        <w:t>Streptococcus</w:t>
      </w:r>
      <w:r>
        <w:rPr>
          <w:rFonts w:ascii="Book Antiqua" w:eastAsia="Book Antiqua" w:hAnsi="Book Antiqua" w:cs="Book Antiqua"/>
        </w:rPr>
        <w:t xml:space="preserve">, and </w:t>
      </w:r>
      <w:r>
        <w:rPr>
          <w:rFonts w:ascii="Book Antiqua" w:eastAsia="Book Antiqua" w:hAnsi="Book Antiqua" w:cs="Book Antiqua"/>
          <w:i/>
          <w:iCs/>
        </w:rPr>
        <w:t>Lactobacillus,</w:t>
      </w:r>
      <w:r>
        <w:rPr>
          <w:rFonts w:ascii="Book Antiqua" w:eastAsia="SimSun" w:hAnsi="Book Antiqua" w:cs="Book Antiqua" w:hint="eastAsia"/>
          <w:lang w:eastAsia="zh-CN"/>
        </w:rPr>
        <w:t xml:space="preserve"> </w:t>
      </w:r>
      <w:r>
        <w:rPr>
          <w:rFonts w:ascii="Book Antiqua" w:eastAsia="Book Antiqua" w:hAnsi="Book Antiqua" w:cs="Book Antiqua"/>
        </w:rPr>
        <w:t>were found to be more abundant in the gut in NAFLD patient biopsies than in</w:t>
      </w:r>
      <w:r>
        <w:rPr>
          <w:rFonts w:ascii="Book Antiqua" w:eastAsia="SimSun" w:hAnsi="Book Antiqua" w:cs="Book Antiqua" w:hint="eastAsia"/>
          <w:lang w:eastAsia="zh-CN"/>
        </w:rPr>
        <w:t xml:space="preserve"> </w:t>
      </w:r>
      <w:r>
        <w:rPr>
          <w:rFonts w:ascii="Book Antiqua" w:eastAsia="Book Antiqua" w:hAnsi="Book Antiqua" w:cs="Book Antiqua"/>
        </w:rPr>
        <w:t xml:space="preserve">healthy </w:t>
      </w:r>
      <w:proofErr w:type="gramStart"/>
      <w:r>
        <w:rPr>
          <w:rFonts w:ascii="Book Antiqua" w:eastAsia="Book Antiqua" w:hAnsi="Book Antiqua" w:cs="Book Antiqua"/>
        </w:rPr>
        <w:t>volunteers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In contrast,</w:t>
      </w:r>
      <w:r>
        <w:rPr>
          <w:rFonts w:ascii="Book Antiqua" w:eastAsia="SimSun" w:hAnsi="Book Antiqua" w:cs="Book Antiqua" w:hint="eastAsia"/>
          <w:lang w:eastAsia="zh-CN"/>
        </w:rPr>
        <w:t xml:space="preserve"> </w:t>
      </w:r>
      <w:proofErr w:type="spellStart"/>
      <w:r>
        <w:rPr>
          <w:rFonts w:ascii="Book Antiqua" w:eastAsia="Book Antiqua" w:hAnsi="Book Antiqua" w:cs="Book Antiqua"/>
          <w:i/>
          <w:iCs/>
        </w:rPr>
        <w:t>Oscillibacter</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Flavonifractor</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of the family </w:t>
      </w:r>
      <w:proofErr w:type="spellStart"/>
      <w:r>
        <w:rPr>
          <w:rFonts w:ascii="Book Antiqua" w:eastAsia="Book Antiqua" w:hAnsi="Book Antiqua" w:cs="Book Antiqua"/>
          <w:i/>
          <w:iCs/>
        </w:rPr>
        <w:t>Ruminococcaceae</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were abundant in healthy volunteers relative to NAFLD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45]</w:t>
      </w:r>
      <w:r>
        <w:rPr>
          <w:rFonts w:ascii="Book Antiqua" w:eastAsia="Book Antiqua" w:hAnsi="Book Antiqua" w:cs="Book Antiqua"/>
        </w:rPr>
        <w:t xml:space="preserve">. In severe fibrosis forms of NAFLD, the bacteria </w:t>
      </w:r>
      <w:r>
        <w:rPr>
          <w:rFonts w:ascii="Book Antiqua" w:eastAsia="Book Antiqua" w:hAnsi="Book Antiqua" w:cs="Book Antiqua"/>
          <w:i/>
          <w:iCs/>
        </w:rPr>
        <w:t xml:space="preserve">Bacteroidetes </w:t>
      </w:r>
      <w:proofErr w:type="spellStart"/>
      <w:r>
        <w:rPr>
          <w:rFonts w:ascii="Book Antiqua" w:eastAsia="Book Antiqua" w:hAnsi="Book Antiqua" w:cs="Book Antiqua"/>
          <w:i/>
          <w:iCs/>
        </w:rPr>
        <w:t>vulgatus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Escherichia coli</w:t>
      </w:r>
      <w:r>
        <w:rPr>
          <w:rFonts w:ascii="Book Antiqua" w:eastAsia="SimSun" w:hAnsi="Book Antiqua" w:cs="Book Antiqua" w:hint="eastAsia"/>
          <w:lang w:eastAsia="zh-CN"/>
        </w:rPr>
        <w:t xml:space="preserve"> </w:t>
      </w:r>
      <w:r>
        <w:rPr>
          <w:rFonts w:ascii="Book Antiqua" w:eastAsia="Book Antiqua" w:hAnsi="Book Antiqua" w:cs="Book Antiqua"/>
        </w:rPr>
        <w:t xml:space="preserve">were identified as the most </w:t>
      </w:r>
      <w:proofErr w:type="gramStart"/>
      <w:r>
        <w:rPr>
          <w:rFonts w:ascii="Book Antiqua" w:eastAsia="Book Antiqua" w:hAnsi="Book Antiqua" w:cs="Book Antiqua"/>
        </w:rPr>
        <w:t>abundant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46]</w:t>
      </w:r>
      <w:r>
        <w:rPr>
          <w:rFonts w:ascii="Book Antiqua" w:eastAsia="Book Antiqua" w:hAnsi="Book Antiqua" w:cs="Book Antiqua"/>
        </w:rPr>
        <w:t xml:space="preserve">. Although there has not yet been a general consensus on what microbial ratios of different strains exist in NAFLD patients, many research findings indicate that a lower Firmicutes to Bacteroidetes ratio is associated with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vertAlign w:val="superscript"/>
          <w:lang w:eastAsia="zh-CN"/>
        </w:rPr>
        <w:t>,47</w:t>
      </w:r>
      <w:r>
        <w:rPr>
          <w:rFonts w:ascii="Book Antiqua" w:eastAsia="Book Antiqua" w:hAnsi="Book Antiqua" w:cs="Book Antiqua"/>
          <w:vertAlign w:val="superscript"/>
        </w:rPr>
        <w:t>]</w:t>
      </w:r>
      <w:r>
        <w:rPr>
          <w:rFonts w:ascii="Book Antiqua" w:eastAsia="Book Antiqua" w:hAnsi="Book Antiqua" w:cs="Book Antiqua"/>
        </w:rPr>
        <w:t xml:space="preserve">. Dysbiosis may be caused by a reduction in bile acids (which are bacteriostatic) of a cirrhotic liver, which precipitates inflammation and immunosuppression, factors that can positively feedback on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w:t>
      </w:r>
      <w:r>
        <w:rPr>
          <w:rFonts w:ascii="Book Antiqua" w:eastAsia="Book Antiqua" w:hAnsi="Book Antiqua" w:cs="Book Antiqua"/>
        </w:rPr>
        <w:t xml:space="preserve">. Dysbiosis may also arise from increased saprophytic fungal growth in the </w:t>
      </w:r>
      <w:r>
        <w:rPr>
          <w:rFonts w:ascii="Book Antiqua" w:eastAsia="Book Antiqua" w:hAnsi="Book Antiqua" w:cs="Book Antiqua"/>
        </w:rPr>
        <w:lastRenderedPageBreak/>
        <w:t xml:space="preserve">alimentary canal. Cirrhotic liver patients who routinely receive antimicrobial treatment have an overgrowth of fungi, especially </w:t>
      </w:r>
      <w:r>
        <w:rPr>
          <w:rFonts w:ascii="Book Antiqua" w:eastAsia="Book Antiqua" w:hAnsi="Book Antiqua" w:cs="Book Antiqua"/>
          <w:i/>
          <w:iCs/>
        </w:rPr>
        <w:t>Candida,</w:t>
      </w:r>
      <w:r>
        <w:rPr>
          <w:rFonts w:ascii="Book Antiqua" w:eastAsia="SimSun" w:hAnsi="Book Antiqua" w:cs="Book Antiqua" w:hint="eastAsia"/>
          <w:lang w:eastAsia="zh-CN"/>
        </w:rPr>
        <w:t xml:space="preserve"> </w:t>
      </w:r>
      <w:r>
        <w:rPr>
          <w:rFonts w:ascii="Book Antiqua" w:eastAsia="Book Antiqua" w:hAnsi="Book Antiqua" w:cs="Book Antiqua"/>
        </w:rPr>
        <w:t>leading to fungal-bacterial balance in the gut and worsening</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dysbiosis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w:t>
      </w:r>
      <w:r>
        <w:rPr>
          <w:rFonts w:ascii="Book Antiqua" w:eastAsia="Book Antiqua" w:hAnsi="Book Antiqua" w:cs="Book Antiqua"/>
        </w:rPr>
        <w:t>. Although cirrhosis is a systemic disease, it is believed to be worsened by dysbiosis both in the gut liver axis and outside this axis,</w:t>
      </w:r>
      <w:r>
        <w:rPr>
          <w:rFonts w:ascii="Book Antiqua" w:eastAsia="SimSun" w:hAnsi="Book Antiqua" w:cs="Book Antiqua" w:hint="eastAsia"/>
          <w:lang w:eastAsia="zh-CN"/>
        </w:rPr>
        <w:t xml:space="preserve"> </w:t>
      </w:r>
      <w:r>
        <w:rPr>
          <w:rFonts w:ascii="Book Antiqua" w:eastAsia="Book Antiqua" w:hAnsi="Book Antiqua" w:cs="Book Antiqua"/>
        </w:rPr>
        <w:t xml:space="preserve">such as in saliva and </w:t>
      </w:r>
      <w:proofErr w:type="gramStart"/>
      <w:r>
        <w:rPr>
          <w:rFonts w:ascii="Book Antiqua" w:eastAsia="Book Antiqua" w:hAnsi="Book Antiqua" w:cs="Book Antiqua"/>
        </w:rPr>
        <w:t>serum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42,48]</w:t>
      </w:r>
      <w:r>
        <w:rPr>
          <w:rFonts w:ascii="Book Antiqua" w:eastAsia="Book Antiqua" w:hAnsi="Book Antiqua" w:cs="Book Antiqua"/>
        </w:rPr>
        <w:t>.</w:t>
      </w:r>
    </w:p>
    <w:p w:rsidR="00A66C57"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While there is a knowledge</w:t>
      </w:r>
      <w:r>
        <w:rPr>
          <w:rFonts w:ascii="Book Antiqua" w:eastAsia="SimSun" w:hAnsi="Book Antiqua" w:cs="Book Antiqua" w:hint="eastAsia"/>
          <w:lang w:eastAsia="zh-CN"/>
        </w:rPr>
        <w:t xml:space="preserve"> </w:t>
      </w:r>
      <w:r>
        <w:rPr>
          <w:rFonts w:ascii="Book Antiqua" w:eastAsia="Book Antiqua" w:hAnsi="Book Antiqua" w:cs="Book Antiqua"/>
        </w:rPr>
        <w:t>gap on the use of microbial interventions for NAFLD therapy, there are</w:t>
      </w:r>
      <w:r>
        <w:rPr>
          <w:rFonts w:ascii="Book Antiqua" w:eastAsia="SimSun" w:hAnsi="Book Antiqua" w:cs="Book Antiqua" w:hint="eastAsia"/>
          <w:lang w:eastAsia="zh-CN"/>
        </w:rPr>
        <w:t xml:space="preserve"> </w:t>
      </w:r>
      <w:r>
        <w:rPr>
          <w:rFonts w:ascii="Book Antiqua" w:eastAsia="Book Antiqua" w:hAnsi="Book Antiqua" w:cs="Book Antiqua"/>
        </w:rPr>
        <w:t xml:space="preserve">data showing that </w:t>
      </w:r>
      <w:bookmarkStart w:id="15" w:name="OLE_LINK5327"/>
      <w:bookmarkStart w:id="16" w:name="OLE_LINK5328"/>
      <w:r>
        <w:rPr>
          <w:rFonts w:ascii="Book Antiqua" w:eastAsia="Book Antiqua" w:hAnsi="Book Antiqua" w:cs="Book Antiqua"/>
        </w:rPr>
        <w:t>nonalcoholic steatohepatitis</w:t>
      </w:r>
      <w:bookmarkEnd w:id="15"/>
      <w:bookmarkEnd w:id="16"/>
      <w:r>
        <w:rPr>
          <w:rFonts w:ascii="Book Antiqua" w:eastAsia="SimSun" w:hAnsi="Book Antiqua" w:cs="Book Antiqua" w:hint="eastAsia"/>
          <w:lang w:eastAsia="zh-CN"/>
        </w:rPr>
        <w:t xml:space="preserve"> </w:t>
      </w:r>
      <w:r>
        <w:rPr>
          <w:rFonts w:ascii="Book Antiqua" w:eastAsia="Book Antiqua" w:hAnsi="Book Antiqua" w:cs="Book Antiqua"/>
        </w:rPr>
        <w:t>(NASH) patients improve following treatment with the antibiotic rifaximin,</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used for the treatment of traveler’s diarrhea caused by </w:t>
      </w:r>
      <w:r>
        <w:rPr>
          <w:rFonts w:ascii="Book Antiqua" w:eastAsia="Book Antiqua" w:hAnsi="Book Antiqua" w:cs="Book Antiqua"/>
          <w:i/>
          <w:iCs/>
        </w:rPr>
        <w:t xml:space="preserve">Escherichia </w:t>
      </w:r>
      <w:proofErr w:type="gramStart"/>
      <w:r>
        <w:rPr>
          <w:rFonts w:ascii="Book Antiqua" w:eastAsia="Book Antiqua" w:hAnsi="Book Antiqua" w:cs="Book Antiqua"/>
          <w:i/>
          <w:iCs/>
        </w:rPr>
        <w:t>coli</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49]</w:t>
      </w:r>
      <w:r>
        <w:rPr>
          <w:rFonts w:ascii="Book Antiqua" w:eastAsia="Book Antiqua" w:hAnsi="Book Antiqua" w:cs="Book Antiqua"/>
          <w:i/>
          <w:iCs/>
        </w:rPr>
        <w:t xml:space="preserve">. </w:t>
      </w:r>
      <w:r>
        <w:rPr>
          <w:rFonts w:ascii="Book Antiqua" w:eastAsia="Book Antiqua" w:hAnsi="Book Antiqua" w:cs="Book Antiqua"/>
        </w:rPr>
        <w:t xml:space="preserve">In a study examining the gut microbiota of stage 4 hepatitis C virus (HCV) patients, </w:t>
      </w:r>
      <w:proofErr w:type="spellStart"/>
      <w:r>
        <w:rPr>
          <w:rFonts w:ascii="Book Antiqua" w:eastAsia="Book Antiqua" w:hAnsi="Book Antiqua" w:cs="Book Antiqua"/>
          <w:i/>
          <w:iCs/>
        </w:rPr>
        <w:t>Prevotella</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Faecalibacterium</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were found to be more abundant in HCV patients than in</w:t>
      </w:r>
      <w:r>
        <w:rPr>
          <w:rFonts w:ascii="Book Antiqua" w:eastAsia="SimSun" w:hAnsi="Book Antiqua" w:cs="Book Antiqua" w:hint="eastAsia"/>
          <w:lang w:eastAsia="zh-CN"/>
        </w:rPr>
        <w:t xml:space="preserve"> </w:t>
      </w:r>
      <w:r>
        <w:rPr>
          <w:rFonts w:ascii="Book Antiqua" w:eastAsia="Book Antiqua" w:hAnsi="Book Antiqua" w:cs="Book Antiqua"/>
        </w:rPr>
        <w:t xml:space="preserve">healthy controls, while </w:t>
      </w:r>
      <w:proofErr w:type="spellStart"/>
      <w:r>
        <w:rPr>
          <w:rFonts w:ascii="Book Antiqua" w:eastAsia="Book Antiqua" w:hAnsi="Book Antiqua" w:cs="Book Antiqua"/>
          <w:i/>
          <w:iCs/>
        </w:rPr>
        <w:t>Ruminococcus</w:t>
      </w:r>
      <w:proofErr w:type="spellEnd"/>
      <w:r>
        <w:rPr>
          <w:rFonts w:ascii="Book Antiqua" w:eastAsia="Book Antiqua" w:hAnsi="Book Antiqua" w:cs="Book Antiqua"/>
          <w:i/>
          <w:iCs/>
        </w:rPr>
        <w:t xml:space="preserve"> </w:t>
      </w:r>
      <w:r>
        <w:rPr>
          <w:rFonts w:ascii="Book Antiqua" w:eastAsia="Book Antiqua" w:hAnsi="Book Antiqua" w:cs="Book Antiqua"/>
        </w:rPr>
        <w:t xml:space="preserve">and some </w:t>
      </w:r>
      <w:r>
        <w:rPr>
          <w:rFonts w:ascii="Book Antiqua" w:eastAsia="Book Antiqua" w:hAnsi="Book Antiqua" w:cs="Book Antiqua"/>
          <w:i/>
          <w:iCs/>
        </w:rPr>
        <w:t>Clostridium</w:t>
      </w:r>
      <w:r>
        <w:rPr>
          <w:rFonts w:ascii="Book Antiqua" w:eastAsia="SimSun" w:hAnsi="Book Antiqua" w:cs="Book Antiqua" w:hint="eastAsia"/>
          <w:lang w:eastAsia="zh-CN"/>
        </w:rPr>
        <w:t xml:space="preserve"> </w:t>
      </w:r>
      <w:r>
        <w:rPr>
          <w:rFonts w:ascii="Book Antiqua" w:eastAsia="Book Antiqua" w:hAnsi="Book Antiqua" w:cs="Book Antiqua"/>
        </w:rPr>
        <w:t>species were more abundant in healthy controls than in</w:t>
      </w:r>
      <w:r>
        <w:rPr>
          <w:rFonts w:ascii="Book Antiqua" w:eastAsia="SimSun" w:hAnsi="Book Antiqua" w:cs="Book Antiqua" w:hint="eastAsia"/>
          <w:lang w:eastAsia="zh-CN"/>
        </w:rPr>
        <w:t xml:space="preserve"> </w:t>
      </w:r>
      <w:r>
        <w:rPr>
          <w:rFonts w:ascii="Book Antiqua" w:eastAsia="Book Antiqua" w:hAnsi="Book Antiqua" w:cs="Book Antiqua"/>
        </w:rPr>
        <w:t>HCV patients.</w:t>
      </w:r>
      <w:r>
        <w:rPr>
          <w:rFonts w:ascii="Book Antiqua" w:eastAsia="SimSun" w:hAnsi="Book Antiqua" w:cs="Book Antiqua" w:hint="eastAsia"/>
          <w:lang w:eastAsia="zh-CN"/>
        </w:rPr>
        <w:t xml:space="preserve"> </w:t>
      </w:r>
      <w:r>
        <w:rPr>
          <w:rFonts w:ascii="Book Antiqua" w:eastAsia="Book Antiqua" w:hAnsi="Book Antiqua" w:cs="Book Antiqua"/>
          <w:i/>
          <w:iCs/>
        </w:rPr>
        <w:t xml:space="preserve">Bifidobacterium </w:t>
      </w:r>
      <w:r>
        <w:rPr>
          <w:rFonts w:ascii="Book Antiqua" w:eastAsia="Book Antiqua" w:hAnsi="Book Antiqua" w:cs="Book Antiqua"/>
        </w:rPr>
        <w:t xml:space="preserve">was found only in healthy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50]</w:t>
      </w:r>
      <w:r>
        <w:rPr>
          <w:rFonts w:ascii="Book Antiqua" w:eastAsia="Book Antiqua" w:hAnsi="Book Antiqua" w:cs="Book Antiqua"/>
        </w:rPr>
        <w:t xml:space="preserve">. Germ-free mice were shown to develop NAFLD following fecal microbial transplantation from donor hyperglycemic mice with systemic inflammation when fed a high-fat </w:t>
      </w:r>
      <w:proofErr w:type="gramStart"/>
      <w:r>
        <w:rPr>
          <w:rFonts w:ascii="Book Antiqua" w:eastAsia="Book Antiqua" w:hAnsi="Book Antiqua" w:cs="Book Antiqua"/>
        </w:rPr>
        <w:t>diet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On the other hand,</w:t>
      </w:r>
      <w:r>
        <w:rPr>
          <w:rFonts w:ascii="Book Antiqua" w:eastAsia="SimSun" w:hAnsi="Book Antiqua" w:cs="Book Antiqua" w:hint="eastAsia"/>
          <w:lang w:eastAsia="zh-CN"/>
        </w:rPr>
        <w:t xml:space="preserve"> </w:t>
      </w:r>
      <w:r>
        <w:rPr>
          <w:rFonts w:ascii="Book Antiqua" w:eastAsia="Book Antiqua" w:hAnsi="Book Antiqua" w:cs="Book Antiqua"/>
        </w:rPr>
        <w:t>germ-free recipients that received fecal transplantation from normal donors (</w:t>
      </w:r>
      <w:r>
        <w:rPr>
          <w:rFonts w:ascii="Book Antiqua" w:eastAsia="Book Antiqua" w:hAnsi="Book Antiqua" w:cs="Book Antiqua"/>
          <w:i/>
          <w:iCs/>
        </w:rPr>
        <w:t>i.e.</w:t>
      </w:r>
      <w:r>
        <w:rPr>
          <w:rFonts w:ascii="Book Antiqua" w:eastAsia="Book Antiqua" w:hAnsi="Book Antiqua" w:cs="Book Antiqua"/>
        </w:rPr>
        <w:t>, normoglycemic with negligible systemic inflammation) did not develop NAFLD</w:t>
      </w:r>
      <w:r>
        <w:rPr>
          <w:rFonts w:ascii="Book Antiqua" w:eastAsia="SimSun" w:hAnsi="Book Antiqua" w:cs="Book Antiqua" w:hint="eastAsia"/>
          <w:lang w:eastAsia="zh-CN"/>
        </w:rPr>
        <w:t xml:space="preserve"> </w:t>
      </w:r>
      <w:r>
        <w:rPr>
          <w:rFonts w:ascii="Book Antiqua" w:eastAsia="Book Antiqua" w:hAnsi="Book Antiqua" w:cs="Book Antiqua"/>
        </w:rPr>
        <w:t xml:space="preserve">and were normoglycemic when fed a high-fat </w:t>
      </w:r>
      <w:proofErr w:type="gramStart"/>
      <w:r>
        <w:rPr>
          <w:rFonts w:ascii="Book Antiqua" w:eastAsia="Book Antiqua" w:hAnsi="Book Antiqua" w:cs="Book Antiqua"/>
        </w:rPr>
        <w:t>diet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51]</w:t>
      </w:r>
      <w:r>
        <w:rPr>
          <w:rFonts w:ascii="Book Antiqua" w:eastAsia="Book Antiqua" w:hAnsi="Book Antiqua" w:cs="Book Antiqua"/>
        </w:rPr>
        <w:t xml:space="preserve">. </w:t>
      </w:r>
      <w:proofErr w:type="spellStart"/>
      <w:r>
        <w:rPr>
          <w:rFonts w:ascii="Book Antiqua" w:eastAsia="Book Antiqua" w:hAnsi="Book Antiqua" w:cs="Book Antiqua"/>
        </w:rPr>
        <w:t>Rabot</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52]</w:t>
      </w:r>
      <w:r>
        <w:rPr>
          <w:rFonts w:ascii="Book Antiqua" w:eastAsia="SimSun" w:hAnsi="Book Antiqua" w:cs="Book Antiqua" w:hint="eastAsia"/>
          <w:lang w:eastAsia="zh-CN"/>
        </w:rPr>
        <w:t xml:space="preserve"> </w:t>
      </w:r>
      <w:r>
        <w:rPr>
          <w:rFonts w:ascii="Book Antiqua" w:eastAsia="Book Antiqua" w:hAnsi="Book Antiqua" w:cs="Book Antiqua"/>
        </w:rPr>
        <w:t>also showed that germ-free mice fed a</w:t>
      </w:r>
      <w:r>
        <w:rPr>
          <w:rFonts w:ascii="Book Antiqua" w:eastAsia="SimSun" w:hAnsi="Book Antiqua" w:cs="Book Antiqua" w:hint="eastAsia"/>
          <w:lang w:eastAsia="zh-CN"/>
        </w:rPr>
        <w:t xml:space="preserve"> </w:t>
      </w:r>
      <w:r>
        <w:rPr>
          <w:rFonts w:ascii="Book Antiqua" w:eastAsia="Book Antiqua" w:hAnsi="Book Antiqua" w:cs="Book Antiqua"/>
        </w:rPr>
        <w:t>high-fat diet were more resistant to hepatic</w:t>
      </w:r>
      <w:r>
        <w:rPr>
          <w:rFonts w:ascii="Book Antiqua" w:eastAsia="SimSun" w:hAnsi="Book Antiqua" w:cs="Book Antiqua" w:hint="eastAsia"/>
          <w:lang w:eastAsia="zh-CN"/>
        </w:rPr>
        <w:t xml:space="preserve"> </w:t>
      </w:r>
      <w:r>
        <w:rPr>
          <w:rFonts w:ascii="Book Antiqua" w:eastAsia="Book Antiqua" w:hAnsi="Book Antiqua" w:cs="Book Antiqua"/>
        </w:rPr>
        <w:t>steatosis than</w:t>
      </w:r>
      <w:r>
        <w:rPr>
          <w:rFonts w:ascii="Book Antiqua" w:eastAsia="SimSun" w:hAnsi="Book Antiqua" w:cs="Book Antiqua" w:hint="eastAsia"/>
          <w:lang w:eastAsia="zh-CN"/>
        </w:rPr>
        <w:t xml:space="preserve"> </w:t>
      </w:r>
      <w:r>
        <w:rPr>
          <w:rFonts w:ascii="Book Antiqua" w:eastAsia="Book Antiqua" w:hAnsi="Book Antiqua" w:cs="Book Antiqua"/>
        </w:rPr>
        <w:t>colonized controls. In an experimental mouse model of cholestasis-induced liver fibrosis induced either through bile duct ligation or by CCl</w:t>
      </w:r>
      <w:r>
        <w:rPr>
          <w:rFonts w:ascii="Book Antiqua" w:eastAsia="Book Antiqua" w:hAnsi="Book Antiqua" w:cs="Book Antiqua"/>
          <w:vertAlign w:val="subscript"/>
        </w:rPr>
        <w:t xml:space="preserve">4 </w:t>
      </w:r>
      <w:r>
        <w:rPr>
          <w:rFonts w:ascii="Book Antiqua" w:eastAsia="Book Antiqua" w:hAnsi="Book Antiqua" w:cs="Book Antiqua"/>
        </w:rPr>
        <w:t>treatments, colonization with complex microbiota (specific pathogen-free mice) was protective against</w:t>
      </w:r>
      <w:r>
        <w:rPr>
          <w:rFonts w:ascii="Book Antiqua" w:eastAsia="SimSun" w:hAnsi="Book Antiqua" w:cs="Book Antiqua" w:hint="eastAsia"/>
          <w:lang w:eastAsia="zh-CN"/>
        </w:rPr>
        <w:t xml:space="preserve"> </w:t>
      </w:r>
      <w:r>
        <w:rPr>
          <w:rFonts w:ascii="Book Antiqua" w:eastAsia="Book Antiqua" w:hAnsi="Book Antiqua" w:cs="Book Antiqua"/>
        </w:rPr>
        <w:t xml:space="preserve">severe fibrosis when compared to limited colonization (Altered </w:t>
      </w:r>
      <w:proofErr w:type="spellStart"/>
      <w:r>
        <w:rPr>
          <w:rFonts w:ascii="Book Antiqua" w:eastAsia="Book Antiqua" w:hAnsi="Book Antiqua" w:cs="Book Antiqua"/>
        </w:rPr>
        <w:t>Schaedler</w:t>
      </w:r>
      <w:proofErr w:type="spellEnd"/>
      <w:r>
        <w:rPr>
          <w:rFonts w:ascii="Book Antiqua" w:eastAsia="Book Antiqua" w:hAnsi="Book Antiqua" w:cs="Book Antiqua"/>
        </w:rPr>
        <w:t xml:space="preserve"> </w:t>
      </w:r>
      <w:proofErr w:type="gramStart"/>
      <w:r>
        <w:rPr>
          <w:rFonts w:ascii="Book Antiqua" w:eastAsia="Book Antiqua" w:hAnsi="Book Antiqua" w:cs="Book Antiqua"/>
        </w:rPr>
        <w:t>Flora)</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53]</w:t>
      </w:r>
      <w:r>
        <w:rPr>
          <w:rFonts w:ascii="Book Antiqua" w:eastAsia="Book Antiqua" w:hAnsi="Book Antiqua" w:cs="Book Antiqua"/>
        </w:rPr>
        <w:t>. How the gut microbiota induces a leaky gut, bacteriaemia and an inflammatory flare leading to liver disease has been the subject of intense research. Brown and colleagues fed mice a high carbohydrate diet</w:t>
      </w:r>
      <w:r>
        <w:rPr>
          <w:rFonts w:ascii="Book Antiqua" w:eastAsia="SimSun" w:hAnsi="Book Antiqua" w:cs="Book Antiqua" w:hint="eastAsia"/>
          <w:lang w:eastAsia="zh-CN"/>
        </w:rPr>
        <w:t xml:space="preserve"> </w:t>
      </w:r>
      <w:r>
        <w:rPr>
          <w:rFonts w:ascii="Book Antiqua" w:eastAsia="Book Antiqua" w:hAnsi="Book Antiqua" w:cs="Book Antiqua"/>
        </w:rPr>
        <w:t xml:space="preserve">to induce a leaky </w:t>
      </w:r>
      <w:proofErr w:type="gramStart"/>
      <w:r>
        <w:rPr>
          <w:rFonts w:ascii="Book Antiqua" w:eastAsia="Book Antiqua" w:hAnsi="Book Antiqua" w:cs="Book Antiqua"/>
        </w:rPr>
        <w:t>gut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 xml:space="preserve">. This high carbohydrate diet caused a sloughing of the intestinal villi and reduced tight junction integrity, which allowed bacteria to translocate into the circulatory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 In cirrhotic patients, it has been shown that microbial components leaking through the intestinal barrier,</w:t>
      </w:r>
      <w:r>
        <w:rPr>
          <w:rFonts w:ascii="Book Antiqua" w:eastAsia="SimSun" w:hAnsi="Book Antiqua" w:cs="Book Antiqua" w:hint="eastAsia"/>
          <w:lang w:eastAsia="zh-CN"/>
        </w:rPr>
        <w:t xml:space="preserve"> </w:t>
      </w:r>
      <w:r>
        <w:rPr>
          <w:rFonts w:ascii="Book Antiqua" w:eastAsia="Book Antiqua" w:hAnsi="Book Antiqua" w:cs="Book Antiqua"/>
        </w:rPr>
        <w:t xml:space="preserve">such as LPS, lipoteichoic acid, </w:t>
      </w:r>
      <w:proofErr w:type="spellStart"/>
      <w:r>
        <w:rPr>
          <w:rFonts w:ascii="Book Antiqua" w:eastAsia="Book Antiqua" w:hAnsi="Book Antiqua" w:cs="Book Antiqua"/>
        </w:rPr>
        <w:t>lipopolypeptides</w:t>
      </w:r>
      <w:proofErr w:type="spellEnd"/>
      <w:r>
        <w:rPr>
          <w:rFonts w:ascii="Book Antiqua" w:eastAsia="Book Antiqua" w:hAnsi="Book Antiqua" w:cs="Book Antiqua"/>
        </w:rPr>
        <w:t>, and peptidoglycans,</w:t>
      </w:r>
      <w:r>
        <w:rPr>
          <w:rFonts w:ascii="Book Antiqua" w:eastAsia="SimSun" w:hAnsi="Book Antiqua" w:cs="Book Antiqua" w:hint="eastAsia"/>
          <w:lang w:eastAsia="zh-CN"/>
        </w:rPr>
        <w:t xml:space="preserve"> </w:t>
      </w:r>
      <w:r>
        <w:rPr>
          <w:rFonts w:ascii="Book Antiqua" w:eastAsia="Book Antiqua" w:hAnsi="Book Antiqua" w:cs="Book Antiqua"/>
        </w:rPr>
        <w:t xml:space="preserve">activate Toll-like receptors (TLRs) in hepatic </w:t>
      </w:r>
      <w:r>
        <w:rPr>
          <w:rFonts w:ascii="Book Antiqua" w:eastAsia="Book Antiqua" w:hAnsi="Book Antiqua" w:cs="Book Antiqua"/>
        </w:rPr>
        <w:lastRenderedPageBreak/>
        <w:t>stellate cells, Kupffer cells, and hepatocytes (all</w:t>
      </w:r>
      <w:r>
        <w:rPr>
          <w:rFonts w:ascii="Book Antiqua" w:eastAsia="SimSun" w:hAnsi="Book Antiqua" w:cs="Book Antiqua" w:hint="eastAsia"/>
          <w:lang w:eastAsia="zh-CN"/>
        </w:rPr>
        <w:t xml:space="preserve"> </w:t>
      </w:r>
      <w:r>
        <w:rPr>
          <w:rFonts w:ascii="Book Antiqua" w:eastAsia="Book Antiqua" w:hAnsi="Book Antiqua" w:cs="Book Antiqua"/>
        </w:rPr>
        <w:t>of</w:t>
      </w:r>
      <w:r>
        <w:rPr>
          <w:rFonts w:ascii="Book Antiqua" w:eastAsia="SimSun" w:hAnsi="Book Antiqua" w:cs="Book Antiqua" w:hint="eastAsia"/>
          <w:lang w:eastAsia="zh-CN"/>
        </w:rPr>
        <w:t xml:space="preserve"> </w:t>
      </w:r>
      <w:r>
        <w:rPr>
          <w:rFonts w:ascii="Book Antiqua" w:eastAsia="Book Antiqua" w:hAnsi="Book Antiqua" w:cs="Book Antiqua"/>
        </w:rPr>
        <w:t>which are differentially populated with TLRs 1-9),</w:t>
      </w:r>
      <w:r>
        <w:rPr>
          <w:rFonts w:ascii="Book Antiqua" w:eastAsia="SimSun" w:hAnsi="Book Antiqua" w:cs="Book Antiqua" w:hint="eastAsia"/>
          <w:lang w:eastAsia="zh-CN"/>
        </w:rPr>
        <w:t xml:space="preserve"> </w:t>
      </w:r>
      <w:r>
        <w:rPr>
          <w:rFonts w:ascii="Book Antiqua" w:eastAsia="Book Antiqua" w:hAnsi="Book Antiqua" w:cs="Book Antiqua"/>
        </w:rPr>
        <w:t>inducing severe inflammatory responses and fibrosis in the liver</w:t>
      </w:r>
      <w:r>
        <w:rPr>
          <w:rFonts w:ascii="Book Antiqua" w:eastAsia="Book Antiqua" w:hAnsi="Book Antiqua" w:cs="Book Antiqua"/>
          <w:vertAlign w:val="superscript"/>
        </w:rPr>
        <w:t>[43,55]</w:t>
      </w:r>
      <w:r>
        <w:rPr>
          <w:rFonts w:ascii="Book Antiqua" w:eastAsia="SimSun" w:hAnsi="Book Antiqua" w:cs="Book Antiqua" w:hint="eastAsia"/>
          <w:lang w:eastAsia="zh-CN"/>
        </w:rPr>
        <w:t xml:space="preserve"> </w:t>
      </w:r>
      <w:r>
        <w:rPr>
          <w:rFonts w:ascii="Book Antiqua" w:eastAsia="Book Antiqua" w:hAnsi="Book Antiqua" w:cs="Book Antiqua"/>
        </w:rPr>
        <w:t>Microbial activation of TLR2 in monocytes has especially been identified as significant in liver fibrosis through the production of TNF alpha,</w:t>
      </w:r>
      <w:r>
        <w:rPr>
          <w:rFonts w:ascii="Book Antiqua" w:eastAsia="SimSun" w:hAnsi="Book Antiqua" w:cs="Book Antiqua" w:hint="eastAsia"/>
          <w:lang w:eastAsia="zh-CN"/>
        </w:rPr>
        <w:t xml:space="preserve"> </w:t>
      </w:r>
      <w:r>
        <w:rPr>
          <w:rFonts w:ascii="Book Antiqua" w:eastAsia="Book Antiqua" w:hAnsi="Book Antiqua" w:cs="Book Antiqua"/>
        </w:rPr>
        <w:t>which initiates a cascade of reactions leading to increased gut permeability</w:t>
      </w:r>
      <w:r>
        <w:rPr>
          <w:rFonts w:ascii="Book Antiqua" w:eastAsia="Book Antiqua" w:hAnsi="Book Antiqua" w:cs="Book Antiqua"/>
          <w:vertAlign w:val="superscript"/>
        </w:rPr>
        <w:t>[43]</w:t>
      </w:r>
      <w:r>
        <w:rPr>
          <w:rFonts w:ascii="Book Antiqua" w:eastAsia="Book Antiqua" w:hAnsi="Book Antiqua" w:cs="Book Antiqua"/>
        </w:rPr>
        <w:t>.</w:t>
      </w:r>
    </w:p>
    <w:p w:rsidR="00A66C57" w:rsidRDefault="00A66C57">
      <w:pPr>
        <w:spacing w:line="360" w:lineRule="auto"/>
        <w:ind w:firstLineChars="200" w:firstLine="480"/>
        <w:jc w:val="both"/>
        <w:rPr>
          <w:rFonts w:ascii="Book Antiqua" w:eastAsia="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MICROBIAL METABOLITES IN LIVER DISEASE</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Gut microbiota-host crosstalk in liver disease remains widely unclear. However, in recent years, many studies have established a correlation between different microbial metabolites and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LPS are gut</w:t>
      </w:r>
      <w:r>
        <w:rPr>
          <w:rFonts w:ascii="Book Antiqua" w:eastAsia="SimSun" w:hAnsi="Book Antiqua" w:cs="Book Antiqua" w:hint="eastAsia"/>
          <w:lang w:eastAsia="zh-CN"/>
        </w:rPr>
        <w:t xml:space="preserve"> </w:t>
      </w:r>
      <w:r>
        <w:rPr>
          <w:rFonts w:ascii="Book Antiqua" w:eastAsia="Book Antiqua" w:hAnsi="Book Antiqua" w:cs="Book Antiqua"/>
        </w:rPr>
        <w:t>microbiota-derived endotoxins that</w:t>
      </w:r>
      <w:r>
        <w:rPr>
          <w:rFonts w:ascii="Book Antiqua" w:eastAsia="SimSun" w:hAnsi="Book Antiqua" w:cs="Book Antiqua" w:hint="eastAsia"/>
          <w:lang w:eastAsia="zh-CN"/>
        </w:rPr>
        <w:t xml:space="preserve"> </w:t>
      </w:r>
      <w:r>
        <w:rPr>
          <w:rFonts w:ascii="Book Antiqua" w:eastAsia="Book Antiqua" w:hAnsi="Book Antiqua" w:cs="Book Antiqua"/>
        </w:rPr>
        <w:t>form the major component of the gram-negative bacterial outer cell wall. High plasma levels of LPS have been identified in NAFLD patients</w:t>
      </w:r>
      <w:r>
        <w:rPr>
          <w:rFonts w:ascii="Book Antiqua" w:eastAsia="SimSun" w:hAnsi="Book Antiqua" w:cs="Book Antiqua" w:hint="eastAsia"/>
          <w:lang w:eastAsia="zh-CN"/>
        </w:rPr>
        <w:t xml:space="preserve"> </w:t>
      </w:r>
      <w:r>
        <w:rPr>
          <w:rFonts w:ascii="Book Antiqua" w:eastAsia="Book Antiqua" w:hAnsi="Book Antiqua" w:cs="Book Antiqua"/>
        </w:rPr>
        <w:t xml:space="preserve">and are associated with gram-negative intestinal bacterial overgrowth and compromised gut lining epithelial tight </w:t>
      </w:r>
      <w:proofErr w:type="gramStart"/>
      <w:r>
        <w:rPr>
          <w:rFonts w:ascii="Book Antiqua" w:eastAsia="Book Antiqua" w:hAnsi="Book Antiqua" w:cs="Book Antiqua"/>
        </w:rPr>
        <w:t>junctions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SimSun" w:hAnsi="Book Antiqua" w:cs="Book Antiqua"/>
          <w:vertAlign w:val="superscript"/>
          <w:lang w:eastAsia="zh-CN"/>
        </w:rPr>
        <w:t>7</w:t>
      </w:r>
      <w:r>
        <w:rPr>
          <w:rFonts w:ascii="Book Antiqua" w:eastAsia="Book Antiqua" w:hAnsi="Book Antiqua" w:cs="Book Antiqua"/>
          <w:vertAlign w:val="superscript"/>
        </w:rPr>
        <w:t>,58]</w:t>
      </w:r>
      <w:r>
        <w:rPr>
          <w:rFonts w:ascii="Book Antiqua" w:eastAsia="Book Antiqua" w:hAnsi="Book Antiqua" w:cs="Book Antiqua"/>
        </w:rPr>
        <w:t>. LPS induces an inflammatory response by activating hepatic Kupffer cells through TLR4. Apart from inducing proinflammatory cytokines and chemokines from hepatic Kupffer cells, LPS also activates hepatic stellate cells (HSCs) to differentiate into</w:t>
      </w:r>
      <w:r>
        <w:rPr>
          <w:rFonts w:ascii="Book Antiqua" w:eastAsia="SimSun" w:hAnsi="Book Antiqua" w:cs="Book Antiqua" w:hint="eastAsia"/>
          <w:lang w:eastAsia="zh-CN"/>
        </w:rPr>
        <w:t xml:space="preserve"> </w:t>
      </w:r>
      <w:r>
        <w:rPr>
          <w:rFonts w:ascii="Book Antiqua" w:eastAsia="Book Antiqua" w:hAnsi="Book Antiqua" w:cs="Book Antiqua"/>
        </w:rPr>
        <w:t>myofibroblast-like cells by producing extracellular matrix proteins,</w:t>
      </w:r>
      <w:r>
        <w:rPr>
          <w:rFonts w:ascii="Book Antiqua" w:eastAsia="SimSun" w:hAnsi="Book Antiqua" w:cs="Book Antiqua" w:hint="eastAsia"/>
          <w:lang w:eastAsia="zh-CN"/>
        </w:rPr>
        <w:t xml:space="preserve"> </w:t>
      </w:r>
      <w:r>
        <w:rPr>
          <w:rFonts w:ascii="Book Antiqua" w:eastAsia="Book Antiqua" w:hAnsi="Book Antiqua" w:cs="Book Antiqua"/>
        </w:rPr>
        <w:t xml:space="preserve">thus promoting liver </w:t>
      </w:r>
      <w:proofErr w:type="gramStart"/>
      <w:r>
        <w:rPr>
          <w:rFonts w:ascii="Book Antiqua" w:eastAsia="Book Antiqua" w:hAnsi="Book Antiqua" w:cs="Book Antiqua"/>
        </w:rPr>
        <w:t>fibrosis</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49,</w:t>
      </w:r>
      <w:r>
        <w:rPr>
          <w:rFonts w:ascii="Book Antiqua" w:eastAsia="Book Antiqua" w:hAnsi="Book Antiqua" w:cs="Book Antiqua"/>
          <w:vertAlign w:val="superscript"/>
        </w:rPr>
        <w:t>59–61]</w:t>
      </w:r>
      <w:r>
        <w:rPr>
          <w:rFonts w:ascii="Book Antiqua" w:eastAsia="Book Antiqua" w:hAnsi="Book Antiqua" w:cs="Book Antiqua"/>
        </w:rPr>
        <w:t>. Other important metabolites are SCFAs from the fermentation of indigestible dietary fiber,</w:t>
      </w:r>
      <w:r>
        <w:rPr>
          <w:rFonts w:ascii="Book Antiqua" w:eastAsia="SimSun" w:hAnsi="Book Antiqua" w:cs="Book Antiqua" w:hint="eastAsia"/>
          <w:lang w:eastAsia="zh-CN"/>
        </w:rPr>
        <w:t xml:space="preserve"> </w:t>
      </w:r>
      <w:r>
        <w:rPr>
          <w:rFonts w:ascii="Book Antiqua" w:eastAsia="Book Antiqua" w:hAnsi="Book Antiqua" w:cs="Book Antiqua"/>
        </w:rPr>
        <w:t>which are mostly found in the colon,</w:t>
      </w:r>
      <w:r>
        <w:rPr>
          <w:rFonts w:ascii="Book Antiqua" w:eastAsia="SimSun" w:hAnsi="Book Antiqua" w:cs="Book Antiqua" w:hint="eastAsia"/>
          <w:lang w:eastAsia="zh-CN"/>
        </w:rPr>
        <w:t xml:space="preserve"> </w:t>
      </w:r>
      <w:r>
        <w:rPr>
          <w:rFonts w:ascii="Book Antiqua" w:eastAsia="Book Antiqua" w:hAnsi="Book Antiqua" w:cs="Book Antiqua"/>
        </w:rPr>
        <w:t xml:space="preserve">where most of them are produced and </w:t>
      </w:r>
      <w:proofErr w:type="gramStart"/>
      <w:r>
        <w:rPr>
          <w:rFonts w:ascii="Book Antiqua" w:eastAsia="Book Antiqua" w:hAnsi="Book Antiqua" w:cs="Book Antiqua"/>
        </w:rPr>
        <w:t>absorbed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62]</w:t>
      </w:r>
      <w:r>
        <w:rPr>
          <w:rFonts w:ascii="Book Antiqua" w:eastAsia="Book Antiqua" w:hAnsi="Book Antiqua" w:cs="Book Antiqua"/>
        </w:rPr>
        <w:t>. The major microbial fermentation products following microbial degradation of fiber are the SCFAs butyrate, propionate, and acetate. The body utilizes approximately 10% of the</w:t>
      </w:r>
      <w:r>
        <w:rPr>
          <w:rFonts w:ascii="Book Antiqua" w:eastAsia="SimSun" w:hAnsi="Book Antiqua" w:cs="Book Antiqua" w:hint="eastAsia"/>
          <w:lang w:eastAsia="zh-CN"/>
        </w:rPr>
        <w:t xml:space="preserve"> </w:t>
      </w:r>
      <w:r>
        <w:rPr>
          <w:rFonts w:ascii="Book Antiqua" w:eastAsia="Book Antiqua" w:hAnsi="Book Antiqua" w:cs="Book Antiqua"/>
        </w:rPr>
        <w:t xml:space="preserve">energy supply from microbially derived SCFAs, meaning that 90% is stored in white adipose </w:t>
      </w:r>
      <w:proofErr w:type="gramStart"/>
      <w:r>
        <w:rPr>
          <w:rFonts w:ascii="Book Antiqua" w:eastAsia="Book Antiqua" w:hAnsi="Book Antiqua" w:cs="Book Antiqua"/>
        </w:rPr>
        <w:t>tissue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63]</w:t>
      </w:r>
      <w:r>
        <w:rPr>
          <w:rFonts w:ascii="Book Antiqua" w:eastAsia="Book Antiqua" w:hAnsi="Book Antiqua" w:cs="Book Antiqua"/>
        </w:rPr>
        <w:t>. Several studies have revealed</w:t>
      </w:r>
      <w:r>
        <w:rPr>
          <w:rFonts w:ascii="Book Antiqua" w:eastAsia="SimSun" w:hAnsi="Book Antiqua" w:cs="Book Antiqua" w:hint="eastAsia"/>
          <w:lang w:eastAsia="zh-CN"/>
        </w:rPr>
        <w:t xml:space="preserve"> </w:t>
      </w:r>
      <w:r>
        <w:rPr>
          <w:rFonts w:ascii="Book Antiqua" w:eastAsia="Book Antiqua" w:hAnsi="Book Antiqua" w:cs="Book Antiqua"/>
        </w:rPr>
        <w:t>that gut microbial dysbiosis is associated with chronic liver diseases</w:t>
      </w:r>
      <w:r>
        <w:rPr>
          <w:rFonts w:ascii="Book Antiqua" w:eastAsia="SimSun" w:hAnsi="Book Antiqua" w:cs="Book Antiqua" w:hint="eastAsia"/>
          <w:lang w:eastAsia="zh-CN"/>
        </w:rPr>
        <w:t xml:space="preserve"> </w:t>
      </w:r>
      <w:r>
        <w:rPr>
          <w:rFonts w:ascii="Book Antiqua" w:eastAsia="Book Antiqua" w:hAnsi="Book Antiqua" w:cs="Book Antiqua"/>
        </w:rPr>
        <w:t xml:space="preserve">such as NAFLD or </w:t>
      </w:r>
      <w:proofErr w:type="gramStart"/>
      <w:r>
        <w:rPr>
          <w:rFonts w:ascii="Book Antiqua" w:eastAsia="Book Antiqua" w:hAnsi="Book Antiqua" w:cs="Book Antiqua"/>
        </w:rPr>
        <w:t>ALD</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45,</w:t>
      </w:r>
      <w:r>
        <w:rPr>
          <w:rFonts w:ascii="Book Antiqua" w:eastAsia="Book Antiqua" w:hAnsi="Book Antiqua" w:cs="Book Antiqua"/>
          <w:vertAlign w:val="superscript"/>
        </w:rPr>
        <w:t>64]</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In a metabolomic study in children with NASH, serum levels of 2-butanone and 4-methyl-2-pentanone were found to be elevated compared to those in healthy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65]</w:t>
      </w:r>
      <w:r>
        <w:rPr>
          <w:rFonts w:ascii="Book Antiqua" w:eastAsia="Book Antiqua" w:hAnsi="Book Antiqua" w:cs="Book Antiqua"/>
        </w:rPr>
        <w:t>. Adults with NAFLD were found to have higher levels of fecal</w:t>
      </w:r>
      <w:r>
        <w:rPr>
          <w:rFonts w:ascii="Book Antiqua" w:eastAsia="SimSun" w:hAnsi="Book Antiqua" w:cs="Book Antiqua" w:hint="eastAsia"/>
          <w:lang w:eastAsia="zh-CN"/>
        </w:rPr>
        <w:t xml:space="preserve"> </w:t>
      </w:r>
      <w:r>
        <w:rPr>
          <w:rFonts w:ascii="Book Antiqua" w:eastAsia="Book Antiqua" w:hAnsi="Book Antiqua" w:cs="Book Antiqua"/>
        </w:rPr>
        <w:t xml:space="preserve">propionate and </w:t>
      </w:r>
      <w:proofErr w:type="spellStart"/>
      <w:r>
        <w:rPr>
          <w:rFonts w:ascii="Book Antiqua" w:eastAsia="Book Antiqua" w:hAnsi="Book Antiqua" w:cs="Book Antiqua"/>
        </w:rPr>
        <w:t>isobutyric</w:t>
      </w:r>
      <w:proofErr w:type="spellEnd"/>
      <w:r>
        <w:rPr>
          <w:rFonts w:ascii="Book Antiqua" w:eastAsia="Book Antiqua" w:hAnsi="Book Antiqua" w:cs="Book Antiqua"/>
        </w:rPr>
        <w:t xml:space="preserve"> acid,</w:t>
      </w:r>
      <w:r>
        <w:rPr>
          <w:rFonts w:ascii="Book Antiqua" w:eastAsia="SimSun" w:hAnsi="Book Antiqua" w:cs="Book Antiqua" w:hint="eastAsia"/>
          <w:lang w:eastAsia="zh-CN"/>
        </w:rPr>
        <w:t xml:space="preserve"> </w:t>
      </w:r>
      <w:r>
        <w:rPr>
          <w:rFonts w:ascii="Book Antiqua" w:eastAsia="Book Antiqua" w:hAnsi="Book Antiqua" w:cs="Book Antiqua"/>
        </w:rPr>
        <w:t xml:space="preserve">which are part of the fecal SCFA </w:t>
      </w:r>
      <w:proofErr w:type="gramStart"/>
      <w:r>
        <w:rPr>
          <w:rFonts w:ascii="Book Antiqua" w:eastAsia="Book Antiqua" w:hAnsi="Book Antiqua" w:cs="Book Antiqua"/>
        </w:rPr>
        <w:t>family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66]</w:t>
      </w:r>
      <w:r>
        <w:rPr>
          <w:rFonts w:ascii="Book Antiqua" w:eastAsia="Book Antiqua" w:hAnsi="Book Antiqua" w:cs="Book Antiqua"/>
        </w:rPr>
        <w:t xml:space="preserve">. Obese patients with NAFLD were also found to have high levels of propanoic acid and butanoic </w:t>
      </w:r>
      <w:proofErr w:type="gramStart"/>
      <w:r>
        <w:rPr>
          <w:rFonts w:ascii="Book Antiqua" w:eastAsia="Book Antiqua" w:hAnsi="Book Antiqua" w:cs="Book Antiqua"/>
        </w:rPr>
        <w:t>acid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67]</w:t>
      </w:r>
      <w:r>
        <w:rPr>
          <w:rFonts w:ascii="Book Antiqua" w:eastAsia="Book Antiqua" w:hAnsi="Book Antiqua" w:cs="Book Antiqua"/>
        </w:rPr>
        <w:t xml:space="preserve">. SCFAs such as acetate and butyrate modulate the host immune response by dampening </w:t>
      </w:r>
      <w:r>
        <w:rPr>
          <w:rFonts w:ascii="Book Antiqua" w:eastAsia="Book Antiqua" w:hAnsi="Book Antiqua" w:cs="Book Antiqua"/>
        </w:rPr>
        <w:lastRenderedPageBreak/>
        <w:t>the LPS-induced hepatocellular inflammatory response and restoring mucosal and systemic immunologic homeostasis,</w:t>
      </w:r>
      <w:r>
        <w:rPr>
          <w:rFonts w:ascii="Book Antiqua" w:eastAsia="SimSun" w:hAnsi="Book Antiqua" w:cs="Book Antiqua" w:hint="eastAsia"/>
          <w:lang w:eastAsia="zh-CN"/>
        </w:rPr>
        <w:t xml:space="preserve"> </w:t>
      </w:r>
      <w:r>
        <w:rPr>
          <w:rFonts w:ascii="Book Antiqua" w:eastAsia="Book Antiqua" w:hAnsi="Book Antiqua" w:cs="Book Antiqua"/>
        </w:rPr>
        <w:t xml:space="preserve">thus minimizing liver </w:t>
      </w:r>
      <w:proofErr w:type="gramStart"/>
      <w:r>
        <w:rPr>
          <w:rFonts w:ascii="Book Antiqua" w:eastAsia="Book Antiqua" w:hAnsi="Book Antiqua" w:cs="Book Antiqua"/>
        </w:rPr>
        <w:t>injury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68,69]</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SCFAs</w:t>
      </w:r>
      <w:r>
        <w:rPr>
          <w:rFonts w:ascii="Book Antiqua" w:eastAsia="SimSun" w:hAnsi="Book Antiqua" w:cs="Book Antiqua" w:hint="eastAsia"/>
          <w:lang w:eastAsia="zh-CN"/>
        </w:rPr>
        <w:t xml:space="preserve"> </w:t>
      </w:r>
      <w:r>
        <w:rPr>
          <w:rFonts w:ascii="Book Antiqua" w:eastAsia="Book Antiqua" w:hAnsi="Book Antiqua" w:cs="Book Antiqua"/>
        </w:rPr>
        <w:t>can act as</w:t>
      </w:r>
      <w:r>
        <w:rPr>
          <w:rFonts w:ascii="Book Antiqua" w:eastAsia="SimSun" w:hAnsi="Book Antiqua" w:cs="Book Antiqua" w:hint="eastAsia"/>
          <w:lang w:eastAsia="zh-CN"/>
        </w:rPr>
        <w:t xml:space="preserve"> </w:t>
      </w:r>
      <w:r>
        <w:rPr>
          <w:rFonts w:ascii="Book Antiqua" w:eastAsia="Book Antiqua" w:hAnsi="Book Antiqua" w:cs="Book Antiqua"/>
        </w:rPr>
        <w:t>hormonal molecules by binding to G-protein-coupled receptors (GPCRs), which leads to activation of the GPCR pathway, slowing gut motility and increasing</w:t>
      </w:r>
      <w:r>
        <w:rPr>
          <w:rFonts w:ascii="Book Antiqua" w:eastAsia="SimSun" w:hAnsi="Book Antiqua" w:cs="Book Antiqua" w:hint="eastAsia"/>
          <w:lang w:eastAsia="zh-CN"/>
        </w:rPr>
        <w:t xml:space="preserve"> </w:t>
      </w:r>
      <w:r>
        <w:rPr>
          <w:rFonts w:ascii="Book Antiqua" w:eastAsia="Book Antiqua" w:hAnsi="Book Antiqua" w:cs="Book Antiqua"/>
        </w:rPr>
        <w:t xml:space="preserve">energy </w:t>
      </w:r>
      <w:proofErr w:type="gramStart"/>
      <w:r>
        <w:rPr>
          <w:rFonts w:ascii="Book Antiqua" w:eastAsia="Book Antiqua" w:hAnsi="Book Antiqua" w:cs="Book Antiqua"/>
        </w:rPr>
        <w:t>harvest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70–72]</w:t>
      </w:r>
      <w:r>
        <w:rPr>
          <w:rFonts w:ascii="Book Antiqua" w:eastAsia="Book Antiqua" w:hAnsi="Book Antiqua" w:cs="Book Antiqua"/>
        </w:rPr>
        <w:t>. Upon activation, glucagon-like peptide-1 is secreted</w:t>
      </w:r>
      <w:r>
        <w:rPr>
          <w:rFonts w:ascii="Book Antiqua" w:eastAsia="SimSun" w:hAnsi="Book Antiqua" w:cs="Book Antiqua" w:hint="eastAsia"/>
          <w:lang w:eastAsia="zh-CN"/>
        </w:rPr>
        <w:t xml:space="preserve"> </w:t>
      </w:r>
      <w:r>
        <w:rPr>
          <w:rFonts w:ascii="Book Antiqua" w:eastAsia="Book Antiqua" w:hAnsi="Book Antiqua" w:cs="Book Antiqua"/>
        </w:rPr>
        <w:t xml:space="preserve">from epithelial L-cells, enters circulation, and induces insulin release from the </w:t>
      </w:r>
      <w:proofErr w:type="gramStart"/>
      <w:r>
        <w:rPr>
          <w:rFonts w:ascii="Book Antiqua" w:eastAsia="Book Antiqua" w:hAnsi="Book Antiqua" w:cs="Book Antiqua"/>
        </w:rPr>
        <w:t>pancreas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70]</w:t>
      </w:r>
      <w:r>
        <w:rPr>
          <w:rFonts w:ascii="Book Antiqua" w:eastAsia="Book Antiqua" w:hAnsi="Book Antiqua" w:cs="Book Antiqua"/>
        </w:rPr>
        <w:t xml:space="preserve">. GPCR pathway activation also limits insulin-mediated hepatic and muscular fat accumulation and stimulates energy </w:t>
      </w:r>
      <w:proofErr w:type="gramStart"/>
      <w:r>
        <w:rPr>
          <w:rFonts w:ascii="Book Antiqua" w:eastAsia="Book Antiqua" w:hAnsi="Book Antiqua" w:cs="Book Antiqua"/>
        </w:rPr>
        <w:t>expenditure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71]</w:t>
      </w:r>
      <w:r>
        <w:rPr>
          <w:rFonts w:ascii="Book Antiqua" w:eastAsia="Book Antiqua" w:hAnsi="Book Antiqua" w:cs="Book Antiqua"/>
        </w:rPr>
        <w:t xml:space="preserve">. In adipocytes, SCFAs activate G protein-coupled receptor (GPR) 41 and GPR43 to inhibit lipolysis and activate adipocyte </w:t>
      </w:r>
      <w:proofErr w:type="gramStart"/>
      <w:r>
        <w:rPr>
          <w:rFonts w:ascii="Book Antiqua" w:eastAsia="Book Antiqua" w:hAnsi="Book Antiqua" w:cs="Book Antiqua"/>
        </w:rPr>
        <w:t>differentiation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70]</w:t>
      </w:r>
      <w:r>
        <w:rPr>
          <w:rFonts w:ascii="Book Antiqua" w:eastAsia="Book Antiqua" w:hAnsi="Book Antiqua" w:cs="Book Antiqua"/>
        </w:rPr>
        <w:t>. SCFAs also regulate immune cell functions through GPR43,</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widely expressed in most immune </w:t>
      </w:r>
      <w:proofErr w:type="gramStart"/>
      <w:r>
        <w:rPr>
          <w:rFonts w:ascii="Book Antiqua" w:eastAsia="Book Antiqua" w:hAnsi="Book Antiqua" w:cs="Book Antiqua"/>
        </w:rPr>
        <w:t>cells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73–75]</w:t>
      </w:r>
      <w:r>
        <w:rPr>
          <w:rFonts w:ascii="Book Antiqua" w:eastAsia="Book Antiqua" w:hAnsi="Book Antiqua" w:cs="Book Antiqua"/>
        </w:rPr>
        <w:t>. SCFAs have also been shown to inhibit histone deacetylases,</w:t>
      </w:r>
      <w:r>
        <w:rPr>
          <w:rFonts w:ascii="Book Antiqua" w:eastAsia="SimSun" w:hAnsi="Book Antiqua" w:cs="Book Antiqua" w:hint="eastAsia"/>
          <w:lang w:eastAsia="zh-CN"/>
        </w:rPr>
        <w:t xml:space="preserve"> </w:t>
      </w:r>
      <w:r>
        <w:rPr>
          <w:rFonts w:ascii="Book Antiqua" w:eastAsia="Book Antiqua" w:hAnsi="Book Antiqua" w:cs="Book Antiqua"/>
        </w:rPr>
        <w:t>which downregulate</w:t>
      </w:r>
      <w:r>
        <w:rPr>
          <w:rFonts w:ascii="Book Antiqua" w:eastAsia="SimSun" w:hAnsi="Book Antiqua" w:cs="Book Antiqua" w:hint="eastAsia"/>
          <w:lang w:eastAsia="zh-CN"/>
        </w:rPr>
        <w:t xml:space="preserve"> </w:t>
      </w:r>
      <w:r>
        <w:rPr>
          <w:rFonts w:ascii="Book Antiqua" w:eastAsia="Book Antiqua" w:hAnsi="Book Antiqua" w:cs="Book Antiqua"/>
        </w:rPr>
        <w:t>gene expression and reduce the</w:t>
      </w:r>
      <w:r>
        <w:rPr>
          <w:rFonts w:ascii="Book Antiqua" w:eastAsia="SimSun" w:hAnsi="Book Antiqua" w:cs="Book Antiqua" w:hint="eastAsia"/>
          <w:lang w:eastAsia="zh-CN"/>
        </w:rPr>
        <w:t xml:space="preserve"> </w:t>
      </w:r>
      <w:r>
        <w:rPr>
          <w:rFonts w:ascii="Book Antiqua" w:eastAsia="Book Antiqua" w:hAnsi="Book Antiqua" w:cs="Book Antiqua"/>
        </w:rPr>
        <w:t xml:space="preserve">production of inflammatory cytokines, particularly in macrophages and blood mononuclear cells during acute inflammatory </w:t>
      </w:r>
      <w:proofErr w:type="gramStart"/>
      <w:r>
        <w:rPr>
          <w:rFonts w:ascii="Book Antiqua" w:eastAsia="Book Antiqua" w:hAnsi="Book Antiqua" w:cs="Book Antiqua"/>
        </w:rPr>
        <w:t>hepatitis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69]</w:t>
      </w:r>
      <w:r>
        <w:rPr>
          <w:rFonts w:ascii="Book Antiqua" w:eastAsia="Book Antiqua" w:hAnsi="Book Antiqua" w:cs="Book Antiqua"/>
        </w:rPr>
        <w:t>. Therefore, it can be argued that dysbiosis that reduces microbial SCFA generation will result in a dysregulated inflammatory response and thus contribute</w:t>
      </w:r>
      <w:r>
        <w:rPr>
          <w:rFonts w:ascii="Book Antiqua" w:eastAsia="SimSun" w:hAnsi="Book Antiqua" w:cs="Book Antiqua" w:hint="eastAsia"/>
          <w:lang w:eastAsia="zh-CN"/>
        </w:rPr>
        <w:t xml:space="preserve"> </w:t>
      </w:r>
      <w:r>
        <w:rPr>
          <w:rFonts w:ascii="Book Antiqua" w:eastAsia="Book Antiqua" w:hAnsi="Book Antiqua" w:cs="Book Antiqua"/>
        </w:rPr>
        <w:t>to the progression of liver disease”</w:t>
      </w:r>
    </w:p>
    <w:p w:rsidR="00A66C57"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Indole</w:t>
      </w:r>
      <w:r>
        <w:rPr>
          <w:rFonts w:ascii="Book Antiqua" w:eastAsia="SimSun" w:hAnsi="Book Antiqua" w:cs="Book Antiqua" w:hint="eastAsia"/>
          <w:b/>
          <w:bCs/>
          <w:lang w:eastAsia="zh-CN"/>
        </w:rPr>
        <w:t xml:space="preserve"> </w:t>
      </w:r>
      <w:r>
        <w:rPr>
          <w:rFonts w:ascii="Book Antiqua" w:eastAsia="Book Antiqua" w:hAnsi="Book Antiqua" w:cs="Book Antiqua"/>
        </w:rPr>
        <w:t xml:space="preserve">and its derivatives are microbial metabolites of tryptophan breakdown. Indole upregulates tight junction proteins in the gut and downregulates colonic epithelium inflammatory genes through the aryl hydrocarbon </w:t>
      </w:r>
      <w:proofErr w:type="gramStart"/>
      <w:r>
        <w:rPr>
          <w:rFonts w:ascii="Book Antiqua" w:eastAsia="Book Antiqua" w:hAnsi="Book Antiqua" w:cs="Book Antiqua"/>
        </w:rPr>
        <w:t>receptor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76]</w:t>
      </w:r>
      <w:r>
        <w:rPr>
          <w:rFonts w:ascii="Book Antiqua" w:eastAsia="Book Antiqua" w:hAnsi="Book Antiqua" w:cs="Book Antiqua"/>
        </w:rPr>
        <w:t xml:space="preserve">. Indole-3-propionate activates </w:t>
      </w:r>
      <w:proofErr w:type="spellStart"/>
      <w:r>
        <w:rPr>
          <w:rFonts w:ascii="Book Antiqua" w:eastAsia="Book Antiqua" w:hAnsi="Book Antiqua" w:cs="Book Antiqua"/>
        </w:rPr>
        <w:t>pregnane</w:t>
      </w:r>
      <w:proofErr w:type="spellEnd"/>
      <w:r>
        <w:rPr>
          <w:rFonts w:ascii="Book Antiqua" w:eastAsia="Book Antiqua" w:hAnsi="Book Antiqua" w:cs="Book Antiqua"/>
        </w:rPr>
        <w:t xml:space="preserve"> X receptor to downregulate proinflammatory cytokine production and has been associated with protection against injury through oxidative stress </w:t>
      </w:r>
      <w:proofErr w:type="gramStart"/>
      <w:r>
        <w:rPr>
          <w:rFonts w:ascii="Book Antiqua" w:eastAsia="Book Antiqua" w:hAnsi="Book Antiqua" w:cs="Book Antiqua"/>
        </w:rPr>
        <w:t>signaling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76,77]</w:t>
      </w:r>
      <w:r>
        <w:rPr>
          <w:rFonts w:ascii="Book Antiqua" w:eastAsia="Book Antiqua" w:hAnsi="Book Antiqua" w:cs="Book Antiqua"/>
        </w:rPr>
        <w:t>. Indole-3-acetate has been shown to modulate hepatocyte lipogenesis,</w:t>
      </w:r>
      <w:r>
        <w:rPr>
          <w:rFonts w:ascii="Book Antiqua" w:eastAsia="SimSun" w:hAnsi="Book Antiqua" w:cs="Book Antiqua" w:hint="eastAsia"/>
          <w:lang w:eastAsia="zh-CN"/>
        </w:rPr>
        <w:t xml:space="preserve"> </w:t>
      </w:r>
      <w:r>
        <w:rPr>
          <w:rFonts w:ascii="Book Antiqua" w:eastAsia="Book Antiqua" w:hAnsi="Book Antiqua" w:cs="Book Antiqua"/>
        </w:rPr>
        <w:t xml:space="preserve">thus playing a protective role against </w:t>
      </w:r>
      <w:proofErr w:type="gramStart"/>
      <w:r>
        <w:rPr>
          <w:rFonts w:ascii="Book Antiqua" w:eastAsia="Book Antiqua" w:hAnsi="Book Antiqua" w:cs="Book Antiqua"/>
        </w:rPr>
        <w:t>NAFLD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78]</w:t>
      </w:r>
      <w:r>
        <w:rPr>
          <w:rFonts w:ascii="Book Antiqua" w:eastAsia="Book Antiqua" w:hAnsi="Book Antiqua" w:cs="Book Antiqua"/>
        </w:rPr>
        <w:t>. Microbial metabolism of dietary choline and L-carnitine produces trimethylamine (TMA),</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oxidized to trimethylamine N-oxide (TMAO) during hepatic detoxification of the blood through catalysis of the liver enzyme hepatic flavin </w:t>
      </w:r>
      <w:proofErr w:type="gramStart"/>
      <w:r>
        <w:rPr>
          <w:rFonts w:ascii="Book Antiqua" w:eastAsia="Book Antiqua" w:hAnsi="Book Antiqua" w:cs="Book Antiqua"/>
        </w:rPr>
        <w:t>monooxygenases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79]</w:t>
      </w:r>
      <w:r>
        <w:rPr>
          <w:rFonts w:ascii="Book Antiqua" w:eastAsia="Book Antiqua" w:hAnsi="Book Antiqua" w:cs="Book Antiqua"/>
        </w:rPr>
        <w:t>. TMAO is excreted in urine,</w:t>
      </w:r>
      <w:r>
        <w:rPr>
          <w:rFonts w:ascii="Book Antiqua" w:eastAsia="SimSun" w:hAnsi="Book Antiqua" w:cs="Book Antiqua" w:hint="eastAsia"/>
          <w:lang w:eastAsia="zh-CN"/>
        </w:rPr>
        <w:t xml:space="preserve"> </w:t>
      </w:r>
      <w:r>
        <w:rPr>
          <w:rFonts w:ascii="Book Antiqua" w:eastAsia="Book Antiqua" w:hAnsi="Book Antiqua" w:cs="Book Antiqua"/>
        </w:rPr>
        <w:t xml:space="preserve">and recent findings in animal NAFLD models fed a high-fat diet have shown increased urine levels of </w:t>
      </w:r>
      <w:proofErr w:type="gramStart"/>
      <w:r>
        <w:rPr>
          <w:rFonts w:ascii="Book Antiqua" w:eastAsia="Book Antiqua" w:hAnsi="Book Antiqua" w:cs="Book Antiqua"/>
        </w:rPr>
        <w:t>TMAO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80]</w:t>
      </w:r>
      <w:r>
        <w:rPr>
          <w:rFonts w:ascii="Book Antiqua" w:eastAsia="Book Antiqua" w:hAnsi="Book Antiqua" w:cs="Book Antiqua"/>
        </w:rPr>
        <w:t xml:space="preserve">. In a Chinese cohort study, the severity of NAFLD was closely associated with circulatory </w:t>
      </w:r>
      <w:proofErr w:type="gramStart"/>
      <w:r>
        <w:rPr>
          <w:rFonts w:ascii="Book Antiqua" w:eastAsia="Book Antiqua" w:hAnsi="Book Antiqua" w:cs="Book Antiqua"/>
        </w:rPr>
        <w:t>TMAO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81]</w:t>
      </w:r>
      <w:r>
        <w:rPr>
          <w:rFonts w:ascii="Book Antiqua" w:eastAsia="Book Antiqua" w:hAnsi="Book Antiqua" w:cs="Book Antiqua"/>
        </w:rPr>
        <w:t>. Bacteria are essential for the conversion of dietary choline to TMA,</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oxidized in the liver through the catalysis of hepatic </w:t>
      </w:r>
      <w:r>
        <w:rPr>
          <w:rFonts w:ascii="Book Antiqua" w:eastAsia="Book Antiqua" w:hAnsi="Book Antiqua" w:cs="Book Antiqua"/>
        </w:rPr>
        <w:lastRenderedPageBreak/>
        <w:t>flavin monooxygenase to generate trimethylamine-N-oxide,</w:t>
      </w:r>
      <w:r>
        <w:rPr>
          <w:rFonts w:ascii="Book Antiqua" w:eastAsia="SimSun" w:hAnsi="Book Antiqua" w:cs="Book Antiqua" w:hint="eastAsia"/>
          <w:lang w:eastAsia="zh-CN"/>
        </w:rPr>
        <w:t xml:space="preserve"> </w:t>
      </w:r>
      <w:r>
        <w:rPr>
          <w:rFonts w:ascii="Book Antiqua" w:eastAsia="Book Antiqua" w:hAnsi="Book Antiqua" w:cs="Book Antiqua"/>
        </w:rPr>
        <w:t xml:space="preserve">whose accumulation has been associated with both cardiac and renal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82,83]</w:t>
      </w:r>
      <w:r>
        <w:rPr>
          <w:rFonts w:ascii="Book Antiqua" w:eastAsia="Book Antiqua" w:hAnsi="Book Antiqua" w:cs="Book Antiqua"/>
        </w:rPr>
        <w:t>. Phosphatidylcholine is also metabolized by gut microbes to generate TMA,</w:t>
      </w:r>
      <w:r>
        <w:rPr>
          <w:rFonts w:ascii="Book Antiqua" w:eastAsia="SimSun" w:hAnsi="Book Antiqua" w:cs="Book Antiqua" w:hint="eastAsia"/>
          <w:lang w:eastAsia="zh-CN"/>
        </w:rPr>
        <w:t xml:space="preserve"> </w:t>
      </w:r>
      <w:r>
        <w:rPr>
          <w:rFonts w:ascii="Book Antiqua" w:eastAsia="Book Antiqua" w:hAnsi="Book Antiqua" w:cs="Book Antiqua"/>
        </w:rPr>
        <w:t>whose oxidation in the liver yields TMAO and,</w:t>
      </w:r>
      <w:r>
        <w:rPr>
          <w:rFonts w:ascii="Book Antiqua" w:eastAsia="SimSun" w:hAnsi="Book Antiqua" w:cs="Book Antiqua" w:hint="eastAsia"/>
          <w:lang w:eastAsia="zh-CN"/>
        </w:rPr>
        <w:t xml:space="preserve"> </w:t>
      </w:r>
      <w:r>
        <w:rPr>
          <w:rFonts w:ascii="Book Antiqua" w:eastAsia="Book Antiqua" w:hAnsi="Book Antiqua" w:cs="Book Antiqua"/>
        </w:rPr>
        <w:t>as previously</w:t>
      </w:r>
      <w:r>
        <w:rPr>
          <w:rFonts w:ascii="Book Antiqua" w:eastAsia="SimSun" w:hAnsi="Book Antiqua" w:cs="Book Antiqua" w:hint="eastAsia"/>
          <w:lang w:eastAsia="zh-CN"/>
        </w:rPr>
        <w:t xml:space="preserve"> </w:t>
      </w:r>
      <w:r>
        <w:rPr>
          <w:rFonts w:ascii="Book Antiqua" w:eastAsia="Book Antiqua" w:hAnsi="Book Antiqua" w:cs="Book Antiqua"/>
        </w:rPr>
        <w:t xml:space="preserve">described, may lead to kidney and cardiac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84,85]</w:t>
      </w:r>
      <w:r>
        <w:rPr>
          <w:rFonts w:ascii="Book Antiqua" w:eastAsia="Book Antiqua" w:hAnsi="Book Antiqua" w:cs="Book Antiqua"/>
        </w:rPr>
        <w:t xml:space="preserve">. It is now thought that accumulation of TMAO in the liver causes NASH through the inhibition of FXR and alteration of bile acid </w:t>
      </w:r>
      <w:proofErr w:type="gramStart"/>
      <w:r>
        <w:rPr>
          <w:rFonts w:ascii="Book Antiqua" w:eastAsia="Book Antiqua" w:hAnsi="Book Antiqua" w:cs="Book Antiqua"/>
        </w:rPr>
        <w:t>homeostasis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86]</w:t>
      </w:r>
      <w:r>
        <w:rPr>
          <w:rFonts w:ascii="Book Antiqua" w:eastAsia="Book Antiqua" w:hAnsi="Book Antiqua" w:cs="Book Antiqua"/>
        </w:rPr>
        <w:t>. SCFAs are significant microbial metabolites in the etiology of liver disease. More studies are required to target SCFAs as diagnostic or therapeutic tools for predicting or treating liver disease.</w:t>
      </w:r>
    </w:p>
    <w:p w:rsidR="00A66C57" w:rsidRDefault="00A66C57">
      <w:pPr>
        <w:spacing w:line="360" w:lineRule="auto"/>
        <w:ind w:firstLine="480"/>
        <w:jc w:val="both"/>
        <w:rPr>
          <w:rFonts w:ascii="Book Antiqua" w:eastAsia="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DIET AND XENOBIOTICS IN LIVER DISEASE</w:t>
      </w:r>
    </w:p>
    <w:p w:rsidR="00A66C57" w:rsidRDefault="00000000">
      <w:pPr>
        <w:spacing w:line="360" w:lineRule="auto"/>
        <w:jc w:val="both"/>
        <w:rPr>
          <w:rFonts w:ascii="Book Antiqua" w:hAnsi="Book Antiqua" w:cs="Book Antiqua"/>
        </w:rPr>
      </w:pPr>
      <w:r>
        <w:rPr>
          <w:rFonts w:ascii="Book Antiqua" w:eastAsia="Book Antiqua" w:hAnsi="Book Antiqua" w:cs="Book Antiqua"/>
        </w:rPr>
        <w:t>Liver disease is highly influenced by exposure to different environmental factors,</w:t>
      </w:r>
      <w:r>
        <w:rPr>
          <w:rFonts w:ascii="Book Antiqua" w:eastAsia="SimSun" w:hAnsi="Book Antiqua" w:cs="Book Antiqua" w:hint="eastAsia"/>
          <w:lang w:eastAsia="zh-CN"/>
        </w:rPr>
        <w:t xml:space="preserve"> </w:t>
      </w:r>
      <w:r>
        <w:rPr>
          <w:rFonts w:ascii="Book Antiqua" w:eastAsia="Book Antiqua" w:hAnsi="Book Antiqua" w:cs="Book Antiqua"/>
        </w:rPr>
        <w:t xml:space="preserve">which has recently been referred to as the exposome. It is now known that liver disease is impacted by an interaction between the genetic makeup of the host, exposome, and gut </w:t>
      </w:r>
      <w:proofErr w:type="gramStart"/>
      <w:r>
        <w:rPr>
          <w:rFonts w:ascii="Book Antiqua" w:eastAsia="Book Antiqua" w:hAnsi="Book Antiqua" w:cs="Book Antiqua"/>
        </w:rPr>
        <w:t>microbiome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87,88]</w:t>
      </w:r>
      <w:r>
        <w:rPr>
          <w:rFonts w:ascii="Book Antiqua" w:eastAsia="Book Antiqua" w:hAnsi="Book Antiqua" w:cs="Book Antiqua"/>
        </w:rPr>
        <w:t>. Certain types of gut microbiota have been associated with endogenous alcohol generation, which may in turn be hepatotoxic,</w:t>
      </w:r>
      <w:r>
        <w:rPr>
          <w:rFonts w:ascii="Book Antiqua" w:eastAsia="SimSun" w:hAnsi="Book Antiqua" w:cs="Book Antiqua" w:hint="eastAsia"/>
          <w:lang w:eastAsia="zh-CN"/>
        </w:rPr>
        <w:t xml:space="preserve"> </w:t>
      </w:r>
      <w:r>
        <w:rPr>
          <w:rFonts w:ascii="Book Antiqua" w:eastAsia="Book Antiqua" w:hAnsi="Book Antiqua" w:cs="Book Antiqua"/>
        </w:rPr>
        <w:t xml:space="preserve">leading to </w:t>
      </w:r>
      <w:proofErr w:type="gramStart"/>
      <w:r>
        <w:rPr>
          <w:rFonts w:ascii="Book Antiqua" w:eastAsia="Book Antiqua" w:hAnsi="Book Antiqua" w:cs="Book Antiqua"/>
        </w:rPr>
        <w:t>NASH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89]</w:t>
      </w:r>
      <w:r>
        <w:rPr>
          <w:rFonts w:ascii="Book Antiqua" w:eastAsia="Book Antiqua" w:hAnsi="Book Antiqua" w:cs="Book Antiqua"/>
        </w:rPr>
        <w:t>. The gut microbiota is important for the metabolism of bile acids,</w:t>
      </w:r>
      <w:r>
        <w:rPr>
          <w:rFonts w:ascii="Book Antiqua" w:eastAsia="SimSun" w:hAnsi="Book Antiqua" w:cs="Book Antiqua" w:hint="eastAsia"/>
          <w:lang w:eastAsia="zh-CN"/>
        </w:rPr>
        <w:t xml:space="preserve"> </w:t>
      </w:r>
      <w:r>
        <w:rPr>
          <w:rFonts w:ascii="Book Antiqua" w:eastAsia="Book Antiqua" w:hAnsi="Book Antiqua" w:cs="Book Antiqua"/>
        </w:rPr>
        <w:t>and in the absence or deficiency of bacteria that can convert primary bile acids to secondary bile acids, there is an accumulation of circulatory bile acids, which in turn activate TGR5,</w:t>
      </w:r>
      <w:r>
        <w:rPr>
          <w:rFonts w:ascii="Book Antiqua" w:eastAsia="SimSun" w:hAnsi="Book Antiqua" w:cs="Book Antiqua" w:hint="eastAsia"/>
          <w:lang w:eastAsia="zh-CN"/>
        </w:rPr>
        <w:t xml:space="preserve"> </w:t>
      </w:r>
      <w:r>
        <w:rPr>
          <w:rFonts w:ascii="Book Antiqua" w:eastAsia="Book Antiqua" w:hAnsi="Book Antiqua" w:cs="Book Antiqua"/>
        </w:rPr>
        <w:t>leading to monocyte</w:t>
      </w:r>
      <w:r>
        <w:rPr>
          <w:rFonts w:ascii="Book Antiqua" w:eastAsia="SimSun" w:hAnsi="Book Antiqua" w:cs="Book Antiqua" w:hint="eastAsia"/>
          <w:lang w:eastAsia="zh-CN"/>
        </w:rPr>
        <w:t xml:space="preserve"> </w:t>
      </w:r>
      <w:r>
        <w:rPr>
          <w:rFonts w:ascii="Book Antiqua" w:eastAsia="Book Antiqua" w:hAnsi="Book Antiqua" w:cs="Book Antiqua"/>
        </w:rPr>
        <w:t>dysfunction, which may exacerbate the hepatic inflammatory response</w:t>
      </w:r>
      <w:r>
        <w:rPr>
          <w:rFonts w:ascii="Book Antiqua" w:eastAsia="SimSun" w:hAnsi="Book Antiqua" w:cs="Book Antiqua" w:hint="eastAsia"/>
          <w:lang w:eastAsia="zh-CN"/>
        </w:rPr>
        <w:t xml:space="preserve"> </w:t>
      </w:r>
      <w:r>
        <w:rPr>
          <w:rFonts w:ascii="Book Antiqua" w:eastAsia="Book Antiqua" w:hAnsi="Book Antiqua" w:cs="Book Antiqua"/>
        </w:rPr>
        <w:t>and lead</w:t>
      </w:r>
      <w:r>
        <w:rPr>
          <w:rFonts w:ascii="Book Antiqua" w:eastAsia="SimSun" w:hAnsi="Book Antiqua" w:cs="Book Antiqua" w:hint="eastAsia"/>
          <w:lang w:eastAsia="zh-CN"/>
        </w:rPr>
        <w:t xml:space="preserve"> </w:t>
      </w:r>
      <w:r>
        <w:rPr>
          <w:rFonts w:ascii="Book Antiqua" w:eastAsia="Book Antiqua" w:hAnsi="Book Antiqua" w:cs="Book Antiqua"/>
        </w:rPr>
        <w:t xml:space="preserve">to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90]</w:t>
      </w:r>
      <w:r>
        <w:rPr>
          <w:rFonts w:ascii="Book Antiqua" w:eastAsia="Book Antiqua" w:hAnsi="Book Antiqua" w:cs="Book Antiqua"/>
        </w:rPr>
        <w:t>. High circulatory bile acids reflect a dysfunctional FXR,</w:t>
      </w:r>
      <w:r>
        <w:rPr>
          <w:rFonts w:ascii="Book Antiqua" w:eastAsia="SimSun" w:hAnsi="Book Antiqua" w:cs="Book Antiqua" w:hint="eastAsia"/>
          <w:lang w:eastAsia="zh-CN"/>
        </w:rPr>
        <w:t xml:space="preserve"> </w:t>
      </w:r>
      <w:r>
        <w:rPr>
          <w:rFonts w:ascii="Book Antiqua" w:eastAsia="Book Antiqua" w:hAnsi="Book Antiqua" w:cs="Book Antiqua"/>
        </w:rPr>
        <w:t>the nuclear receptor responsible for bile acid homeostasis,</w:t>
      </w:r>
      <w:r>
        <w:rPr>
          <w:rFonts w:ascii="Book Antiqua" w:eastAsia="SimSun" w:hAnsi="Book Antiqua" w:cs="Book Antiqua" w:hint="eastAsia"/>
          <w:lang w:eastAsia="zh-CN"/>
        </w:rPr>
        <w:t xml:space="preserve"> </w:t>
      </w:r>
      <w:r>
        <w:rPr>
          <w:rFonts w:ascii="Book Antiqua" w:eastAsia="Book Antiqua" w:hAnsi="Book Antiqua" w:cs="Book Antiqua"/>
        </w:rPr>
        <w:t xml:space="preserve">whose function is to facilitate enterohepatic bile acid </w:t>
      </w:r>
      <w:proofErr w:type="gramStart"/>
      <w:r>
        <w:rPr>
          <w:rFonts w:ascii="Book Antiqua" w:eastAsia="Book Antiqua" w:hAnsi="Book Antiqua" w:cs="Book Antiqua"/>
        </w:rPr>
        <w:t>circulation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91]</w:t>
      </w:r>
      <w:r>
        <w:rPr>
          <w:rFonts w:ascii="Book Antiqua" w:eastAsia="Book Antiqua" w:hAnsi="Book Antiqua" w:cs="Book Antiqua"/>
        </w:rPr>
        <w:t>. Dysbiosis affecting 7α-</w:t>
      </w:r>
      <w:proofErr w:type="spellStart"/>
      <w:r>
        <w:rPr>
          <w:rFonts w:ascii="Book Antiqua" w:eastAsia="Book Antiqua" w:hAnsi="Book Antiqua" w:cs="Book Antiqua"/>
        </w:rPr>
        <w:t>dehydroxylation</w:t>
      </w:r>
      <w:proofErr w:type="spellEnd"/>
      <w:r>
        <w:rPr>
          <w:rFonts w:ascii="Book Antiqua" w:eastAsia="Book Antiqua" w:hAnsi="Book Antiqua" w:cs="Book Antiqua"/>
        </w:rPr>
        <w:t>-rich Firmicutes,</w:t>
      </w:r>
      <w:r>
        <w:rPr>
          <w:rFonts w:ascii="Book Antiqua" w:eastAsia="SimSun" w:hAnsi="Book Antiqua" w:cs="Book Antiqua" w:hint="eastAsia"/>
          <w:lang w:eastAsia="zh-CN"/>
        </w:rPr>
        <w:t xml:space="preserve"> </w:t>
      </w:r>
      <w:r>
        <w:rPr>
          <w:rFonts w:ascii="Book Antiqua" w:eastAsia="Book Antiqua" w:hAnsi="Book Antiqua" w:cs="Book Antiqua"/>
        </w:rPr>
        <w:t>which convert primary bile acids to FXR-low-binding secondary bile acids,</w:t>
      </w:r>
      <w:r>
        <w:rPr>
          <w:rFonts w:ascii="Book Antiqua" w:eastAsia="SimSun" w:hAnsi="Book Antiqua" w:cs="Book Antiqua" w:hint="eastAsia"/>
          <w:lang w:eastAsia="zh-CN"/>
        </w:rPr>
        <w:t xml:space="preserve"> </w:t>
      </w:r>
      <w:r>
        <w:rPr>
          <w:rFonts w:ascii="Book Antiqua" w:eastAsia="Book Antiqua" w:hAnsi="Book Antiqua" w:cs="Book Antiqua"/>
        </w:rPr>
        <w:t>will inevitably affect the function of FXR,</w:t>
      </w:r>
      <w:r>
        <w:rPr>
          <w:rFonts w:ascii="Book Antiqua" w:eastAsia="SimSun" w:hAnsi="Book Antiqua" w:cs="Book Antiqua" w:hint="eastAsia"/>
          <w:lang w:eastAsia="zh-CN"/>
        </w:rPr>
        <w:t xml:space="preserve"> </w:t>
      </w:r>
      <w:r>
        <w:rPr>
          <w:rFonts w:ascii="Book Antiqua" w:eastAsia="Book Antiqua" w:hAnsi="Book Antiqua" w:cs="Book Antiqua"/>
        </w:rPr>
        <w:t xml:space="preserve">leading to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92]</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The liver is a crucial filter for toxins that find their way into the body either accidentally or deliberately. Alcohol is by far the most significant xenobiotic causing liver disease in humans,</w:t>
      </w:r>
      <w:r>
        <w:rPr>
          <w:rFonts w:ascii="Book Antiqua" w:eastAsia="SimSun" w:hAnsi="Book Antiqua" w:cs="Book Antiqua" w:hint="eastAsia"/>
          <w:lang w:eastAsia="zh-CN"/>
        </w:rPr>
        <w:t xml:space="preserve"> </w:t>
      </w:r>
      <w:r>
        <w:rPr>
          <w:rFonts w:ascii="Book Antiqua" w:eastAsia="Book Antiqua" w:hAnsi="Book Antiqua" w:cs="Book Antiqua"/>
        </w:rPr>
        <w:t xml:space="preserve">and it has been identified as the cause of </w:t>
      </w:r>
      <w:proofErr w:type="gramStart"/>
      <w:r>
        <w:rPr>
          <w:rFonts w:ascii="Book Antiqua" w:eastAsia="Book Antiqua" w:hAnsi="Book Antiqua" w:cs="Book Antiqua"/>
        </w:rPr>
        <w:t>ALD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93]</w:t>
      </w:r>
      <w:r>
        <w:rPr>
          <w:rFonts w:ascii="Book Antiqua" w:eastAsia="Book Antiqua" w:hAnsi="Book Antiqua" w:cs="Book Antiqua"/>
        </w:rPr>
        <w:t xml:space="preserve">. It can be argued that alcohol consumption causes both destruction of microbial communities and rupture of the barrier wall integrity in the gut and leads to induction of inflammation during detoxification in the liver. A compromised gut barrier </w:t>
      </w:r>
      <w:r>
        <w:rPr>
          <w:rFonts w:ascii="Book Antiqua" w:eastAsia="Book Antiqua" w:hAnsi="Book Antiqua" w:cs="Book Antiqua"/>
        </w:rPr>
        <w:lastRenderedPageBreak/>
        <w:t>leads to leakage of LPS and other microbial ligands into circulation,</w:t>
      </w:r>
      <w:r>
        <w:rPr>
          <w:rFonts w:ascii="Book Antiqua" w:eastAsia="SimSun" w:hAnsi="Book Antiqua" w:cs="Book Antiqua" w:hint="eastAsia"/>
          <w:lang w:eastAsia="zh-CN"/>
        </w:rPr>
        <w:t xml:space="preserve"> </w:t>
      </w:r>
      <w:r>
        <w:rPr>
          <w:rFonts w:ascii="Book Antiqua" w:eastAsia="Book Antiqua" w:hAnsi="Book Antiqua" w:cs="Book Antiqua"/>
        </w:rPr>
        <w:t>triggering inflammation of liver cells.</w:t>
      </w:r>
    </w:p>
    <w:p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A high-fat diet and environmental pollutants are further risk factors for liver disease,</w:t>
      </w:r>
      <w:r>
        <w:rPr>
          <w:rFonts w:ascii="Book Antiqua" w:eastAsia="SimSun" w:hAnsi="Book Antiqua" w:cs="Book Antiqua" w:hint="eastAsia"/>
          <w:lang w:eastAsia="zh-CN"/>
        </w:rPr>
        <w:t xml:space="preserve"> </w:t>
      </w:r>
      <w:r>
        <w:rPr>
          <w:rFonts w:ascii="Book Antiqua" w:eastAsia="Book Antiqua" w:hAnsi="Book Antiqua" w:cs="Book Antiqua"/>
        </w:rPr>
        <w:t xml:space="preserve">and their effects are exacerbated by microbial </w:t>
      </w:r>
      <w:proofErr w:type="gramStart"/>
      <w:r>
        <w:rPr>
          <w:rFonts w:ascii="Book Antiqua" w:eastAsia="Book Antiqua" w:hAnsi="Book Antiqua" w:cs="Book Antiqua"/>
        </w:rPr>
        <w:t>metabolites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94,95]</w:t>
      </w:r>
      <w:r>
        <w:rPr>
          <w:rFonts w:ascii="Book Antiqua" w:eastAsia="Book Antiqua" w:hAnsi="Book Antiqua" w:cs="Book Antiqua"/>
        </w:rPr>
        <w:t>. It is likely that most xenobiotics, in addition to being directly toxic to hepatic cells, will cause dysbiosis that favors changes in microbial composition that generate toxic liver</w:t>
      </w:r>
      <w:r>
        <w:rPr>
          <w:rFonts w:ascii="Book Antiqua" w:eastAsia="SimSun" w:hAnsi="Book Antiqua" w:cs="Book Antiqua" w:hint="eastAsia"/>
          <w:lang w:eastAsia="zh-CN"/>
        </w:rPr>
        <w:t xml:space="preserve"> </w:t>
      </w:r>
      <w:r>
        <w:rPr>
          <w:rFonts w:ascii="Book Antiqua" w:eastAsia="Book Antiqua" w:hAnsi="Book Antiqua" w:cs="Book Antiqua"/>
        </w:rPr>
        <w:t xml:space="preserve">disease-causing metabolites. The changes in these microbial metabolites may therefore be used as noninvasive diagnostic biomarkers for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96]</w:t>
      </w:r>
      <w:r>
        <w:rPr>
          <w:rFonts w:ascii="Book Antiqua" w:eastAsia="SimSun" w:hAnsi="Book Antiqua" w:cs="Book Antiqua" w:hint="eastAsia"/>
          <w:lang w:eastAsia="zh-CN"/>
        </w:rPr>
        <w:t xml:space="preserve"> </w:t>
      </w:r>
      <w:r>
        <w:rPr>
          <w:rFonts w:ascii="Book Antiqua" w:eastAsia="Book Antiqua" w:hAnsi="Book Antiqua" w:cs="Book Antiqua"/>
        </w:rPr>
        <w:t>but may also become significant therapeutic targets for the treatment of this disease</w:t>
      </w:r>
      <w:r>
        <w:rPr>
          <w:rFonts w:ascii="Book Antiqua" w:eastAsia="Book Antiqua" w:hAnsi="Book Antiqua" w:cs="Book Antiqua"/>
          <w:vertAlign w:val="superscript"/>
        </w:rPr>
        <w:t>[96</w:t>
      </w:r>
      <w:r>
        <w:rPr>
          <w:rFonts w:ascii="Book Antiqua" w:eastAsia="SimSun" w:hAnsi="Book Antiqua" w:cs="Book Antiqua"/>
          <w:vertAlign w:val="superscript"/>
          <w:lang w:eastAsia="zh-CN"/>
        </w:rPr>
        <w:t>-</w:t>
      </w:r>
      <w:r>
        <w:rPr>
          <w:rFonts w:ascii="Book Antiqua" w:eastAsia="Book Antiqua" w:hAnsi="Book Antiqua" w:cs="Book Antiqua"/>
          <w:vertAlign w:val="superscript"/>
        </w:rPr>
        <w:t>98]</w:t>
      </w:r>
      <w:r>
        <w:rPr>
          <w:rFonts w:ascii="Book Antiqua" w:eastAsia="Book Antiqua" w:hAnsi="Book Antiqua" w:cs="Book Antiqua"/>
        </w:rPr>
        <w:t>. A high carbohydrate diet has been demonstrated in environmental enteropathy animal</w:t>
      </w:r>
      <w:r>
        <w:rPr>
          <w:rFonts w:ascii="Book Antiqua" w:eastAsia="SimSun" w:hAnsi="Book Antiqua" w:cs="Book Antiqua" w:hint="eastAsia"/>
          <w:lang w:eastAsia="zh-CN"/>
        </w:rPr>
        <w:t xml:space="preserve"> </w:t>
      </w:r>
      <w:r>
        <w:rPr>
          <w:rFonts w:ascii="Book Antiqua" w:eastAsia="Book Antiqua" w:hAnsi="Book Antiqua" w:cs="Book Antiqua"/>
        </w:rPr>
        <w:t xml:space="preserve">models to lead to intestinal wall epithelial brush-border shortening and loosening of tight </w:t>
      </w:r>
      <w:proofErr w:type="gramStart"/>
      <w:r>
        <w:rPr>
          <w:rFonts w:ascii="Book Antiqua" w:eastAsia="Book Antiqua" w:hAnsi="Book Antiqua" w:cs="Book Antiqua"/>
        </w:rPr>
        <w:t>junctions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54]</w:t>
      </w:r>
      <w:r>
        <w:rPr>
          <w:rFonts w:ascii="Book Antiqua" w:eastAsia="Book Antiqua" w:hAnsi="Book Antiqua" w:cs="Book Antiqua"/>
        </w:rPr>
        <w:t xml:space="preserve">. Furthermore, small intestinal gram-negative bacterial overgrowth and high plasma LPS levels can lead to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56]</w:t>
      </w:r>
      <w:r>
        <w:rPr>
          <w:rFonts w:ascii="Book Antiqua" w:eastAsia="Book Antiqua" w:hAnsi="Book Antiqua" w:cs="Book Antiqua"/>
        </w:rPr>
        <w:t>. In the absence of dietary fibers, the gut microbiota cannot produce sufficient SCFAs, which</w:t>
      </w:r>
      <w:r>
        <w:rPr>
          <w:rFonts w:ascii="Book Antiqua" w:eastAsia="SimSun" w:hAnsi="Book Antiqua" w:cs="Book Antiqua" w:hint="eastAsia"/>
          <w:lang w:eastAsia="zh-CN"/>
        </w:rPr>
        <w:t xml:space="preserve"> </w:t>
      </w:r>
      <w:r>
        <w:rPr>
          <w:rFonts w:ascii="Book Antiqua" w:eastAsia="Book Antiqua" w:hAnsi="Book Antiqua" w:cs="Book Antiqua"/>
        </w:rPr>
        <w:t xml:space="preserve">may lead to a dysregulated inflammatory response and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99,100]</w:t>
      </w:r>
      <w:r>
        <w:rPr>
          <w:rFonts w:ascii="Book Antiqua" w:eastAsia="Book Antiqua" w:hAnsi="Book Antiqua" w:cs="Book Antiqua"/>
        </w:rPr>
        <w:t>. Most liver metabolism occurs through the catalysis of cytochrome P-450 (CYP-450),</w:t>
      </w:r>
      <w:r>
        <w:rPr>
          <w:rFonts w:ascii="Book Antiqua" w:eastAsia="SimSun" w:hAnsi="Book Antiqua" w:cs="Book Antiqua" w:hint="eastAsia"/>
          <w:lang w:eastAsia="zh-CN"/>
        </w:rPr>
        <w:t xml:space="preserve"> </w:t>
      </w:r>
      <w:r>
        <w:rPr>
          <w:rFonts w:ascii="Book Antiqua" w:eastAsia="Book Antiqua" w:hAnsi="Book Antiqua" w:cs="Book Antiqua"/>
        </w:rPr>
        <w:t>and it is known that many dietary biproducts can influence the activity of CYP-450</w:t>
      </w:r>
      <w:r>
        <w:rPr>
          <w:rFonts w:ascii="Book Antiqua" w:eastAsia="Book Antiqua" w:hAnsi="Book Antiqua" w:cs="Book Antiqua"/>
          <w:vertAlign w:val="superscript"/>
        </w:rPr>
        <w:t>[101]</w:t>
      </w:r>
      <w:r>
        <w:rPr>
          <w:rFonts w:ascii="Book Antiqua" w:eastAsia="Book Antiqua" w:hAnsi="Book Antiqua" w:cs="Book Antiqua"/>
        </w:rPr>
        <w:t>. Dietary retinoids,</w:t>
      </w:r>
      <w:r>
        <w:rPr>
          <w:rFonts w:ascii="Book Antiqua" w:eastAsia="SimSun" w:hAnsi="Book Antiqua" w:cs="Book Antiqua" w:hint="eastAsia"/>
          <w:lang w:eastAsia="zh-CN"/>
        </w:rPr>
        <w:t xml:space="preserve"> </w:t>
      </w:r>
      <w:r>
        <w:rPr>
          <w:rFonts w:ascii="Book Antiqua" w:eastAsia="Book Antiqua" w:hAnsi="Book Antiqua" w:cs="Book Antiqua"/>
        </w:rPr>
        <w:t>for example,</w:t>
      </w:r>
      <w:r>
        <w:rPr>
          <w:rFonts w:ascii="Book Antiqua" w:eastAsia="SimSun" w:hAnsi="Book Antiqua" w:cs="Book Antiqua" w:hint="eastAsia"/>
          <w:lang w:eastAsia="zh-CN"/>
        </w:rPr>
        <w:t xml:space="preserve"> </w:t>
      </w:r>
      <w:r>
        <w:rPr>
          <w:rFonts w:ascii="Book Antiqua" w:eastAsia="Book Antiqua" w:hAnsi="Book Antiqua" w:cs="Book Antiqua"/>
        </w:rPr>
        <w:t>are metabolized by hepatic cells,</w:t>
      </w:r>
      <w:r>
        <w:rPr>
          <w:rFonts w:ascii="Book Antiqua" w:eastAsia="SimSun" w:hAnsi="Book Antiqua" w:cs="Book Antiqua" w:hint="eastAsia"/>
          <w:lang w:eastAsia="zh-CN"/>
        </w:rPr>
        <w:t xml:space="preserve"> </w:t>
      </w:r>
      <w:r>
        <w:rPr>
          <w:rFonts w:ascii="Book Antiqua" w:eastAsia="Book Antiqua" w:hAnsi="Book Antiqua" w:cs="Book Antiqua"/>
        </w:rPr>
        <w:t>including hepatic stellate</w:t>
      </w:r>
      <w:r>
        <w:rPr>
          <w:rFonts w:ascii="Book Antiqua" w:eastAsia="SimSun" w:hAnsi="Book Antiqua" w:cs="Book Antiqua" w:hint="eastAsia"/>
          <w:lang w:eastAsia="zh-CN"/>
        </w:rPr>
        <w:t xml:space="preserve"> </w:t>
      </w:r>
      <w:r>
        <w:rPr>
          <w:rFonts w:ascii="Book Antiqua" w:eastAsia="Book Antiqua" w:hAnsi="Book Antiqua" w:cs="Book Antiqua"/>
        </w:rPr>
        <w:t>cells. An alteration in the uptake and metabolism of retinoids may influence retinoic acid signaling,</w:t>
      </w:r>
      <w:r>
        <w:rPr>
          <w:rFonts w:ascii="Book Antiqua" w:eastAsia="SimSun" w:hAnsi="Book Antiqua" w:cs="Book Antiqua" w:hint="eastAsia"/>
          <w:lang w:eastAsia="zh-CN"/>
        </w:rPr>
        <w:t xml:space="preserve"> </w:t>
      </w:r>
      <w:r>
        <w:rPr>
          <w:rFonts w:ascii="Book Antiqua" w:eastAsia="Book Antiqua" w:hAnsi="Book Antiqua" w:cs="Book Antiqua"/>
        </w:rPr>
        <w:t>which may activate hepatic stellate cells,</w:t>
      </w:r>
      <w:r>
        <w:rPr>
          <w:rFonts w:ascii="Book Antiqua" w:eastAsia="SimSun" w:hAnsi="Book Antiqua" w:cs="Book Antiqua" w:hint="eastAsia"/>
          <w:lang w:eastAsia="zh-CN"/>
        </w:rPr>
        <w:t xml:space="preserve"> </w:t>
      </w:r>
      <w:r>
        <w:rPr>
          <w:rFonts w:ascii="Book Antiqua" w:eastAsia="Book Antiqua" w:hAnsi="Book Antiqua" w:cs="Book Antiqua"/>
        </w:rPr>
        <w:t>resulting in loss of retinoid stores, aberrant extracellular matrix generation and the onset of fibrosis,</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inevitably precipitate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102]</w:t>
      </w:r>
      <w:r>
        <w:rPr>
          <w:rFonts w:ascii="Book Antiqua" w:eastAsia="Book Antiqua" w:hAnsi="Book Antiqua" w:cs="Book Antiqua"/>
        </w:rPr>
        <w:t>. Additionally, alcohol consumption affects hepatic retinoid metabolism through inhibition of retinoid oxidation, induction of CYP2E1 enzymes to increase retinoic acid metabolism, or increased peripheral tissue damping of retinoic acid, all of which leads</w:t>
      </w:r>
      <w:r>
        <w:rPr>
          <w:rFonts w:ascii="Book Antiqua" w:eastAsia="SimSun" w:hAnsi="Book Antiqua" w:cs="Book Antiqua" w:hint="eastAsia"/>
          <w:lang w:eastAsia="zh-CN"/>
        </w:rPr>
        <w:t xml:space="preserve"> </w:t>
      </w:r>
      <w:r>
        <w:rPr>
          <w:rFonts w:ascii="Book Antiqua" w:eastAsia="Book Antiqua" w:hAnsi="Book Antiqua" w:cs="Book Antiqua"/>
        </w:rPr>
        <w:t xml:space="preserve">to activation of hepatic stellate cells and development of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103]</w:t>
      </w:r>
      <w:r>
        <w:rPr>
          <w:rFonts w:ascii="Book Antiqua" w:eastAsia="Book Antiqua" w:hAnsi="Book Antiqua" w:cs="Book Antiqua"/>
        </w:rPr>
        <w:t xml:space="preserve">. Retinoic acid is a gut microbial metabolite of vitamin A whose intestinal concentration is modulated by suppression of retinol dehydrogenase 7 expression by commensal </w:t>
      </w:r>
      <w:r>
        <w:rPr>
          <w:rFonts w:ascii="Book Antiqua" w:eastAsia="Book Antiqua" w:hAnsi="Book Antiqua" w:cs="Book Antiqua"/>
          <w:i/>
          <w:iCs/>
        </w:rPr>
        <w:t>Clostridia</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microbes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104]</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Retinoic acid not only regulates bile acid homeostasis but also shares with it the receptors retinoid X receptor and FXR and therefore shares the functions of lipid metabolism and insulin </w:t>
      </w:r>
      <w:proofErr w:type="gramStart"/>
      <w:r>
        <w:rPr>
          <w:rFonts w:ascii="Book Antiqua" w:eastAsia="Book Antiqua" w:hAnsi="Book Antiqua" w:cs="Book Antiqua"/>
        </w:rPr>
        <w:t>sensitivity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105]</w:t>
      </w:r>
      <w:r>
        <w:rPr>
          <w:rFonts w:ascii="Book Antiqua" w:eastAsia="Book Antiqua" w:hAnsi="Book Antiqua" w:cs="Book Antiqua"/>
        </w:rPr>
        <w:t xml:space="preserve">. In a rat model, a high-fat diet in combination with high glucocorticoid treatment resulted in a </w:t>
      </w:r>
      <w:r>
        <w:rPr>
          <w:rFonts w:ascii="Book Antiqua" w:eastAsia="Book Antiqua" w:hAnsi="Book Antiqua" w:cs="Book Antiqua"/>
        </w:rPr>
        <w:lastRenderedPageBreak/>
        <w:t xml:space="preserve">fourfold hepatic lipid deposition and an almost threefold increase in circulatory alanine aminotransferase indicative of liver </w:t>
      </w:r>
      <w:proofErr w:type="gramStart"/>
      <w:r>
        <w:rPr>
          <w:rFonts w:ascii="Book Antiqua" w:eastAsia="Book Antiqua" w:hAnsi="Book Antiqua" w:cs="Book Antiqua"/>
        </w:rPr>
        <w:t>injury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106]</w:t>
      </w:r>
      <w:r>
        <w:rPr>
          <w:rFonts w:ascii="Book Antiqua" w:eastAsia="Book Antiqua" w:hAnsi="Book Antiqua" w:cs="Book Antiqua"/>
        </w:rPr>
        <w:t xml:space="preserve">. A high-fat diet also caused severe liver damage with high levels of circulatory alanine transaminases (ALT) and aspartate aminotransferases (AST) in a mouse </w:t>
      </w:r>
      <w:proofErr w:type="gramStart"/>
      <w:r>
        <w:rPr>
          <w:rFonts w:ascii="Book Antiqua" w:eastAsia="Book Antiqua" w:hAnsi="Book Antiqua" w:cs="Book Antiqua"/>
        </w:rPr>
        <w:t>model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107]</w:t>
      </w:r>
      <w:r>
        <w:rPr>
          <w:rFonts w:ascii="Book Antiqua" w:eastAsia="Book Antiqua" w:hAnsi="Book Antiqua" w:cs="Book Antiqua"/>
        </w:rPr>
        <w:t xml:space="preserve">. Mice fed a high-fat diet developed high intestinal gram-negative microbial growth and an increase in ethanol-producing bacteria when compared to mice fed normal </w:t>
      </w:r>
      <w:proofErr w:type="gramStart"/>
      <w:r>
        <w:rPr>
          <w:rFonts w:ascii="Book Antiqua" w:eastAsia="Book Antiqua" w:hAnsi="Book Antiqua" w:cs="Book Antiqua"/>
        </w:rPr>
        <w:t>chow</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107]</w:t>
      </w:r>
      <w:r>
        <w:rPr>
          <w:rFonts w:ascii="Book Antiqua" w:eastAsia="Book Antiqua" w:hAnsi="Book Antiqua" w:cs="Book Antiqua"/>
        </w:rPr>
        <w:t>. This result is consistent with findings from clinical studies where it has been documented that microbial diversity rapidly changes with a change in</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diet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108]</w:t>
      </w:r>
      <w:r>
        <w:rPr>
          <w:rFonts w:ascii="Book Antiqua" w:eastAsia="Book Antiqua" w:hAnsi="Book Antiqua" w:cs="Book Antiqua"/>
        </w:rPr>
        <w:t>. Therefore, it can be concluded that diet, food additives, and xenobiotics affect liver disease by influencing gut microbial composition, gut permeability, and microbial metabolites. The liver plays a major role in metabolism and blood detoxification and is thus prone to damage from microbial endotoxins, environmental toxins, and microbial dietary metabolites,</w:t>
      </w:r>
      <w:r>
        <w:rPr>
          <w:rFonts w:ascii="Book Antiqua" w:eastAsia="SimSun" w:hAnsi="Book Antiqua" w:cs="Book Antiqua" w:hint="eastAsia"/>
          <w:lang w:eastAsia="zh-CN"/>
        </w:rPr>
        <w:t xml:space="preserve"> </w:t>
      </w:r>
      <w:r>
        <w:rPr>
          <w:rFonts w:ascii="Book Antiqua" w:eastAsia="Book Antiqua" w:hAnsi="Book Antiqua" w:cs="Book Antiqua"/>
        </w:rPr>
        <w:t xml:space="preserve">all of which work together in cascaded inflammatory responses to cause liver injury. Understanding the individualized microbial signatures and their influence on gut permeability, immunologic inflammatory responses, and the hepatic response to insult will expose </w:t>
      </w:r>
      <w:proofErr w:type="spellStart"/>
      <w:r>
        <w:rPr>
          <w:rFonts w:ascii="Book Antiqua" w:eastAsia="Book Antiqua" w:hAnsi="Book Antiqua" w:cs="Book Antiqua"/>
        </w:rPr>
        <w:t>multientry</w:t>
      </w:r>
      <w:proofErr w:type="spellEnd"/>
      <w:r>
        <w:rPr>
          <w:rFonts w:ascii="Book Antiqua" w:eastAsia="Book Antiqua" w:hAnsi="Book Antiqua" w:cs="Book Antiqua"/>
        </w:rPr>
        <w:t xml:space="preserve"> avenues to precision liver disease therapy.</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shd w:val="clear" w:color="auto" w:fill="FFFFFF"/>
        </w:rPr>
        <w:t>MICROBIOME-HOST INTERACTION IN LIVER DISEASE</w:t>
      </w:r>
    </w:p>
    <w:p w:rsidR="00A66C57" w:rsidRDefault="00000000">
      <w:pPr>
        <w:spacing w:line="360" w:lineRule="auto"/>
        <w:jc w:val="both"/>
        <w:rPr>
          <w:rFonts w:ascii="Book Antiqua" w:hAnsi="Book Antiqua" w:cs="Book Antiqua"/>
        </w:rPr>
      </w:pPr>
      <w:r>
        <w:rPr>
          <w:rFonts w:ascii="Book Antiqua" w:eastAsia="Book Antiqua" w:hAnsi="Book Antiqua" w:cs="Book Antiqua"/>
        </w:rPr>
        <w:t>The intestine is heavily colonized with microbiota,</w:t>
      </w:r>
      <w:r>
        <w:rPr>
          <w:rFonts w:ascii="Book Antiqua" w:eastAsia="SimSun" w:hAnsi="Book Antiqua" w:cs="Book Antiqua" w:hint="eastAsia"/>
          <w:lang w:eastAsia="zh-CN"/>
        </w:rPr>
        <w:t xml:space="preserve"> </w:t>
      </w:r>
      <w:r>
        <w:rPr>
          <w:rFonts w:ascii="Book Antiqua" w:eastAsia="Book Antiqua" w:hAnsi="Book Antiqua" w:cs="Book Antiqua"/>
        </w:rPr>
        <w:t>yet the surrounding tissues remain</w:t>
      </w:r>
      <w:r>
        <w:rPr>
          <w:rFonts w:ascii="Book Antiqua" w:eastAsia="SimSun" w:hAnsi="Book Antiqua" w:cs="Book Antiqua" w:hint="eastAsia"/>
          <w:lang w:eastAsia="zh-CN"/>
        </w:rPr>
        <w:t xml:space="preserve"> </w:t>
      </w:r>
      <w:r>
        <w:rPr>
          <w:rFonts w:ascii="Book Antiqua" w:eastAsia="Book Antiqua" w:hAnsi="Book Antiqua" w:cs="Book Antiqua"/>
        </w:rPr>
        <w:t xml:space="preserve">sterile. This barrier is maintained by intricate crosstalk between gut microbes, the gut wall epithelium, and the innate immune </w:t>
      </w:r>
      <w:proofErr w:type="gramStart"/>
      <w:r>
        <w:rPr>
          <w:rFonts w:ascii="Book Antiqua" w:eastAsia="Book Antiqua" w:hAnsi="Book Antiqua" w:cs="Book Antiqua"/>
        </w:rPr>
        <w:t>system</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109,110]</w:t>
      </w:r>
      <w:r>
        <w:rPr>
          <w:rFonts w:ascii="Book Antiqua" w:eastAsia="Book Antiqua" w:hAnsi="Book Antiqua" w:cs="Book Antiqua"/>
        </w:rPr>
        <w:t>. The expression of intercellular tight junction proteins between the intestinal epithelium is regulated by cytokines such as</w:t>
      </w:r>
      <w:r>
        <w:rPr>
          <w:rFonts w:ascii="Book Antiqua" w:eastAsia="SimSun" w:hAnsi="Book Antiqua" w:cs="Book Antiqua" w:hint="eastAsia"/>
          <w:lang w:eastAsia="zh-CN"/>
        </w:rPr>
        <w:t xml:space="preserve"> </w:t>
      </w:r>
      <w:r>
        <w:rPr>
          <w:rFonts w:ascii="Book Antiqua" w:eastAsia="Book Antiqua" w:hAnsi="Book Antiqua" w:cs="Book Antiqua"/>
        </w:rPr>
        <w:t>interferon gamma and TNF and other regulatory cytokines that</w:t>
      </w:r>
      <w:r>
        <w:rPr>
          <w:rFonts w:ascii="Book Antiqua" w:eastAsia="SimSun" w:hAnsi="Book Antiqua" w:cs="Book Antiqua" w:hint="eastAsia"/>
          <w:lang w:eastAsia="zh-CN"/>
        </w:rPr>
        <w:t xml:space="preserve"> </w:t>
      </w:r>
      <w:r>
        <w:rPr>
          <w:rFonts w:ascii="Book Antiqua" w:eastAsia="Book Antiqua" w:hAnsi="Book Antiqua" w:cs="Book Antiqua"/>
        </w:rPr>
        <w:t xml:space="preserve">interact with immunoglobulin A (IgA)-coated gut microbiota to maintain gut and immune </w:t>
      </w:r>
      <w:proofErr w:type="gramStart"/>
      <w:r>
        <w:rPr>
          <w:rFonts w:ascii="Book Antiqua" w:eastAsia="Book Antiqua" w:hAnsi="Book Antiqua" w:cs="Book Antiqua"/>
        </w:rPr>
        <w:t>homeostasis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111]</w:t>
      </w:r>
      <w:r>
        <w:rPr>
          <w:rFonts w:ascii="Book Antiqua" w:eastAsia="Book Antiqua" w:hAnsi="Book Antiqua" w:cs="Book Antiqua"/>
        </w:rPr>
        <w:t xml:space="preserve">. A change in diet or intake of xenobiotics such as alcohol, prescription/over-the-counter drugs, or other environmental chemicals may lead to destabilization of the intestinal homeostatic environment either through selective overgrowth or reduction of specific microbial strains or injury to the mucosal lining. A destabilization of the homeostatic environment will give way to a shift in the immunological signaling molecules protective to the gut tight junctions and a sloughing </w:t>
      </w:r>
      <w:r>
        <w:rPr>
          <w:rFonts w:ascii="Book Antiqua" w:eastAsia="Book Antiqua" w:hAnsi="Book Antiqua" w:cs="Book Antiqua"/>
        </w:rPr>
        <w:lastRenderedPageBreak/>
        <w:t>of intestinal villi. This breach in the barrier allows leakage of microbial endotoxins into circulation and microbial translocation into the liver,</w:t>
      </w:r>
      <w:r>
        <w:rPr>
          <w:rFonts w:ascii="Book Antiqua" w:eastAsia="SimSun" w:hAnsi="Book Antiqua" w:cs="Book Antiqua" w:hint="eastAsia"/>
          <w:lang w:eastAsia="zh-CN"/>
        </w:rPr>
        <w:t xml:space="preserve"> </w:t>
      </w:r>
      <w:r>
        <w:rPr>
          <w:rFonts w:ascii="Book Antiqua" w:eastAsia="Book Antiqua" w:hAnsi="Book Antiqua" w:cs="Book Antiqua"/>
        </w:rPr>
        <w:t>thus triggering an immunological inflammatory response once the microbial products are detected by the liver’s pathogen recognition receptors,</w:t>
      </w:r>
      <w:r>
        <w:rPr>
          <w:rFonts w:ascii="Book Antiqua" w:eastAsia="SimSun" w:hAnsi="Book Antiqua" w:cs="Book Antiqua" w:hint="eastAsia"/>
          <w:lang w:eastAsia="zh-CN"/>
        </w:rPr>
        <w:t xml:space="preserve"> </w:t>
      </w:r>
      <w:r>
        <w:rPr>
          <w:rFonts w:ascii="Book Antiqua" w:eastAsia="Book Antiqua" w:hAnsi="Book Antiqua" w:cs="Book Antiqua"/>
        </w:rPr>
        <w:t xml:space="preserve">mainly the TLR and nucleotide oligomerization domain-like </w:t>
      </w:r>
      <w:proofErr w:type="gramStart"/>
      <w:r>
        <w:rPr>
          <w:rFonts w:ascii="Book Antiqua" w:eastAsia="Book Antiqua" w:hAnsi="Book Antiqua" w:cs="Book Antiqua"/>
        </w:rPr>
        <w:t>receptors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109,112]</w:t>
      </w:r>
      <w:r>
        <w:rPr>
          <w:rFonts w:ascii="Book Antiqua" w:eastAsia="Book Antiqua" w:hAnsi="Book Antiqua" w:cs="Book Antiqua"/>
        </w:rPr>
        <w:t>. HSCs are endowed with TLR 2, 4, and 9,</w:t>
      </w:r>
      <w:r>
        <w:rPr>
          <w:rFonts w:ascii="Book Antiqua" w:eastAsia="SimSun" w:hAnsi="Book Antiqua" w:cs="Book Antiqua" w:hint="eastAsia"/>
          <w:lang w:eastAsia="zh-CN"/>
        </w:rPr>
        <w:t xml:space="preserve"> </w:t>
      </w:r>
      <w:r>
        <w:rPr>
          <w:rFonts w:ascii="Book Antiqua" w:eastAsia="Book Antiqua" w:hAnsi="Book Antiqua" w:cs="Book Antiqua"/>
        </w:rPr>
        <w:t xml:space="preserve">which are associated with promoting TLR4 </w:t>
      </w:r>
      <w:proofErr w:type="gramStart"/>
      <w:r>
        <w:rPr>
          <w:rFonts w:ascii="Book Antiqua" w:eastAsia="Book Antiqua" w:hAnsi="Book Antiqua" w:cs="Book Antiqua"/>
        </w:rPr>
        <w:t>fibrosis</w:t>
      </w:r>
      <w:r>
        <w:rPr>
          <w:rFonts w:ascii="Book Antiqua" w:eastAsia="Book Antiqua" w:hAnsi="Book Antiqua" w:cs="Book Antiqua"/>
          <w:vertAlign w:val="superscript"/>
        </w:rPr>
        <w:t>[</w:t>
      </w:r>
      <w:proofErr w:type="gramEnd"/>
      <w:r>
        <w:rPr>
          <w:rFonts w:ascii="Book Antiqua" w:eastAsia="SimSun" w:hAnsi="Book Antiqua" w:cs="Book Antiqua"/>
          <w:vertAlign w:val="superscript"/>
          <w:lang w:eastAsia="zh-CN"/>
        </w:rPr>
        <w:t>43,</w:t>
      </w:r>
      <w:r>
        <w:rPr>
          <w:rFonts w:ascii="Book Antiqua" w:eastAsia="Book Antiqua" w:hAnsi="Book Antiqua" w:cs="Book Antiqua"/>
          <w:vertAlign w:val="superscript"/>
        </w:rPr>
        <w:t>60]</w:t>
      </w:r>
      <w:r>
        <w:rPr>
          <w:rFonts w:ascii="Book Antiqua" w:eastAsia="Book Antiqua" w:hAnsi="Book Antiqua" w:cs="Book Antiqua"/>
        </w:rPr>
        <w:t>. Kupffer cells are lined with TLR 2, 3, 4, and 9 and are hepatic macrophages that</w:t>
      </w:r>
      <w:r>
        <w:rPr>
          <w:rFonts w:ascii="Book Antiqua" w:eastAsia="SimSun" w:hAnsi="Book Antiqua" w:cs="Book Antiqua" w:hint="eastAsia"/>
          <w:lang w:eastAsia="zh-CN"/>
        </w:rPr>
        <w:t xml:space="preserve"> </w:t>
      </w:r>
      <w:r>
        <w:rPr>
          <w:rFonts w:ascii="Book Antiqua" w:eastAsia="Book Antiqua" w:hAnsi="Book Antiqua" w:cs="Book Antiqua"/>
        </w:rPr>
        <w:t xml:space="preserve">form the main targets of microbial ligands within the </w:t>
      </w:r>
      <w:proofErr w:type="gramStart"/>
      <w:r>
        <w:rPr>
          <w:rFonts w:ascii="Book Antiqua" w:eastAsia="Book Antiqua" w:hAnsi="Book Antiqua" w:cs="Book Antiqua"/>
        </w:rPr>
        <w:t>liver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Furthermore, hepatocytes express TLR 1-9 and are the most abundant cells in the liver,</w:t>
      </w:r>
      <w:r>
        <w:rPr>
          <w:rFonts w:ascii="Book Antiqua" w:eastAsia="SimSun" w:hAnsi="Book Antiqua" w:cs="Book Antiqua" w:hint="eastAsia"/>
          <w:lang w:eastAsia="zh-CN"/>
        </w:rPr>
        <w:t xml:space="preserve"> </w:t>
      </w:r>
      <w:r>
        <w:rPr>
          <w:rFonts w:ascii="Book Antiqua" w:eastAsia="Book Antiqua" w:hAnsi="Book Antiqua" w:cs="Book Antiqua"/>
        </w:rPr>
        <w:t>playing a critical role in the acute phase of the immunologic response through cytokine-like IL-6</w:t>
      </w:r>
      <w:r>
        <w:rPr>
          <w:rFonts w:ascii="Book Antiqua" w:eastAsia="Book Antiqua" w:hAnsi="Book Antiqua" w:cs="Book Antiqua"/>
          <w:vertAlign w:val="superscript"/>
        </w:rPr>
        <w:t>[113]</w:t>
      </w:r>
      <w:r>
        <w:rPr>
          <w:rFonts w:ascii="Book Antiqua" w:eastAsia="Book Antiqua" w:hAnsi="Book Antiqua" w:cs="Book Antiqua"/>
        </w:rPr>
        <w:t>. The inflammatory response of the liver to</w:t>
      </w:r>
      <w:r>
        <w:rPr>
          <w:rFonts w:ascii="Book Antiqua" w:eastAsia="SimSun" w:hAnsi="Book Antiqua" w:cs="Book Antiqua" w:hint="eastAsia"/>
          <w:lang w:eastAsia="zh-CN"/>
        </w:rPr>
        <w:t xml:space="preserve"> </w:t>
      </w:r>
      <w:r>
        <w:rPr>
          <w:rFonts w:ascii="Book Antiqua" w:eastAsia="Book Antiqua" w:hAnsi="Book Antiqua" w:cs="Book Antiqua"/>
        </w:rPr>
        <w:t>leaked gut-microbial endotoxins is not yet fully understood. However, it is known that upon activation, Kupffer cells release proinflammatory and profibrogenic cytokines, such as TNF</w:t>
      </w:r>
      <w:r>
        <w:rPr>
          <w:rFonts w:ascii="Book Antiqua" w:eastAsia="SimSun" w:hAnsi="Book Antiqua" w:cs="Book Antiqua"/>
          <w:lang w:eastAsia="zh-CN"/>
        </w:rPr>
        <w:t>-</w:t>
      </w:r>
      <w:r>
        <w:rPr>
          <w:rFonts w:ascii="Book Antiqua" w:eastAsia="Book Antiqua" w:hAnsi="Book Antiqua" w:cs="Book Antiqua"/>
        </w:rPr>
        <w:t>α, Transforming Growth Factor (TGF)</w:t>
      </w:r>
      <w:r>
        <w:rPr>
          <w:rFonts w:ascii="Book Antiqua" w:eastAsia="SimSun" w:hAnsi="Book Antiqua" w:cs="Book Antiqua"/>
          <w:lang w:eastAsia="zh-CN"/>
        </w:rPr>
        <w:t>-</w:t>
      </w:r>
      <w:r>
        <w:rPr>
          <w:rFonts w:ascii="Book Antiqua" w:eastAsia="Book Antiqua" w:hAnsi="Book Antiqua" w:cs="Book Antiqua"/>
        </w:rPr>
        <w:t>β and IL-1β, and a few more members of the inflammasome whose effect is to induce inflammation and accumulation of lipids in the liver,</w:t>
      </w:r>
      <w:r>
        <w:rPr>
          <w:rFonts w:ascii="Book Antiqua" w:eastAsia="SimSun" w:hAnsi="Book Antiqua" w:cs="Book Antiqua" w:hint="eastAsia"/>
          <w:lang w:eastAsia="zh-CN"/>
        </w:rPr>
        <w:t xml:space="preserve"> </w:t>
      </w:r>
      <w:r>
        <w:rPr>
          <w:rFonts w:ascii="Book Antiqua" w:eastAsia="Book Antiqua" w:hAnsi="Book Antiqua" w:cs="Book Antiqua"/>
        </w:rPr>
        <w:t xml:space="preserve">and if this is not resolved, it leads to fibrosis </w:t>
      </w:r>
      <w:proofErr w:type="gramStart"/>
      <w:r>
        <w:rPr>
          <w:rFonts w:ascii="Book Antiqua" w:eastAsia="Book Antiqua" w:hAnsi="Book Antiqua" w:cs="Book Antiqua"/>
        </w:rPr>
        <w:t>NAFLD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114]</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Therapeutic target efforts are geared toward minimizing the hepatic inflammation seen after proinflammatory cytokine release. Chemokine receptor antagonists such as C-C motif </w:t>
      </w:r>
      <w:proofErr w:type="spellStart"/>
      <w:r>
        <w:rPr>
          <w:rFonts w:ascii="Book Antiqua" w:eastAsia="Book Antiqua" w:hAnsi="Book Antiqua" w:cs="Book Antiqua"/>
        </w:rPr>
        <w:t>chemochine</w:t>
      </w:r>
      <w:proofErr w:type="spellEnd"/>
      <w:r>
        <w:rPr>
          <w:rFonts w:ascii="Book Antiqua" w:eastAsia="Book Antiqua" w:hAnsi="Book Antiqua" w:cs="Book Antiqua"/>
        </w:rPr>
        <w:t xml:space="preserve"> receptor (CCR) 2 and CCR5 [</w:t>
      </w:r>
      <w:proofErr w:type="spellStart"/>
      <w:r>
        <w:rPr>
          <w:rFonts w:ascii="Book Antiqua" w:eastAsia="Book Antiqua" w:hAnsi="Book Antiqua" w:cs="Book Antiqua"/>
        </w:rPr>
        <w:t>Cenicrivinoc</w:t>
      </w:r>
      <w:proofErr w:type="spellEnd"/>
      <w:r>
        <w:rPr>
          <w:rFonts w:ascii="Book Antiqua" w:eastAsia="Book Antiqua" w:hAnsi="Book Antiqua" w:cs="Book Antiqua"/>
        </w:rPr>
        <w:t xml:space="preserve"> (CVC)] have been used with some success to decrease leukocyte infiltration, and when used in a diet-induced NASH mouse model and a thioacetamide-induced fibrosis rat model, liver fibrosis was effectively </w:t>
      </w:r>
      <w:proofErr w:type="gramStart"/>
      <w:r>
        <w:rPr>
          <w:rFonts w:ascii="Book Antiqua" w:eastAsia="Book Antiqua" w:hAnsi="Book Antiqua" w:cs="Book Antiqua"/>
        </w:rPr>
        <w:t>reduced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115,116]</w:t>
      </w:r>
      <w:r>
        <w:rPr>
          <w:rFonts w:ascii="Book Antiqua" w:eastAsia="Book Antiqua" w:hAnsi="Book Antiqua" w:cs="Book Antiqua"/>
        </w:rPr>
        <w:t xml:space="preserve">. This outcome has since been replicated in phase 2 clinical trials with a remarkable reduction in </w:t>
      </w:r>
      <w:proofErr w:type="gramStart"/>
      <w:r>
        <w:rPr>
          <w:rFonts w:ascii="Book Antiqua" w:eastAsia="Book Antiqua" w:hAnsi="Book Antiqua" w:cs="Book Antiqua"/>
        </w:rPr>
        <w:t>fibrosis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117]</w:t>
      </w:r>
      <w:r>
        <w:rPr>
          <w:rFonts w:ascii="Book Antiqua" w:eastAsia="Book Antiqua" w:hAnsi="Book Antiqua" w:cs="Book Antiqua"/>
        </w:rPr>
        <w:t>. Several other proinflammatory cytokines,</w:t>
      </w:r>
      <w:r>
        <w:rPr>
          <w:rFonts w:ascii="Book Antiqua" w:eastAsia="SimSun" w:hAnsi="Book Antiqua" w:cs="Book Antiqua" w:hint="eastAsia"/>
          <w:lang w:eastAsia="zh-CN"/>
        </w:rPr>
        <w:t xml:space="preserve"> </w:t>
      </w:r>
      <w:r>
        <w:rPr>
          <w:rFonts w:ascii="Book Antiqua" w:eastAsia="Book Antiqua" w:hAnsi="Book Antiqua" w:cs="Book Antiqua"/>
        </w:rPr>
        <w:t>including IL-17, IL-11, and IL-1,</w:t>
      </w:r>
      <w:r>
        <w:rPr>
          <w:rFonts w:ascii="Book Antiqua" w:eastAsia="SimSun" w:hAnsi="Book Antiqua" w:cs="Book Antiqua" w:hint="eastAsia"/>
          <w:lang w:eastAsia="zh-CN"/>
        </w:rPr>
        <w:t xml:space="preserve"> </w:t>
      </w:r>
      <w:r>
        <w:rPr>
          <w:rFonts w:ascii="Book Antiqua" w:eastAsia="Book Antiqua" w:hAnsi="Book Antiqua" w:cs="Book Antiqua"/>
        </w:rPr>
        <w:t xml:space="preserve">are still under investigation. A clinical trial therapy utilizing an IL-1 pathway anti-inflammatory drug, </w:t>
      </w:r>
      <w:proofErr w:type="spellStart"/>
      <w:r>
        <w:rPr>
          <w:rFonts w:ascii="Book Antiqua" w:eastAsia="Book Antiqua" w:hAnsi="Book Antiqua" w:cs="Book Antiqua"/>
        </w:rPr>
        <w:t>diacerelin</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achieved a remarkable reduction in fibrosis in</w:t>
      </w:r>
      <w:r>
        <w:rPr>
          <w:rFonts w:ascii="Book Antiqua" w:eastAsia="SimSun" w:hAnsi="Book Antiqua" w:cs="Book Antiqua" w:hint="eastAsia"/>
          <w:lang w:eastAsia="zh-CN"/>
        </w:rPr>
        <w:t xml:space="preserve"> </w:t>
      </w:r>
      <w:r>
        <w:rPr>
          <w:rFonts w:ascii="Book Antiqua" w:eastAsia="Book Antiqua" w:hAnsi="Book Antiqua" w:cs="Book Antiqua"/>
        </w:rPr>
        <w:t xml:space="preserve">NAFLD patients with </w:t>
      </w:r>
      <w:proofErr w:type="gramStart"/>
      <w:r>
        <w:rPr>
          <w:rFonts w:ascii="Book Antiqua" w:eastAsia="Book Antiqua" w:hAnsi="Book Antiqua" w:cs="Book Antiqua"/>
        </w:rPr>
        <w:t>diabetes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118]</w:t>
      </w:r>
      <w:r>
        <w:rPr>
          <w:rFonts w:ascii="Book Antiqua" w:eastAsia="Book Antiqua" w:hAnsi="Book Antiqua" w:cs="Book Antiqua"/>
        </w:rPr>
        <w:t>.</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THE GUT MICROBIOME</w:t>
      </w:r>
      <w:r>
        <w:rPr>
          <w:rFonts w:ascii="Book Antiqua" w:eastAsia="SimSun" w:hAnsi="Book Antiqua" w:cs="Book Antiqua" w:hint="eastAsia"/>
          <w:b/>
          <w:bCs/>
          <w:u w:val="single" w:color="000000"/>
          <w:lang w:eastAsia="zh-CN"/>
        </w:rPr>
        <w:t xml:space="preserve"> </w:t>
      </w:r>
      <w:r>
        <w:rPr>
          <w:rFonts w:ascii="Book Antiqua" w:eastAsia="Book Antiqua" w:hAnsi="Book Antiqua" w:cs="Book Antiqua"/>
          <w:b/>
          <w:bCs/>
          <w:u w:val="single" w:color="000000"/>
        </w:rPr>
        <w:t>AS A DIAGNOSTIC BIOMARKER FOR LIVER DISEASE</w:t>
      </w:r>
    </w:p>
    <w:p w:rsidR="00A66C57" w:rsidRDefault="00000000">
      <w:pPr>
        <w:spacing w:line="360" w:lineRule="auto"/>
        <w:jc w:val="both"/>
        <w:rPr>
          <w:rFonts w:ascii="Book Antiqua" w:hAnsi="Book Antiqua" w:cs="Book Antiqua"/>
        </w:rPr>
      </w:pPr>
      <w:r>
        <w:rPr>
          <w:rFonts w:ascii="Book Antiqua" w:eastAsia="Book Antiqua" w:hAnsi="Book Antiqua" w:cs="Book Antiqua"/>
        </w:rPr>
        <w:t>The dynamics of the gut microbiome could be used as a noninvasive</w:t>
      </w:r>
      <w:r>
        <w:rPr>
          <w:rFonts w:ascii="Book Antiqua" w:eastAsia="SimSun" w:hAnsi="Book Antiqua" w:cs="Book Antiqua" w:hint="eastAsia"/>
          <w:lang w:eastAsia="zh-CN"/>
        </w:rPr>
        <w:t xml:space="preserve"> </w:t>
      </w:r>
      <w:r>
        <w:rPr>
          <w:rFonts w:ascii="Book Antiqua" w:eastAsia="Book Antiqua" w:hAnsi="Book Antiqua" w:cs="Book Antiqua"/>
        </w:rPr>
        <w:t>diagnostic tool for liver cirrhosis and hepatocellular carcinoma</w:t>
      </w:r>
      <w:r>
        <w:rPr>
          <w:rFonts w:ascii="Book Antiqua" w:eastAsia="SimSun" w:hAnsi="Book Antiqua" w:cs="Book Antiqua" w:hint="eastAsia"/>
          <w:lang w:eastAsia="zh-CN"/>
        </w:rPr>
        <w:t xml:space="preserve"> </w:t>
      </w:r>
      <w:r>
        <w:rPr>
          <w:rFonts w:ascii="Book Antiqua" w:eastAsia="Book Antiqua" w:hAnsi="Book Antiqua" w:cs="Book Antiqua"/>
        </w:rPr>
        <w:t>(HCC</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119]</w:t>
      </w:r>
      <w:r>
        <w:rPr>
          <w:rFonts w:ascii="Book Antiqua" w:eastAsia="Book Antiqua" w:hAnsi="Book Antiqua" w:cs="Book Antiqua"/>
        </w:rPr>
        <w:t xml:space="preserve">. In a cross-regional prospective validation study in China, human fecal samples analyzed for microbial diversity revealed </w:t>
      </w:r>
      <w:r>
        <w:rPr>
          <w:rFonts w:ascii="Book Antiqua" w:eastAsia="Book Antiqua" w:hAnsi="Book Antiqua" w:cs="Book Antiqua"/>
        </w:rPr>
        <w:lastRenderedPageBreak/>
        <w:t xml:space="preserve">a significant rise in diversity as the liver condition advanced from cirrhosis to HCC with </w:t>
      </w:r>
      <w:proofErr w:type="gramStart"/>
      <w:r>
        <w:rPr>
          <w:rFonts w:ascii="Book Antiqua" w:eastAsia="Book Antiqua" w:hAnsi="Book Antiqua" w:cs="Book Antiqua"/>
        </w:rPr>
        <w:t>cirrhosis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119]</w:t>
      </w:r>
      <w:r>
        <w:rPr>
          <w:rFonts w:ascii="Book Antiqua" w:eastAsia="Book Antiqua" w:hAnsi="Book Antiqua" w:cs="Book Antiqua"/>
        </w:rPr>
        <w:t xml:space="preserve">. There was also a high level of butyrate-producing bacteria in healthy controls relative to early cirrhosis patients and a notable rise in LPS-producing bacteria in HCC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119]</w:t>
      </w:r>
      <w:r>
        <w:rPr>
          <w:rFonts w:ascii="Book Antiqua" w:eastAsia="Book Antiqua" w:hAnsi="Book Antiqua" w:cs="Book Antiqua"/>
        </w:rPr>
        <w:t>. In a different experiment, gut microbiota</w:t>
      </w:r>
      <w:r>
        <w:rPr>
          <w:rFonts w:ascii="Book Antiqua" w:eastAsia="SimSun" w:hAnsi="Book Antiqua" w:cs="Book Antiqua" w:hint="eastAsia"/>
          <w:lang w:eastAsia="zh-CN"/>
        </w:rPr>
        <w:t xml:space="preserve"> </w:t>
      </w:r>
      <w:r>
        <w:rPr>
          <w:rFonts w:ascii="Book Antiqua" w:eastAsia="Book Antiqua" w:hAnsi="Book Antiqua" w:cs="Book Antiqua"/>
        </w:rPr>
        <w:t xml:space="preserve">known to originate from the oral cavity were found to be enriched in liver cirrhosis patients relative to healthy </w:t>
      </w:r>
      <w:proofErr w:type="gramStart"/>
      <w:r>
        <w:rPr>
          <w:rFonts w:ascii="Book Antiqua" w:eastAsia="Book Antiqua" w:hAnsi="Book Antiqua" w:cs="Book Antiqua"/>
        </w:rPr>
        <w:t>volunteers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120]</w:t>
      </w:r>
      <w:r>
        <w:rPr>
          <w:rFonts w:ascii="Book Antiqua" w:eastAsia="Book Antiqua" w:hAnsi="Book Antiqua" w:cs="Book Antiqua"/>
        </w:rPr>
        <w:t xml:space="preserve">. In an Asian NAFLD cohort, </w:t>
      </w:r>
      <w:proofErr w:type="spellStart"/>
      <w:r>
        <w:rPr>
          <w:rFonts w:ascii="Book Antiqua" w:eastAsia="Book Antiqua" w:hAnsi="Book Antiqua" w:cs="Book Antiqua"/>
          <w:i/>
          <w:iCs/>
        </w:rPr>
        <w:t>Ruminococcaceae</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Veillonellaceae</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species were found to be more predominant in NAFLD patients relative to healthy </w:t>
      </w:r>
      <w:proofErr w:type="gramStart"/>
      <w:r>
        <w:rPr>
          <w:rFonts w:ascii="Book Antiqua" w:eastAsia="Book Antiqua" w:hAnsi="Book Antiqua" w:cs="Book Antiqua"/>
        </w:rPr>
        <w:t>individuals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w:t>
      </w:r>
      <w:r>
        <w:rPr>
          <w:rFonts w:ascii="Book Antiqua" w:eastAsia="Book Antiqua" w:hAnsi="Book Antiqua" w:cs="Book Antiqua"/>
        </w:rPr>
        <w:t>. These microbiome changes could not be associated with</w:t>
      </w:r>
      <w:r>
        <w:rPr>
          <w:rFonts w:ascii="Book Antiqua" w:eastAsia="SimSun" w:hAnsi="Book Antiqua" w:cs="Book Antiqua" w:hint="eastAsia"/>
          <w:lang w:eastAsia="zh-CN"/>
        </w:rPr>
        <w:t xml:space="preserve"> </w:t>
      </w:r>
      <w:r>
        <w:rPr>
          <w:rFonts w:ascii="Book Antiqua" w:eastAsia="Book Antiqua" w:hAnsi="Book Antiqua" w:cs="Book Antiqua"/>
        </w:rPr>
        <w:t xml:space="preserve">genetic predispositions known to influence NAFLD and were thought to be environmentally </w:t>
      </w:r>
      <w:proofErr w:type="gramStart"/>
      <w:r>
        <w:rPr>
          <w:rFonts w:ascii="Book Antiqua" w:eastAsia="Book Antiqua" w:hAnsi="Book Antiqua" w:cs="Book Antiqua"/>
        </w:rPr>
        <w:t>driven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w:t>
      </w:r>
      <w:r>
        <w:rPr>
          <w:rFonts w:ascii="Book Antiqua" w:eastAsia="Book Antiqua" w:hAnsi="Book Antiqua" w:cs="Book Antiqua"/>
        </w:rPr>
        <w:t xml:space="preserve">. </w:t>
      </w:r>
      <w:r>
        <w:rPr>
          <w:rFonts w:ascii="Book Antiqua" w:eastAsia="Book Antiqua" w:hAnsi="Book Antiqua" w:cs="Book Antiqua"/>
          <w:i/>
          <w:iCs/>
        </w:rPr>
        <w:t>Bacteroides</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Escherichia</w:t>
      </w:r>
      <w:r>
        <w:rPr>
          <w:rFonts w:ascii="Book Antiqua" w:eastAsia="SimSun" w:hAnsi="Book Antiqua" w:cs="Book Antiqua" w:hint="eastAsia"/>
          <w:lang w:eastAsia="zh-CN"/>
        </w:rPr>
        <w:t xml:space="preserve"> </w:t>
      </w:r>
      <w:r>
        <w:rPr>
          <w:rFonts w:ascii="Book Antiqua" w:eastAsia="Book Antiqua" w:hAnsi="Book Antiqua" w:cs="Book Antiqua"/>
        </w:rPr>
        <w:t>spp.</w:t>
      </w:r>
      <w:r>
        <w:rPr>
          <w:rFonts w:ascii="Book Antiqua" w:eastAsia="SimSun" w:hAnsi="Book Antiqua" w:cs="Book Antiqua" w:hint="eastAsia"/>
          <w:lang w:eastAsia="zh-CN"/>
        </w:rPr>
        <w:t xml:space="preserve"> </w:t>
      </w:r>
      <w:r>
        <w:rPr>
          <w:rFonts w:ascii="Book Antiqua" w:eastAsia="Book Antiqua" w:hAnsi="Book Antiqua" w:cs="Book Antiqua"/>
        </w:rPr>
        <w:t>have,</w:t>
      </w:r>
      <w:r>
        <w:rPr>
          <w:rFonts w:ascii="Book Antiqua" w:eastAsia="SimSun" w:hAnsi="Book Antiqua" w:cs="Book Antiqua" w:hint="eastAsia"/>
          <w:lang w:eastAsia="zh-CN"/>
        </w:rPr>
        <w:t xml:space="preserve"> </w:t>
      </w:r>
      <w:r>
        <w:rPr>
          <w:rFonts w:ascii="Book Antiqua" w:eastAsia="Book Antiqua" w:hAnsi="Book Antiqua" w:cs="Book Antiqua"/>
        </w:rPr>
        <w:t>on the other hand,</w:t>
      </w:r>
      <w:r>
        <w:rPr>
          <w:rFonts w:ascii="Book Antiqua" w:eastAsia="SimSun" w:hAnsi="Book Antiqua" w:cs="Book Antiqua" w:hint="eastAsia"/>
          <w:lang w:eastAsia="zh-CN"/>
        </w:rPr>
        <w:t xml:space="preserve"> </w:t>
      </w:r>
      <w:r>
        <w:rPr>
          <w:rFonts w:ascii="Book Antiqua" w:eastAsia="Book Antiqua" w:hAnsi="Book Antiqua" w:cs="Book Antiqua"/>
        </w:rPr>
        <w:t xml:space="preserve">been associated with liver fibrosis in NAFLD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122]</w:t>
      </w:r>
      <w:r>
        <w:rPr>
          <w:rFonts w:ascii="Book Antiqua" w:eastAsia="Book Antiqua" w:hAnsi="Book Antiqua" w:cs="Book Antiqua"/>
        </w:rPr>
        <w:t>. Overall, these multiregional studies indicate that there is great potential for the gut microbiota as a noninvasive</w:t>
      </w:r>
      <w:r>
        <w:rPr>
          <w:rFonts w:ascii="Book Antiqua" w:eastAsia="SimSun" w:hAnsi="Book Antiqua" w:cs="Book Antiqua" w:hint="eastAsia"/>
          <w:lang w:eastAsia="zh-CN"/>
        </w:rPr>
        <w:t xml:space="preserve"> </w:t>
      </w:r>
      <w:r>
        <w:rPr>
          <w:rFonts w:ascii="Book Antiqua" w:eastAsia="Book Antiqua" w:hAnsi="Book Antiqua" w:cs="Book Antiqua"/>
        </w:rPr>
        <w:t>diagnostic biomarker</w:t>
      </w:r>
      <w:r>
        <w:rPr>
          <w:rFonts w:ascii="Book Antiqua" w:eastAsia="SimSun" w:hAnsi="Book Antiqua" w:cs="Book Antiqua" w:hint="eastAsia"/>
          <w:lang w:eastAsia="zh-CN"/>
        </w:rPr>
        <w:t xml:space="preserve"> </w:t>
      </w:r>
      <w:r>
        <w:rPr>
          <w:rFonts w:ascii="Book Antiqua" w:eastAsia="Book Antiqua" w:hAnsi="Book Antiqua" w:cs="Book Antiqua"/>
        </w:rPr>
        <w:t xml:space="preserve">for liver disease with distinct indications of the staging of fibrosis and </w:t>
      </w:r>
      <w:proofErr w:type="gramStart"/>
      <w:r>
        <w:rPr>
          <w:rFonts w:ascii="Book Antiqua" w:eastAsia="Book Antiqua" w:hAnsi="Book Antiqua" w:cs="Book Antiqua"/>
        </w:rPr>
        <w:t>inflammation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121,123]</w:t>
      </w:r>
      <w:r>
        <w:rPr>
          <w:rFonts w:ascii="Book Antiqua" w:eastAsia="Book Antiqua" w:hAnsi="Book Antiqua" w:cs="Book Antiqua"/>
        </w:rPr>
        <w:t xml:space="preserve">. There is also great potential for the gut microbiota and associated metabolites to be utilized as therapeutic </w:t>
      </w:r>
      <w:proofErr w:type="gramStart"/>
      <w:r>
        <w:rPr>
          <w:rFonts w:ascii="Book Antiqua" w:eastAsia="Book Antiqua" w:hAnsi="Book Antiqua" w:cs="Book Antiqua"/>
        </w:rPr>
        <w:t>biomarkers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119–121]</w:t>
      </w:r>
      <w:r>
        <w:rPr>
          <w:rFonts w:ascii="Book Antiqua" w:eastAsia="Book Antiqua" w:hAnsi="Book Antiqua" w:cs="Book Antiqua"/>
        </w:rPr>
        <w:t>. It must,</w:t>
      </w:r>
      <w:r>
        <w:rPr>
          <w:rFonts w:ascii="Book Antiqua" w:eastAsia="SimSun" w:hAnsi="Book Antiqua" w:cs="Book Antiqua" w:hint="eastAsia"/>
          <w:lang w:eastAsia="zh-CN"/>
        </w:rPr>
        <w:t xml:space="preserve"> </w:t>
      </w:r>
      <w:r>
        <w:rPr>
          <w:rFonts w:ascii="Book Antiqua" w:eastAsia="Book Antiqua" w:hAnsi="Book Antiqua" w:cs="Book Antiqua"/>
        </w:rPr>
        <w:t>however,</w:t>
      </w:r>
      <w:r>
        <w:rPr>
          <w:rFonts w:ascii="Book Antiqua" w:eastAsia="SimSun" w:hAnsi="Book Antiqua" w:cs="Book Antiqua" w:hint="eastAsia"/>
          <w:lang w:eastAsia="zh-CN"/>
        </w:rPr>
        <w:t xml:space="preserve"> </w:t>
      </w:r>
      <w:r>
        <w:rPr>
          <w:rFonts w:ascii="Book Antiqua" w:eastAsia="Book Antiqua" w:hAnsi="Book Antiqua" w:cs="Book Antiqua"/>
        </w:rPr>
        <w:t>be appreciated that as of yet, a single microbial signature indicative of liver disease does not exist mainly because disease outcome is influenced by multiple factors such as diet, genetic background, age, and lifestyle (such as</w:t>
      </w:r>
      <w:r>
        <w:rPr>
          <w:rFonts w:ascii="Book Antiqua" w:eastAsia="SimSun" w:hAnsi="Book Antiqua" w:cs="Book Antiqua" w:hint="eastAsia"/>
          <w:lang w:eastAsia="zh-CN"/>
        </w:rPr>
        <w:t xml:space="preserve"> </w:t>
      </w:r>
      <w:r>
        <w:rPr>
          <w:rFonts w:ascii="Book Antiqua" w:eastAsia="Book Antiqua" w:hAnsi="Book Antiqua" w:cs="Book Antiqua"/>
        </w:rPr>
        <w:t xml:space="preserve">alcohol consumption), all of which must be considered while interpreting data on the predictive value of fecal microbiota on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124]</w:t>
      </w:r>
      <w:r>
        <w:rPr>
          <w:rFonts w:ascii="Book Antiqua" w:eastAsia="Book Antiqua" w:hAnsi="Book Antiqua" w:cs="Book Antiqua"/>
        </w:rPr>
        <w:t>.</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u w:val="single" w:color="000000"/>
        </w:rPr>
        <w:t>THERAPEUTIC APPROACHES</w:t>
      </w:r>
    </w:p>
    <w:p w:rsidR="00A66C57" w:rsidRDefault="00000000">
      <w:pPr>
        <w:spacing w:line="360" w:lineRule="auto"/>
        <w:jc w:val="both"/>
        <w:rPr>
          <w:rFonts w:ascii="Book Antiqua" w:hAnsi="Book Antiqua" w:cs="Book Antiqua"/>
        </w:rPr>
      </w:pPr>
      <w:r>
        <w:rPr>
          <w:rFonts w:ascii="Book Antiqua" w:eastAsia="Book Antiqua" w:hAnsi="Book Antiqua" w:cs="Book Antiqua"/>
        </w:rPr>
        <w:t>As we have discussed above, dysbiosis and a dysfunctional gut barrier promote</w:t>
      </w:r>
      <w:r>
        <w:rPr>
          <w:rFonts w:ascii="Book Antiqua" w:eastAsia="SimSun" w:hAnsi="Book Antiqua" w:cs="Book Antiqua" w:hint="eastAsia"/>
          <w:lang w:eastAsia="zh-CN"/>
        </w:rPr>
        <w:t xml:space="preserve"> </w:t>
      </w:r>
      <w:r>
        <w:rPr>
          <w:rFonts w:ascii="Book Antiqua" w:eastAsia="Book Antiqua" w:hAnsi="Book Antiqua" w:cs="Book Antiqua"/>
        </w:rPr>
        <w:t>the leakage of microbial endotoxins and components, as well as bile acid metabolites,</w:t>
      </w:r>
      <w:r>
        <w:rPr>
          <w:rFonts w:ascii="Book Antiqua" w:eastAsia="SimSun" w:hAnsi="Book Antiqua" w:cs="Book Antiqua" w:hint="eastAsia"/>
          <w:lang w:eastAsia="zh-CN"/>
        </w:rPr>
        <w:t xml:space="preserve"> </w:t>
      </w:r>
      <w:r>
        <w:rPr>
          <w:rFonts w:ascii="Book Antiqua" w:eastAsia="Book Antiqua" w:hAnsi="Book Antiqua" w:cs="Book Antiqua"/>
        </w:rPr>
        <w:t>into circulation, which can eventually lead to liver injury. Various therapeutic approaches (which are at various stages of testing) could be used to address these different factors for the treatment or prevention of liver disease, which will be highlighted below. Although SCFA supplements could be an attractive</w:t>
      </w:r>
      <w:r>
        <w:rPr>
          <w:rFonts w:ascii="Book Antiqua" w:eastAsia="SimSun" w:hAnsi="Book Antiqua" w:cs="Book Antiqua" w:hint="eastAsia"/>
          <w:lang w:eastAsia="zh-CN"/>
        </w:rPr>
        <w:t xml:space="preserve"> </w:t>
      </w:r>
      <w:r>
        <w:rPr>
          <w:rFonts w:ascii="Book Antiqua" w:eastAsia="Book Antiqua" w:hAnsi="Book Antiqua" w:cs="Book Antiqua"/>
        </w:rPr>
        <w:t>therapeutic approach in liver disease, their taste is normally not well tolerated. However, methods such as</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microencapsulation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125]</w:t>
      </w:r>
      <w:r>
        <w:rPr>
          <w:rFonts w:ascii="Book Antiqua" w:eastAsia="Book Antiqua" w:hAnsi="Book Antiqua" w:cs="Book Antiqua"/>
        </w:rPr>
        <w:t>, either as soft gels or liquid capsules,</w:t>
      </w:r>
      <w:r>
        <w:rPr>
          <w:rFonts w:ascii="Book Antiqua" w:eastAsia="SimSun" w:hAnsi="Book Antiqua" w:cs="Book Antiqua" w:hint="eastAsia"/>
          <w:lang w:eastAsia="zh-CN"/>
        </w:rPr>
        <w:t xml:space="preserve"> </w:t>
      </w:r>
      <w:r>
        <w:rPr>
          <w:rFonts w:ascii="Book Antiqua" w:eastAsia="Book Antiqua" w:hAnsi="Book Antiqua" w:cs="Book Antiqua"/>
        </w:rPr>
        <w:t>are available that mask the taste of bitter medications and could be used</w:t>
      </w:r>
      <w:r>
        <w:rPr>
          <w:rFonts w:ascii="Book Antiqua" w:eastAsia="SimSun" w:hAnsi="Book Antiqua" w:cs="Book Antiqua" w:hint="eastAsia"/>
          <w:lang w:eastAsia="zh-CN"/>
        </w:rPr>
        <w:t xml:space="preserve"> </w:t>
      </w:r>
      <w:r>
        <w:rPr>
          <w:rFonts w:ascii="Book Antiqua" w:eastAsia="Book Antiqua" w:hAnsi="Book Antiqua" w:cs="Book Antiqua"/>
        </w:rPr>
        <w:t xml:space="preserve">for oral delivery of SCFA, which has the </w:t>
      </w:r>
      <w:r>
        <w:rPr>
          <w:rFonts w:ascii="Book Antiqua" w:eastAsia="Book Antiqua" w:hAnsi="Book Antiqua" w:cs="Book Antiqua"/>
        </w:rPr>
        <w:lastRenderedPageBreak/>
        <w:t>added benefit of being slow release and helps prevent evaporation of some volatile SCFAs, such as</w:t>
      </w:r>
      <w:r>
        <w:rPr>
          <w:rFonts w:ascii="Book Antiqua" w:eastAsia="SimSun" w:hAnsi="Book Antiqua" w:cs="Book Antiqua" w:hint="eastAsia"/>
          <w:lang w:eastAsia="zh-CN"/>
        </w:rPr>
        <w:t xml:space="preserve"> </w:t>
      </w:r>
      <w:r>
        <w:rPr>
          <w:rFonts w:ascii="Book Antiqua" w:eastAsia="Book Antiqua" w:hAnsi="Book Antiqua" w:cs="Book Antiqua"/>
        </w:rPr>
        <w:t>butyrate.</w:t>
      </w:r>
      <w:r>
        <w:rPr>
          <w:rFonts w:ascii="Book Antiqua" w:eastAsia="SimSun" w:hAnsi="Book Antiqua" w:cs="Book Antiqua" w:hint="eastAsia"/>
          <w:lang w:eastAsia="zh-CN"/>
        </w:rPr>
        <w:t xml:space="preserve"> </w:t>
      </w:r>
      <w:r>
        <w:rPr>
          <w:rFonts w:ascii="Book Antiqua" w:eastAsia="Book Antiqua" w:hAnsi="Book Antiqua" w:cs="Book Antiqua"/>
        </w:rPr>
        <w:t>Butyrate enemas have been used in a rat model,</w:t>
      </w:r>
      <w:r>
        <w:rPr>
          <w:rFonts w:ascii="Book Antiqua" w:eastAsia="SimSun" w:hAnsi="Book Antiqua" w:cs="Book Antiqua" w:hint="eastAsia"/>
          <w:lang w:eastAsia="zh-CN"/>
        </w:rPr>
        <w:t xml:space="preserve"> </w:t>
      </w:r>
      <w:r>
        <w:rPr>
          <w:rFonts w:ascii="Book Antiqua" w:eastAsia="Book Antiqua" w:hAnsi="Book Antiqua" w:cs="Book Antiqua"/>
        </w:rPr>
        <w:t>with the treatment group showing improved mucosal repair</w:t>
      </w:r>
      <w:r>
        <w:rPr>
          <w:rFonts w:ascii="Book Antiqua" w:eastAsia="SimSun" w:hAnsi="Book Antiqua" w:cs="Book Antiqua" w:hint="eastAsia"/>
          <w:lang w:eastAsia="zh-CN"/>
        </w:rPr>
        <w:t xml:space="preserve"> </w:t>
      </w:r>
      <w:r>
        <w:rPr>
          <w:rFonts w:ascii="Book Antiqua" w:eastAsia="Book Antiqua" w:hAnsi="Book Antiqua" w:cs="Book Antiqua"/>
        </w:rPr>
        <w:t xml:space="preserve">and reduced colonic damage compared to the untreated control </w:t>
      </w:r>
      <w:proofErr w:type="gramStart"/>
      <w:r>
        <w:rPr>
          <w:rFonts w:ascii="Book Antiqua" w:eastAsia="Book Antiqua" w:hAnsi="Book Antiqua" w:cs="Book Antiqua"/>
        </w:rPr>
        <w:t>groups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126]</w:t>
      </w:r>
      <w:r>
        <w:rPr>
          <w:rFonts w:ascii="Book Antiqua" w:eastAsia="Book Antiqua" w:hAnsi="Book Antiqua" w:cs="Book Antiqua"/>
        </w:rPr>
        <w:t>. However,</w:t>
      </w:r>
      <w:r>
        <w:rPr>
          <w:rFonts w:ascii="Book Antiqua" w:eastAsia="SimSun" w:hAnsi="Book Antiqua" w:cs="Book Antiqua" w:hint="eastAsia"/>
          <w:lang w:eastAsia="zh-CN"/>
        </w:rPr>
        <w:t xml:space="preserve"> </w:t>
      </w:r>
      <w:r>
        <w:rPr>
          <w:rFonts w:ascii="Book Antiqua" w:eastAsia="Book Antiqua" w:hAnsi="Book Antiqua" w:cs="Book Antiqua"/>
        </w:rPr>
        <w:t xml:space="preserve">butyrate enemas did not show any improvement in clinical studies with ulcerative colitis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127]</w:t>
      </w:r>
      <w:r>
        <w:rPr>
          <w:rFonts w:ascii="Book Antiqua" w:eastAsia="Book Antiqua" w:hAnsi="Book Antiqua" w:cs="Book Antiqua"/>
        </w:rPr>
        <w:t>. There is potential for</w:t>
      </w:r>
      <w:r>
        <w:rPr>
          <w:rFonts w:ascii="Book Antiqua" w:eastAsia="SimSun" w:hAnsi="Book Antiqua" w:cs="Book Antiqua" w:hint="eastAsia"/>
          <w:lang w:eastAsia="zh-CN"/>
        </w:rPr>
        <w:t xml:space="preserve"> </w:t>
      </w:r>
      <w:r>
        <w:rPr>
          <w:rFonts w:ascii="Book Antiqua" w:eastAsia="Book Antiqua" w:hAnsi="Book Antiqua" w:cs="Book Antiqua"/>
        </w:rPr>
        <w:t>the</w:t>
      </w:r>
      <w:r>
        <w:rPr>
          <w:rFonts w:ascii="Book Antiqua" w:eastAsia="SimSun" w:hAnsi="Book Antiqua" w:cs="Book Antiqua" w:hint="eastAsia"/>
          <w:lang w:eastAsia="zh-CN"/>
        </w:rPr>
        <w:t xml:space="preserve"> </w:t>
      </w:r>
      <w:r>
        <w:rPr>
          <w:rFonts w:ascii="Book Antiqua" w:eastAsia="Book Antiqua" w:hAnsi="Book Antiqua" w:cs="Book Antiqua"/>
        </w:rPr>
        <w:t>use of SCFA as a therapeutic approach, but more research is required to develop an optimal approach. Prebiotics such as</w:t>
      </w:r>
      <w:r>
        <w:rPr>
          <w:rFonts w:ascii="Book Antiqua" w:eastAsia="SimSun" w:hAnsi="Book Antiqua" w:cs="Book Antiqua" w:hint="eastAsia"/>
          <w:lang w:eastAsia="zh-CN"/>
        </w:rPr>
        <w:t xml:space="preserve"> </w:t>
      </w:r>
      <w:r>
        <w:rPr>
          <w:rFonts w:ascii="Book Antiqua" w:eastAsia="Book Antiqua" w:hAnsi="Book Antiqua" w:cs="Book Antiqua"/>
        </w:rPr>
        <w:t>inulin represent</w:t>
      </w:r>
      <w:r>
        <w:rPr>
          <w:rFonts w:ascii="Book Antiqua" w:eastAsia="SimSun" w:hAnsi="Book Antiqua" w:cs="Book Antiqua" w:hint="eastAsia"/>
          <w:lang w:eastAsia="zh-CN"/>
        </w:rPr>
        <w:t xml:space="preserve"> </w:t>
      </w:r>
      <w:r>
        <w:rPr>
          <w:rFonts w:ascii="Book Antiqua" w:eastAsia="Book Antiqua" w:hAnsi="Book Antiqua" w:cs="Book Antiqua"/>
        </w:rPr>
        <w:t xml:space="preserve">a substitute approach for the supply of </w:t>
      </w:r>
      <w:proofErr w:type="gramStart"/>
      <w:r>
        <w:rPr>
          <w:rFonts w:ascii="Book Antiqua" w:eastAsia="Book Antiqua" w:hAnsi="Book Antiqua" w:cs="Book Antiqua"/>
        </w:rPr>
        <w:t>SCFAs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98]</w:t>
      </w:r>
      <w:r>
        <w:rPr>
          <w:rFonts w:ascii="Book Antiqua" w:eastAsia="Book Antiqua" w:hAnsi="Book Antiqua" w:cs="Book Antiqua"/>
        </w:rPr>
        <w:t>. Multiple agonists of FXR are under investigation, including GS-9674 and LJN452,</w:t>
      </w:r>
      <w:r>
        <w:rPr>
          <w:rFonts w:ascii="Book Antiqua" w:eastAsia="SimSun" w:hAnsi="Book Antiqua" w:cs="Book Antiqua" w:hint="eastAsia"/>
          <w:lang w:eastAsia="zh-CN"/>
        </w:rPr>
        <w:t xml:space="preserve"> </w:t>
      </w:r>
      <w:r>
        <w:rPr>
          <w:rFonts w:ascii="Book Antiqua" w:eastAsia="Book Antiqua" w:hAnsi="Book Antiqua" w:cs="Book Antiqua"/>
        </w:rPr>
        <w:t xml:space="preserve">in phase 2 trials for </w:t>
      </w:r>
      <w:proofErr w:type="gramStart"/>
      <w:r>
        <w:rPr>
          <w:rFonts w:ascii="Book Antiqua" w:eastAsia="Book Antiqua" w:hAnsi="Book Antiqua" w:cs="Book Antiqua"/>
        </w:rPr>
        <w:t>NASH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98]</w:t>
      </w:r>
      <w:r>
        <w:rPr>
          <w:rFonts w:ascii="Book Antiqua" w:eastAsia="Book Antiqua" w:hAnsi="Book Antiqua" w:cs="Book Antiqua"/>
        </w:rPr>
        <w:t>. Some fibroblast growth factors (FGFs), such as</w:t>
      </w:r>
      <w:r>
        <w:rPr>
          <w:rFonts w:ascii="Book Antiqua" w:eastAsia="SimSun" w:hAnsi="Book Antiqua" w:cs="Book Antiqua" w:hint="eastAsia"/>
          <w:lang w:eastAsia="zh-CN"/>
        </w:rPr>
        <w:t xml:space="preserve"> </w:t>
      </w:r>
      <w:r>
        <w:rPr>
          <w:rFonts w:ascii="Book Antiqua" w:eastAsia="Book Antiqua" w:hAnsi="Book Antiqua" w:cs="Book Antiqua"/>
        </w:rPr>
        <w:t>FGF19 and FGF21,</w:t>
      </w:r>
      <w:r>
        <w:rPr>
          <w:rFonts w:ascii="Book Antiqua" w:eastAsia="SimSun" w:hAnsi="Book Antiqua" w:cs="Book Antiqua" w:hint="eastAsia"/>
          <w:lang w:eastAsia="zh-CN"/>
        </w:rPr>
        <w:t xml:space="preserve"> </w:t>
      </w:r>
      <w:r>
        <w:rPr>
          <w:rFonts w:ascii="Book Antiqua" w:eastAsia="Book Antiqua" w:hAnsi="Book Antiqua" w:cs="Book Antiqua"/>
        </w:rPr>
        <w:t>have shown encouraging results for NAFLD</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therapy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128,129]</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Probiotic interventions</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Treating dysbiosis and restoring homeostasis is complicated due to the wide range of associated factors that lead to a loss of important microbial populations or diversity in the first place. In most cases, treating dysbiosis with a single approach usually gives discouraging outcomes. However, studies involving probiotics have shown encouraging results in terms of safety, tolerance, and </w:t>
      </w:r>
      <w:proofErr w:type="gramStart"/>
      <w:r>
        <w:rPr>
          <w:rFonts w:ascii="Book Antiqua" w:eastAsia="Book Antiqua" w:hAnsi="Book Antiqua" w:cs="Book Antiqua"/>
        </w:rPr>
        <w:t>efficacy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130]</w:t>
      </w:r>
      <w:r>
        <w:rPr>
          <w:rFonts w:ascii="Book Antiqua" w:eastAsia="Book Antiqua" w:hAnsi="Book Antiqua" w:cs="Book Antiqua"/>
        </w:rPr>
        <w:t xml:space="preserve">. In a Phase 1 clinical trial,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GG administered to cirrhotic patients resulted in reduced </w:t>
      </w:r>
      <w:proofErr w:type="spellStart"/>
      <w:r>
        <w:rPr>
          <w:rFonts w:ascii="Book Antiqua" w:eastAsia="Book Antiqua" w:hAnsi="Book Antiqua" w:cs="Book Antiqua"/>
          <w:i/>
          <w:iCs/>
        </w:rPr>
        <w:t>Enterobacteraceae</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increased relative abundance of </w:t>
      </w:r>
      <w:proofErr w:type="spellStart"/>
      <w:r>
        <w:rPr>
          <w:rFonts w:ascii="Book Antiqua" w:eastAsia="Book Antiqua" w:hAnsi="Book Antiqua" w:cs="Book Antiqua"/>
          <w:i/>
          <w:iCs/>
        </w:rPr>
        <w:t>Clostridiales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incertae</w:t>
      </w:r>
      <w:proofErr w:type="spellEnd"/>
      <w:r>
        <w:rPr>
          <w:rFonts w:ascii="Book Antiqua" w:eastAsia="SimSun" w:hAnsi="Book Antiqua" w:cs="Book Antiqua" w:hint="eastAsia"/>
          <w:lang w:eastAsia="zh-CN"/>
        </w:rPr>
        <w:t xml:space="preserve"> </w:t>
      </w:r>
      <w:proofErr w:type="spellStart"/>
      <w:r>
        <w:rPr>
          <w:rFonts w:ascii="Book Antiqua" w:eastAsia="Book Antiqua" w:hAnsi="Book Antiqua" w:cs="Book Antiqua"/>
        </w:rPr>
        <w:t>Sedis</w:t>
      </w:r>
      <w:proofErr w:type="spellEnd"/>
      <w:r>
        <w:rPr>
          <w:rFonts w:ascii="Book Antiqua" w:eastAsia="Book Antiqua" w:hAnsi="Book Antiqua" w:cs="Book Antiqua"/>
        </w:rPr>
        <w:t xml:space="preserve"> XIV and </w:t>
      </w:r>
      <w:proofErr w:type="spellStart"/>
      <w:r>
        <w:rPr>
          <w:rFonts w:ascii="Book Antiqua" w:eastAsia="Book Antiqua" w:hAnsi="Book Antiqua" w:cs="Book Antiqua"/>
          <w:i/>
          <w:iCs/>
        </w:rPr>
        <w:t>Lachnospiriceae</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with reduced endotoxemia and decreased pathogenic bacterial growth indicative of improved </w:t>
      </w:r>
      <w:proofErr w:type="gramStart"/>
      <w:r>
        <w:rPr>
          <w:rFonts w:ascii="Book Antiqua" w:eastAsia="Book Antiqua" w:hAnsi="Book Antiqua" w:cs="Book Antiqua"/>
        </w:rPr>
        <w:t>health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131]</w:t>
      </w:r>
      <w:r>
        <w:rPr>
          <w:rFonts w:ascii="Book Antiqua" w:eastAsia="Book Antiqua" w:hAnsi="Book Antiqua" w:cs="Book Antiqua"/>
        </w:rPr>
        <w:t xml:space="preserve">. In another study using multiple probiotic strains, a reduction in inflammatory cytokine flares in cirrhotic patients was </w:t>
      </w:r>
      <w:proofErr w:type="gramStart"/>
      <w:r>
        <w:rPr>
          <w:rFonts w:ascii="Book Antiqua" w:eastAsia="Book Antiqua" w:hAnsi="Book Antiqua" w:cs="Book Antiqua"/>
        </w:rPr>
        <w:t>observed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132]</w:t>
      </w:r>
      <w:r>
        <w:rPr>
          <w:rFonts w:ascii="Book Antiqua" w:eastAsia="Book Antiqua" w:hAnsi="Book Antiqua" w:cs="Book Antiqua"/>
        </w:rPr>
        <w:t xml:space="preserve">. In obese, </w:t>
      </w:r>
      <w:proofErr w:type="spellStart"/>
      <w:r>
        <w:rPr>
          <w:rFonts w:ascii="Book Antiqua" w:eastAsia="Book Antiqua" w:hAnsi="Book Antiqua" w:cs="Book Antiqua"/>
        </w:rPr>
        <w:t>sonographically</w:t>
      </w:r>
      <w:proofErr w:type="spellEnd"/>
      <w:r>
        <w:rPr>
          <w:rFonts w:ascii="Book Antiqua" w:eastAsia="Book Antiqua" w:hAnsi="Book Antiqua" w:cs="Book Antiqua"/>
        </w:rPr>
        <w:t xml:space="preserve"> identified NAFLD children, treatment with a probiotic combination of </w:t>
      </w:r>
      <w:proofErr w:type="spellStart"/>
      <w:r>
        <w:rPr>
          <w:rFonts w:ascii="Book Antiqua" w:eastAsia="Book Antiqua" w:hAnsi="Book Antiqua" w:cs="Book Antiqua"/>
          <w:i/>
          <w:iCs/>
        </w:rPr>
        <w:t>Bifidobacteria</w:t>
      </w:r>
      <w:proofErr w:type="spellEnd"/>
      <w:r>
        <w:rPr>
          <w:rFonts w:ascii="Book Antiqua" w:eastAsia="Book Antiqua" w:hAnsi="Book Antiqua" w:cs="Book Antiqua"/>
          <w:i/>
          <w:iCs/>
        </w:rPr>
        <w:t xml:space="preserve"> (B.</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bifidum and B. lactis) </w:t>
      </w:r>
      <w:r>
        <w:rPr>
          <w:rFonts w:ascii="Book Antiqua" w:eastAsia="Book Antiqua" w:hAnsi="Book Antiqua" w:cs="Book Antiqua"/>
        </w:rPr>
        <w:t xml:space="preserve">and two </w:t>
      </w:r>
      <w:r>
        <w:rPr>
          <w:rFonts w:ascii="Book Antiqua" w:eastAsia="Book Antiqua" w:hAnsi="Book Antiqua" w:cs="Book Antiqua"/>
          <w:i/>
          <w:iCs/>
        </w:rPr>
        <w:t>Lactobacilli</w:t>
      </w:r>
      <w:r>
        <w:rPr>
          <w:rFonts w:ascii="Book Antiqua" w:eastAsia="SimSun"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L.</w:t>
      </w:r>
      <w:r>
        <w:rPr>
          <w:rFonts w:ascii="Book Antiqua" w:eastAsia="SimSun" w:hAnsi="Book Antiqua" w:cs="Book Antiqua" w:hint="eastAsia"/>
          <w:i/>
          <w:iCs/>
          <w:lang w:eastAsia="zh-CN"/>
        </w:rPr>
        <w:t xml:space="preserve"> </w:t>
      </w:r>
      <w:proofErr w:type="spellStart"/>
      <w:r>
        <w:rPr>
          <w:rFonts w:ascii="Book Antiqua" w:eastAsia="Book Antiqua" w:hAnsi="Book Antiqua" w:cs="Book Antiqua"/>
          <w:i/>
          <w:iCs/>
        </w:rPr>
        <w:t>rhamnosus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DSMZ 21690 and </w:t>
      </w:r>
      <w:r>
        <w:rPr>
          <w:rFonts w:ascii="Book Antiqua" w:eastAsia="Book Antiqua" w:hAnsi="Book Antiqua" w:cs="Book Antiqua"/>
          <w:i/>
          <w:iCs/>
        </w:rPr>
        <w:t>L. acidoph</w:t>
      </w:r>
      <w:r>
        <w:rPr>
          <w:rFonts w:ascii="Book Antiqua" w:eastAsia="Book Antiqua" w:hAnsi="Book Antiqua" w:cs="Book Antiqua"/>
        </w:rPr>
        <w:t xml:space="preserve">ilus) strains significantly lowered intrahepatic fat content and ALT levels as well as AST relative to the placebo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133]</w:t>
      </w:r>
      <w:r>
        <w:rPr>
          <w:rFonts w:ascii="Book Antiqua" w:eastAsia="Book Antiqua" w:hAnsi="Book Antiqua" w:cs="Book Antiqua"/>
        </w:rPr>
        <w:t xml:space="preserve">. This reduction in hepatic steatosis was replicated in NAFLD patients treated with a </w:t>
      </w:r>
      <w:proofErr w:type="spellStart"/>
      <w:r>
        <w:rPr>
          <w:rFonts w:ascii="Book Antiqua" w:eastAsia="Book Antiqua" w:hAnsi="Book Antiqua" w:cs="Book Antiqua"/>
        </w:rPr>
        <w:t>multistrain</w:t>
      </w:r>
      <w:proofErr w:type="spellEnd"/>
      <w:r>
        <w:rPr>
          <w:rFonts w:ascii="Book Antiqua" w:eastAsia="Book Antiqua" w:hAnsi="Book Antiqua" w:cs="Book Antiqua"/>
        </w:rPr>
        <w:t xml:space="preserve"> </w:t>
      </w:r>
      <w:proofErr w:type="gramStart"/>
      <w:r>
        <w:rPr>
          <w:rFonts w:ascii="Book Antiqua" w:eastAsia="Book Antiqua" w:hAnsi="Book Antiqua" w:cs="Book Antiqua"/>
        </w:rPr>
        <w:t>probiotic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134]</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In another study, a twelve-week treatment of 30 NAFLD volunteers with six strains of bacteria containing </w:t>
      </w:r>
      <w:r>
        <w:rPr>
          <w:rFonts w:ascii="Book Antiqua" w:eastAsia="Book Antiqua" w:hAnsi="Book Antiqua" w:cs="Book Antiqua"/>
          <w:i/>
          <w:iCs/>
        </w:rPr>
        <w:t>Bifidobacterium breve</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B. lactis</w:t>
      </w:r>
      <w:r>
        <w:rPr>
          <w:rFonts w:ascii="Book Antiqua" w:eastAsia="Book Antiqua" w:hAnsi="Book Antiqua" w:cs="Book Antiqua"/>
        </w:rPr>
        <w:t xml:space="preserve">, </w:t>
      </w:r>
      <w:r>
        <w:rPr>
          <w:rFonts w:ascii="Book Antiqua" w:eastAsia="Book Antiqua" w:hAnsi="Book Antiqua" w:cs="Book Antiqua"/>
          <w:i/>
          <w:iCs/>
        </w:rPr>
        <w:t xml:space="preserve">Lactobacillus </w:t>
      </w:r>
      <w:proofErr w:type="spellStart"/>
      <w:r>
        <w:rPr>
          <w:rFonts w:ascii="Book Antiqua" w:eastAsia="Book Antiqua" w:hAnsi="Book Antiqua" w:cs="Book Antiqua"/>
          <w:i/>
          <w:iCs/>
        </w:rPr>
        <w:t>rhamnosus</w:t>
      </w:r>
      <w:proofErr w:type="spellEnd"/>
      <w:r>
        <w:rPr>
          <w:rFonts w:ascii="Book Antiqua" w:eastAsia="Book Antiqua" w:hAnsi="Book Antiqua" w:cs="Book Antiqua"/>
          <w:i/>
          <w:iCs/>
        </w:rPr>
        <w:t xml:space="preserve">, L. acidophilus </w:t>
      </w:r>
      <w:r>
        <w:rPr>
          <w:rFonts w:ascii="Book Antiqua" w:eastAsia="Book Antiqua" w:hAnsi="Book Antiqua" w:cs="Book Antiqua"/>
        </w:rPr>
        <w:t xml:space="preserve">and </w:t>
      </w:r>
      <w:r>
        <w:rPr>
          <w:rFonts w:ascii="Book Antiqua" w:eastAsia="Book Antiqua" w:hAnsi="Book Antiqua" w:cs="Book Antiqua"/>
          <w:i/>
          <w:iCs/>
        </w:rPr>
        <w:t xml:space="preserve">L. </w:t>
      </w:r>
      <w:proofErr w:type="spellStart"/>
      <w:r>
        <w:rPr>
          <w:rFonts w:ascii="Book Antiqua" w:eastAsia="Book Antiqua" w:hAnsi="Book Antiqua" w:cs="Book Antiqua"/>
          <w:i/>
          <w:iCs/>
        </w:rPr>
        <w:t>paracasei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strike/>
        </w:rPr>
        <w:t>pacasei</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and </w:t>
      </w:r>
      <w:proofErr w:type="spellStart"/>
      <w:r>
        <w:rPr>
          <w:rFonts w:ascii="Book Antiqua" w:eastAsia="Book Antiqua" w:hAnsi="Book Antiqua" w:cs="Book Antiqua"/>
          <w:i/>
          <w:iCs/>
        </w:rPr>
        <w:t>Pediococcus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pentosaceus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in a randomized, double-blind, placebo-controlled study led to an </w:t>
      </w:r>
      <w:r>
        <w:rPr>
          <w:rFonts w:ascii="Book Antiqua" w:eastAsia="Book Antiqua" w:hAnsi="Book Antiqua" w:cs="Book Antiqua"/>
        </w:rPr>
        <w:lastRenderedPageBreak/>
        <w:t xml:space="preserve">improvement in proinflammatory cytokines, a reduction in cholesterol and a decrease in body </w:t>
      </w:r>
      <w:proofErr w:type="gramStart"/>
      <w:r>
        <w:rPr>
          <w:rFonts w:ascii="Book Antiqua" w:eastAsia="Book Antiqua" w:hAnsi="Book Antiqua" w:cs="Book Antiqua"/>
        </w:rPr>
        <w:t>weight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135]</w:t>
      </w:r>
      <w:r>
        <w:rPr>
          <w:rFonts w:ascii="Book Antiqua" w:eastAsia="Book Antiqua" w:hAnsi="Book Antiqua" w:cs="Book Antiqua"/>
        </w:rPr>
        <w:t>. When probiotics are mixed with compatible prebiotics, better outcomes have been achieved in clinical trials,</w:t>
      </w:r>
      <w:r>
        <w:rPr>
          <w:rFonts w:ascii="Book Antiqua" w:eastAsia="SimSun" w:hAnsi="Book Antiqua" w:cs="Book Antiqua" w:hint="eastAsia"/>
          <w:lang w:eastAsia="zh-CN"/>
        </w:rPr>
        <w:t xml:space="preserve"> </w:t>
      </w:r>
      <w:r>
        <w:rPr>
          <w:rFonts w:ascii="Book Antiqua" w:eastAsia="Book Antiqua" w:hAnsi="Book Antiqua" w:cs="Book Antiqua"/>
        </w:rPr>
        <w:t xml:space="preserve">but more studies are needed to determine the most effective </w:t>
      </w:r>
      <w:proofErr w:type="gramStart"/>
      <w:r>
        <w:rPr>
          <w:rFonts w:ascii="Book Antiqua" w:eastAsia="Book Antiqua" w:hAnsi="Book Antiqua" w:cs="Book Antiqua"/>
        </w:rPr>
        <w:t>combinations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136,137]</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Hepatic steatosis has, for example, been reported to decrease in patients with NASH</w:t>
      </w:r>
      <w:r>
        <w:rPr>
          <w:rFonts w:ascii="Book Antiqua" w:eastAsia="SimSun" w:hAnsi="Book Antiqua" w:cs="Book Antiqua" w:hint="eastAsia"/>
          <w:lang w:eastAsia="zh-CN"/>
        </w:rPr>
        <w:t xml:space="preserve"> </w:t>
      </w:r>
      <w:r>
        <w:rPr>
          <w:rFonts w:ascii="Book Antiqua" w:eastAsia="Book Antiqua" w:hAnsi="Book Antiqua" w:cs="Book Antiqua"/>
        </w:rPr>
        <w:t xml:space="preserve">following symbiotic and prebiotic treatment. Serum alkaline phosphatase was decreased following treatment with probiotics, prebiotics and </w:t>
      </w:r>
      <w:proofErr w:type="spellStart"/>
      <w:proofErr w:type="gramStart"/>
      <w:r>
        <w:rPr>
          <w:rFonts w:ascii="Book Antiqua" w:eastAsia="Book Antiqua" w:hAnsi="Book Antiqua" w:cs="Book Antiqua"/>
        </w:rPr>
        <w:t>synbiotics</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136]</w:t>
      </w:r>
      <w:r>
        <w:rPr>
          <w:rFonts w:ascii="Book Antiqua" w:eastAsia="SimSun" w:hAnsi="Book Antiqua" w:cs="Book Antiqua" w:hint="eastAsia"/>
          <w:lang w:eastAsia="zh-CN"/>
        </w:rPr>
        <w:t xml:space="preserve"> </w:t>
      </w:r>
      <w:r>
        <w:rPr>
          <w:rFonts w:ascii="Book Antiqua" w:eastAsia="Book Antiqua" w:hAnsi="Book Antiqua" w:cs="Book Antiqua"/>
        </w:rPr>
        <w:t>However, it</w:t>
      </w:r>
      <w:r>
        <w:rPr>
          <w:rFonts w:ascii="Book Antiqua" w:eastAsia="SimSun" w:hAnsi="Book Antiqua" w:cs="Book Antiqua" w:hint="eastAsia"/>
          <w:lang w:eastAsia="zh-CN"/>
        </w:rPr>
        <w:t xml:space="preserve"> </w:t>
      </w:r>
      <w:r>
        <w:rPr>
          <w:rFonts w:ascii="Book Antiqua" w:eastAsia="Book Antiqua" w:hAnsi="Book Antiqua" w:cs="Book Antiqua"/>
        </w:rPr>
        <w:t>is noteworthy that the outcomes are dependent on the composition of probiotics, the exposure time, and the dosage</w:t>
      </w:r>
      <w:r>
        <w:rPr>
          <w:rFonts w:ascii="Book Antiqua" w:eastAsia="Book Antiqua" w:hAnsi="Book Antiqua" w:cs="Book Antiqua"/>
          <w:vertAlign w:val="superscript"/>
        </w:rPr>
        <w:t>[136]</w:t>
      </w:r>
      <w:r>
        <w:rPr>
          <w:rFonts w:ascii="Book Antiqua" w:eastAsia="Book Antiqua" w:hAnsi="Book Antiqua" w:cs="Book Antiqua"/>
        </w:rPr>
        <w:t>. Studies in animal models have shown similar outcomes as in human studies.</w:t>
      </w:r>
      <w:r>
        <w:rPr>
          <w:rFonts w:ascii="Book Antiqua" w:eastAsia="SimSun" w:hAnsi="Book Antiqua" w:cs="Book Antiqua" w:hint="eastAsia"/>
          <w:lang w:eastAsia="zh-CN"/>
        </w:rPr>
        <w:t xml:space="preserve"> </w:t>
      </w:r>
      <w:r>
        <w:rPr>
          <w:rFonts w:ascii="Book Antiqua" w:eastAsia="Book Antiqua" w:hAnsi="Book Antiqua" w:cs="Book Antiqua"/>
        </w:rPr>
        <w:t xml:space="preserve">In rats fed a high-fat diet, treatment with </w:t>
      </w:r>
      <w:proofErr w:type="spellStart"/>
      <w:r>
        <w:rPr>
          <w:rFonts w:ascii="Book Antiqua" w:eastAsia="Book Antiqua" w:hAnsi="Book Antiqua" w:cs="Book Antiqua"/>
          <w:i/>
          <w:iCs/>
        </w:rPr>
        <w:t>Bifidobacteria</w:t>
      </w:r>
      <w:proofErr w:type="spellEnd"/>
      <w:r>
        <w:rPr>
          <w:rFonts w:ascii="Book Antiqua" w:eastAsia="SimSun" w:hAnsi="Book Antiqua" w:cs="Book Antiqua" w:hint="eastAsia"/>
          <w:lang w:eastAsia="zh-CN"/>
        </w:rPr>
        <w:t xml:space="preserve"> </w:t>
      </w:r>
      <w:r>
        <w:rPr>
          <w:rFonts w:ascii="Book Antiqua" w:eastAsia="Book Antiqua" w:hAnsi="Book Antiqua" w:cs="Book Antiqua"/>
          <w:i/>
          <w:iCs/>
        </w:rPr>
        <w:t>longum</w:t>
      </w:r>
      <w:r>
        <w:rPr>
          <w:rFonts w:ascii="Book Antiqua" w:eastAsia="SimSun" w:hAnsi="Book Antiqua" w:cs="Book Antiqua" w:hint="eastAsia"/>
          <w:lang w:eastAsia="zh-CN"/>
        </w:rPr>
        <w:t xml:space="preserve"> </w:t>
      </w:r>
      <w:r>
        <w:rPr>
          <w:rFonts w:ascii="Book Antiqua" w:eastAsia="Book Antiqua" w:hAnsi="Book Antiqua" w:cs="Book Antiqua"/>
        </w:rPr>
        <w:t xml:space="preserve">or </w:t>
      </w:r>
      <w:r>
        <w:rPr>
          <w:rFonts w:ascii="Book Antiqua" w:eastAsia="Book Antiqua" w:hAnsi="Book Antiqua" w:cs="Book Antiqua"/>
          <w:i/>
          <w:iCs/>
        </w:rPr>
        <w:t xml:space="preserve">Lactobacillus acidophilus </w:t>
      </w:r>
      <w:r>
        <w:rPr>
          <w:rFonts w:ascii="Book Antiqua" w:eastAsia="Book Antiqua" w:hAnsi="Book Antiqua" w:cs="Book Antiqua"/>
        </w:rPr>
        <w:t xml:space="preserve">significantly reduced hepatic fat </w:t>
      </w:r>
      <w:proofErr w:type="gramStart"/>
      <w:r>
        <w:rPr>
          <w:rFonts w:ascii="Book Antiqua" w:eastAsia="Book Antiqua" w:hAnsi="Book Antiqua" w:cs="Book Antiqua"/>
        </w:rPr>
        <w:t>accumulation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138]</w:t>
      </w:r>
      <w:r>
        <w:rPr>
          <w:rFonts w:ascii="Book Antiqua" w:eastAsia="Book Antiqua" w:hAnsi="Book Antiqua" w:cs="Book Antiqua"/>
        </w:rPr>
        <w:t xml:space="preserve">. There was also a strong negative correlation between fat liver content and probiotic concentration in the </w:t>
      </w:r>
      <w:proofErr w:type="gramStart"/>
      <w:r>
        <w:rPr>
          <w:rFonts w:ascii="Book Antiqua" w:eastAsia="Book Antiqua" w:hAnsi="Book Antiqua" w:cs="Book Antiqua"/>
        </w:rPr>
        <w:t>stool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138]</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In addition,</w:t>
      </w:r>
      <w:r>
        <w:rPr>
          <w:rFonts w:ascii="Book Antiqua" w:eastAsia="SimSun" w:hAnsi="Book Antiqua" w:cs="Book Antiqua" w:hint="eastAsia"/>
          <w:lang w:eastAsia="zh-CN"/>
        </w:rPr>
        <w:t xml:space="preserve"> </w:t>
      </w:r>
      <w:r>
        <w:rPr>
          <w:rFonts w:ascii="Book Antiqua" w:eastAsia="Book Antiqua" w:hAnsi="Book Antiqua" w:cs="Book Antiqua"/>
        </w:rPr>
        <w:t xml:space="preserve">hepatic steatosis was markedly reduced after 12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w:t>
      </w:r>
      <w:r>
        <w:rPr>
          <w:rFonts w:ascii="Book Antiqua" w:eastAsia="SimSun" w:hAnsi="Book Antiqua" w:cs="Book Antiqua" w:hint="eastAsia"/>
          <w:lang w:eastAsia="zh-CN"/>
        </w:rPr>
        <w:t xml:space="preserve"> </w:t>
      </w:r>
      <w:r>
        <w:rPr>
          <w:rFonts w:ascii="Book Antiqua" w:eastAsia="Book Antiqua" w:hAnsi="Book Antiqua" w:cs="Book Antiqua"/>
        </w:rPr>
        <w:t xml:space="preserve">with </w:t>
      </w:r>
      <w:r>
        <w:rPr>
          <w:rFonts w:ascii="Book Antiqua" w:eastAsia="Book Antiqua" w:hAnsi="Book Antiqua" w:cs="Book Antiqua"/>
          <w:i/>
          <w:iCs/>
        </w:rPr>
        <w:t>B. longum</w:t>
      </w:r>
      <w:r>
        <w:rPr>
          <w:rFonts w:ascii="Book Antiqua" w:eastAsia="Book Antiqua" w:hAnsi="Book Antiqua" w:cs="Book Antiqua"/>
        </w:rPr>
        <w:t xml:space="preserve">, but this was not the case with </w:t>
      </w:r>
      <w:r>
        <w:rPr>
          <w:rFonts w:ascii="Book Antiqua" w:eastAsia="Book Antiqua" w:hAnsi="Book Antiqua" w:cs="Book Antiqua"/>
          <w:i/>
          <w:iCs/>
        </w:rPr>
        <w:t>L.</w:t>
      </w:r>
      <w:r>
        <w:rPr>
          <w:rFonts w:ascii="Book Antiqua" w:eastAsia="SimSun" w:hAnsi="Book Antiqua" w:cs="Book Antiqua" w:hint="eastAsia"/>
          <w:i/>
          <w:iCs/>
          <w:lang w:eastAsia="zh-CN"/>
        </w:rPr>
        <w:t xml:space="preserve"> </w:t>
      </w:r>
      <w:r>
        <w:rPr>
          <w:rFonts w:ascii="Book Antiqua" w:eastAsia="Book Antiqua" w:hAnsi="Book Antiqua" w:cs="Book Antiqua"/>
          <w:i/>
          <w:iCs/>
        </w:rPr>
        <w:t>acidophilus</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138]</w:t>
      </w:r>
      <w:r>
        <w:rPr>
          <w:rFonts w:ascii="Book Antiqua" w:eastAsia="Book Antiqua" w:hAnsi="Book Antiqua" w:cs="Book Antiqua"/>
        </w:rPr>
        <w:t xml:space="preserve">. In a diabetic rat model, treatment with </w:t>
      </w:r>
      <w:proofErr w:type="spellStart"/>
      <w:r>
        <w:rPr>
          <w:rFonts w:ascii="Book Antiqua" w:eastAsia="Book Antiqua" w:hAnsi="Book Antiqua" w:cs="Book Antiqua"/>
          <w:i/>
          <w:iCs/>
        </w:rPr>
        <w:t>Akkermansia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muciniphila</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led to a decreased inflammatory response and improved liver </w:t>
      </w:r>
      <w:proofErr w:type="gramStart"/>
      <w:r>
        <w:rPr>
          <w:rFonts w:ascii="Book Antiqua" w:eastAsia="Book Antiqua" w:hAnsi="Book Antiqua" w:cs="Book Antiqua"/>
        </w:rPr>
        <w:t>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139]</w:t>
      </w:r>
      <w:r>
        <w:rPr>
          <w:rFonts w:ascii="Book Antiqua" w:eastAsia="Book Antiqua" w:hAnsi="Book Antiqua" w:cs="Book Antiqua"/>
        </w:rPr>
        <w:t xml:space="preserve">. In hepatic encephalopathy, a mixture of </w:t>
      </w:r>
      <w:r>
        <w:rPr>
          <w:rFonts w:ascii="Book Antiqua" w:eastAsia="Book Antiqua" w:hAnsi="Book Antiqua" w:cs="Book Antiqua"/>
          <w:i/>
          <w:iCs/>
        </w:rPr>
        <w:t>Lactobacillus plantarum</w:t>
      </w:r>
      <w:r>
        <w:rPr>
          <w:rFonts w:ascii="Book Antiqua" w:eastAsia="Book Antiqua" w:hAnsi="Book Antiqua" w:cs="Book Antiqua"/>
        </w:rPr>
        <w:t xml:space="preserve">, </w:t>
      </w:r>
      <w:r>
        <w:rPr>
          <w:rFonts w:ascii="Book Antiqua" w:eastAsia="Book Antiqua" w:hAnsi="Book Antiqua" w:cs="Book Antiqua"/>
          <w:i/>
          <w:iCs/>
        </w:rPr>
        <w:t xml:space="preserve">L. </w:t>
      </w:r>
      <w:proofErr w:type="spellStart"/>
      <w:r>
        <w:rPr>
          <w:rFonts w:ascii="Book Antiqua" w:eastAsia="Book Antiqua" w:hAnsi="Book Antiqua" w:cs="Book Antiqua"/>
          <w:i/>
          <w:iCs/>
        </w:rPr>
        <w:t>casei</w:t>
      </w:r>
      <w:proofErr w:type="spellEnd"/>
      <w:r>
        <w:rPr>
          <w:rFonts w:ascii="Book Antiqua" w:eastAsia="Book Antiqua" w:hAnsi="Book Antiqua" w:cs="Book Antiqua"/>
          <w:i/>
          <w:iCs/>
        </w:rPr>
        <w:t xml:space="preserve">, L. </w:t>
      </w:r>
      <w:proofErr w:type="spellStart"/>
      <w:r>
        <w:rPr>
          <w:rFonts w:ascii="Book Antiqua" w:eastAsia="Book Antiqua" w:hAnsi="Book Antiqua" w:cs="Book Antiqua"/>
          <w:i/>
          <w:iCs/>
        </w:rPr>
        <w:t>delbrueckii</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subsp. Bulgaricus, </w:t>
      </w:r>
      <w:r>
        <w:rPr>
          <w:rFonts w:ascii="Book Antiqua" w:eastAsia="Book Antiqua" w:hAnsi="Book Antiqua" w:cs="Book Antiqua"/>
          <w:i/>
          <w:iCs/>
        </w:rPr>
        <w:t xml:space="preserve">Bifidobacterium </w:t>
      </w:r>
      <w:proofErr w:type="spellStart"/>
      <w:r>
        <w:rPr>
          <w:rFonts w:ascii="Book Antiqua" w:eastAsia="Book Antiqua" w:hAnsi="Book Antiqua" w:cs="Book Antiqua"/>
          <w:i/>
          <w:iCs/>
        </w:rPr>
        <w:t>infantis</w:t>
      </w:r>
      <w:proofErr w:type="spellEnd"/>
      <w:r>
        <w:rPr>
          <w:rFonts w:ascii="Book Antiqua" w:eastAsia="Book Antiqua" w:hAnsi="Book Antiqua" w:cs="Book Antiqua"/>
          <w:i/>
          <w:iCs/>
        </w:rPr>
        <w:t xml:space="preserve">, B. longum, B, breve, and Streptococcus </w:t>
      </w:r>
      <w:proofErr w:type="spellStart"/>
      <w:r>
        <w:rPr>
          <w:rFonts w:ascii="Book Antiqua" w:eastAsia="Book Antiqua" w:hAnsi="Book Antiqua" w:cs="Book Antiqua"/>
          <w:i/>
          <w:iCs/>
        </w:rPr>
        <w:t>salivarius</w:t>
      </w:r>
      <w:proofErr w:type="spellEnd"/>
      <w:r>
        <w:rPr>
          <w:rFonts w:ascii="Book Antiqua" w:eastAsia="Book Antiqua" w:hAnsi="Book Antiqua" w:cs="Book Antiqua"/>
          <w:i/>
          <w:iCs/>
        </w:rPr>
        <w:t xml:space="preserve"> </w:t>
      </w:r>
      <w:r>
        <w:rPr>
          <w:rFonts w:ascii="Book Antiqua" w:eastAsia="Book Antiqua" w:hAnsi="Book Antiqua" w:cs="Book Antiqua"/>
        </w:rPr>
        <w:t xml:space="preserve">subsp. </w:t>
      </w:r>
      <w:proofErr w:type="spellStart"/>
      <w:r>
        <w:rPr>
          <w:rFonts w:ascii="Book Antiqua" w:eastAsia="Book Antiqua" w:hAnsi="Book Antiqua" w:cs="Book Antiqua"/>
        </w:rPr>
        <w:t>Thermophilius</w:t>
      </w:r>
      <w:proofErr w:type="spellEnd"/>
      <w:r>
        <w:rPr>
          <w:rFonts w:ascii="Book Antiqua" w:eastAsia="Book Antiqua" w:hAnsi="Book Antiqua" w:cs="Book Antiqua"/>
        </w:rPr>
        <w:t xml:space="preserve"> has</w:t>
      </w:r>
      <w:r>
        <w:rPr>
          <w:rFonts w:ascii="Book Antiqua" w:eastAsia="SimSun" w:hAnsi="Book Antiqua" w:cs="Book Antiqua" w:hint="eastAsia"/>
          <w:lang w:eastAsia="zh-CN"/>
        </w:rPr>
        <w:t xml:space="preserve"> </w:t>
      </w:r>
      <w:r>
        <w:rPr>
          <w:rFonts w:ascii="Book Antiqua" w:eastAsia="Book Antiqua" w:hAnsi="Book Antiqua" w:cs="Book Antiqua"/>
        </w:rPr>
        <w:t xml:space="preserve">been associated with both primary and secondary </w:t>
      </w:r>
      <w:proofErr w:type="gramStart"/>
      <w:r>
        <w:rPr>
          <w:rFonts w:ascii="Book Antiqua" w:eastAsia="Book Antiqua" w:hAnsi="Book Antiqua" w:cs="Book Antiqua"/>
        </w:rPr>
        <w:t>prophylaxis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140,141]</w:t>
      </w:r>
      <w:r>
        <w:rPr>
          <w:rFonts w:ascii="Book Antiqua" w:eastAsia="Book Antiqua" w:hAnsi="Book Antiqua" w:cs="Book Antiqua"/>
        </w:rPr>
        <w:t xml:space="preserve">. Yogurts containing </w:t>
      </w:r>
      <w:r>
        <w:rPr>
          <w:rFonts w:ascii="Book Antiqua" w:eastAsia="Book Antiqua" w:hAnsi="Book Antiqua" w:cs="Book Antiqua"/>
          <w:i/>
          <w:iCs/>
        </w:rPr>
        <w:t xml:space="preserve">L. bulgaricus, S. thermophilus, L. </w:t>
      </w:r>
      <w:proofErr w:type="spellStart"/>
      <w:r>
        <w:rPr>
          <w:rFonts w:ascii="Book Antiqua" w:eastAsia="Book Antiqua" w:hAnsi="Book Antiqua" w:cs="Book Antiqua"/>
          <w:i/>
          <w:iCs/>
        </w:rPr>
        <w:t>acidopilus</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 xml:space="preserve">La5 and </w:t>
      </w:r>
      <w:r>
        <w:rPr>
          <w:rFonts w:ascii="Book Antiqua" w:eastAsia="Book Antiqua" w:hAnsi="Book Antiqua" w:cs="Book Antiqua"/>
          <w:i/>
          <w:iCs/>
        </w:rPr>
        <w:t>B. lactis</w:t>
      </w:r>
      <w:r>
        <w:rPr>
          <w:rFonts w:ascii="Book Antiqua" w:eastAsia="SimSun" w:hAnsi="Book Antiqua" w:cs="Book Antiqua" w:hint="eastAsia"/>
          <w:lang w:eastAsia="zh-CN"/>
        </w:rPr>
        <w:t xml:space="preserve"> </w:t>
      </w:r>
      <w:r>
        <w:rPr>
          <w:rFonts w:ascii="Book Antiqua" w:eastAsia="Book Antiqua" w:hAnsi="Book Antiqua" w:cs="Book Antiqua"/>
        </w:rPr>
        <w:t>Bb12 as well as a prebiotic mixture of</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fruco</w:t>
      </w:r>
      <w:proofErr w:type="spellEnd"/>
      <w:r>
        <w:rPr>
          <w:rFonts w:ascii="Book Antiqua" w:eastAsia="Book Antiqua" w:hAnsi="Book Antiqua" w:cs="Book Antiqua"/>
        </w:rPr>
        <w:t xml:space="preserve">-oligosaccharides and </w:t>
      </w:r>
      <w:r>
        <w:rPr>
          <w:rFonts w:ascii="Book Antiqua" w:eastAsia="Book Antiqua" w:hAnsi="Book Antiqua" w:cs="Book Antiqua"/>
          <w:i/>
          <w:iCs/>
        </w:rPr>
        <w:t xml:space="preserve">L. </w:t>
      </w:r>
      <w:proofErr w:type="spellStart"/>
      <w:r>
        <w:rPr>
          <w:rFonts w:ascii="Book Antiqua" w:eastAsia="Book Antiqua" w:hAnsi="Book Antiqua" w:cs="Book Antiqua"/>
          <w:i/>
          <w:iCs/>
        </w:rPr>
        <w:t>casei</w:t>
      </w:r>
      <w:proofErr w:type="spellEnd"/>
      <w:r>
        <w:rPr>
          <w:rFonts w:ascii="Book Antiqua" w:eastAsia="Book Antiqua" w:hAnsi="Book Antiqua" w:cs="Book Antiqua"/>
          <w:i/>
          <w:iCs/>
        </w:rPr>
        <w:t xml:space="preserve">, L. </w:t>
      </w:r>
      <w:proofErr w:type="spellStart"/>
      <w:r>
        <w:rPr>
          <w:rFonts w:ascii="Book Antiqua" w:eastAsia="Book Antiqua" w:hAnsi="Book Antiqua" w:cs="Book Antiqua"/>
          <w:i/>
          <w:iCs/>
        </w:rPr>
        <w:t>rhamnosus</w:t>
      </w:r>
      <w:proofErr w:type="spellEnd"/>
      <w:r>
        <w:rPr>
          <w:rFonts w:ascii="Book Antiqua" w:eastAsia="Book Antiqua" w:hAnsi="Book Antiqua" w:cs="Book Antiqua"/>
          <w:i/>
          <w:iCs/>
        </w:rPr>
        <w:t>, S. thermophilus, B. breve, L. acidophilus, B.</w:t>
      </w:r>
      <w:r>
        <w:rPr>
          <w:rFonts w:ascii="Book Antiqua" w:eastAsia="SimSun" w:hAnsi="Book Antiqua" w:cs="Book Antiqua" w:hint="eastAsia"/>
          <w:i/>
          <w:iCs/>
          <w:lang w:eastAsia="zh-CN"/>
        </w:rPr>
        <w:t xml:space="preserve"> </w:t>
      </w:r>
      <w:r>
        <w:rPr>
          <w:rFonts w:ascii="Book Antiqua" w:eastAsia="Book Antiqua" w:hAnsi="Book Antiqua" w:cs="Book Antiqua"/>
          <w:i/>
          <w:iCs/>
        </w:rPr>
        <w:t xml:space="preserve">longum, </w:t>
      </w:r>
      <w:r>
        <w:rPr>
          <w:rFonts w:ascii="Book Antiqua" w:eastAsia="Book Antiqua" w:hAnsi="Book Antiqua" w:cs="Book Antiqua"/>
        </w:rPr>
        <w:t>and</w:t>
      </w:r>
      <w:r>
        <w:rPr>
          <w:rFonts w:ascii="Book Antiqua" w:eastAsia="SimSun" w:hAnsi="Book Antiqua" w:cs="Book Antiqua" w:hint="eastAsia"/>
          <w:i/>
          <w:iCs/>
          <w:lang w:eastAsia="zh-CN"/>
        </w:rPr>
        <w:t xml:space="preserve"> </w:t>
      </w:r>
      <w:r>
        <w:rPr>
          <w:rFonts w:ascii="Book Antiqua" w:eastAsia="Book Antiqua" w:hAnsi="Book Antiqua" w:cs="Book Antiqua"/>
          <w:i/>
          <w:iCs/>
        </w:rPr>
        <w:t>L. bulgaricus</w:t>
      </w:r>
      <w:r>
        <w:rPr>
          <w:rFonts w:ascii="Book Antiqua" w:eastAsia="SimSun" w:hAnsi="Book Antiqua" w:cs="Book Antiqua" w:hint="eastAsia"/>
          <w:lang w:eastAsia="zh-CN"/>
        </w:rPr>
        <w:t xml:space="preserve"> </w:t>
      </w:r>
      <w:r>
        <w:rPr>
          <w:rFonts w:ascii="Book Antiqua" w:eastAsia="Book Antiqua" w:hAnsi="Book Antiqua" w:cs="Book Antiqua"/>
        </w:rPr>
        <w:t xml:space="preserve">have been shown to improve aminotransferase in NAFLD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142–144]</w:t>
      </w:r>
      <w:r>
        <w:rPr>
          <w:rFonts w:ascii="Book Antiqua" w:eastAsia="Book Antiqua" w:hAnsi="Book Antiqua" w:cs="Book Antiqua"/>
        </w:rPr>
        <w:t xml:space="preserve">. In NASH patients, probiotics containing </w:t>
      </w:r>
      <w:r>
        <w:rPr>
          <w:rFonts w:ascii="Book Antiqua" w:eastAsia="Book Antiqua" w:hAnsi="Book Antiqua" w:cs="Book Antiqua"/>
          <w:i/>
          <w:iCs/>
        </w:rPr>
        <w:t>L. bulgaricus</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S. thermophilus</w:t>
      </w:r>
      <w:r>
        <w:rPr>
          <w:rFonts w:ascii="Book Antiqua" w:eastAsia="SimSun" w:hAnsi="Book Antiqua" w:cs="Book Antiqua" w:hint="eastAsia"/>
          <w:lang w:eastAsia="zh-CN"/>
        </w:rPr>
        <w:t xml:space="preserve"> </w:t>
      </w:r>
      <w:r>
        <w:rPr>
          <w:rFonts w:ascii="Book Antiqua" w:eastAsia="Book Antiqua" w:hAnsi="Book Antiqua" w:cs="Book Antiqua"/>
        </w:rPr>
        <w:t xml:space="preserve">have also shown improvement in </w:t>
      </w:r>
      <w:proofErr w:type="gramStart"/>
      <w:r>
        <w:rPr>
          <w:rFonts w:ascii="Book Antiqua" w:eastAsia="Book Antiqua" w:hAnsi="Book Antiqua" w:cs="Book Antiqua"/>
        </w:rPr>
        <w:t>aminotransferase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145]</w:t>
      </w:r>
      <w:r>
        <w:rPr>
          <w:rFonts w:ascii="Book Antiqua" w:eastAsia="Book Antiqua" w:hAnsi="Book Antiqua" w:cs="Book Antiqua"/>
        </w:rPr>
        <w:t xml:space="preserve">. A combination of </w:t>
      </w:r>
      <w:r>
        <w:rPr>
          <w:rFonts w:ascii="Book Antiqua" w:eastAsia="Book Antiqua" w:hAnsi="Book Antiqua" w:cs="Book Antiqua"/>
          <w:i/>
          <w:iCs/>
        </w:rPr>
        <w:t>B. longum</w:t>
      </w:r>
      <w:r>
        <w:rPr>
          <w:rFonts w:ascii="Book Antiqua" w:eastAsia="SimSun" w:hAnsi="Book Antiqua" w:cs="Book Antiqua" w:hint="eastAsia"/>
          <w:lang w:eastAsia="zh-CN"/>
        </w:rPr>
        <w:t xml:space="preserve"> </w:t>
      </w:r>
      <w:r>
        <w:rPr>
          <w:rFonts w:ascii="Book Antiqua" w:eastAsia="Book Antiqua" w:hAnsi="Book Antiqua" w:cs="Book Antiqua"/>
        </w:rPr>
        <w:t xml:space="preserve">W11 and </w:t>
      </w:r>
      <w:proofErr w:type="spellStart"/>
      <w:r>
        <w:rPr>
          <w:rFonts w:ascii="Book Antiqua" w:eastAsia="Book Antiqua" w:hAnsi="Book Antiqua" w:cs="Book Antiqua"/>
        </w:rPr>
        <w:t>fructooligosaccharides</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on the other hand,</w:t>
      </w:r>
      <w:r>
        <w:rPr>
          <w:rFonts w:ascii="Book Antiqua" w:eastAsia="SimSun" w:hAnsi="Book Antiqua" w:cs="Book Antiqua" w:hint="eastAsia"/>
          <w:lang w:eastAsia="zh-CN"/>
        </w:rPr>
        <w:t xml:space="preserve"> </w:t>
      </w:r>
      <w:r>
        <w:rPr>
          <w:rFonts w:ascii="Book Antiqua" w:eastAsia="Book Antiqua" w:hAnsi="Book Antiqua" w:cs="Book Antiqua"/>
        </w:rPr>
        <w:t xml:space="preserve">has shown improvement in aminotransferase and the histological score activity of NASH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146]</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Fecal microbiota transplantation</w:t>
      </w:r>
    </w:p>
    <w:p w:rsidR="00A66C57" w:rsidRDefault="00000000">
      <w:pPr>
        <w:spacing w:line="360" w:lineRule="auto"/>
        <w:jc w:val="both"/>
        <w:rPr>
          <w:rFonts w:ascii="Book Antiqua" w:hAnsi="Book Antiqua" w:cs="Book Antiqua"/>
        </w:rPr>
      </w:pPr>
      <w:r>
        <w:rPr>
          <w:rFonts w:ascii="Book Antiqua" w:eastAsia="Book Antiqua" w:hAnsi="Book Antiqua" w:cs="Book Antiqua"/>
        </w:rPr>
        <w:t>Fecal microbiota transplantation (FMT) is the administration of a solution containing fecal material</w:t>
      </w:r>
      <w:r>
        <w:rPr>
          <w:rFonts w:ascii="Book Antiqua" w:eastAsia="SimSun" w:hAnsi="Book Antiqua" w:cs="Book Antiqua" w:hint="eastAsia"/>
          <w:lang w:eastAsia="zh-CN"/>
        </w:rPr>
        <w:t xml:space="preserve"> </w:t>
      </w:r>
      <w:r>
        <w:rPr>
          <w:rFonts w:ascii="Book Antiqua" w:eastAsia="Book Antiqua" w:hAnsi="Book Antiqua" w:cs="Book Antiqua"/>
        </w:rPr>
        <w:t>from a “healthy” donor into the intestinal tract of a recipient</w:t>
      </w:r>
      <w:r>
        <w:rPr>
          <w:rFonts w:ascii="Book Antiqua" w:eastAsia="SimSun" w:hAnsi="Book Antiqua" w:cs="Book Antiqua" w:hint="eastAsia"/>
          <w:lang w:eastAsia="zh-CN"/>
        </w:rPr>
        <w:t xml:space="preserve"> </w:t>
      </w:r>
      <w:r>
        <w:rPr>
          <w:rFonts w:ascii="Book Antiqua" w:eastAsia="Book Antiqua" w:hAnsi="Book Antiqua" w:cs="Book Antiqua"/>
        </w:rPr>
        <w:t xml:space="preserve">to modify that recipient’s gut microbial composition for targeted health </w:t>
      </w:r>
      <w:proofErr w:type="gramStart"/>
      <w:r>
        <w:rPr>
          <w:rFonts w:ascii="Book Antiqua" w:eastAsia="Book Antiqua" w:hAnsi="Book Antiqua" w:cs="Book Antiqua"/>
        </w:rPr>
        <w:t>benefits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147]</w:t>
      </w:r>
      <w:r>
        <w:rPr>
          <w:rFonts w:ascii="Book Antiqua" w:eastAsia="Book Antiqua" w:hAnsi="Book Antiqua" w:cs="Book Antiqua"/>
        </w:rPr>
        <w:t xml:space="preserve">. To date, FMT has </w:t>
      </w:r>
      <w:r>
        <w:rPr>
          <w:rFonts w:ascii="Book Antiqua" w:eastAsia="Book Antiqua" w:hAnsi="Book Antiqua" w:cs="Book Antiqua"/>
        </w:rPr>
        <w:lastRenderedPageBreak/>
        <w:t xml:space="preserve">been successfully used in the treatment of recurrent </w:t>
      </w:r>
      <w:r>
        <w:rPr>
          <w:rStyle w:val="16"/>
          <w:rFonts w:ascii="Book Antiqua" w:eastAsia="Book Antiqua" w:hAnsi="Book Antiqua" w:cs="Book Antiqua"/>
          <w:i/>
          <w:iCs/>
        </w:rPr>
        <w:t>Clostridium difficile</w:t>
      </w:r>
      <w:r>
        <w:rPr>
          <w:rFonts w:ascii="Book Antiqua" w:eastAsia="SimSun" w:hAnsi="Book Antiqua" w:cs="Book Antiqua" w:hint="eastAsia"/>
          <w:lang w:eastAsia="zh-CN"/>
        </w:rPr>
        <w:t xml:space="preserve"> </w:t>
      </w:r>
      <w:r>
        <w:rPr>
          <w:rFonts w:ascii="Book Antiqua" w:eastAsia="Book Antiqua" w:hAnsi="Book Antiqua" w:cs="Book Antiqua"/>
        </w:rPr>
        <w:t>infection, and there is growing evidence that FMT can be used to treat noninfectious</w:t>
      </w:r>
      <w:r>
        <w:rPr>
          <w:rFonts w:ascii="Book Antiqua" w:eastAsia="SimSun" w:hAnsi="Book Antiqua" w:cs="Book Antiqua" w:hint="eastAsia"/>
          <w:lang w:eastAsia="zh-CN"/>
        </w:rPr>
        <w:t xml:space="preserve"> </w:t>
      </w:r>
      <w:r>
        <w:rPr>
          <w:rFonts w:ascii="Book Antiqua" w:eastAsia="Book Antiqua" w:hAnsi="Book Antiqua" w:cs="Book Antiqua"/>
        </w:rPr>
        <w:t xml:space="preserve">diseases such as inflammatory bowel disease, obesity, and other metabolic disorders </w:t>
      </w:r>
      <w:r>
        <w:rPr>
          <w:rFonts w:ascii="Book Antiqua" w:eastAsia="Book Antiqua" w:hAnsi="Book Antiqua" w:cs="Book Antiqua"/>
          <w:vertAlign w:val="superscript"/>
        </w:rPr>
        <w:t>[147]</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FMT has also been tried as a therapeutic option for liver disease.</w:t>
      </w:r>
      <w:r>
        <w:rPr>
          <w:rFonts w:ascii="Book Antiqua" w:eastAsia="SimSun" w:hAnsi="Book Antiqua" w:cs="Book Antiqua" w:hint="eastAsia"/>
          <w:lang w:eastAsia="zh-CN"/>
        </w:rPr>
        <w:t xml:space="preserve"> </w:t>
      </w:r>
      <w:r>
        <w:rPr>
          <w:rFonts w:ascii="Book Antiqua" w:eastAsia="Book Antiqua" w:hAnsi="Book Antiqua" w:cs="Book Antiqua"/>
        </w:rPr>
        <w:t>In a diet-induced steatohepatitis mouse model, FMT-treated mice showed increased SCFAs, improved expression of tight junction proteins, reduced proinflammatory cytokines and less intrahepatic lipid deposition compared to controls (</w:t>
      </w:r>
      <w:r>
        <w:rPr>
          <w:rFonts w:ascii="Book Antiqua" w:eastAsia="Book Antiqua" w:hAnsi="Book Antiqua" w:cs="Book Antiqua"/>
          <w:i/>
          <w:iCs/>
        </w:rPr>
        <w:t>i.e.</w:t>
      </w:r>
      <w:r>
        <w:rPr>
          <w:rFonts w:ascii="Book Antiqua" w:eastAsia="Book Antiqua" w:hAnsi="Book Antiqua" w:cs="Book Antiqua"/>
        </w:rPr>
        <w:t xml:space="preserve">, no </w:t>
      </w:r>
      <w:proofErr w:type="gramStart"/>
      <w:r>
        <w:rPr>
          <w:rFonts w:ascii="Book Antiqua" w:eastAsia="Book Antiqua" w:hAnsi="Book Antiqua" w:cs="Book Antiqua"/>
        </w:rPr>
        <w:t>FMT)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148]</w:t>
      </w:r>
      <w:r>
        <w:rPr>
          <w:rFonts w:ascii="Book Antiqua" w:eastAsia="Book Antiqua" w:hAnsi="Book Antiqua" w:cs="Book Antiqua"/>
        </w:rPr>
        <w:t>. There have also been several human clinical trials but with mixed outcomes,</w:t>
      </w:r>
      <w:r>
        <w:rPr>
          <w:rFonts w:ascii="Book Antiqua" w:eastAsia="SimSun" w:hAnsi="Book Antiqua" w:cs="Book Antiqua" w:hint="eastAsia"/>
          <w:lang w:eastAsia="zh-CN"/>
        </w:rPr>
        <w:t xml:space="preserve"> </w:t>
      </w:r>
      <w:r>
        <w:rPr>
          <w:rFonts w:ascii="Book Antiqua" w:eastAsia="Book Antiqua" w:hAnsi="Book Antiqua" w:cs="Book Antiqua"/>
        </w:rPr>
        <w:t xml:space="preserve">with some achieving a significant reduction in proinflammatory cytokines and improved gut barrier function and others not responding to </w:t>
      </w:r>
      <w:proofErr w:type="gramStart"/>
      <w:r>
        <w:rPr>
          <w:rFonts w:ascii="Book Antiqua" w:eastAsia="Book Antiqua" w:hAnsi="Book Antiqua" w:cs="Book Antiqua"/>
        </w:rPr>
        <w:t>therapy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149</w:t>
      </w:r>
      <w:r>
        <w:rPr>
          <w:rFonts w:ascii="Book Antiqua" w:eastAsia="SimSun" w:hAnsi="Book Antiqua" w:cs="Book Antiqua"/>
          <w:vertAlign w:val="superscript"/>
          <w:lang w:eastAsia="zh-CN"/>
        </w:rPr>
        <w:t>,</w:t>
      </w:r>
      <w:r>
        <w:rPr>
          <w:rFonts w:ascii="Book Antiqua" w:eastAsia="Book Antiqua" w:hAnsi="Book Antiqua" w:cs="Book Antiqua"/>
          <w:vertAlign w:val="superscript"/>
        </w:rPr>
        <w:t>150]</w:t>
      </w:r>
      <w:r>
        <w:rPr>
          <w:rFonts w:ascii="Book Antiqua" w:eastAsia="Book Antiqua" w:hAnsi="Book Antiqua" w:cs="Book Antiqua"/>
        </w:rPr>
        <w:t>. Future experiments should address the question of who qualifies as a healthy donor, how should we deal with the variation in</w:t>
      </w:r>
      <w:r>
        <w:rPr>
          <w:rFonts w:ascii="Book Antiqua" w:eastAsia="SimSun" w:hAnsi="Book Antiqua" w:cs="Book Antiqua" w:hint="eastAsia"/>
          <w:lang w:eastAsia="zh-CN"/>
        </w:rPr>
        <w:t xml:space="preserve"> </w:t>
      </w:r>
      <w:r>
        <w:rPr>
          <w:rFonts w:ascii="Book Antiqua" w:eastAsia="Book Antiqua" w:hAnsi="Book Antiqua" w:cs="Book Antiqua"/>
        </w:rPr>
        <w:t>gut microbial diversity among</w:t>
      </w:r>
      <w:r>
        <w:rPr>
          <w:rFonts w:ascii="Book Antiqua" w:eastAsia="SimSun" w:hAnsi="Book Antiqua" w:cs="Book Antiqua" w:hint="eastAsia"/>
          <w:lang w:eastAsia="zh-CN"/>
        </w:rPr>
        <w:t xml:space="preserve"> </w:t>
      </w:r>
      <w:r>
        <w:rPr>
          <w:rFonts w:ascii="Book Antiqua" w:eastAsia="Book Antiqua" w:hAnsi="Book Antiqua" w:cs="Book Antiqua"/>
        </w:rPr>
        <w:t>the recipients, and how best to package the product for better acceptability.</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Bile acid metabolism</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A recent study in mice indicated that during antibiotic-induced dysbiosis, the homeostasis of bile acids was equally </w:t>
      </w:r>
      <w:proofErr w:type="gramStart"/>
      <w:r>
        <w:rPr>
          <w:rFonts w:ascii="Book Antiqua" w:eastAsia="Book Antiqua" w:hAnsi="Book Antiqua" w:cs="Book Antiqua"/>
        </w:rPr>
        <w:t>destabilized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151,152]</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Treatment of these mice with flavanones and total phenolic extracts of citrus aurantium L.</w:t>
      </w:r>
      <w:r>
        <w:rPr>
          <w:rFonts w:ascii="Book Antiqua" w:eastAsia="SimSun" w:hAnsi="Book Antiqua" w:cs="Book Antiqua" w:hint="eastAsia"/>
          <w:lang w:eastAsia="zh-CN"/>
        </w:rPr>
        <w:t xml:space="preserve"> </w:t>
      </w:r>
      <w:r>
        <w:rPr>
          <w:rFonts w:ascii="Book Antiqua" w:eastAsia="Book Antiqua" w:hAnsi="Book Antiqua" w:cs="Book Antiqua"/>
        </w:rPr>
        <w:t xml:space="preserve">(TPE-CA) restored bile acid homeostasis and gut barrier </w:t>
      </w:r>
      <w:proofErr w:type="gramStart"/>
      <w:r>
        <w:rPr>
          <w:rFonts w:ascii="Book Antiqua" w:eastAsia="Book Antiqua" w:hAnsi="Book Antiqua" w:cs="Book Antiqua"/>
        </w:rPr>
        <w:t>integrity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152]</w:t>
      </w:r>
      <w:r>
        <w:rPr>
          <w:rFonts w:ascii="Book Antiqua" w:eastAsia="Book Antiqua" w:hAnsi="Book Antiqua" w:cs="Book Antiqua"/>
        </w:rPr>
        <w:t>. TPE-CA also regulates</w:t>
      </w:r>
      <w:r>
        <w:rPr>
          <w:rFonts w:ascii="Book Antiqua" w:eastAsia="SimSun" w:hAnsi="Book Antiqua" w:cs="Book Antiqua" w:hint="eastAsia"/>
          <w:lang w:eastAsia="zh-CN"/>
        </w:rPr>
        <w:t xml:space="preserve"> </w:t>
      </w:r>
      <w:r>
        <w:rPr>
          <w:rFonts w:ascii="Book Antiqua" w:eastAsia="Book Antiqua" w:hAnsi="Book Antiqua" w:cs="Book Antiqua"/>
        </w:rPr>
        <w:t>the enterohepatic circulation entry of bile acids through</w:t>
      </w:r>
      <w:r>
        <w:rPr>
          <w:rFonts w:ascii="Book Antiqua" w:eastAsia="SimSun" w:hAnsi="Book Antiqua" w:cs="Book Antiqua" w:hint="eastAsia"/>
          <w:lang w:eastAsia="zh-CN"/>
        </w:rPr>
        <w:t xml:space="preserve"> </w:t>
      </w:r>
      <w:r>
        <w:rPr>
          <w:rFonts w:ascii="Book Antiqua" w:eastAsia="Book Antiqua" w:hAnsi="Book Antiqua" w:cs="Book Antiqua"/>
        </w:rPr>
        <w:t>the</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receptor-fibroblast-growth factor 15 </w:t>
      </w:r>
      <w:proofErr w:type="gramStart"/>
      <w:r>
        <w:rPr>
          <w:rFonts w:ascii="Book Antiqua" w:eastAsia="Book Antiqua" w:hAnsi="Book Antiqua" w:cs="Book Antiqua"/>
        </w:rPr>
        <w:t>pathway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152]</w:t>
      </w:r>
      <w:r>
        <w:rPr>
          <w:rFonts w:ascii="Book Antiqua" w:eastAsia="Book Antiqua" w:hAnsi="Book Antiqua" w:cs="Book Antiqua"/>
        </w:rPr>
        <w:t xml:space="preserve">. The effects of dysbiosis and increased intestinal unconjugated bile acid that are observed in ALD were reversed through improved FXR activity and gut barrier function following treatment with </w:t>
      </w:r>
      <w:proofErr w:type="spellStart"/>
      <w:r>
        <w:rPr>
          <w:rFonts w:ascii="Book Antiqua" w:eastAsia="Book Antiqua" w:hAnsi="Book Antiqua" w:cs="Book Antiqua"/>
        </w:rPr>
        <w:t>fexaramine</w:t>
      </w:r>
      <w:proofErr w:type="spellEnd"/>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which is an intestine restricted</w:t>
      </w:r>
      <w:r>
        <w:rPr>
          <w:rFonts w:ascii="Book Antiqua" w:eastAsia="SimSun" w:hAnsi="Book Antiqua" w:cs="Book Antiqua" w:hint="eastAsia"/>
          <w:lang w:eastAsia="zh-CN"/>
        </w:rPr>
        <w:t xml:space="preserve"> </w:t>
      </w:r>
      <w:r>
        <w:rPr>
          <w:rFonts w:ascii="Book Antiqua" w:eastAsia="Book Antiqua" w:hAnsi="Book Antiqua" w:cs="Book Antiqua"/>
        </w:rPr>
        <w:t xml:space="preserve">FXR agonist. These results indicate that modulation of cyp7a1 and lipid metabolism can be achieved in a mouse model and thereby minimize ethanol-derived liver damage by targeting the bile acid-FXR-fibroblast-growth factor 15 signaling </w:t>
      </w:r>
      <w:proofErr w:type="gramStart"/>
      <w:r>
        <w:rPr>
          <w:rFonts w:ascii="Book Antiqua" w:eastAsia="Book Antiqua" w:hAnsi="Book Antiqua" w:cs="Book Antiqua"/>
        </w:rPr>
        <w:t>pathway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153]</w:t>
      </w:r>
      <w:r>
        <w:rPr>
          <w:rFonts w:ascii="Book Antiqua" w:eastAsia="Book Antiqua" w:hAnsi="Book Antiqua" w:cs="Book Antiqua"/>
        </w:rPr>
        <w:t>. Future experiments to verify these findings in higher mammals and translate the results to therapeutic interventions for human liver disease are warranted.</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Precision microbial engineering</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The mechanisms by which the intestinal microbiota influences the development and/or progression of liver disease are</w:t>
      </w:r>
      <w:r>
        <w:rPr>
          <w:rFonts w:ascii="Book Antiqua" w:eastAsia="SimSun" w:hAnsi="Book Antiqua" w:cs="Book Antiqua" w:hint="eastAsia"/>
          <w:lang w:eastAsia="zh-CN"/>
        </w:rPr>
        <w:t xml:space="preserve"> </w:t>
      </w:r>
      <w:r>
        <w:rPr>
          <w:rFonts w:ascii="Book Antiqua" w:eastAsia="Book Antiqua" w:hAnsi="Book Antiqua" w:cs="Book Antiqua"/>
        </w:rPr>
        <w:t>only beginning to unfold,</w:t>
      </w:r>
      <w:r>
        <w:rPr>
          <w:rFonts w:ascii="Book Antiqua" w:eastAsia="SimSun" w:hAnsi="Book Antiqua" w:cs="Book Antiqua" w:hint="eastAsia"/>
          <w:lang w:eastAsia="zh-CN"/>
        </w:rPr>
        <w:t xml:space="preserve"> </w:t>
      </w:r>
      <w:r>
        <w:rPr>
          <w:rFonts w:ascii="Book Antiqua" w:eastAsia="Book Antiqua" w:hAnsi="Book Antiqua" w:cs="Book Antiqua"/>
        </w:rPr>
        <w:t>but to fully elucidate the microbiome role in liver disease, a more comprehensive picture of the dynamics of the gut ecosystem is needed. Unfortunately, most of our knowledge about the intestinal microbiota arises from fecal or biopsy sample analysis,</w:t>
      </w:r>
      <w:r>
        <w:rPr>
          <w:rFonts w:ascii="Book Antiqua" w:eastAsia="SimSun" w:hAnsi="Book Antiqua" w:cs="Book Antiqua" w:hint="eastAsia"/>
          <w:lang w:eastAsia="zh-CN"/>
        </w:rPr>
        <w:t xml:space="preserve"> </w:t>
      </w:r>
      <w:r>
        <w:rPr>
          <w:rFonts w:ascii="Book Antiqua" w:eastAsia="Book Antiqua" w:hAnsi="Book Antiqua" w:cs="Book Antiqua"/>
        </w:rPr>
        <w:t xml:space="preserve">which is not representative of the entire gut microbiome. However, novel technologies are being developed to address this knowledge gap. One such innovation is a capsule sampler and drug delivery system that is swallowed and utilizes mechanical gut peristaltic movements to guide the capsule down the entire length of the gut as the capsule collects </w:t>
      </w:r>
      <w:proofErr w:type="gramStart"/>
      <w:r>
        <w:rPr>
          <w:rFonts w:ascii="Book Antiqua" w:eastAsia="Book Antiqua" w:hAnsi="Book Antiqua" w:cs="Book Antiqua"/>
        </w:rPr>
        <w:t>samples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154]</w:t>
      </w:r>
      <w:r>
        <w:rPr>
          <w:rFonts w:ascii="Book Antiqua" w:eastAsia="Book Antiqua" w:hAnsi="Book Antiqua" w:cs="Book Antiqua"/>
        </w:rPr>
        <w:t>. Recently, a capsule robot was designed from a shape memory alloy spring with a chamber of a storage capacity of 500 µL,</w:t>
      </w:r>
      <w:r>
        <w:rPr>
          <w:rFonts w:ascii="Book Antiqua" w:eastAsia="SimSun" w:hAnsi="Book Antiqua" w:cs="Book Antiqua" w:hint="eastAsia"/>
          <w:lang w:eastAsia="zh-CN"/>
        </w:rPr>
        <w:t xml:space="preserve"> </w:t>
      </w:r>
      <w:r>
        <w:rPr>
          <w:rFonts w:ascii="Book Antiqua" w:eastAsia="Book Antiqua" w:hAnsi="Book Antiqua" w:cs="Book Antiqua"/>
        </w:rPr>
        <w:t xml:space="preserve">which showed enhanced sample </w:t>
      </w:r>
      <w:proofErr w:type="gramStart"/>
      <w:r>
        <w:rPr>
          <w:rFonts w:ascii="Book Antiqua" w:eastAsia="Book Antiqua" w:hAnsi="Book Antiqua" w:cs="Book Antiqua"/>
        </w:rPr>
        <w:t>preservation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155]</w:t>
      </w:r>
      <w:r>
        <w:rPr>
          <w:rFonts w:ascii="Book Antiqua" w:eastAsia="Book Antiqua" w:hAnsi="Book Antiqua" w:cs="Book Antiqua"/>
        </w:rPr>
        <w:t xml:space="preserve">. Another approach consists of an inexpensive 3D-printed sampler containing a hydrogel whose swelling ability seal and protects the liquid gut </w:t>
      </w:r>
      <w:proofErr w:type="gramStart"/>
      <w:r>
        <w:rPr>
          <w:rFonts w:ascii="Book Antiqua" w:eastAsia="Book Antiqua" w:hAnsi="Book Antiqua" w:cs="Book Antiqua"/>
        </w:rPr>
        <w:t>samples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156]</w:t>
      </w:r>
      <w:r>
        <w:rPr>
          <w:rFonts w:ascii="Book Antiqua" w:eastAsia="Book Antiqua" w:hAnsi="Book Antiqua" w:cs="Book Antiqua"/>
        </w:rPr>
        <w:t>. Such strategies that analyze small samples from various sites will provide information on microbiota distribution and will make microbial engineering and microbial targeting more feasible.</w:t>
      </w:r>
    </w:p>
    <w:p w:rsidR="00A66C57"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One such microbial engineering approach being developed is the use of Clustered Regulatory Interspaced Short Palindromic Repeats (CRISPR</w:t>
      </w:r>
      <w:r>
        <w:rPr>
          <w:rStyle w:val="Emphasis"/>
          <w:i w:val="0"/>
          <w:iCs w:val="0"/>
        </w:rPr>
        <w:t>)</w:t>
      </w:r>
      <w:r>
        <w:rPr>
          <w:rFonts w:ascii="Book Antiqua" w:eastAsia="Book Antiqua" w:hAnsi="Book Antiqua" w:cs="Book Antiqua"/>
        </w:rPr>
        <w:t xml:space="preserve"> Cas-based instructions to precisely cut off targeted genetic sequences of the microbial genome and thus change their function </w:t>
      </w:r>
      <w:r>
        <w:rPr>
          <w:rFonts w:ascii="Book Antiqua" w:eastAsia="Book Antiqua" w:hAnsi="Book Antiqua" w:cs="Book Antiqua"/>
          <w:i/>
          <w:iCs/>
        </w:rPr>
        <w:t xml:space="preserve">in </w:t>
      </w:r>
      <w:proofErr w:type="gramStart"/>
      <w:r>
        <w:rPr>
          <w:rFonts w:ascii="Book Antiqua" w:eastAsia="Book Antiqua" w:hAnsi="Book Antiqua" w:cs="Book Antiqua"/>
          <w:i/>
          <w:iCs/>
        </w:rPr>
        <w:t>vivo</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157]</w:t>
      </w:r>
      <w:r>
        <w:rPr>
          <w:rFonts w:ascii="Book Antiqua" w:eastAsia="Book Antiqua" w:hAnsi="Book Antiqua" w:cs="Book Antiqua"/>
        </w:rPr>
        <w:t>. A conjugative plasmid,</w:t>
      </w:r>
      <w:r>
        <w:rPr>
          <w:rFonts w:ascii="Book Antiqua" w:eastAsia="SimSun" w:hAnsi="Book Antiqua" w:cs="Book Antiqua" w:hint="eastAsia"/>
          <w:lang w:eastAsia="zh-CN"/>
        </w:rPr>
        <w:t xml:space="preserve"> </w:t>
      </w:r>
      <w:r>
        <w:rPr>
          <w:rFonts w:ascii="Book Antiqua" w:eastAsia="Book Antiqua" w:hAnsi="Book Antiqua" w:cs="Book Antiqua"/>
        </w:rPr>
        <w:t>TP114,</w:t>
      </w:r>
      <w:r>
        <w:rPr>
          <w:rFonts w:ascii="Book Antiqua" w:eastAsia="SimSun" w:hAnsi="Book Antiqua" w:cs="Book Antiqua" w:hint="eastAsia"/>
          <w:lang w:eastAsia="zh-CN"/>
        </w:rPr>
        <w:t xml:space="preserve"> </w:t>
      </w:r>
      <w:r>
        <w:rPr>
          <w:rFonts w:ascii="Book Antiqua" w:eastAsia="Book Antiqua" w:hAnsi="Book Antiqua" w:cs="Book Antiqua"/>
        </w:rPr>
        <w:t xml:space="preserve">was recently used as a delivery vehicle for CRISPR-Cas9, targeted at drug-resistant </w:t>
      </w:r>
      <w:r>
        <w:rPr>
          <w:rFonts w:ascii="Book Antiqua" w:eastAsia="Book Antiqua" w:hAnsi="Book Antiqua" w:cs="Book Antiqua"/>
          <w:i/>
          <w:iCs/>
        </w:rPr>
        <w:t>Escherichia coli</w:t>
      </w:r>
      <w:r>
        <w:rPr>
          <w:rFonts w:ascii="Book Antiqua" w:eastAsia="SimSun" w:hAnsi="Book Antiqua" w:cs="Book Antiqua" w:hint="eastAsia"/>
          <w:lang w:eastAsia="zh-CN"/>
        </w:rPr>
        <w:t xml:space="preserve"> </w:t>
      </w:r>
      <w:r>
        <w:rPr>
          <w:rFonts w:ascii="Book Antiqua" w:eastAsia="Book Antiqua" w:hAnsi="Book Antiqua" w:cs="Book Antiqua"/>
        </w:rPr>
        <w:t xml:space="preserve">and </w:t>
      </w:r>
      <w:r>
        <w:rPr>
          <w:rFonts w:ascii="Book Antiqua" w:eastAsia="Book Antiqua" w:hAnsi="Book Antiqua" w:cs="Book Antiqua"/>
          <w:i/>
          <w:iCs/>
        </w:rPr>
        <w:t xml:space="preserve">Citrobacter </w:t>
      </w:r>
      <w:proofErr w:type="spellStart"/>
      <w:r>
        <w:rPr>
          <w:rFonts w:ascii="Book Antiqua" w:eastAsia="Book Antiqua" w:hAnsi="Book Antiqua" w:cs="Book Antiqua"/>
          <w:i/>
          <w:iCs/>
        </w:rPr>
        <w:t>rodentium</w:t>
      </w:r>
      <w:proofErr w:type="spellEnd"/>
      <w:r>
        <w:rPr>
          <w:rFonts w:ascii="Book Antiqua" w:eastAsia="Book Antiqua" w:hAnsi="Book Antiqua" w:cs="Book Antiqua"/>
          <w:i/>
          <w:iCs/>
        </w:rPr>
        <w:t>,</w:t>
      </w:r>
      <w:r>
        <w:rPr>
          <w:rFonts w:ascii="Book Antiqua" w:eastAsia="SimSun" w:hAnsi="Book Antiqua" w:cs="Book Antiqua" w:hint="eastAsia"/>
          <w:lang w:eastAsia="zh-CN"/>
        </w:rPr>
        <w:t xml:space="preserve"> </w:t>
      </w:r>
      <w:r>
        <w:rPr>
          <w:rFonts w:ascii="Book Antiqua" w:eastAsia="Book Antiqua" w:hAnsi="Book Antiqua" w:cs="Book Antiqua"/>
        </w:rPr>
        <w:t>which led to full clearance of these organisms in a mouse model four days after</w:t>
      </w:r>
      <w:r>
        <w:rPr>
          <w:rFonts w:ascii="Book Antiqua" w:eastAsia="SimSun" w:hAnsi="Book Antiqua" w:cs="Book Antiqua" w:hint="eastAsia"/>
          <w:lang w:eastAsia="zh-CN"/>
        </w:rPr>
        <w:t xml:space="preserve"> </w:t>
      </w:r>
      <w:proofErr w:type="gramStart"/>
      <w:r>
        <w:rPr>
          <w:rFonts w:ascii="Book Antiqua" w:eastAsia="Book Antiqua" w:hAnsi="Book Antiqua" w:cs="Book Antiqua"/>
        </w:rPr>
        <w:t>administration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157]</w:t>
      </w:r>
      <w:r>
        <w:rPr>
          <w:rFonts w:ascii="Book Antiqua" w:eastAsia="Book Antiqua" w:hAnsi="Book Antiqua" w:cs="Book Antiqua"/>
        </w:rPr>
        <w:t>. More recent delivery systems for CRISPR-Cas9 have been</w:t>
      </w:r>
      <w:r>
        <w:rPr>
          <w:rFonts w:ascii="Book Antiqua" w:eastAsia="SimSun" w:hAnsi="Book Antiqua" w:cs="Book Antiqua" w:hint="eastAsia"/>
          <w:lang w:eastAsia="zh-CN"/>
        </w:rPr>
        <w:t xml:space="preserve"> </w:t>
      </w:r>
      <w:r>
        <w:rPr>
          <w:rFonts w:ascii="Book Antiqua" w:eastAsia="Book Antiqua" w:hAnsi="Book Antiqua" w:cs="Book Antiqua"/>
        </w:rPr>
        <w:t>designed to utilize probiotics as a genetically engineered conjugative vehicle that</w:t>
      </w:r>
      <w:r>
        <w:rPr>
          <w:rFonts w:ascii="Book Antiqua" w:eastAsia="SimSun" w:hAnsi="Book Antiqua" w:cs="Book Antiqua" w:hint="eastAsia"/>
          <w:lang w:eastAsia="zh-CN"/>
        </w:rPr>
        <w:t xml:space="preserve"> </w:t>
      </w:r>
      <w:r>
        <w:rPr>
          <w:rFonts w:ascii="Book Antiqua" w:eastAsia="Book Antiqua" w:hAnsi="Book Antiqua" w:cs="Book Antiqua"/>
        </w:rPr>
        <w:t xml:space="preserve">are more efficient and practical to use than bacteriophage-based </w:t>
      </w:r>
      <w:proofErr w:type="gramStart"/>
      <w:r>
        <w:rPr>
          <w:rFonts w:ascii="Book Antiqua" w:eastAsia="Book Antiqua" w:hAnsi="Book Antiqua" w:cs="Book Antiqua"/>
        </w:rPr>
        <w:t>systems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158,157]</w:t>
      </w:r>
      <w:r>
        <w:rPr>
          <w:rFonts w:ascii="Book Antiqua" w:eastAsia="Book Antiqua" w:hAnsi="Book Antiqua" w:cs="Book Antiqua"/>
        </w:rPr>
        <w:t>. The use of CRISPR-Cas9 as antimicrobial therapy is still in its early stages but has the potential to be an effective therapy</w:t>
      </w:r>
      <w:r>
        <w:rPr>
          <w:rFonts w:ascii="Book Antiqua" w:eastAsia="SimSun" w:hAnsi="Book Antiqua" w:cs="Book Antiqua" w:hint="eastAsia"/>
          <w:lang w:eastAsia="zh-CN"/>
        </w:rPr>
        <w:t xml:space="preserve"> </w:t>
      </w:r>
      <w:r>
        <w:rPr>
          <w:rFonts w:ascii="Book Antiqua" w:eastAsia="Book Antiqua" w:hAnsi="Book Antiqua" w:cs="Book Antiqua"/>
        </w:rPr>
        <w:t>for targeting specific, undesired microbes in the</w:t>
      </w:r>
      <w:r>
        <w:rPr>
          <w:rFonts w:ascii="Book Antiqua" w:eastAsia="SimSun" w:hAnsi="Book Antiqua" w:cs="Book Antiqua" w:hint="eastAsia"/>
          <w:lang w:eastAsia="zh-CN"/>
        </w:rPr>
        <w:t xml:space="preserve">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gut of liver disease. Other approaches to manipulate the gut microbiome are mucosal vaccines. IgA is the predominant antibody in the gut that</w:t>
      </w:r>
      <w:r>
        <w:rPr>
          <w:rFonts w:ascii="Book Antiqua" w:eastAsia="SimSun" w:hAnsi="Book Antiqua" w:cs="Book Antiqua" w:hint="eastAsia"/>
          <w:lang w:eastAsia="zh-CN"/>
        </w:rPr>
        <w:t xml:space="preserve"> </w:t>
      </w:r>
      <w:r>
        <w:rPr>
          <w:rFonts w:ascii="Book Antiqua" w:eastAsia="Book Antiqua" w:hAnsi="Book Antiqua" w:cs="Book Antiqua"/>
        </w:rPr>
        <w:t>binds to pathogens and commensals, preventing their translocation across the mucosal barrier.</w:t>
      </w:r>
      <w:r>
        <w:rPr>
          <w:rFonts w:ascii="Book Antiqua" w:eastAsia="SimSun" w:hAnsi="Book Antiqua" w:cs="Book Antiqua" w:hint="eastAsia"/>
          <w:lang w:eastAsia="zh-CN"/>
        </w:rPr>
        <w:t xml:space="preserve"> </w:t>
      </w:r>
      <w:r>
        <w:rPr>
          <w:rFonts w:ascii="Book Antiqua" w:eastAsia="Book Antiqua" w:hAnsi="Book Antiqua" w:cs="Book Antiqua"/>
        </w:rPr>
        <w:t xml:space="preserve">Using a probiotic-based mucosal vaccine with </w:t>
      </w:r>
      <w:r>
        <w:rPr>
          <w:rFonts w:ascii="Book Antiqua" w:eastAsia="Book Antiqua" w:hAnsi="Book Antiqua" w:cs="Book Antiqua"/>
          <w:i/>
          <w:iCs/>
        </w:rPr>
        <w:t>Lactobacillus acidophilus</w:t>
      </w:r>
      <w:r>
        <w:rPr>
          <w:rFonts w:ascii="Book Antiqua" w:eastAsia="Book Antiqua" w:hAnsi="Book Antiqua" w:cs="Book Antiqua"/>
        </w:rPr>
        <w:t xml:space="preserve">, Fox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159]</w:t>
      </w:r>
      <w:r>
        <w:rPr>
          <w:rFonts w:ascii="Book Antiqua" w:eastAsia="Book Antiqua" w:hAnsi="Book Antiqua" w:cs="Book Antiqua"/>
        </w:rPr>
        <w:t xml:space="preserve"> showed that a potent, diverse IgA response </w:t>
      </w:r>
      <w:r>
        <w:rPr>
          <w:rFonts w:ascii="Book Antiqua" w:eastAsia="Book Antiqua" w:hAnsi="Book Antiqua" w:cs="Book Antiqua"/>
        </w:rPr>
        <w:lastRenderedPageBreak/>
        <w:t>could be elicited</w:t>
      </w:r>
      <w:r>
        <w:rPr>
          <w:rFonts w:ascii="Book Antiqua" w:eastAsia="Book Antiqua" w:hAnsi="Book Antiqua" w:cs="Book Antiqua"/>
          <w:vertAlign w:val="superscript"/>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which could help with colonization resistance. In another study, Slack and colleagues designed an oral vaccine using genetically modified </w:t>
      </w:r>
      <w:r>
        <w:rPr>
          <w:rFonts w:ascii="Book Antiqua" w:eastAsia="Book Antiqua" w:hAnsi="Book Antiqua" w:cs="Book Antiqua"/>
          <w:i/>
          <w:iCs/>
        </w:rPr>
        <w:t>Salmonella enterica</w:t>
      </w:r>
      <w:r>
        <w:rPr>
          <w:rFonts w:ascii="Book Antiqua" w:eastAsia="Book Antiqua" w:hAnsi="Book Antiqua" w:cs="Book Antiqua"/>
        </w:rPr>
        <w:t xml:space="preserve"> capable of setting evolutionary</w:t>
      </w:r>
      <w:r>
        <w:rPr>
          <w:rFonts w:ascii="Book Antiqua" w:eastAsia="SimSun" w:hAnsi="Book Antiqua" w:cs="Book Antiqua" w:hint="eastAsia"/>
          <w:lang w:eastAsia="zh-CN"/>
        </w:rPr>
        <w:t xml:space="preserve"> </w:t>
      </w:r>
      <w:r>
        <w:rPr>
          <w:rFonts w:ascii="Book Antiqua" w:eastAsia="Book Antiqua" w:hAnsi="Book Antiqua" w:cs="Book Antiqua"/>
        </w:rPr>
        <w:t xml:space="preserve">traps for prophylaxis treatment in a mouse </w:t>
      </w:r>
      <w:proofErr w:type="gramStart"/>
      <w:r>
        <w:rPr>
          <w:rFonts w:ascii="Book Antiqua" w:eastAsia="Book Antiqua" w:hAnsi="Book Antiqua" w:cs="Book Antiqua"/>
        </w:rPr>
        <w:t>model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160,161]</w:t>
      </w:r>
      <w:r>
        <w:rPr>
          <w:rFonts w:ascii="Book Antiqua" w:eastAsia="Book Antiqua" w:hAnsi="Book Antiqua" w:cs="Book Antiqua"/>
        </w:rPr>
        <w:t>. While this technology was advanced into a pig model and is currently being tested on human neonates to treat neonatal sepsis and necrotizing enterocolitis, it has hallmarks to be equally beneficial as therapeutic approaches for liver disease.</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i/>
          <w:iCs/>
        </w:rPr>
        <w:t>Diet and lifestyle changes as therapeutic targets</w:t>
      </w:r>
    </w:p>
    <w:p w:rsidR="00A66C57" w:rsidRDefault="00000000">
      <w:pPr>
        <w:spacing w:line="360" w:lineRule="auto"/>
        <w:jc w:val="both"/>
        <w:rPr>
          <w:rFonts w:ascii="Book Antiqua" w:hAnsi="Book Antiqua" w:cs="Book Antiqua"/>
        </w:rPr>
      </w:pPr>
      <w:r>
        <w:rPr>
          <w:rFonts w:ascii="Book Antiqua" w:eastAsia="Book Antiqua" w:hAnsi="Book Antiqua" w:cs="Book Antiqua"/>
        </w:rPr>
        <w:t>There are many therapeutic options for NAFLD that are being explored, some of which are in advanced levels of clinical trials;</w:t>
      </w:r>
      <w:r>
        <w:rPr>
          <w:rFonts w:ascii="Book Antiqua" w:eastAsia="SimSun" w:hAnsi="Book Antiqua" w:cs="Book Antiqua" w:hint="eastAsia"/>
          <w:lang w:eastAsia="zh-CN"/>
        </w:rPr>
        <w:t xml:space="preserve"> </w:t>
      </w:r>
      <w:r>
        <w:rPr>
          <w:rFonts w:ascii="Book Antiqua" w:eastAsia="Book Antiqua" w:hAnsi="Book Antiqua" w:cs="Book Antiqua"/>
        </w:rPr>
        <w:t xml:space="preserve">however, no treatment is yet </w:t>
      </w:r>
      <w:proofErr w:type="gramStart"/>
      <w:r>
        <w:rPr>
          <w:rFonts w:ascii="Book Antiqua" w:eastAsia="Book Antiqua" w:hAnsi="Book Antiqua" w:cs="Book Antiqua"/>
        </w:rPr>
        <w:t>available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124]</w:t>
      </w:r>
      <w:r>
        <w:rPr>
          <w:rFonts w:ascii="Book Antiqua" w:eastAsia="Book Antiqua" w:hAnsi="Book Antiqua" w:cs="Book Antiqua"/>
        </w:rPr>
        <w:t xml:space="preserve">. Diet and lifestyle changes remain the most effective methods of managing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162]</w:t>
      </w:r>
      <w:r>
        <w:rPr>
          <w:rFonts w:ascii="Book Antiqua" w:eastAsia="Book Antiqua" w:hAnsi="Book Antiqua" w:cs="Book Antiqua"/>
        </w:rPr>
        <w:t xml:space="preserve">. Low caloric diets, low carbohydrate intake and low protein diets have all been shown to be effective in the management of liver </w:t>
      </w:r>
      <w:proofErr w:type="gramStart"/>
      <w:r>
        <w:rPr>
          <w:rFonts w:ascii="Book Antiqua" w:eastAsia="Book Antiqua" w:hAnsi="Book Antiqua" w:cs="Book Antiqua"/>
        </w:rPr>
        <w:t>disease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163,162]</w:t>
      </w:r>
      <w:r>
        <w:rPr>
          <w:rFonts w:ascii="Book Antiqua" w:eastAsia="Book Antiqua" w:hAnsi="Book Antiqua" w:cs="Book Antiqua"/>
        </w:rPr>
        <w:t>. It should,</w:t>
      </w:r>
      <w:r>
        <w:rPr>
          <w:rFonts w:ascii="Book Antiqua" w:eastAsia="SimSun" w:hAnsi="Book Antiqua" w:cs="Book Antiqua" w:hint="eastAsia"/>
          <w:lang w:eastAsia="zh-CN"/>
        </w:rPr>
        <w:t xml:space="preserve"> </w:t>
      </w:r>
      <w:r>
        <w:rPr>
          <w:rFonts w:ascii="Book Antiqua" w:eastAsia="Book Antiqua" w:hAnsi="Book Antiqua" w:cs="Book Antiqua"/>
        </w:rPr>
        <w:t>however,</w:t>
      </w:r>
      <w:r>
        <w:rPr>
          <w:rFonts w:ascii="Book Antiqua" w:eastAsia="SimSun" w:hAnsi="Book Antiqua" w:cs="Book Antiqua" w:hint="eastAsia"/>
          <w:lang w:eastAsia="zh-CN"/>
        </w:rPr>
        <w:t xml:space="preserve"> </w:t>
      </w:r>
      <w:r>
        <w:rPr>
          <w:rFonts w:ascii="Book Antiqua" w:eastAsia="Book Antiqua" w:hAnsi="Book Antiqua" w:cs="Book Antiqua"/>
        </w:rPr>
        <w:t>be noted that dietary changes alone cannot achieve the intended long-term weight loss goals to reduce</w:t>
      </w:r>
      <w:r>
        <w:rPr>
          <w:rFonts w:ascii="Book Antiqua" w:eastAsia="SimSun" w:hAnsi="Book Antiqua" w:cs="Book Antiqua" w:hint="eastAsia"/>
          <w:lang w:eastAsia="zh-CN"/>
        </w:rPr>
        <w:t xml:space="preserve"> </w:t>
      </w:r>
      <w:r>
        <w:rPr>
          <w:rFonts w:ascii="Book Antiqua" w:eastAsia="Book Antiqua" w:hAnsi="Book Antiqua" w:cs="Book Antiqua"/>
        </w:rPr>
        <w:t xml:space="preserve">liver inflammation. It is rather a combination of correct diet and exercise that is most effective against </w:t>
      </w:r>
      <w:proofErr w:type="gramStart"/>
      <w:r>
        <w:rPr>
          <w:rFonts w:ascii="Book Antiqua" w:eastAsia="Book Antiqua" w:hAnsi="Book Antiqua" w:cs="Book Antiqua"/>
        </w:rPr>
        <w:t>NAFLD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162]</w:t>
      </w:r>
      <w:r>
        <w:rPr>
          <w:rFonts w:ascii="Book Antiqua" w:eastAsia="Book Antiqua" w:hAnsi="Book Antiqua" w:cs="Book Antiqua"/>
        </w:rPr>
        <w:t xml:space="preserve">. The response to dietary changes and exercise on both gut microbiota that are negatively associated with liver disease and the amount of fat in the liver is different between individuals and between </w:t>
      </w:r>
      <w:proofErr w:type="gramStart"/>
      <w:r>
        <w:rPr>
          <w:rFonts w:ascii="Book Antiqua" w:eastAsia="Book Antiqua" w:hAnsi="Book Antiqua" w:cs="Book Antiqua"/>
        </w:rPr>
        <w:t>races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164]</w:t>
      </w:r>
      <w:r>
        <w:rPr>
          <w:rFonts w:ascii="Book Antiqua" w:eastAsia="SimSun" w:hAnsi="Book Antiqua" w:cs="Book Antiqua" w:hint="eastAsia"/>
          <w:lang w:eastAsia="zh-CN"/>
        </w:rPr>
        <w:t xml:space="preserve"> </w:t>
      </w:r>
      <w:r>
        <w:rPr>
          <w:rFonts w:ascii="Book Antiqua" w:eastAsia="Book Antiqua" w:hAnsi="Book Antiqua" w:cs="Book Antiqua"/>
        </w:rPr>
        <w:t xml:space="preserve">The amount of </w:t>
      </w:r>
      <w:r>
        <w:rPr>
          <w:rFonts w:ascii="Book Antiqua" w:eastAsia="Book Antiqua" w:hAnsi="Book Antiqua" w:cs="Book Antiqua"/>
          <w:i/>
          <w:iCs/>
        </w:rPr>
        <w:t>Bacteroides,</w:t>
      </w:r>
      <w:r>
        <w:rPr>
          <w:rFonts w:ascii="Book Antiqua" w:eastAsia="SimSun" w:hAnsi="Book Antiqua" w:cs="Book Antiqua" w:hint="eastAsia"/>
          <w:lang w:eastAsia="zh-CN"/>
        </w:rPr>
        <w:t xml:space="preserve"> </w:t>
      </w:r>
      <w:r>
        <w:rPr>
          <w:rFonts w:ascii="Book Antiqua" w:eastAsia="Book Antiqua" w:hAnsi="Book Antiqua" w:cs="Book Antiqua"/>
        </w:rPr>
        <w:t>for example,</w:t>
      </w:r>
      <w:r>
        <w:rPr>
          <w:rFonts w:ascii="Book Antiqua" w:eastAsia="SimSun" w:hAnsi="Book Antiqua" w:cs="Book Antiqua" w:hint="eastAsia"/>
          <w:lang w:eastAsia="zh-CN"/>
        </w:rPr>
        <w:t xml:space="preserve"> </w:t>
      </w:r>
      <w:r>
        <w:rPr>
          <w:rFonts w:ascii="Book Antiqua" w:eastAsia="Book Antiqua" w:hAnsi="Book Antiqua" w:cs="Book Antiqua"/>
        </w:rPr>
        <w:t>is lower in Chinese NAFLD individuals after diet and exercise compared to</w:t>
      </w:r>
      <w:r>
        <w:rPr>
          <w:rFonts w:ascii="Book Antiqua" w:eastAsia="SimSun" w:hAnsi="Book Antiqua" w:cs="Book Antiqua" w:hint="eastAsia"/>
          <w:lang w:eastAsia="zh-CN"/>
        </w:rPr>
        <w:t xml:space="preserve"> </w:t>
      </w:r>
      <w:r>
        <w:rPr>
          <w:rFonts w:ascii="Book Antiqua" w:eastAsia="Book Antiqua" w:hAnsi="Book Antiqua" w:cs="Book Antiqua"/>
        </w:rPr>
        <w:t>people from the West,</w:t>
      </w:r>
      <w:r>
        <w:rPr>
          <w:rFonts w:ascii="Book Antiqua" w:eastAsia="SimSun" w:hAnsi="Book Antiqua" w:cs="Book Antiqua" w:hint="eastAsia"/>
          <w:lang w:eastAsia="zh-CN"/>
        </w:rPr>
        <w:t xml:space="preserve"> </w:t>
      </w:r>
      <w:r>
        <w:rPr>
          <w:rFonts w:ascii="Book Antiqua" w:eastAsia="Book Antiqua" w:hAnsi="Book Antiqua" w:cs="Book Antiqua"/>
        </w:rPr>
        <w:t>and this is correlated</w:t>
      </w:r>
      <w:r>
        <w:rPr>
          <w:rFonts w:ascii="Book Antiqua" w:eastAsia="SimSun" w:hAnsi="Book Antiqua" w:cs="Book Antiqua" w:hint="eastAsia"/>
          <w:lang w:eastAsia="zh-CN"/>
        </w:rPr>
        <w:t xml:space="preserve"> </w:t>
      </w:r>
      <w:r>
        <w:rPr>
          <w:rFonts w:ascii="Book Antiqua" w:eastAsia="Book Antiqua" w:hAnsi="Book Antiqua" w:cs="Book Antiqua"/>
        </w:rPr>
        <w:t>with lower hepatic fat</w:t>
      </w:r>
      <w:r>
        <w:rPr>
          <w:rFonts w:ascii="Book Antiqua" w:eastAsia="Book Antiqua" w:hAnsi="Book Antiqua" w:cs="Book Antiqua"/>
          <w:vertAlign w:val="superscript"/>
        </w:rPr>
        <w:t>[164]</w:t>
      </w:r>
      <w:r>
        <w:rPr>
          <w:rFonts w:ascii="Book Antiqua" w:eastAsia="Book Antiqua" w:hAnsi="Book Antiqua" w:cs="Book Antiqua"/>
        </w:rPr>
        <w:t>. It has also been noted that Bacteroides increases in obese volunteers but decreases in lean volunteers</w:t>
      </w:r>
      <w:r>
        <w:rPr>
          <w:rFonts w:ascii="Book Antiqua" w:eastAsia="SimSun" w:hAnsi="Book Antiqua" w:cs="Book Antiqua" w:hint="eastAsia"/>
          <w:lang w:eastAsia="zh-CN"/>
        </w:rPr>
        <w:t xml:space="preserve"> </w:t>
      </w:r>
      <w:r>
        <w:rPr>
          <w:rFonts w:ascii="Book Antiqua" w:eastAsia="Book Antiqua" w:hAnsi="Book Antiqua" w:cs="Book Antiqua"/>
        </w:rPr>
        <w:t xml:space="preserve">following exercise and diet </w:t>
      </w:r>
      <w:proofErr w:type="gramStart"/>
      <w:r>
        <w:rPr>
          <w:rFonts w:ascii="Book Antiqua" w:eastAsia="Book Antiqua" w:hAnsi="Book Antiqua" w:cs="Book Antiqua"/>
        </w:rPr>
        <w:t>intervention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165]</w:t>
      </w:r>
      <w:r>
        <w:rPr>
          <w:rFonts w:ascii="Book Antiqua" w:eastAsia="Book Antiqua" w:hAnsi="Book Antiqua" w:cs="Book Antiqua"/>
        </w:rPr>
        <w:t>.</w:t>
      </w:r>
      <w:r>
        <w:rPr>
          <w:rFonts w:ascii="Book Antiqua" w:eastAsia="SimSun" w:hAnsi="Book Antiqua" w:cs="Book Antiqua" w:hint="eastAsia"/>
          <w:lang w:eastAsia="zh-CN"/>
        </w:rPr>
        <w:t xml:space="preserve"> </w:t>
      </w:r>
      <w:r>
        <w:rPr>
          <w:rFonts w:ascii="Book Antiqua" w:eastAsia="Book Antiqua" w:hAnsi="Book Antiqua" w:cs="Book Antiqua"/>
        </w:rPr>
        <w:t xml:space="preserve">This is suggestive of personalized intervention approaches of diet and lifestyle </w:t>
      </w:r>
      <w:proofErr w:type="gramStart"/>
      <w:r>
        <w:rPr>
          <w:rFonts w:ascii="Book Antiqua" w:eastAsia="Book Antiqua" w:hAnsi="Book Antiqua" w:cs="Book Antiqua"/>
        </w:rPr>
        <w:t>changes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164]</w:t>
      </w:r>
      <w:r>
        <w:rPr>
          <w:rFonts w:ascii="Book Antiqua" w:eastAsia="Book Antiqua" w:hAnsi="Book Antiqua" w:cs="Book Antiqua"/>
        </w:rPr>
        <w:t>.</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rsidR="00A66C57" w:rsidRDefault="00000000">
      <w:pPr>
        <w:spacing w:line="360" w:lineRule="auto"/>
        <w:jc w:val="both"/>
        <w:rPr>
          <w:rFonts w:ascii="Book Antiqua" w:hAnsi="Book Antiqua" w:cs="Book Antiqua"/>
        </w:rPr>
      </w:pPr>
      <w:r>
        <w:rPr>
          <w:rFonts w:ascii="Book Antiqua" w:eastAsia="Book Antiqua" w:hAnsi="Book Antiqua" w:cs="Book Antiqua"/>
        </w:rPr>
        <w:t>The influence of the gut microbiome on various body systems has important implications for health and disease, such as liver disease. While the exact mechanisms by which the microbiome contributes to liver disease are</w:t>
      </w:r>
      <w:r>
        <w:rPr>
          <w:rFonts w:ascii="Book Antiqua" w:eastAsia="SimSun" w:hAnsi="Book Antiqua" w:cs="Book Antiqua" w:hint="eastAsia"/>
          <w:lang w:eastAsia="zh-CN"/>
        </w:rPr>
        <w:t xml:space="preserve"> </w:t>
      </w:r>
      <w:r>
        <w:rPr>
          <w:rFonts w:ascii="Book Antiqua" w:eastAsia="Book Antiqua" w:hAnsi="Book Antiqua" w:cs="Book Antiqua"/>
        </w:rPr>
        <w:t xml:space="preserve">unknown, there is strong evidence that translocation of various metabolites across the mucosal barrier plays a strong role, which is precipitated by a </w:t>
      </w:r>
      <w:proofErr w:type="spellStart"/>
      <w:r>
        <w:rPr>
          <w:rFonts w:ascii="Book Antiqua" w:eastAsia="Book Antiqua" w:hAnsi="Book Antiqua" w:cs="Book Antiqua"/>
        </w:rPr>
        <w:t>dysbiotic</w:t>
      </w:r>
      <w:proofErr w:type="spellEnd"/>
      <w:r>
        <w:rPr>
          <w:rFonts w:ascii="Book Antiqua" w:eastAsia="Book Antiqua" w:hAnsi="Book Antiqua" w:cs="Book Antiqua"/>
        </w:rPr>
        <w:t xml:space="preserve"> gut microbiota. Considering the importance of the </w:t>
      </w:r>
      <w:r>
        <w:rPr>
          <w:rFonts w:ascii="Book Antiqua" w:eastAsia="Book Antiqua" w:hAnsi="Book Antiqua" w:cs="Book Antiqua"/>
        </w:rPr>
        <w:lastRenderedPageBreak/>
        <w:t>microbiome in liver disease, powerful therapeutic options that can manipulate the gut microbiome are being explored. These approaches could have the potential for effective treatments for various stages of liver disease. More research needs to be done to understand the crosstalk between the microbiome and host as it relates to liver disease so that more effective and targeted preventative and therapeutic options can be developed.</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rPr>
        <w:t>REFERENCES</w:t>
      </w:r>
    </w:p>
    <w:p w:rsidR="00A66C57" w:rsidRDefault="00000000">
      <w:pPr>
        <w:spacing w:line="360" w:lineRule="auto"/>
        <w:jc w:val="both"/>
        <w:rPr>
          <w:rFonts w:ascii="Book Antiqua" w:hAnsi="Book Antiqua" w:cs="Book Antiqua"/>
        </w:rPr>
      </w:pPr>
      <w:bookmarkStart w:id="17" w:name="OLE_LINK5332"/>
      <w:bookmarkStart w:id="18" w:name="OLE_LINK5331"/>
      <w:r>
        <w:rPr>
          <w:rFonts w:ascii="Book Antiqua" w:eastAsia="Book Antiqua" w:hAnsi="Book Antiqua" w:cs="Book Antiqua"/>
        </w:rPr>
        <w:t xml:space="preserve">1 </w:t>
      </w:r>
      <w:proofErr w:type="spellStart"/>
      <w:r>
        <w:rPr>
          <w:rFonts w:ascii="Book Antiqua" w:eastAsia="Book Antiqua" w:hAnsi="Book Antiqua" w:cs="Book Antiqua"/>
          <w:b/>
          <w:bCs/>
        </w:rPr>
        <w:t>Albillos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Rescigno M. The gut-liver axis in liver disease: Pathophysiological basis for therapy.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558-577 [PMID: 31622696 DOI: 10.1016/j.jhep.2019.10.003]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Kisseleva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Brenner D. Molecular and cellular mechanisms of liver fibrosis and its regression.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151-166 [PMID: 33128017 DOI: 10.1038/s41575-020-00372-7]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Dominguez-Bello MG</w:t>
      </w:r>
      <w:r>
        <w:rPr>
          <w:rFonts w:ascii="Book Antiqua" w:eastAsia="Book Antiqua" w:hAnsi="Book Antiqua" w:cs="Book Antiqua"/>
        </w:rPr>
        <w:t xml:space="preserve">, Costello EK, Contreras M, </w:t>
      </w:r>
      <w:proofErr w:type="spellStart"/>
      <w:r>
        <w:rPr>
          <w:rFonts w:ascii="Book Antiqua" w:eastAsia="Book Antiqua" w:hAnsi="Book Antiqua" w:cs="Book Antiqua"/>
        </w:rPr>
        <w:t>Magris</w:t>
      </w:r>
      <w:proofErr w:type="spellEnd"/>
      <w:r>
        <w:rPr>
          <w:rFonts w:ascii="Book Antiqua" w:eastAsia="Book Antiqua" w:hAnsi="Book Antiqua" w:cs="Book Antiqua"/>
        </w:rPr>
        <w:t xml:space="preserve"> M, Hidalgo G, </w:t>
      </w:r>
      <w:proofErr w:type="spellStart"/>
      <w:r>
        <w:rPr>
          <w:rFonts w:ascii="Book Antiqua" w:eastAsia="Book Antiqua" w:hAnsi="Book Antiqua" w:cs="Book Antiqua"/>
        </w:rPr>
        <w:t>Fierer</w:t>
      </w:r>
      <w:proofErr w:type="spellEnd"/>
      <w:r>
        <w:rPr>
          <w:rFonts w:ascii="Book Antiqua" w:eastAsia="Book Antiqua" w:hAnsi="Book Antiqua" w:cs="Book Antiqua"/>
        </w:rPr>
        <w:t xml:space="preserve"> N, Knight R. Delivery mode shapes the acquisition and structure of the initial microbiota across multiple body habitats in newborns.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2010; </w:t>
      </w:r>
      <w:r>
        <w:rPr>
          <w:rFonts w:ascii="Book Antiqua" w:eastAsia="Book Antiqua" w:hAnsi="Book Antiqua" w:cs="Book Antiqua"/>
          <w:b/>
          <w:bCs/>
        </w:rPr>
        <w:t>107</w:t>
      </w:r>
      <w:r>
        <w:rPr>
          <w:rFonts w:ascii="Book Antiqua" w:eastAsia="Book Antiqua" w:hAnsi="Book Antiqua" w:cs="Book Antiqua"/>
        </w:rPr>
        <w:t>: 11971-11975 [PMID: 20566857 DOI: 10.1073/pnas.1002601107]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Schroeder BO</w:t>
      </w:r>
      <w:r>
        <w:rPr>
          <w:rFonts w:ascii="Book Antiqua" w:eastAsia="Book Antiqua" w:hAnsi="Book Antiqua" w:cs="Book Antiqua"/>
        </w:rPr>
        <w:t xml:space="preserve">, </w:t>
      </w:r>
      <w:proofErr w:type="spellStart"/>
      <w:r>
        <w:rPr>
          <w:rFonts w:ascii="Book Antiqua" w:eastAsia="Book Antiqua" w:hAnsi="Book Antiqua" w:cs="Book Antiqua"/>
        </w:rPr>
        <w:t>Bäckhed</w:t>
      </w:r>
      <w:proofErr w:type="spellEnd"/>
      <w:r>
        <w:rPr>
          <w:rFonts w:ascii="Book Antiqua" w:eastAsia="Book Antiqua" w:hAnsi="Book Antiqua" w:cs="Book Antiqua"/>
        </w:rPr>
        <w:t xml:space="preserve"> F. Signals from the gut microbiota to distant organs in physiology and disease. </w:t>
      </w:r>
      <w:r>
        <w:rPr>
          <w:rFonts w:ascii="Book Antiqua" w:eastAsia="Book Antiqua" w:hAnsi="Book Antiqua" w:cs="Book Antiqua"/>
          <w:i/>
          <w:iCs/>
        </w:rPr>
        <w:t>Nat Med</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1079-1089 [PMID: 27711063 DOI: 10.1038/nm.4185]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Guaraldi F</w:t>
      </w:r>
      <w:r>
        <w:rPr>
          <w:rFonts w:ascii="Book Antiqua" w:eastAsia="Book Antiqua" w:hAnsi="Book Antiqua" w:cs="Book Antiqua"/>
        </w:rPr>
        <w:t xml:space="preserve">, </w:t>
      </w:r>
      <w:proofErr w:type="spellStart"/>
      <w:r>
        <w:rPr>
          <w:rFonts w:ascii="Book Antiqua" w:eastAsia="Book Antiqua" w:hAnsi="Book Antiqua" w:cs="Book Antiqua"/>
        </w:rPr>
        <w:t>Salvatori</w:t>
      </w:r>
      <w:proofErr w:type="spellEnd"/>
      <w:r>
        <w:rPr>
          <w:rFonts w:ascii="Book Antiqua" w:eastAsia="Book Antiqua" w:hAnsi="Book Antiqua" w:cs="Book Antiqua"/>
        </w:rPr>
        <w:t xml:space="preserve"> G. Effect of breast and formula feeding on gut microbiota shaping in newborns.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2012; </w:t>
      </w:r>
      <w:r>
        <w:rPr>
          <w:rFonts w:ascii="Book Antiqua" w:eastAsia="Book Antiqua" w:hAnsi="Book Antiqua" w:cs="Book Antiqua"/>
          <w:b/>
          <w:bCs/>
        </w:rPr>
        <w:t>2</w:t>
      </w:r>
      <w:r>
        <w:rPr>
          <w:rFonts w:ascii="Book Antiqua" w:eastAsia="Book Antiqua" w:hAnsi="Book Antiqua" w:cs="Book Antiqua"/>
        </w:rPr>
        <w:t>: 94 [PMID: 23087909 DOI: 10.3389/fcimb.2012.00094]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Ma J</w:t>
      </w:r>
      <w:r>
        <w:rPr>
          <w:rFonts w:ascii="Book Antiqua" w:eastAsia="Book Antiqua" w:hAnsi="Book Antiqua" w:cs="Book Antiqua"/>
        </w:rPr>
        <w:t xml:space="preserve">, Li Z, Zhang W, Zhang C, Zhang Y, Mei H,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N, Wang H, Wang L, Wu D. Comparison of gut microbiota in exclusively breast-fed and formula-fed babies: a study of 91 term infants. </w:t>
      </w:r>
      <w:r>
        <w:rPr>
          <w:rFonts w:ascii="Book Antiqua" w:eastAsia="Book Antiqua" w:hAnsi="Book Antiqua" w:cs="Book Antiqua"/>
          <w:i/>
          <w:iCs/>
        </w:rPr>
        <w:t>Sci Rep</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15792 [PMID: 32978424 DOI: 10.1038/s41598-020-72635-x]</w:t>
      </w:r>
    </w:p>
    <w:p w:rsidR="00A66C57"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7 </w:t>
      </w:r>
      <w:r>
        <w:rPr>
          <w:rFonts w:ascii="Book Antiqua" w:eastAsia="SimSun" w:hAnsi="Book Antiqua" w:cs="Book Antiqua"/>
          <w:b/>
          <w:bCs/>
          <w:shd w:val="clear" w:color="auto" w:fill="FFFFFF"/>
        </w:rPr>
        <w:t>Rodríguez JM</w:t>
      </w:r>
      <w:r>
        <w:rPr>
          <w:rFonts w:ascii="Book Antiqua" w:eastAsia="SimSun" w:hAnsi="Book Antiqua" w:cs="Book Antiqua"/>
          <w:shd w:val="clear" w:color="auto" w:fill="FFFFFF"/>
        </w:rPr>
        <w:t xml:space="preserve">, Murphy K, Stanton C, Ross RP, </w:t>
      </w:r>
      <w:proofErr w:type="spellStart"/>
      <w:r>
        <w:rPr>
          <w:rFonts w:ascii="Book Antiqua" w:eastAsia="SimSun" w:hAnsi="Book Antiqua" w:cs="Book Antiqua"/>
          <w:shd w:val="clear" w:color="auto" w:fill="FFFFFF"/>
        </w:rPr>
        <w:t>Kober</w:t>
      </w:r>
      <w:proofErr w:type="spellEnd"/>
      <w:r>
        <w:rPr>
          <w:rFonts w:ascii="Book Antiqua" w:eastAsia="SimSun" w:hAnsi="Book Antiqua" w:cs="Book Antiqua"/>
          <w:shd w:val="clear" w:color="auto" w:fill="FFFFFF"/>
        </w:rPr>
        <w:t xml:space="preserve"> OI, </w:t>
      </w:r>
      <w:proofErr w:type="spellStart"/>
      <w:r>
        <w:rPr>
          <w:rFonts w:ascii="Book Antiqua" w:eastAsia="SimSun" w:hAnsi="Book Antiqua" w:cs="Book Antiqua"/>
          <w:shd w:val="clear" w:color="auto" w:fill="FFFFFF"/>
        </w:rPr>
        <w:t>Juge</w:t>
      </w:r>
      <w:proofErr w:type="spellEnd"/>
      <w:r>
        <w:rPr>
          <w:rFonts w:ascii="Book Antiqua" w:eastAsia="SimSun" w:hAnsi="Book Antiqua" w:cs="Book Antiqua"/>
          <w:shd w:val="clear" w:color="auto" w:fill="FFFFFF"/>
        </w:rPr>
        <w:t xml:space="preserve"> N, </w:t>
      </w:r>
      <w:proofErr w:type="spellStart"/>
      <w:r>
        <w:rPr>
          <w:rFonts w:ascii="Book Antiqua" w:eastAsia="SimSun" w:hAnsi="Book Antiqua" w:cs="Book Antiqua"/>
          <w:shd w:val="clear" w:color="auto" w:fill="FFFFFF"/>
        </w:rPr>
        <w:t>Avershina</w:t>
      </w:r>
      <w:proofErr w:type="spellEnd"/>
      <w:r>
        <w:rPr>
          <w:rFonts w:ascii="Book Antiqua" w:eastAsia="SimSun" w:hAnsi="Book Antiqua" w:cs="Book Antiqua"/>
          <w:shd w:val="clear" w:color="auto" w:fill="FFFFFF"/>
        </w:rPr>
        <w:t xml:space="preserve"> E, Rudi K, </w:t>
      </w:r>
      <w:proofErr w:type="spellStart"/>
      <w:r>
        <w:rPr>
          <w:rFonts w:ascii="Book Antiqua" w:eastAsia="SimSun" w:hAnsi="Book Antiqua" w:cs="Book Antiqua"/>
          <w:shd w:val="clear" w:color="auto" w:fill="FFFFFF"/>
        </w:rPr>
        <w:t>Narbad</w:t>
      </w:r>
      <w:proofErr w:type="spellEnd"/>
      <w:r>
        <w:rPr>
          <w:rFonts w:ascii="Book Antiqua" w:eastAsia="SimSun" w:hAnsi="Book Antiqua" w:cs="Book Antiqua"/>
          <w:shd w:val="clear" w:color="auto" w:fill="FFFFFF"/>
        </w:rPr>
        <w:t xml:space="preserve"> A, </w:t>
      </w:r>
      <w:proofErr w:type="spellStart"/>
      <w:r>
        <w:rPr>
          <w:rFonts w:ascii="Book Antiqua" w:eastAsia="SimSun" w:hAnsi="Book Antiqua" w:cs="Book Antiqua"/>
          <w:shd w:val="clear" w:color="auto" w:fill="FFFFFF"/>
        </w:rPr>
        <w:t>Jenmalm</w:t>
      </w:r>
      <w:proofErr w:type="spellEnd"/>
      <w:r>
        <w:rPr>
          <w:rFonts w:ascii="Book Antiqua" w:eastAsia="SimSun" w:hAnsi="Book Antiqua" w:cs="Book Antiqua"/>
          <w:shd w:val="clear" w:color="auto" w:fill="FFFFFF"/>
        </w:rPr>
        <w:t xml:space="preserve"> MC, Marchesi JR, </w:t>
      </w:r>
      <w:proofErr w:type="spellStart"/>
      <w:r>
        <w:rPr>
          <w:rFonts w:ascii="Book Antiqua" w:eastAsia="SimSun" w:hAnsi="Book Antiqua" w:cs="Book Antiqua"/>
          <w:shd w:val="clear" w:color="auto" w:fill="FFFFFF"/>
        </w:rPr>
        <w:t>Collado</w:t>
      </w:r>
      <w:proofErr w:type="spellEnd"/>
      <w:r>
        <w:rPr>
          <w:rFonts w:ascii="Book Antiqua" w:eastAsia="SimSun" w:hAnsi="Book Antiqua" w:cs="Book Antiqua"/>
          <w:shd w:val="clear" w:color="auto" w:fill="FFFFFF"/>
        </w:rPr>
        <w:t xml:space="preserve"> MC. The composition of the gut </w:t>
      </w:r>
      <w:r>
        <w:rPr>
          <w:rFonts w:ascii="Book Antiqua" w:eastAsia="SimSun" w:hAnsi="Book Antiqua" w:cs="Book Antiqua"/>
          <w:shd w:val="clear" w:color="auto" w:fill="FFFFFF"/>
        </w:rPr>
        <w:lastRenderedPageBreak/>
        <w:t>microbiota throughout life, with an emphasis on early life.</w:t>
      </w:r>
      <w:r>
        <w:rPr>
          <w:rFonts w:ascii="Book Antiqua" w:eastAsia="SimSun" w:hAnsi="Book Antiqua" w:cs="Book Antiqua" w:hint="eastAsia"/>
          <w:shd w:val="clear" w:color="auto" w:fill="FFFFFF"/>
          <w:lang w:eastAsia="zh-CN"/>
        </w:rPr>
        <w:t xml:space="preserve"> </w:t>
      </w:r>
      <w:proofErr w:type="spellStart"/>
      <w:r>
        <w:rPr>
          <w:rFonts w:ascii="Book Antiqua" w:eastAsia="SimSun" w:hAnsi="Book Antiqua" w:cs="Book Antiqua"/>
          <w:i/>
          <w:iCs/>
          <w:shd w:val="clear" w:color="auto" w:fill="FFFFFF"/>
        </w:rPr>
        <w:t>Microb</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Ecol</w:t>
      </w:r>
      <w:proofErr w:type="spellEnd"/>
      <w:r>
        <w:rPr>
          <w:rFonts w:ascii="Book Antiqua" w:eastAsia="SimSun" w:hAnsi="Book Antiqua" w:cs="Book Antiqua"/>
          <w:i/>
          <w:iCs/>
          <w:shd w:val="clear" w:color="auto" w:fill="FFFFFF"/>
        </w:rPr>
        <w:t xml:space="preserve"> Health Dis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2015;</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26</w:t>
      </w:r>
      <w:r>
        <w:rPr>
          <w:rFonts w:ascii="Book Antiqua" w:eastAsia="SimSun" w:hAnsi="Book Antiqua" w:cs="Book Antiqua"/>
          <w:shd w:val="clear" w:color="auto" w:fill="FFFFFF"/>
        </w:rPr>
        <w:t>: 26050 [PMID: 25651996 DOI: 10.3402/</w:t>
      </w:r>
      <w:proofErr w:type="gramStart"/>
      <w:r>
        <w:rPr>
          <w:rFonts w:ascii="Book Antiqua" w:eastAsia="SimSun" w:hAnsi="Book Antiqua" w:cs="Book Antiqua"/>
          <w:shd w:val="clear" w:color="auto" w:fill="FFFFFF"/>
        </w:rPr>
        <w:t>mehd.v</w:t>
      </w:r>
      <w:proofErr w:type="gramEnd"/>
      <w:r>
        <w:rPr>
          <w:rFonts w:ascii="Book Antiqua" w:eastAsia="SimSun" w:hAnsi="Book Antiqua" w:cs="Book Antiqua"/>
          <w:shd w:val="clear" w:color="auto" w:fill="FFFFFF"/>
        </w:rPr>
        <w:t>26.26050]</w:t>
      </w:r>
    </w:p>
    <w:p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8 </w:t>
      </w:r>
      <w:r>
        <w:rPr>
          <w:rFonts w:ascii="Book Antiqua" w:hAnsi="Book Antiqua" w:cs="Book Antiqua"/>
          <w:b/>
          <w:bCs/>
          <w:shd w:val="clear" w:color="auto" w:fill="FFFFFF"/>
        </w:rPr>
        <w:t>Milani C</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Duranti</w:t>
      </w:r>
      <w:proofErr w:type="spellEnd"/>
      <w:r>
        <w:rPr>
          <w:rFonts w:ascii="Book Antiqua" w:hAnsi="Book Antiqua" w:cs="Book Antiqua"/>
          <w:shd w:val="clear" w:color="auto" w:fill="FFFFFF"/>
        </w:rPr>
        <w:t xml:space="preserve"> S, </w:t>
      </w:r>
      <w:proofErr w:type="spellStart"/>
      <w:r>
        <w:rPr>
          <w:rFonts w:ascii="Book Antiqua" w:hAnsi="Book Antiqua" w:cs="Book Antiqua"/>
          <w:shd w:val="clear" w:color="auto" w:fill="FFFFFF"/>
        </w:rPr>
        <w:t>Bottacini</w:t>
      </w:r>
      <w:proofErr w:type="spellEnd"/>
      <w:r>
        <w:rPr>
          <w:rFonts w:ascii="Book Antiqua" w:hAnsi="Book Antiqua" w:cs="Book Antiqua"/>
          <w:shd w:val="clear" w:color="auto" w:fill="FFFFFF"/>
        </w:rPr>
        <w:t xml:space="preserve"> F, Casey E, </w:t>
      </w:r>
      <w:proofErr w:type="spellStart"/>
      <w:r>
        <w:rPr>
          <w:rFonts w:ascii="Book Antiqua" w:hAnsi="Book Antiqua" w:cs="Book Antiqua"/>
          <w:shd w:val="clear" w:color="auto" w:fill="FFFFFF"/>
        </w:rPr>
        <w:t>Turroni</w:t>
      </w:r>
      <w:proofErr w:type="spellEnd"/>
      <w:r>
        <w:rPr>
          <w:rFonts w:ascii="Book Antiqua" w:hAnsi="Book Antiqua" w:cs="Book Antiqua"/>
          <w:shd w:val="clear" w:color="auto" w:fill="FFFFFF"/>
        </w:rPr>
        <w:t xml:space="preserve"> F, Mahony J, </w:t>
      </w:r>
      <w:proofErr w:type="spellStart"/>
      <w:r>
        <w:rPr>
          <w:rFonts w:ascii="Book Antiqua" w:hAnsi="Book Antiqua" w:cs="Book Antiqua"/>
          <w:shd w:val="clear" w:color="auto" w:fill="FFFFFF"/>
        </w:rPr>
        <w:t>Belzer</w:t>
      </w:r>
      <w:proofErr w:type="spellEnd"/>
      <w:r>
        <w:rPr>
          <w:rFonts w:ascii="Book Antiqua" w:hAnsi="Book Antiqua" w:cs="Book Antiqua"/>
          <w:shd w:val="clear" w:color="auto" w:fill="FFFFFF"/>
        </w:rPr>
        <w:t xml:space="preserve"> C, Delgado Palacio S, </w:t>
      </w:r>
      <w:proofErr w:type="spellStart"/>
      <w:r>
        <w:rPr>
          <w:rFonts w:ascii="Book Antiqua" w:hAnsi="Book Antiqua" w:cs="Book Antiqua"/>
          <w:shd w:val="clear" w:color="auto" w:fill="FFFFFF"/>
        </w:rPr>
        <w:t>Arboleya</w:t>
      </w:r>
      <w:proofErr w:type="spellEnd"/>
      <w:r>
        <w:rPr>
          <w:rFonts w:ascii="Book Antiqua" w:hAnsi="Book Antiqua" w:cs="Book Antiqua"/>
          <w:shd w:val="clear" w:color="auto" w:fill="FFFFFF"/>
        </w:rPr>
        <w:t xml:space="preserve"> Montes S, </w:t>
      </w:r>
      <w:proofErr w:type="spellStart"/>
      <w:r>
        <w:rPr>
          <w:rFonts w:ascii="Book Antiqua" w:hAnsi="Book Antiqua" w:cs="Book Antiqua"/>
          <w:shd w:val="clear" w:color="auto" w:fill="FFFFFF"/>
        </w:rPr>
        <w:t>Mancabelli</w:t>
      </w:r>
      <w:proofErr w:type="spellEnd"/>
      <w:r>
        <w:rPr>
          <w:rFonts w:ascii="Book Antiqua" w:hAnsi="Book Antiqua" w:cs="Book Antiqua"/>
          <w:shd w:val="clear" w:color="auto" w:fill="FFFFFF"/>
        </w:rPr>
        <w:t xml:space="preserve"> L, </w:t>
      </w:r>
      <w:proofErr w:type="spellStart"/>
      <w:r>
        <w:rPr>
          <w:rFonts w:ascii="Book Antiqua" w:hAnsi="Book Antiqua" w:cs="Book Antiqua"/>
          <w:shd w:val="clear" w:color="auto" w:fill="FFFFFF"/>
        </w:rPr>
        <w:t>Lugli</w:t>
      </w:r>
      <w:proofErr w:type="spellEnd"/>
      <w:r>
        <w:rPr>
          <w:rFonts w:ascii="Book Antiqua" w:hAnsi="Book Antiqua" w:cs="Book Antiqua"/>
          <w:shd w:val="clear" w:color="auto" w:fill="FFFFFF"/>
        </w:rPr>
        <w:t xml:space="preserve"> GA, Rodriguez JM, Bode L, de Vos W, </w:t>
      </w:r>
      <w:proofErr w:type="spellStart"/>
      <w:r>
        <w:rPr>
          <w:rFonts w:ascii="Book Antiqua" w:hAnsi="Book Antiqua" w:cs="Book Antiqua"/>
          <w:shd w:val="clear" w:color="auto" w:fill="FFFFFF"/>
        </w:rPr>
        <w:t>Gueimonde</w:t>
      </w:r>
      <w:proofErr w:type="spellEnd"/>
      <w:r>
        <w:rPr>
          <w:rFonts w:ascii="Book Antiqua" w:hAnsi="Book Antiqua" w:cs="Book Antiqua"/>
          <w:shd w:val="clear" w:color="auto" w:fill="FFFFFF"/>
        </w:rPr>
        <w:t xml:space="preserve"> M, </w:t>
      </w:r>
      <w:proofErr w:type="spellStart"/>
      <w:r>
        <w:rPr>
          <w:rFonts w:ascii="Book Antiqua" w:hAnsi="Book Antiqua" w:cs="Book Antiqua"/>
          <w:shd w:val="clear" w:color="auto" w:fill="FFFFFF"/>
        </w:rPr>
        <w:t>Margolles</w:t>
      </w:r>
      <w:proofErr w:type="spellEnd"/>
      <w:r>
        <w:rPr>
          <w:rFonts w:ascii="Book Antiqua" w:hAnsi="Book Antiqua" w:cs="Book Antiqua"/>
          <w:shd w:val="clear" w:color="auto" w:fill="FFFFFF"/>
        </w:rPr>
        <w:t xml:space="preserve"> A, van </w:t>
      </w:r>
      <w:proofErr w:type="spellStart"/>
      <w:r>
        <w:rPr>
          <w:rFonts w:ascii="Book Antiqua" w:hAnsi="Book Antiqua" w:cs="Book Antiqua"/>
          <w:shd w:val="clear" w:color="auto" w:fill="FFFFFF"/>
        </w:rPr>
        <w:t>Sinderen</w:t>
      </w:r>
      <w:proofErr w:type="spellEnd"/>
      <w:r>
        <w:rPr>
          <w:rFonts w:ascii="Book Antiqua" w:hAnsi="Book Antiqua" w:cs="Book Antiqua"/>
          <w:shd w:val="clear" w:color="auto" w:fill="FFFFFF"/>
        </w:rPr>
        <w:t xml:space="preserve"> D, Ventura M. The First Microbial Colonizers of the Human Gut: Composition, Activities, and Health Implications of the Infant Gut Microbiota.</w:t>
      </w:r>
      <w:r>
        <w:rPr>
          <w:rFonts w:ascii="Book Antiqua" w:eastAsia="SimSun"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Microbiol</w:t>
      </w:r>
      <w:proofErr w:type="spellEnd"/>
      <w:r>
        <w:rPr>
          <w:rFonts w:ascii="Book Antiqua" w:hAnsi="Book Antiqua" w:cs="Book Antiqua"/>
          <w:i/>
          <w:iCs/>
          <w:shd w:val="clear" w:color="auto" w:fill="FFFFFF"/>
        </w:rPr>
        <w:t xml:space="preserve"> Mol Biol Rev</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81</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[PMID: 29118049 DOI: 10.1128/MMBR.00036-17]</w:t>
      </w:r>
    </w:p>
    <w:p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9 </w:t>
      </w:r>
      <w:proofErr w:type="spellStart"/>
      <w:r>
        <w:rPr>
          <w:rFonts w:ascii="Book Antiqua" w:hAnsi="Book Antiqua" w:cs="Book Antiqua"/>
          <w:b/>
          <w:bCs/>
          <w:shd w:val="clear" w:color="auto" w:fill="FFFFFF"/>
        </w:rPr>
        <w:t>Iebba</w:t>
      </w:r>
      <w:proofErr w:type="spellEnd"/>
      <w:r>
        <w:rPr>
          <w:rFonts w:ascii="Book Antiqua" w:hAnsi="Book Antiqua" w:cs="Book Antiqua"/>
          <w:b/>
          <w:bCs/>
          <w:shd w:val="clear" w:color="auto" w:fill="FFFFFF"/>
        </w:rPr>
        <w:t xml:space="preserve"> V</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Totino</w:t>
      </w:r>
      <w:proofErr w:type="spellEnd"/>
      <w:r>
        <w:rPr>
          <w:rFonts w:ascii="Book Antiqua" w:hAnsi="Book Antiqua" w:cs="Book Antiqua"/>
          <w:shd w:val="clear" w:color="auto" w:fill="FFFFFF"/>
        </w:rPr>
        <w:t xml:space="preserve"> V, Gagliardi A, Santangelo F, Cacciotti F, </w:t>
      </w:r>
      <w:proofErr w:type="spellStart"/>
      <w:r>
        <w:rPr>
          <w:rFonts w:ascii="Book Antiqua" w:hAnsi="Book Antiqua" w:cs="Book Antiqua"/>
          <w:shd w:val="clear" w:color="auto" w:fill="FFFFFF"/>
        </w:rPr>
        <w:t>Trancassini</w:t>
      </w:r>
      <w:proofErr w:type="spellEnd"/>
      <w:r>
        <w:rPr>
          <w:rFonts w:ascii="Book Antiqua" w:hAnsi="Book Antiqua" w:cs="Book Antiqua"/>
          <w:shd w:val="clear" w:color="auto" w:fill="FFFFFF"/>
        </w:rPr>
        <w:t xml:space="preserve"> M, Mancini C, Cicerone C, </w:t>
      </w:r>
      <w:proofErr w:type="spellStart"/>
      <w:r>
        <w:rPr>
          <w:rFonts w:ascii="Book Antiqua" w:hAnsi="Book Antiqua" w:cs="Book Antiqua"/>
          <w:shd w:val="clear" w:color="auto" w:fill="FFFFFF"/>
        </w:rPr>
        <w:t>Corazziari</w:t>
      </w:r>
      <w:proofErr w:type="spellEnd"/>
      <w:r>
        <w:rPr>
          <w:rFonts w:ascii="Book Antiqua" w:hAnsi="Book Antiqua" w:cs="Book Antiqua"/>
          <w:shd w:val="clear" w:color="auto" w:fill="FFFFFF"/>
        </w:rPr>
        <w:t xml:space="preserve"> E, </w:t>
      </w:r>
      <w:proofErr w:type="spellStart"/>
      <w:r>
        <w:rPr>
          <w:rFonts w:ascii="Book Antiqua" w:hAnsi="Book Antiqua" w:cs="Book Antiqua"/>
          <w:shd w:val="clear" w:color="auto" w:fill="FFFFFF"/>
        </w:rPr>
        <w:t>Pantanella</w:t>
      </w:r>
      <w:proofErr w:type="spellEnd"/>
      <w:r>
        <w:rPr>
          <w:rFonts w:ascii="Book Antiqua" w:hAnsi="Book Antiqua" w:cs="Book Antiqua"/>
          <w:shd w:val="clear" w:color="auto" w:fill="FFFFFF"/>
        </w:rPr>
        <w:t xml:space="preserve"> F, </w:t>
      </w:r>
      <w:proofErr w:type="spellStart"/>
      <w:r>
        <w:rPr>
          <w:rFonts w:ascii="Book Antiqua" w:hAnsi="Book Antiqua" w:cs="Book Antiqua"/>
          <w:shd w:val="clear" w:color="auto" w:fill="FFFFFF"/>
        </w:rPr>
        <w:t>Schippa</w:t>
      </w:r>
      <w:proofErr w:type="spellEnd"/>
      <w:r>
        <w:rPr>
          <w:rFonts w:ascii="Book Antiqua" w:hAnsi="Book Antiqua" w:cs="Book Antiqua"/>
          <w:shd w:val="clear" w:color="auto" w:fill="FFFFFF"/>
        </w:rPr>
        <w:t xml:space="preserve"> S. </w:t>
      </w:r>
      <w:proofErr w:type="spellStart"/>
      <w:r>
        <w:rPr>
          <w:rFonts w:ascii="Book Antiqua" w:hAnsi="Book Antiqua" w:cs="Book Antiqua"/>
          <w:shd w:val="clear" w:color="auto" w:fill="FFFFFF"/>
        </w:rPr>
        <w:t>Eubiosis</w:t>
      </w:r>
      <w:proofErr w:type="spellEnd"/>
      <w:r>
        <w:rPr>
          <w:rFonts w:ascii="Book Antiqua" w:hAnsi="Book Antiqua" w:cs="Book Antiqua"/>
          <w:shd w:val="clear" w:color="auto" w:fill="FFFFFF"/>
        </w:rPr>
        <w:t xml:space="preserve"> and dysbiosis: the two sides of the microbiota.</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 xml:space="preserve">New </w:t>
      </w:r>
      <w:proofErr w:type="spellStart"/>
      <w:r>
        <w:rPr>
          <w:rFonts w:ascii="Book Antiqua" w:hAnsi="Book Antiqua" w:cs="Book Antiqua"/>
          <w:i/>
          <w:iCs/>
          <w:shd w:val="clear" w:color="auto" w:fill="FFFFFF"/>
        </w:rPr>
        <w:t>Microbiol</w:t>
      </w:r>
      <w:proofErr w:type="spellEnd"/>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2016;</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39</w:t>
      </w:r>
      <w:r>
        <w:rPr>
          <w:rFonts w:ascii="Book Antiqua" w:hAnsi="Book Antiqua" w:cs="Book Antiqua"/>
          <w:shd w:val="clear" w:color="auto" w:fill="FFFFFF"/>
        </w:rPr>
        <w:t>: 1-12 [PMID: 26922981]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Mariat</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Firmesse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Levenez</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Guimarăes</w:t>
      </w:r>
      <w:proofErr w:type="spellEnd"/>
      <w:r>
        <w:rPr>
          <w:rFonts w:ascii="Book Antiqua" w:eastAsia="Book Antiqua" w:hAnsi="Book Antiqua" w:cs="Book Antiqua"/>
        </w:rPr>
        <w:t xml:space="preserve"> V, Sokol H, </w:t>
      </w:r>
      <w:proofErr w:type="spellStart"/>
      <w:r>
        <w:rPr>
          <w:rFonts w:ascii="Book Antiqua" w:eastAsia="Book Antiqua" w:hAnsi="Book Antiqua" w:cs="Book Antiqua"/>
        </w:rPr>
        <w:t>Doré</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Corthier</w:t>
      </w:r>
      <w:proofErr w:type="spellEnd"/>
      <w:r>
        <w:rPr>
          <w:rFonts w:ascii="Book Antiqua" w:eastAsia="Book Antiqua" w:hAnsi="Book Antiqua" w:cs="Book Antiqua"/>
        </w:rPr>
        <w:t xml:space="preserve"> G, Furet JP. The Firmicutes/Bacteroidetes ratio of the human microbiota changes with age. </w:t>
      </w:r>
      <w:r>
        <w:rPr>
          <w:rFonts w:ascii="Book Antiqua" w:eastAsia="Book Antiqua" w:hAnsi="Book Antiqua" w:cs="Book Antiqua"/>
          <w:i/>
          <w:iCs/>
        </w:rPr>
        <w:t xml:space="preserve">BMC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123 [PMID: 19508720 DOI: 10.1186/1471-2180-9-123]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Manor O</w:t>
      </w:r>
      <w:r>
        <w:rPr>
          <w:rFonts w:ascii="Book Antiqua" w:eastAsia="Book Antiqua" w:hAnsi="Book Antiqua" w:cs="Book Antiqua"/>
        </w:rPr>
        <w:t xml:space="preserve">, Dai CL, Kornilov SA, Smith B, Price ND, Lovejoy JC, Gibbons SM, </w:t>
      </w:r>
      <w:proofErr w:type="spellStart"/>
      <w:r>
        <w:rPr>
          <w:rFonts w:ascii="Book Antiqua" w:eastAsia="Book Antiqua" w:hAnsi="Book Antiqua" w:cs="Book Antiqua"/>
        </w:rPr>
        <w:t>Magis</w:t>
      </w:r>
      <w:proofErr w:type="spellEnd"/>
      <w:r>
        <w:rPr>
          <w:rFonts w:ascii="Book Antiqua" w:eastAsia="Book Antiqua" w:hAnsi="Book Antiqua" w:cs="Book Antiqua"/>
        </w:rPr>
        <w:t xml:space="preserve"> AT. Health and disease markers correlate with gut microbiome composition across thousands of people.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5206 [PMID: 33060586 DOI: 10.1038/s41467-020-18871-1]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 </w:t>
      </w:r>
      <w:proofErr w:type="spellStart"/>
      <w:r>
        <w:rPr>
          <w:rFonts w:ascii="Book Antiqua" w:eastAsia="Book Antiqua" w:hAnsi="Book Antiqua" w:cs="Book Antiqua"/>
          <w:b/>
          <w:bCs/>
        </w:rPr>
        <w:t>Magne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Gotteland</w:t>
      </w:r>
      <w:proofErr w:type="spellEnd"/>
      <w:r>
        <w:rPr>
          <w:rFonts w:ascii="Book Antiqua" w:eastAsia="Book Antiqua" w:hAnsi="Book Antiqua" w:cs="Book Antiqua"/>
        </w:rPr>
        <w:t xml:space="preserve"> M, Gauthier L, </w:t>
      </w:r>
      <w:proofErr w:type="spellStart"/>
      <w:r>
        <w:rPr>
          <w:rFonts w:ascii="Book Antiqua" w:eastAsia="Book Antiqua" w:hAnsi="Book Antiqua" w:cs="Book Antiqua"/>
        </w:rPr>
        <w:t>Zazueta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Pesoa</w:t>
      </w:r>
      <w:proofErr w:type="spellEnd"/>
      <w:r>
        <w:rPr>
          <w:rFonts w:ascii="Book Antiqua" w:eastAsia="Book Antiqua" w:hAnsi="Book Antiqua" w:cs="Book Antiqua"/>
        </w:rPr>
        <w:t xml:space="preserve"> S, Navarrete P, Balamurugan R. The Firmicutes/Bacteroidetes Ratio: A Relevant Marker of Gut Dysbiosis in Obese Patients?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32438689 DOI: 10.3390/nu12051474]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Leatham MP</w:t>
      </w:r>
      <w:r>
        <w:rPr>
          <w:rFonts w:ascii="Book Antiqua" w:eastAsia="Book Antiqua" w:hAnsi="Book Antiqua" w:cs="Book Antiqua"/>
        </w:rPr>
        <w:t xml:space="preserve">, Banerjee S, </w:t>
      </w:r>
      <w:proofErr w:type="spellStart"/>
      <w:r>
        <w:rPr>
          <w:rFonts w:ascii="Book Antiqua" w:eastAsia="Book Antiqua" w:hAnsi="Book Antiqua" w:cs="Book Antiqua"/>
        </w:rPr>
        <w:t>Autieri</w:t>
      </w:r>
      <w:proofErr w:type="spellEnd"/>
      <w:r>
        <w:rPr>
          <w:rFonts w:ascii="Book Antiqua" w:eastAsia="Book Antiqua" w:hAnsi="Book Antiqua" w:cs="Book Antiqua"/>
        </w:rPr>
        <w:t xml:space="preserve"> SM, Mercado-</w:t>
      </w:r>
      <w:proofErr w:type="spellStart"/>
      <w:r>
        <w:rPr>
          <w:rFonts w:ascii="Book Antiqua" w:eastAsia="Book Antiqua" w:hAnsi="Book Antiqua" w:cs="Book Antiqua"/>
        </w:rPr>
        <w:t>Lubo</w:t>
      </w:r>
      <w:proofErr w:type="spellEnd"/>
      <w:r>
        <w:rPr>
          <w:rFonts w:ascii="Book Antiqua" w:eastAsia="Book Antiqua" w:hAnsi="Book Antiqua" w:cs="Book Antiqua"/>
        </w:rPr>
        <w:t xml:space="preserve"> R, Conway T, Cohen PS. </w:t>
      </w:r>
      <w:proofErr w:type="spellStart"/>
      <w:r>
        <w:rPr>
          <w:rFonts w:ascii="Book Antiqua" w:eastAsia="Book Antiqua" w:hAnsi="Book Antiqua" w:cs="Book Antiqua"/>
        </w:rPr>
        <w:t>Precolonized</w:t>
      </w:r>
      <w:proofErr w:type="spellEnd"/>
      <w:r>
        <w:rPr>
          <w:rFonts w:ascii="Book Antiqua" w:eastAsia="Book Antiqua" w:hAnsi="Book Antiqua" w:cs="Book Antiqua"/>
        </w:rPr>
        <w:t xml:space="preserve"> human commensal Escherichia coli strains serve as a barrier to E. coli O157:H7 growth in the streptomycin-treated mouse intestine. </w:t>
      </w:r>
      <w:r>
        <w:rPr>
          <w:rFonts w:ascii="Book Antiqua" w:eastAsia="Book Antiqua" w:hAnsi="Book Antiqua" w:cs="Book Antiqua"/>
          <w:i/>
          <w:iCs/>
        </w:rPr>
        <w:t xml:space="preserve">Infect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2009; </w:t>
      </w:r>
      <w:r>
        <w:rPr>
          <w:rFonts w:ascii="Book Antiqua" w:eastAsia="Book Antiqua" w:hAnsi="Book Antiqua" w:cs="Book Antiqua"/>
          <w:b/>
          <w:bCs/>
        </w:rPr>
        <w:t>77</w:t>
      </w:r>
      <w:r>
        <w:rPr>
          <w:rFonts w:ascii="Book Antiqua" w:eastAsia="Book Antiqua" w:hAnsi="Book Antiqua" w:cs="Book Antiqua"/>
        </w:rPr>
        <w:t>: 2876-2886 [PMID: 19364832 DOI: 10.1128/IAI.00059-09]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Maltby R</w:t>
      </w:r>
      <w:r>
        <w:rPr>
          <w:rFonts w:ascii="Book Antiqua" w:eastAsia="Book Antiqua" w:hAnsi="Book Antiqua" w:cs="Book Antiqua"/>
        </w:rPr>
        <w:t xml:space="preserve">, Leatham-Jensen MP, Gibson T, Cohen PS, Conway T. Nutritional basis for colonization resistance by human commensal Escherichia coli strains HS and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against E. coli O157:H7 in the mouse intestine.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e53957 [PMID: 23349773 DOI: 10.1371/journal.pone.0053957]</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 </w:t>
      </w:r>
      <w:proofErr w:type="spellStart"/>
      <w:r>
        <w:rPr>
          <w:rFonts w:ascii="Book Antiqua" w:eastAsia="Book Antiqua" w:hAnsi="Book Antiqua" w:cs="Book Antiqua"/>
          <w:b/>
          <w:bCs/>
        </w:rPr>
        <w:t>Momose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Hirayama K, Itoh K. Competition for proline between indigenous Escherichia coli and E. coli O157:H7 in gnotobiotic mice associated with infant intestinal microbiota and its contribution to the colonization resistance against E. coli O157:H7. </w:t>
      </w:r>
      <w:proofErr w:type="spellStart"/>
      <w:r>
        <w:rPr>
          <w:rFonts w:ascii="Book Antiqua" w:eastAsia="Book Antiqua" w:hAnsi="Book Antiqua" w:cs="Book Antiqua"/>
          <w:i/>
          <w:iCs/>
        </w:rPr>
        <w:t>Antonie</w:t>
      </w:r>
      <w:proofErr w:type="spellEnd"/>
      <w:r>
        <w:rPr>
          <w:rFonts w:ascii="Book Antiqua" w:eastAsia="Book Antiqua" w:hAnsi="Book Antiqua" w:cs="Book Antiqua"/>
          <w:i/>
          <w:iCs/>
        </w:rPr>
        <w:t xml:space="preserve"> Van Leeuwenhoek</w:t>
      </w:r>
      <w:r>
        <w:rPr>
          <w:rFonts w:ascii="Book Antiqua" w:eastAsia="Book Antiqua" w:hAnsi="Book Antiqua" w:cs="Book Antiqua"/>
        </w:rPr>
        <w:t xml:space="preserve"> 2008; </w:t>
      </w:r>
      <w:r>
        <w:rPr>
          <w:rFonts w:ascii="Book Antiqua" w:eastAsia="Book Antiqua" w:hAnsi="Book Antiqua" w:cs="Book Antiqua"/>
          <w:b/>
          <w:bCs/>
        </w:rPr>
        <w:t>94</w:t>
      </w:r>
      <w:r>
        <w:rPr>
          <w:rFonts w:ascii="Book Antiqua" w:eastAsia="Book Antiqua" w:hAnsi="Book Antiqua" w:cs="Book Antiqua"/>
        </w:rPr>
        <w:t>: 165-171 [PMID: 18247153 DOI: 10.1007/s10482-008-9222-6]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hAnsi="Book Antiqua" w:cs="Book Antiqua"/>
          <w:b/>
          <w:bCs/>
          <w:shd w:val="clear" w:color="auto" w:fill="FFFFFF"/>
        </w:rPr>
        <w:t>Russell AB</w:t>
      </w:r>
      <w:r>
        <w:rPr>
          <w:rFonts w:ascii="Book Antiqua" w:hAnsi="Book Antiqua" w:cs="Book Antiqua"/>
          <w:shd w:val="clear" w:color="auto" w:fill="FFFFFF"/>
        </w:rPr>
        <w:t xml:space="preserve">, Wexler AG, Harding BN, Whitney JC, Bohn AJ, Goo YA, Tran BQ, Barry NA, Zheng H, Peterson SB, Chou S, </w:t>
      </w:r>
      <w:proofErr w:type="spellStart"/>
      <w:r>
        <w:rPr>
          <w:rFonts w:ascii="Book Antiqua" w:hAnsi="Book Antiqua" w:cs="Book Antiqua"/>
          <w:shd w:val="clear" w:color="auto" w:fill="FFFFFF"/>
        </w:rPr>
        <w:t>Gonen</w:t>
      </w:r>
      <w:proofErr w:type="spellEnd"/>
      <w:r>
        <w:rPr>
          <w:rFonts w:ascii="Book Antiqua" w:hAnsi="Book Antiqua" w:cs="Book Antiqua"/>
          <w:shd w:val="clear" w:color="auto" w:fill="FFFFFF"/>
        </w:rPr>
        <w:t xml:space="preserve"> T, Goodlett DR, Goodman AL, </w:t>
      </w:r>
      <w:proofErr w:type="spellStart"/>
      <w:r>
        <w:rPr>
          <w:rFonts w:ascii="Book Antiqua" w:hAnsi="Book Antiqua" w:cs="Book Antiqua"/>
          <w:shd w:val="clear" w:color="auto" w:fill="FFFFFF"/>
        </w:rPr>
        <w:t>Mougous</w:t>
      </w:r>
      <w:proofErr w:type="spellEnd"/>
      <w:r>
        <w:rPr>
          <w:rFonts w:ascii="Book Antiqua" w:hAnsi="Book Antiqua" w:cs="Book Antiqua"/>
          <w:shd w:val="clear" w:color="auto" w:fill="FFFFFF"/>
        </w:rPr>
        <w:t xml:space="preserve"> JD. A type VI secretion-related pathway in Bacteroidetes mediates interbacterial antagonism.</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Cell Host Microbe</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2014;</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16</w:t>
      </w:r>
      <w:r>
        <w:rPr>
          <w:rFonts w:ascii="Book Antiqua" w:hAnsi="Book Antiqua" w:cs="Book Antiqua"/>
          <w:shd w:val="clear" w:color="auto" w:fill="FFFFFF"/>
        </w:rPr>
        <w:t>: 227-236 [PMID: 25070807 DOI: 10.1016/j.chom.2014.07.007]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Patzer SI</w:t>
      </w:r>
      <w:r>
        <w:rPr>
          <w:rFonts w:ascii="Book Antiqua" w:eastAsia="Book Antiqua" w:hAnsi="Book Antiqua" w:cs="Book Antiqua"/>
        </w:rPr>
        <w:t xml:space="preserve">, </w:t>
      </w:r>
      <w:proofErr w:type="spellStart"/>
      <w:r>
        <w:rPr>
          <w:rFonts w:ascii="Book Antiqua" w:eastAsia="Book Antiqua" w:hAnsi="Book Antiqua" w:cs="Book Antiqua"/>
        </w:rPr>
        <w:t>Baquero</w:t>
      </w:r>
      <w:proofErr w:type="spellEnd"/>
      <w:r>
        <w:rPr>
          <w:rFonts w:ascii="Book Antiqua" w:eastAsia="Book Antiqua" w:hAnsi="Book Antiqua" w:cs="Book Antiqua"/>
        </w:rPr>
        <w:t xml:space="preserve"> MR, Bravo D, Moreno F, </w:t>
      </w:r>
      <w:proofErr w:type="spellStart"/>
      <w:r>
        <w:rPr>
          <w:rFonts w:ascii="Book Antiqua" w:eastAsia="Book Antiqua" w:hAnsi="Book Antiqua" w:cs="Book Antiqua"/>
        </w:rPr>
        <w:t>Hantke</w:t>
      </w:r>
      <w:proofErr w:type="spellEnd"/>
      <w:r>
        <w:rPr>
          <w:rFonts w:ascii="Book Antiqua" w:eastAsia="Book Antiqua" w:hAnsi="Book Antiqua" w:cs="Book Antiqua"/>
        </w:rPr>
        <w:t xml:space="preserve"> K. The colicin G, H and X determinants encode </w:t>
      </w:r>
      <w:proofErr w:type="spellStart"/>
      <w:r>
        <w:rPr>
          <w:rFonts w:ascii="Book Antiqua" w:eastAsia="Book Antiqua" w:hAnsi="Book Antiqua" w:cs="Book Antiqua"/>
        </w:rPr>
        <w:t>microcins</w:t>
      </w:r>
      <w:proofErr w:type="spellEnd"/>
      <w:r>
        <w:rPr>
          <w:rFonts w:ascii="Book Antiqua" w:eastAsia="Book Antiqua" w:hAnsi="Book Antiqua" w:cs="Book Antiqua"/>
        </w:rPr>
        <w:t xml:space="preserve"> M and H47, which might utilize the catecholate siderophore receptors </w:t>
      </w:r>
      <w:proofErr w:type="spellStart"/>
      <w:r>
        <w:rPr>
          <w:rFonts w:ascii="Book Antiqua" w:eastAsia="Book Antiqua" w:hAnsi="Book Antiqua" w:cs="Book Antiqua"/>
        </w:rPr>
        <w:t>FepA</w:t>
      </w:r>
      <w:proofErr w:type="spellEnd"/>
      <w:r>
        <w:rPr>
          <w:rFonts w:ascii="Book Antiqua" w:eastAsia="Book Antiqua" w:hAnsi="Book Antiqua" w:cs="Book Antiqua"/>
        </w:rPr>
        <w:t xml:space="preserve">, Cir, </w:t>
      </w:r>
      <w:proofErr w:type="spellStart"/>
      <w:r>
        <w:rPr>
          <w:rFonts w:ascii="Book Antiqua" w:eastAsia="Book Antiqua" w:hAnsi="Book Antiqua" w:cs="Book Antiqua"/>
        </w:rPr>
        <w:t>Fiu</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IroN</w:t>
      </w:r>
      <w:proofErr w:type="spellEnd"/>
      <w:r>
        <w:rPr>
          <w:rFonts w:ascii="Book Antiqua" w:eastAsia="Book Antiqua" w:hAnsi="Book Antiqua" w:cs="Book Antiqua"/>
        </w:rPr>
        <w:t xml:space="preserve">. </w:t>
      </w:r>
      <w:r>
        <w:rPr>
          <w:rFonts w:ascii="Book Antiqua" w:eastAsia="Book Antiqua" w:hAnsi="Book Antiqua" w:cs="Book Antiqua"/>
          <w:i/>
          <w:iCs/>
        </w:rPr>
        <w:t>Microbiology (Reading)</w:t>
      </w:r>
      <w:r>
        <w:rPr>
          <w:rFonts w:ascii="Book Antiqua" w:eastAsia="Book Antiqua" w:hAnsi="Book Antiqua" w:cs="Book Antiqua"/>
        </w:rPr>
        <w:t xml:space="preserve"> 2003; </w:t>
      </w:r>
      <w:r>
        <w:rPr>
          <w:rFonts w:ascii="Book Antiqua" w:eastAsia="Book Antiqua" w:hAnsi="Book Antiqua" w:cs="Book Antiqua"/>
          <w:b/>
          <w:bCs/>
        </w:rPr>
        <w:t>149</w:t>
      </w:r>
      <w:r>
        <w:rPr>
          <w:rFonts w:ascii="Book Antiqua" w:eastAsia="Book Antiqua" w:hAnsi="Book Antiqua" w:cs="Book Antiqua"/>
        </w:rPr>
        <w:t>: 2557-2570 [PMID: 12949180 DOI: 10.1099/mic.0.26396-0]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18 </w:t>
      </w:r>
      <w:proofErr w:type="spellStart"/>
      <w:r>
        <w:rPr>
          <w:rFonts w:ascii="Book Antiqua" w:eastAsia="SimSun" w:hAnsi="Book Antiqua" w:cs="Book Antiqua"/>
          <w:b/>
          <w:bCs/>
          <w:shd w:val="clear" w:color="auto" w:fill="FFFFFF"/>
        </w:rPr>
        <w:t>Baquero</w:t>
      </w:r>
      <w:proofErr w:type="spellEnd"/>
      <w:r>
        <w:rPr>
          <w:rFonts w:ascii="Book Antiqua" w:eastAsia="SimSun" w:hAnsi="Book Antiqua" w:cs="Book Antiqua"/>
          <w:b/>
          <w:bCs/>
          <w:shd w:val="clear" w:color="auto" w:fill="FFFFFF"/>
        </w:rPr>
        <w:t xml:space="preserve"> F</w:t>
      </w:r>
      <w:r>
        <w:rPr>
          <w:rFonts w:ascii="Book Antiqua" w:eastAsia="SimSun" w:hAnsi="Book Antiqua" w:cs="Book Antiqua"/>
          <w:shd w:val="clear" w:color="auto" w:fill="FFFFFF"/>
        </w:rPr>
        <w:t xml:space="preserve">, Lanza VF, </w:t>
      </w:r>
      <w:proofErr w:type="spellStart"/>
      <w:r>
        <w:rPr>
          <w:rFonts w:ascii="Book Antiqua" w:eastAsia="SimSun" w:hAnsi="Book Antiqua" w:cs="Book Antiqua"/>
          <w:shd w:val="clear" w:color="auto" w:fill="FFFFFF"/>
        </w:rPr>
        <w:t>Baquero</w:t>
      </w:r>
      <w:proofErr w:type="spellEnd"/>
      <w:r>
        <w:rPr>
          <w:rFonts w:ascii="Book Antiqua" w:eastAsia="SimSun" w:hAnsi="Book Antiqua" w:cs="Book Antiqua"/>
          <w:shd w:val="clear" w:color="auto" w:fill="FFFFFF"/>
        </w:rPr>
        <w:t xml:space="preserve"> MR, Del Campo R, Bravo-Vázquez DA. </w:t>
      </w:r>
      <w:proofErr w:type="spellStart"/>
      <w:r>
        <w:rPr>
          <w:rFonts w:ascii="Book Antiqua" w:eastAsia="SimSun" w:hAnsi="Book Antiqua" w:cs="Book Antiqua"/>
          <w:shd w:val="clear" w:color="auto" w:fill="FFFFFF"/>
        </w:rPr>
        <w:t>Microcins</w:t>
      </w:r>
      <w:proofErr w:type="spellEnd"/>
      <w:r>
        <w:rPr>
          <w:rFonts w:ascii="Book Antiqua" w:eastAsia="SimSun" w:hAnsi="Book Antiqua" w:cs="Book Antiqua"/>
          <w:shd w:val="clear" w:color="auto" w:fill="FFFFFF"/>
        </w:rPr>
        <w:t xml:space="preserve"> in Enterobacteriaceae: Peptide Antimicrobials in the Eco-Active Intestinal Chemosphere.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Front </w:t>
      </w:r>
      <w:proofErr w:type="spellStart"/>
      <w:r>
        <w:rPr>
          <w:rFonts w:ascii="Book Antiqua" w:eastAsia="SimSun" w:hAnsi="Book Antiqua" w:cs="Book Antiqua"/>
          <w:i/>
          <w:iCs/>
          <w:shd w:val="clear" w:color="auto" w:fill="FFFFFF"/>
        </w:rPr>
        <w:t>Microbiol</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10</w:t>
      </w:r>
      <w:r>
        <w:rPr>
          <w:rFonts w:ascii="Book Antiqua" w:eastAsia="SimSun" w:hAnsi="Book Antiqua" w:cs="Book Antiqua"/>
          <w:shd w:val="clear" w:color="auto" w:fill="FFFFFF"/>
        </w:rPr>
        <w:t>: 2261 [PMID: 31649628 DOI: 10.3389/fmicb.2019.02261]</w:t>
      </w:r>
    </w:p>
    <w:p w:rsidR="00A66C57" w:rsidRDefault="00000000">
      <w:pPr>
        <w:spacing w:line="360" w:lineRule="auto"/>
        <w:jc w:val="both"/>
        <w:rPr>
          <w:rFonts w:ascii="Book Antiqua" w:eastAsia="SimSun" w:hAnsi="Book Antiqua" w:cs="Book Antiqua"/>
          <w:lang w:eastAsia="zh-CN"/>
        </w:rPr>
      </w:pPr>
      <w:r>
        <w:rPr>
          <w:rFonts w:ascii="Book Antiqua" w:eastAsia="Book Antiqua" w:hAnsi="Book Antiqua" w:cs="Book Antiqua"/>
        </w:rPr>
        <w:t xml:space="preserve">19 </w:t>
      </w:r>
      <w:proofErr w:type="spellStart"/>
      <w:r>
        <w:rPr>
          <w:rFonts w:ascii="Book Antiqua" w:eastAsia="Book Antiqua" w:hAnsi="Book Antiqua" w:cs="Book Antiqua"/>
          <w:b/>
          <w:bCs/>
        </w:rPr>
        <w:t>Javvadi</w:t>
      </w:r>
      <w:proofErr w:type="spellEnd"/>
      <w:r>
        <w:rPr>
          <w:rFonts w:ascii="Book Antiqua" w:eastAsia="Book Antiqua" w:hAnsi="Book Antiqua" w:cs="Book Antiqua"/>
          <w:b/>
          <w:bCs/>
        </w:rPr>
        <w:t xml:space="preserve"> SG,</w:t>
      </w:r>
      <w:r>
        <w:rPr>
          <w:rFonts w:ascii="Book Antiqua" w:eastAsia="Book Antiqua" w:hAnsi="Book Antiqua" w:cs="Book Antiqua"/>
        </w:rPr>
        <w:t xml:space="preserve"> </w:t>
      </w:r>
      <w:proofErr w:type="spellStart"/>
      <w:r>
        <w:rPr>
          <w:rFonts w:ascii="Book Antiqua" w:eastAsia="Book Antiqua" w:hAnsi="Book Antiqua" w:cs="Book Antiqua"/>
        </w:rPr>
        <w:t>Kujawska</w:t>
      </w:r>
      <w:proofErr w:type="spellEnd"/>
      <w:r>
        <w:rPr>
          <w:rFonts w:ascii="Book Antiqua" w:eastAsia="Book Antiqua" w:hAnsi="Book Antiqua" w:cs="Book Antiqua"/>
        </w:rPr>
        <w:t xml:space="preserve"> M, Papp D, Jordan A, Lawson MAE, Clarke P, </w:t>
      </w:r>
      <w:proofErr w:type="spellStart"/>
      <w:r>
        <w:rPr>
          <w:rFonts w:ascii="Book Antiqua" w:eastAsia="Book Antiqua" w:hAnsi="Book Antiqua" w:cs="Book Antiqua"/>
        </w:rPr>
        <w:t>Beraza</w:t>
      </w:r>
      <w:proofErr w:type="spellEnd"/>
      <w:r>
        <w:rPr>
          <w:rFonts w:ascii="Book Antiqua" w:eastAsia="Book Antiqua" w:hAnsi="Book Antiqua" w:cs="Book Antiqua"/>
        </w:rPr>
        <w:t xml:space="preserve"> N, Hall LJ, Microbes G, Microbiome I, Kingdom U, Kingdom U. </w:t>
      </w:r>
      <w:bookmarkStart w:id="19" w:name="OLE_LINK5335"/>
      <w:bookmarkStart w:id="20" w:name="OLE_LINK5336"/>
      <w:r>
        <w:rPr>
          <w:rFonts w:ascii="Book Antiqua" w:eastAsia="Book Antiqua" w:hAnsi="Book Antiqua" w:cs="Book Antiqua"/>
        </w:rPr>
        <w:t xml:space="preserve">A novel bacteriocin produced by Bifidobacterium longum subsp.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has dual antimicrobial and immunomodulatory activity</w:t>
      </w:r>
      <w:bookmarkEnd w:id="19"/>
      <w:bookmarkEnd w:id="20"/>
      <w:r>
        <w:rPr>
          <w:rFonts w:ascii="Book Antiqua" w:eastAsia="Book Antiqua" w:hAnsi="Book Antiqua" w:cs="Book Antiqua"/>
        </w:rPr>
        <w:t>. 2022 P</w:t>
      </w:r>
      <w:r>
        <w:rPr>
          <w:rFonts w:ascii="Book Antiqua" w:eastAsia="Book Antiqua" w:hAnsi="Book Antiqua" w:cs="Book Antiqua" w:hint="eastAsia"/>
          <w:lang w:eastAsia="zh-CN"/>
        </w:rPr>
        <w:t>re</w:t>
      </w:r>
      <w:r>
        <w:rPr>
          <w:rFonts w:ascii="Book Antiqua" w:eastAsia="Book Antiqua" w:hAnsi="Book Antiqua" w:cs="Book Antiqua"/>
          <w:lang w:eastAsia="zh-CN"/>
        </w:rPr>
        <w:t xml:space="preserve">print. Available from: </w:t>
      </w:r>
      <w:proofErr w:type="spellStart"/>
      <w:r>
        <w:rPr>
          <w:rFonts w:ascii="Book Antiqua" w:eastAsia="Book Antiqua" w:hAnsi="Book Antiqua" w:cs="Book Antiqua" w:hint="eastAsia"/>
        </w:rPr>
        <w:t>bioRxiv</w:t>
      </w:r>
      <w:proofErr w:type="spellEnd"/>
      <w:r>
        <w:rPr>
          <w:rFonts w:ascii="Book Antiqua" w:eastAsia="Book Antiqua" w:hAnsi="Book Antiqua" w:cs="Book Antiqua" w:hint="eastAsia"/>
          <w:i/>
          <w:iCs/>
        </w:rPr>
        <w:t xml:space="preserve"> </w:t>
      </w:r>
      <w:r>
        <w:rPr>
          <w:rFonts w:ascii="Book Antiqua" w:eastAsia="Book Antiqua" w:hAnsi="Book Antiqua" w:cs="Book Antiqua"/>
        </w:rPr>
        <w:t>[DOI:</w:t>
      </w:r>
      <w:r>
        <w:rPr>
          <w:rFonts w:ascii="Book Antiqua" w:eastAsia="SimSun" w:hAnsi="Book Antiqua" w:cs="Book Antiqua" w:hint="eastAsia"/>
          <w:lang w:eastAsia="zh-CN"/>
        </w:rPr>
        <w:t xml:space="preserve"> </w:t>
      </w:r>
      <w:bookmarkStart w:id="21" w:name="OLE_LINK5333"/>
      <w:bookmarkStart w:id="22" w:name="OLE_LINK5334"/>
      <w:r>
        <w:rPr>
          <w:rFonts w:ascii="Book Antiqua" w:eastAsia="Book Antiqua" w:hAnsi="Book Antiqua" w:cs="Book Antiqua" w:hint="eastAsia"/>
        </w:rPr>
        <w:t>10.1101/2022.01.27.477972</w:t>
      </w:r>
      <w:bookmarkEnd w:id="21"/>
      <w:bookmarkEnd w:id="22"/>
      <w:r>
        <w:rPr>
          <w:rFonts w:ascii="Book Antiqua" w:eastAsia="Book Antiqua" w:hAnsi="Book Antiqua" w:cs="Book Antiqua"/>
        </w:rPr>
        <w:t>]</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Johansson ME</w:t>
      </w:r>
      <w:r>
        <w:rPr>
          <w:rFonts w:ascii="Book Antiqua" w:eastAsia="Book Antiqua" w:hAnsi="Book Antiqua" w:cs="Book Antiqua"/>
        </w:rPr>
        <w:t xml:space="preserve">, </w:t>
      </w:r>
      <w:proofErr w:type="spellStart"/>
      <w:r>
        <w:rPr>
          <w:rFonts w:ascii="Book Antiqua" w:eastAsia="Book Antiqua" w:hAnsi="Book Antiqua" w:cs="Book Antiqua"/>
        </w:rPr>
        <w:t>Ambort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Pelaseyed</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Schütte</w:t>
      </w:r>
      <w:proofErr w:type="spellEnd"/>
      <w:r>
        <w:rPr>
          <w:rFonts w:ascii="Book Antiqua" w:eastAsia="Book Antiqua" w:hAnsi="Book Antiqua" w:cs="Book Antiqua"/>
        </w:rPr>
        <w:t xml:space="preserve"> A, Gustafsson JK, </w:t>
      </w:r>
      <w:proofErr w:type="spellStart"/>
      <w:r>
        <w:rPr>
          <w:rFonts w:ascii="Book Antiqua" w:eastAsia="Book Antiqua" w:hAnsi="Book Antiqua" w:cs="Book Antiqua"/>
        </w:rPr>
        <w:t>Ermund</w:t>
      </w:r>
      <w:proofErr w:type="spellEnd"/>
      <w:r>
        <w:rPr>
          <w:rFonts w:ascii="Book Antiqua" w:eastAsia="Book Antiqua" w:hAnsi="Book Antiqua" w:cs="Book Antiqua"/>
        </w:rPr>
        <w:t xml:space="preserve"> A, Subramani DB, </w:t>
      </w:r>
      <w:proofErr w:type="spellStart"/>
      <w:r>
        <w:rPr>
          <w:rFonts w:ascii="Book Antiqua" w:eastAsia="Book Antiqua" w:hAnsi="Book Antiqua" w:cs="Book Antiqua"/>
        </w:rPr>
        <w:t>Holmén</w:t>
      </w:r>
      <w:proofErr w:type="spellEnd"/>
      <w:r>
        <w:rPr>
          <w:rFonts w:ascii="Book Antiqua" w:eastAsia="Book Antiqua" w:hAnsi="Book Antiqua" w:cs="Book Antiqua"/>
        </w:rPr>
        <w:t xml:space="preserve">-Larsson JM, </w:t>
      </w:r>
      <w:proofErr w:type="spellStart"/>
      <w:r>
        <w:rPr>
          <w:rFonts w:ascii="Book Antiqua" w:eastAsia="Book Antiqua" w:hAnsi="Book Antiqua" w:cs="Book Antiqua"/>
        </w:rPr>
        <w:t>Thomsson</w:t>
      </w:r>
      <w:proofErr w:type="spellEnd"/>
      <w:r>
        <w:rPr>
          <w:rFonts w:ascii="Book Antiqua" w:eastAsia="Book Antiqua" w:hAnsi="Book Antiqua" w:cs="Book Antiqua"/>
        </w:rPr>
        <w:t xml:space="preserve"> KA, </w:t>
      </w:r>
      <w:proofErr w:type="spellStart"/>
      <w:r>
        <w:rPr>
          <w:rFonts w:ascii="Book Antiqua" w:eastAsia="Book Antiqua" w:hAnsi="Book Antiqua" w:cs="Book Antiqua"/>
        </w:rPr>
        <w:t>Bergström</w:t>
      </w:r>
      <w:proofErr w:type="spellEnd"/>
      <w:r>
        <w:rPr>
          <w:rFonts w:ascii="Book Antiqua" w:eastAsia="Book Antiqua" w:hAnsi="Book Antiqua" w:cs="Book Antiqua"/>
        </w:rPr>
        <w:t xml:space="preserve"> JH, van der Post S, Rodriguez-</w:t>
      </w:r>
      <w:proofErr w:type="spellStart"/>
      <w:r>
        <w:rPr>
          <w:rFonts w:ascii="Book Antiqua" w:eastAsia="Book Antiqua" w:hAnsi="Book Antiqua" w:cs="Book Antiqua"/>
        </w:rPr>
        <w:t>Piñeiro</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Sjövall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Bäckström</w:t>
      </w:r>
      <w:proofErr w:type="spellEnd"/>
      <w:r>
        <w:rPr>
          <w:rFonts w:ascii="Book Antiqua" w:eastAsia="Book Antiqua" w:hAnsi="Book Antiqua" w:cs="Book Antiqua"/>
        </w:rPr>
        <w:t xml:space="preserve"> M, Hansson GC. Composition and functional role of the mucus layers in the intestine. </w:t>
      </w:r>
      <w:r>
        <w:rPr>
          <w:rFonts w:ascii="Book Antiqua" w:eastAsia="Book Antiqua" w:hAnsi="Book Antiqua" w:cs="Book Antiqua"/>
          <w:i/>
          <w:iCs/>
        </w:rPr>
        <w:t>Cell Mol Life Sci</w:t>
      </w:r>
      <w:r>
        <w:rPr>
          <w:rFonts w:ascii="Book Antiqua" w:eastAsia="Book Antiqua" w:hAnsi="Book Antiqua" w:cs="Book Antiqua"/>
        </w:rPr>
        <w:t xml:space="preserve"> 2011; </w:t>
      </w:r>
      <w:r>
        <w:rPr>
          <w:rFonts w:ascii="Book Antiqua" w:eastAsia="Book Antiqua" w:hAnsi="Book Antiqua" w:cs="Book Antiqua"/>
          <w:b/>
          <w:bCs/>
        </w:rPr>
        <w:t>68</w:t>
      </w:r>
      <w:r>
        <w:rPr>
          <w:rFonts w:ascii="Book Antiqua" w:eastAsia="Book Antiqua" w:hAnsi="Book Antiqua" w:cs="Book Antiqua"/>
        </w:rPr>
        <w:t>: 3635-3641 [PMID: 21947475 DOI: 10.1007/s00018-011-0822-3]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Johansson ME</w:t>
      </w:r>
      <w:r>
        <w:rPr>
          <w:rFonts w:ascii="Book Antiqua" w:eastAsia="Book Antiqua" w:hAnsi="Book Antiqua" w:cs="Book Antiqua"/>
        </w:rPr>
        <w:t xml:space="preserve">, Larsson JM, Hansson GC. The two mucus layers of colon are organized by the MUC2 mucin, whereas the outer layer is a legislator of host-microbial interactions.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2011; </w:t>
      </w:r>
      <w:r>
        <w:rPr>
          <w:rFonts w:ascii="Book Antiqua" w:eastAsia="Book Antiqua" w:hAnsi="Book Antiqua" w:cs="Book Antiqua"/>
          <w:b/>
          <w:bCs/>
        </w:rPr>
        <w:t>108 Suppl 1</w:t>
      </w:r>
      <w:r>
        <w:rPr>
          <w:rFonts w:ascii="Book Antiqua" w:eastAsia="Book Antiqua" w:hAnsi="Book Antiqua" w:cs="Book Antiqua"/>
        </w:rPr>
        <w:t>: 4659-4665 [PMID: 20615996 DOI: 10.1073/pnas.1006451107]</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22 </w:t>
      </w:r>
      <w:proofErr w:type="spellStart"/>
      <w:r>
        <w:rPr>
          <w:rFonts w:ascii="Book Antiqua" w:eastAsia="Book Antiqua" w:hAnsi="Book Antiqua" w:cs="Book Antiqua"/>
          <w:b/>
          <w:bCs/>
        </w:rPr>
        <w:t>Petersson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Schreiber O, Hansson GC, </w:t>
      </w:r>
      <w:proofErr w:type="spellStart"/>
      <w:r>
        <w:rPr>
          <w:rFonts w:ascii="Book Antiqua" w:eastAsia="Book Antiqua" w:hAnsi="Book Antiqua" w:cs="Book Antiqua"/>
        </w:rPr>
        <w:t>Gendler</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Velcich</w:t>
      </w:r>
      <w:proofErr w:type="spellEnd"/>
      <w:r>
        <w:rPr>
          <w:rFonts w:ascii="Book Antiqua" w:eastAsia="Book Antiqua" w:hAnsi="Book Antiqua" w:cs="Book Antiqua"/>
        </w:rPr>
        <w:t xml:space="preserve"> A, Lundberg JO, </w:t>
      </w:r>
      <w:proofErr w:type="spellStart"/>
      <w:r>
        <w:rPr>
          <w:rFonts w:ascii="Book Antiqua" w:eastAsia="Book Antiqua" w:hAnsi="Book Antiqua" w:cs="Book Antiqua"/>
        </w:rPr>
        <w:t>Roos</w:t>
      </w:r>
      <w:proofErr w:type="spellEnd"/>
      <w:r>
        <w:rPr>
          <w:rFonts w:ascii="Book Antiqua" w:eastAsia="Book Antiqua" w:hAnsi="Book Antiqua" w:cs="Book Antiqua"/>
        </w:rPr>
        <w:t xml:space="preserve"> S, Holm L, Phillipson M. Importance and regulation of the colonic mucus barrier in a mouse model of colitis.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2011; </w:t>
      </w:r>
      <w:r>
        <w:rPr>
          <w:rFonts w:ascii="Book Antiqua" w:eastAsia="Book Antiqua" w:hAnsi="Book Antiqua" w:cs="Book Antiqua"/>
          <w:b/>
          <w:bCs/>
        </w:rPr>
        <w:t>300</w:t>
      </w:r>
      <w:r>
        <w:rPr>
          <w:rFonts w:ascii="Book Antiqua" w:eastAsia="Book Antiqua" w:hAnsi="Book Antiqua" w:cs="Book Antiqua"/>
        </w:rPr>
        <w:t>: G327-G333 [PMID: 21109593 DOI: 10.1152/ajpgi.00422.2010]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Geirnaert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Steyaert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Eeckhaut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Debruyne</w:t>
      </w:r>
      <w:proofErr w:type="spellEnd"/>
      <w:r>
        <w:rPr>
          <w:rFonts w:ascii="Book Antiqua" w:eastAsia="Book Antiqua" w:hAnsi="Book Antiqua" w:cs="Book Antiqua"/>
        </w:rPr>
        <w:t xml:space="preserve"> B, Arends JB, Van </w:t>
      </w:r>
      <w:proofErr w:type="spellStart"/>
      <w:r>
        <w:rPr>
          <w:rFonts w:ascii="Book Antiqua" w:eastAsia="Book Antiqua" w:hAnsi="Book Antiqua" w:cs="Book Antiqua"/>
        </w:rPr>
        <w:t>Immerseel</w:t>
      </w:r>
      <w:proofErr w:type="spellEnd"/>
      <w:r>
        <w:rPr>
          <w:rFonts w:ascii="Book Antiqua" w:eastAsia="Book Antiqua" w:hAnsi="Book Antiqua" w:cs="Book Antiqua"/>
        </w:rPr>
        <w:t xml:space="preserve"> F,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Butyricicoccus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pullicaecorum</w:t>
      </w:r>
      <w:proofErr w:type="spellEnd"/>
      <w:r>
        <w:rPr>
          <w:rFonts w:ascii="Book Antiqua" w:eastAsia="Book Antiqua" w:hAnsi="Book Antiqua" w:cs="Book Antiqua"/>
        </w:rPr>
        <w:t xml:space="preserve">, a butyrate producer with probiotic potential, is intrinsically tolerant to stomach and small intestine conditions. </w:t>
      </w:r>
      <w:r>
        <w:rPr>
          <w:rFonts w:ascii="Book Antiqua" w:eastAsia="Book Antiqua" w:hAnsi="Book Antiqua" w:cs="Book Antiqua"/>
          <w:i/>
          <w:iCs/>
        </w:rPr>
        <w:t>Anaerobe</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70-74 [PMID: 25179909 DOI: 10.1016/j.anaerobe.2014.08.010]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 xml:space="preserve">Van </w:t>
      </w:r>
      <w:proofErr w:type="spellStart"/>
      <w:r>
        <w:rPr>
          <w:rFonts w:ascii="Book Antiqua" w:eastAsia="Book Antiqua" w:hAnsi="Book Antiqua" w:cs="Book Antiqua"/>
          <w:b/>
          <w:bCs/>
        </w:rPr>
        <w:t>Immerseel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Ducatelle</w:t>
      </w:r>
      <w:proofErr w:type="spellEnd"/>
      <w:r>
        <w:rPr>
          <w:rFonts w:ascii="Book Antiqua" w:eastAsia="Book Antiqua" w:hAnsi="Book Antiqua" w:cs="Book Antiqua"/>
        </w:rPr>
        <w:t xml:space="preserve"> R, De Vos M,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Verbeke K, </w:t>
      </w:r>
      <w:proofErr w:type="spellStart"/>
      <w:r>
        <w:rPr>
          <w:rFonts w:ascii="Book Antiqua" w:eastAsia="Book Antiqua" w:hAnsi="Book Antiqua" w:cs="Book Antiqua"/>
        </w:rPr>
        <w:t>Rutgeerts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Sas</w:t>
      </w:r>
      <w:proofErr w:type="spellEnd"/>
      <w:r>
        <w:rPr>
          <w:rFonts w:ascii="Book Antiqua" w:eastAsia="Book Antiqua" w:hAnsi="Book Antiqua" w:cs="Book Antiqua"/>
        </w:rPr>
        <w:t xml:space="preserve"> B, Louis P, Flint HJ. Butyric acid-producing anaerobic bacteria as a novel probiotic treatment approach for inflammatory bowel disease. </w:t>
      </w:r>
      <w:r>
        <w:rPr>
          <w:rFonts w:ascii="Book Antiqua" w:eastAsia="Book Antiqua" w:hAnsi="Book Antiqua" w:cs="Book Antiqua"/>
          <w:i/>
          <w:iCs/>
        </w:rPr>
        <w:t xml:space="preserve">J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2010; </w:t>
      </w:r>
      <w:r>
        <w:rPr>
          <w:rFonts w:ascii="Book Antiqua" w:eastAsia="Book Antiqua" w:hAnsi="Book Antiqua" w:cs="Book Antiqua"/>
          <w:b/>
          <w:bCs/>
        </w:rPr>
        <w:t>59</w:t>
      </w:r>
      <w:r>
        <w:rPr>
          <w:rFonts w:ascii="Book Antiqua" w:eastAsia="Book Antiqua" w:hAnsi="Book Antiqua" w:cs="Book Antiqua"/>
        </w:rPr>
        <w:t>: 141-143 [PMID: 19942690 DOI: 10.1099/jmm.0.017541-0]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25 </w:t>
      </w:r>
      <w:proofErr w:type="spellStart"/>
      <w:r>
        <w:rPr>
          <w:rFonts w:ascii="Book Antiqua" w:eastAsia="Book Antiqua" w:hAnsi="Book Antiqua" w:cs="Book Antiqua"/>
          <w:b/>
          <w:bCs/>
        </w:rPr>
        <w:t>Geirnaert</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Calatayud</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Grootaert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Laukens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Devriese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Smagghe</w:t>
      </w:r>
      <w:proofErr w:type="spellEnd"/>
      <w:r>
        <w:rPr>
          <w:rFonts w:ascii="Book Antiqua" w:eastAsia="Book Antiqua" w:hAnsi="Book Antiqua" w:cs="Book Antiqua"/>
        </w:rPr>
        <w:t xml:space="preserve"> G, De Vos M, Boon N, Van de </w:t>
      </w:r>
      <w:proofErr w:type="spellStart"/>
      <w:r>
        <w:rPr>
          <w:rFonts w:ascii="Book Antiqua" w:eastAsia="Book Antiqua" w:hAnsi="Book Antiqua" w:cs="Book Antiqua"/>
        </w:rPr>
        <w:t>Wiele</w:t>
      </w:r>
      <w:proofErr w:type="spellEnd"/>
      <w:r>
        <w:rPr>
          <w:rFonts w:ascii="Book Antiqua" w:eastAsia="Book Antiqua" w:hAnsi="Book Antiqua" w:cs="Book Antiqua"/>
        </w:rPr>
        <w:t xml:space="preserve"> T. Butyrate-producing bacteria supplemented </w:t>
      </w:r>
      <w:r>
        <w:rPr>
          <w:rFonts w:ascii="Book Antiqua" w:eastAsia="Book Antiqua" w:hAnsi="Book Antiqua" w:cs="Book Antiqua"/>
          <w:i/>
          <w:iCs/>
        </w:rPr>
        <w:t>in vitro</w:t>
      </w:r>
      <w:r>
        <w:rPr>
          <w:rFonts w:ascii="Book Antiqua" w:eastAsia="Book Antiqua" w:hAnsi="Book Antiqua" w:cs="Book Antiqua"/>
        </w:rPr>
        <w:t xml:space="preserve"> to Crohn's disease patient microbiota increased butyrate production and enhanced intestinal epithelial barrier integrity.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11450 [PMID: 28904372 DOI: 10.1038/s41598-017-11734-8]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26 </w:t>
      </w:r>
      <w:proofErr w:type="spellStart"/>
      <w:r>
        <w:rPr>
          <w:rFonts w:ascii="Book Antiqua" w:eastAsia="SimSun" w:hAnsi="Book Antiqua" w:cs="Book Antiqua"/>
          <w:b/>
          <w:bCs/>
          <w:shd w:val="clear" w:color="auto" w:fill="FFFFFF"/>
        </w:rPr>
        <w:t>Iacob</w:t>
      </w:r>
      <w:proofErr w:type="spellEnd"/>
      <w:r>
        <w:rPr>
          <w:rFonts w:ascii="Book Antiqua" w:eastAsia="SimSun" w:hAnsi="Book Antiqua" w:cs="Book Antiqua"/>
          <w:b/>
          <w:bCs/>
          <w:shd w:val="clear" w:color="auto" w:fill="FFFFFF"/>
        </w:rPr>
        <w:t xml:space="preserve"> S</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Iacob</w:t>
      </w:r>
      <w:proofErr w:type="spellEnd"/>
      <w:r>
        <w:rPr>
          <w:rFonts w:ascii="Book Antiqua" w:eastAsia="SimSun" w:hAnsi="Book Antiqua" w:cs="Book Antiqua"/>
          <w:shd w:val="clear" w:color="auto" w:fill="FFFFFF"/>
        </w:rPr>
        <w:t xml:space="preserve"> DG, </w:t>
      </w:r>
      <w:proofErr w:type="spellStart"/>
      <w:r>
        <w:rPr>
          <w:rFonts w:ascii="Book Antiqua" w:eastAsia="SimSun" w:hAnsi="Book Antiqua" w:cs="Book Antiqua"/>
          <w:shd w:val="clear" w:color="auto" w:fill="FFFFFF"/>
        </w:rPr>
        <w:t>Luminos</w:t>
      </w:r>
      <w:proofErr w:type="spellEnd"/>
      <w:r>
        <w:rPr>
          <w:rFonts w:ascii="Book Antiqua" w:eastAsia="SimSun" w:hAnsi="Book Antiqua" w:cs="Book Antiqua"/>
          <w:shd w:val="clear" w:color="auto" w:fill="FFFFFF"/>
        </w:rPr>
        <w:t xml:space="preserve"> LM. Intestinal Microbiota as a Host Defense Mechanism to Infectious Threats.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Front </w:t>
      </w:r>
      <w:proofErr w:type="spellStart"/>
      <w:r>
        <w:rPr>
          <w:rFonts w:ascii="Book Antiqua" w:eastAsia="SimSun" w:hAnsi="Book Antiqua" w:cs="Book Antiqua"/>
          <w:i/>
          <w:iCs/>
          <w:shd w:val="clear" w:color="auto" w:fill="FFFFFF"/>
        </w:rPr>
        <w:t>Microbiol</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2018;</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9</w:t>
      </w:r>
      <w:r>
        <w:rPr>
          <w:rFonts w:ascii="Book Antiqua" w:eastAsia="SimSun" w:hAnsi="Book Antiqua" w:cs="Book Antiqua"/>
          <w:shd w:val="clear" w:color="auto" w:fill="FFFFFF"/>
        </w:rPr>
        <w:t>: 3328 [PMID: 30761120 DOI: 10.3389/fmicb.2018.03328]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Parada Venegas D</w:t>
      </w:r>
      <w:r>
        <w:rPr>
          <w:rFonts w:ascii="Book Antiqua" w:eastAsia="Book Antiqua" w:hAnsi="Book Antiqua" w:cs="Book Antiqua"/>
        </w:rPr>
        <w:t xml:space="preserve">, De la Fuente MK, </w:t>
      </w:r>
      <w:proofErr w:type="spellStart"/>
      <w:r>
        <w:rPr>
          <w:rFonts w:ascii="Book Antiqua" w:eastAsia="Book Antiqua" w:hAnsi="Book Antiqua" w:cs="Book Antiqua"/>
        </w:rPr>
        <w:t>Landskron</w:t>
      </w:r>
      <w:proofErr w:type="spellEnd"/>
      <w:r>
        <w:rPr>
          <w:rFonts w:ascii="Book Antiqua" w:eastAsia="Book Antiqua" w:hAnsi="Book Antiqua" w:cs="Book Antiqua"/>
        </w:rPr>
        <w:t xml:space="preserve"> G, González MJ, </w:t>
      </w:r>
      <w:proofErr w:type="spellStart"/>
      <w:r>
        <w:rPr>
          <w:rFonts w:ascii="Book Antiqua" w:eastAsia="Book Antiqua" w:hAnsi="Book Antiqua" w:cs="Book Antiqua"/>
        </w:rPr>
        <w:t>Quera</w:t>
      </w:r>
      <w:proofErr w:type="spellEnd"/>
      <w:r>
        <w:rPr>
          <w:rFonts w:ascii="Book Antiqua" w:eastAsia="Book Antiqua" w:hAnsi="Book Antiqua" w:cs="Book Antiqua"/>
        </w:rPr>
        <w:t xml:space="preserve"> R, Dijkstra 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HJM, Faber KN,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Ewaschuk</w:t>
      </w:r>
      <w:proofErr w:type="spellEnd"/>
      <w:r>
        <w:rPr>
          <w:rFonts w:ascii="Book Antiqua" w:eastAsia="Book Antiqua" w:hAnsi="Book Antiqua" w:cs="Book Antiqua"/>
          <w:b/>
          <w:bCs/>
        </w:rPr>
        <w:t xml:space="preserve"> JB</w:t>
      </w:r>
      <w:r>
        <w:rPr>
          <w:rFonts w:ascii="Book Antiqua" w:eastAsia="Book Antiqua" w:hAnsi="Book Antiqua" w:cs="Book Antiqua"/>
        </w:rPr>
        <w:t xml:space="preserve">, Diaz H, </w:t>
      </w:r>
      <w:proofErr w:type="spellStart"/>
      <w:r>
        <w:rPr>
          <w:rFonts w:ascii="Book Antiqua" w:eastAsia="Book Antiqua" w:hAnsi="Book Antiqua" w:cs="Book Antiqua"/>
        </w:rPr>
        <w:t>Meddings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Diederichs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Dmytrash</w:t>
      </w:r>
      <w:proofErr w:type="spellEnd"/>
      <w:r>
        <w:rPr>
          <w:rFonts w:ascii="Book Antiqua" w:eastAsia="Book Antiqua" w:hAnsi="Book Antiqua" w:cs="Book Antiqua"/>
        </w:rPr>
        <w:t xml:space="preserve"> A, Backer J, </w:t>
      </w:r>
      <w:proofErr w:type="spellStart"/>
      <w:r>
        <w:rPr>
          <w:rFonts w:ascii="Book Antiqua" w:eastAsia="Book Antiqua" w:hAnsi="Book Antiqua" w:cs="Book Antiqua"/>
        </w:rPr>
        <w:t>Looijer</w:t>
      </w:r>
      <w:proofErr w:type="spellEnd"/>
      <w:r>
        <w:rPr>
          <w:rFonts w:ascii="Book Antiqua" w:eastAsia="Book Antiqua" w:hAnsi="Book Antiqua" w:cs="Book Antiqua"/>
        </w:rPr>
        <w:t xml:space="preserve">-van </w:t>
      </w:r>
      <w:proofErr w:type="spellStart"/>
      <w:r>
        <w:rPr>
          <w:rFonts w:ascii="Book Antiqua" w:eastAsia="Book Antiqua" w:hAnsi="Book Antiqua" w:cs="Book Antiqua"/>
        </w:rPr>
        <w:t>Langen</w:t>
      </w:r>
      <w:proofErr w:type="spellEnd"/>
      <w:r>
        <w:rPr>
          <w:rFonts w:ascii="Book Antiqua" w:eastAsia="Book Antiqua" w:hAnsi="Book Antiqua" w:cs="Book Antiqua"/>
        </w:rPr>
        <w:t xml:space="preserve"> M, Madsen KL. Secreted bioactive factors from Bifidobacterium </w:t>
      </w:r>
      <w:proofErr w:type="spellStart"/>
      <w:r>
        <w:rPr>
          <w:rFonts w:ascii="Book Antiqua" w:eastAsia="Book Antiqua" w:hAnsi="Book Antiqua" w:cs="Book Antiqua"/>
        </w:rPr>
        <w:t>infantis</w:t>
      </w:r>
      <w:proofErr w:type="spellEnd"/>
      <w:r>
        <w:rPr>
          <w:rFonts w:ascii="Book Antiqua" w:eastAsia="Book Antiqua" w:hAnsi="Book Antiqua" w:cs="Book Antiqua"/>
        </w:rPr>
        <w:t xml:space="preserve"> enhance epithelial cell barrier function.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2008; </w:t>
      </w:r>
      <w:r>
        <w:rPr>
          <w:rFonts w:ascii="Book Antiqua" w:eastAsia="Book Antiqua" w:hAnsi="Book Antiqua" w:cs="Book Antiqua"/>
          <w:b/>
          <w:bCs/>
        </w:rPr>
        <w:t>295</w:t>
      </w:r>
      <w:r>
        <w:rPr>
          <w:rFonts w:ascii="Book Antiqua" w:eastAsia="Book Antiqua" w:hAnsi="Book Antiqua" w:cs="Book Antiqua"/>
        </w:rPr>
        <w:t>: G1025-G1034 [PMID: 18787064 DOI: 10.1152/ajpgi.90227.2008]</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29 </w:t>
      </w:r>
      <w:r>
        <w:rPr>
          <w:rFonts w:ascii="Book Antiqua" w:eastAsia="Book Antiqua" w:hAnsi="Book Antiqua" w:cs="Book Antiqua"/>
          <w:b/>
          <w:bCs/>
        </w:rPr>
        <w:t>Rose EC</w:t>
      </w:r>
      <w:r>
        <w:rPr>
          <w:rFonts w:ascii="Book Antiqua" w:eastAsia="Book Antiqua" w:hAnsi="Book Antiqua" w:cs="Book Antiqua"/>
        </w:rPr>
        <w:t xml:space="preserve">, </w:t>
      </w:r>
      <w:proofErr w:type="spellStart"/>
      <w:r>
        <w:rPr>
          <w:rFonts w:ascii="Book Antiqua" w:eastAsia="Book Antiqua" w:hAnsi="Book Antiqua" w:cs="Book Antiqua"/>
        </w:rPr>
        <w:t>Odle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Blikslager</w:t>
      </w:r>
      <w:proofErr w:type="spellEnd"/>
      <w:r>
        <w:rPr>
          <w:rFonts w:ascii="Book Antiqua" w:eastAsia="Book Antiqua" w:hAnsi="Book Antiqua" w:cs="Book Antiqua"/>
        </w:rPr>
        <w:t xml:space="preserve"> AT, Ziegler AL. Probiotics, Prebiotics and Epithelial Tight Junctions: A Promising Approach to Modulate Intestinal Barrier Function.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34201613 DOI: 10.3390/ijms22136729]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Ulluwishewa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Anderson RC, McNabb WC, </w:t>
      </w:r>
      <w:proofErr w:type="spellStart"/>
      <w:r>
        <w:rPr>
          <w:rFonts w:ascii="Book Antiqua" w:eastAsia="Book Antiqua" w:hAnsi="Book Antiqua" w:cs="Book Antiqua"/>
        </w:rPr>
        <w:t>Moughan</w:t>
      </w:r>
      <w:proofErr w:type="spellEnd"/>
      <w:r>
        <w:rPr>
          <w:rFonts w:ascii="Book Antiqua" w:eastAsia="Book Antiqua" w:hAnsi="Book Antiqua" w:cs="Book Antiqua"/>
        </w:rPr>
        <w:t xml:space="preserve"> PJ, Wells JM, Roy NC. Regulation of tight junction permeability by intestinal bacteria and dietary components.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2011; </w:t>
      </w:r>
      <w:r>
        <w:rPr>
          <w:rFonts w:ascii="Book Antiqua" w:eastAsia="Book Antiqua" w:hAnsi="Book Antiqua" w:cs="Book Antiqua"/>
          <w:b/>
          <w:bCs/>
        </w:rPr>
        <w:t>141</w:t>
      </w:r>
      <w:r>
        <w:rPr>
          <w:rFonts w:ascii="Book Antiqua" w:eastAsia="Book Antiqua" w:hAnsi="Book Antiqua" w:cs="Book Antiqua"/>
        </w:rPr>
        <w:t>: 769-776 [PMID: 21430248 DOI: 10.3945/jn.110.135657]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Bergmann KR</w:t>
      </w:r>
      <w:r>
        <w:rPr>
          <w:rFonts w:ascii="Book Antiqua" w:eastAsia="Book Antiqua" w:hAnsi="Book Antiqua" w:cs="Book Antiqua"/>
        </w:rPr>
        <w:t xml:space="preserve">, Liu SX, Tian R,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A, Turner JR, Li HL, Chou PM, Weber CR, De </w:t>
      </w:r>
      <w:proofErr w:type="spellStart"/>
      <w:r>
        <w:rPr>
          <w:rFonts w:ascii="Book Antiqua" w:eastAsia="Book Antiqua" w:hAnsi="Book Antiqua" w:cs="Book Antiqua"/>
        </w:rPr>
        <w:t>Plaen</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stabilize claudins at tight junctions and prevent intestinal barrier dysfunction in mouse necrotizing enterocolitis.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2013; </w:t>
      </w:r>
      <w:r>
        <w:rPr>
          <w:rFonts w:ascii="Book Antiqua" w:eastAsia="Book Antiqua" w:hAnsi="Book Antiqua" w:cs="Book Antiqua"/>
          <w:b/>
          <w:bCs/>
        </w:rPr>
        <w:t>182</w:t>
      </w:r>
      <w:r>
        <w:rPr>
          <w:rFonts w:ascii="Book Antiqua" w:eastAsia="Book Antiqua" w:hAnsi="Book Antiqua" w:cs="Book Antiqua"/>
        </w:rPr>
        <w:t>: 1595-1606 [PMID: 23470164 DOI: 10.1016/j.ajpath.2013.01.013]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Guo S</w:t>
      </w:r>
      <w:r>
        <w:rPr>
          <w:rFonts w:ascii="Book Antiqua" w:eastAsia="Book Antiqua" w:hAnsi="Book Antiqua" w:cs="Book Antiqua"/>
        </w:rPr>
        <w:t xml:space="preserve">, Chen S, Ma J, Ma Y, Zhu J, Ma Y, Liu Y, Wang P, Pan Y. Escherichia 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Protects Intestinal Barrier Function by Inhibiting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-Mediated Activation of the MLCK-P-MLC Signaling Pathway.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5796491 [PMID: 31354386</w:t>
      </w:r>
      <w:r>
        <w:rPr>
          <w:rFonts w:ascii="Book Antiqua" w:eastAsia="SimSun" w:hAnsi="Book Antiqua" w:cs="Book Antiqua"/>
          <w:lang w:eastAsia="zh-CN"/>
        </w:rPr>
        <w:t xml:space="preserve"> </w:t>
      </w:r>
      <w:r>
        <w:rPr>
          <w:rFonts w:ascii="Book Antiqua" w:eastAsia="Book Antiqua" w:hAnsi="Book Antiqua" w:cs="Book Antiqua"/>
        </w:rPr>
        <w:t>DOI: 10.1155/2019/5796491]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Bruewer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Samarin</w:t>
      </w:r>
      <w:proofErr w:type="spellEnd"/>
      <w:r>
        <w:rPr>
          <w:rFonts w:ascii="Book Antiqua" w:eastAsia="Book Antiqua" w:hAnsi="Book Antiqua" w:cs="Book Antiqua"/>
        </w:rPr>
        <w:t xml:space="preserve"> S, Nusrat A. Inflammatory bowel disease and the apical junctional complex. </w:t>
      </w:r>
      <w:r>
        <w:rPr>
          <w:rFonts w:ascii="Book Antiqua" w:eastAsia="Book Antiqua" w:hAnsi="Book Antiqua" w:cs="Book Antiqua"/>
          <w:i/>
          <w:iCs/>
        </w:rPr>
        <w:t xml:space="preserve">Ann N Y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2006; </w:t>
      </w:r>
      <w:r>
        <w:rPr>
          <w:rFonts w:ascii="Book Antiqua" w:eastAsia="Book Antiqua" w:hAnsi="Book Antiqua" w:cs="Book Antiqua"/>
          <w:b/>
          <w:bCs/>
        </w:rPr>
        <w:t>1072</w:t>
      </w:r>
      <w:r>
        <w:rPr>
          <w:rFonts w:ascii="Book Antiqua" w:eastAsia="Book Antiqua" w:hAnsi="Book Antiqua" w:cs="Book Antiqua"/>
        </w:rPr>
        <w:t>: 242-252 [PMID: 17057204 DOI: 10.1196/annals.1326.017]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Mohammad S</w:t>
      </w:r>
      <w:r>
        <w:rPr>
          <w:rFonts w:ascii="Book Antiqua" w:eastAsia="Book Antiqua" w:hAnsi="Book Antiqua" w:cs="Book Antiqua"/>
        </w:rPr>
        <w:t xml:space="preserve">, </w:t>
      </w:r>
      <w:proofErr w:type="spellStart"/>
      <w:r>
        <w:rPr>
          <w:rFonts w:ascii="Book Antiqua" w:eastAsia="Book Antiqua" w:hAnsi="Book Antiqua" w:cs="Book Antiqua"/>
        </w:rPr>
        <w:t>Thiemermann</w:t>
      </w:r>
      <w:proofErr w:type="spellEnd"/>
      <w:r>
        <w:rPr>
          <w:rFonts w:ascii="Book Antiqua" w:eastAsia="Book Antiqua" w:hAnsi="Book Antiqua" w:cs="Book Antiqua"/>
        </w:rPr>
        <w:t xml:space="preserve"> C. Role of Metabolic Endotoxemia in Systemic Inflammation and Potential Interventions.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594150 [PMID: 33505393 DOI: 10.3389/fimmu.2020.594150]</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Dawson PA</w:t>
      </w:r>
      <w:r>
        <w:rPr>
          <w:rFonts w:ascii="Book Antiqua" w:eastAsia="Book Antiqua" w:hAnsi="Book Antiqua" w:cs="Book Antiqua"/>
        </w:rPr>
        <w:t xml:space="preserve">, </w:t>
      </w:r>
      <w:proofErr w:type="spellStart"/>
      <w:r>
        <w:rPr>
          <w:rFonts w:ascii="Book Antiqua" w:eastAsia="Book Antiqua" w:hAnsi="Book Antiqua" w:cs="Book Antiqua"/>
        </w:rPr>
        <w:t>Karpen</w:t>
      </w:r>
      <w:proofErr w:type="spellEnd"/>
      <w:r>
        <w:rPr>
          <w:rFonts w:ascii="Book Antiqua" w:eastAsia="Book Antiqua" w:hAnsi="Book Antiqua" w:cs="Book Antiqua"/>
        </w:rPr>
        <w:t xml:space="preserve"> SJ. Intestinal transport and metabolism of bile acids.</w:t>
      </w:r>
      <w:r>
        <w:rPr>
          <w:rFonts w:ascii="Book Antiqua" w:eastAsia="Book Antiqua" w:hAnsi="Book Antiqua" w:cs="Book Antiqua"/>
          <w:i/>
          <w:iCs/>
        </w:rPr>
        <w:t xml:space="preserve"> J Lipid Res</w:t>
      </w:r>
      <w:r>
        <w:rPr>
          <w:rFonts w:ascii="Book Antiqua" w:eastAsia="Book Antiqua" w:hAnsi="Book Antiqua" w:cs="Book Antiqua"/>
        </w:rPr>
        <w:t xml:space="preserve"> 2015; </w:t>
      </w:r>
      <w:r>
        <w:rPr>
          <w:rFonts w:ascii="Book Antiqua" w:eastAsia="Book Antiqua" w:hAnsi="Book Antiqua" w:cs="Book Antiqua"/>
          <w:b/>
          <w:bCs/>
        </w:rPr>
        <w:t>56</w:t>
      </w:r>
      <w:r>
        <w:rPr>
          <w:rFonts w:ascii="Book Antiqua" w:eastAsia="Book Antiqua" w:hAnsi="Book Antiqua" w:cs="Book Antiqua"/>
        </w:rPr>
        <w:t>: 1085-1099 [PMID: 25210150 DOI: 10.1194/</w:t>
      </w:r>
      <w:proofErr w:type="gramStart"/>
      <w:r>
        <w:rPr>
          <w:rFonts w:ascii="Book Antiqua" w:eastAsia="Book Antiqua" w:hAnsi="Book Antiqua" w:cs="Book Antiqua"/>
        </w:rPr>
        <w:t>jlr.R</w:t>
      </w:r>
      <w:proofErr w:type="gramEnd"/>
      <w:r>
        <w:rPr>
          <w:rFonts w:ascii="Book Antiqua" w:eastAsia="Book Antiqua" w:hAnsi="Book Antiqua" w:cs="Book Antiqua"/>
        </w:rPr>
        <w:t>054114]</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Ghosh S</w:t>
      </w:r>
      <w:r>
        <w:rPr>
          <w:rFonts w:ascii="Book Antiqua" w:eastAsia="Book Antiqua" w:hAnsi="Book Antiqua" w:cs="Book Antiqua"/>
        </w:rPr>
        <w:t xml:space="preserve">, Whitley CS, </w:t>
      </w:r>
      <w:proofErr w:type="spellStart"/>
      <w:r>
        <w:rPr>
          <w:rFonts w:ascii="Book Antiqua" w:eastAsia="Book Antiqua" w:hAnsi="Book Antiqua" w:cs="Book Antiqua"/>
        </w:rPr>
        <w:t>Haribabu</w:t>
      </w:r>
      <w:proofErr w:type="spellEnd"/>
      <w:r>
        <w:rPr>
          <w:rFonts w:ascii="Book Antiqua" w:eastAsia="Book Antiqua" w:hAnsi="Book Antiqua" w:cs="Book Antiqua"/>
        </w:rPr>
        <w:t xml:space="preserve"> B, Jala VR. Regulation of Intestinal Barrier Function by Microbial Metabolites.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1463-1482 [PMID: 33610769 DOI: 10.1016/j.jcmgh.2021.02.007]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37 </w:t>
      </w:r>
      <w:proofErr w:type="spellStart"/>
      <w:r>
        <w:rPr>
          <w:rFonts w:ascii="Book Antiqua" w:hAnsi="Book Antiqua" w:cs="Book Antiqua"/>
          <w:b/>
          <w:bCs/>
          <w:shd w:val="clear" w:color="auto" w:fill="FFFFFF"/>
        </w:rPr>
        <w:t>Stenman</w:t>
      </w:r>
      <w:proofErr w:type="spellEnd"/>
      <w:r>
        <w:rPr>
          <w:rFonts w:ascii="Book Antiqua" w:hAnsi="Book Antiqua" w:cs="Book Antiqua"/>
          <w:b/>
          <w:bCs/>
          <w:shd w:val="clear" w:color="auto" w:fill="FFFFFF"/>
        </w:rPr>
        <w:t xml:space="preserve"> LK</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Holma</w:t>
      </w:r>
      <w:proofErr w:type="spellEnd"/>
      <w:r>
        <w:rPr>
          <w:rFonts w:ascii="Book Antiqua" w:hAnsi="Book Antiqua" w:cs="Book Antiqua"/>
          <w:shd w:val="clear" w:color="auto" w:fill="FFFFFF"/>
        </w:rPr>
        <w:t xml:space="preserve"> R, </w:t>
      </w:r>
      <w:proofErr w:type="spellStart"/>
      <w:r>
        <w:rPr>
          <w:rFonts w:ascii="Book Antiqua" w:hAnsi="Book Antiqua" w:cs="Book Antiqua"/>
          <w:shd w:val="clear" w:color="auto" w:fill="FFFFFF"/>
        </w:rPr>
        <w:t>Korpela</w:t>
      </w:r>
      <w:proofErr w:type="spellEnd"/>
      <w:r>
        <w:rPr>
          <w:rFonts w:ascii="Book Antiqua" w:hAnsi="Book Antiqua" w:cs="Book Antiqua"/>
          <w:shd w:val="clear" w:color="auto" w:fill="FFFFFF"/>
        </w:rPr>
        <w:t xml:space="preserve"> R. High-fat-induced intestinal permeability dysfunction associated with altered fecal bile acids.</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World J Gastroenterol</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2012;</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18</w:t>
      </w:r>
      <w:r>
        <w:rPr>
          <w:rFonts w:ascii="Book Antiqua" w:hAnsi="Book Antiqua" w:cs="Book Antiqua"/>
          <w:shd w:val="clear" w:color="auto" w:fill="FFFFFF"/>
        </w:rPr>
        <w:t>: 923-929 [PMID: 22408351 DOI: 10.3748/</w:t>
      </w:r>
      <w:proofErr w:type="gramStart"/>
      <w:r>
        <w:rPr>
          <w:rFonts w:ascii="Book Antiqua" w:hAnsi="Book Antiqua" w:cs="Book Antiqua"/>
          <w:shd w:val="clear" w:color="auto" w:fill="FFFFFF"/>
        </w:rPr>
        <w:t>wjg.v18.i</w:t>
      </w:r>
      <w:proofErr w:type="gramEnd"/>
      <w:r>
        <w:rPr>
          <w:rFonts w:ascii="Book Antiqua" w:hAnsi="Book Antiqua" w:cs="Book Antiqua"/>
          <w:shd w:val="clear" w:color="auto" w:fill="FFFFFF"/>
        </w:rPr>
        <w:t>9.923]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Raimondi F</w:t>
      </w:r>
      <w:r>
        <w:rPr>
          <w:rFonts w:ascii="Book Antiqua" w:eastAsia="Book Antiqua" w:hAnsi="Book Antiqua" w:cs="Book Antiqua"/>
        </w:rPr>
        <w:t xml:space="preserve">, Santoro P, Barone MV, </w:t>
      </w:r>
      <w:proofErr w:type="spellStart"/>
      <w:r>
        <w:rPr>
          <w:rFonts w:ascii="Book Antiqua" w:eastAsia="Book Antiqua" w:hAnsi="Book Antiqua" w:cs="Book Antiqua"/>
        </w:rPr>
        <w:t>Pappacoda</w:t>
      </w:r>
      <w:proofErr w:type="spellEnd"/>
      <w:r>
        <w:rPr>
          <w:rFonts w:ascii="Book Antiqua" w:eastAsia="Book Antiqua" w:hAnsi="Book Antiqua" w:cs="Book Antiqua"/>
        </w:rPr>
        <w:t xml:space="preserve"> S, Barretta ML, </w:t>
      </w:r>
      <w:proofErr w:type="spellStart"/>
      <w:r>
        <w:rPr>
          <w:rFonts w:ascii="Book Antiqua" w:eastAsia="Book Antiqua" w:hAnsi="Book Antiqua" w:cs="Book Antiqua"/>
        </w:rPr>
        <w:t>Nanayakkara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Apicella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Capasso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Paludetto</w:t>
      </w:r>
      <w:proofErr w:type="spellEnd"/>
      <w:r>
        <w:rPr>
          <w:rFonts w:ascii="Book Antiqua" w:eastAsia="Book Antiqua" w:hAnsi="Book Antiqua" w:cs="Book Antiqua"/>
        </w:rPr>
        <w:t xml:space="preserve"> R. Bile acids modulate tight junction structure and </w:t>
      </w:r>
      <w:r>
        <w:rPr>
          <w:rFonts w:ascii="Book Antiqua" w:eastAsia="Book Antiqua" w:hAnsi="Book Antiqua" w:cs="Book Antiqua"/>
        </w:rPr>
        <w:lastRenderedPageBreak/>
        <w:t xml:space="preserve">barrier function of Caco-2 monolayers </w:t>
      </w:r>
      <w:r>
        <w:rPr>
          <w:rFonts w:ascii="Book Antiqua" w:eastAsia="Book Antiqua" w:hAnsi="Book Antiqua" w:cs="Book Antiqua"/>
          <w:i/>
          <w:iCs/>
        </w:rPr>
        <w:t>via</w:t>
      </w:r>
      <w:r>
        <w:rPr>
          <w:rFonts w:ascii="Book Antiqua" w:eastAsia="Book Antiqua" w:hAnsi="Book Antiqua" w:cs="Book Antiqua"/>
        </w:rPr>
        <w:t xml:space="preserve"> EGFR activation.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2008; </w:t>
      </w:r>
      <w:r>
        <w:rPr>
          <w:rFonts w:ascii="Book Antiqua" w:eastAsia="Book Antiqua" w:hAnsi="Book Antiqua" w:cs="Book Antiqua"/>
          <w:b/>
          <w:bCs/>
        </w:rPr>
        <w:t>294</w:t>
      </w:r>
      <w:r>
        <w:rPr>
          <w:rFonts w:ascii="Book Antiqua" w:eastAsia="Book Antiqua" w:hAnsi="Book Antiqua" w:cs="Book Antiqua"/>
        </w:rPr>
        <w:t>: G906-G913 [PMID: 18239063 DOI: 10.1152/ajpgi.00043.2007]</w:t>
      </w:r>
    </w:p>
    <w:p w:rsidR="00A66C57" w:rsidRDefault="00000000">
      <w:pPr>
        <w:spacing w:line="360" w:lineRule="auto"/>
        <w:jc w:val="both"/>
        <w:rPr>
          <w:rFonts w:ascii="Book Antiqua" w:hAnsi="Book Antiqua" w:cs="Book Antiqua"/>
        </w:rPr>
      </w:pPr>
      <w:r>
        <w:rPr>
          <w:rFonts w:ascii="Book Antiqua" w:eastAsia="Book Antiqua" w:hAnsi="Book Antiqua" w:cs="Book Antiqua"/>
          <w:lang w:val="fr-CH"/>
        </w:rPr>
        <w:t xml:space="preserve">39 </w:t>
      </w:r>
      <w:r>
        <w:rPr>
          <w:rFonts w:ascii="Book Antiqua" w:eastAsia="Book Antiqua" w:hAnsi="Book Antiqua" w:cs="Book Antiqua"/>
          <w:b/>
          <w:bCs/>
          <w:lang w:val="fr-CH"/>
        </w:rPr>
        <w:t>de Diego-</w:t>
      </w:r>
      <w:proofErr w:type="spellStart"/>
      <w:r>
        <w:rPr>
          <w:rFonts w:ascii="Book Antiqua" w:eastAsia="Book Antiqua" w:hAnsi="Book Antiqua" w:cs="Book Antiqua"/>
          <w:b/>
          <w:bCs/>
          <w:lang w:val="fr-CH"/>
        </w:rPr>
        <w:t>Cabero</w:t>
      </w:r>
      <w:proofErr w:type="spellEnd"/>
      <w:r>
        <w:rPr>
          <w:rFonts w:ascii="Book Antiqua" w:eastAsia="Book Antiqua" w:hAnsi="Book Antiqua" w:cs="Book Antiqua"/>
          <w:b/>
          <w:bCs/>
          <w:lang w:val="fr-CH"/>
        </w:rPr>
        <w:t xml:space="preserve"> N</w:t>
      </w:r>
      <w:r>
        <w:rPr>
          <w:rFonts w:ascii="Book Antiqua" w:eastAsia="Book Antiqua" w:hAnsi="Book Antiqua" w:cs="Book Antiqua"/>
          <w:lang w:val="fr-CH"/>
        </w:rPr>
        <w:t xml:space="preserve">, </w:t>
      </w:r>
      <w:proofErr w:type="spellStart"/>
      <w:r>
        <w:rPr>
          <w:rFonts w:ascii="Book Antiqua" w:eastAsia="Book Antiqua" w:hAnsi="Book Antiqua" w:cs="Book Antiqua"/>
          <w:lang w:val="fr-CH"/>
        </w:rPr>
        <w:t>Mereu</w:t>
      </w:r>
      <w:proofErr w:type="spellEnd"/>
      <w:r>
        <w:rPr>
          <w:rFonts w:ascii="Book Antiqua" w:eastAsia="Book Antiqua" w:hAnsi="Book Antiqua" w:cs="Book Antiqua"/>
          <w:lang w:val="fr-CH"/>
        </w:rPr>
        <w:t xml:space="preserve"> A, </w:t>
      </w:r>
      <w:proofErr w:type="spellStart"/>
      <w:r>
        <w:rPr>
          <w:rFonts w:ascii="Book Antiqua" w:eastAsia="Book Antiqua" w:hAnsi="Book Antiqua" w:cs="Book Antiqua"/>
          <w:lang w:val="fr-CH"/>
        </w:rPr>
        <w:t>Menoyo</w:t>
      </w:r>
      <w:proofErr w:type="spellEnd"/>
      <w:r>
        <w:rPr>
          <w:rFonts w:ascii="Book Antiqua" w:eastAsia="Book Antiqua" w:hAnsi="Book Antiqua" w:cs="Book Antiqua"/>
          <w:lang w:val="fr-CH"/>
        </w:rPr>
        <w:t xml:space="preserve"> D, Holst JJ, </w:t>
      </w:r>
      <w:proofErr w:type="spellStart"/>
      <w:r>
        <w:rPr>
          <w:rFonts w:ascii="Book Antiqua" w:eastAsia="Book Antiqua" w:hAnsi="Book Antiqua" w:cs="Book Antiqua"/>
          <w:lang w:val="fr-CH"/>
        </w:rPr>
        <w:t>Ipharraguerre</w:t>
      </w:r>
      <w:proofErr w:type="spellEnd"/>
      <w:r>
        <w:rPr>
          <w:rFonts w:ascii="Book Antiqua" w:eastAsia="Book Antiqua" w:hAnsi="Book Antiqua" w:cs="Book Antiqua"/>
          <w:lang w:val="fr-CH"/>
        </w:rPr>
        <w:t xml:space="preserve"> IR. </w:t>
      </w:r>
      <w:r>
        <w:rPr>
          <w:rFonts w:ascii="Book Antiqua" w:eastAsia="Book Antiqua" w:hAnsi="Book Antiqua" w:cs="Book Antiqua"/>
        </w:rPr>
        <w:t xml:space="preserve">Bile acid mediated effects on gut integrity and performance of early-weaned piglets. </w:t>
      </w:r>
      <w:r>
        <w:rPr>
          <w:rFonts w:ascii="Book Antiqua" w:eastAsia="Book Antiqua" w:hAnsi="Book Antiqua" w:cs="Book Antiqua"/>
          <w:i/>
          <w:iCs/>
        </w:rPr>
        <w:t>BMC Vet Res</w:t>
      </w:r>
      <w:r>
        <w:rPr>
          <w:rFonts w:ascii="Book Antiqua" w:eastAsia="Book Antiqua" w:hAnsi="Book Antiqua" w:cs="Book Antiqua"/>
        </w:rPr>
        <w:t xml:space="preserve"> 2015; </w:t>
      </w:r>
      <w:r>
        <w:rPr>
          <w:rFonts w:ascii="Book Antiqua" w:eastAsia="Book Antiqua" w:hAnsi="Book Antiqua" w:cs="Book Antiqua"/>
          <w:b/>
          <w:bCs/>
        </w:rPr>
        <w:t>11</w:t>
      </w:r>
      <w:r>
        <w:rPr>
          <w:rFonts w:ascii="Book Antiqua" w:eastAsia="Book Antiqua" w:hAnsi="Book Antiqua" w:cs="Book Antiqua"/>
        </w:rPr>
        <w:t>: 111 [PMID: 25972097 DOI: 10.1186/s12917-015-0425-6]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SimSun" w:hAnsi="Book Antiqua" w:cs="Book Antiqua"/>
          <w:b/>
          <w:bCs/>
          <w:shd w:val="clear" w:color="auto" w:fill="FFFFFF"/>
        </w:rPr>
        <w:t>Fouts</w:t>
      </w:r>
      <w:proofErr w:type="spellEnd"/>
      <w:r>
        <w:rPr>
          <w:rFonts w:ascii="Book Antiqua" w:eastAsia="SimSun" w:hAnsi="Book Antiqua" w:cs="Book Antiqua"/>
          <w:b/>
          <w:bCs/>
          <w:shd w:val="clear" w:color="auto" w:fill="FFFFFF"/>
        </w:rPr>
        <w:t xml:space="preserve"> DE</w:t>
      </w:r>
      <w:r>
        <w:rPr>
          <w:rFonts w:ascii="Book Antiqua" w:eastAsia="SimSun" w:hAnsi="Book Antiqua" w:cs="Book Antiqua"/>
          <w:shd w:val="clear" w:color="auto" w:fill="FFFFFF"/>
        </w:rPr>
        <w:t xml:space="preserve">, Torralba M, Nelson KE, Brenner DA, </w:t>
      </w:r>
      <w:proofErr w:type="spellStart"/>
      <w:r>
        <w:rPr>
          <w:rFonts w:ascii="Book Antiqua" w:eastAsia="SimSun" w:hAnsi="Book Antiqua" w:cs="Book Antiqua"/>
          <w:shd w:val="clear" w:color="auto" w:fill="FFFFFF"/>
        </w:rPr>
        <w:t>Schnabl</w:t>
      </w:r>
      <w:proofErr w:type="spellEnd"/>
      <w:r>
        <w:rPr>
          <w:rFonts w:ascii="Book Antiqua" w:eastAsia="SimSun" w:hAnsi="Book Antiqua" w:cs="Book Antiqua"/>
          <w:shd w:val="clear" w:color="auto" w:fill="FFFFFF"/>
        </w:rPr>
        <w:t xml:space="preserve"> B. Bacterial translocation and changes in the intestinal microbiome in mouse models of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J Hepatol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56</w:t>
      </w:r>
      <w:r>
        <w:rPr>
          <w:rFonts w:ascii="Book Antiqua" w:eastAsia="SimSun" w:hAnsi="Book Antiqua" w:cs="Book Antiqua"/>
          <w:shd w:val="clear" w:color="auto" w:fill="FFFFFF"/>
        </w:rPr>
        <w:t>: 1283-1292 [PMID: 22326468 DOI: 10.1016/j.jhep.2012.01.019]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SimSun" w:hAnsi="Book Antiqua" w:cs="Book Antiqua"/>
          <w:b/>
          <w:bCs/>
          <w:shd w:val="clear" w:color="auto" w:fill="FFFFFF"/>
        </w:rPr>
        <w:t>Yan AW</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Fouts</w:t>
      </w:r>
      <w:proofErr w:type="spellEnd"/>
      <w:r>
        <w:rPr>
          <w:rFonts w:ascii="Book Antiqua" w:eastAsia="SimSun" w:hAnsi="Book Antiqua" w:cs="Book Antiqua"/>
          <w:shd w:val="clear" w:color="auto" w:fill="FFFFFF"/>
        </w:rPr>
        <w:t xml:space="preserve"> DE, </w:t>
      </w:r>
      <w:proofErr w:type="spellStart"/>
      <w:r>
        <w:rPr>
          <w:rFonts w:ascii="Book Antiqua" w:eastAsia="SimSun" w:hAnsi="Book Antiqua" w:cs="Book Antiqua"/>
          <w:shd w:val="clear" w:color="auto" w:fill="FFFFFF"/>
        </w:rPr>
        <w:t>Brandl</w:t>
      </w:r>
      <w:proofErr w:type="spellEnd"/>
      <w:r>
        <w:rPr>
          <w:rFonts w:ascii="Book Antiqua" w:eastAsia="SimSun" w:hAnsi="Book Antiqua" w:cs="Book Antiqua"/>
          <w:shd w:val="clear" w:color="auto" w:fill="FFFFFF"/>
        </w:rPr>
        <w:t xml:space="preserve"> J, </w:t>
      </w:r>
      <w:proofErr w:type="spellStart"/>
      <w:r>
        <w:rPr>
          <w:rFonts w:ascii="Book Antiqua" w:eastAsia="SimSun" w:hAnsi="Book Antiqua" w:cs="Book Antiqua"/>
          <w:shd w:val="clear" w:color="auto" w:fill="FFFFFF"/>
        </w:rPr>
        <w:t>Stärkel</w:t>
      </w:r>
      <w:proofErr w:type="spellEnd"/>
      <w:r>
        <w:rPr>
          <w:rFonts w:ascii="Book Antiqua" w:eastAsia="SimSun" w:hAnsi="Book Antiqua" w:cs="Book Antiqua"/>
          <w:shd w:val="clear" w:color="auto" w:fill="FFFFFF"/>
        </w:rPr>
        <w:t xml:space="preserve"> P, Torralba M, Schott E, Tsukamoto H, Nelson KE, Brenner DA, </w:t>
      </w:r>
      <w:proofErr w:type="spellStart"/>
      <w:r>
        <w:rPr>
          <w:rFonts w:ascii="Book Antiqua" w:eastAsia="SimSun" w:hAnsi="Book Antiqua" w:cs="Book Antiqua"/>
          <w:shd w:val="clear" w:color="auto" w:fill="FFFFFF"/>
        </w:rPr>
        <w:t>Schnabl</w:t>
      </w:r>
      <w:proofErr w:type="spellEnd"/>
      <w:r>
        <w:rPr>
          <w:rFonts w:ascii="Book Antiqua" w:eastAsia="SimSun" w:hAnsi="Book Antiqua" w:cs="Book Antiqua"/>
          <w:shd w:val="clear" w:color="auto" w:fill="FFFFFF"/>
        </w:rPr>
        <w:t xml:space="preserve"> B. Enteric dysbiosis associated with a mouse model of alcoholic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Hepatology</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53</w:t>
      </w:r>
      <w:r>
        <w:rPr>
          <w:rFonts w:ascii="Book Antiqua" w:eastAsia="SimSun" w:hAnsi="Book Antiqua" w:cs="Book Antiqua"/>
          <w:shd w:val="clear" w:color="auto" w:fill="FFFFFF"/>
        </w:rPr>
        <w:t>: 96-105 [PMID: 21254165 DOI: 10.1002/hep.24018]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42 </w:t>
      </w:r>
      <w:proofErr w:type="spellStart"/>
      <w:r>
        <w:rPr>
          <w:rFonts w:ascii="Book Antiqua" w:eastAsia="SimSun" w:hAnsi="Book Antiqua" w:cs="Book Antiqua"/>
          <w:b/>
          <w:bCs/>
          <w:shd w:val="clear" w:color="auto" w:fill="FFFFFF"/>
        </w:rPr>
        <w:t>Albhaisi</w:t>
      </w:r>
      <w:proofErr w:type="spellEnd"/>
      <w:r>
        <w:rPr>
          <w:rFonts w:ascii="Book Antiqua" w:eastAsia="SimSun" w:hAnsi="Book Antiqua" w:cs="Book Antiqua"/>
          <w:b/>
          <w:bCs/>
          <w:shd w:val="clear" w:color="auto" w:fill="FFFFFF"/>
        </w:rPr>
        <w:t xml:space="preserve"> SAM</w:t>
      </w:r>
      <w:r>
        <w:rPr>
          <w:rFonts w:ascii="Book Antiqua" w:eastAsia="SimSun" w:hAnsi="Book Antiqua" w:cs="Book Antiqua"/>
          <w:shd w:val="clear" w:color="auto" w:fill="FFFFFF"/>
        </w:rPr>
        <w:t>, Bajaj JS, Sanyal AJ. Role of gut microbiota in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Am J </w:t>
      </w:r>
      <w:proofErr w:type="spellStart"/>
      <w:r>
        <w:rPr>
          <w:rFonts w:ascii="Book Antiqua" w:eastAsia="SimSun" w:hAnsi="Book Antiqua" w:cs="Book Antiqua"/>
          <w:i/>
          <w:iCs/>
          <w:shd w:val="clear" w:color="auto" w:fill="FFFFFF"/>
        </w:rPr>
        <w:t>Physiol</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Gastrointest</w:t>
      </w:r>
      <w:proofErr w:type="spellEnd"/>
      <w:r>
        <w:rPr>
          <w:rFonts w:ascii="Book Antiqua" w:eastAsia="SimSun" w:hAnsi="Book Antiqua" w:cs="Book Antiqua"/>
          <w:i/>
          <w:iCs/>
          <w:shd w:val="clear" w:color="auto" w:fill="FFFFFF"/>
        </w:rPr>
        <w:t xml:space="preserve"> Liver </w:t>
      </w:r>
      <w:proofErr w:type="spellStart"/>
      <w:r>
        <w:rPr>
          <w:rFonts w:ascii="Book Antiqua" w:eastAsia="SimSun" w:hAnsi="Book Antiqua" w:cs="Book Antiqua"/>
          <w:i/>
          <w:iCs/>
          <w:shd w:val="clear" w:color="auto" w:fill="FFFFFF"/>
        </w:rPr>
        <w:t>Physiol</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2020;</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318</w:t>
      </w:r>
      <w:r>
        <w:rPr>
          <w:rFonts w:ascii="Book Antiqua" w:eastAsia="SimSun" w:hAnsi="Book Antiqua" w:cs="Book Antiqua"/>
          <w:shd w:val="clear" w:color="auto" w:fill="FFFFFF"/>
        </w:rPr>
        <w:t>: G84-G98 [PMID: 31657225 DOI: 10.1152/ajpgi.00118.2019]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SimSun" w:hAnsi="Book Antiqua" w:cs="Book Antiqua"/>
          <w:b/>
          <w:bCs/>
          <w:shd w:val="clear" w:color="auto" w:fill="FFFFFF"/>
        </w:rPr>
        <w:t>Brenner DA</w:t>
      </w:r>
      <w:r>
        <w:rPr>
          <w:rFonts w:ascii="Book Antiqua" w:eastAsia="SimSun" w:hAnsi="Book Antiqua" w:cs="Book Antiqua"/>
          <w:shd w:val="clear" w:color="auto" w:fill="FFFFFF"/>
        </w:rPr>
        <w:t xml:space="preserve">, Paik YH, </w:t>
      </w:r>
      <w:proofErr w:type="spellStart"/>
      <w:r>
        <w:rPr>
          <w:rFonts w:ascii="Book Antiqua" w:eastAsia="SimSun" w:hAnsi="Book Antiqua" w:cs="Book Antiqua"/>
          <w:shd w:val="clear" w:color="auto" w:fill="FFFFFF"/>
        </w:rPr>
        <w:t>Schnabl</w:t>
      </w:r>
      <w:proofErr w:type="spellEnd"/>
      <w:r>
        <w:rPr>
          <w:rFonts w:ascii="Book Antiqua" w:eastAsia="SimSun" w:hAnsi="Book Antiqua" w:cs="Book Antiqua"/>
          <w:shd w:val="clear" w:color="auto" w:fill="FFFFFF"/>
        </w:rPr>
        <w:t xml:space="preserve"> B. Role of Gut Microbiota in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J Clin Gastroenterol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2015;</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49 Suppl 1</w:t>
      </w:r>
      <w:r>
        <w:rPr>
          <w:rFonts w:ascii="Book Antiqua" w:eastAsia="SimSun" w:hAnsi="Book Antiqua" w:cs="Book Antiqua"/>
          <w:shd w:val="clear" w:color="auto" w:fill="FFFFFF"/>
        </w:rPr>
        <w:t>: S25-S27 [PMID: 26447960 DOI: 10.1097/MCG.0000000000000391]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Balmer ML</w:t>
      </w:r>
      <w:r>
        <w:rPr>
          <w:rFonts w:ascii="Book Antiqua" w:eastAsia="Book Antiqua" w:hAnsi="Book Antiqua" w:cs="Book Antiqua"/>
        </w:rPr>
        <w:t xml:space="preserve">, Slack E, de </w:t>
      </w:r>
      <w:proofErr w:type="spellStart"/>
      <w:r>
        <w:rPr>
          <w:rFonts w:ascii="Book Antiqua" w:eastAsia="Book Antiqua" w:hAnsi="Book Antiqua" w:cs="Book Antiqua"/>
        </w:rPr>
        <w:t>Gottardi</w:t>
      </w:r>
      <w:proofErr w:type="spellEnd"/>
      <w:r>
        <w:rPr>
          <w:rFonts w:ascii="Book Antiqua" w:eastAsia="Book Antiqua" w:hAnsi="Book Antiqua" w:cs="Book Antiqua"/>
        </w:rPr>
        <w:t xml:space="preserve"> A, Lawson MA, </w:t>
      </w:r>
      <w:proofErr w:type="spellStart"/>
      <w:r>
        <w:rPr>
          <w:rFonts w:ascii="Book Antiqua" w:eastAsia="Book Antiqua" w:hAnsi="Book Antiqua" w:cs="Book Antiqua"/>
        </w:rPr>
        <w:t>Hapfelmeier</w:t>
      </w:r>
      <w:proofErr w:type="spellEnd"/>
      <w:r>
        <w:rPr>
          <w:rFonts w:ascii="Book Antiqua" w:eastAsia="Book Antiqua" w:hAnsi="Book Antiqua" w:cs="Book Antiqua"/>
        </w:rPr>
        <w:t xml:space="preserve"> S, Miele L,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A, Van </w:t>
      </w:r>
      <w:proofErr w:type="spellStart"/>
      <w:r>
        <w:rPr>
          <w:rFonts w:ascii="Book Antiqua" w:eastAsia="Book Antiqua" w:hAnsi="Book Antiqua" w:cs="Book Antiqua"/>
        </w:rPr>
        <w:t>Vlierberghe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Fahrner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Patuto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Bernsmeier</w:t>
      </w:r>
      <w:proofErr w:type="spellEnd"/>
      <w:r>
        <w:rPr>
          <w:rFonts w:ascii="Book Antiqua" w:eastAsia="Book Antiqua" w:hAnsi="Book Antiqua" w:cs="Book Antiqua"/>
        </w:rPr>
        <w:t xml:space="preserve"> C, Ronchi F, Wyss M, </w:t>
      </w:r>
      <w:proofErr w:type="spellStart"/>
      <w:r>
        <w:rPr>
          <w:rFonts w:ascii="Book Antiqua" w:eastAsia="Book Antiqua" w:hAnsi="Book Antiqua" w:cs="Book Antiqua"/>
        </w:rPr>
        <w:t>Stroka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Dickgreber</w:t>
      </w:r>
      <w:proofErr w:type="spellEnd"/>
      <w:r>
        <w:rPr>
          <w:rFonts w:ascii="Book Antiqua" w:eastAsia="Book Antiqua" w:hAnsi="Book Antiqua" w:cs="Book Antiqua"/>
        </w:rPr>
        <w:t xml:space="preserve"> N, Heim MH, McCoy KD, Macpherson AJ. The liver may act as a firewall mediating mutualism between the host and its gut commensal microbiota.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237ra66 [PMID: 24848256 DOI: 10.1126/scitranslmed.3008618]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Jiang W</w:t>
      </w:r>
      <w:r>
        <w:rPr>
          <w:rFonts w:ascii="Book Antiqua" w:eastAsia="Book Antiqua" w:hAnsi="Book Antiqua" w:cs="Book Antiqua"/>
        </w:rPr>
        <w:t xml:space="preserve">, Wu N, Wang X, Chi Y, Zhang Y,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X, Hu Y, Li J, Liu Y. Dysbiosis gut microbiota associated with inflammation and impaired mucosal immune function in intestine of humans with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8096 [PMID: 25644696 DOI: 10.1038/srep08096]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Loomba R</w:t>
      </w:r>
      <w:r>
        <w:rPr>
          <w:rFonts w:ascii="Book Antiqua" w:eastAsia="Book Antiqua" w:hAnsi="Book Antiqua" w:cs="Book Antiqua"/>
        </w:rPr>
        <w:t xml:space="preserve">, </w:t>
      </w:r>
      <w:proofErr w:type="spellStart"/>
      <w:r>
        <w:rPr>
          <w:rFonts w:ascii="Book Antiqua" w:eastAsia="Book Antiqua" w:hAnsi="Book Antiqua" w:cs="Book Antiqua"/>
        </w:rPr>
        <w:t>Seguritan</w:t>
      </w:r>
      <w:proofErr w:type="spellEnd"/>
      <w:r>
        <w:rPr>
          <w:rFonts w:ascii="Book Antiqua" w:eastAsia="Book Antiqua" w:hAnsi="Book Antiqua" w:cs="Book Antiqua"/>
        </w:rPr>
        <w:t xml:space="preserve"> V, Li W, Long T, </w:t>
      </w:r>
      <w:proofErr w:type="spellStart"/>
      <w:r>
        <w:rPr>
          <w:rFonts w:ascii="Book Antiqua" w:eastAsia="Book Antiqua" w:hAnsi="Book Antiqua" w:cs="Book Antiqua"/>
        </w:rPr>
        <w:t>Klitgord</w:t>
      </w:r>
      <w:proofErr w:type="spellEnd"/>
      <w:r>
        <w:rPr>
          <w:rFonts w:ascii="Book Antiqua" w:eastAsia="Book Antiqua" w:hAnsi="Book Antiqua" w:cs="Book Antiqua"/>
        </w:rPr>
        <w:t xml:space="preserve"> N, Bhatt A, </w:t>
      </w:r>
      <w:proofErr w:type="spellStart"/>
      <w:r>
        <w:rPr>
          <w:rFonts w:ascii="Book Antiqua" w:eastAsia="Book Antiqua" w:hAnsi="Book Antiqua" w:cs="Book Antiqua"/>
        </w:rPr>
        <w:t>Dulai</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Caussy</w:t>
      </w:r>
      <w:proofErr w:type="spellEnd"/>
      <w:r>
        <w:rPr>
          <w:rFonts w:ascii="Book Antiqua" w:eastAsia="Book Antiqua" w:hAnsi="Book Antiqua" w:cs="Book Antiqua"/>
        </w:rPr>
        <w:t xml:space="preserve"> C, Bettencourt R, Highlander SK, Jones MB, </w:t>
      </w:r>
      <w:proofErr w:type="spellStart"/>
      <w:r>
        <w:rPr>
          <w:rFonts w:ascii="Book Antiqua" w:eastAsia="Book Antiqua" w:hAnsi="Book Antiqua" w:cs="Book Antiqua"/>
        </w:rPr>
        <w:t>Sirlin</w:t>
      </w:r>
      <w:proofErr w:type="spellEnd"/>
      <w:r>
        <w:rPr>
          <w:rFonts w:ascii="Book Antiqua" w:eastAsia="Book Antiqua" w:hAnsi="Book Antiqua" w:cs="Book Antiqua"/>
        </w:rPr>
        <w:t xml:space="preserve"> CB,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Brinkac</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Schork</w:t>
      </w:r>
      <w:proofErr w:type="spellEnd"/>
      <w:r>
        <w:rPr>
          <w:rFonts w:ascii="Book Antiqua" w:eastAsia="Book Antiqua" w:hAnsi="Book Antiqua" w:cs="Book Antiqua"/>
        </w:rPr>
        <w:t xml:space="preserve"> N, Chen CH, Brenner DA, Biggs W, </w:t>
      </w:r>
      <w:proofErr w:type="spellStart"/>
      <w:r>
        <w:rPr>
          <w:rFonts w:ascii="Book Antiqua" w:eastAsia="Book Antiqua" w:hAnsi="Book Antiqua" w:cs="Book Antiqua"/>
        </w:rPr>
        <w:t>Yooseph</w:t>
      </w:r>
      <w:proofErr w:type="spellEnd"/>
      <w:r>
        <w:rPr>
          <w:rFonts w:ascii="Book Antiqua" w:eastAsia="Book Antiqua" w:hAnsi="Book Antiqua" w:cs="Book Antiqua"/>
        </w:rPr>
        <w:t xml:space="preserve"> S, Venter JC, Nelson KE. Gut Microbiome-Based Metagenomic Signature for Non-invasive Detection of Advanced Fibrosis in Human </w:t>
      </w:r>
      <w:r>
        <w:rPr>
          <w:rFonts w:ascii="Book Antiqua" w:eastAsia="Book Antiqua" w:hAnsi="Book Antiqua" w:cs="Book Antiqua"/>
        </w:rPr>
        <w:lastRenderedPageBreak/>
        <w:t xml:space="preserve">Nonalcoholic Fatty Liver Disease.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1054-1062.e5 [PMID: 28467925 DOI: 10.1016/j.cmet.2017.04.001]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Wang B</w:t>
      </w:r>
      <w:r>
        <w:rPr>
          <w:rFonts w:ascii="Book Antiqua" w:eastAsia="Book Antiqua" w:hAnsi="Book Antiqua" w:cs="Book Antiqua"/>
        </w:rPr>
        <w:t xml:space="preserve">, Jiang X, Cao M, Ge J, Bao Q, Tang L, Chen Y, Li L. Altered Fecal Microbiota Correlates with Liver Biochemistry in Nonobese Patients with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32002 [PMID: 27550547 DOI: 10.1038/srep32002]</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Trebicka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Macnaughtan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Shawcross</w:t>
      </w:r>
      <w:proofErr w:type="spellEnd"/>
      <w:r>
        <w:rPr>
          <w:rFonts w:ascii="Book Antiqua" w:eastAsia="Book Antiqua" w:hAnsi="Book Antiqua" w:cs="Book Antiqua"/>
        </w:rPr>
        <w:t xml:space="preserve"> DL, Bajaj JS. The microbiota in cirrhosis and its role in hepatic decompensation.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S67-S81 [PMID: 34039493 DOI: 10.1016/j.jhep.2020.11.013]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49 </w:t>
      </w:r>
      <w:proofErr w:type="spellStart"/>
      <w:r>
        <w:rPr>
          <w:rFonts w:ascii="Book Antiqua" w:hAnsi="Book Antiqua" w:cs="Book Antiqua"/>
          <w:b/>
          <w:bCs/>
          <w:shd w:val="clear" w:color="auto" w:fill="FFFFFF"/>
        </w:rPr>
        <w:t>Gangarapu</w:t>
      </w:r>
      <w:proofErr w:type="spellEnd"/>
      <w:r>
        <w:rPr>
          <w:rFonts w:ascii="Book Antiqua" w:hAnsi="Book Antiqua" w:cs="Book Antiqua"/>
          <w:b/>
          <w:bCs/>
          <w:shd w:val="clear" w:color="auto" w:fill="FFFFFF"/>
        </w:rPr>
        <w:t xml:space="preserve"> V</w:t>
      </w:r>
      <w:r>
        <w:rPr>
          <w:rFonts w:ascii="Book Antiqua" w:hAnsi="Book Antiqua" w:cs="Book Antiqua"/>
          <w:shd w:val="clear" w:color="auto" w:fill="FFFFFF"/>
        </w:rPr>
        <w:t xml:space="preserve">, Ince AT, </w:t>
      </w:r>
      <w:proofErr w:type="spellStart"/>
      <w:r>
        <w:rPr>
          <w:rFonts w:ascii="Book Antiqua" w:hAnsi="Book Antiqua" w:cs="Book Antiqua"/>
          <w:shd w:val="clear" w:color="auto" w:fill="FFFFFF"/>
        </w:rPr>
        <w:t>Baysal</w:t>
      </w:r>
      <w:proofErr w:type="spellEnd"/>
      <w:r>
        <w:rPr>
          <w:rFonts w:ascii="Book Antiqua" w:hAnsi="Book Antiqua" w:cs="Book Antiqua"/>
          <w:shd w:val="clear" w:color="auto" w:fill="FFFFFF"/>
        </w:rPr>
        <w:t xml:space="preserve"> B, </w:t>
      </w:r>
      <w:proofErr w:type="spellStart"/>
      <w:r>
        <w:rPr>
          <w:rFonts w:ascii="Book Antiqua" w:hAnsi="Book Antiqua" w:cs="Book Antiqua"/>
          <w:shd w:val="clear" w:color="auto" w:fill="FFFFFF"/>
        </w:rPr>
        <w:t>Kayar</w:t>
      </w:r>
      <w:proofErr w:type="spellEnd"/>
      <w:r>
        <w:rPr>
          <w:rFonts w:ascii="Book Antiqua" w:hAnsi="Book Antiqua" w:cs="Book Antiqua"/>
          <w:shd w:val="clear" w:color="auto" w:fill="FFFFFF"/>
        </w:rPr>
        <w:t xml:space="preserve"> Y, </w:t>
      </w:r>
      <w:proofErr w:type="spellStart"/>
      <w:r>
        <w:rPr>
          <w:rFonts w:ascii="Book Antiqua" w:hAnsi="Book Antiqua" w:cs="Book Antiqua"/>
          <w:shd w:val="clear" w:color="auto" w:fill="FFFFFF"/>
        </w:rPr>
        <w:t>Kılıç</w:t>
      </w:r>
      <w:proofErr w:type="spellEnd"/>
      <w:r>
        <w:rPr>
          <w:rFonts w:ascii="Book Antiqua" w:hAnsi="Book Antiqua" w:cs="Book Antiqua"/>
          <w:shd w:val="clear" w:color="auto" w:fill="FFFFFF"/>
        </w:rPr>
        <w:t xml:space="preserve"> U, </w:t>
      </w:r>
      <w:proofErr w:type="spellStart"/>
      <w:r>
        <w:rPr>
          <w:rFonts w:ascii="Book Antiqua" w:hAnsi="Book Antiqua" w:cs="Book Antiqua"/>
          <w:shd w:val="clear" w:color="auto" w:fill="FFFFFF"/>
        </w:rPr>
        <w:t>Gök</w:t>
      </w:r>
      <w:proofErr w:type="spellEnd"/>
      <w:r>
        <w:rPr>
          <w:rFonts w:ascii="Book Antiqua" w:hAnsi="Book Antiqua" w:cs="Book Antiqua"/>
          <w:shd w:val="clear" w:color="auto" w:fill="FFFFFF"/>
        </w:rPr>
        <w:t xml:space="preserve"> Ö, </w:t>
      </w:r>
      <w:proofErr w:type="spellStart"/>
      <w:r>
        <w:rPr>
          <w:rFonts w:ascii="Book Antiqua" w:hAnsi="Book Antiqua" w:cs="Book Antiqua"/>
          <w:shd w:val="clear" w:color="auto" w:fill="FFFFFF"/>
        </w:rPr>
        <w:t>Uysal</w:t>
      </w:r>
      <w:proofErr w:type="spellEnd"/>
      <w:r>
        <w:rPr>
          <w:rFonts w:ascii="Book Antiqua" w:hAnsi="Book Antiqua" w:cs="Book Antiqua"/>
          <w:shd w:val="clear" w:color="auto" w:fill="FFFFFF"/>
        </w:rPr>
        <w:t xml:space="preserve"> Ö, </w:t>
      </w:r>
      <w:proofErr w:type="spellStart"/>
      <w:r>
        <w:rPr>
          <w:rFonts w:ascii="Book Antiqua" w:hAnsi="Book Antiqua" w:cs="Book Antiqua"/>
          <w:shd w:val="clear" w:color="auto" w:fill="FFFFFF"/>
        </w:rPr>
        <w:t>Şenturk</w:t>
      </w:r>
      <w:proofErr w:type="spellEnd"/>
      <w:r>
        <w:rPr>
          <w:rFonts w:ascii="Book Antiqua" w:hAnsi="Book Antiqua" w:cs="Book Antiqua"/>
          <w:shd w:val="clear" w:color="auto" w:fill="FFFFFF"/>
        </w:rPr>
        <w:t xml:space="preserve"> H. Efficacy of rifaximin on circulating endotoxins and cytokines in patients with nonalcoholic fatty liver disease.</w:t>
      </w:r>
      <w:r>
        <w:rPr>
          <w:rFonts w:ascii="Book Antiqua" w:eastAsia="SimSun"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Eur</w:t>
      </w:r>
      <w:proofErr w:type="spellEnd"/>
      <w:r>
        <w:rPr>
          <w:rFonts w:ascii="Book Antiqua" w:hAnsi="Book Antiqua" w:cs="Book Antiqua"/>
          <w:i/>
          <w:iCs/>
          <w:shd w:val="clear" w:color="auto" w:fill="FFFFFF"/>
        </w:rPr>
        <w:t xml:space="preserve"> J Gastroenterol Hepatol</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2015;</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27</w:t>
      </w:r>
      <w:r>
        <w:rPr>
          <w:rFonts w:ascii="Book Antiqua" w:hAnsi="Book Antiqua" w:cs="Book Antiqua"/>
          <w:shd w:val="clear" w:color="auto" w:fill="FFFFFF"/>
        </w:rPr>
        <w:t>: 840-845 [PMID: 26043290 DOI: 10.1097/MEG.0000000000000348]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Aly AM</w:t>
      </w:r>
      <w:r>
        <w:rPr>
          <w:rFonts w:ascii="Book Antiqua" w:eastAsia="Book Antiqua" w:hAnsi="Book Antiqua" w:cs="Book Antiqua"/>
        </w:rPr>
        <w:t>, Adel A, El-</w:t>
      </w:r>
      <w:proofErr w:type="spellStart"/>
      <w:r>
        <w:rPr>
          <w:rFonts w:ascii="Book Antiqua" w:eastAsia="Book Antiqua" w:hAnsi="Book Antiqua" w:cs="Book Antiqua"/>
        </w:rPr>
        <w:t>Gendy</w:t>
      </w:r>
      <w:proofErr w:type="spellEnd"/>
      <w:r>
        <w:rPr>
          <w:rFonts w:ascii="Book Antiqua" w:eastAsia="Book Antiqua" w:hAnsi="Book Antiqua" w:cs="Book Antiqua"/>
        </w:rPr>
        <w:t xml:space="preserve"> AO, Essam TM, Aziz RK. Gut microbiome alterations in patients with stage 4 hepatitis C.</w:t>
      </w:r>
      <w:r>
        <w:rPr>
          <w:rFonts w:ascii="Book Antiqua" w:eastAsia="SimSun" w:hAnsi="Book Antiqua" w:cs="Book Antiqua" w:hint="eastAsia"/>
          <w:lang w:eastAsia="zh-CN"/>
        </w:rPr>
        <w:t xml:space="preserve"> </w:t>
      </w:r>
      <w:r>
        <w:rPr>
          <w:rFonts w:ascii="Book Antiqua" w:eastAsia="Book Antiqua" w:hAnsi="Book Antiqua" w:cs="Book Antiqua"/>
          <w:i/>
          <w:iCs/>
        </w:rPr>
        <w:t xml:space="preserve">Gut </w:t>
      </w:r>
      <w:proofErr w:type="spellStart"/>
      <w:r>
        <w:rPr>
          <w:rFonts w:ascii="Book Antiqua" w:eastAsia="Book Antiqua" w:hAnsi="Book Antiqua" w:cs="Book Antiqua"/>
          <w:i/>
          <w:iCs/>
        </w:rPr>
        <w:t>Pathog</w:t>
      </w:r>
      <w:proofErr w:type="spellEnd"/>
      <w:r>
        <w:rPr>
          <w:rFonts w:ascii="Book Antiqua" w:eastAsia="SimSun" w:hAnsi="Book Antiqua" w:cs="Book Antiqua" w:hint="eastAsia"/>
          <w:lang w:eastAsia="zh-CN"/>
        </w:rPr>
        <w:t xml:space="preserve"> </w:t>
      </w:r>
      <w:r>
        <w:rPr>
          <w:rFonts w:ascii="Book Antiqua" w:eastAsia="Book Antiqua" w:hAnsi="Book Antiqua" w:cs="Book Antiqua"/>
        </w:rPr>
        <w:t>2016;</w:t>
      </w:r>
      <w:r>
        <w:rPr>
          <w:rFonts w:ascii="Book Antiqua" w:eastAsia="SimSun" w:hAnsi="Book Antiqua" w:cs="Book Antiqua" w:hint="eastAsia"/>
          <w:lang w:eastAsia="zh-CN"/>
        </w:rPr>
        <w:t xml:space="preserve"> </w:t>
      </w:r>
      <w:r>
        <w:rPr>
          <w:rFonts w:ascii="Book Antiqua" w:eastAsia="Book Antiqua" w:hAnsi="Book Antiqua" w:cs="Book Antiqua"/>
          <w:b/>
          <w:bCs/>
        </w:rPr>
        <w:t>8</w:t>
      </w:r>
      <w:r>
        <w:rPr>
          <w:rFonts w:ascii="Book Antiqua" w:eastAsia="Book Antiqua" w:hAnsi="Book Antiqua" w:cs="Book Antiqua"/>
        </w:rPr>
        <w:t>: 42 [PMID: 27625705 DOI: 10.1186/s13099-016-0124-2]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51 </w:t>
      </w:r>
      <w:r>
        <w:rPr>
          <w:rFonts w:ascii="Book Antiqua" w:eastAsia="SimSun" w:hAnsi="Book Antiqua" w:cs="Book Antiqua"/>
          <w:b/>
          <w:bCs/>
          <w:shd w:val="clear" w:color="auto" w:fill="FFFFFF"/>
        </w:rPr>
        <w:t>Le Roy T</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Llopis</w:t>
      </w:r>
      <w:proofErr w:type="spellEnd"/>
      <w:r>
        <w:rPr>
          <w:rFonts w:ascii="Book Antiqua" w:eastAsia="SimSun" w:hAnsi="Book Antiqua" w:cs="Book Antiqua"/>
          <w:shd w:val="clear" w:color="auto" w:fill="FFFFFF"/>
        </w:rPr>
        <w:t xml:space="preserve"> M, Lepage P, Bruneau A, </w:t>
      </w:r>
      <w:proofErr w:type="spellStart"/>
      <w:r>
        <w:rPr>
          <w:rFonts w:ascii="Book Antiqua" w:eastAsia="SimSun" w:hAnsi="Book Antiqua" w:cs="Book Antiqua"/>
          <w:shd w:val="clear" w:color="auto" w:fill="FFFFFF"/>
        </w:rPr>
        <w:t>Rabot</w:t>
      </w:r>
      <w:proofErr w:type="spellEnd"/>
      <w:r>
        <w:rPr>
          <w:rFonts w:ascii="Book Antiqua" w:eastAsia="SimSun" w:hAnsi="Book Antiqua" w:cs="Book Antiqua"/>
          <w:shd w:val="clear" w:color="auto" w:fill="FFFFFF"/>
        </w:rPr>
        <w:t xml:space="preserve"> S, Bevilacqua C, Martin P, Philippe C, Walker F, </w:t>
      </w:r>
      <w:proofErr w:type="spellStart"/>
      <w:r>
        <w:rPr>
          <w:rFonts w:ascii="Book Antiqua" w:eastAsia="SimSun" w:hAnsi="Book Antiqua" w:cs="Book Antiqua"/>
          <w:shd w:val="clear" w:color="auto" w:fill="FFFFFF"/>
        </w:rPr>
        <w:t>Bado</w:t>
      </w:r>
      <w:proofErr w:type="spellEnd"/>
      <w:r>
        <w:rPr>
          <w:rFonts w:ascii="Book Antiqua" w:eastAsia="SimSun" w:hAnsi="Book Antiqua" w:cs="Book Antiqua"/>
          <w:shd w:val="clear" w:color="auto" w:fill="FFFFFF"/>
        </w:rPr>
        <w:t xml:space="preserve"> A, </w:t>
      </w:r>
      <w:proofErr w:type="spellStart"/>
      <w:r>
        <w:rPr>
          <w:rFonts w:ascii="Book Antiqua" w:eastAsia="SimSun" w:hAnsi="Book Antiqua" w:cs="Book Antiqua"/>
          <w:shd w:val="clear" w:color="auto" w:fill="FFFFFF"/>
        </w:rPr>
        <w:t>Perlemuter</w:t>
      </w:r>
      <w:proofErr w:type="spellEnd"/>
      <w:r>
        <w:rPr>
          <w:rFonts w:ascii="Book Antiqua" w:eastAsia="SimSun" w:hAnsi="Book Antiqua" w:cs="Book Antiqua"/>
          <w:shd w:val="clear" w:color="auto" w:fill="FFFFFF"/>
        </w:rPr>
        <w:t xml:space="preserve"> G, </w:t>
      </w:r>
      <w:proofErr w:type="spellStart"/>
      <w:r>
        <w:rPr>
          <w:rFonts w:ascii="Book Antiqua" w:eastAsia="SimSun" w:hAnsi="Book Antiqua" w:cs="Book Antiqua"/>
          <w:shd w:val="clear" w:color="auto" w:fill="FFFFFF"/>
        </w:rPr>
        <w:t>Cassard-Doulcier</w:t>
      </w:r>
      <w:proofErr w:type="spellEnd"/>
      <w:r>
        <w:rPr>
          <w:rFonts w:ascii="Book Antiqua" w:eastAsia="SimSun" w:hAnsi="Book Antiqua" w:cs="Book Antiqua"/>
          <w:shd w:val="clear" w:color="auto" w:fill="FFFFFF"/>
        </w:rPr>
        <w:t xml:space="preserve"> AM, Gérard P. Intestinal microbiota determines development of non-alcoholic fatty liver disease in mice.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Gut</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2013;</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62</w:t>
      </w:r>
      <w:r>
        <w:rPr>
          <w:rFonts w:ascii="Book Antiqua" w:eastAsia="SimSun" w:hAnsi="Book Antiqua" w:cs="Book Antiqua"/>
          <w:shd w:val="clear" w:color="auto" w:fill="FFFFFF"/>
        </w:rPr>
        <w:t>: 1787-1794 [PMID: 23197411 DOI: 10.1136/gutjnl-2012-303816]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52 </w:t>
      </w:r>
      <w:proofErr w:type="spellStart"/>
      <w:r>
        <w:rPr>
          <w:rFonts w:ascii="Book Antiqua" w:eastAsia="SimSun" w:hAnsi="Book Antiqua" w:cs="Book Antiqua"/>
          <w:b/>
          <w:bCs/>
          <w:shd w:val="clear" w:color="auto" w:fill="FFFFFF"/>
        </w:rPr>
        <w:t>Rabot</w:t>
      </w:r>
      <w:proofErr w:type="spellEnd"/>
      <w:r>
        <w:rPr>
          <w:rFonts w:ascii="Book Antiqua" w:eastAsia="SimSun" w:hAnsi="Book Antiqua" w:cs="Book Antiqua"/>
          <w:b/>
          <w:bCs/>
          <w:shd w:val="clear" w:color="auto" w:fill="FFFFFF"/>
        </w:rPr>
        <w:t xml:space="preserve"> S</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Membrez</w:t>
      </w:r>
      <w:proofErr w:type="spellEnd"/>
      <w:r>
        <w:rPr>
          <w:rFonts w:ascii="Book Antiqua" w:eastAsia="SimSun" w:hAnsi="Book Antiqua" w:cs="Book Antiqua"/>
          <w:shd w:val="clear" w:color="auto" w:fill="FFFFFF"/>
        </w:rPr>
        <w:t xml:space="preserve"> M, Bruneau A, Gérard P, </w:t>
      </w:r>
      <w:proofErr w:type="spellStart"/>
      <w:r>
        <w:rPr>
          <w:rFonts w:ascii="Book Antiqua" w:eastAsia="SimSun" w:hAnsi="Book Antiqua" w:cs="Book Antiqua"/>
          <w:shd w:val="clear" w:color="auto" w:fill="FFFFFF"/>
        </w:rPr>
        <w:t>Harach</w:t>
      </w:r>
      <w:proofErr w:type="spellEnd"/>
      <w:r>
        <w:rPr>
          <w:rFonts w:ascii="Book Antiqua" w:eastAsia="SimSun" w:hAnsi="Book Antiqua" w:cs="Book Antiqua"/>
          <w:shd w:val="clear" w:color="auto" w:fill="FFFFFF"/>
        </w:rPr>
        <w:t xml:space="preserve"> T, Moser M, Raymond F, </w:t>
      </w:r>
      <w:proofErr w:type="spellStart"/>
      <w:r>
        <w:rPr>
          <w:rFonts w:ascii="Book Antiqua" w:eastAsia="SimSun" w:hAnsi="Book Antiqua" w:cs="Book Antiqua"/>
          <w:shd w:val="clear" w:color="auto" w:fill="FFFFFF"/>
        </w:rPr>
        <w:t>Mansourian</w:t>
      </w:r>
      <w:proofErr w:type="spellEnd"/>
      <w:r>
        <w:rPr>
          <w:rFonts w:ascii="Book Antiqua" w:eastAsia="SimSun" w:hAnsi="Book Antiqua" w:cs="Book Antiqua"/>
          <w:shd w:val="clear" w:color="auto" w:fill="FFFFFF"/>
        </w:rPr>
        <w:t xml:space="preserve"> R, Chou CJ. Germ-free C57BL/6J mice are resistant to high-fat-diet-induced insulin resistance and have altered cholesterol metabolism.</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FASEB J</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2010;</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24</w:t>
      </w:r>
      <w:r>
        <w:rPr>
          <w:rFonts w:ascii="Book Antiqua" w:eastAsia="SimSun" w:hAnsi="Book Antiqua" w:cs="Book Antiqua"/>
          <w:shd w:val="clear" w:color="auto" w:fill="FFFFFF"/>
        </w:rPr>
        <w:t>: 4948-4959 [PMID: 20724524 DOI: 10.1096/fj.10-164921]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53 </w:t>
      </w:r>
      <w:proofErr w:type="spellStart"/>
      <w:r>
        <w:rPr>
          <w:rFonts w:ascii="Book Antiqua" w:eastAsia="SimSun" w:hAnsi="Book Antiqua" w:cs="Book Antiqua"/>
          <w:b/>
          <w:bCs/>
          <w:shd w:val="clear" w:color="auto" w:fill="FFFFFF"/>
        </w:rPr>
        <w:t>Moghadamrad</w:t>
      </w:r>
      <w:proofErr w:type="spellEnd"/>
      <w:r>
        <w:rPr>
          <w:rFonts w:ascii="Book Antiqua" w:eastAsia="SimSun" w:hAnsi="Book Antiqua" w:cs="Book Antiqua"/>
          <w:b/>
          <w:bCs/>
          <w:shd w:val="clear" w:color="auto" w:fill="FFFFFF"/>
        </w:rPr>
        <w:t xml:space="preserve"> S</w:t>
      </w:r>
      <w:r>
        <w:rPr>
          <w:rFonts w:ascii="Book Antiqua" w:eastAsia="SimSun" w:hAnsi="Book Antiqua" w:cs="Book Antiqua"/>
          <w:shd w:val="clear" w:color="auto" w:fill="FFFFFF"/>
        </w:rPr>
        <w:t xml:space="preserve">, Hassan M, McCoy KD, Kirundi J, </w:t>
      </w:r>
      <w:proofErr w:type="spellStart"/>
      <w:r>
        <w:rPr>
          <w:rFonts w:ascii="Book Antiqua" w:eastAsia="SimSun" w:hAnsi="Book Antiqua" w:cs="Book Antiqua"/>
          <w:shd w:val="clear" w:color="auto" w:fill="FFFFFF"/>
        </w:rPr>
        <w:t>Kellmann</w:t>
      </w:r>
      <w:proofErr w:type="spellEnd"/>
      <w:r>
        <w:rPr>
          <w:rFonts w:ascii="Book Antiqua" w:eastAsia="SimSun" w:hAnsi="Book Antiqua" w:cs="Book Antiqua"/>
          <w:shd w:val="clear" w:color="auto" w:fill="FFFFFF"/>
        </w:rPr>
        <w:t xml:space="preserve"> P, De </w:t>
      </w:r>
      <w:proofErr w:type="spellStart"/>
      <w:r>
        <w:rPr>
          <w:rFonts w:ascii="Book Antiqua" w:eastAsia="SimSun" w:hAnsi="Book Antiqua" w:cs="Book Antiqua"/>
          <w:shd w:val="clear" w:color="auto" w:fill="FFFFFF"/>
        </w:rPr>
        <w:t>Gottardi</w:t>
      </w:r>
      <w:proofErr w:type="spellEnd"/>
      <w:r>
        <w:rPr>
          <w:rFonts w:ascii="Book Antiqua" w:eastAsia="SimSun" w:hAnsi="Book Antiqua" w:cs="Book Antiqua"/>
          <w:shd w:val="clear" w:color="auto" w:fill="FFFFFF"/>
        </w:rPr>
        <w:t xml:space="preserve"> A. Attenuated fibrosis in specific pathogen-free microbiota in experimental cholestasis- and toxin-induced liver injury.</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FASEB J</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33</w:t>
      </w:r>
      <w:r>
        <w:rPr>
          <w:rFonts w:ascii="Book Antiqua" w:eastAsia="SimSun" w:hAnsi="Book Antiqua" w:cs="Book Antiqua"/>
          <w:shd w:val="clear" w:color="auto" w:fill="FFFFFF"/>
        </w:rPr>
        <w:t>: 12464-12476 [PMID: 31431085 DOI: 10.1096/fj.201901113R]</w:t>
      </w:r>
    </w:p>
    <w:p w:rsidR="00A66C57" w:rsidRDefault="00000000">
      <w:pPr>
        <w:spacing w:line="360" w:lineRule="auto"/>
        <w:jc w:val="both"/>
        <w:rPr>
          <w:rFonts w:ascii="Book Antiqua" w:hAnsi="Book Antiqua" w:cs="Book Antiqua"/>
          <w:lang w:val="it-CH"/>
        </w:rPr>
      </w:pPr>
      <w:r>
        <w:rPr>
          <w:rFonts w:ascii="Book Antiqua" w:eastAsia="Book Antiqua" w:hAnsi="Book Antiqua" w:cs="Book Antiqua"/>
        </w:rPr>
        <w:t xml:space="preserve">54 </w:t>
      </w:r>
      <w:r>
        <w:rPr>
          <w:rFonts w:ascii="Book Antiqua" w:eastAsia="SimSun" w:hAnsi="Book Antiqua" w:cs="Book Antiqua"/>
          <w:b/>
          <w:bCs/>
          <w:shd w:val="clear" w:color="auto" w:fill="FFFFFF"/>
        </w:rPr>
        <w:t>Brown EM</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Wlodarska</w:t>
      </w:r>
      <w:proofErr w:type="spellEnd"/>
      <w:r>
        <w:rPr>
          <w:rFonts w:ascii="Book Antiqua" w:eastAsia="SimSun" w:hAnsi="Book Antiqua" w:cs="Book Antiqua"/>
          <w:shd w:val="clear" w:color="auto" w:fill="FFFFFF"/>
        </w:rPr>
        <w:t xml:space="preserve"> M, Willing BP, </w:t>
      </w:r>
      <w:proofErr w:type="spellStart"/>
      <w:r>
        <w:rPr>
          <w:rFonts w:ascii="Book Antiqua" w:eastAsia="SimSun" w:hAnsi="Book Antiqua" w:cs="Book Antiqua"/>
          <w:shd w:val="clear" w:color="auto" w:fill="FFFFFF"/>
        </w:rPr>
        <w:t>Vonaesch</w:t>
      </w:r>
      <w:proofErr w:type="spellEnd"/>
      <w:r>
        <w:rPr>
          <w:rFonts w:ascii="Book Antiqua" w:eastAsia="SimSun" w:hAnsi="Book Antiqua" w:cs="Book Antiqua"/>
          <w:shd w:val="clear" w:color="auto" w:fill="FFFFFF"/>
        </w:rPr>
        <w:t xml:space="preserve"> P, Han J, Reynolds LA, Arrieta MC, </w:t>
      </w:r>
      <w:proofErr w:type="spellStart"/>
      <w:r>
        <w:rPr>
          <w:rFonts w:ascii="Book Antiqua" w:eastAsia="SimSun" w:hAnsi="Book Antiqua" w:cs="Book Antiqua"/>
          <w:shd w:val="clear" w:color="auto" w:fill="FFFFFF"/>
        </w:rPr>
        <w:t>Uhrig</w:t>
      </w:r>
      <w:proofErr w:type="spellEnd"/>
      <w:r>
        <w:rPr>
          <w:rFonts w:ascii="Book Antiqua" w:eastAsia="SimSun" w:hAnsi="Book Antiqua" w:cs="Book Antiqua"/>
          <w:shd w:val="clear" w:color="auto" w:fill="FFFFFF"/>
        </w:rPr>
        <w:t xml:space="preserve"> M, Scholz R, </w:t>
      </w:r>
      <w:proofErr w:type="spellStart"/>
      <w:r>
        <w:rPr>
          <w:rFonts w:ascii="Book Antiqua" w:eastAsia="SimSun" w:hAnsi="Book Antiqua" w:cs="Book Antiqua"/>
          <w:shd w:val="clear" w:color="auto" w:fill="FFFFFF"/>
        </w:rPr>
        <w:t>Partida</w:t>
      </w:r>
      <w:proofErr w:type="spellEnd"/>
      <w:r>
        <w:rPr>
          <w:rFonts w:ascii="Book Antiqua" w:eastAsia="SimSun" w:hAnsi="Book Antiqua" w:cs="Book Antiqua"/>
          <w:shd w:val="clear" w:color="auto" w:fill="FFFFFF"/>
        </w:rPr>
        <w:t xml:space="preserve"> O, Borchers CH, </w:t>
      </w:r>
      <w:proofErr w:type="spellStart"/>
      <w:r>
        <w:rPr>
          <w:rFonts w:ascii="Book Antiqua" w:eastAsia="SimSun" w:hAnsi="Book Antiqua" w:cs="Book Antiqua"/>
          <w:shd w:val="clear" w:color="auto" w:fill="FFFFFF"/>
        </w:rPr>
        <w:t>Sansonetti</w:t>
      </w:r>
      <w:proofErr w:type="spellEnd"/>
      <w:r>
        <w:rPr>
          <w:rFonts w:ascii="Book Antiqua" w:eastAsia="SimSun" w:hAnsi="Book Antiqua" w:cs="Book Antiqua"/>
          <w:shd w:val="clear" w:color="auto" w:fill="FFFFFF"/>
        </w:rPr>
        <w:t xml:space="preserve"> PJ, Finlay BB. Diet and specific </w:t>
      </w:r>
      <w:r>
        <w:rPr>
          <w:rFonts w:ascii="Book Antiqua" w:eastAsia="SimSun" w:hAnsi="Book Antiqua" w:cs="Book Antiqua"/>
          <w:shd w:val="clear" w:color="auto" w:fill="FFFFFF"/>
        </w:rPr>
        <w:lastRenderedPageBreak/>
        <w:t>microbial exposure trigger features of environmental enteropathy in a novel murine model.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lang w:val="it-CH"/>
        </w:rPr>
        <w:t>Nat Commun</w:t>
      </w:r>
      <w:r>
        <w:rPr>
          <w:rFonts w:ascii="Book Antiqua" w:eastAsia="SimSun" w:hAnsi="Book Antiqua" w:cs="Book Antiqua" w:hint="eastAsia"/>
          <w:shd w:val="clear" w:color="auto" w:fill="FFFFFF"/>
          <w:lang w:val="it-CH" w:eastAsia="zh-CN"/>
        </w:rPr>
        <w:t xml:space="preserve"> </w:t>
      </w:r>
      <w:r>
        <w:rPr>
          <w:rFonts w:ascii="Book Antiqua" w:eastAsia="SimSun" w:hAnsi="Book Antiqua" w:cs="Book Antiqua"/>
          <w:shd w:val="clear" w:color="auto" w:fill="FFFFFF"/>
          <w:lang w:val="it-CH"/>
        </w:rPr>
        <w:t>2015;</w:t>
      </w:r>
      <w:r>
        <w:rPr>
          <w:rFonts w:ascii="Book Antiqua" w:eastAsia="SimSun" w:hAnsi="Book Antiqua" w:cs="Book Antiqua" w:hint="eastAsia"/>
          <w:shd w:val="clear" w:color="auto" w:fill="FFFFFF"/>
          <w:lang w:val="it-CH" w:eastAsia="zh-CN"/>
        </w:rPr>
        <w:t xml:space="preserve"> </w:t>
      </w:r>
      <w:r>
        <w:rPr>
          <w:rFonts w:ascii="Book Antiqua" w:eastAsia="SimSun" w:hAnsi="Book Antiqua" w:cs="Book Antiqua"/>
          <w:b/>
          <w:bCs/>
          <w:shd w:val="clear" w:color="auto" w:fill="FFFFFF"/>
          <w:lang w:val="it-CH"/>
        </w:rPr>
        <w:t>6</w:t>
      </w:r>
      <w:r>
        <w:rPr>
          <w:rFonts w:ascii="Book Antiqua" w:eastAsia="SimSun" w:hAnsi="Book Antiqua" w:cs="Book Antiqua"/>
          <w:shd w:val="clear" w:color="auto" w:fill="FFFFFF"/>
          <w:lang w:val="it-CH"/>
        </w:rPr>
        <w:t>: 7806 [PMID: 26241678 DOI: 10.1038/ncomms8806]</w:t>
      </w:r>
    </w:p>
    <w:p w:rsidR="00A66C57" w:rsidRDefault="00000000">
      <w:pPr>
        <w:spacing w:line="360" w:lineRule="auto"/>
        <w:jc w:val="both"/>
        <w:rPr>
          <w:rFonts w:ascii="Book Antiqua" w:hAnsi="Book Antiqua" w:cs="Book Antiqua"/>
        </w:rPr>
      </w:pPr>
      <w:r>
        <w:rPr>
          <w:rFonts w:ascii="Book Antiqua" w:eastAsia="Book Antiqua" w:hAnsi="Book Antiqua" w:cs="Book Antiqua"/>
          <w:lang w:val="it-CH"/>
        </w:rPr>
        <w:t xml:space="preserve">55 </w:t>
      </w:r>
      <w:r>
        <w:rPr>
          <w:rFonts w:ascii="Book Antiqua" w:eastAsia="SimSun" w:hAnsi="Book Antiqua" w:cs="Book Antiqua"/>
          <w:b/>
          <w:bCs/>
          <w:shd w:val="clear" w:color="auto" w:fill="FFFFFF"/>
          <w:lang w:val="it-CH"/>
        </w:rPr>
        <w:t>Oliveira-Nascimento L</w:t>
      </w:r>
      <w:r>
        <w:rPr>
          <w:rFonts w:ascii="Book Antiqua" w:eastAsia="SimSun" w:hAnsi="Book Antiqua" w:cs="Book Antiqua"/>
          <w:shd w:val="clear" w:color="auto" w:fill="FFFFFF"/>
          <w:lang w:val="it-CH"/>
        </w:rPr>
        <w:t xml:space="preserve">, Massari P, Wetzler LM. </w:t>
      </w:r>
      <w:r>
        <w:rPr>
          <w:rFonts w:ascii="Book Antiqua" w:eastAsia="SimSun" w:hAnsi="Book Antiqua" w:cs="Book Antiqua"/>
          <w:shd w:val="clear" w:color="auto" w:fill="FFFFFF"/>
        </w:rPr>
        <w:t>The Role of TLR2 in Infection and Immunity.</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Front Immunol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w:t>
      </w:r>
      <w:r>
        <w:rPr>
          <w:rFonts w:ascii="Book Antiqua" w:eastAsia="SimSun" w:hAnsi="Book Antiqua" w:cs="Book Antiqua"/>
          <w:shd w:val="clear" w:color="auto" w:fill="FFFFFF"/>
        </w:rPr>
        <w:t>: 79 [PMID: 22566960 DOI: 10.3389/fimmu.2012.00079]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Zhao ZH</w:t>
      </w:r>
      <w:r>
        <w:rPr>
          <w:rFonts w:ascii="Book Antiqua" w:eastAsia="Book Antiqua" w:hAnsi="Book Antiqua" w:cs="Book Antiqua"/>
        </w:rPr>
        <w:t xml:space="preserve">, Lai JK,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L, Fan JG. Role of gut microbial metabolites in nonalcoholic fatty liver disease. </w:t>
      </w:r>
      <w:r>
        <w:rPr>
          <w:rFonts w:ascii="Book Antiqua" w:eastAsia="Book Antiqua" w:hAnsi="Book Antiqua" w:cs="Book Antiqua"/>
          <w:i/>
          <w:iCs/>
        </w:rPr>
        <w:t>J Dig Dis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181-188 [PMID: 30706694 DOI: 10.1111/1751-2980.12709]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Thuy S</w:t>
      </w:r>
      <w:r>
        <w:rPr>
          <w:rFonts w:ascii="Book Antiqua" w:eastAsia="Book Antiqua" w:hAnsi="Book Antiqua" w:cs="Book Antiqua"/>
        </w:rPr>
        <w:t xml:space="preserve">, </w:t>
      </w:r>
      <w:proofErr w:type="spellStart"/>
      <w:r>
        <w:rPr>
          <w:rFonts w:ascii="Book Antiqua" w:eastAsia="Book Antiqua" w:hAnsi="Book Antiqua" w:cs="Book Antiqua"/>
        </w:rPr>
        <w:t>Ladurner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Volynets</w:t>
      </w:r>
      <w:proofErr w:type="spellEnd"/>
      <w:r>
        <w:rPr>
          <w:rFonts w:ascii="Book Antiqua" w:eastAsia="Book Antiqua" w:hAnsi="Book Antiqua" w:cs="Book Antiqua"/>
        </w:rPr>
        <w:t xml:space="preserve"> V, Wagner S, </w:t>
      </w:r>
      <w:proofErr w:type="spellStart"/>
      <w:r>
        <w:rPr>
          <w:rFonts w:ascii="Book Antiqua" w:eastAsia="Book Antiqua" w:hAnsi="Book Antiqua" w:cs="Book Antiqua"/>
        </w:rPr>
        <w:t>Strahl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Königsrainer</w:t>
      </w:r>
      <w:proofErr w:type="spellEnd"/>
      <w:r>
        <w:rPr>
          <w:rFonts w:ascii="Book Antiqua" w:eastAsia="Book Antiqua" w:hAnsi="Book Antiqua" w:cs="Book Antiqua"/>
        </w:rPr>
        <w:t xml:space="preserve"> A, Maier KP, Bischoff SC, Bergheim I. Nonalcoholic fatty liver disease in humans is associated with increased plasma endotoxin and plasminogen activator inhibitor 1 concentrations and with fructose intake.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2008; </w:t>
      </w:r>
      <w:r>
        <w:rPr>
          <w:rFonts w:ascii="Book Antiqua" w:eastAsia="Book Antiqua" w:hAnsi="Book Antiqua" w:cs="Book Antiqua"/>
          <w:b/>
          <w:bCs/>
        </w:rPr>
        <w:t>138</w:t>
      </w:r>
      <w:r>
        <w:rPr>
          <w:rFonts w:ascii="Book Antiqua" w:eastAsia="Book Antiqua" w:hAnsi="Book Antiqua" w:cs="Book Antiqua"/>
        </w:rPr>
        <w:t>: 1452-1455 [PMID: 18641190 DOI: 10.1093/</w:t>
      </w:r>
      <w:proofErr w:type="spellStart"/>
      <w:r>
        <w:rPr>
          <w:rFonts w:ascii="Book Antiqua" w:eastAsia="Book Antiqua" w:hAnsi="Book Antiqua" w:cs="Book Antiqua"/>
        </w:rPr>
        <w:t>jn</w:t>
      </w:r>
      <w:proofErr w:type="spellEnd"/>
      <w:r>
        <w:rPr>
          <w:rFonts w:ascii="Book Antiqua" w:eastAsia="Book Antiqua" w:hAnsi="Book Antiqua" w:cs="Book Antiqua"/>
        </w:rPr>
        <w:t>/138.8.1452]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Miele L</w:t>
      </w:r>
      <w:r>
        <w:rPr>
          <w:rFonts w:ascii="Book Antiqua" w:eastAsia="Book Antiqua" w:hAnsi="Book Antiqua" w:cs="Book Antiqua"/>
        </w:rPr>
        <w:t xml:space="preserve">, </w:t>
      </w:r>
      <w:proofErr w:type="spellStart"/>
      <w:r>
        <w:rPr>
          <w:rFonts w:ascii="Book Antiqua" w:eastAsia="Book Antiqua" w:hAnsi="Book Antiqua" w:cs="Book Antiqua"/>
        </w:rPr>
        <w:t>Valenza</w:t>
      </w:r>
      <w:proofErr w:type="spellEnd"/>
      <w:r>
        <w:rPr>
          <w:rFonts w:ascii="Book Antiqua" w:eastAsia="Book Antiqua" w:hAnsi="Book Antiqua" w:cs="Book Antiqua"/>
        </w:rPr>
        <w:t xml:space="preserve"> V, La Torre G, Montalto M, </w:t>
      </w:r>
      <w:proofErr w:type="spellStart"/>
      <w:r>
        <w:rPr>
          <w:rFonts w:ascii="Book Antiqua" w:eastAsia="Book Antiqua" w:hAnsi="Book Antiqua" w:cs="Book Antiqua"/>
        </w:rPr>
        <w:t>Cammarota</w:t>
      </w:r>
      <w:proofErr w:type="spellEnd"/>
      <w:r>
        <w:rPr>
          <w:rFonts w:ascii="Book Antiqua" w:eastAsia="Book Antiqua" w:hAnsi="Book Antiqua" w:cs="Book Antiqua"/>
        </w:rPr>
        <w:t xml:space="preserve"> G, Ricci R, </w:t>
      </w:r>
      <w:proofErr w:type="spellStart"/>
      <w:r>
        <w:rPr>
          <w:rFonts w:ascii="Book Antiqua" w:eastAsia="Book Antiqua" w:hAnsi="Book Antiqua" w:cs="Book Antiqua"/>
        </w:rPr>
        <w:t>Mascianà</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Forgione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Gabrieli</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Perotti</w:t>
      </w:r>
      <w:proofErr w:type="spellEnd"/>
      <w:r>
        <w:rPr>
          <w:rFonts w:ascii="Book Antiqua" w:eastAsia="Book Antiqua" w:hAnsi="Book Antiqua" w:cs="Book Antiqua"/>
        </w:rPr>
        <w:t xml:space="preserve"> G, Vecchio FM, </w:t>
      </w:r>
      <w:proofErr w:type="spellStart"/>
      <w:r>
        <w:rPr>
          <w:rFonts w:ascii="Book Antiqua" w:eastAsia="Book Antiqua" w:hAnsi="Book Antiqua" w:cs="Book Antiqua"/>
        </w:rPr>
        <w:t>Rapaccini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Day CP,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A. Increased intestinal permeability and tight junction alterations in nonalcoholic fatty liver disease. </w:t>
      </w:r>
      <w:r>
        <w:rPr>
          <w:rFonts w:ascii="Book Antiqua" w:eastAsia="Book Antiqua" w:hAnsi="Book Antiqua" w:cs="Book Antiqua"/>
          <w:i/>
          <w:iCs/>
        </w:rPr>
        <w:t>Hepatology</w:t>
      </w:r>
      <w:r>
        <w:rPr>
          <w:rFonts w:ascii="Book Antiqua" w:eastAsia="Book Antiqua" w:hAnsi="Book Antiqua" w:cs="Book Antiqua"/>
        </w:rPr>
        <w:t xml:space="preserve"> 2009; </w:t>
      </w:r>
      <w:r>
        <w:rPr>
          <w:rFonts w:ascii="Book Antiqua" w:eastAsia="Book Antiqua" w:hAnsi="Book Antiqua" w:cs="Book Antiqua"/>
          <w:b/>
          <w:bCs/>
        </w:rPr>
        <w:t>49</w:t>
      </w:r>
      <w:r>
        <w:rPr>
          <w:rFonts w:ascii="Book Antiqua" w:eastAsia="Book Antiqua" w:hAnsi="Book Antiqua" w:cs="Book Antiqua"/>
        </w:rPr>
        <w:t>: 1877-1887 [PMID: 19291785 DOI: 10.1002/hep.22848]</w:t>
      </w:r>
    </w:p>
    <w:p w:rsidR="00A66C57" w:rsidRDefault="00000000">
      <w:pPr>
        <w:spacing w:line="360" w:lineRule="auto"/>
        <w:jc w:val="both"/>
        <w:rPr>
          <w:rFonts w:ascii="Book Antiqua" w:hAnsi="Book Antiqua" w:cs="Book Antiqua"/>
          <w:lang w:val="de-CH"/>
        </w:rPr>
      </w:pPr>
      <w:r>
        <w:rPr>
          <w:rFonts w:ascii="Book Antiqua" w:eastAsia="Book Antiqua" w:hAnsi="Book Antiqua" w:cs="Book Antiqua"/>
        </w:rPr>
        <w:t xml:space="preserve">59 </w:t>
      </w:r>
      <w:r>
        <w:rPr>
          <w:rFonts w:ascii="Book Antiqua" w:eastAsia="Book Antiqua" w:hAnsi="Book Antiqua" w:cs="Book Antiqua"/>
          <w:b/>
          <w:bCs/>
        </w:rPr>
        <w:t>Seki E</w:t>
      </w:r>
      <w:r>
        <w:rPr>
          <w:rFonts w:ascii="Book Antiqua" w:eastAsia="Book Antiqua" w:hAnsi="Book Antiqua" w:cs="Book Antiqua"/>
        </w:rPr>
        <w:t xml:space="preserve">, Tsutsui H, Nakano H, Tsuji N, Hoshino K, Adachi O, Adachi K, </w:t>
      </w:r>
      <w:proofErr w:type="spellStart"/>
      <w:r>
        <w:rPr>
          <w:rFonts w:ascii="Book Antiqua" w:eastAsia="Book Antiqua" w:hAnsi="Book Antiqua" w:cs="Book Antiqua"/>
        </w:rPr>
        <w:t>Futatsugi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Kuida</w:t>
      </w:r>
      <w:proofErr w:type="spellEnd"/>
      <w:r>
        <w:rPr>
          <w:rFonts w:ascii="Book Antiqua" w:eastAsia="Book Antiqua" w:hAnsi="Book Antiqua" w:cs="Book Antiqua"/>
        </w:rPr>
        <w:t xml:space="preserve"> K, Takeuchi O, Okamura H, Fujimoto J, Akira S, Nakanishi K. Lipopolysaccharide-induced IL-18 secretion from murine Kupffer cells independently of myeloid differentiation factor 88 that is critically involved in induction of production of IL-12 and IL-1beta. </w:t>
      </w:r>
      <w:r>
        <w:rPr>
          <w:rFonts w:ascii="Book Antiqua" w:eastAsia="Book Antiqua" w:hAnsi="Book Antiqua" w:cs="Book Antiqua"/>
          <w:i/>
          <w:iCs/>
          <w:lang w:val="de-CH"/>
        </w:rPr>
        <w:t xml:space="preserve">J </w:t>
      </w:r>
      <w:proofErr w:type="spellStart"/>
      <w:r>
        <w:rPr>
          <w:rFonts w:ascii="Book Antiqua" w:eastAsia="Book Antiqua" w:hAnsi="Book Antiqua" w:cs="Book Antiqua"/>
          <w:i/>
          <w:iCs/>
          <w:lang w:val="de-CH"/>
        </w:rPr>
        <w:t>Immunol</w:t>
      </w:r>
      <w:proofErr w:type="spellEnd"/>
      <w:r>
        <w:rPr>
          <w:rFonts w:ascii="Book Antiqua" w:eastAsia="Book Antiqua" w:hAnsi="Book Antiqua" w:cs="Book Antiqua"/>
          <w:lang w:val="de-CH"/>
        </w:rPr>
        <w:t xml:space="preserve"> 2001; </w:t>
      </w:r>
      <w:r>
        <w:rPr>
          <w:rFonts w:ascii="Book Antiqua" w:eastAsia="Book Antiqua" w:hAnsi="Book Antiqua" w:cs="Book Antiqua"/>
          <w:b/>
          <w:bCs/>
          <w:lang w:val="de-CH"/>
        </w:rPr>
        <w:t>166</w:t>
      </w:r>
      <w:r>
        <w:rPr>
          <w:rFonts w:ascii="Book Antiqua" w:eastAsia="Book Antiqua" w:hAnsi="Book Antiqua" w:cs="Book Antiqua"/>
          <w:lang w:val="de-CH"/>
        </w:rPr>
        <w:t>: 2651-2657 [PMID: 11160328 DOI: 10.4049/jimmunol.166.4.2651]</w:t>
      </w:r>
    </w:p>
    <w:p w:rsidR="00A66C57" w:rsidRDefault="00000000">
      <w:pPr>
        <w:spacing w:line="360" w:lineRule="auto"/>
        <w:jc w:val="both"/>
        <w:rPr>
          <w:rFonts w:ascii="Book Antiqua" w:hAnsi="Book Antiqua" w:cs="Book Antiqua"/>
        </w:rPr>
      </w:pPr>
      <w:r>
        <w:rPr>
          <w:rFonts w:ascii="Book Antiqua" w:eastAsia="Book Antiqua" w:hAnsi="Book Antiqua" w:cs="Book Antiqua"/>
          <w:lang w:val="de-CH"/>
        </w:rPr>
        <w:t xml:space="preserve">60 </w:t>
      </w:r>
      <w:proofErr w:type="spellStart"/>
      <w:r>
        <w:rPr>
          <w:rFonts w:ascii="Book Antiqua" w:eastAsia="Book Antiqua" w:hAnsi="Book Antiqua" w:cs="Book Antiqua"/>
          <w:b/>
          <w:bCs/>
          <w:lang w:val="de-CH"/>
        </w:rPr>
        <w:t>Seki</w:t>
      </w:r>
      <w:proofErr w:type="spellEnd"/>
      <w:r>
        <w:rPr>
          <w:rFonts w:ascii="Book Antiqua" w:eastAsia="Book Antiqua" w:hAnsi="Book Antiqua" w:cs="Book Antiqua"/>
          <w:b/>
          <w:bCs/>
          <w:lang w:val="de-CH"/>
        </w:rPr>
        <w:t xml:space="preserve"> E</w:t>
      </w:r>
      <w:r>
        <w:rPr>
          <w:rFonts w:ascii="Book Antiqua" w:eastAsia="Book Antiqua" w:hAnsi="Book Antiqua" w:cs="Book Antiqua"/>
          <w:lang w:val="de-CH"/>
        </w:rPr>
        <w:t xml:space="preserve">, De </w:t>
      </w:r>
      <w:proofErr w:type="spellStart"/>
      <w:r>
        <w:rPr>
          <w:rFonts w:ascii="Book Antiqua" w:eastAsia="Book Antiqua" w:hAnsi="Book Antiqua" w:cs="Book Antiqua"/>
          <w:lang w:val="de-CH"/>
        </w:rPr>
        <w:t>Minicis</w:t>
      </w:r>
      <w:proofErr w:type="spellEnd"/>
      <w:r>
        <w:rPr>
          <w:rFonts w:ascii="Book Antiqua" w:eastAsia="Book Antiqua" w:hAnsi="Book Antiqua" w:cs="Book Antiqua"/>
          <w:lang w:val="de-CH"/>
        </w:rPr>
        <w:t xml:space="preserve"> S, Osterreicher CH, Kluwe J, </w:t>
      </w:r>
      <w:proofErr w:type="spellStart"/>
      <w:r>
        <w:rPr>
          <w:rFonts w:ascii="Book Antiqua" w:eastAsia="Book Antiqua" w:hAnsi="Book Antiqua" w:cs="Book Antiqua"/>
          <w:lang w:val="de-CH"/>
        </w:rPr>
        <w:t>Osawa</w:t>
      </w:r>
      <w:proofErr w:type="spellEnd"/>
      <w:r>
        <w:rPr>
          <w:rFonts w:ascii="Book Antiqua" w:eastAsia="Book Antiqua" w:hAnsi="Book Antiqua" w:cs="Book Antiqua"/>
          <w:lang w:val="de-CH"/>
        </w:rPr>
        <w:t xml:space="preserve"> Y, Brenner DA, Schwabe RF. </w:t>
      </w:r>
      <w:r>
        <w:rPr>
          <w:rFonts w:ascii="Book Antiqua" w:eastAsia="Book Antiqua" w:hAnsi="Book Antiqua" w:cs="Book Antiqua"/>
        </w:rPr>
        <w:t xml:space="preserve">TLR4 enhances TGF-beta signaling and hepatic fibrosis. </w:t>
      </w:r>
      <w:r>
        <w:rPr>
          <w:rFonts w:ascii="Book Antiqua" w:eastAsia="Book Antiqua" w:hAnsi="Book Antiqua" w:cs="Book Antiqua"/>
          <w:i/>
          <w:iCs/>
        </w:rPr>
        <w:t>Nat Med</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1324-1332 [PMID: 17952090 DOI: 10.1038/nm1663]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61 </w:t>
      </w:r>
      <w:proofErr w:type="spellStart"/>
      <w:r>
        <w:rPr>
          <w:rFonts w:ascii="Book Antiqua" w:eastAsia="Book Antiqua" w:hAnsi="Book Antiqua" w:cs="Book Antiqua"/>
          <w:b/>
          <w:bCs/>
        </w:rPr>
        <w:t>Hritz</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Mandrekar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Velayudham</w:t>
      </w:r>
      <w:proofErr w:type="spellEnd"/>
      <w:r>
        <w:rPr>
          <w:rFonts w:ascii="Book Antiqua" w:eastAsia="Book Antiqua" w:hAnsi="Book Antiqua" w:cs="Book Antiqua"/>
        </w:rPr>
        <w:t xml:space="preserve"> A, Catalano D, </w:t>
      </w:r>
      <w:proofErr w:type="spellStart"/>
      <w:r>
        <w:rPr>
          <w:rFonts w:ascii="Book Antiqua" w:eastAsia="Book Antiqua" w:hAnsi="Book Antiqua" w:cs="Book Antiqua"/>
        </w:rPr>
        <w:t>Dolganiuc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Kodys</w:t>
      </w:r>
      <w:proofErr w:type="spellEnd"/>
      <w:r>
        <w:rPr>
          <w:rFonts w:ascii="Book Antiqua" w:eastAsia="Book Antiqua" w:hAnsi="Book Antiqua" w:cs="Book Antiqua"/>
        </w:rPr>
        <w:t xml:space="preserve"> K, Kurt-Jones E, Szabo G. The critical role of toll-like receptor (TLR) 4 in alcoholic liver disease is independent of the common TLR adapter MyD88.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48</w:t>
      </w:r>
      <w:r>
        <w:rPr>
          <w:rFonts w:ascii="Book Antiqua" w:eastAsia="Book Antiqua" w:hAnsi="Book Antiqua" w:cs="Book Antiqua"/>
        </w:rPr>
        <w:t>: 1224-1231 [PMID: 18792393 DOI: 10.1002/hep.22470]</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62 </w:t>
      </w:r>
      <w:r>
        <w:rPr>
          <w:rFonts w:ascii="Book Antiqua" w:eastAsia="Book Antiqua" w:hAnsi="Book Antiqua" w:cs="Book Antiqua"/>
          <w:b/>
          <w:bCs/>
        </w:rPr>
        <w:t>Rahat-</w:t>
      </w:r>
      <w:proofErr w:type="spellStart"/>
      <w:r>
        <w:rPr>
          <w:rFonts w:ascii="Book Antiqua" w:eastAsia="Book Antiqua" w:hAnsi="Book Antiqua" w:cs="Book Antiqua"/>
          <w:b/>
          <w:bCs/>
        </w:rPr>
        <w:t>Rozenbloom</w:t>
      </w:r>
      <w:proofErr w:type="spellEnd"/>
      <w:r>
        <w:rPr>
          <w:rFonts w:ascii="Book Antiqua" w:eastAsia="Book Antiqua" w:hAnsi="Book Antiqua" w:cs="Book Antiqua"/>
          <w:b/>
          <w:bCs/>
        </w:rPr>
        <w:t xml:space="preserve"> S</w:t>
      </w:r>
      <w:r>
        <w:rPr>
          <w:rFonts w:ascii="Book Antiqua" w:eastAsia="Book Antiqua" w:hAnsi="Book Antiqua" w:cs="Book Antiqua"/>
        </w:rPr>
        <w:t xml:space="preserve">, Fernandes J, </w:t>
      </w:r>
      <w:proofErr w:type="spellStart"/>
      <w:r>
        <w:rPr>
          <w:rFonts w:ascii="Book Antiqua" w:eastAsia="Book Antiqua" w:hAnsi="Book Antiqua" w:cs="Book Antiqua"/>
        </w:rPr>
        <w:t>Gloor</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Wolever</w:t>
      </w:r>
      <w:proofErr w:type="spellEnd"/>
      <w:r>
        <w:rPr>
          <w:rFonts w:ascii="Book Antiqua" w:eastAsia="Book Antiqua" w:hAnsi="Book Antiqua" w:cs="Book Antiqua"/>
        </w:rPr>
        <w:t xml:space="preserve"> TM. Evidence for greater production of colonic short-chain fatty acids in overweight than lean humans. </w:t>
      </w:r>
      <w:r>
        <w:rPr>
          <w:rFonts w:ascii="Book Antiqua" w:eastAsia="Book Antiqua" w:hAnsi="Book Antiqua" w:cs="Book Antiqua"/>
          <w:i/>
          <w:iCs/>
        </w:rPr>
        <w:t xml:space="preserve">Int J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1525-1531 [PMID: 24642959 DOI: 10.1038/ijo.2014.46]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Bergman EN</w:t>
      </w:r>
      <w:r>
        <w:rPr>
          <w:rFonts w:ascii="Book Antiqua" w:eastAsia="Book Antiqua" w:hAnsi="Book Antiqua" w:cs="Book Antiqua"/>
        </w:rPr>
        <w:t xml:space="preserve">. Energy contributions of volatile fatty acids from the gastrointestinal tract in various species.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1990; </w:t>
      </w:r>
      <w:r>
        <w:rPr>
          <w:rFonts w:ascii="Book Antiqua" w:eastAsia="Book Antiqua" w:hAnsi="Book Antiqua" w:cs="Book Antiqua"/>
          <w:b/>
          <w:bCs/>
        </w:rPr>
        <w:t>70</w:t>
      </w:r>
      <w:r>
        <w:rPr>
          <w:rFonts w:ascii="Book Antiqua" w:eastAsia="Book Antiqua" w:hAnsi="Book Antiqua" w:cs="Book Antiqua"/>
        </w:rPr>
        <w:t>: 567-590 [PMID: 2181501 DOI: 10.1152/physrev.1990.70.2.567]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Wieland A</w:t>
      </w:r>
      <w:r>
        <w:rPr>
          <w:rFonts w:ascii="Book Antiqua" w:eastAsia="Book Antiqua" w:hAnsi="Book Antiqua" w:cs="Book Antiqua"/>
        </w:rPr>
        <w:t xml:space="preserve">, Frank DN, </w:t>
      </w:r>
      <w:proofErr w:type="spellStart"/>
      <w:r>
        <w:rPr>
          <w:rFonts w:ascii="Book Antiqua" w:eastAsia="Book Antiqua" w:hAnsi="Book Antiqua" w:cs="Book Antiqua"/>
        </w:rPr>
        <w:t>Harnke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Bambha</w:t>
      </w:r>
      <w:proofErr w:type="spellEnd"/>
      <w:r>
        <w:rPr>
          <w:rFonts w:ascii="Book Antiqua" w:eastAsia="Book Antiqua" w:hAnsi="Book Antiqua" w:cs="Book Antiqua"/>
        </w:rPr>
        <w:t xml:space="preserve"> K. Systematic review: microbial dysbiosis and nonalcoholic fatty liver disease.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1051-1063 [PMID: 26304302 DOI: 10.1111/apt.13376]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 xml:space="preserve">Del </w:t>
      </w:r>
      <w:proofErr w:type="spellStart"/>
      <w:r>
        <w:rPr>
          <w:rFonts w:ascii="Book Antiqua" w:eastAsia="Book Antiqua" w:hAnsi="Book Antiqua" w:cs="Book Antiqua"/>
          <w:b/>
          <w:bCs/>
        </w:rPr>
        <w:t>Chierico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Nobili V, </w:t>
      </w:r>
      <w:proofErr w:type="spellStart"/>
      <w:r>
        <w:rPr>
          <w:rFonts w:ascii="Book Antiqua" w:eastAsia="Book Antiqua" w:hAnsi="Book Antiqua" w:cs="Book Antiqua"/>
        </w:rPr>
        <w:t>Vernocchi</w:t>
      </w:r>
      <w:proofErr w:type="spellEnd"/>
      <w:r>
        <w:rPr>
          <w:rFonts w:ascii="Book Antiqua" w:eastAsia="Book Antiqua" w:hAnsi="Book Antiqua" w:cs="Book Antiqua"/>
        </w:rPr>
        <w:t xml:space="preserve"> P, Russo A, De </w:t>
      </w:r>
      <w:proofErr w:type="spellStart"/>
      <w:r>
        <w:rPr>
          <w:rFonts w:ascii="Book Antiqua" w:eastAsia="Book Antiqua" w:hAnsi="Book Antiqua" w:cs="Book Antiqua"/>
        </w:rPr>
        <w:t>Stefanis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Gnani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Furlanello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Zandonà</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Paci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Capuani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Dallapiccola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Miccheli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Alisi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Putignani</w:t>
      </w:r>
      <w:proofErr w:type="spellEnd"/>
      <w:r>
        <w:rPr>
          <w:rFonts w:ascii="Book Antiqua" w:eastAsia="Book Antiqua" w:hAnsi="Book Antiqua" w:cs="Book Antiqua"/>
        </w:rPr>
        <w:t xml:space="preserve"> L. Gut microbiota profiling of pediatric nonalcoholic fatty liver disease and obese patients unveiled by an integrated meta-omics-based approach.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451-464 [PMID: 27028797 DOI: 10.1002/hep.28572]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SimSun" w:hAnsi="Book Antiqua" w:cs="Book Antiqua"/>
          <w:b/>
          <w:bCs/>
          <w:shd w:val="clear" w:color="auto" w:fill="FFFFFF"/>
        </w:rPr>
        <w:t>Rau M</w:t>
      </w:r>
      <w:r>
        <w:rPr>
          <w:rFonts w:ascii="Book Antiqua" w:eastAsia="SimSun" w:hAnsi="Book Antiqua" w:cs="Book Antiqua"/>
          <w:shd w:val="clear" w:color="auto" w:fill="FFFFFF"/>
        </w:rPr>
        <w:t xml:space="preserve">, Rehman A, Dittrich M, Groen AK, </w:t>
      </w:r>
      <w:proofErr w:type="spellStart"/>
      <w:r>
        <w:rPr>
          <w:rFonts w:ascii="Book Antiqua" w:eastAsia="SimSun" w:hAnsi="Book Antiqua" w:cs="Book Antiqua"/>
          <w:shd w:val="clear" w:color="auto" w:fill="FFFFFF"/>
        </w:rPr>
        <w:t>Hermanns</w:t>
      </w:r>
      <w:proofErr w:type="spellEnd"/>
      <w:r>
        <w:rPr>
          <w:rFonts w:ascii="Book Antiqua" w:eastAsia="SimSun" w:hAnsi="Book Antiqua" w:cs="Book Antiqua"/>
          <w:shd w:val="clear" w:color="auto" w:fill="FFFFFF"/>
        </w:rPr>
        <w:t xml:space="preserve"> HM, </w:t>
      </w:r>
      <w:proofErr w:type="spellStart"/>
      <w:r>
        <w:rPr>
          <w:rFonts w:ascii="Book Antiqua" w:eastAsia="SimSun" w:hAnsi="Book Antiqua" w:cs="Book Antiqua"/>
          <w:shd w:val="clear" w:color="auto" w:fill="FFFFFF"/>
        </w:rPr>
        <w:t>Seyfried</w:t>
      </w:r>
      <w:proofErr w:type="spellEnd"/>
      <w:r>
        <w:rPr>
          <w:rFonts w:ascii="Book Antiqua" w:eastAsia="SimSun" w:hAnsi="Book Antiqua" w:cs="Book Antiqua"/>
          <w:shd w:val="clear" w:color="auto" w:fill="FFFFFF"/>
        </w:rPr>
        <w:t xml:space="preserve"> F, </w:t>
      </w:r>
      <w:proofErr w:type="spellStart"/>
      <w:r>
        <w:rPr>
          <w:rFonts w:ascii="Book Antiqua" w:eastAsia="SimSun" w:hAnsi="Book Antiqua" w:cs="Book Antiqua"/>
          <w:shd w:val="clear" w:color="auto" w:fill="FFFFFF"/>
        </w:rPr>
        <w:t>Beyersdorf</w:t>
      </w:r>
      <w:proofErr w:type="spellEnd"/>
      <w:r>
        <w:rPr>
          <w:rFonts w:ascii="Book Antiqua" w:eastAsia="SimSun" w:hAnsi="Book Antiqua" w:cs="Book Antiqua"/>
          <w:shd w:val="clear" w:color="auto" w:fill="FFFFFF"/>
        </w:rPr>
        <w:t xml:space="preserve"> N, Dandekar T, Rosenstiel P, Geier A. Fecal SCFAs and SCFA-producing bacteria in gut microbiome of human NAFLD as a putative link to systemic T-cell activation and advanced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United European Gastroenterol J</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2018;</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6</w:t>
      </w:r>
      <w:r>
        <w:rPr>
          <w:rFonts w:ascii="Book Antiqua" w:eastAsia="SimSun" w:hAnsi="Book Antiqua" w:cs="Book Antiqua"/>
          <w:shd w:val="clear" w:color="auto" w:fill="FFFFFF"/>
        </w:rPr>
        <w:t>: 1496-1507 [PMID: 30574320 DOI: 10.1177/2050640618804444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SimSun" w:hAnsi="Book Antiqua" w:cs="Book Antiqua"/>
          <w:b/>
          <w:bCs/>
          <w:shd w:val="clear" w:color="auto" w:fill="FFFFFF"/>
        </w:rPr>
        <w:t>Raman M</w:t>
      </w:r>
      <w:r>
        <w:rPr>
          <w:rFonts w:ascii="Book Antiqua" w:eastAsia="SimSun" w:hAnsi="Book Antiqua" w:cs="Book Antiqua"/>
          <w:shd w:val="clear" w:color="auto" w:fill="FFFFFF"/>
        </w:rPr>
        <w:t xml:space="preserve">, Ahmed I, </w:t>
      </w:r>
      <w:proofErr w:type="spellStart"/>
      <w:r>
        <w:rPr>
          <w:rFonts w:ascii="Book Antiqua" w:eastAsia="SimSun" w:hAnsi="Book Antiqua" w:cs="Book Antiqua"/>
          <w:shd w:val="clear" w:color="auto" w:fill="FFFFFF"/>
        </w:rPr>
        <w:t>Gillevet</w:t>
      </w:r>
      <w:proofErr w:type="spellEnd"/>
      <w:r>
        <w:rPr>
          <w:rFonts w:ascii="Book Antiqua" w:eastAsia="SimSun" w:hAnsi="Book Antiqua" w:cs="Book Antiqua"/>
          <w:shd w:val="clear" w:color="auto" w:fill="FFFFFF"/>
        </w:rPr>
        <w:t xml:space="preserve"> PM, Probert CS, Ratcliffe NM, Smith S, Greenwood R, </w:t>
      </w:r>
      <w:proofErr w:type="spellStart"/>
      <w:r>
        <w:rPr>
          <w:rFonts w:ascii="Book Antiqua" w:eastAsia="SimSun" w:hAnsi="Book Antiqua" w:cs="Book Antiqua"/>
          <w:shd w:val="clear" w:color="auto" w:fill="FFFFFF"/>
        </w:rPr>
        <w:t>Sikaroodi</w:t>
      </w:r>
      <w:proofErr w:type="spellEnd"/>
      <w:r>
        <w:rPr>
          <w:rFonts w:ascii="Book Antiqua" w:eastAsia="SimSun" w:hAnsi="Book Antiqua" w:cs="Book Antiqua"/>
          <w:shd w:val="clear" w:color="auto" w:fill="FFFFFF"/>
        </w:rPr>
        <w:t xml:space="preserve"> M, Lam V, Crotty P, Bailey J, Myers RP, </w:t>
      </w:r>
      <w:proofErr w:type="spellStart"/>
      <w:r>
        <w:rPr>
          <w:rFonts w:ascii="Book Antiqua" w:eastAsia="SimSun" w:hAnsi="Book Antiqua" w:cs="Book Antiqua"/>
          <w:shd w:val="clear" w:color="auto" w:fill="FFFFFF"/>
        </w:rPr>
        <w:t>Rioux</w:t>
      </w:r>
      <w:proofErr w:type="spellEnd"/>
      <w:r>
        <w:rPr>
          <w:rFonts w:ascii="Book Antiqua" w:eastAsia="SimSun" w:hAnsi="Book Antiqua" w:cs="Book Antiqua"/>
          <w:shd w:val="clear" w:color="auto" w:fill="FFFFFF"/>
        </w:rPr>
        <w:t xml:space="preserve"> KP. Fecal microbiome and volatile organic compound metabolome in obese humans with nonalcoholic fatty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Clin Gastroenterol Hepatol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2013;</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11</w:t>
      </w:r>
      <w:r>
        <w:rPr>
          <w:rFonts w:ascii="Book Antiqua" w:eastAsia="SimSun" w:hAnsi="Book Antiqua" w:cs="Book Antiqua"/>
          <w:shd w:val="clear" w:color="auto" w:fill="FFFFFF"/>
        </w:rPr>
        <w:t>: 868-</w:t>
      </w:r>
      <w:proofErr w:type="gramStart"/>
      <w:r>
        <w:rPr>
          <w:rFonts w:ascii="Book Antiqua" w:eastAsia="SimSun" w:hAnsi="Book Antiqua" w:cs="Book Antiqua"/>
          <w:shd w:val="clear" w:color="auto" w:fill="FFFFFF"/>
        </w:rPr>
        <w:t>75.e</w:t>
      </w:r>
      <w:proofErr w:type="gramEnd"/>
      <w:r>
        <w:rPr>
          <w:rFonts w:ascii="Book Antiqua" w:eastAsia="SimSun" w:hAnsi="Book Antiqua" w:cs="Book Antiqua"/>
          <w:shd w:val="clear" w:color="auto" w:fill="FFFFFF"/>
        </w:rPr>
        <w:t>1-3 [PMID: 23454028 DOI: 10.1016/j.cgh.2013.02.015]</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proofErr w:type="spellStart"/>
      <w:r>
        <w:rPr>
          <w:rFonts w:ascii="Book Antiqua" w:eastAsia="Book Antiqua" w:hAnsi="Book Antiqua" w:cs="Book Antiqua"/>
          <w:b/>
          <w:bCs/>
        </w:rPr>
        <w:t>Corrêa</w:t>
      </w:r>
      <w:proofErr w:type="spellEnd"/>
      <w:r>
        <w:rPr>
          <w:rFonts w:ascii="Book Antiqua" w:eastAsia="Book Antiqua" w:hAnsi="Book Antiqua" w:cs="Book Antiqua"/>
          <w:b/>
          <w:bCs/>
        </w:rPr>
        <w:t>-Oliveira R</w:t>
      </w:r>
      <w:r>
        <w:rPr>
          <w:rFonts w:ascii="Book Antiqua" w:eastAsia="Book Antiqua" w:hAnsi="Book Antiqua" w:cs="Book Antiqua"/>
        </w:rPr>
        <w:t xml:space="preserve">, </w:t>
      </w:r>
      <w:proofErr w:type="spellStart"/>
      <w:r>
        <w:rPr>
          <w:rFonts w:ascii="Book Antiqua" w:eastAsia="Book Antiqua" w:hAnsi="Book Antiqua" w:cs="Book Antiqua"/>
        </w:rPr>
        <w:t>Fachi</w:t>
      </w:r>
      <w:proofErr w:type="spellEnd"/>
      <w:r>
        <w:rPr>
          <w:rFonts w:ascii="Book Antiqua" w:eastAsia="Book Antiqua" w:hAnsi="Book Antiqua" w:cs="Book Antiqua"/>
        </w:rPr>
        <w:t xml:space="preserve"> JL, Vieira A, Sato FT, </w:t>
      </w:r>
      <w:proofErr w:type="spellStart"/>
      <w:r>
        <w:rPr>
          <w:rFonts w:ascii="Book Antiqua" w:eastAsia="Book Antiqua" w:hAnsi="Book Antiqua" w:cs="Book Antiqua"/>
        </w:rPr>
        <w:t>Vinolo</w:t>
      </w:r>
      <w:proofErr w:type="spellEnd"/>
      <w:r>
        <w:rPr>
          <w:rFonts w:ascii="Book Antiqua" w:eastAsia="Book Antiqua" w:hAnsi="Book Antiqua" w:cs="Book Antiqua"/>
        </w:rPr>
        <w:t xml:space="preserve"> MA. Regulation of immune cell function by short-chain fatty acids.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Immunology</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e73 [PMID: 27195116 DOI: 10.1038/cti.2016.17]</w:t>
      </w:r>
    </w:p>
    <w:p w:rsidR="00A66C57" w:rsidRDefault="00000000">
      <w:pPr>
        <w:spacing w:line="360" w:lineRule="auto"/>
        <w:jc w:val="both"/>
        <w:rPr>
          <w:rFonts w:ascii="Book Antiqua" w:hAnsi="Book Antiqua" w:cs="Book Antiqua"/>
          <w:shd w:val="clear" w:color="auto" w:fill="FFFFFF"/>
        </w:rPr>
      </w:pPr>
      <w:r>
        <w:rPr>
          <w:rFonts w:ascii="Book Antiqua" w:eastAsia="Book Antiqua" w:hAnsi="Book Antiqua" w:cs="Book Antiqua"/>
        </w:rPr>
        <w:t xml:space="preserve">69 </w:t>
      </w:r>
      <w:proofErr w:type="spellStart"/>
      <w:r>
        <w:rPr>
          <w:rFonts w:ascii="Book Antiqua" w:hAnsi="Book Antiqua" w:cs="Book Antiqua"/>
          <w:b/>
          <w:bCs/>
          <w:shd w:val="clear" w:color="auto" w:fill="FFFFFF"/>
        </w:rPr>
        <w:t>Visekruna</w:t>
      </w:r>
      <w:proofErr w:type="spellEnd"/>
      <w:r>
        <w:rPr>
          <w:rFonts w:ascii="Book Antiqua" w:hAnsi="Book Antiqua" w:cs="Book Antiqua"/>
          <w:b/>
          <w:bCs/>
          <w:shd w:val="clear" w:color="auto" w:fill="FFFFFF"/>
        </w:rPr>
        <w:t xml:space="preserve"> A</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Luu</w:t>
      </w:r>
      <w:proofErr w:type="spellEnd"/>
      <w:r>
        <w:rPr>
          <w:rFonts w:ascii="Book Antiqua" w:hAnsi="Book Antiqua" w:cs="Book Antiqua"/>
          <w:shd w:val="clear" w:color="auto" w:fill="FFFFFF"/>
        </w:rPr>
        <w:t xml:space="preserve"> M. The Role of Short-Chain Fatty Acids and Bile Acids in Intestinal and Liver Function, Inflammation, and Carcinogenesis.</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Front Cell Dev Biol</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9</w:t>
      </w:r>
      <w:r>
        <w:rPr>
          <w:rFonts w:ascii="Book Antiqua" w:hAnsi="Book Antiqua" w:cs="Book Antiqua"/>
          <w:shd w:val="clear" w:color="auto" w:fill="FFFFFF"/>
        </w:rPr>
        <w:t>: 703218 [PMID: 34381785 DOI: 10.3389/fcell.2021.703218]</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70 </w:t>
      </w:r>
      <w:r>
        <w:rPr>
          <w:rFonts w:ascii="Book Antiqua" w:eastAsia="Book Antiqua" w:hAnsi="Book Antiqua" w:cs="Book Antiqua"/>
          <w:b/>
          <w:bCs/>
        </w:rPr>
        <w:t xml:space="preserve">van der </w:t>
      </w:r>
      <w:proofErr w:type="spellStart"/>
      <w:r>
        <w:rPr>
          <w:rFonts w:ascii="Book Antiqua" w:eastAsia="Book Antiqua" w:hAnsi="Book Antiqua" w:cs="Book Antiqua"/>
          <w:b/>
          <w:bCs/>
        </w:rPr>
        <w:t>Hee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Wells JM. Microbial Regulation of Host Physiology by Short-chain Fatty Acids. </w:t>
      </w:r>
      <w:r>
        <w:rPr>
          <w:rFonts w:ascii="Book Antiqua" w:eastAsia="Book Antiqua" w:hAnsi="Book Antiqua" w:cs="Book Antiqua"/>
          <w:i/>
          <w:iCs/>
        </w:rPr>
        <w:t xml:space="preserve">Trends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700-712 [PMID: 33674141 DOI: 10.1016/j.tim.2021.02.001]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Kimura I</w:t>
      </w:r>
      <w:r>
        <w:rPr>
          <w:rFonts w:ascii="Book Antiqua" w:eastAsia="Book Antiqua" w:hAnsi="Book Antiqua" w:cs="Book Antiqua"/>
        </w:rPr>
        <w:t xml:space="preserve">, Ozawa K, Inoue D, Imamura T, Kimura K, Maeda T, </w:t>
      </w:r>
      <w:proofErr w:type="spellStart"/>
      <w:r>
        <w:rPr>
          <w:rFonts w:ascii="Book Antiqua" w:eastAsia="Book Antiqua" w:hAnsi="Book Antiqua" w:cs="Book Antiqua"/>
        </w:rPr>
        <w:t>Terasawa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Kashihara</w:t>
      </w:r>
      <w:proofErr w:type="spellEnd"/>
      <w:r>
        <w:rPr>
          <w:rFonts w:ascii="Book Antiqua" w:eastAsia="Book Antiqua" w:hAnsi="Book Antiqua" w:cs="Book Antiqua"/>
        </w:rPr>
        <w:t xml:space="preserve"> D, Hirano K,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T, Takahashi T, </w:t>
      </w:r>
      <w:proofErr w:type="spellStart"/>
      <w:r>
        <w:rPr>
          <w:rFonts w:ascii="Book Antiqua" w:eastAsia="Book Antiqua" w:hAnsi="Book Antiqua" w:cs="Book Antiqua"/>
        </w:rPr>
        <w:t>Miyauchi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Shioi</w:t>
      </w:r>
      <w:proofErr w:type="spellEnd"/>
      <w:r>
        <w:rPr>
          <w:rFonts w:ascii="Book Antiqua" w:eastAsia="Book Antiqua" w:hAnsi="Book Antiqua" w:cs="Book Antiqua"/>
        </w:rPr>
        <w:t xml:space="preserve"> G, Inoue H, </w:t>
      </w:r>
      <w:proofErr w:type="spellStart"/>
      <w:r>
        <w:rPr>
          <w:rFonts w:ascii="Book Antiqua" w:eastAsia="Book Antiqua" w:hAnsi="Book Antiqua" w:cs="Book Antiqua"/>
        </w:rPr>
        <w:t>Tsujimoto</w:t>
      </w:r>
      <w:proofErr w:type="spellEnd"/>
      <w:r>
        <w:rPr>
          <w:rFonts w:ascii="Book Antiqua" w:eastAsia="Book Antiqua" w:hAnsi="Book Antiqua" w:cs="Book Antiqua"/>
        </w:rPr>
        <w:t xml:space="preserve"> G. The gut microbiota suppresses insulin-mediated fat accumulation </w:t>
      </w:r>
      <w:r>
        <w:rPr>
          <w:rFonts w:ascii="Book Antiqua" w:eastAsia="Book Antiqua" w:hAnsi="Book Antiqua" w:cs="Book Antiqua"/>
          <w:i/>
          <w:iCs/>
        </w:rPr>
        <w:t>via</w:t>
      </w:r>
      <w:r>
        <w:rPr>
          <w:rFonts w:ascii="Book Antiqua" w:eastAsia="Book Antiqua" w:hAnsi="Book Antiqua" w:cs="Book Antiqua"/>
        </w:rPr>
        <w:t xml:space="preserve"> the short-chain fatty acid receptor GPR43.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1829 [PMID: 23652017 DOI: 10.1038/ncomms2852]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Towle HC</w:t>
      </w:r>
      <w:r>
        <w:rPr>
          <w:rFonts w:ascii="Book Antiqua" w:eastAsia="Book Antiqua" w:hAnsi="Book Antiqua" w:cs="Book Antiqua"/>
        </w:rPr>
        <w:t xml:space="preserve">. Glucose and cAMP: adversaries in the regulation of hepatic gene expression.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2001; </w:t>
      </w:r>
      <w:r>
        <w:rPr>
          <w:rFonts w:ascii="Book Antiqua" w:eastAsia="Book Antiqua" w:hAnsi="Book Antiqua" w:cs="Book Antiqua"/>
          <w:b/>
          <w:bCs/>
        </w:rPr>
        <w:t>98</w:t>
      </w:r>
      <w:r>
        <w:rPr>
          <w:rFonts w:ascii="Book Antiqua" w:eastAsia="Book Antiqua" w:hAnsi="Book Antiqua" w:cs="Book Antiqua"/>
        </w:rPr>
        <w:t>: 13476-13478 [PMID: 11717416 DOI: 10.1073/pnas.251530798]</w:t>
      </w:r>
    </w:p>
    <w:p w:rsidR="00A66C57" w:rsidRDefault="00000000">
      <w:pPr>
        <w:spacing w:line="360" w:lineRule="auto"/>
        <w:jc w:val="both"/>
        <w:rPr>
          <w:rFonts w:ascii="Book Antiqua" w:hAnsi="Book Antiqua" w:cs="Book Antiqua"/>
        </w:rPr>
      </w:pPr>
      <w:r>
        <w:rPr>
          <w:rFonts w:ascii="Book Antiqua" w:eastAsia="Book Antiqua" w:hAnsi="Book Antiqua" w:cs="Book Antiqua"/>
          <w:lang w:val="it-CH"/>
        </w:rPr>
        <w:t xml:space="preserve">73 </w:t>
      </w:r>
      <w:r>
        <w:rPr>
          <w:rFonts w:ascii="Book Antiqua" w:eastAsia="Book Antiqua" w:hAnsi="Book Antiqua" w:cs="Book Antiqua"/>
          <w:b/>
          <w:bCs/>
          <w:lang w:val="it-CH"/>
        </w:rPr>
        <w:t>Silva YP</w:t>
      </w:r>
      <w:r>
        <w:rPr>
          <w:rFonts w:ascii="Book Antiqua" w:eastAsia="Book Antiqua" w:hAnsi="Book Antiqua" w:cs="Book Antiqua"/>
          <w:lang w:val="it-CH"/>
        </w:rPr>
        <w:t xml:space="preserve">, Bernardi A, Frozza RL. </w:t>
      </w:r>
      <w:r>
        <w:rPr>
          <w:rFonts w:ascii="Book Antiqua" w:eastAsia="Book Antiqua" w:hAnsi="Book Antiqua" w:cs="Book Antiqua"/>
        </w:rPr>
        <w:t xml:space="preserve">The Role of Short-Chain Fatty Acids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Gut Microbiota in Gut-Brain Communication. </w:t>
      </w:r>
      <w:r>
        <w:rPr>
          <w:rFonts w:ascii="Book Antiqua" w:eastAsia="Book Antiqua" w:hAnsi="Book Antiqua" w:cs="Book Antiqua"/>
          <w:i/>
          <w:iCs/>
        </w:rPr>
        <w:t>Front Endocrinol (Lausanne)</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25 [PMID: 32082260 DOI: 10.3389/fendo.2020.00025]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74 </w:t>
      </w:r>
      <w:proofErr w:type="spellStart"/>
      <w:r>
        <w:rPr>
          <w:rFonts w:ascii="Book Antiqua" w:eastAsia="Book Antiqua" w:hAnsi="Book Antiqua" w:cs="Book Antiqua"/>
          <w:b/>
          <w:bCs/>
        </w:rPr>
        <w:t>Dalile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Vervliet</w:t>
      </w:r>
      <w:proofErr w:type="spellEnd"/>
      <w:r>
        <w:rPr>
          <w:rFonts w:ascii="Book Antiqua" w:eastAsia="Book Antiqua" w:hAnsi="Book Antiqua" w:cs="Book Antiqua"/>
        </w:rPr>
        <w:t xml:space="preserve"> B, Verbeke K. The role of short-chain fatty acids in microbiota-gut-brain communication.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461-478 [PMID: 31123355 DOI: 10.1038/s41575-019-0157-3]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SimSun" w:hAnsi="Book Antiqua" w:cs="Book Antiqua"/>
          <w:b/>
          <w:bCs/>
          <w:shd w:val="clear" w:color="auto" w:fill="FFFFFF"/>
        </w:rPr>
        <w:t>Tan J</w:t>
      </w:r>
      <w:r>
        <w:rPr>
          <w:rFonts w:ascii="Book Antiqua" w:eastAsia="SimSun" w:hAnsi="Book Antiqua" w:cs="Book Antiqua"/>
          <w:shd w:val="clear" w:color="auto" w:fill="FFFFFF"/>
        </w:rPr>
        <w:t xml:space="preserve">, McKenzie C, </w:t>
      </w:r>
      <w:proofErr w:type="spellStart"/>
      <w:r>
        <w:rPr>
          <w:rFonts w:ascii="Book Antiqua" w:eastAsia="SimSun" w:hAnsi="Book Antiqua" w:cs="Book Antiqua"/>
          <w:shd w:val="clear" w:color="auto" w:fill="FFFFFF"/>
        </w:rPr>
        <w:t>Potamitis</w:t>
      </w:r>
      <w:proofErr w:type="spellEnd"/>
      <w:r>
        <w:rPr>
          <w:rFonts w:ascii="Book Antiqua" w:eastAsia="SimSun" w:hAnsi="Book Antiqua" w:cs="Book Antiqua"/>
          <w:shd w:val="clear" w:color="auto" w:fill="FFFFFF"/>
        </w:rPr>
        <w:t xml:space="preserve"> M, Thorburn AN, Mackay CR, </w:t>
      </w:r>
      <w:proofErr w:type="spellStart"/>
      <w:r>
        <w:rPr>
          <w:rFonts w:ascii="Book Antiqua" w:eastAsia="SimSun" w:hAnsi="Book Antiqua" w:cs="Book Antiqua"/>
          <w:shd w:val="clear" w:color="auto" w:fill="FFFFFF"/>
        </w:rPr>
        <w:t>Macia</w:t>
      </w:r>
      <w:proofErr w:type="spellEnd"/>
      <w:r>
        <w:rPr>
          <w:rFonts w:ascii="Book Antiqua" w:eastAsia="SimSun" w:hAnsi="Book Antiqua" w:cs="Book Antiqua"/>
          <w:shd w:val="clear" w:color="auto" w:fill="FFFFFF"/>
        </w:rPr>
        <w:t xml:space="preserve"> L. The role of short-chain fatty acids in health and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Adv Immunol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2014;</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121</w:t>
      </w:r>
      <w:r>
        <w:rPr>
          <w:rFonts w:ascii="Book Antiqua" w:eastAsia="SimSun" w:hAnsi="Book Antiqua" w:cs="Book Antiqua"/>
          <w:shd w:val="clear" w:color="auto" w:fill="FFFFFF"/>
        </w:rPr>
        <w:t>: 91-119 [PMID: 24388214 DOI: 10.1016/B978-0-12-800100-4.00003-9]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76 </w:t>
      </w:r>
      <w:proofErr w:type="spellStart"/>
      <w:r>
        <w:rPr>
          <w:rFonts w:ascii="Book Antiqua" w:eastAsia="Book Antiqua" w:hAnsi="Book Antiqua" w:cs="Book Antiqua"/>
          <w:b/>
          <w:bCs/>
        </w:rPr>
        <w:t>Zelante</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Iannitti</w:t>
      </w:r>
      <w:proofErr w:type="spellEnd"/>
      <w:r>
        <w:rPr>
          <w:rFonts w:ascii="Book Antiqua" w:eastAsia="Book Antiqua" w:hAnsi="Book Antiqua" w:cs="Book Antiqua"/>
        </w:rPr>
        <w:t xml:space="preserve"> RG, Cunha C, De Luca A,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Pieraccini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Zecchi</w:t>
      </w:r>
      <w:proofErr w:type="spellEnd"/>
      <w:r>
        <w:rPr>
          <w:rFonts w:ascii="Book Antiqua" w:eastAsia="Book Antiqua" w:hAnsi="Book Antiqua" w:cs="Book Antiqua"/>
        </w:rPr>
        <w:t xml:space="preserve"> R, D'Angelo C, </w:t>
      </w:r>
      <w:proofErr w:type="spellStart"/>
      <w:r>
        <w:rPr>
          <w:rFonts w:ascii="Book Antiqua" w:eastAsia="Book Antiqua" w:hAnsi="Book Antiqua" w:cs="Book Antiqua"/>
        </w:rPr>
        <w:t>Massi</w:t>
      </w:r>
      <w:proofErr w:type="spellEnd"/>
      <w:r>
        <w:rPr>
          <w:rFonts w:ascii="Book Antiqua" w:eastAsia="Book Antiqua" w:hAnsi="Book Antiqua" w:cs="Book Antiqua"/>
        </w:rPr>
        <w:t xml:space="preserve">-Benedetti C, </w:t>
      </w:r>
      <w:proofErr w:type="spellStart"/>
      <w:r>
        <w:rPr>
          <w:rFonts w:ascii="Book Antiqua" w:eastAsia="Book Antiqua" w:hAnsi="Book Antiqua" w:cs="Book Antiqua"/>
        </w:rPr>
        <w:t>Fallarino</w:t>
      </w:r>
      <w:proofErr w:type="spellEnd"/>
      <w:r>
        <w:rPr>
          <w:rFonts w:ascii="Book Antiqua" w:eastAsia="Book Antiqua" w:hAnsi="Book Antiqua" w:cs="Book Antiqua"/>
        </w:rPr>
        <w:t xml:space="preserve"> F, Carvalho A, </w:t>
      </w:r>
      <w:proofErr w:type="spellStart"/>
      <w:r>
        <w:rPr>
          <w:rFonts w:ascii="Book Antiqua" w:eastAsia="Book Antiqua" w:hAnsi="Book Antiqua" w:cs="Book Antiqua"/>
        </w:rPr>
        <w:t>Puccetti</w:t>
      </w:r>
      <w:proofErr w:type="spellEnd"/>
      <w:r>
        <w:rPr>
          <w:rFonts w:ascii="Book Antiqua" w:eastAsia="Book Antiqua" w:hAnsi="Book Antiqua" w:cs="Book Antiqua"/>
        </w:rPr>
        <w:t xml:space="preserve"> P, Romani L. Tryptophan catabolites from microbiota engage aryl hydrocarbon receptor and balance mucosal reactivity </w:t>
      </w:r>
      <w:r>
        <w:rPr>
          <w:rFonts w:ascii="Book Antiqua" w:eastAsia="Book Antiqua" w:hAnsi="Book Antiqua" w:cs="Book Antiqua"/>
          <w:i/>
          <w:iCs/>
        </w:rPr>
        <w:t>via</w:t>
      </w:r>
      <w:r>
        <w:rPr>
          <w:rFonts w:ascii="Book Antiqua" w:eastAsia="Book Antiqua" w:hAnsi="Book Antiqua" w:cs="Book Antiqua"/>
        </w:rPr>
        <w:t xml:space="preserve"> interleukin-22. </w:t>
      </w:r>
      <w:r>
        <w:rPr>
          <w:rFonts w:ascii="Book Antiqua" w:eastAsia="Book Antiqua" w:hAnsi="Book Antiqua" w:cs="Book Antiqua"/>
          <w:i/>
          <w:iCs/>
        </w:rPr>
        <w:t>Immunity</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372-385 [PMID: 23973224 DOI: 10.1016/j.immuni.2013.08.003]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77 </w:t>
      </w:r>
      <w:r>
        <w:rPr>
          <w:rFonts w:ascii="Book Antiqua" w:eastAsia="Book Antiqua" w:hAnsi="Book Antiqua" w:cs="Book Antiqua"/>
          <w:b/>
          <w:bCs/>
        </w:rPr>
        <w:t>Zhang LS</w:t>
      </w:r>
      <w:r>
        <w:rPr>
          <w:rFonts w:ascii="Book Antiqua" w:eastAsia="Book Antiqua" w:hAnsi="Book Antiqua" w:cs="Book Antiqua"/>
        </w:rPr>
        <w:t xml:space="preserve">, Davies SS. Microbial metabolism of dietary components to bioactive metabolites: opportunities for new therapeutic interventions. </w:t>
      </w:r>
      <w:r>
        <w:rPr>
          <w:rFonts w:ascii="Book Antiqua" w:eastAsia="Book Antiqua" w:hAnsi="Book Antiqua" w:cs="Book Antiqua"/>
          <w:i/>
          <w:iCs/>
        </w:rPr>
        <w:t>Genome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46 [PMID: 27102537 DOI: 10.1186/s13073-016-0296-x]</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78 </w:t>
      </w:r>
      <w:r>
        <w:rPr>
          <w:rFonts w:ascii="Book Antiqua" w:eastAsia="SimSun" w:hAnsi="Book Antiqua" w:cs="Book Antiqua"/>
          <w:b/>
          <w:bCs/>
          <w:shd w:val="clear" w:color="auto" w:fill="FFFFFF"/>
        </w:rPr>
        <w:t>Krishnan S</w:t>
      </w:r>
      <w:r>
        <w:rPr>
          <w:rFonts w:ascii="Book Antiqua" w:eastAsia="SimSun" w:hAnsi="Book Antiqua" w:cs="Book Antiqua"/>
          <w:shd w:val="clear" w:color="auto" w:fill="FFFFFF"/>
        </w:rPr>
        <w:t xml:space="preserve">, Ding Y, </w:t>
      </w:r>
      <w:proofErr w:type="spellStart"/>
      <w:r>
        <w:rPr>
          <w:rFonts w:ascii="Book Antiqua" w:eastAsia="SimSun" w:hAnsi="Book Antiqua" w:cs="Book Antiqua"/>
          <w:shd w:val="clear" w:color="auto" w:fill="FFFFFF"/>
        </w:rPr>
        <w:t>Saeidi</w:t>
      </w:r>
      <w:proofErr w:type="spellEnd"/>
      <w:r>
        <w:rPr>
          <w:rFonts w:ascii="Book Antiqua" w:eastAsia="SimSun" w:hAnsi="Book Antiqua" w:cs="Book Antiqua"/>
          <w:shd w:val="clear" w:color="auto" w:fill="FFFFFF"/>
        </w:rPr>
        <w:t xml:space="preserve"> N, Choi M, Sridharan GV, </w:t>
      </w:r>
      <w:proofErr w:type="spellStart"/>
      <w:r>
        <w:rPr>
          <w:rFonts w:ascii="Book Antiqua" w:eastAsia="SimSun" w:hAnsi="Book Antiqua" w:cs="Book Antiqua"/>
          <w:shd w:val="clear" w:color="auto" w:fill="FFFFFF"/>
        </w:rPr>
        <w:t>Sherr</w:t>
      </w:r>
      <w:proofErr w:type="spellEnd"/>
      <w:r>
        <w:rPr>
          <w:rFonts w:ascii="Book Antiqua" w:eastAsia="SimSun" w:hAnsi="Book Antiqua" w:cs="Book Antiqua"/>
          <w:shd w:val="clear" w:color="auto" w:fill="FFFFFF"/>
        </w:rPr>
        <w:t xml:space="preserve"> DH, Yarmush ML, Alaniz RC, Jayaraman A, Lee K. Gut Microbiota-Derived Tryptophan Metabolites Modulate </w:t>
      </w:r>
      <w:r>
        <w:rPr>
          <w:rFonts w:ascii="Book Antiqua" w:eastAsia="SimSun" w:hAnsi="Book Antiqua" w:cs="Book Antiqua"/>
          <w:shd w:val="clear" w:color="auto" w:fill="FFFFFF"/>
        </w:rPr>
        <w:lastRenderedPageBreak/>
        <w:t>Inflammatory Response in Hepatocytes and Macrophages.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Cell Rep</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28</w:t>
      </w:r>
      <w:r>
        <w:rPr>
          <w:rFonts w:ascii="Book Antiqua" w:eastAsia="SimSun" w:hAnsi="Book Antiqua" w:cs="Book Antiqua"/>
          <w:shd w:val="clear" w:color="auto" w:fill="FFFFFF"/>
        </w:rPr>
        <w:t>: 3285 [PMID: 31533048 DOI: 10.1016/j.celrep.2019.08.080]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Velasquez MT</w:t>
      </w:r>
      <w:r>
        <w:rPr>
          <w:rFonts w:ascii="Book Antiqua" w:eastAsia="Book Antiqua" w:hAnsi="Book Antiqua" w:cs="Book Antiqua"/>
        </w:rPr>
        <w:t xml:space="preserve">, </w:t>
      </w:r>
      <w:proofErr w:type="spellStart"/>
      <w:r>
        <w:rPr>
          <w:rFonts w:ascii="Book Antiqua" w:eastAsia="Book Antiqua" w:hAnsi="Book Antiqua" w:cs="Book Antiqua"/>
        </w:rPr>
        <w:t>Ramezani</w:t>
      </w:r>
      <w:proofErr w:type="spellEnd"/>
      <w:r>
        <w:rPr>
          <w:rFonts w:ascii="Book Antiqua" w:eastAsia="Book Antiqua" w:hAnsi="Book Antiqua" w:cs="Book Antiqua"/>
        </w:rPr>
        <w:t xml:space="preserve"> A, Manal A, Raj DS. Trimethylamine N-Oxide: The Good, the Bad and the Unknown. </w:t>
      </w:r>
      <w:r>
        <w:rPr>
          <w:rFonts w:ascii="Book Antiqua" w:eastAsia="Book Antiqua" w:hAnsi="Book Antiqua" w:cs="Book Antiqua"/>
          <w:i/>
          <w:iCs/>
        </w:rPr>
        <w:t>Toxins (Basel)</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xml:space="preserve"> [PMID: 27834801 DOI: 10.3390/toxins8110326]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Dumas ME</w:t>
      </w:r>
      <w:r>
        <w:rPr>
          <w:rFonts w:ascii="Book Antiqua" w:eastAsia="Book Antiqua" w:hAnsi="Book Antiqua" w:cs="Book Antiqua"/>
        </w:rPr>
        <w:t xml:space="preserve">, Barton RH, Toye A, </w:t>
      </w:r>
      <w:proofErr w:type="spellStart"/>
      <w:r>
        <w:rPr>
          <w:rFonts w:ascii="Book Antiqua" w:eastAsia="Book Antiqua" w:hAnsi="Book Antiqua" w:cs="Book Antiqua"/>
        </w:rPr>
        <w:t>Cloarec</w:t>
      </w:r>
      <w:proofErr w:type="spellEnd"/>
      <w:r>
        <w:rPr>
          <w:rFonts w:ascii="Book Antiqua" w:eastAsia="Book Antiqua" w:hAnsi="Book Antiqua" w:cs="Book Antiqua"/>
        </w:rPr>
        <w:t xml:space="preserve"> O, Blancher C, Rothwell A, </w:t>
      </w:r>
      <w:proofErr w:type="spellStart"/>
      <w:r>
        <w:rPr>
          <w:rFonts w:ascii="Book Antiqua" w:eastAsia="Book Antiqua" w:hAnsi="Book Antiqua" w:cs="Book Antiqua"/>
        </w:rPr>
        <w:t>Fearnside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Tatoud</w:t>
      </w:r>
      <w:proofErr w:type="spellEnd"/>
      <w:r>
        <w:rPr>
          <w:rFonts w:ascii="Book Antiqua" w:eastAsia="Book Antiqua" w:hAnsi="Book Antiqua" w:cs="Book Antiqua"/>
        </w:rPr>
        <w:t xml:space="preserve"> R, Blanc V, Lindon JC, Mitchell SC, Holmes E, McCarthy MI, Scott J, </w:t>
      </w:r>
      <w:proofErr w:type="spellStart"/>
      <w:r>
        <w:rPr>
          <w:rFonts w:ascii="Book Antiqua" w:eastAsia="Book Antiqua" w:hAnsi="Book Antiqua" w:cs="Book Antiqua"/>
        </w:rPr>
        <w:t>Gauguier</w:t>
      </w:r>
      <w:proofErr w:type="spellEnd"/>
      <w:r>
        <w:rPr>
          <w:rFonts w:ascii="Book Antiqua" w:eastAsia="Book Antiqua" w:hAnsi="Book Antiqua" w:cs="Book Antiqua"/>
        </w:rPr>
        <w:t xml:space="preserve"> D, Nicholson JK. Metabolic profiling reveals a contribution of gut microbiota to fatty liver phenotype in insulin-resistant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2006; </w:t>
      </w:r>
      <w:r>
        <w:rPr>
          <w:rFonts w:ascii="Book Antiqua" w:eastAsia="Book Antiqua" w:hAnsi="Book Antiqua" w:cs="Book Antiqua"/>
          <w:b/>
          <w:bCs/>
        </w:rPr>
        <w:t>103</w:t>
      </w:r>
      <w:r>
        <w:rPr>
          <w:rFonts w:ascii="Book Antiqua" w:eastAsia="Book Antiqua" w:hAnsi="Book Antiqua" w:cs="Book Antiqua"/>
        </w:rPr>
        <w:t>: 12511-12516 [PMID: 16895997 DOI: 10.1073/pnas.0601056103]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81 </w:t>
      </w:r>
      <w:r>
        <w:rPr>
          <w:rFonts w:ascii="Book Antiqua" w:eastAsia="Book Antiqua" w:hAnsi="Book Antiqua" w:cs="Book Antiqua"/>
          <w:b/>
          <w:bCs/>
        </w:rPr>
        <w:t>Chen YM</w:t>
      </w:r>
      <w:r>
        <w:rPr>
          <w:rFonts w:ascii="Book Antiqua" w:eastAsia="Book Antiqua" w:hAnsi="Book Antiqua" w:cs="Book Antiqua"/>
        </w:rPr>
        <w:t xml:space="preserve">, Liu Y, Zhou RF, Chen XL, Wang C, Tan XY, Wang LJ, Zheng RD, Zhang HW, Ling WH, Zhu HL. Associations of gut-flora-dependent metabolite trimethylamine-N-oxide, betaine and choline with non-alcoholic fatty liver disease in adults.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19076 [PMID: 26743949 DOI: 10.1038/srep19076]</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SimSun" w:hAnsi="Book Antiqua" w:cs="Book Antiqua"/>
          <w:b/>
          <w:bCs/>
          <w:shd w:val="clear" w:color="auto" w:fill="FFFFFF"/>
        </w:rPr>
        <w:t>Rath S</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Rud</w:t>
      </w:r>
      <w:proofErr w:type="spellEnd"/>
      <w:r>
        <w:rPr>
          <w:rFonts w:ascii="Book Antiqua" w:eastAsia="SimSun" w:hAnsi="Book Antiqua" w:cs="Book Antiqua"/>
          <w:shd w:val="clear" w:color="auto" w:fill="FFFFFF"/>
        </w:rPr>
        <w:t xml:space="preserve"> T, Pieper DH, Vital M. Potential TMA-Producing Bacteria Are Ubiquitously Found in Mammalia.</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Front </w:t>
      </w:r>
      <w:proofErr w:type="spellStart"/>
      <w:r>
        <w:rPr>
          <w:rFonts w:ascii="Book Antiqua" w:eastAsia="SimSun" w:hAnsi="Book Antiqua" w:cs="Book Antiqua"/>
          <w:i/>
          <w:iCs/>
          <w:shd w:val="clear" w:color="auto" w:fill="FFFFFF"/>
        </w:rPr>
        <w:t>Microbiol</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10</w:t>
      </w:r>
      <w:r>
        <w:rPr>
          <w:rFonts w:ascii="Book Antiqua" w:eastAsia="SimSun" w:hAnsi="Book Antiqua" w:cs="Book Antiqua"/>
          <w:shd w:val="clear" w:color="auto" w:fill="FFFFFF"/>
        </w:rPr>
        <w:t>: 2966 [PMID: 31998260 DOI: 10.3389/fmicb.2019.02966]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83 </w:t>
      </w:r>
      <w:r>
        <w:rPr>
          <w:rFonts w:ascii="Book Antiqua" w:hAnsi="Book Antiqua" w:cs="Book Antiqua"/>
          <w:b/>
          <w:bCs/>
          <w:shd w:val="clear" w:color="auto" w:fill="FFFFFF"/>
        </w:rPr>
        <w:t>Tang WH</w:t>
      </w:r>
      <w:r>
        <w:rPr>
          <w:rFonts w:ascii="Book Antiqua" w:hAnsi="Book Antiqua" w:cs="Book Antiqua"/>
          <w:shd w:val="clear" w:color="auto" w:fill="FFFFFF"/>
        </w:rPr>
        <w:t xml:space="preserve">, Wang Z, Kennedy DJ, Wu Y, Buffa JA, </w:t>
      </w:r>
      <w:proofErr w:type="spellStart"/>
      <w:r>
        <w:rPr>
          <w:rFonts w:ascii="Book Antiqua" w:hAnsi="Book Antiqua" w:cs="Book Antiqua"/>
          <w:shd w:val="clear" w:color="auto" w:fill="FFFFFF"/>
        </w:rPr>
        <w:t>Agatisa</w:t>
      </w:r>
      <w:proofErr w:type="spellEnd"/>
      <w:r>
        <w:rPr>
          <w:rFonts w:ascii="Book Antiqua" w:hAnsi="Book Antiqua" w:cs="Book Antiqua"/>
          <w:shd w:val="clear" w:color="auto" w:fill="FFFFFF"/>
        </w:rPr>
        <w:t>-Boyle B, Li XS, Levison BS, Hazen SL. Gut microbiota-dependent trimethylamine N-oxide (TMAO) pathway contributes to both development of renal insufficiency and mortality risk in chronic kidney disease.</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Circ Res</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2015;</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116</w:t>
      </w:r>
      <w:r>
        <w:rPr>
          <w:rFonts w:ascii="Book Antiqua" w:hAnsi="Book Antiqua" w:cs="Book Antiqua"/>
          <w:shd w:val="clear" w:color="auto" w:fill="FFFFFF"/>
        </w:rPr>
        <w:t>: 448-455 [PMID: 25599331 DOI: 10.1161/CIRCRESAHA.116.305360]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84 </w:t>
      </w:r>
      <w:r>
        <w:rPr>
          <w:rFonts w:ascii="Book Antiqua" w:eastAsia="SimSun" w:hAnsi="Book Antiqua" w:cs="Book Antiqua"/>
          <w:b/>
          <w:bCs/>
          <w:shd w:val="clear" w:color="auto" w:fill="FFFFFF"/>
        </w:rPr>
        <w:t>Romano KA</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Vivas</w:t>
      </w:r>
      <w:proofErr w:type="spellEnd"/>
      <w:r>
        <w:rPr>
          <w:rFonts w:ascii="Book Antiqua" w:eastAsia="SimSun" w:hAnsi="Book Antiqua" w:cs="Book Antiqua"/>
          <w:shd w:val="clear" w:color="auto" w:fill="FFFFFF"/>
        </w:rPr>
        <w:t xml:space="preserve"> EI, Amador-Noguez D, Rey FE. Intestinal microbiota composition modulates choline bioavailability from diet and accumulation of the proatherogenic metabolite trimethylamine-N-oxide.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mBio</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2015;</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6</w:t>
      </w:r>
      <w:r>
        <w:rPr>
          <w:rFonts w:ascii="Book Antiqua" w:eastAsia="SimSun" w:hAnsi="Book Antiqua" w:cs="Book Antiqua"/>
          <w:shd w:val="clear" w:color="auto" w:fill="FFFFFF"/>
        </w:rPr>
        <w:t>: e02481 [PMID: 25784704 DOI: 10.1128/mBio.02481-14]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85 </w:t>
      </w:r>
      <w:r>
        <w:rPr>
          <w:rFonts w:ascii="Book Antiqua" w:eastAsia="Book Antiqua" w:hAnsi="Book Antiqua" w:cs="Book Antiqua"/>
          <w:b/>
          <w:bCs/>
        </w:rPr>
        <w:t>Wang Z</w:t>
      </w:r>
      <w:r>
        <w:rPr>
          <w:rFonts w:ascii="Book Antiqua" w:eastAsia="Book Antiqua" w:hAnsi="Book Antiqua" w:cs="Book Antiqua"/>
        </w:rPr>
        <w:t xml:space="preserve">, </w:t>
      </w:r>
      <w:proofErr w:type="spellStart"/>
      <w:r>
        <w:rPr>
          <w:rFonts w:ascii="Book Antiqua" w:eastAsia="Book Antiqua" w:hAnsi="Book Antiqua" w:cs="Book Antiqua"/>
        </w:rPr>
        <w:t>Klipfell</w:t>
      </w:r>
      <w:proofErr w:type="spellEnd"/>
      <w:r>
        <w:rPr>
          <w:rFonts w:ascii="Book Antiqua" w:eastAsia="Book Antiqua" w:hAnsi="Book Antiqua" w:cs="Book Antiqua"/>
        </w:rPr>
        <w:t xml:space="preserve"> E, Bennett BJ, </w:t>
      </w:r>
      <w:proofErr w:type="spellStart"/>
      <w:r>
        <w:rPr>
          <w:rFonts w:ascii="Book Antiqua" w:eastAsia="Book Antiqua" w:hAnsi="Book Antiqua" w:cs="Book Antiqua"/>
        </w:rPr>
        <w:t>Koeth</w:t>
      </w:r>
      <w:proofErr w:type="spellEnd"/>
      <w:r>
        <w:rPr>
          <w:rFonts w:ascii="Book Antiqua" w:eastAsia="Book Antiqua" w:hAnsi="Book Antiqua" w:cs="Book Antiqua"/>
        </w:rPr>
        <w:t xml:space="preserve"> R, Levison BS, </w:t>
      </w:r>
      <w:proofErr w:type="spellStart"/>
      <w:r>
        <w:rPr>
          <w:rFonts w:ascii="Book Antiqua" w:eastAsia="Book Antiqua" w:hAnsi="Book Antiqua" w:cs="Book Antiqua"/>
        </w:rPr>
        <w:t>Dugar</w:t>
      </w:r>
      <w:proofErr w:type="spellEnd"/>
      <w:r>
        <w:rPr>
          <w:rFonts w:ascii="Book Antiqua" w:eastAsia="Book Antiqua" w:hAnsi="Book Antiqua" w:cs="Book Antiqua"/>
        </w:rPr>
        <w:t xml:space="preserve"> B, Feldstein AE, Britt EB, Fu X, Chung YM, Wu Y, Schauer P, Smith JD, </w:t>
      </w:r>
      <w:proofErr w:type="spellStart"/>
      <w:r>
        <w:rPr>
          <w:rFonts w:ascii="Book Antiqua" w:eastAsia="Book Antiqua" w:hAnsi="Book Antiqua" w:cs="Book Antiqua"/>
        </w:rPr>
        <w:t>Allayee</w:t>
      </w:r>
      <w:proofErr w:type="spellEnd"/>
      <w:r>
        <w:rPr>
          <w:rFonts w:ascii="Book Antiqua" w:eastAsia="Book Antiqua" w:hAnsi="Book Antiqua" w:cs="Book Antiqua"/>
        </w:rPr>
        <w:t xml:space="preserve"> H, Tang WH, DiDonato JA, </w:t>
      </w:r>
      <w:proofErr w:type="spellStart"/>
      <w:r>
        <w:rPr>
          <w:rFonts w:ascii="Book Antiqua" w:eastAsia="Book Antiqua" w:hAnsi="Book Antiqua" w:cs="Book Antiqua"/>
        </w:rPr>
        <w:t>Lusis</w:t>
      </w:r>
      <w:proofErr w:type="spellEnd"/>
      <w:r>
        <w:rPr>
          <w:rFonts w:ascii="Book Antiqua" w:eastAsia="Book Antiqua" w:hAnsi="Book Antiqua" w:cs="Book Antiqua"/>
        </w:rPr>
        <w:t xml:space="preserve"> AJ, Hazen SL. Gut flora metabolism of phosphatidylcholine promotes cardiovascular disease.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472</w:t>
      </w:r>
      <w:r>
        <w:rPr>
          <w:rFonts w:ascii="Book Antiqua" w:eastAsia="Book Antiqua" w:hAnsi="Book Antiqua" w:cs="Book Antiqua"/>
        </w:rPr>
        <w:t>: 57-63 [PMID: 21475195 DOI: 10.1038/nature09922]</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86 </w:t>
      </w:r>
      <w:r>
        <w:rPr>
          <w:rFonts w:ascii="Book Antiqua" w:eastAsia="Book Antiqua" w:hAnsi="Book Antiqua" w:cs="Book Antiqua"/>
          <w:b/>
          <w:bCs/>
        </w:rPr>
        <w:t>Tan X</w:t>
      </w:r>
      <w:r>
        <w:rPr>
          <w:rFonts w:ascii="Book Antiqua" w:eastAsia="Book Antiqua" w:hAnsi="Book Antiqua" w:cs="Book Antiqua"/>
        </w:rPr>
        <w:t xml:space="preserve">, Liu Y, Long J, Chen S, Liao G, Wu S, Li C, Wang L, Ling W, Zhu H. Trimethylamine N-Oxide Aggravates Liver Steatosis through Modulation of Bile Acid Metabolism and Inhibition of </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 Signaling in Nonalcoholic Fatty Liver Disease. </w:t>
      </w:r>
      <w:r>
        <w:rPr>
          <w:rFonts w:ascii="Book Antiqua" w:eastAsia="Book Antiqua" w:hAnsi="Book Antiqua" w:cs="Book Antiqua"/>
          <w:i/>
          <w:iCs/>
        </w:rPr>
        <w:t xml:space="preserve">Mol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Food Res</w:t>
      </w:r>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e1900257 [PMID: 31095863 DOI: 10.1002/mnfr.201900257]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87 </w:t>
      </w:r>
      <w:r>
        <w:rPr>
          <w:rFonts w:ascii="Book Antiqua" w:eastAsia="SimSun" w:hAnsi="Book Antiqua" w:cs="Book Antiqua"/>
          <w:b/>
          <w:bCs/>
          <w:shd w:val="clear" w:color="auto" w:fill="FFFFFF"/>
        </w:rPr>
        <w:t>Jones DP</w:t>
      </w:r>
      <w:r>
        <w:rPr>
          <w:rFonts w:ascii="Book Antiqua" w:eastAsia="SimSun" w:hAnsi="Book Antiqua" w:cs="Book Antiqua"/>
          <w:shd w:val="clear" w:color="auto" w:fill="FFFFFF"/>
        </w:rPr>
        <w:t>. Sequencing the exposome: A call to action.</w:t>
      </w:r>
      <w:r>
        <w:rPr>
          <w:rFonts w:ascii="Book Antiqua" w:eastAsia="SimSun" w:hAnsi="Book Antiqua" w:cs="Book Antiqua" w:hint="eastAsia"/>
          <w:shd w:val="clear" w:color="auto" w:fill="FFFFFF"/>
          <w:lang w:eastAsia="zh-CN"/>
        </w:rPr>
        <w:t xml:space="preserve"> </w:t>
      </w:r>
      <w:proofErr w:type="spellStart"/>
      <w:r>
        <w:rPr>
          <w:rFonts w:ascii="Book Antiqua" w:eastAsia="SimSun" w:hAnsi="Book Antiqua" w:cs="Book Antiqua"/>
          <w:i/>
          <w:iCs/>
          <w:shd w:val="clear" w:color="auto" w:fill="FFFFFF"/>
        </w:rPr>
        <w:t>Toxicol</w:t>
      </w:r>
      <w:proofErr w:type="spellEnd"/>
      <w:r>
        <w:rPr>
          <w:rFonts w:ascii="Book Antiqua" w:eastAsia="SimSun" w:hAnsi="Book Antiqua" w:cs="Book Antiqua"/>
          <w:i/>
          <w:iCs/>
          <w:shd w:val="clear" w:color="auto" w:fill="FFFFFF"/>
        </w:rPr>
        <w:t xml:space="preserve"> Rep</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2016;</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w:t>
      </w:r>
      <w:r>
        <w:rPr>
          <w:rFonts w:ascii="Book Antiqua" w:eastAsia="SimSun" w:hAnsi="Book Antiqua" w:cs="Book Antiqua"/>
          <w:shd w:val="clear" w:color="auto" w:fill="FFFFFF"/>
        </w:rPr>
        <w:t>: 29-45 [PMID: 26722641 DOI: 10.1016/j.toxrep.2015.11.009]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88 </w:t>
      </w:r>
      <w:r>
        <w:rPr>
          <w:rFonts w:ascii="Book Antiqua" w:eastAsia="Book Antiqua" w:hAnsi="Book Antiqua" w:cs="Book Antiqua"/>
          <w:b/>
          <w:bCs/>
        </w:rPr>
        <w:t>Wild CP</w:t>
      </w:r>
      <w:r>
        <w:rPr>
          <w:rFonts w:ascii="Book Antiqua" w:eastAsia="Book Antiqua" w:hAnsi="Book Antiqua" w:cs="Book Antiqua"/>
        </w:rPr>
        <w:t xml:space="preserve">. Complementing the genome with an "exposome": the outstanding challenge of environmental exposure measurement in molecular epidemiology. </w:t>
      </w:r>
      <w:r>
        <w:rPr>
          <w:rFonts w:ascii="Book Antiqua" w:eastAsia="Book Antiqua" w:hAnsi="Book Antiqua" w:cs="Book Antiqua"/>
          <w:i/>
          <w:iCs/>
        </w:rPr>
        <w:t xml:space="preserve">Cancer Epidemiol Biomarkers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2005; </w:t>
      </w:r>
      <w:r>
        <w:rPr>
          <w:rFonts w:ascii="Book Antiqua" w:eastAsia="Book Antiqua" w:hAnsi="Book Antiqua" w:cs="Book Antiqua"/>
          <w:b/>
          <w:bCs/>
        </w:rPr>
        <w:t>14</w:t>
      </w:r>
      <w:r>
        <w:rPr>
          <w:rFonts w:ascii="Book Antiqua" w:eastAsia="Book Antiqua" w:hAnsi="Book Antiqua" w:cs="Book Antiqua"/>
        </w:rPr>
        <w:t>: 1847-1850 [PMID: 16103423 DOI: 10.1158/1055-9965.EPI-05-0456]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89 </w:t>
      </w:r>
      <w:r>
        <w:rPr>
          <w:rFonts w:ascii="Book Antiqua" w:eastAsia="Book Antiqua" w:hAnsi="Book Antiqua" w:cs="Book Antiqua"/>
          <w:b/>
          <w:bCs/>
        </w:rPr>
        <w:t>Zhu L</w:t>
      </w:r>
      <w:r>
        <w:rPr>
          <w:rFonts w:ascii="Book Antiqua" w:eastAsia="Book Antiqua" w:hAnsi="Book Antiqua" w:cs="Book Antiqua"/>
        </w:rPr>
        <w:t xml:space="preserve">, Baker SS, Gill C, Liu W, </w:t>
      </w:r>
      <w:proofErr w:type="spellStart"/>
      <w:r>
        <w:rPr>
          <w:rFonts w:ascii="Book Antiqua" w:eastAsia="Book Antiqua" w:hAnsi="Book Antiqua" w:cs="Book Antiqua"/>
        </w:rPr>
        <w:t>Alkhouri</w:t>
      </w:r>
      <w:proofErr w:type="spellEnd"/>
      <w:r>
        <w:rPr>
          <w:rFonts w:ascii="Book Antiqua" w:eastAsia="Book Antiqua" w:hAnsi="Book Antiqua" w:cs="Book Antiqua"/>
        </w:rPr>
        <w:t xml:space="preserve"> R, Baker RD, Gill SR. Characterization of gut microbiomes in nonalcoholic steatohepatitis (NASH) patients: a connection between endogenous alcohol and NASH. </w:t>
      </w:r>
      <w:r>
        <w:rPr>
          <w:rFonts w:ascii="Book Antiqua" w:eastAsia="Book Antiqua" w:hAnsi="Book Antiqua" w:cs="Book Antiqua"/>
          <w:i/>
          <w:iCs/>
        </w:rPr>
        <w:t>Hepatology</w:t>
      </w:r>
      <w:r>
        <w:rPr>
          <w:rFonts w:ascii="Book Antiqua" w:eastAsia="Book Antiqua" w:hAnsi="Book Antiqua" w:cs="Book Antiqua"/>
        </w:rPr>
        <w:t xml:space="preserve"> 2013; </w:t>
      </w:r>
      <w:r>
        <w:rPr>
          <w:rFonts w:ascii="Book Antiqua" w:eastAsia="Book Antiqua" w:hAnsi="Book Antiqua" w:cs="Book Antiqua"/>
          <w:b/>
          <w:bCs/>
        </w:rPr>
        <w:t>57</w:t>
      </w:r>
      <w:r>
        <w:rPr>
          <w:rFonts w:ascii="Book Antiqua" w:eastAsia="Book Antiqua" w:hAnsi="Book Antiqua" w:cs="Book Antiqua"/>
        </w:rPr>
        <w:t>: 601-609 [PMID: 23055155 DOI: 10.1002/hep.26093]</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bCs/>
        </w:rPr>
        <w:t>Leonhardt J</w:t>
      </w:r>
      <w:r>
        <w:rPr>
          <w:rFonts w:ascii="Book Antiqua" w:eastAsia="Book Antiqua" w:hAnsi="Book Antiqua" w:cs="Book Antiqua"/>
        </w:rPr>
        <w:t xml:space="preserve">, Haider RS, </w:t>
      </w:r>
      <w:proofErr w:type="spellStart"/>
      <w:r>
        <w:rPr>
          <w:rFonts w:ascii="Book Antiqua" w:eastAsia="Book Antiqua" w:hAnsi="Book Antiqua" w:cs="Book Antiqua"/>
        </w:rPr>
        <w:t>Sponholz</w:t>
      </w:r>
      <w:proofErr w:type="spellEnd"/>
      <w:r>
        <w:rPr>
          <w:rFonts w:ascii="Book Antiqua" w:eastAsia="Book Antiqua" w:hAnsi="Book Antiqua" w:cs="Book Antiqua"/>
        </w:rPr>
        <w:t xml:space="preserve"> C, Leonhardt S, </w:t>
      </w:r>
      <w:proofErr w:type="spellStart"/>
      <w:r>
        <w:rPr>
          <w:rFonts w:ascii="Book Antiqua" w:eastAsia="Book Antiqua" w:hAnsi="Book Antiqua" w:cs="Book Antiqua"/>
        </w:rPr>
        <w:t>Drube</w:t>
      </w:r>
      <w:proofErr w:type="spellEnd"/>
      <w:r>
        <w:rPr>
          <w:rFonts w:ascii="Book Antiqua" w:eastAsia="Book Antiqua" w:hAnsi="Book Antiqua" w:cs="Book Antiqua"/>
        </w:rPr>
        <w:t xml:space="preserve"> J, Spengler K, </w:t>
      </w:r>
      <w:proofErr w:type="spellStart"/>
      <w:r>
        <w:rPr>
          <w:rFonts w:ascii="Book Antiqua" w:eastAsia="Book Antiqua" w:hAnsi="Book Antiqua" w:cs="Book Antiqua"/>
        </w:rPr>
        <w:t>Mihaylov</w:t>
      </w:r>
      <w:proofErr w:type="spellEnd"/>
      <w:r>
        <w:rPr>
          <w:rFonts w:ascii="Book Antiqua" w:eastAsia="Book Antiqua" w:hAnsi="Book Antiqua" w:cs="Book Antiqua"/>
        </w:rPr>
        <w:t xml:space="preserve"> D, Neugebauer S, </w:t>
      </w:r>
      <w:proofErr w:type="spellStart"/>
      <w:r>
        <w:rPr>
          <w:rFonts w:ascii="Book Antiqua" w:eastAsia="Book Antiqua" w:hAnsi="Book Antiqua" w:cs="Book Antiqua"/>
        </w:rPr>
        <w:t>Kiehntopf</w:t>
      </w:r>
      <w:proofErr w:type="spellEnd"/>
      <w:r>
        <w:rPr>
          <w:rFonts w:ascii="Book Antiqua" w:eastAsia="Book Antiqua" w:hAnsi="Book Antiqua" w:cs="Book Antiqua"/>
        </w:rPr>
        <w:t xml:space="preserve"> M, Lambert NA, </w:t>
      </w:r>
      <w:proofErr w:type="spellStart"/>
      <w:r>
        <w:rPr>
          <w:rFonts w:ascii="Book Antiqua" w:eastAsia="Book Antiqua" w:hAnsi="Book Antiqua" w:cs="Book Antiqua"/>
        </w:rPr>
        <w:t>Kortgen</w:t>
      </w:r>
      <w:proofErr w:type="spellEnd"/>
      <w:r>
        <w:rPr>
          <w:rFonts w:ascii="Book Antiqua" w:eastAsia="Book Antiqua" w:hAnsi="Book Antiqua" w:cs="Book Antiqua"/>
        </w:rPr>
        <w:t xml:space="preserve"> A, Bruns T, </w:t>
      </w:r>
      <w:proofErr w:type="spellStart"/>
      <w:r>
        <w:rPr>
          <w:rFonts w:ascii="Book Antiqua" w:eastAsia="Book Antiqua" w:hAnsi="Book Antiqua" w:cs="Book Antiqua"/>
        </w:rPr>
        <w:t>Tacke</w:t>
      </w:r>
      <w:proofErr w:type="spellEnd"/>
      <w:r>
        <w:rPr>
          <w:rFonts w:ascii="Book Antiqua" w:eastAsia="Book Antiqua" w:hAnsi="Book Antiqua" w:cs="Book Antiqua"/>
        </w:rPr>
        <w:t xml:space="preserve"> F, Hoffmann C, Bauer M, Heller R. Circulating Bile Acids in Liver Failure Activate TGR5 and Induce Monocyte Dysfunction.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25-40 [PMID: 33545429 DOI: 10.1016/j.jcmgh.2021.01.011]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91 </w:t>
      </w:r>
      <w:r>
        <w:rPr>
          <w:rFonts w:ascii="Book Antiqua" w:hAnsi="Book Antiqua" w:cs="Book Antiqua"/>
          <w:b/>
          <w:bCs/>
          <w:shd w:val="clear" w:color="auto" w:fill="FFFFFF"/>
        </w:rPr>
        <w:t>Armstrong LE</w:t>
      </w:r>
      <w:r>
        <w:rPr>
          <w:rFonts w:ascii="Book Antiqua" w:hAnsi="Book Antiqua" w:cs="Book Antiqua"/>
          <w:shd w:val="clear" w:color="auto" w:fill="FFFFFF"/>
        </w:rPr>
        <w:t>, Guo GL. Role of FXR in Liver Inflammation during Nonalcoholic Steatohepatitis.</w:t>
      </w:r>
      <w:r>
        <w:rPr>
          <w:rFonts w:ascii="Book Antiqua" w:eastAsia="SimSun" w:hAnsi="Book Antiqua" w:cs="Book Antiqua" w:hint="eastAsia"/>
          <w:shd w:val="clear" w:color="auto" w:fill="FFFFFF"/>
          <w:lang w:eastAsia="zh-CN"/>
        </w:rPr>
        <w:t xml:space="preserve"> </w:t>
      </w:r>
      <w:proofErr w:type="spellStart"/>
      <w:r>
        <w:rPr>
          <w:rFonts w:ascii="Book Antiqua" w:hAnsi="Book Antiqua" w:cs="Book Antiqua"/>
          <w:i/>
          <w:iCs/>
          <w:shd w:val="clear" w:color="auto" w:fill="FFFFFF"/>
        </w:rPr>
        <w:t>Curr</w:t>
      </w:r>
      <w:proofErr w:type="spellEnd"/>
      <w:r>
        <w:rPr>
          <w:rFonts w:ascii="Book Antiqua" w:hAnsi="Book Antiqua" w:cs="Book Antiqua"/>
          <w:i/>
          <w:iCs/>
          <w:shd w:val="clear" w:color="auto" w:fill="FFFFFF"/>
        </w:rPr>
        <w:t xml:space="preserve"> </w:t>
      </w:r>
      <w:proofErr w:type="spellStart"/>
      <w:r>
        <w:rPr>
          <w:rFonts w:ascii="Book Antiqua" w:hAnsi="Book Antiqua" w:cs="Book Antiqua"/>
          <w:i/>
          <w:iCs/>
          <w:shd w:val="clear" w:color="auto" w:fill="FFFFFF"/>
        </w:rPr>
        <w:t>Pharmacol</w:t>
      </w:r>
      <w:proofErr w:type="spellEnd"/>
      <w:r>
        <w:rPr>
          <w:rFonts w:ascii="Book Antiqua" w:hAnsi="Book Antiqua" w:cs="Book Antiqua"/>
          <w:i/>
          <w:iCs/>
          <w:shd w:val="clear" w:color="auto" w:fill="FFFFFF"/>
        </w:rPr>
        <w:t xml:space="preserve"> Rep</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3</w:t>
      </w:r>
      <w:r>
        <w:rPr>
          <w:rFonts w:ascii="Book Antiqua" w:hAnsi="Book Antiqua" w:cs="Book Antiqua"/>
          <w:shd w:val="clear" w:color="auto" w:fill="FFFFFF"/>
        </w:rPr>
        <w:t>: 92-100 [PMID: 28983452 DOI: 10.1007/s40495-017-0085-2]</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Weiss GA</w:t>
      </w:r>
      <w:r>
        <w:rPr>
          <w:rFonts w:ascii="Book Antiqua" w:eastAsia="Book Antiqua" w:hAnsi="Book Antiqua" w:cs="Book Antiqua"/>
        </w:rPr>
        <w:t xml:space="preserve">, </w:t>
      </w:r>
      <w:proofErr w:type="spellStart"/>
      <w:r>
        <w:rPr>
          <w:rFonts w:ascii="Book Antiqua" w:eastAsia="Book Antiqua" w:hAnsi="Book Antiqua" w:cs="Book Antiqua"/>
        </w:rPr>
        <w:t>Hennet</w:t>
      </w:r>
      <w:proofErr w:type="spellEnd"/>
      <w:r>
        <w:rPr>
          <w:rFonts w:ascii="Book Antiqua" w:eastAsia="Book Antiqua" w:hAnsi="Book Antiqua" w:cs="Book Antiqua"/>
        </w:rPr>
        <w:t xml:space="preserve"> T. Mechanisms and consequences of intestinal dysbiosis. </w:t>
      </w:r>
      <w:r>
        <w:rPr>
          <w:rFonts w:ascii="Book Antiqua" w:eastAsia="Book Antiqua" w:hAnsi="Book Antiqua" w:cs="Book Antiqua"/>
          <w:i/>
          <w:iCs/>
        </w:rPr>
        <w:t>Cell Mol Life Sci</w:t>
      </w:r>
      <w:r>
        <w:rPr>
          <w:rFonts w:ascii="Book Antiqua" w:eastAsia="Book Antiqua" w:hAnsi="Book Antiqua" w:cs="Book Antiqua"/>
        </w:rPr>
        <w:t xml:space="preserve"> 2017; </w:t>
      </w:r>
      <w:r>
        <w:rPr>
          <w:rFonts w:ascii="Book Antiqua" w:eastAsia="Book Antiqua" w:hAnsi="Book Antiqua" w:cs="Book Antiqua"/>
          <w:b/>
          <w:bCs/>
        </w:rPr>
        <w:t>74</w:t>
      </w:r>
      <w:r>
        <w:rPr>
          <w:rFonts w:ascii="Book Antiqua" w:eastAsia="Book Antiqua" w:hAnsi="Book Antiqua" w:cs="Book Antiqua"/>
        </w:rPr>
        <w:t>: 2959-2977 [PMID: 28352996 DOI: 10.1007/s00018-017-2509-x]</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93 </w:t>
      </w:r>
      <w:proofErr w:type="spellStart"/>
      <w:r>
        <w:rPr>
          <w:rFonts w:ascii="Book Antiqua" w:hAnsi="Book Antiqua" w:cs="Book Antiqua"/>
          <w:b/>
          <w:bCs/>
          <w:shd w:val="clear" w:color="auto" w:fill="FFFFFF"/>
        </w:rPr>
        <w:t>Osna</w:t>
      </w:r>
      <w:proofErr w:type="spellEnd"/>
      <w:r>
        <w:rPr>
          <w:rFonts w:ascii="Book Antiqua" w:hAnsi="Book Antiqua" w:cs="Book Antiqua"/>
          <w:b/>
          <w:bCs/>
          <w:shd w:val="clear" w:color="auto" w:fill="FFFFFF"/>
        </w:rPr>
        <w:t xml:space="preserve"> NA</w:t>
      </w:r>
      <w:r>
        <w:rPr>
          <w:rFonts w:ascii="Book Antiqua" w:hAnsi="Book Antiqua" w:cs="Book Antiqua"/>
          <w:shd w:val="clear" w:color="auto" w:fill="FFFFFF"/>
        </w:rPr>
        <w:t>, Donohue TM Jr, Kharbanda KK. Alcoholic Liver Disease: Pathogenesis and Current Management.</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Alcohol Res</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2017;</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38</w:t>
      </w:r>
      <w:r>
        <w:rPr>
          <w:rFonts w:ascii="Book Antiqua" w:hAnsi="Book Antiqua" w:cs="Book Antiqua"/>
          <w:shd w:val="clear" w:color="auto" w:fill="FFFFFF"/>
        </w:rPr>
        <w:t>: 147-161 [PMID: 28988570]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Rosenfeld CS</w:t>
      </w:r>
      <w:r>
        <w:rPr>
          <w:rFonts w:ascii="Book Antiqua" w:eastAsia="Book Antiqua" w:hAnsi="Book Antiqua" w:cs="Book Antiqua"/>
        </w:rPr>
        <w:t xml:space="preserve">. Gut Dysbiosis in Animals Due to Environmental Chemical Exposures.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396 [PMID: 28936425 DOI: 10.3389/fcimb.2017.00396]</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95 </w:t>
      </w:r>
      <w:r>
        <w:rPr>
          <w:rFonts w:ascii="Book Antiqua" w:eastAsia="Book Antiqua" w:hAnsi="Book Antiqua" w:cs="Book Antiqua"/>
          <w:b/>
          <w:bCs/>
        </w:rPr>
        <w:t>Lynch SV</w:t>
      </w:r>
      <w:r>
        <w:rPr>
          <w:rFonts w:ascii="Book Antiqua" w:eastAsia="Book Antiqua" w:hAnsi="Book Antiqua" w:cs="Book Antiqua"/>
        </w:rPr>
        <w:t xml:space="preserve">, Pedersen O. The Human Intestinal Microbiome in Health and Disease.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2016; </w:t>
      </w:r>
      <w:r>
        <w:rPr>
          <w:rFonts w:ascii="Book Antiqua" w:eastAsia="Book Antiqua" w:hAnsi="Book Antiqua" w:cs="Book Antiqua"/>
          <w:b/>
          <w:bCs/>
        </w:rPr>
        <w:t>375</w:t>
      </w:r>
      <w:r>
        <w:rPr>
          <w:rFonts w:ascii="Book Antiqua" w:eastAsia="Book Antiqua" w:hAnsi="Book Antiqua" w:cs="Book Antiqua"/>
        </w:rPr>
        <w:t>: 2369-2379 [PMID: 27974040 DOI: 10.1056/nejmra1600266]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Sharpton SR</w:t>
      </w:r>
      <w:r>
        <w:rPr>
          <w:rFonts w:ascii="Book Antiqua" w:eastAsia="Book Antiqua" w:hAnsi="Book Antiqua" w:cs="Book Antiqua"/>
        </w:rPr>
        <w:t xml:space="preserve">,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Knight R, Loomba R. Current Concepts, Opportunities, and Challenges of Gut Microbiome-Based Personalized Medicine in Nonalcoholic Fatty Liver Disease.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21-32 [PMID: 33296678 DOI: 10.1016/j.cmet.2020.11.010]</w:t>
      </w:r>
    </w:p>
    <w:p w:rsidR="00A66C57"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97 </w:t>
      </w:r>
      <w:r>
        <w:rPr>
          <w:rFonts w:ascii="Book Antiqua" w:eastAsia="SimSun" w:hAnsi="Book Antiqua" w:cs="Book Antiqua"/>
          <w:b/>
          <w:bCs/>
          <w:shd w:val="clear" w:color="auto" w:fill="FFFFFF"/>
        </w:rPr>
        <w:t>Hyun JY</w:t>
      </w:r>
      <w:r>
        <w:rPr>
          <w:rFonts w:ascii="Book Antiqua" w:eastAsia="SimSun" w:hAnsi="Book Antiqua" w:cs="Book Antiqua"/>
          <w:shd w:val="clear" w:color="auto" w:fill="FFFFFF"/>
        </w:rPr>
        <w:t xml:space="preserve">, Kim SK, Yoon SJ, Lee SB, </w:t>
      </w:r>
      <w:proofErr w:type="spellStart"/>
      <w:r>
        <w:rPr>
          <w:rFonts w:ascii="Book Antiqua" w:eastAsia="SimSun" w:hAnsi="Book Antiqua" w:cs="Book Antiqua"/>
          <w:shd w:val="clear" w:color="auto" w:fill="FFFFFF"/>
        </w:rPr>
        <w:t>Jeong</w:t>
      </w:r>
      <w:proofErr w:type="spellEnd"/>
      <w:r>
        <w:rPr>
          <w:rFonts w:ascii="Book Antiqua" w:eastAsia="SimSun" w:hAnsi="Book Antiqua" w:cs="Book Antiqua"/>
          <w:shd w:val="clear" w:color="auto" w:fill="FFFFFF"/>
        </w:rPr>
        <w:t xml:space="preserve"> JJ, Gupta H, Sharma SP, Oh KK, Won SM, Kwon GH, Cha MG, Kim DJ, Ganesan R, Suk KT. Microbiome-Based Metabolic Therapeutic Approaches in Alcoholic Liver Disease.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Int J Mol Sci</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23</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[PMID: 35955885 DOI: 10.3390/ijms23158749]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98 </w:t>
      </w:r>
      <w:r>
        <w:rPr>
          <w:rFonts w:ascii="Book Antiqua" w:hAnsi="Book Antiqua" w:cs="Book Antiqua"/>
          <w:b/>
          <w:bCs/>
          <w:shd w:val="clear" w:color="auto" w:fill="FFFFFF"/>
        </w:rPr>
        <w:t>Dai X</w:t>
      </w:r>
      <w:r>
        <w:rPr>
          <w:rFonts w:ascii="Book Antiqua" w:hAnsi="Book Antiqua" w:cs="Book Antiqua"/>
          <w:shd w:val="clear" w:color="auto" w:fill="FFFFFF"/>
        </w:rPr>
        <w:t>, Hou H, Zhang W, Liu T, Li Y, Wang S, Wang B, Cao H. Microbial Metabolites: Critical Regulators in NAFLD.</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 xml:space="preserve">Front </w:t>
      </w:r>
      <w:proofErr w:type="spellStart"/>
      <w:r>
        <w:rPr>
          <w:rFonts w:ascii="Book Antiqua" w:hAnsi="Book Antiqua" w:cs="Book Antiqua"/>
          <w:i/>
          <w:iCs/>
          <w:shd w:val="clear" w:color="auto" w:fill="FFFFFF"/>
        </w:rPr>
        <w:t>Microbiol</w:t>
      </w:r>
      <w:proofErr w:type="spellEnd"/>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2020;</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11</w:t>
      </w:r>
      <w:r>
        <w:rPr>
          <w:rFonts w:ascii="Book Antiqua" w:hAnsi="Book Antiqua" w:cs="Book Antiqua"/>
          <w:shd w:val="clear" w:color="auto" w:fill="FFFFFF"/>
        </w:rPr>
        <w:t>: 567654 [PMID: 33117316 DOI: 10.3389/fmicb.2020.567654]</w:t>
      </w:r>
    </w:p>
    <w:p w:rsidR="00A66C57" w:rsidRDefault="00A66C57">
      <w:pPr>
        <w:spacing w:line="360" w:lineRule="auto"/>
        <w:jc w:val="both"/>
        <w:rPr>
          <w:rFonts w:ascii="Book Antiqua" w:eastAsia="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99 </w:t>
      </w:r>
      <w:r>
        <w:rPr>
          <w:rFonts w:ascii="Book Antiqua" w:eastAsia="SimSun" w:hAnsi="Book Antiqua" w:cs="Book Antiqua"/>
          <w:b/>
          <w:bCs/>
          <w:shd w:val="clear" w:color="auto" w:fill="FFFFFF"/>
        </w:rPr>
        <w:t>Campo L</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Eiseler</w:t>
      </w:r>
      <w:proofErr w:type="spellEnd"/>
      <w:r>
        <w:rPr>
          <w:rFonts w:ascii="Book Antiqua" w:eastAsia="SimSun" w:hAnsi="Book Antiqua" w:cs="Book Antiqua"/>
          <w:shd w:val="clear" w:color="auto" w:fill="FFFFFF"/>
        </w:rPr>
        <w:t xml:space="preserve"> S, </w:t>
      </w:r>
      <w:proofErr w:type="spellStart"/>
      <w:r>
        <w:rPr>
          <w:rFonts w:ascii="Book Antiqua" w:eastAsia="SimSun" w:hAnsi="Book Antiqua" w:cs="Book Antiqua"/>
          <w:shd w:val="clear" w:color="auto" w:fill="FFFFFF"/>
        </w:rPr>
        <w:t>Apfel</w:t>
      </w:r>
      <w:proofErr w:type="spellEnd"/>
      <w:r>
        <w:rPr>
          <w:rFonts w:ascii="Book Antiqua" w:eastAsia="SimSun" w:hAnsi="Book Antiqua" w:cs="Book Antiqua"/>
          <w:shd w:val="clear" w:color="auto" w:fill="FFFFFF"/>
        </w:rPr>
        <w:t xml:space="preserve"> T, </w:t>
      </w:r>
      <w:proofErr w:type="spellStart"/>
      <w:r>
        <w:rPr>
          <w:rFonts w:ascii="Book Antiqua" w:eastAsia="SimSun" w:hAnsi="Book Antiqua" w:cs="Book Antiqua"/>
          <w:shd w:val="clear" w:color="auto" w:fill="FFFFFF"/>
        </w:rPr>
        <w:t>Pyrsopoulos</w:t>
      </w:r>
      <w:proofErr w:type="spellEnd"/>
      <w:r>
        <w:rPr>
          <w:rFonts w:ascii="Book Antiqua" w:eastAsia="SimSun" w:hAnsi="Book Antiqua" w:cs="Book Antiqua"/>
          <w:shd w:val="clear" w:color="auto" w:fill="FFFFFF"/>
        </w:rPr>
        <w:t xml:space="preserve"> N. Fatty Liver Disease and Gut Microbiota: A Comprehensive Update.</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J Clin </w:t>
      </w:r>
      <w:proofErr w:type="spellStart"/>
      <w:r>
        <w:rPr>
          <w:rFonts w:ascii="Book Antiqua" w:eastAsia="SimSun" w:hAnsi="Book Antiqua" w:cs="Book Antiqua"/>
          <w:i/>
          <w:iCs/>
          <w:shd w:val="clear" w:color="auto" w:fill="FFFFFF"/>
        </w:rPr>
        <w:t>Transl</w:t>
      </w:r>
      <w:proofErr w:type="spellEnd"/>
      <w:r>
        <w:rPr>
          <w:rFonts w:ascii="Book Antiqua" w:eastAsia="SimSun" w:hAnsi="Book Antiqua" w:cs="Book Antiqua"/>
          <w:i/>
          <w:iCs/>
          <w:shd w:val="clear" w:color="auto" w:fill="FFFFFF"/>
        </w:rPr>
        <w:t xml:space="preserve"> Hepatol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7</w:t>
      </w:r>
      <w:r>
        <w:rPr>
          <w:rFonts w:ascii="Book Antiqua" w:eastAsia="SimSun" w:hAnsi="Book Antiqua" w:cs="Book Antiqua"/>
          <w:shd w:val="clear" w:color="auto" w:fill="FFFFFF"/>
        </w:rPr>
        <w:t>: 56-60 [PMID: 30944821 DOI: 10.14218/JCTH.2018.00008]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Kendrick SF</w:t>
      </w:r>
      <w:r>
        <w:rPr>
          <w:rFonts w:ascii="Book Antiqua" w:eastAsia="Book Antiqua" w:hAnsi="Book Antiqua" w:cs="Book Antiqua"/>
        </w:rPr>
        <w:t xml:space="preserve">, O'Boyle G, Mann J, </w:t>
      </w:r>
      <w:proofErr w:type="spellStart"/>
      <w:r>
        <w:rPr>
          <w:rFonts w:ascii="Book Antiqua" w:eastAsia="Book Antiqua" w:hAnsi="Book Antiqua" w:cs="Book Antiqua"/>
        </w:rPr>
        <w:t>Zeybel</w:t>
      </w:r>
      <w:proofErr w:type="spellEnd"/>
      <w:r>
        <w:rPr>
          <w:rFonts w:ascii="Book Antiqua" w:eastAsia="Book Antiqua" w:hAnsi="Book Antiqua" w:cs="Book Antiqua"/>
        </w:rPr>
        <w:t xml:space="preserve"> M, Palmer J, Jones DE, Day CP. Acetate, the key modulator of inflammatory responses in acute alcoholic hepatitis. </w:t>
      </w:r>
      <w:r>
        <w:rPr>
          <w:rFonts w:ascii="Book Antiqua" w:eastAsia="Book Antiqua" w:hAnsi="Book Antiqua" w:cs="Book Antiqua"/>
          <w:i/>
          <w:iCs/>
        </w:rPr>
        <w:t>Hepatology</w:t>
      </w:r>
      <w:r>
        <w:rPr>
          <w:rFonts w:ascii="Book Antiqua" w:eastAsia="Book Antiqua" w:hAnsi="Book Antiqua" w:cs="Book Antiqua"/>
        </w:rPr>
        <w:t xml:space="preserve"> 2010; </w:t>
      </w:r>
      <w:r>
        <w:rPr>
          <w:rFonts w:ascii="Book Antiqua" w:eastAsia="Book Antiqua" w:hAnsi="Book Antiqua" w:cs="Book Antiqua"/>
          <w:b/>
          <w:bCs/>
        </w:rPr>
        <w:t>51</w:t>
      </w:r>
      <w:r>
        <w:rPr>
          <w:rFonts w:ascii="Book Antiqua" w:eastAsia="Book Antiqua" w:hAnsi="Book Antiqua" w:cs="Book Antiqua"/>
        </w:rPr>
        <w:t>: 1988-1997 [PMID: 20232292 DOI: 10.1002/hep.23572]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Mega A</w:t>
      </w:r>
      <w:r>
        <w:rPr>
          <w:rFonts w:ascii="Book Antiqua" w:eastAsia="Book Antiqua" w:hAnsi="Book Antiqua" w:cs="Book Antiqua"/>
        </w:rPr>
        <w:t xml:space="preserve">, </w:t>
      </w:r>
      <w:proofErr w:type="spellStart"/>
      <w:r>
        <w:rPr>
          <w:rFonts w:ascii="Book Antiqua" w:eastAsia="Book Antiqua" w:hAnsi="Book Antiqua" w:cs="Book Antiqua"/>
        </w:rPr>
        <w:t>Marzi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Kob</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Piccin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Floreani</w:t>
      </w:r>
      <w:proofErr w:type="spellEnd"/>
      <w:r>
        <w:rPr>
          <w:rFonts w:ascii="Book Antiqua" w:eastAsia="Book Antiqua" w:hAnsi="Book Antiqua" w:cs="Book Antiqua"/>
        </w:rPr>
        <w:t xml:space="preserve"> A. Food and Nutrition in the Pathogenesis of Liver Damage.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33923822 DOI: 10.3390/nu13041326]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102 </w:t>
      </w:r>
      <w:proofErr w:type="spellStart"/>
      <w:r>
        <w:rPr>
          <w:rFonts w:ascii="Book Antiqua" w:eastAsia="Book Antiqua" w:hAnsi="Book Antiqua" w:cs="Book Antiqua"/>
          <w:b/>
          <w:bCs/>
        </w:rPr>
        <w:t>Shirakami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Lee SA, </w:t>
      </w:r>
      <w:proofErr w:type="spellStart"/>
      <w:r>
        <w:rPr>
          <w:rFonts w:ascii="Book Antiqua" w:eastAsia="Book Antiqua" w:hAnsi="Book Antiqua" w:cs="Book Antiqua"/>
        </w:rPr>
        <w:t>Clugston</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Blaner</w:t>
      </w:r>
      <w:proofErr w:type="spellEnd"/>
      <w:r>
        <w:rPr>
          <w:rFonts w:ascii="Book Antiqua" w:eastAsia="Book Antiqua" w:hAnsi="Book Antiqua" w:cs="Book Antiqua"/>
        </w:rPr>
        <w:t xml:space="preserve"> WS. Hepatic metabolism of retinoids and disease associations.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2012; </w:t>
      </w:r>
      <w:r>
        <w:rPr>
          <w:rFonts w:ascii="Book Antiqua" w:eastAsia="Book Antiqua" w:hAnsi="Book Antiqua" w:cs="Book Antiqua"/>
          <w:b/>
          <w:bCs/>
        </w:rPr>
        <w:t>1821</w:t>
      </w:r>
      <w:r>
        <w:rPr>
          <w:rFonts w:ascii="Book Antiqua" w:eastAsia="Book Antiqua" w:hAnsi="Book Antiqua" w:cs="Book Antiqua"/>
        </w:rPr>
        <w:t>: 124-136 [PMID: 21763780 DOI: 10.1016/j.bbalip.2011.06.023]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103 </w:t>
      </w:r>
      <w:r>
        <w:rPr>
          <w:rFonts w:ascii="Book Antiqua" w:eastAsia="SimSun" w:hAnsi="Book Antiqua" w:cs="Book Antiqua"/>
          <w:b/>
          <w:bCs/>
          <w:shd w:val="clear" w:color="auto" w:fill="FFFFFF"/>
        </w:rPr>
        <w:t>Liu C</w:t>
      </w:r>
      <w:r>
        <w:rPr>
          <w:rFonts w:ascii="Book Antiqua" w:eastAsia="SimSun" w:hAnsi="Book Antiqua" w:cs="Book Antiqua"/>
          <w:shd w:val="clear" w:color="auto" w:fill="FFFFFF"/>
        </w:rPr>
        <w:t>, Russell RM, Seitz HK, Wang XD. Ethanol enhances retinoic acid metabolism into polar metabolites in rat liver via induction of cytochrome P4502E1.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Gastroenterology</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2001;</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120</w:t>
      </w:r>
      <w:r>
        <w:rPr>
          <w:rFonts w:ascii="Book Antiqua" w:eastAsia="SimSun" w:hAnsi="Book Antiqua" w:cs="Book Antiqua"/>
          <w:shd w:val="clear" w:color="auto" w:fill="FFFFFF"/>
        </w:rPr>
        <w:t>: 179-189 [PMID: 11208727 DOI: 10.1053/gast.2001.20877]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104 </w:t>
      </w:r>
      <w:proofErr w:type="spellStart"/>
      <w:r>
        <w:rPr>
          <w:rFonts w:ascii="Book Antiqua" w:eastAsia="Book Antiqua" w:hAnsi="Book Antiqua" w:cs="Book Antiqua"/>
          <w:b/>
          <w:bCs/>
        </w:rPr>
        <w:t>Grizotte</w:t>
      </w:r>
      <w:proofErr w:type="spellEnd"/>
      <w:r>
        <w:rPr>
          <w:rFonts w:ascii="Book Antiqua" w:eastAsia="Book Antiqua" w:hAnsi="Book Antiqua" w:cs="Book Antiqua"/>
          <w:b/>
          <w:bCs/>
        </w:rPr>
        <w:t>-Lake M</w:t>
      </w:r>
      <w:r>
        <w:rPr>
          <w:rFonts w:ascii="Book Antiqua" w:eastAsia="Book Antiqua" w:hAnsi="Book Antiqua" w:cs="Book Antiqua"/>
        </w:rPr>
        <w:t xml:space="preserve">, Zhong G, Duncan K, Kirkwood J, </w:t>
      </w:r>
      <w:proofErr w:type="spellStart"/>
      <w:r>
        <w:rPr>
          <w:rFonts w:ascii="Book Antiqua" w:eastAsia="Book Antiqua" w:hAnsi="Book Antiqua" w:cs="Book Antiqua"/>
        </w:rPr>
        <w:t>Iyer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Smolenski</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Isoherranen</w:t>
      </w:r>
      <w:proofErr w:type="spellEnd"/>
      <w:r>
        <w:rPr>
          <w:rFonts w:ascii="Book Antiqua" w:eastAsia="Book Antiqua" w:hAnsi="Book Antiqua" w:cs="Book Antiqua"/>
        </w:rPr>
        <w:t xml:space="preserve"> N, Vaishnava S. Commensals Suppress Intestinal Epithelial Cell Retinoic Acid Synthesis </w:t>
      </w:r>
      <w:r>
        <w:rPr>
          <w:rFonts w:ascii="Book Antiqua" w:eastAsia="Book Antiqua" w:hAnsi="Book Antiqua" w:cs="Book Antiqua"/>
        </w:rPr>
        <w:lastRenderedPageBreak/>
        <w:t xml:space="preserve">to Regulate Interleukin-22 Activity and Prevent Microbial Dysbiosis. </w:t>
      </w:r>
      <w:r>
        <w:rPr>
          <w:rFonts w:ascii="Book Antiqua" w:eastAsia="Book Antiqua" w:hAnsi="Book Antiqua" w:cs="Book Antiqua"/>
          <w:i/>
          <w:iCs/>
        </w:rPr>
        <w:t>Immunity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1103-1115.e6 [PMID: 30566883 DOI: 10.1016/j.immuni.2018.11.018]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Graham TE</w:t>
      </w:r>
      <w:r>
        <w:rPr>
          <w:rFonts w:ascii="Book Antiqua" w:eastAsia="Book Antiqua" w:hAnsi="Book Antiqua" w:cs="Book Antiqua"/>
        </w:rPr>
        <w:t xml:space="preserve">, Yang Q, </w:t>
      </w:r>
      <w:proofErr w:type="spellStart"/>
      <w:r>
        <w:rPr>
          <w:rFonts w:ascii="Book Antiqua" w:eastAsia="Book Antiqua" w:hAnsi="Book Antiqua" w:cs="Book Antiqua"/>
        </w:rPr>
        <w:t>Blüher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Hammarstedt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Ciaraldi</w:t>
      </w:r>
      <w:proofErr w:type="spellEnd"/>
      <w:r>
        <w:rPr>
          <w:rFonts w:ascii="Book Antiqua" w:eastAsia="Book Antiqua" w:hAnsi="Book Antiqua" w:cs="Book Antiqua"/>
        </w:rPr>
        <w:t xml:space="preserve"> TP, Henry RR, </w:t>
      </w:r>
      <w:proofErr w:type="spellStart"/>
      <w:r>
        <w:rPr>
          <w:rFonts w:ascii="Book Antiqua" w:eastAsia="Book Antiqua" w:hAnsi="Book Antiqua" w:cs="Book Antiqua"/>
        </w:rPr>
        <w:t>Wason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Oberbach</w:t>
      </w:r>
      <w:proofErr w:type="spellEnd"/>
      <w:r>
        <w:rPr>
          <w:rFonts w:ascii="Book Antiqua" w:eastAsia="Book Antiqua" w:hAnsi="Book Antiqua" w:cs="Book Antiqua"/>
        </w:rPr>
        <w:t xml:space="preserve"> A, Jansson PA, Smith U, Kahn BB. Retinol-binding protein 4 and insulin resistance in lean, obese, and diabetic subjects.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2006; </w:t>
      </w:r>
      <w:r>
        <w:rPr>
          <w:rFonts w:ascii="Book Antiqua" w:eastAsia="Book Antiqua" w:hAnsi="Book Antiqua" w:cs="Book Antiqua"/>
          <w:b/>
          <w:bCs/>
        </w:rPr>
        <w:t>354</w:t>
      </w:r>
      <w:r>
        <w:rPr>
          <w:rFonts w:ascii="Book Antiqua" w:eastAsia="Book Antiqua" w:hAnsi="Book Antiqua" w:cs="Book Antiqua"/>
        </w:rPr>
        <w:t>: 2552-2563 [PMID: 16775236 DOI: 10.1056/nejmoa054862]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106 </w:t>
      </w:r>
      <w:proofErr w:type="spellStart"/>
      <w:r>
        <w:rPr>
          <w:rFonts w:ascii="Book Antiqua" w:eastAsia="Book Antiqua" w:hAnsi="Book Antiqua" w:cs="Book Antiqua"/>
          <w:b/>
          <w:bCs/>
        </w:rPr>
        <w:t>D'souza</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Beaudry JL, </w:t>
      </w:r>
      <w:proofErr w:type="spellStart"/>
      <w:r>
        <w:rPr>
          <w:rFonts w:ascii="Book Antiqua" w:eastAsia="Book Antiqua" w:hAnsi="Book Antiqua" w:cs="Book Antiqua"/>
        </w:rPr>
        <w:t>Szigiato</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Trumble</w:t>
      </w:r>
      <w:proofErr w:type="spellEnd"/>
      <w:r>
        <w:rPr>
          <w:rFonts w:ascii="Book Antiqua" w:eastAsia="Book Antiqua" w:hAnsi="Book Antiqua" w:cs="Book Antiqua"/>
        </w:rPr>
        <w:t xml:space="preserve"> SJ, Snook LA, </w:t>
      </w:r>
      <w:proofErr w:type="spellStart"/>
      <w:r>
        <w:rPr>
          <w:rFonts w:ascii="Book Antiqua" w:eastAsia="Book Antiqua" w:hAnsi="Book Antiqua" w:cs="Book Antiqua"/>
        </w:rPr>
        <w:t>Bonen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Giacca</w:t>
      </w:r>
      <w:proofErr w:type="spellEnd"/>
      <w:r>
        <w:rPr>
          <w:rFonts w:ascii="Book Antiqua" w:eastAsia="Book Antiqua" w:hAnsi="Book Antiqua" w:cs="Book Antiqua"/>
        </w:rPr>
        <w:t xml:space="preserve"> A, Riddell MC. Consumption of a high-fat diet rapidly exacerbates the development of fatty liver disease that occurs with chronically elevated glucocorticoids.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2012; </w:t>
      </w:r>
      <w:r>
        <w:rPr>
          <w:rFonts w:ascii="Book Antiqua" w:eastAsia="Book Antiqua" w:hAnsi="Book Antiqua" w:cs="Book Antiqua"/>
          <w:b/>
          <w:bCs/>
        </w:rPr>
        <w:t>302</w:t>
      </w:r>
      <w:r>
        <w:rPr>
          <w:rFonts w:ascii="Book Antiqua" w:eastAsia="Book Antiqua" w:hAnsi="Book Antiqua" w:cs="Book Antiqua"/>
        </w:rPr>
        <w:t>: G850-G863 [PMID: 22268100 DOI: 10.1152/ajpgi.00378.2011]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Singh RP</w:t>
      </w:r>
      <w:r>
        <w:rPr>
          <w:rFonts w:ascii="Book Antiqua" w:eastAsia="Book Antiqua" w:hAnsi="Book Antiqua" w:cs="Book Antiqua"/>
        </w:rPr>
        <w:t xml:space="preserve">, </w:t>
      </w:r>
      <w:proofErr w:type="spellStart"/>
      <w:r>
        <w:rPr>
          <w:rFonts w:ascii="Book Antiqua" w:eastAsia="Book Antiqua" w:hAnsi="Book Antiqua" w:cs="Book Antiqua"/>
        </w:rPr>
        <w:t>Halaka</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Hayouka</w:t>
      </w:r>
      <w:proofErr w:type="spellEnd"/>
      <w:r>
        <w:rPr>
          <w:rFonts w:ascii="Book Antiqua" w:eastAsia="Book Antiqua" w:hAnsi="Book Antiqua" w:cs="Book Antiqua"/>
        </w:rPr>
        <w:t xml:space="preserve"> Z, Tirosh O. High-Fat Diet Induced Alteration of Mice Microbiota and the Functional Ability to Utilize </w:t>
      </w:r>
      <w:proofErr w:type="spellStart"/>
      <w:r>
        <w:rPr>
          <w:rFonts w:ascii="Book Antiqua" w:eastAsia="Book Antiqua" w:hAnsi="Book Antiqua" w:cs="Book Antiqua"/>
        </w:rPr>
        <w:t>Fructooligosaccharide</w:t>
      </w:r>
      <w:proofErr w:type="spellEnd"/>
      <w:r>
        <w:rPr>
          <w:rFonts w:ascii="Book Antiqua" w:eastAsia="Book Antiqua" w:hAnsi="Book Antiqua" w:cs="Book Antiqua"/>
        </w:rPr>
        <w:t xml:space="preserve"> for Ethanol Production.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376 [PMID: 32850478 DOI: 10.3389/fcimb.2020.00376]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bCs/>
        </w:rPr>
        <w:t>David LA</w:t>
      </w:r>
      <w:r>
        <w:rPr>
          <w:rFonts w:ascii="Book Antiqua" w:eastAsia="Book Antiqua" w:hAnsi="Book Antiqua" w:cs="Book Antiqua"/>
        </w:rPr>
        <w:t xml:space="preserve">, Maurice CF, Carmody RN, </w:t>
      </w:r>
      <w:proofErr w:type="spellStart"/>
      <w:r>
        <w:rPr>
          <w:rFonts w:ascii="Book Antiqua" w:eastAsia="Book Antiqua" w:hAnsi="Book Antiqua" w:cs="Book Antiqua"/>
        </w:rPr>
        <w:t>Gootenberg</w:t>
      </w:r>
      <w:proofErr w:type="spellEnd"/>
      <w:r>
        <w:rPr>
          <w:rFonts w:ascii="Book Antiqua" w:eastAsia="Book Antiqua" w:hAnsi="Book Antiqua" w:cs="Book Antiqua"/>
        </w:rPr>
        <w:t xml:space="preserve"> DB, Button JE, Wolfe BE, Ling AV, Devlin AS, Varma Y, Fischbach MA, </w:t>
      </w:r>
      <w:proofErr w:type="spellStart"/>
      <w:r>
        <w:rPr>
          <w:rFonts w:ascii="Book Antiqua" w:eastAsia="Book Antiqua" w:hAnsi="Book Antiqua" w:cs="Book Antiqua"/>
        </w:rPr>
        <w:t>Biddinger</w:t>
      </w:r>
      <w:proofErr w:type="spellEnd"/>
      <w:r>
        <w:rPr>
          <w:rFonts w:ascii="Book Antiqua" w:eastAsia="Book Antiqua" w:hAnsi="Book Antiqua" w:cs="Book Antiqua"/>
        </w:rPr>
        <w:t xml:space="preserve"> SB, Dutton RJ, </w:t>
      </w:r>
      <w:proofErr w:type="spellStart"/>
      <w:r>
        <w:rPr>
          <w:rFonts w:ascii="Book Antiqua" w:eastAsia="Book Antiqua" w:hAnsi="Book Antiqua" w:cs="Book Antiqua"/>
        </w:rPr>
        <w:t>Turnbaugh</w:t>
      </w:r>
      <w:proofErr w:type="spellEnd"/>
      <w:r>
        <w:rPr>
          <w:rFonts w:ascii="Book Antiqua" w:eastAsia="Book Antiqua" w:hAnsi="Book Antiqua" w:cs="Book Antiqua"/>
        </w:rPr>
        <w:t xml:space="preserve"> PJ. Diet rapidly and reproducibly alters the human gut microbiome.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505</w:t>
      </w:r>
      <w:r>
        <w:rPr>
          <w:rFonts w:ascii="Book Antiqua" w:eastAsia="Book Antiqua" w:hAnsi="Book Antiqua" w:cs="Book Antiqua"/>
        </w:rPr>
        <w:t>: 559-563 [PMID: 24336217 DOI: 10.1038/nature12820]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bCs/>
        </w:rPr>
        <w:t>König J</w:t>
      </w:r>
      <w:r>
        <w:rPr>
          <w:rFonts w:ascii="Book Antiqua" w:eastAsia="Book Antiqua" w:hAnsi="Book Antiqua" w:cs="Book Antiqua"/>
        </w:rPr>
        <w:t xml:space="preserve">, Wells J, </w:t>
      </w:r>
      <w:proofErr w:type="spellStart"/>
      <w:r>
        <w:rPr>
          <w:rFonts w:ascii="Book Antiqua" w:eastAsia="Book Antiqua" w:hAnsi="Book Antiqua" w:cs="Book Antiqua"/>
        </w:rPr>
        <w:t>Cani</w:t>
      </w:r>
      <w:proofErr w:type="spellEnd"/>
      <w:r>
        <w:rPr>
          <w:rFonts w:ascii="Book Antiqua" w:eastAsia="Book Antiqua" w:hAnsi="Book Antiqua" w:cs="Book Antiqua"/>
        </w:rPr>
        <w:t xml:space="preserve"> PD, García-</w:t>
      </w:r>
      <w:proofErr w:type="spellStart"/>
      <w:r>
        <w:rPr>
          <w:rFonts w:ascii="Book Antiqua" w:eastAsia="Book Antiqua" w:hAnsi="Book Antiqua" w:cs="Book Antiqua"/>
        </w:rPr>
        <w:t>Ródenas</w:t>
      </w:r>
      <w:proofErr w:type="spellEnd"/>
      <w:r>
        <w:rPr>
          <w:rFonts w:ascii="Book Antiqua" w:eastAsia="Book Antiqua" w:hAnsi="Book Antiqua" w:cs="Book Antiqua"/>
        </w:rPr>
        <w:t xml:space="preserve"> CL, MacDonald T, </w:t>
      </w:r>
      <w:proofErr w:type="spellStart"/>
      <w:r>
        <w:rPr>
          <w:rFonts w:ascii="Book Antiqua" w:eastAsia="Book Antiqua" w:hAnsi="Book Antiqua" w:cs="Book Antiqua"/>
        </w:rPr>
        <w:t>Mercenier</w:t>
      </w:r>
      <w:proofErr w:type="spellEnd"/>
      <w:r>
        <w:rPr>
          <w:rFonts w:ascii="Book Antiqua" w:eastAsia="Book Antiqua" w:hAnsi="Book Antiqua" w:cs="Book Antiqua"/>
        </w:rPr>
        <w:t xml:space="preserve"> A, Whyte J, Troost F, Brummer RJ. Human Intestinal Barrier Function in Health and Disease.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e196 [PMID: 27763627 DOI: 10.1038/ctg.2016.54]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bCs/>
        </w:rPr>
        <w:t>Hooper LV</w:t>
      </w:r>
      <w:r>
        <w:rPr>
          <w:rFonts w:ascii="Book Antiqua" w:eastAsia="Book Antiqua" w:hAnsi="Book Antiqua" w:cs="Book Antiqua"/>
        </w:rPr>
        <w:t xml:space="preserve">, Littman DR, Macpherson AJ. Interactions between the microbiota and the immune system. </w:t>
      </w:r>
      <w:r>
        <w:rPr>
          <w:rFonts w:ascii="Book Antiqua" w:eastAsia="Book Antiqua" w:hAnsi="Book Antiqua" w:cs="Book Antiqua"/>
          <w:i/>
          <w:iCs/>
        </w:rPr>
        <w:t>Science</w:t>
      </w:r>
      <w:r>
        <w:rPr>
          <w:rFonts w:ascii="Book Antiqua" w:eastAsia="Book Antiqua" w:hAnsi="Book Antiqua" w:cs="Book Antiqua"/>
        </w:rPr>
        <w:t xml:space="preserve"> 2012; </w:t>
      </w:r>
      <w:r>
        <w:rPr>
          <w:rFonts w:ascii="Book Antiqua" w:eastAsia="Book Antiqua" w:hAnsi="Book Antiqua" w:cs="Book Antiqua"/>
          <w:b/>
          <w:bCs/>
        </w:rPr>
        <w:t>336</w:t>
      </w:r>
      <w:r>
        <w:rPr>
          <w:rFonts w:ascii="Book Antiqua" w:eastAsia="Book Antiqua" w:hAnsi="Book Antiqua" w:cs="Book Antiqua"/>
        </w:rPr>
        <w:t>: 1268-1273 [PMID: 22674334 DOI: 10.1126/science.1223490]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bCs/>
        </w:rPr>
        <w:t>Zhang H</w:t>
      </w:r>
      <w:r>
        <w:rPr>
          <w:rFonts w:ascii="Book Antiqua" w:eastAsia="Book Antiqua" w:hAnsi="Book Antiqua" w:cs="Book Antiqua"/>
        </w:rPr>
        <w:t xml:space="preserve">, Luo XM. Control of commensal microbiota by the adaptive immune system. </w:t>
      </w:r>
      <w:r>
        <w:rPr>
          <w:rFonts w:ascii="Book Antiqua" w:eastAsia="Book Antiqua" w:hAnsi="Book Antiqua" w:cs="Book Antiqua"/>
          <w:i/>
          <w:iCs/>
        </w:rPr>
        <w:t>Gut Microbes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156-160 [PMID: 25901893 DOI: 10.1080/19490976.2015.1031946]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Li D</w:t>
      </w:r>
      <w:r>
        <w:rPr>
          <w:rFonts w:ascii="Book Antiqua" w:eastAsia="Book Antiqua" w:hAnsi="Book Antiqua" w:cs="Book Antiqua"/>
        </w:rPr>
        <w:t xml:space="preserve">, Wu M. Pattern recognition receptors in health and diseases.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291 [PMID: 34344870 DOI: 10.1038/s41392-021-00687-0]</w:t>
      </w:r>
    </w:p>
    <w:p w:rsidR="00A66C57"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lastRenderedPageBreak/>
        <w:t xml:space="preserve">113 </w:t>
      </w:r>
      <w:proofErr w:type="spellStart"/>
      <w:r>
        <w:rPr>
          <w:rFonts w:ascii="Book Antiqua" w:eastAsia="SimSun" w:hAnsi="Book Antiqua" w:cs="Book Antiqua"/>
          <w:b/>
          <w:bCs/>
          <w:shd w:val="clear" w:color="auto" w:fill="FFFFFF"/>
        </w:rPr>
        <w:t>Crispe</w:t>
      </w:r>
      <w:proofErr w:type="spellEnd"/>
      <w:r>
        <w:rPr>
          <w:rFonts w:ascii="Book Antiqua" w:eastAsia="SimSun" w:hAnsi="Book Antiqua" w:cs="Book Antiqua"/>
          <w:b/>
          <w:bCs/>
          <w:shd w:val="clear" w:color="auto" w:fill="FFFFFF"/>
        </w:rPr>
        <w:t xml:space="preserve"> IN</w:t>
      </w:r>
      <w:r>
        <w:rPr>
          <w:rFonts w:ascii="Book Antiqua" w:eastAsia="SimSun" w:hAnsi="Book Antiqua" w:cs="Book Antiqua"/>
          <w:shd w:val="clear" w:color="auto" w:fill="FFFFFF"/>
        </w:rPr>
        <w:t>. Hepatocytes as Immunological Agents.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J Immunol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2016;</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196</w:t>
      </w:r>
      <w:r>
        <w:rPr>
          <w:rFonts w:ascii="Book Antiqua" w:eastAsia="SimSun" w:hAnsi="Book Antiqua" w:cs="Book Antiqua"/>
          <w:shd w:val="clear" w:color="auto" w:fill="FFFFFF"/>
        </w:rPr>
        <w:t>: 17-21 [PMID: 26685314 DOI: 10.4049/jimmunol.1501668]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114 </w:t>
      </w:r>
      <w:proofErr w:type="spellStart"/>
      <w:r>
        <w:rPr>
          <w:rFonts w:ascii="Book Antiqua" w:eastAsia="Book Antiqua" w:hAnsi="Book Antiqua" w:cs="Book Antiqua"/>
          <w:b/>
          <w:bCs/>
        </w:rPr>
        <w:t>Mridha</w:t>
      </w:r>
      <w:proofErr w:type="spellEnd"/>
      <w:r>
        <w:rPr>
          <w:rFonts w:ascii="Book Antiqua" w:eastAsia="Book Antiqua" w:hAnsi="Book Antiqua" w:cs="Book Antiqua"/>
          <w:b/>
          <w:bCs/>
        </w:rPr>
        <w:t xml:space="preserve"> AR</w:t>
      </w:r>
      <w:r>
        <w:rPr>
          <w:rFonts w:ascii="Book Antiqua" w:eastAsia="Book Antiqua" w:hAnsi="Book Antiqua" w:cs="Book Antiqua"/>
        </w:rPr>
        <w:t xml:space="preserve">, </w:t>
      </w:r>
      <w:proofErr w:type="spellStart"/>
      <w:r>
        <w:rPr>
          <w:rFonts w:ascii="Book Antiqua" w:eastAsia="Book Antiqua" w:hAnsi="Book Antiqua" w:cs="Book Antiqua"/>
        </w:rPr>
        <w:t>Wree</w:t>
      </w:r>
      <w:proofErr w:type="spellEnd"/>
      <w:r>
        <w:rPr>
          <w:rFonts w:ascii="Book Antiqua" w:eastAsia="Book Antiqua" w:hAnsi="Book Antiqua" w:cs="Book Antiqua"/>
        </w:rPr>
        <w:t xml:space="preserve"> A, Robertson AAB, Yeh MM, Johnson CD, Van Rooyen DM, </w:t>
      </w:r>
      <w:proofErr w:type="spellStart"/>
      <w:r>
        <w:rPr>
          <w:rFonts w:ascii="Book Antiqua" w:eastAsia="Book Antiqua" w:hAnsi="Book Antiqua" w:cs="Book Antiqua"/>
        </w:rPr>
        <w:t>Haczeyni</w:t>
      </w:r>
      <w:proofErr w:type="spellEnd"/>
      <w:r>
        <w:rPr>
          <w:rFonts w:ascii="Book Antiqua" w:eastAsia="Book Antiqua" w:hAnsi="Book Antiqua" w:cs="Book Antiqua"/>
        </w:rPr>
        <w:t xml:space="preserve"> F, Teoh NC, Savard C, </w:t>
      </w:r>
      <w:proofErr w:type="spellStart"/>
      <w:r>
        <w:rPr>
          <w:rFonts w:ascii="Book Antiqua" w:eastAsia="Book Antiqua" w:hAnsi="Book Antiqua" w:cs="Book Antiqua"/>
        </w:rPr>
        <w:t>Ioannou</w:t>
      </w:r>
      <w:proofErr w:type="spellEnd"/>
      <w:r>
        <w:rPr>
          <w:rFonts w:ascii="Book Antiqua" w:eastAsia="Book Antiqua" w:hAnsi="Book Antiqua" w:cs="Book Antiqua"/>
        </w:rPr>
        <w:t xml:space="preserve"> GN, Masters SL, Schroder K, Cooper MA, Feldstein AE, Farrell GC. NLRP3 inflammasome blockade reduces liver inflammation and fibrosis in experimental NASH in mice.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1037-1046 [PMID: 28167322 DOI: 10.1016/j.jhep.2017.01.022]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bCs/>
        </w:rPr>
        <w:t>Parthasarathy G</w:t>
      </w:r>
      <w:r>
        <w:rPr>
          <w:rFonts w:ascii="Book Antiqua" w:eastAsia="Book Antiqua" w:hAnsi="Book Antiqua" w:cs="Book Antiqua"/>
        </w:rPr>
        <w:t xml:space="preserve">, </w:t>
      </w:r>
      <w:proofErr w:type="spellStart"/>
      <w:r>
        <w:rPr>
          <w:rFonts w:ascii="Book Antiqua" w:eastAsia="Book Antiqua" w:hAnsi="Book Antiqua" w:cs="Book Antiqua"/>
        </w:rPr>
        <w:t>Malhi</w:t>
      </w:r>
      <w:proofErr w:type="spellEnd"/>
      <w:r>
        <w:rPr>
          <w:rFonts w:ascii="Book Antiqua" w:eastAsia="Book Antiqua" w:hAnsi="Book Antiqua" w:cs="Book Antiqua"/>
        </w:rPr>
        <w:t xml:space="preserve"> H. Macrophage Heterogeneity in NASH: More Than Just Nomenclature.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515-518 [PMID: 33666272 DOI: 10.1002/hep.31790]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116 </w:t>
      </w:r>
      <w:r>
        <w:rPr>
          <w:rFonts w:ascii="Book Antiqua" w:eastAsia="Book Antiqua" w:hAnsi="Book Antiqua" w:cs="Book Antiqua"/>
          <w:b/>
          <w:bCs/>
        </w:rPr>
        <w:t>Lefebvre E</w:t>
      </w:r>
      <w:r>
        <w:rPr>
          <w:rFonts w:ascii="Book Antiqua" w:eastAsia="Book Antiqua" w:hAnsi="Book Antiqua" w:cs="Book Antiqua"/>
        </w:rPr>
        <w:t xml:space="preserve">, Moyle G, </w:t>
      </w:r>
      <w:proofErr w:type="spellStart"/>
      <w:r>
        <w:rPr>
          <w:rFonts w:ascii="Book Antiqua" w:eastAsia="Book Antiqua" w:hAnsi="Book Antiqua" w:cs="Book Antiqua"/>
        </w:rPr>
        <w:t>Reshef</w:t>
      </w:r>
      <w:proofErr w:type="spellEnd"/>
      <w:r>
        <w:rPr>
          <w:rFonts w:ascii="Book Antiqua" w:eastAsia="Book Antiqua" w:hAnsi="Book Antiqua" w:cs="Book Antiqua"/>
        </w:rPr>
        <w:t xml:space="preserve"> R, Richman LP, Thompson M, Hong F, Chou HL, Hashiguchi T, Plato C, Poulin D, Richards T, </w:t>
      </w:r>
      <w:proofErr w:type="spellStart"/>
      <w:r>
        <w:rPr>
          <w:rFonts w:ascii="Book Antiqua" w:eastAsia="Book Antiqua" w:hAnsi="Book Antiqua" w:cs="Book Antiqua"/>
        </w:rPr>
        <w:t>Yoneyama</w:t>
      </w:r>
      <w:proofErr w:type="spellEnd"/>
      <w:r>
        <w:rPr>
          <w:rFonts w:ascii="Book Antiqua" w:eastAsia="Book Antiqua" w:hAnsi="Book Antiqua" w:cs="Book Antiqua"/>
        </w:rPr>
        <w:t xml:space="preserve"> H, Jenkins H, Wolfgang G, Friedman SL. Antifibrotic Effects of the Dual CCR2/CCR5 Antagonist </w:t>
      </w:r>
      <w:proofErr w:type="spellStart"/>
      <w:r>
        <w:rPr>
          <w:rFonts w:ascii="Book Antiqua" w:eastAsia="Book Antiqua" w:hAnsi="Book Antiqua" w:cs="Book Antiqua"/>
        </w:rPr>
        <w:t>Cenicriviroc</w:t>
      </w:r>
      <w:proofErr w:type="spellEnd"/>
      <w:r>
        <w:rPr>
          <w:rFonts w:ascii="Book Antiqua" w:eastAsia="Book Antiqua" w:hAnsi="Book Antiqua" w:cs="Book Antiqua"/>
        </w:rPr>
        <w:t xml:space="preserve"> in Animal Models of Liver and Kidney Fibrosis.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e0158156 [PMID: 27347680 DOI: 10.1371/journal.pone.0158156]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117 </w:t>
      </w:r>
      <w:proofErr w:type="spellStart"/>
      <w:r>
        <w:rPr>
          <w:rFonts w:ascii="Book Antiqua" w:eastAsia="Book Antiqua" w:hAnsi="Book Antiqua" w:cs="Book Antiqua"/>
          <w:b/>
          <w:bCs/>
        </w:rPr>
        <w:t>Ratziu</w:t>
      </w:r>
      <w:proofErr w:type="spellEnd"/>
      <w:r>
        <w:rPr>
          <w:rFonts w:ascii="Book Antiqua" w:eastAsia="Book Antiqua" w:hAnsi="Book Antiqua" w:cs="Book Antiqua"/>
          <w:b/>
          <w:bCs/>
        </w:rPr>
        <w:t xml:space="preserve"> V</w:t>
      </w:r>
      <w:r>
        <w:rPr>
          <w:rFonts w:ascii="Book Antiqua" w:eastAsia="Book Antiqua" w:hAnsi="Book Antiqua" w:cs="Book Antiqua"/>
        </w:rPr>
        <w:t xml:space="preserve">, Sanyal A, Harrison SA, Wong VW, </w:t>
      </w:r>
      <w:proofErr w:type="spellStart"/>
      <w:r>
        <w:rPr>
          <w:rFonts w:ascii="Book Antiqua" w:eastAsia="Book Antiqua" w:hAnsi="Book Antiqua" w:cs="Book Antiqua"/>
        </w:rPr>
        <w:t>Francque</w:t>
      </w:r>
      <w:proofErr w:type="spellEnd"/>
      <w:r>
        <w:rPr>
          <w:rFonts w:ascii="Book Antiqua" w:eastAsia="Book Antiqua" w:hAnsi="Book Antiqua" w:cs="Book Antiqua"/>
        </w:rPr>
        <w:t xml:space="preserve"> S, Goodman Z, </w:t>
      </w:r>
      <w:proofErr w:type="spellStart"/>
      <w:r>
        <w:rPr>
          <w:rFonts w:ascii="Book Antiqua" w:eastAsia="Book Antiqua" w:hAnsi="Book Antiqua" w:cs="Book Antiqua"/>
        </w:rPr>
        <w:t>Aithal</w:t>
      </w:r>
      <w:proofErr w:type="spellEnd"/>
      <w:r>
        <w:rPr>
          <w:rFonts w:ascii="Book Antiqua" w:eastAsia="Book Antiqua" w:hAnsi="Book Antiqua" w:cs="Book Antiqua"/>
        </w:rPr>
        <w:t xml:space="preserve"> GP, </w:t>
      </w:r>
      <w:proofErr w:type="spellStart"/>
      <w:r>
        <w:rPr>
          <w:rFonts w:ascii="Book Antiqua" w:eastAsia="Book Antiqua" w:hAnsi="Book Antiqua" w:cs="Book Antiqua"/>
        </w:rPr>
        <w:t>Kowdley</w:t>
      </w:r>
      <w:proofErr w:type="spellEnd"/>
      <w:r>
        <w:rPr>
          <w:rFonts w:ascii="Book Antiqua" w:eastAsia="Book Antiqua" w:hAnsi="Book Antiqua" w:cs="Book Antiqua"/>
        </w:rPr>
        <w:t xml:space="preserve"> KV, </w:t>
      </w:r>
      <w:proofErr w:type="spellStart"/>
      <w:r>
        <w:rPr>
          <w:rFonts w:ascii="Book Antiqua" w:eastAsia="Book Antiqua" w:hAnsi="Book Antiqua" w:cs="Book Antiqua"/>
        </w:rPr>
        <w:t>Seyedkazemi</w:t>
      </w:r>
      <w:proofErr w:type="spellEnd"/>
      <w:r>
        <w:rPr>
          <w:rFonts w:ascii="Book Antiqua" w:eastAsia="Book Antiqua" w:hAnsi="Book Antiqua" w:cs="Book Antiqua"/>
        </w:rPr>
        <w:t xml:space="preserve"> S, Fischer L, Loomba R, </w:t>
      </w:r>
      <w:proofErr w:type="spellStart"/>
      <w:r>
        <w:rPr>
          <w:rFonts w:ascii="Book Antiqua" w:eastAsia="Book Antiqua" w:hAnsi="Book Antiqua" w:cs="Book Antiqua"/>
        </w:rPr>
        <w:t>Abdelmalek</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Tacke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Cenicriviroc</w:t>
      </w:r>
      <w:proofErr w:type="spellEnd"/>
      <w:r>
        <w:rPr>
          <w:rFonts w:ascii="Book Antiqua" w:eastAsia="Book Antiqua" w:hAnsi="Book Antiqua" w:cs="Book Antiqua"/>
        </w:rPr>
        <w:t xml:space="preserve"> Treatment for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Steatohepatitis and Fibrosis: Final Analysis of the Phase 2b CENTAUR Study.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892-905 [PMID: 31943293 DOI: 10.1002/hep.31108]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118 </w:t>
      </w:r>
      <w:proofErr w:type="spellStart"/>
      <w:r>
        <w:rPr>
          <w:rFonts w:ascii="Book Antiqua" w:eastAsia="Book Antiqua" w:hAnsi="Book Antiqua" w:cs="Book Antiqua"/>
          <w:b/>
          <w:bCs/>
        </w:rPr>
        <w:t>Leite</w:t>
      </w:r>
      <w:proofErr w:type="spellEnd"/>
      <w:r>
        <w:rPr>
          <w:rFonts w:ascii="Book Antiqua" w:eastAsia="Book Antiqua" w:hAnsi="Book Antiqua" w:cs="Book Antiqua"/>
          <w:b/>
          <w:bCs/>
        </w:rPr>
        <w:t xml:space="preserve"> NC</w:t>
      </w:r>
      <w:r>
        <w:rPr>
          <w:rFonts w:ascii="Book Antiqua" w:eastAsia="Book Antiqua" w:hAnsi="Book Antiqua" w:cs="Book Antiqua"/>
        </w:rPr>
        <w:t xml:space="preserve">, </w:t>
      </w:r>
      <w:proofErr w:type="spellStart"/>
      <w:r>
        <w:rPr>
          <w:rFonts w:ascii="Book Antiqua" w:eastAsia="Book Antiqua" w:hAnsi="Book Antiqua" w:cs="Book Antiqua"/>
        </w:rPr>
        <w:t>Viegas</w:t>
      </w:r>
      <w:proofErr w:type="spellEnd"/>
      <w:r>
        <w:rPr>
          <w:rFonts w:ascii="Book Antiqua" w:eastAsia="Book Antiqua" w:hAnsi="Book Antiqua" w:cs="Book Antiqua"/>
        </w:rPr>
        <w:t xml:space="preserve"> BB, </w:t>
      </w:r>
      <w:proofErr w:type="spellStart"/>
      <w:r>
        <w:rPr>
          <w:rFonts w:ascii="Book Antiqua" w:eastAsia="Book Antiqua" w:hAnsi="Book Antiqua" w:cs="Book Antiqua"/>
        </w:rPr>
        <w:t>Villela</w:t>
      </w:r>
      <w:proofErr w:type="spellEnd"/>
      <w:r>
        <w:rPr>
          <w:rFonts w:ascii="Book Antiqua" w:eastAsia="Book Antiqua" w:hAnsi="Book Antiqua" w:cs="Book Antiqua"/>
        </w:rPr>
        <w:t xml:space="preserve">-Nogueira CA, Carlos FO, Cardoso CRL, Salles GF. Efficacy of diacerein in reducing liver steatosis and fibrosis in patients with type 2 diabetes and non-alcoholic fatty liver disease: A randomized, placebo-controlled trial.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1266-1270 [PMID: 30687994 DOI: 10.1111/dom.13643]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119 </w:t>
      </w:r>
      <w:r>
        <w:rPr>
          <w:rFonts w:ascii="Book Antiqua" w:eastAsia="Book Antiqua" w:hAnsi="Book Antiqua" w:cs="Book Antiqua"/>
          <w:b/>
          <w:bCs/>
        </w:rPr>
        <w:t>Ren Z</w:t>
      </w:r>
      <w:r>
        <w:rPr>
          <w:rFonts w:ascii="Book Antiqua" w:eastAsia="Book Antiqua" w:hAnsi="Book Antiqua" w:cs="Book Antiqua"/>
        </w:rPr>
        <w:t xml:space="preserve">, Li A, Jiang J, Zhou L, Yu Z, Lu 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Chen X, Shao L, Zhang R, Xu S, Zhang H, Cui G, Chen X, Sun R, Wen H, </w:t>
      </w:r>
      <w:proofErr w:type="spellStart"/>
      <w:r>
        <w:rPr>
          <w:rFonts w:ascii="Book Antiqua" w:eastAsia="Book Antiqua" w:hAnsi="Book Antiqua" w:cs="Book Antiqua"/>
        </w:rPr>
        <w:t>Lerut</w:t>
      </w:r>
      <w:proofErr w:type="spellEnd"/>
      <w:r>
        <w:rPr>
          <w:rFonts w:ascii="Book Antiqua" w:eastAsia="Book Antiqua" w:hAnsi="Book Antiqua" w:cs="Book Antiqua"/>
        </w:rPr>
        <w:t xml:space="preserve"> JP, Kan Q, Li L, Zheng S. Gut microbiome analysis as a tool towards targeted non-invasive biomarkers for early hepatocellular carcinoma.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1014-1023 [PMID: 30045880 DOI: 10.1136/gutjnl-2017-315084]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120 </w:t>
      </w:r>
      <w:r>
        <w:rPr>
          <w:rFonts w:ascii="Book Antiqua" w:eastAsia="Book Antiqua" w:hAnsi="Book Antiqua" w:cs="Book Antiqua"/>
          <w:b/>
          <w:bCs/>
        </w:rPr>
        <w:t>Qin N</w:t>
      </w:r>
      <w:r>
        <w:rPr>
          <w:rFonts w:ascii="Book Antiqua" w:eastAsia="Book Antiqua" w:hAnsi="Book Antiqua" w:cs="Book Antiqua"/>
        </w:rPr>
        <w:t xml:space="preserve">, Yang F, Li A, </w:t>
      </w:r>
      <w:proofErr w:type="spellStart"/>
      <w:r>
        <w:rPr>
          <w:rFonts w:ascii="Book Antiqua" w:eastAsia="Book Antiqua" w:hAnsi="Book Antiqua" w:cs="Book Antiqua"/>
        </w:rPr>
        <w:t>Prifti</w:t>
      </w:r>
      <w:proofErr w:type="spellEnd"/>
      <w:r>
        <w:rPr>
          <w:rFonts w:ascii="Book Antiqua" w:eastAsia="Book Antiqua" w:hAnsi="Book Antiqua" w:cs="Book Antiqua"/>
        </w:rPr>
        <w:t xml:space="preserve"> E, Chen Y, Shao L, Guo J, Le </w:t>
      </w:r>
      <w:proofErr w:type="spellStart"/>
      <w:r>
        <w:rPr>
          <w:rFonts w:ascii="Book Antiqua" w:eastAsia="Book Antiqua" w:hAnsi="Book Antiqua" w:cs="Book Antiqua"/>
        </w:rPr>
        <w:t>Chatelier</w:t>
      </w:r>
      <w:proofErr w:type="spellEnd"/>
      <w:r>
        <w:rPr>
          <w:rFonts w:ascii="Book Antiqua" w:eastAsia="Book Antiqua" w:hAnsi="Book Antiqua" w:cs="Book Antiqua"/>
        </w:rPr>
        <w:t xml:space="preserve"> E, Yao J, Wu L, Zhou J, Ni S, Liu L, Pons N, </w:t>
      </w:r>
      <w:proofErr w:type="spellStart"/>
      <w:r>
        <w:rPr>
          <w:rFonts w:ascii="Book Antiqua" w:eastAsia="Book Antiqua" w:hAnsi="Book Antiqua" w:cs="Book Antiqua"/>
        </w:rPr>
        <w:t>Batto</w:t>
      </w:r>
      <w:proofErr w:type="spellEnd"/>
      <w:r>
        <w:rPr>
          <w:rFonts w:ascii="Book Antiqua" w:eastAsia="Book Antiqua" w:hAnsi="Book Antiqua" w:cs="Book Antiqua"/>
        </w:rPr>
        <w:t xml:space="preserve"> JM, Kennedy SP, Leonard P, Yuan C, Ding W, Chen Y, Hu X, Zheng B, Qian G, Xu W, Ehrlich SD, Zheng S, Li L. Alterations of the human gut </w:t>
      </w:r>
      <w:r>
        <w:rPr>
          <w:rFonts w:ascii="Book Antiqua" w:eastAsia="Book Antiqua" w:hAnsi="Book Antiqua" w:cs="Book Antiqua"/>
        </w:rPr>
        <w:lastRenderedPageBreak/>
        <w:t xml:space="preserve">microbiome in liver cirrhosis.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59-64 [PMID: 25079328 DOI: 10.1038/nature13568]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121 </w:t>
      </w:r>
      <w:r>
        <w:rPr>
          <w:rFonts w:ascii="Book Antiqua" w:eastAsia="Book Antiqua" w:hAnsi="Book Antiqua" w:cs="Book Antiqua"/>
          <w:b/>
          <w:bCs/>
        </w:rPr>
        <w:t>Lee G</w:t>
      </w:r>
      <w:r>
        <w:rPr>
          <w:rFonts w:ascii="Book Antiqua" w:eastAsia="Book Antiqua" w:hAnsi="Book Antiqua" w:cs="Book Antiqua"/>
        </w:rPr>
        <w:t xml:space="preserve">, You HJ, Bajaj JS,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SK, Yu J, Park S, Kang H, Park JH, Kim JH, Lee DH, Lee S, Kim W, Ko G. Distinct signatures of gut microbiome and metabolites associated with significant fibrosis in non-obese NAFLD.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4982 [PMID: 33020474 DOI: 10.1038/s41467-020-18754-5]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122 </w:t>
      </w:r>
      <w:r>
        <w:rPr>
          <w:rFonts w:ascii="Book Antiqua" w:eastAsia="Book Antiqua" w:hAnsi="Book Antiqua" w:cs="Book Antiqua"/>
          <w:b/>
          <w:bCs/>
        </w:rPr>
        <w:t>Sharpton SR</w:t>
      </w:r>
      <w:r>
        <w:rPr>
          <w:rFonts w:ascii="Book Antiqua" w:eastAsia="Book Antiqua" w:hAnsi="Book Antiqua" w:cs="Book Antiqua"/>
        </w:rPr>
        <w:t xml:space="preserve">, Ajmera V, Loomba R. Emerging Role of the Gut Microbiome in Nonalcoholic Fatty Liver Disease: From Composition to Function. </w:t>
      </w:r>
      <w:r>
        <w:rPr>
          <w:rFonts w:ascii="Book Antiqua" w:eastAsia="Book Antiqua" w:hAnsi="Book Antiqua" w:cs="Book Antiqua"/>
          <w:i/>
          <w:iCs/>
        </w:rPr>
        <w:t>Clin Gastroenterol Hepatol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296-306 [PMID: 30196156 DOI: 10.1016/j.cgh.2018.08.065]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123 </w:t>
      </w:r>
      <w:r>
        <w:rPr>
          <w:rFonts w:ascii="Book Antiqua" w:eastAsia="SimSun" w:hAnsi="Book Antiqua" w:cs="Book Antiqua"/>
          <w:b/>
          <w:bCs/>
          <w:shd w:val="clear" w:color="auto" w:fill="FFFFFF"/>
        </w:rPr>
        <w:t>Ahmad MI</w:t>
      </w:r>
      <w:r>
        <w:rPr>
          <w:rFonts w:ascii="Book Antiqua" w:eastAsia="SimSun" w:hAnsi="Book Antiqua" w:cs="Book Antiqua"/>
          <w:shd w:val="clear" w:color="auto" w:fill="FFFFFF"/>
        </w:rPr>
        <w:t xml:space="preserve">, Khan MU, </w:t>
      </w:r>
      <w:proofErr w:type="spellStart"/>
      <w:r>
        <w:rPr>
          <w:rFonts w:ascii="Book Antiqua" w:eastAsia="SimSun" w:hAnsi="Book Antiqua" w:cs="Book Antiqua"/>
          <w:shd w:val="clear" w:color="auto" w:fill="FFFFFF"/>
        </w:rPr>
        <w:t>Kodali</w:t>
      </w:r>
      <w:proofErr w:type="spellEnd"/>
      <w:r>
        <w:rPr>
          <w:rFonts w:ascii="Book Antiqua" w:eastAsia="SimSun" w:hAnsi="Book Antiqua" w:cs="Book Antiqua"/>
          <w:shd w:val="clear" w:color="auto" w:fill="FFFFFF"/>
        </w:rPr>
        <w:t xml:space="preserve"> S, Shetty A, Bell SM, Victor D. Hepatocellular Carcinoma Due to Nonalcoholic Fatty Liver Disease: Current Concepts and Future Challenges.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J </w:t>
      </w:r>
      <w:proofErr w:type="spellStart"/>
      <w:r>
        <w:rPr>
          <w:rFonts w:ascii="Book Antiqua" w:eastAsia="SimSun" w:hAnsi="Book Antiqua" w:cs="Book Antiqua"/>
          <w:i/>
          <w:iCs/>
          <w:shd w:val="clear" w:color="auto" w:fill="FFFFFF"/>
        </w:rPr>
        <w:t>Hepatocell</w:t>
      </w:r>
      <w:proofErr w:type="spellEnd"/>
      <w:r>
        <w:rPr>
          <w:rFonts w:ascii="Book Antiqua" w:eastAsia="SimSun" w:hAnsi="Book Antiqua" w:cs="Book Antiqua"/>
          <w:i/>
          <w:iCs/>
          <w:shd w:val="clear" w:color="auto" w:fill="FFFFFF"/>
        </w:rPr>
        <w:t xml:space="preserve"> Carcinoma</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9</w:t>
      </w:r>
      <w:r>
        <w:rPr>
          <w:rFonts w:ascii="Book Antiqua" w:eastAsia="SimSun" w:hAnsi="Book Antiqua" w:cs="Book Antiqua"/>
          <w:shd w:val="clear" w:color="auto" w:fill="FFFFFF"/>
        </w:rPr>
        <w:t>: 477-496 [PMID: 35673598 DOI: 10.2147/JHC.S344559]</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124 </w:t>
      </w:r>
      <w:proofErr w:type="spellStart"/>
      <w:r>
        <w:rPr>
          <w:rFonts w:ascii="Book Antiqua" w:eastAsia="Book Antiqua" w:hAnsi="Book Antiqua" w:cs="Book Antiqua"/>
          <w:b/>
          <w:bCs/>
        </w:rPr>
        <w:t>Younossi</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Anstee</w:t>
      </w:r>
      <w:proofErr w:type="spellEnd"/>
      <w:r>
        <w:rPr>
          <w:rFonts w:ascii="Book Antiqua" w:eastAsia="Book Antiqua" w:hAnsi="Book Antiqua" w:cs="Book Antiqua"/>
        </w:rPr>
        <w:t xml:space="preserve"> QM, </w:t>
      </w:r>
      <w:proofErr w:type="spellStart"/>
      <w:r>
        <w:rPr>
          <w:rFonts w:ascii="Book Antiqua" w:eastAsia="Book Antiqua" w:hAnsi="Book Antiqua" w:cs="Book Antiqua"/>
        </w:rPr>
        <w:t>Marietti</w:t>
      </w:r>
      <w:proofErr w:type="spellEnd"/>
      <w:r>
        <w:rPr>
          <w:rFonts w:ascii="Book Antiqua" w:eastAsia="Book Antiqua" w:hAnsi="Book Antiqua" w:cs="Book Antiqua"/>
        </w:rPr>
        <w:t xml:space="preserve"> M, Hardy T, Henry L, Eslam M, George J, </w:t>
      </w:r>
      <w:proofErr w:type="spellStart"/>
      <w:r>
        <w:rPr>
          <w:rFonts w:ascii="Book Antiqua" w:eastAsia="Book Antiqua" w:hAnsi="Book Antiqua" w:cs="Book Antiqua"/>
        </w:rPr>
        <w:t>Bugianesi</w:t>
      </w:r>
      <w:proofErr w:type="spellEnd"/>
      <w:r>
        <w:rPr>
          <w:rFonts w:ascii="Book Antiqua" w:eastAsia="Book Antiqua" w:hAnsi="Book Antiqua" w:cs="Book Antiqua"/>
        </w:rPr>
        <w:t xml:space="preserve"> E. Global burden of NAFLD and NASH: trends, predictions, risk factors and prevention.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11-20 [PMID: 28930295 DOI: 10.1038/nrgastro.2017.109]</w:t>
      </w:r>
    </w:p>
    <w:p w:rsidR="00A66C57"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125 </w:t>
      </w:r>
      <w:proofErr w:type="spellStart"/>
      <w:r>
        <w:rPr>
          <w:rFonts w:ascii="Book Antiqua" w:eastAsia="SimSun" w:hAnsi="Book Antiqua" w:cs="Book Antiqua"/>
          <w:b/>
          <w:bCs/>
          <w:shd w:val="clear" w:color="auto" w:fill="FFFFFF"/>
        </w:rPr>
        <w:t>Weisany</w:t>
      </w:r>
      <w:proofErr w:type="spellEnd"/>
      <w:r>
        <w:rPr>
          <w:rFonts w:ascii="Book Antiqua" w:eastAsia="SimSun" w:hAnsi="Book Antiqua" w:cs="Book Antiqua"/>
          <w:b/>
          <w:bCs/>
          <w:shd w:val="clear" w:color="auto" w:fill="FFFFFF"/>
        </w:rPr>
        <w:t xml:space="preserve"> W</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Yousefi</w:t>
      </w:r>
      <w:proofErr w:type="spellEnd"/>
      <w:r>
        <w:rPr>
          <w:rFonts w:ascii="Book Antiqua" w:eastAsia="SimSun" w:hAnsi="Book Antiqua" w:cs="Book Antiqua"/>
          <w:shd w:val="clear" w:color="auto" w:fill="FFFFFF"/>
        </w:rPr>
        <w:t xml:space="preserve"> S, Tahir NA, </w:t>
      </w:r>
      <w:proofErr w:type="spellStart"/>
      <w:r>
        <w:rPr>
          <w:rFonts w:ascii="Book Antiqua" w:eastAsia="SimSun" w:hAnsi="Book Antiqua" w:cs="Book Antiqua"/>
          <w:shd w:val="clear" w:color="auto" w:fill="FFFFFF"/>
        </w:rPr>
        <w:t>Golestanehzadeh</w:t>
      </w:r>
      <w:proofErr w:type="spellEnd"/>
      <w:r>
        <w:rPr>
          <w:rFonts w:ascii="Book Antiqua" w:eastAsia="SimSun" w:hAnsi="Book Antiqua" w:cs="Book Antiqua"/>
          <w:shd w:val="clear" w:color="auto" w:fill="FFFFFF"/>
        </w:rPr>
        <w:t xml:space="preserve"> N, McClements DJ, Adhikari B, </w:t>
      </w:r>
      <w:proofErr w:type="spellStart"/>
      <w:r>
        <w:rPr>
          <w:rFonts w:ascii="Book Antiqua" w:eastAsia="SimSun" w:hAnsi="Book Antiqua" w:cs="Book Antiqua"/>
          <w:shd w:val="clear" w:color="auto" w:fill="FFFFFF"/>
        </w:rPr>
        <w:t>Ghasemlou</w:t>
      </w:r>
      <w:proofErr w:type="spellEnd"/>
      <w:r>
        <w:rPr>
          <w:rFonts w:ascii="Book Antiqua" w:eastAsia="SimSun" w:hAnsi="Book Antiqua" w:cs="Book Antiqua"/>
          <w:shd w:val="clear" w:color="auto" w:fill="FFFFFF"/>
        </w:rPr>
        <w:t xml:space="preserve"> M. Targeted delivery and controlled released of essential oils using nanoencapsulation: A review.</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Adv Colloid Interface Sci</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303</w:t>
      </w:r>
      <w:r>
        <w:rPr>
          <w:rFonts w:ascii="Book Antiqua" w:eastAsia="SimSun" w:hAnsi="Book Antiqua" w:cs="Book Antiqua"/>
          <w:shd w:val="clear" w:color="auto" w:fill="FFFFFF"/>
        </w:rPr>
        <w:t>: 102655 [PMID: 35364434 DOI: 10.1016/j.cis.2022.102655]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126 </w:t>
      </w:r>
      <w:proofErr w:type="spellStart"/>
      <w:r>
        <w:rPr>
          <w:rFonts w:ascii="Book Antiqua" w:eastAsia="Book Antiqua" w:hAnsi="Book Antiqua" w:cs="Book Antiqua"/>
          <w:b/>
          <w:bCs/>
        </w:rPr>
        <w:t>Butzner</w:t>
      </w:r>
      <w:proofErr w:type="spellEnd"/>
      <w:r>
        <w:rPr>
          <w:rFonts w:ascii="Book Antiqua" w:eastAsia="Book Antiqua" w:hAnsi="Book Antiqua" w:cs="Book Antiqua"/>
          <w:b/>
          <w:bCs/>
        </w:rPr>
        <w:t xml:space="preserve"> JD</w:t>
      </w:r>
      <w:r>
        <w:rPr>
          <w:rFonts w:ascii="Book Antiqua" w:eastAsia="Book Antiqua" w:hAnsi="Book Antiqua" w:cs="Book Antiqua"/>
        </w:rPr>
        <w:t xml:space="preserve">, Parmar R, Bell CJ, </w:t>
      </w:r>
      <w:proofErr w:type="spellStart"/>
      <w:r>
        <w:rPr>
          <w:rFonts w:ascii="Book Antiqua" w:eastAsia="Book Antiqua" w:hAnsi="Book Antiqua" w:cs="Book Antiqua"/>
        </w:rPr>
        <w:t>Dalal</w:t>
      </w:r>
      <w:proofErr w:type="spellEnd"/>
      <w:r>
        <w:rPr>
          <w:rFonts w:ascii="Book Antiqua" w:eastAsia="Book Antiqua" w:hAnsi="Book Antiqua" w:cs="Book Antiqua"/>
        </w:rPr>
        <w:t xml:space="preserve"> V. Butyrate enema therapy stimulates mucosal repair in experimental colitis in the rat. </w:t>
      </w:r>
      <w:r>
        <w:rPr>
          <w:rFonts w:ascii="Book Antiqua" w:eastAsia="Book Antiqua" w:hAnsi="Book Antiqua" w:cs="Book Antiqua"/>
          <w:i/>
          <w:iCs/>
        </w:rPr>
        <w:t>Gut</w:t>
      </w:r>
      <w:r>
        <w:rPr>
          <w:rFonts w:ascii="Book Antiqua" w:eastAsia="Book Antiqua" w:hAnsi="Book Antiqua" w:cs="Book Antiqua"/>
        </w:rPr>
        <w:t xml:space="preserve"> 1996; </w:t>
      </w:r>
      <w:r>
        <w:rPr>
          <w:rFonts w:ascii="Book Antiqua" w:eastAsia="Book Antiqua" w:hAnsi="Book Antiqua" w:cs="Book Antiqua"/>
          <w:b/>
          <w:bCs/>
        </w:rPr>
        <w:t>38</w:t>
      </w:r>
      <w:r>
        <w:rPr>
          <w:rFonts w:ascii="Book Antiqua" w:eastAsia="Book Antiqua" w:hAnsi="Book Antiqua" w:cs="Book Antiqua"/>
        </w:rPr>
        <w:t>: 568-573 [PMID: 8707089 DOI: 10.1136/gut.38.4.568]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127 </w:t>
      </w:r>
      <w:r>
        <w:rPr>
          <w:rFonts w:ascii="Book Antiqua" w:eastAsia="Book Antiqua" w:hAnsi="Book Antiqua" w:cs="Book Antiqua"/>
          <w:b/>
          <w:bCs/>
        </w:rPr>
        <w:t>Hamer HM</w:t>
      </w:r>
      <w:r>
        <w:rPr>
          <w:rFonts w:ascii="Book Antiqua" w:eastAsia="Book Antiqua" w:hAnsi="Book Antiqua" w:cs="Book Antiqua"/>
        </w:rPr>
        <w:t xml:space="preserve">, </w:t>
      </w:r>
      <w:proofErr w:type="spellStart"/>
      <w:r>
        <w:rPr>
          <w:rFonts w:ascii="Book Antiqua" w:eastAsia="Book Antiqua" w:hAnsi="Book Antiqua" w:cs="Book Antiqua"/>
        </w:rPr>
        <w:t>Jonkers</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Vanhoutvin</w:t>
      </w:r>
      <w:proofErr w:type="spellEnd"/>
      <w:r>
        <w:rPr>
          <w:rFonts w:ascii="Book Antiqua" w:eastAsia="Book Antiqua" w:hAnsi="Book Antiqua" w:cs="Book Antiqua"/>
        </w:rPr>
        <w:t xml:space="preserve"> SA, Troost FJ, </w:t>
      </w:r>
      <w:proofErr w:type="spellStart"/>
      <w:r>
        <w:rPr>
          <w:rFonts w:ascii="Book Antiqua" w:eastAsia="Book Antiqua" w:hAnsi="Book Antiqua" w:cs="Book Antiqua"/>
        </w:rPr>
        <w:t>Rijkers</w:t>
      </w:r>
      <w:proofErr w:type="spellEnd"/>
      <w:r>
        <w:rPr>
          <w:rFonts w:ascii="Book Antiqua" w:eastAsia="Book Antiqua" w:hAnsi="Book Antiqua" w:cs="Book Antiqua"/>
        </w:rPr>
        <w:t xml:space="preserve"> G, de </w:t>
      </w:r>
      <w:proofErr w:type="spellStart"/>
      <w:r>
        <w:rPr>
          <w:rFonts w:ascii="Book Antiqua" w:eastAsia="Book Antiqua" w:hAnsi="Book Antiqua" w:cs="Book Antiqua"/>
        </w:rPr>
        <w:t>Bruïne</w:t>
      </w:r>
      <w:proofErr w:type="spellEnd"/>
      <w:r>
        <w:rPr>
          <w:rFonts w:ascii="Book Antiqua" w:eastAsia="Book Antiqua" w:hAnsi="Book Antiqua" w:cs="Book Antiqua"/>
        </w:rPr>
        <w:t xml:space="preserve"> A, Bast A, </w:t>
      </w:r>
      <w:proofErr w:type="spellStart"/>
      <w:r>
        <w:rPr>
          <w:rFonts w:ascii="Book Antiqua" w:eastAsia="Book Antiqua" w:hAnsi="Book Antiqua" w:cs="Book Antiqua"/>
        </w:rPr>
        <w:t>Venema</w:t>
      </w:r>
      <w:proofErr w:type="spellEnd"/>
      <w:r>
        <w:rPr>
          <w:rFonts w:ascii="Book Antiqua" w:eastAsia="Book Antiqua" w:hAnsi="Book Antiqua" w:cs="Book Antiqua"/>
        </w:rPr>
        <w:t xml:space="preserve"> K, Brummer RJ. Effect of butyrate enemas on inflammation and antioxidant status in the colonic mucosa of patients with ulcerative colitis in remission.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2010; </w:t>
      </w:r>
      <w:r>
        <w:rPr>
          <w:rFonts w:ascii="Book Antiqua" w:eastAsia="Book Antiqua" w:hAnsi="Book Antiqua" w:cs="Book Antiqua"/>
          <w:b/>
          <w:bCs/>
        </w:rPr>
        <w:t>29</w:t>
      </w:r>
      <w:r>
        <w:rPr>
          <w:rFonts w:ascii="Book Antiqua" w:eastAsia="Book Antiqua" w:hAnsi="Book Antiqua" w:cs="Book Antiqua"/>
        </w:rPr>
        <w:t>: 738-744 [PMID: 20471725 DOI: 10.1016/j.clnu.2010.04.002]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128 </w:t>
      </w:r>
      <w:r>
        <w:rPr>
          <w:rFonts w:ascii="Book Antiqua" w:eastAsia="Book Antiqua" w:hAnsi="Book Antiqua" w:cs="Book Antiqua"/>
          <w:b/>
          <w:bCs/>
        </w:rPr>
        <w:t>Harrison SA</w:t>
      </w:r>
      <w:r>
        <w:rPr>
          <w:rFonts w:ascii="Book Antiqua" w:eastAsia="Book Antiqua" w:hAnsi="Book Antiqua" w:cs="Book Antiqua"/>
        </w:rPr>
        <w:t xml:space="preserve">, Rossi SJ, Paredes AH, Trotter JF, Bashir MR, Guy CD, Banerjee R, </w:t>
      </w:r>
      <w:proofErr w:type="spellStart"/>
      <w:r>
        <w:rPr>
          <w:rFonts w:ascii="Book Antiqua" w:eastAsia="Book Antiqua" w:hAnsi="Book Antiqua" w:cs="Book Antiqua"/>
        </w:rPr>
        <w:t>Jaros</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Owers</w:t>
      </w:r>
      <w:proofErr w:type="spellEnd"/>
      <w:r>
        <w:rPr>
          <w:rFonts w:ascii="Book Antiqua" w:eastAsia="Book Antiqua" w:hAnsi="Book Antiqua" w:cs="Book Antiqua"/>
        </w:rPr>
        <w:t xml:space="preserve"> S, Baxter BA, Ling L, </w:t>
      </w:r>
      <w:proofErr w:type="spellStart"/>
      <w:r>
        <w:rPr>
          <w:rFonts w:ascii="Book Antiqua" w:eastAsia="Book Antiqua" w:hAnsi="Book Antiqua" w:cs="Book Antiqua"/>
        </w:rPr>
        <w:t>DePaoli</w:t>
      </w:r>
      <w:proofErr w:type="spellEnd"/>
      <w:r>
        <w:rPr>
          <w:rFonts w:ascii="Book Antiqua" w:eastAsia="Book Antiqua" w:hAnsi="Book Antiqua" w:cs="Book Antiqua"/>
        </w:rPr>
        <w:t xml:space="preserve"> AM. NGM282 Improves Liver Fibrosis and </w:t>
      </w:r>
      <w:r>
        <w:rPr>
          <w:rFonts w:ascii="Book Antiqua" w:eastAsia="Book Antiqua" w:hAnsi="Book Antiqua" w:cs="Book Antiqua"/>
        </w:rPr>
        <w:lastRenderedPageBreak/>
        <w:t xml:space="preserve">Histology in 12 Weeks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Steatohepatitis.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1198-1212 [PMID: 30805949 DOI: 10.1002/hep.30590]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129 </w:t>
      </w:r>
      <w:r>
        <w:rPr>
          <w:rFonts w:ascii="Book Antiqua" w:eastAsia="Book Antiqua" w:hAnsi="Book Antiqua" w:cs="Book Antiqua"/>
          <w:b/>
          <w:bCs/>
        </w:rPr>
        <w:t>Harrison SA</w:t>
      </w:r>
      <w:r>
        <w:rPr>
          <w:rFonts w:ascii="Book Antiqua" w:eastAsia="Book Antiqua" w:hAnsi="Book Antiqua" w:cs="Book Antiqua"/>
        </w:rPr>
        <w:t xml:space="preserve">, Ruane PJ, </w:t>
      </w:r>
      <w:proofErr w:type="spellStart"/>
      <w:r>
        <w:rPr>
          <w:rFonts w:ascii="Book Antiqua" w:eastAsia="Book Antiqua" w:hAnsi="Book Antiqua" w:cs="Book Antiqua"/>
        </w:rPr>
        <w:t>Freilich</w:t>
      </w:r>
      <w:proofErr w:type="spellEnd"/>
      <w:r>
        <w:rPr>
          <w:rFonts w:ascii="Book Antiqua" w:eastAsia="Book Antiqua" w:hAnsi="Book Antiqua" w:cs="Book Antiqua"/>
        </w:rPr>
        <w:t xml:space="preserve"> BL, Neff G, Patil R, Behling CA, Hu C, Fong E, de Temple B, Tillman EJ, </w:t>
      </w:r>
      <w:proofErr w:type="spellStart"/>
      <w:r>
        <w:rPr>
          <w:rFonts w:ascii="Book Antiqua" w:eastAsia="Book Antiqua" w:hAnsi="Book Antiqua" w:cs="Book Antiqua"/>
        </w:rPr>
        <w:t>Rolph</w:t>
      </w:r>
      <w:proofErr w:type="spellEnd"/>
      <w:r>
        <w:rPr>
          <w:rFonts w:ascii="Book Antiqua" w:eastAsia="Book Antiqua" w:hAnsi="Book Antiqua" w:cs="Book Antiqua"/>
        </w:rPr>
        <w:t xml:space="preserve"> TP, Cheng A, Yale K. </w:t>
      </w:r>
      <w:proofErr w:type="spellStart"/>
      <w:r>
        <w:rPr>
          <w:rFonts w:ascii="Book Antiqua" w:eastAsia="Book Antiqua" w:hAnsi="Book Antiqua" w:cs="Book Antiqua"/>
        </w:rPr>
        <w:t>Efruxifermin</w:t>
      </w:r>
      <w:proofErr w:type="spellEnd"/>
      <w:r>
        <w:rPr>
          <w:rFonts w:ascii="Book Antiqua" w:eastAsia="Book Antiqua" w:hAnsi="Book Antiqua" w:cs="Book Antiqua"/>
        </w:rPr>
        <w:t xml:space="preserve"> in non-alcoholic steatohepatitis: a randomized, double-blind, placebo-controlled, phase 2a trial. </w:t>
      </w:r>
      <w:r>
        <w:rPr>
          <w:rFonts w:ascii="Book Antiqua" w:eastAsia="Book Antiqua" w:hAnsi="Book Antiqua" w:cs="Book Antiqua"/>
          <w:i/>
          <w:iCs/>
        </w:rPr>
        <w:t>Nat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1262-1271 [PMID: 34239138 DOI: 10.1038/s41591-021-01425-3]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130 </w:t>
      </w:r>
      <w:proofErr w:type="spellStart"/>
      <w:r>
        <w:rPr>
          <w:rFonts w:ascii="Book Antiqua" w:eastAsia="Book Antiqua" w:hAnsi="Book Antiqua" w:cs="Book Antiqua"/>
          <w:b/>
          <w:bCs/>
        </w:rPr>
        <w:t>Meroni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Longo M, </w:t>
      </w:r>
      <w:proofErr w:type="spellStart"/>
      <w:r>
        <w:rPr>
          <w:rFonts w:ascii="Book Antiqua" w:eastAsia="Book Antiqua" w:hAnsi="Book Antiqua" w:cs="Book Antiqua"/>
        </w:rPr>
        <w:t>Dongiovanni</w:t>
      </w:r>
      <w:proofErr w:type="spellEnd"/>
      <w:r>
        <w:rPr>
          <w:rFonts w:ascii="Book Antiqua" w:eastAsia="Book Antiqua" w:hAnsi="Book Antiqua" w:cs="Book Antiqua"/>
        </w:rPr>
        <w:t xml:space="preserve"> P. The Role of Probiotics in Nonalcoholic Fatty Liver Disease: A New Insight into Therapeutic Strategies.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31689910 DOI: 10.3390/nu11112642]</w:t>
      </w:r>
    </w:p>
    <w:p w:rsidR="00A66C57"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131 </w:t>
      </w:r>
      <w:r>
        <w:rPr>
          <w:rFonts w:ascii="Book Antiqua" w:eastAsia="SimSun" w:hAnsi="Book Antiqua" w:cs="Book Antiqua"/>
          <w:b/>
          <w:bCs/>
          <w:shd w:val="clear" w:color="auto" w:fill="FFFFFF"/>
        </w:rPr>
        <w:t>Bajaj JS</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Heuman</w:t>
      </w:r>
      <w:proofErr w:type="spellEnd"/>
      <w:r>
        <w:rPr>
          <w:rFonts w:ascii="Book Antiqua" w:eastAsia="SimSun" w:hAnsi="Book Antiqua" w:cs="Book Antiqua"/>
          <w:shd w:val="clear" w:color="auto" w:fill="FFFFFF"/>
        </w:rPr>
        <w:t xml:space="preserve"> DM, </w:t>
      </w:r>
      <w:proofErr w:type="spellStart"/>
      <w:r>
        <w:rPr>
          <w:rFonts w:ascii="Book Antiqua" w:eastAsia="SimSun" w:hAnsi="Book Antiqua" w:cs="Book Antiqua"/>
          <w:shd w:val="clear" w:color="auto" w:fill="FFFFFF"/>
        </w:rPr>
        <w:t>Hylemon</w:t>
      </w:r>
      <w:proofErr w:type="spellEnd"/>
      <w:r>
        <w:rPr>
          <w:rFonts w:ascii="Book Antiqua" w:eastAsia="SimSun" w:hAnsi="Book Antiqua" w:cs="Book Antiqua"/>
          <w:shd w:val="clear" w:color="auto" w:fill="FFFFFF"/>
        </w:rPr>
        <w:t xml:space="preserve"> PB, Sanyal AJ, Puri P, Sterling RK, </w:t>
      </w:r>
      <w:proofErr w:type="spellStart"/>
      <w:r>
        <w:rPr>
          <w:rFonts w:ascii="Book Antiqua" w:eastAsia="SimSun" w:hAnsi="Book Antiqua" w:cs="Book Antiqua"/>
          <w:shd w:val="clear" w:color="auto" w:fill="FFFFFF"/>
        </w:rPr>
        <w:t>Luketic</w:t>
      </w:r>
      <w:proofErr w:type="spellEnd"/>
      <w:r>
        <w:rPr>
          <w:rFonts w:ascii="Book Antiqua" w:eastAsia="SimSun" w:hAnsi="Book Antiqua" w:cs="Book Antiqua"/>
          <w:shd w:val="clear" w:color="auto" w:fill="FFFFFF"/>
        </w:rPr>
        <w:t xml:space="preserve"> V, </w:t>
      </w:r>
      <w:proofErr w:type="spellStart"/>
      <w:r>
        <w:rPr>
          <w:rFonts w:ascii="Book Antiqua" w:eastAsia="SimSun" w:hAnsi="Book Antiqua" w:cs="Book Antiqua"/>
          <w:shd w:val="clear" w:color="auto" w:fill="FFFFFF"/>
        </w:rPr>
        <w:t>Stravitz</w:t>
      </w:r>
      <w:proofErr w:type="spellEnd"/>
      <w:r>
        <w:rPr>
          <w:rFonts w:ascii="Book Antiqua" w:eastAsia="SimSun" w:hAnsi="Book Antiqua" w:cs="Book Antiqua"/>
          <w:shd w:val="clear" w:color="auto" w:fill="FFFFFF"/>
        </w:rPr>
        <w:t xml:space="preserve"> RT, Siddiqui MS, Fuchs M, Thacker LR, Wade JB, </w:t>
      </w:r>
      <w:proofErr w:type="spellStart"/>
      <w:r>
        <w:rPr>
          <w:rFonts w:ascii="Book Antiqua" w:eastAsia="SimSun" w:hAnsi="Book Antiqua" w:cs="Book Antiqua"/>
          <w:shd w:val="clear" w:color="auto" w:fill="FFFFFF"/>
        </w:rPr>
        <w:t>Daita</w:t>
      </w:r>
      <w:proofErr w:type="spellEnd"/>
      <w:r>
        <w:rPr>
          <w:rFonts w:ascii="Book Antiqua" w:eastAsia="SimSun" w:hAnsi="Book Antiqua" w:cs="Book Antiqua"/>
          <w:shd w:val="clear" w:color="auto" w:fill="FFFFFF"/>
        </w:rPr>
        <w:t xml:space="preserve"> K, </w:t>
      </w:r>
      <w:proofErr w:type="spellStart"/>
      <w:r>
        <w:rPr>
          <w:rFonts w:ascii="Book Antiqua" w:eastAsia="SimSun" w:hAnsi="Book Antiqua" w:cs="Book Antiqua"/>
          <w:shd w:val="clear" w:color="auto" w:fill="FFFFFF"/>
        </w:rPr>
        <w:t>Sistrun</w:t>
      </w:r>
      <w:proofErr w:type="spellEnd"/>
      <w:r>
        <w:rPr>
          <w:rFonts w:ascii="Book Antiqua" w:eastAsia="SimSun" w:hAnsi="Book Antiqua" w:cs="Book Antiqua"/>
          <w:shd w:val="clear" w:color="auto" w:fill="FFFFFF"/>
        </w:rPr>
        <w:t xml:space="preserve"> S, White MB, Noble NA, Thorpe C, </w:t>
      </w:r>
      <w:proofErr w:type="spellStart"/>
      <w:r>
        <w:rPr>
          <w:rFonts w:ascii="Book Antiqua" w:eastAsia="SimSun" w:hAnsi="Book Antiqua" w:cs="Book Antiqua"/>
          <w:shd w:val="clear" w:color="auto" w:fill="FFFFFF"/>
        </w:rPr>
        <w:t>Kakiyama</w:t>
      </w:r>
      <w:proofErr w:type="spellEnd"/>
      <w:r>
        <w:rPr>
          <w:rFonts w:ascii="Book Antiqua" w:eastAsia="SimSun" w:hAnsi="Book Antiqua" w:cs="Book Antiqua"/>
          <w:shd w:val="clear" w:color="auto" w:fill="FFFFFF"/>
        </w:rPr>
        <w:t xml:space="preserve"> G, </w:t>
      </w:r>
      <w:proofErr w:type="spellStart"/>
      <w:r>
        <w:rPr>
          <w:rFonts w:ascii="Book Antiqua" w:eastAsia="SimSun" w:hAnsi="Book Antiqua" w:cs="Book Antiqua"/>
          <w:shd w:val="clear" w:color="auto" w:fill="FFFFFF"/>
        </w:rPr>
        <w:t>Pandak</w:t>
      </w:r>
      <w:proofErr w:type="spellEnd"/>
      <w:r>
        <w:rPr>
          <w:rFonts w:ascii="Book Antiqua" w:eastAsia="SimSun" w:hAnsi="Book Antiqua" w:cs="Book Antiqua"/>
          <w:shd w:val="clear" w:color="auto" w:fill="FFFFFF"/>
        </w:rPr>
        <w:t xml:space="preserve"> WM, </w:t>
      </w:r>
      <w:proofErr w:type="spellStart"/>
      <w:r>
        <w:rPr>
          <w:rFonts w:ascii="Book Antiqua" w:eastAsia="SimSun" w:hAnsi="Book Antiqua" w:cs="Book Antiqua"/>
          <w:shd w:val="clear" w:color="auto" w:fill="FFFFFF"/>
        </w:rPr>
        <w:t>Sikaroodi</w:t>
      </w:r>
      <w:proofErr w:type="spellEnd"/>
      <w:r>
        <w:rPr>
          <w:rFonts w:ascii="Book Antiqua" w:eastAsia="SimSun" w:hAnsi="Book Antiqua" w:cs="Book Antiqua"/>
          <w:shd w:val="clear" w:color="auto" w:fill="FFFFFF"/>
        </w:rPr>
        <w:t xml:space="preserve"> M, </w:t>
      </w:r>
      <w:proofErr w:type="spellStart"/>
      <w:r>
        <w:rPr>
          <w:rFonts w:ascii="Book Antiqua" w:eastAsia="SimSun" w:hAnsi="Book Antiqua" w:cs="Book Antiqua"/>
          <w:shd w:val="clear" w:color="auto" w:fill="FFFFFF"/>
        </w:rPr>
        <w:t>Gillevet</w:t>
      </w:r>
      <w:proofErr w:type="spellEnd"/>
      <w:r>
        <w:rPr>
          <w:rFonts w:ascii="Book Antiqua" w:eastAsia="SimSun" w:hAnsi="Book Antiqua" w:cs="Book Antiqua"/>
          <w:shd w:val="clear" w:color="auto" w:fill="FFFFFF"/>
        </w:rPr>
        <w:t xml:space="preserve"> PM. </w:t>
      </w:r>
      <w:proofErr w:type="spellStart"/>
      <w:r>
        <w:rPr>
          <w:rFonts w:ascii="Book Antiqua" w:eastAsia="SimSun" w:hAnsi="Book Antiqua" w:cs="Book Antiqua"/>
          <w:shd w:val="clear" w:color="auto" w:fill="FFFFFF"/>
        </w:rPr>
        <w:t>Randomised</w:t>
      </w:r>
      <w:proofErr w:type="spellEnd"/>
      <w:r>
        <w:rPr>
          <w:rFonts w:ascii="Book Antiqua" w:eastAsia="SimSun" w:hAnsi="Book Antiqua" w:cs="Book Antiqua"/>
          <w:shd w:val="clear" w:color="auto" w:fill="FFFFFF"/>
        </w:rPr>
        <w:t xml:space="preserve"> clinical trial: Lactobacillus GG modulates gut microbiome, metabolome and endotoxemia in patients with cirrhosis.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Aliment </w:t>
      </w:r>
      <w:proofErr w:type="spellStart"/>
      <w:r>
        <w:rPr>
          <w:rFonts w:ascii="Book Antiqua" w:eastAsia="SimSun" w:hAnsi="Book Antiqua" w:cs="Book Antiqua"/>
          <w:i/>
          <w:iCs/>
          <w:shd w:val="clear" w:color="auto" w:fill="FFFFFF"/>
        </w:rPr>
        <w:t>Pharmacol</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Ther</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2014;</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39</w:t>
      </w:r>
      <w:r>
        <w:rPr>
          <w:rFonts w:ascii="Book Antiqua" w:eastAsia="SimSun" w:hAnsi="Book Antiqua" w:cs="Book Antiqua"/>
          <w:shd w:val="clear" w:color="auto" w:fill="FFFFFF"/>
        </w:rPr>
        <w:t>: 1113-1125 [PMID: 24628464 DOI: 10.1111/apt.12695]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132 </w:t>
      </w:r>
      <w:r>
        <w:rPr>
          <w:rFonts w:ascii="Book Antiqua" w:hAnsi="Book Antiqua" w:cs="Book Antiqua"/>
          <w:b/>
          <w:bCs/>
          <w:shd w:val="clear" w:color="auto" w:fill="FFFFFF"/>
        </w:rPr>
        <w:t>Román E</w:t>
      </w:r>
      <w:r>
        <w:rPr>
          <w:rFonts w:ascii="Book Antiqua" w:hAnsi="Book Antiqua" w:cs="Book Antiqua"/>
          <w:shd w:val="clear" w:color="auto" w:fill="FFFFFF"/>
        </w:rPr>
        <w:t xml:space="preserve">, Nieto JC, </w:t>
      </w:r>
      <w:proofErr w:type="spellStart"/>
      <w:r>
        <w:rPr>
          <w:rFonts w:ascii="Book Antiqua" w:hAnsi="Book Antiqua" w:cs="Book Antiqua"/>
          <w:shd w:val="clear" w:color="auto" w:fill="FFFFFF"/>
        </w:rPr>
        <w:t>Gely</w:t>
      </w:r>
      <w:proofErr w:type="spellEnd"/>
      <w:r>
        <w:rPr>
          <w:rFonts w:ascii="Book Antiqua" w:hAnsi="Book Antiqua" w:cs="Book Antiqua"/>
          <w:shd w:val="clear" w:color="auto" w:fill="FFFFFF"/>
        </w:rPr>
        <w:t xml:space="preserve"> C, Vidal S, Pozuelo M, </w:t>
      </w:r>
      <w:proofErr w:type="spellStart"/>
      <w:r>
        <w:rPr>
          <w:rFonts w:ascii="Book Antiqua" w:hAnsi="Book Antiqua" w:cs="Book Antiqua"/>
          <w:shd w:val="clear" w:color="auto" w:fill="FFFFFF"/>
        </w:rPr>
        <w:t>Poca</w:t>
      </w:r>
      <w:proofErr w:type="spellEnd"/>
      <w:r>
        <w:rPr>
          <w:rFonts w:ascii="Book Antiqua" w:hAnsi="Book Antiqua" w:cs="Book Antiqua"/>
          <w:shd w:val="clear" w:color="auto" w:fill="FFFFFF"/>
        </w:rPr>
        <w:t xml:space="preserve"> M, Juárez C, </w:t>
      </w:r>
      <w:proofErr w:type="spellStart"/>
      <w:r>
        <w:rPr>
          <w:rFonts w:ascii="Book Antiqua" w:hAnsi="Book Antiqua" w:cs="Book Antiqua"/>
          <w:shd w:val="clear" w:color="auto" w:fill="FFFFFF"/>
        </w:rPr>
        <w:t>Guarner</w:t>
      </w:r>
      <w:proofErr w:type="spellEnd"/>
      <w:r>
        <w:rPr>
          <w:rFonts w:ascii="Book Antiqua" w:hAnsi="Book Antiqua" w:cs="Book Antiqua"/>
          <w:shd w:val="clear" w:color="auto" w:fill="FFFFFF"/>
        </w:rPr>
        <w:t xml:space="preserve"> C, </w:t>
      </w:r>
      <w:proofErr w:type="spellStart"/>
      <w:r>
        <w:rPr>
          <w:rFonts w:ascii="Book Antiqua" w:hAnsi="Book Antiqua" w:cs="Book Antiqua"/>
          <w:shd w:val="clear" w:color="auto" w:fill="FFFFFF"/>
        </w:rPr>
        <w:t>Manichanh</w:t>
      </w:r>
      <w:proofErr w:type="spellEnd"/>
      <w:r>
        <w:rPr>
          <w:rFonts w:ascii="Book Antiqua" w:hAnsi="Book Antiqua" w:cs="Book Antiqua"/>
          <w:shd w:val="clear" w:color="auto" w:fill="FFFFFF"/>
        </w:rPr>
        <w:t xml:space="preserve"> C, Soriano G. Effect of a </w:t>
      </w:r>
      <w:proofErr w:type="spellStart"/>
      <w:r>
        <w:rPr>
          <w:rFonts w:ascii="Book Antiqua" w:hAnsi="Book Antiqua" w:cs="Book Antiqua"/>
          <w:shd w:val="clear" w:color="auto" w:fill="FFFFFF"/>
        </w:rPr>
        <w:t>Multistrain</w:t>
      </w:r>
      <w:proofErr w:type="spellEnd"/>
      <w:r>
        <w:rPr>
          <w:rFonts w:ascii="Book Antiqua" w:hAnsi="Book Antiqua" w:cs="Book Antiqua"/>
          <w:shd w:val="clear" w:color="auto" w:fill="FFFFFF"/>
        </w:rPr>
        <w:t xml:space="preserve"> Probiotic on Cognitive Function and Risk of Falls in Patients </w:t>
      </w:r>
      <w:proofErr w:type="gramStart"/>
      <w:r>
        <w:rPr>
          <w:rFonts w:ascii="Book Antiqua" w:hAnsi="Book Antiqua" w:cs="Book Antiqua"/>
          <w:shd w:val="clear" w:color="auto" w:fill="FFFFFF"/>
        </w:rPr>
        <w:t>With</w:t>
      </w:r>
      <w:proofErr w:type="gramEnd"/>
      <w:r>
        <w:rPr>
          <w:rFonts w:ascii="Book Antiqua" w:hAnsi="Book Antiqua" w:cs="Book Antiqua"/>
          <w:shd w:val="clear" w:color="auto" w:fill="FFFFFF"/>
        </w:rPr>
        <w:t xml:space="preserve"> Cirrhosis: A Randomized Trial.</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 xml:space="preserve">Hepatol </w:t>
      </w:r>
      <w:proofErr w:type="spellStart"/>
      <w:r>
        <w:rPr>
          <w:rFonts w:ascii="Book Antiqua" w:hAnsi="Book Antiqua" w:cs="Book Antiqua"/>
          <w:i/>
          <w:iCs/>
          <w:shd w:val="clear" w:color="auto" w:fill="FFFFFF"/>
        </w:rPr>
        <w:t>Commun</w:t>
      </w:r>
      <w:proofErr w:type="spellEnd"/>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2019;</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3</w:t>
      </w:r>
      <w:r>
        <w:rPr>
          <w:rFonts w:ascii="Book Antiqua" w:hAnsi="Book Antiqua" w:cs="Book Antiqua"/>
          <w:shd w:val="clear" w:color="auto" w:fill="FFFFFF"/>
        </w:rPr>
        <w:t>: 632-645 [PMID: 31061952 DOI: 10.1002/hep4.1325]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133 </w:t>
      </w:r>
      <w:proofErr w:type="spellStart"/>
      <w:r>
        <w:rPr>
          <w:rFonts w:ascii="Book Antiqua" w:eastAsia="Book Antiqua" w:hAnsi="Book Antiqua" w:cs="Book Antiqua"/>
          <w:b/>
          <w:bCs/>
        </w:rPr>
        <w:t>Famouri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Shariat</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Hashemipour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Keikha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Kelishadi</w:t>
      </w:r>
      <w:proofErr w:type="spellEnd"/>
      <w:r>
        <w:rPr>
          <w:rFonts w:ascii="Book Antiqua" w:eastAsia="Book Antiqua" w:hAnsi="Book Antiqua" w:cs="Book Antiqua"/>
        </w:rPr>
        <w:t xml:space="preserve"> R. Effects of Probiotics on Nonalcoholic Fatty Liver Disease in Obese Children and Adolescents.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Gastroenterol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2017; </w:t>
      </w:r>
      <w:r>
        <w:rPr>
          <w:rFonts w:ascii="Book Antiqua" w:eastAsia="Book Antiqua" w:hAnsi="Book Antiqua" w:cs="Book Antiqua"/>
          <w:b/>
          <w:bCs/>
        </w:rPr>
        <w:t>64</w:t>
      </w:r>
      <w:r>
        <w:rPr>
          <w:rFonts w:ascii="Book Antiqua" w:eastAsia="Book Antiqua" w:hAnsi="Book Antiqua" w:cs="Book Antiqua"/>
        </w:rPr>
        <w:t>: 413-417 [PMID: 28230607 DOI: 10.1097/MPG.0000000000001422]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134 </w:t>
      </w:r>
      <w:proofErr w:type="spellStart"/>
      <w:r>
        <w:rPr>
          <w:rFonts w:ascii="Book Antiqua" w:eastAsia="Book Antiqua" w:hAnsi="Book Antiqua" w:cs="Book Antiqua"/>
          <w:b/>
          <w:bCs/>
        </w:rPr>
        <w:t>Kobyliak</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Abenavoli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Mykhalchyshyn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Kononenko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Boccuto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Kyriienko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Dynnyk</w:t>
      </w:r>
      <w:proofErr w:type="spellEnd"/>
      <w:r>
        <w:rPr>
          <w:rFonts w:ascii="Book Antiqua" w:eastAsia="Book Antiqua" w:hAnsi="Book Antiqua" w:cs="Book Antiqua"/>
        </w:rPr>
        <w:t xml:space="preserve"> O. A Multi-strain Probiotic Reduces the Fatty Liver Index, Cytokines and Aminotransferase levels in NAFLD Patients: Evidence from a Randomized Clinical Trial.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Gastrointestin</w:t>
      </w:r>
      <w:proofErr w:type="spellEnd"/>
      <w:r>
        <w:rPr>
          <w:rFonts w:ascii="Book Antiqua" w:eastAsia="Book Antiqua" w:hAnsi="Book Antiqua" w:cs="Book Antiqua"/>
          <w:i/>
          <w:iCs/>
        </w:rPr>
        <w:t xml:space="preserve"> Liver Dis</w:t>
      </w:r>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41-49 [PMID: 29557414 DOI: 10.15403/jgld.2014.1121.271.kby]</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135 </w:t>
      </w:r>
      <w:proofErr w:type="spellStart"/>
      <w:r>
        <w:rPr>
          <w:rFonts w:ascii="Book Antiqua" w:eastAsia="Book Antiqua" w:hAnsi="Book Antiqua" w:cs="Book Antiqua"/>
          <w:b/>
          <w:bCs/>
        </w:rPr>
        <w:t>Ahn</w:t>
      </w:r>
      <w:proofErr w:type="spellEnd"/>
      <w:r>
        <w:rPr>
          <w:rFonts w:ascii="Book Antiqua" w:eastAsia="Book Antiqua" w:hAnsi="Book Antiqua" w:cs="Book Antiqua"/>
          <w:b/>
          <w:bCs/>
        </w:rPr>
        <w:t xml:space="preserve"> SB</w:t>
      </w:r>
      <w:r>
        <w:rPr>
          <w:rFonts w:ascii="Book Antiqua" w:eastAsia="Book Antiqua" w:hAnsi="Book Antiqua" w:cs="Book Antiqua"/>
        </w:rPr>
        <w:t xml:space="preserve">, Jun DW, Kang BK, Lim JH, Lim S, Chung MJ. Randomized, Double-blind, Placebo-controlled Study of a Multispecies Probiotic Mixture in Nonalcoholic Fatty Liver Disease.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5688 [PMID: 30952918 DOI: 10.1038/s41598-019-42059-3]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136 </w:t>
      </w:r>
      <w:r>
        <w:rPr>
          <w:rFonts w:ascii="Book Antiqua" w:hAnsi="Book Antiqua" w:cs="Book Antiqua"/>
          <w:b/>
          <w:bCs/>
          <w:shd w:val="clear" w:color="auto" w:fill="FFFFFF"/>
        </w:rPr>
        <w:t>Castillo V</w:t>
      </w:r>
      <w:r>
        <w:rPr>
          <w:rFonts w:ascii="Book Antiqua" w:hAnsi="Book Antiqua" w:cs="Book Antiqua"/>
          <w:shd w:val="clear" w:color="auto" w:fill="FFFFFF"/>
        </w:rPr>
        <w:t xml:space="preserve">, </w:t>
      </w:r>
      <w:bookmarkStart w:id="23" w:name="OLE_LINK5337"/>
      <w:bookmarkStart w:id="24" w:name="OLE_LINK5338"/>
      <w:r>
        <w:rPr>
          <w:rFonts w:ascii="Book Antiqua" w:hAnsi="Book Antiqua" w:cs="Book Antiqua"/>
          <w:shd w:val="clear" w:color="auto" w:fill="FFFFFF"/>
        </w:rPr>
        <w:t>Fig</w:t>
      </w:r>
      <w:bookmarkEnd w:id="23"/>
      <w:bookmarkEnd w:id="24"/>
      <w:r>
        <w:rPr>
          <w:rFonts w:ascii="Book Antiqua" w:hAnsi="Book Antiqua" w:cs="Book Antiqua"/>
          <w:shd w:val="clear" w:color="auto" w:fill="FFFFFF"/>
        </w:rPr>
        <w:t xml:space="preserve">ueroa F, González-Pizarro K, </w:t>
      </w:r>
      <w:proofErr w:type="spellStart"/>
      <w:r>
        <w:rPr>
          <w:rFonts w:ascii="Book Antiqua" w:hAnsi="Book Antiqua" w:cs="Book Antiqua"/>
          <w:shd w:val="clear" w:color="auto" w:fill="FFFFFF"/>
        </w:rPr>
        <w:t>Jopia</w:t>
      </w:r>
      <w:proofErr w:type="spellEnd"/>
      <w:r>
        <w:rPr>
          <w:rFonts w:ascii="Book Antiqua" w:hAnsi="Book Antiqua" w:cs="Book Antiqua"/>
          <w:shd w:val="clear" w:color="auto" w:fill="FFFFFF"/>
        </w:rPr>
        <w:t xml:space="preserve"> P, </w:t>
      </w:r>
      <w:proofErr w:type="spellStart"/>
      <w:r>
        <w:rPr>
          <w:rFonts w:ascii="Book Antiqua" w:hAnsi="Book Antiqua" w:cs="Book Antiqua"/>
          <w:shd w:val="clear" w:color="auto" w:fill="FFFFFF"/>
        </w:rPr>
        <w:t>Ibacache</w:t>
      </w:r>
      <w:proofErr w:type="spellEnd"/>
      <w:r>
        <w:rPr>
          <w:rFonts w:ascii="Book Antiqua" w:hAnsi="Book Antiqua" w:cs="Book Antiqua"/>
          <w:shd w:val="clear" w:color="auto" w:fill="FFFFFF"/>
        </w:rPr>
        <w:t>-Quiroga C. Probiotics and Prebiotics as a Strategy for Non-Alcoholic Fatty Liver Disease, a Narrative Review.</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Foods</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2021;</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10</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[PMID: 34441497 DOI: 10.3390/foods10081719]</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137 </w:t>
      </w:r>
      <w:r>
        <w:rPr>
          <w:rFonts w:ascii="Book Antiqua" w:eastAsia="Book Antiqua" w:hAnsi="Book Antiqua" w:cs="Book Antiqua"/>
          <w:b/>
          <w:bCs/>
        </w:rPr>
        <w:t>Hu D</w:t>
      </w:r>
      <w:r>
        <w:rPr>
          <w:rFonts w:ascii="Book Antiqua" w:eastAsia="Book Antiqua" w:hAnsi="Book Antiqua" w:cs="Book Antiqua"/>
        </w:rPr>
        <w:t xml:space="preserve">, Yang W, Mao P, Cheng M. Combined Amelioration of Prebiotic Resveratrol and Probiotic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on Obesity and Nonalcoholic Fatty Liver Disease.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652-661 [PMID: 32436410 DOI: 10.1080/01635581.2020.1767166]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138 </w:t>
      </w:r>
      <w:r>
        <w:rPr>
          <w:rFonts w:ascii="Book Antiqua" w:hAnsi="Book Antiqua" w:cs="Book Antiqua"/>
          <w:b/>
          <w:bCs/>
          <w:shd w:val="clear" w:color="auto" w:fill="FFFFFF"/>
        </w:rPr>
        <w:t>Xu RY</w:t>
      </w:r>
      <w:r>
        <w:rPr>
          <w:rFonts w:ascii="Book Antiqua" w:hAnsi="Book Antiqua" w:cs="Book Antiqua"/>
          <w:shd w:val="clear" w:color="auto" w:fill="FFFFFF"/>
        </w:rPr>
        <w:t>, Wan YP, Fang QY, Lu W, Cai W. Supplementation with probiotics modifies gut flora and attenuates liver fat accumulation in rat nonalcoholic fatty liver disease model.</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 xml:space="preserve">J Clin </w:t>
      </w:r>
      <w:proofErr w:type="spellStart"/>
      <w:r>
        <w:rPr>
          <w:rFonts w:ascii="Book Antiqua" w:hAnsi="Book Antiqua" w:cs="Book Antiqua"/>
          <w:i/>
          <w:iCs/>
          <w:shd w:val="clear" w:color="auto" w:fill="FFFFFF"/>
        </w:rPr>
        <w:t>Biochem</w:t>
      </w:r>
      <w:proofErr w:type="spellEnd"/>
      <w:r>
        <w:rPr>
          <w:rFonts w:ascii="Book Antiqua" w:hAnsi="Book Antiqua" w:cs="Book Antiqua"/>
          <w:i/>
          <w:iCs/>
          <w:shd w:val="clear" w:color="auto" w:fill="FFFFFF"/>
        </w:rPr>
        <w:t xml:space="preserve"> </w:t>
      </w:r>
      <w:proofErr w:type="spellStart"/>
      <w:r>
        <w:rPr>
          <w:rFonts w:ascii="Book Antiqua" w:hAnsi="Book Antiqua" w:cs="Book Antiqua"/>
          <w:i/>
          <w:iCs/>
          <w:shd w:val="clear" w:color="auto" w:fill="FFFFFF"/>
        </w:rPr>
        <w:t>Nutr</w:t>
      </w:r>
      <w:proofErr w:type="spellEnd"/>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2012;</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50</w:t>
      </w:r>
      <w:r>
        <w:rPr>
          <w:rFonts w:ascii="Book Antiqua" w:hAnsi="Book Antiqua" w:cs="Book Antiqua"/>
          <w:shd w:val="clear" w:color="auto" w:fill="FFFFFF"/>
        </w:rPr>
        <w:t>: 72-77 [PMID: 22247604 DOI: 10.3164/jcbn.11-38]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139 </w:t>
      </w:r>
      <w:r>
        <w:rPr>
          <w:rFonts w:ascii="Book Antiqua" w:eastAsia="Book Antiqua" w:hAnsi="Book Antiqua" w:cs="Book Antiqua"/>
          <w:b/>
          <w:bCs/>
        </w:rPr>
        <w:t>Zhang L</w:t>
      </w:r>
      <w:r>
        <w:rPr>
          <w:rFonts w:ascii="Book Antiqua" w:eastAsia="Book Antiqua" w:hAnsi="Book Antiqua" w:cs="Book Antiqua"/>
        </w:rPr>
        <w:t xml:space="preserve">, Qin Q, Liu M, Zhang X, He F, Wang G. </w:t>
      </w:r>
      <w:proofErr w:type="spellStart"/>
      <w:r>
        <w:rPr>
          <w:rFonts w:ascii="Book Antiqua" w:eastAsia="Book Antiqua" w:hAnsi="Book Antiqua" w:cs="Book Antiqua"/>
        </w:rPr>
        <w:t>Akkermansia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muciniphila</w:t>
      </w:r>
      <w:proofErr w:type="spellEnd"/>
      <w:r>
        <w:rPr>
          <w:rFonts w:ascii="Book Antiqua" w:eastAsia="Book Antiqua" w:hAnsi="Book Antiqua" w:cs="Book Antiqua"/>
        </w:rPr>
        <w:t xml:space="preserve"> can reduce the damage of </w:t>
      </w:r>
      <w:proofErr w:type="spellStart"/>
      <w:r>
        <w:rPr>
          <w:rFonts w:ascii="Book Antiqua" w:eastAsia="Book Antiqua" w:hAnsi="Book Antiqua" w:cs="Book Antiqua"/>
        </w:rPr>
        <w:t>gluco</w:t>
      </w:r>
      <w:proofErr w:type="spellEnd"/>
      <w:r>
        <w:rPr>
          <w:rFonts w:ascii="Book Antiqua" w:eastAsia="Book Antiqua" w:hAnsi="Book Antiqua" w:cs="Book Antiqua"/>
        </w:rPr>
        <w:t>/</w:t>
      </w:r>
      <w:proofErr w:type="spellStart"/>
      <w:r>
        <w:rPr>
          <w:rFonts w:ascii="Book Antiqua" w:eastAsia="Book Antiqua" w:hAnsi="Book Antiqua" w:cs="Book Antiqua"/>
        </w:rPr>
        <w:t>Lipotoxicity</w:t>
      </w:r>
      <w:proofErr w:type="spellEnd"/>
      <w:r>
        <w:rPr>
          <w:rFonts w:ascii="Book Antiqua" w:eastAsia="Book Antiqua" w:hAnsi="Book Antiqua" w:cs="Book Antiqua"/>
        </w:rPr>
        <w:t xml:space="preserve">, oxidative stress and inflammation, and normalize intestine microbiota in streptozotocin-induced diabetic rats. </w:t>
      </w:r>
      <w:proofErr w:type="spellStart"/>
      <w:r>
        <w:rPr>
          <w:rFonts w:ascii="Book Antiqua" w:eastAsia="Book Antiqua" w:hAnsi="Book Antiqua" w:cs="Book Antiqua"/>
          <w:i/>
          <w:iCs/>
        </w:rPr>
        <w:t>Pathog</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2018; </w:t>
      </w:r>
      <w:r>
        <w:rPr>
          <w:rFonts w:ascii="Book Antiqua" w:eastAsia="Book Antiqua" w:hAnsi="Book Antiqua" w:cs="Book Antiqua"/>
          <w:b/>
          <w:bCs/>
        </w:rPr>
        <w:t>76</w:t>
      </w:r>
      <w:r>
        <w:rPr>
          <w:rFonts w:ascii="Book Antiqua" w:eastAsia="Book Antiqua" w:hAnsi="Book Antiqua" w:cs="Book Antiqua"/>
        </w:rPr>
        <w:t xml:space="preserve"> [PMID: 29668928 DOI: 10.1093/</w:t>
      </w:r>
      <w:proofErr w:type="spellStart"/>
      <w:r>
        <w:rPr>
          <w:rFonts w:ascii="Book Antiqua" w:eastAsia="Book Antiqua" w:hAnsi="Book Antiqua" w:cs="Book Antiqua"/>
        </w:rPr>
        <w:t>femspd</w:t>
      </w:r>
      <w:proofErr w:type="spellEnd"/>
      <w:r>
        <w:rPr>
          <w:rFonts w:ascii="Book Antiqua" w:eastAsia="Book Antiqua" w:hAnsi="Book Antiqua" w:cs="Book Antiqua"/>
        </w:rPr>
        <w:t>/fty028]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140 </w:t>
      </w:r>
      <w:proofErr w:type="spellStart"/>
      <w:r>
        <w:rPr>
          <w:rFonts w:ascii="Book Antiqua" w:eastAsia="Book Antiqua" w:hAnsi="Book Antiqua" w:cs="Book Antiqua"/>
          <w:b/>
          <w:bCs/>
        </w:rPr>
        <w:t>Lunia</w:t>
      </w:r>
      <w:proofErr w:type="spellEnd"/>
      <w:r>
        <w:rPr>
          <w:rFonts w:ascii="Book Antiqua" w:eastAsia="Book Antiqua" w:hAnsi="Book Antiqua" w:cs="Book Antiqua"/>
          <w:b/>
          <w:bCs/>
        </w:rPr>
        <w:t xml:space="preserve"> MK</w:t>
      </w:r>
      <w:r>
        <w:rPr>
          <w:rFonts w:ascii="Book Antiqua" w:eastAsia="Book Antiqua" w:hAnsi="Book Antiqua" w:cs="Book Antiqua"/>
        </w:rPr>
        <w:t xml:space="preserve">, Sharma BC, Sharma P, Sachdeva S, Srivastava S. Probiotics prevent hepatic encephalopathy in patients with cirrhosis: a randomized controlled trial. </w:t>
      </w:r>
      <w:r>
        <w:rPr>
          <w:rFonts w:ascii="Book Antiqua" w:eastAsia="Book Antiqua" w:hAnsi="Book Antiqua" w:cs="Book Antiqua"/>
          <w:i/>
          <w:iCs/>
        </w:rPr>
        <w:t>Clin Gastroenterol Hepatol</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1003-</w:t>
      </w:r>
      <w:proofErr w:type="gramStart"/>
      <w:r>
        <w:rPr>
          <w:rFonts w:ascii="Book Antiqua" w:eastAsia="Book Antiqua" w:hAnsi="Book Antiqua" w:cs="Book Antiqua"/>
        </w:rPr>
        <w:t>8.e</w:t>
      </w:r>
      <w:proofErr w:type="gramEnd"/>
      <w:r>
        <w:rPr>
          <w:rFonts w:ascii="Book Antiqua" w:eastAsia="Book Antiqua" w:hAnsi="Book Antiqua" w:cs="Book Antiqua"/>
        </w:rPr>
        <w:t>1 [PMID: 24246768 DOI: 10.1016/j.cgh.2013.11.006]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141 </w:t>
      </w:r>
      <w:r>
        <w:rPr>
          <w:rFonts w:ascii="Book Antiqua" w:eastAsia="Book Antiqua" w:hAnsi="Book Antiqua" w:cs="Book Antiqua"/>
          <w:b/>
          <w:bCs/>
        </w:rPr>
        <w:t>Zhao LN</w:t>
      </w:r>
      <w:r>
        <w:rPr>
          <w:rFonts w:ascii="Book Antiqua" w:eastAsia="Book Antiqua" w:hAnsi="Book Antiqua" w:cs="Book Antiqua"/>
        </w:rPr>
        <w:t xml:space="preserve">, Yu T, Lan SY, Hou JT, Zhang ZZ, Wang SS, Liu FB. Probiotics can improve the clinical outcomes of hepatic encephalopathy: An update meta-analysis. </w:t>
      </w:r>
      <w:r>
        <w:rPr>
          <w:rFonts w:ascii="Book Antiqua" w:eastAsia="Book Antiqua" w:hAnsi="Book Antiqua" w:cs="Book Antiqua"/>
          <w:i/>
          <w:iCs/>
        </w:rPr>
        <w:t>Clin Res Hepatol Gastroenterol</w:t>
      </w:r>
      <w:r>
        <w:rPr>
          <w:rFonts w:ascii="Book Antiqua" w:eastAsia="Book Antiqua" w:hAnsi="Book Antiqua" w:cs="Book Antiqua"/>
        </w:rPr>
        <w:t xml:space="preserve"> 2015; </w:t>
      </w:r>
      <w:r>
        <w:rPr>
          <w:rFonts w:ascii="Book Antiqua" w:eastAsia="Book Antiqua" w:hAnsi="Book Antiqua" w:cs="Book Antiqua"/>
          <w:b/>
          <w:bCs/>
        </w:rPr>
        <w:t>39</w:t>
      </w:r>
      <w:r>
        <w:rPr>
          <w:rFonts w:ascii="Book Antiqua" w:eastAsia="Book Antiqua" w:hAnsi="Book Antiqua" w:cs="Book Antiqua"/>
        </w:rPr>
        <w:t>: 674-682 [PMID: 25956487 DOI: 10.1016/j.clinre.2015.03.008]</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142 </w:t>
      </w:r>
      <w:proofErr w:type="spellStart"/>
      <w:r>
        <w:rPr>
          <w:rFonts w:ascii="Book Antiqua" w:eastAsia="SimSun" w:hAnsi="Book Antiqua" w:cs="Book Antiqua"/>
          <w:b/>
          <w:bCs/>
          <w:shd w:val="clear" w:color="auto" w:fill="FFFFFF"/>
        </w:rPr>
        <w:t>Shavakhi</w:t>
      </w:r>
      <w:proofErr w:type="spellEnd"/>
      <w:r>
        <w:rPr>
          <w:rFonts w:ascii="Book Antiqua" w:eastAsia="SimSun" w:hAnsi="Book Antiqua" w:cs="Book Antiqua"/>
          <w:b/>
          <w:bCs/>
          <w:shd w:val="clear" w:color="auto" w:fill="FFFFFF"/>
        </w:rPr>
        <w:t xml:space="preserve"> A</w:t>
      </w:r>
      <w:r>
        <w:rPr>
          <w:rFonts w:ascii="Book Antiqua" w:eastAsia="SimSun" w:hAnsi="Book Antiqua" w:cs="Book Antiqua"/>
          <w:shd w:val="clear" w:color="auto" w:fill="FFFFFF"/>
        </w:rPr>
        <w:t xml:space="preserve">, Minakari M, </w:t>
      </w:r>
      <w:proofErr w:type="spellStart"/>
      <w:r>
        <w:rPr>
          <w:rFonts w:ascii="Book Antiqua" w:eastAsia="SimSun" w:hAnsi="Book Antiqua" w:cs="Book Antiqua"/>
          <w:shd w:val="clear" w:color="auto" w:fill="FFFFFF"/>
        </w:rPr>
        <w:t>Firouzian</w:t>
      </w:r>
      <w:proofErr w:type="spellEnd"/>
      <w:r>
        <w:rPr>
          <w:rFonts w:ascii="Book Antiqua" w:eastAsia="SimSun" w:hAnsi="Book Antiqua" w:cs="Book Antiqua"/>
          <w:shd w:val="clear" w:color="auto" w:fill="FFFFFF"/>
        </w:rPr>
        <w:t xml:space="preserve"> H, </w:t>
      </w:r>
      <w:proofErr w:type="spellStart"/>
      <w:r>
        <w:rPr>
          <w:rFonts w:ascii="Book Antiqua" w:eastAsia="SimSun" w:hAnsi="Book Antiqua" w:cs="Book Antiqua"/>
          <w:shd w:val="clear" w:color="auto" w:fill="FFFFFF"/>
        </w:rPr>
        <w:t>Assali</w:t>
      </w:r>
      <w:proofErr w:type="spellEnd"/>
      <w:r>
        <w:rPr>
          <w:rFonts w:ascii="Book Antiqua" w:eastAsia="SimSun" w:hAnsi="Book Antiqua" w:cs="Book Antiqua"/>
          <w:shd w:val="clear" w:color="auto" w:fill="FFFFFF"/>
        </w:rPr>
        <w:t xml:space="preserve"> R, </w:t>
      </w:r>
      <w:proofErr w:type="spellStart"/>
      <w:r>
        <w:rPr>
          <w:rFonts w:ascii="Book Antiqua" w:eastAsia="SimSun" w:hAnsi="Book Antiqua" w:cs="Book Antiqua"/>
          <w:shd w:val="clear" w:color="auto" w:fill="FFFFFF"/>
        </w:rPr>
        <w:t>Hekmatdoost</w:t>
      </w:r>
      <w:proofErr w:type="spellEnd"/>
      <w:r>
        <w:rPr>
          <w:rFonts w:ascii="Book Antiqua" w:eastAsia="SimSun" w:hAnsi="Book Antiqua" w:cs="Book Antiqua"/>
          <w:shd w:val="clear" w:color="auto" w:fill="FFFFFF"/>
        </w:rPr>
        <w:t xml:space="preserve"> A, Ferns G. Effect of a Probiotic and Metformin on Liver Aminotransferases in Non-alcoholic Steatohepatitis: A Double Blind Randomized Clinical Trial.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Int J </w:t>
      </w:r>
      <w:proofErr w:type="spellStart"/>
      <w:r>
        <w:rPr>
          <w:rFonts w:ascii="Book Antiqua" w:eastAsia="SimSun" w:hAnsi="Book Antiqua" w:cs="Book Antiqua"/>
          <w:i/>
          <w:iCs/>
          <w:shd w:val="clear" w:color="auto" w:fill="FFFFFF"/>
        </w:rPr>
        <w:t>Prev</w:t>
      </w:r>
      <w:proofErr w:type="spellEnd"/>
      <w:r>
        <w:rPr>
          <w:rFonts w:ascii="Book Antiqua" w:eastAsia="SimSun" w:hAnsi="Book Antiqua" w:cs="Book Antiqua"/>
          <w:i/>
          <w:iCs/>
          <w:shd w:val="clear" w:color="auto" w:fill="FFFFFF"/>
        </w:rPr>
        <w:t xml:space="preserve"> Med</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2013;</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4</w:t>
      </w:r>
      <w:r>
        <w:rPr>
          <w:rFonts w:ascii="Book Antiqua" w:eastAsia="SimSun" w:hAnsi="Book Antiqua" w:cs="Book Antiqua"/>
          <w:shd w:val="clear" w:color="auto" w:fill="FFFFFF"/>
        </w:rPr>
        <w:t>: 531-537 [PMID: 23930163]</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143 </w:t>
      </w:r>
      <w:proofErr w:type="spellStart"/>
      <w:r>
        <w:rPr>
          <w:rFonts w:ascii="Book Antiqua" w:eastAsia="Book Antiqua" w:hAnsi="Book Antiqua" w:cs="Book Antiqua"/>
          <w:b/>
          <w:bCs/>
        </w:rPr>
        <w:t>Nabavi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Rafraf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Somi</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Homayouni</w:t>
      </w:r>
      <w:proofErr w:type="spellEnd"/>
      <w:r>
        <w:rPr>
          <w:rFonts w:ascii="Book Antiqua" w:eastAsia="Book Antiqua" w:hAnsi="Book Antiqua" w:cs="Book Antiqua"/>
        </w:rPr>
        <w:t xml:space="preserve">-Rad A, </w:t>
      </w:r>
      <w:proofErr w:type="spellStart"/>
      <w:r>
        <w:rPr>
          <w:rFonts w:ascii="Book Antiqua" w:eastAsia="Book Antiqua" w:hAnsi="Book Antiqua" w:cs="Book Antiqua"/>
        </w:rPr>
        <w:t>Asghari-Jafarabadi</w:t>
      </w:r>
      <w:proofErr w:type="spellEnd"/>
      <w:r>
        <w:rPr>
          <w:rFonts w:ascii="Book Antiqua" w:eastAsia="Book Antiqua" w:hAnsi="Book Antiqua" w:cs="Book Antiqua"/>
        </w:rPr>
        <w:t xml:space="preserve"> M. Effects of probiotic yogurt consumption on metabolic factors in individuals with nonalcoholic fatty liver disease. </w:t>
      </w:r>
      <w:r>
        <w:rPr>
          <w:rFonts w:ascii="Book Antiqua" w:eastAsia="Book Antiqua" w:hAnsi="Book Antiqua" w:cs="Book Antiqua"/>
          <w:i/>
          <w:iCs/>
        </w:rPr>
        <w:t>J Dairy Sci</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7386-7393 [PMID: 25306266 DOI: 10.3168/jds.2014-8500]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144 </w:t>
      </w:r>
      <w:proofErr w:type="spellStart"/>
      <w:r>
        <w:rPr>
          <w:rFonts w:ascii="Book Antiqua" w:eastAsia="Book Antiqua" w:hAnsi="Book Antiqua" w:cs="Book Antiqua"/>
          <w:b/>
          <w:bCs/>
        </w:rPr>
        <w:t>Eslamparast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Poustchi</w:t>
      </w:r>
      <w:proofErr w:type="spellEnd"/>
      <w:r>
        <w:rPr>
          <w:rFonts w:ascii="Book Antiqua" w:eastAsia="Book Antiqua" w:hAnsi="Book Antiqua" w:cs="Book Antiqua"/>
        </w:rPr>
        <w:t xml:space="preserve"> H, Zamani F, </w:t>
      </w:r>
      <w:proofErr w:type="spellStart"/>
      <w:r>
        <w:rPr>
          <w:rFonts w:ascii="Book Antiqua" w:eastAsia="Book Antiqua" w:hAnsi="Book Antiqua" w:cs="Book Antiqua"/>
        </w:rPr>
        <w:t>Sharafkhah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Malekzadeh</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Hekmatdoost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Synbiotic</w:t>
      </w:r>
      <w:proofErr w:type="spellEnd"/>
      <w:r>
        <w:rPr>
          <w:rFonts w:ascii="Book Antiqua" w:eastAsia="Book Antiqua" w:hAnsi="Book Antiqua" w:cs="Book Antiqua"/>
        </w:rPr>
        <w:t xml:space="preserve"> supplementation in nonalcoholic fatty liver disease: a randomized, double-</w:t>
      </w:r>
      <w:r>
        <w:rPr>
          <w:rFonts w:ascii="Book Antiqua" w:eastAsia="Book Antiqua" w:hAnsi="Book Antiqua" w:cs="Book Antiqua"/>
        </w:rPr>
        <w:lastRenderedPageBreak/>
        <w:t xml:space="preserve">blind, placebo-controlled pilot study.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2014; </w:t>
      </w:r>
      <w:r>
        <w:rPr>
          <w:rFonts w:ascii="Book Antiqua" w:eastAsia="Book Antiqua" w:hAnsi="Book Antiqua" w:cs="Book Antiqua"/>
          <w:b/>
          <w:bCs/>
        </w:rPr>
        <w:t>99</w:t>
      </w:r>
      <w:r>
        <w:rPr>
          <w:rFonts w:ascii="Book Antiqua" w:eastAsia="Book Antiqua" w:hAnsi="Book Antiqua" w:cs="Book Antiqua"/>
        </w:rPr>
        <w:t>: 535-542 [PMID: 24401715 DOI: 10.3945/ajcn.113.068890]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145 </w:t>
      </w:r>
      <w:r>
        <w:rPr>
          <w:rFonts w:ascii="Book Antiqua" w:eastAsia="Book Antiqua" w:hAnsi="Book Antiqua" w:cs="Book Antiqua"/>
          <w:b/>
          <w:bCs/>
        </w:rPr>
        <w:t>Aller R</w:t>
      </w:r>
      <w:r>
        <w:rPr>
          <w:rFonts w:ascii="Book Antiqua" w:eastAsia="Book Antiqua" w:hAnsi="Book Antiqua" w:cs="Book Antiqua"/>
        </w:rPr>
        <w:t xml:space="preserve">, De Luis DA, </w:t>
      </w:r>
      <w:proofErr w:type="spellStart"/>
      <w:r>
        <w:rPr>
          <w:rFonts w:ascii="Book Antiqua" w:eastAsia="Book Antiqua" w:hAnsi="Book Antiqua" w:cs="Book Antiqua"/>
        </w:rPr>
        <w:t>Izaola</w:t>
      </w:r>
      <w:proofErr w:type="spellEnd"/>
      <w:r>
        <w:rPr>
          <w:rFonts w:ascii="Book Antiqua" w:eastAsia="Book Antiqua" w:hAnsi="Book Antiqua" w:cs="Book Antiqua"/>
        </w:rPr>
        <w:t xml:space="preserve"> O, Conde R, Gonzalez Sagrado M, Primo D, De La Fuente B, Gonzalez J. Effect of a probiotic on liver aminotransferases in nonalcoholic fatty liver disease patients: a double blind randomized clinical trial.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2011; </w:t>
      </w:r>
      <w:r>
        <w:rPr>
          <w:rFonts w:ascii="Book Antiqua" w:eastAsia="Book Antiqua" w:hAnsi="Book Antiqua" w:cs="Book Antiqua"/>
          <w:b/>
          <w:bCs/>
        </w:rPr>
        <w:t>15</w:t>
      </w:r>
      <w:r>
        <w:rPr>
          <w:rFonts w:ascii="Book Antiqua" w:eastAsia="Book Antiqua" w:hAnsi="Book Antiqua" w:cs="Book Antiqua"/>
        </w:rPr>
        <w:t>: 1090-1095 [PMID: 22013734]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146 </w:t>
      </w:r>
      <w:proofErr w:type="spellStart"/>
      <w:r>
        <w:rPr>
          <w:rFonts w:ascii="Book Antiqua" w:eastAsia="Book Antiqua" w:hAnsi="Book Antiqua" w:cs="Book Antiqua"/>
          <w:b/>
          <w:bCs/>
        </w:rPr>
        <w:t>Malaguarnera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Vacante</w:t>
      </w:r>
      <w:proofErr w:type="spellEnd"/>
      <w:r>
        <w:rPr>
          <w:rFonts w:ascii="Book Antiqua" w:eastAsia="Book Antiqua" w:hAnsi="Book Antiqua" w:cs="Book Antiqua"/>
        </w:rPr>
        <w:t xml:space="preserve"> M, Antic T, Giordano M, </w:t>
      </w:r>
      <w:proofErr w:type="spellStart"/>
      <w:r>
        <w:rPr>
          <w:rFonts w:ascii="Book Antiqua" w:eastAsia="Book Antiqua" w:hAnsi="Book Antiqua" w:cs="Book Antiqua"/>
        </w:rPr>
        <w:t>Chisari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Acquaviva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Mastrojeni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Malaguarnera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Mistretta</w:t>
      </w:r>
      <w:proofErr w:type="spellEnd"/>
      <w:r>
        <w:rPr>
          <w:rFonts w:ascii="Book Antiqua" w:eastAsia="Book Antiqua" w:hAnsi="Book Antiqua" w:cs="Book Antiqua"/>
        </w:rPr>
        <w:t xml:space="preserve"> A, Li Volti G, Galvano F. Bifidobacterium longum with fructo-oligosaccharides in patients with </w:t>
      </w:r>
      <w:proofErr w:type="spellStart"/>
      <w:r>
        <w:rPr>
          <w:rFonts w:ascii="Book Antiqua" w:eastAsia="Book Antiqua" w:hAnsi="Book Antiqua" w:cs="Book Antiqua"/>
        </w:rPr>
        <w:t>non alcoholic</w:t>
      </w:r>
      <w:proofErr w:type="spellEnd"/>
      <w:r>
        <w:rPr>
          <w:rFonts w:ascii="Book Antiqua" w:eastAsia="Book Antiqua" w:hAnsi="Book Antiqua" w:cs="Book Antiqua"/>
        </w:rPr>
        <w:t xml:space="preserve"> steatohepatitis. </w:t>
      </w:r>
      <w:r>
        <w:rPr>
          <w:rFonts w:ascii="Book Antiqua" w:eastAsia="Book Antiqua" w:hAnsi="Book Antiqua" w:cs="Book Antiqua"/>
          <w:i/>
          <w:iCs/>
        </w:rPr>
        <w:t>Dig Dis Sci</w:t>
      </w:r>
      <w:r>
        <w:rPr>
          <w:rFonts w:ascii="Book Antiqua" w:eastAsia="Book Antiqua" w:hAnsi="Book Antiqua" w:cs="Book Antiqua"/>
        </w:rPr>
        <w:t xml:space="preserve"> 2012; </w:t>
      </w:r>
      <w:r>
        <w:rPr>
          <w:rFonts w:ascii="Book Antiqua" w:eastAsia="Book Antiqua" w:hAnsi="Book Antiqua" w:cs="Book Antiqua"/>
          <w:b/>
          <w:bCs/>
        </w:rPr>
        <w:t>57</w:t>
      </w:r>
      <w:r>
        <w:rPr>
          <w:rFonts w:ascii="Book Antiqua" w:eastAsia="Book Antiqua" w:hAnsi="Book Antiqua" w:cs="Book Antiqua"/>
        </w:rPr>
        <w:t>: 545-553 [PMID: 21901256 DOI: 10.1007/s10620-011-1887-4]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147 </w:t>
      </w:r>
      <w:r>
        <w:rPr>
          <w:rFonts w:ascii="Book Antiqua" w:eastAsia="SimSun" w:hAnsi="Book Antiqua" w:cs="Book Antiqua"/>
          <w:b/>
          <w:bCs/>
          <w:shd w:val="clear" w:color="auto" w:fill="FFFFFF"/>
        </w:rPr>
        <w:t>Gupta S</w:t>
      </w:r>
      <w:r>
        <w:rPr>
          <w:rFonts w:ascii="Book Antiqua" w:eastAsia="SimSun" w:hAnsi="Book Antiqua" w:cs="Book Antiqua"/>
          <w:shd w:val="clear" w:color="auto" w:fill="FFFFFF"/>
        </w:rPr>
        <w:t>, Allen-</w:t>
      </w:r>
      <w:proofErr w:type="spellStart"/>
      <w:r>
        <w:rPr>
          <w:rFonts w:ascii="Book Antiqua" w:eastAsia="SimSun" w:hAnsi="Book Antiqua" w:cs="Book Antiqua"/>
          <w:shd w:val="clear" w:color="auto" w:fill="FFFFFF"/>
        </w:rPr>
        <w:t>Vercoe</w:t>
      </w:r>
      <w:proofErr w:type="spellEnd"/>
      <w:r>
        <w:rPr>
          <w:rFonts w:ascii="Book Antiqua" w:eastAsia="SimSun" w:hAnsi="Book Antiqua" w:cs="Book Antiqua"/>
          <w:shd w:val="clear" w:color="auto" w:fill="FFFFFF"/>
        </w:rPr>
        <w:t xml:space="preserve"> E, </w:t>
      </w:r>
      <w:proofErr w:type="spellStart"/>
      <w:r>
        <w:rPr>
          <w:rFonts w:ascii="Book Antiqua" w:eastAsia="SimSun" w:hAnsi="Book Antiqua" w:cs="Book Antiqua"/>
          <w:shd w:val="clear" w:color="auto" w:fill="FFFFFF"/>
        </w:rPr>
        <w:t>Petrof</w:t>
      </w:r>
      <w:proofErr w:type="spellEnd"/>
      <w:r>
        <w:rPr>
          <w:rFonts w:ascii="Book Antiqua" w:eastAsia="SimSun" w:hAnsi="Book Antiqua" w:cs="Book Antiqua"/>
          <w:shd w:val="clear" w:color="auto" w:fill="FFFFFF"/>
        </w:rPr>
        <w:t xml:space="preserve"> EO. Fecal microbiota transplantation: in perspective.</w:t>
      </w:r>
      <w:r>
        <w:rPr>
          <w:rFonts w:ascii="Book Antiqua" w:eastAsia="SimSun" w:hAnsi="Book Antiqua" w:cs="Book Antiqua" w:hint="eastAsia"/>
          <w:shd w:val="clear" w:color="auto" w:fill="FFFFFF"/>
          <w:lang w:eastAsia="zh-CN"/>
        </w:rPr>
        <w:t xml:space="preserve"> </w:t>
      </w:r>
      <w:proofErr w:type="spellStart"/>
      <w:r>
        <w:rPr>
          <w:rFonts w:ascii="Book Antiqua" w:eastAsia="SimSun" w:hAnsi="Book Antiqua" w:cs="Book Antiqua"/>
          <w:i/>
          <w:iCs/>
          <w:shd w:val="clear" w:color="auto" w:fill="FFFFFF"/>
        </w:rPr>
        <w:t>Therap</w:t>
      </w:r>
      <w:proofErr w:type="spellEnd"/>
      <w:r>
        <w:rPr>
          <w:rFonts w:ascii="Book Antiqua" w:eastAsia="SimSun" w:hAnsi="Book Antiqua" w:cs="Book Antiqua"/>
          <w:i/>
          <w:iCs/>
          <w:shd w:val="clear" w:color="auto" w:fill="FFFFFF"/>
        </w:rPr>
        <w:t xml:space="preserve"> Adv Gastroenterol</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2016;</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9</w:t>
      </w:r>
      <w:r>
        <w:rPr>
          <w:rFonts w:ascii="Book Antiqua" w:eastAsia="SimSun" w:hAnsi="Book Antiqua" w:cs="Book Antiqua"/>
          <w:shd w:val="clear" w:color="auto" w:fill="FFFFFF"/>
        </w:rPr>
        <w:t>: 229-239 [PMID: 26929784 DOI: 10.1177/1756283X15607414]</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148 </w:t>
      </w:r>
      <w:r>
        <w:rPr>
          <w:rFonts w:ascii="Book Antiqua" w:eastAsia="Book Antiqua" w:hAnsi="Book Antiqua" w:cs="Book Antiqua"/>
          <w:b/>
          <w:bCs/>
        </w:rPr>
        <w:t>Zhou D</w:t>
      </w:r>
      <w:r>
        <w:rPr>
          <w:rFonts w:ascii="Book Antiqua" w:eastAsia="Book Antiqua" w:hAnsi="Book Antiqua" w:cs="Book Antiqua"/>
        </w:rPr>
        <w:t xml:space="preserve">, Pan Q, Shen F, Cao HX, Ding WJ, Chen YW, Fan JG. Total fecal microbiota transplantation alleviates high-fat diet-induced steatohepatitis in mice </w:t>
      </w:r>
      <w:r>
        <w:rPr>
          <w:rFonts w:ascii="Book Antiqua" w:eastAsia="Book Antiqua" w:hAnsi="Book Antiqua" w:cs="Book Antiqua"/>
          <w:i/>
          <w:iCs/>
        </w:rPr>
        <w:t>via</w:t>
      </w:r>
      <w:r>
        <w:rPr>
          <w:rFonts w:ascii="Book Antiqua" w:eastAsia="Book Antiqua" w:hAnsi="Book Antiqua" w:cs="Book Antiqua"/>
        </w:rPr>
        <w:t xml:space="preserve"> beneficial regulation of gut microbiota.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1529 [PMID: 28484247 DOI: 10.1038/s41598-017-01751-y]</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149 </w:t>
      </w:r>
      <w:proofErr w:type="spellStart"/>
      <w:r>
        <w:rPr>
          <w:rFonts w:ascii="Book Antiqua" w:eastAsia="SimSun" w:hAnsi="Book Antiqua" w:cs="Book Antiqua"/>
          <w:b/>
          <w:bCs/>
          <w:shd w:val="clear" w:color="auto" w:fill="FFFFFF"/>
        </w:rPr>
        <w:t>Forlano</w:t>
      </w:r>
      <w:proofErr w:type="spellEnd"/>
      <w:r>
        <w:rPr>
          <w:rFonts w:ascii="Book Antiqua" w:eastAsia="SimSun" w:hAnsi="Book Antiqua" w:cs="Book Antiqua"/>
          <w:b/>
          <w:bCs/>
          <w:shd w:val="clear" w:color="auto" w:fill="FFFFFF"/>
        </w:rPr>
        <w:t xml:space="preserve"> R</w:t>
      </w:r>
      <w:r>
        <w:rPr>
          <w:rFonts w:ascii="Book Antiqua" w:eastAsia="SimSun" w:hAnsi="Book Antiqua" w:cs="Book Antiqua"/>
          <w:shd w:val="clear" w:color="auto" w:fill="FFFFFF"/>
        </w:rPr>
        <w:t xml:space="preserve">, Sivakumar M, </w:t>
      </w:r>
      <w:proofErr w:type="spellStart"/>
      <w:r>
        <w:rPr>
          <w:rFonts w:ascii="Book Antiqua" w:eastAsia="SimSun" w:hAnsi="Book Antiqua" w:cs="Book Antiqua"/>
          <w:shd w:val="clear" w:color="auto" w:fill="FFFFFF"/>
        </w:rPr>
        <w:t>Mullish</w:t>
      </w:r>
      <w:proofErr w:type="spellEnd"/>
      <w:r>
        <w:rPr>
          <w:rFonts w:ascii="Book Antiqua" w:eastAsia="SimSun" w:hAnsi="Book Antiqua" w:cs="Book Antiqua"/>
          <w:shd w:val="clear" w:color="auto" w:fill="FFFFFF"/>
        </w:rPr>
        <w:t xml:space="preserve"> BH, </w:t>
      </w:r>
      <w:proofErr w:type="spellStart"/>
      <w:r>
        <w:rPr>
          <w:rFonts w:ascii="Book Antiqua" w:eastAsia="SimSun" w:hAnsi="Book Antiqua" w:cs="Book Antiqua"/>
          <w:shd w:val="clear" w:color="auto" w:fill="FFFFFF"/>
        </w:rPr>
        <w:t>Manousou</w:t>
      </w:r>
      <w:proofErr w:type="spellEnd"/>
      <w:r>
        <w:rPr>
          <w:rFonts w:ascii="Book Antiqua" w:eastAsia="SimSun" w:hAnsi="Book Antiqua" w:cs="Book Antiqua"/>
          <w:shd w:val="clear" w:color="auto" w:fill="FFFFFF"/>
        </w:rPr>
        <w:t xml:space="preserve"> P. Gut Microbiota-A Future Therapeutic Target for People with Non-Alcoholic Fatty Liver Disease: A Systematic Review.</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Int J Mol Sci</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2022;</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23</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[PMID: 35955434 DOI: 10.3390/ijms23158307]</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150 </w:t>
      </w:r>
      <w:r>
        <w:rPr>
          <w:rFonts w:ascii="Book Antiqua" w:eastAsia="Book Antiqua" w:hAnsi="Book Antiqua" w:cs="Book Antiqua"/>
          <w:b/>
          <w:bCs/>
        </w:rPr>
        <w:t>Craven L</w:t>
      </w:r>
      <w:r>
        <w:rPr>
          <w:rFonts w:ascii="Book Antiqua" w:eastAsia="Book Antiqua" w:hAnsi="Book Antiqua" w:cs="Book Antiqua"/>
        </w:rPr>
        <w:t xml:space="preserve">, Rahman A, Nair Parvathy S, Beaton M, Silverman J, </w:t>
      </w:r>
      <w:proofErr w:type="spellStart"/>
      <w:r>
        <w:rPr>
          <w:rFonts w:ascii="Book Antiqua" w:eastAsia="Book Antiqua" w:hAnsi="Book Antiqua" w:cs="Book Antiqua"/>
        </w:rPr>
        <w:t>Qumosani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Hramiak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Hegele</w:t>
      </w:r>
      <w:proofErr w:type="spellEnd"/>
      <w:r>
        <w:rPr>
          <w:rFonts w:ascii="Book Antiqua" w:eastAsia="Book Antiqua" w:hAnsi="Book Antiqua" w:cs="Book Antiqua"/>
        </w:rPr>
        <w:t xml:space="preserve"> R, Joy T, </w:t>
      </w:r>
      <w:proofErr w:type="spellStart"/>
      <w:r>
        <w:rPr>
          <w:rFonts w:ascii="Book Antiqua" w:eastAsia="Book Antiqua" w:hAnsi="Book Antiqua" w:cs="Book Antiqua"/>
        </w:rPr>
        <w:t>Meddings</w:t>
      </w:r>
      <w:proofErr w:type="spellEnd"/>
      <w:r>
        <w:rPr>
          <w:rFonts w:ascii="Book Antiqua" w:eastAsia="Book Antiqua" w:hAnsi="Book Antiqua" w:cs="Book Antiqua"/>
        </w:rPr>
        <w:t xml:space="preserve"> J, Urquhart B, Harvie R, McKenzie C, Summers K, Reid G, Burton JP, Silverman M. Allogenic Fecal Microbiota Transplantation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Nonalcoholic Fatty Liver Disease Improves Abnormal Small Intestinal Permeability: A Randomized Control Trial.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1055-1065 [PMID: 32618656 DOI: 10.14309/ajg.0000000000000661]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151 </w:t>
      </w:r>
      <w:r>
        <w:rPr>
          <w:rFonts w:ascii="Book Antiqua" w:eastAsia="Book Antiqua" w:hAnsi="Book Antiqua" w:cs="Book Antiqua"/>
          <w:b/>
          <w:bCs/>
        </w:rPr>
        <w:t>Kuno T</w:t>
      </w:r>
      <w:r>
        <w:rPr>
          <w:rFonts w:ascii="Book Antiqua" w:eastAsia="Book Antiqua" w:hAnsi="Book Antiqua" w:cs="Book Antiqua"/>
        </w:rPr>
        <w:t>, Hirayama-</w:t>
      </w:r>
      <w:proofErr w:type="spellStart"/>
      <w:r>
        <w:rPr>
          <w:rFonts w:ascii="Book Antiqua" w:eastAsia="Book Antiqua" w:hAnsi="Book Antiqua" w:cs="Book Antiqua"/>
        </w:rPr>
        <w:t>Kurogi</w:t>
      </w:r>
      <w:proofErr w:type="spellEnd"/>
      <w:r>
        <w:rPr>
          <w:rFonts w:ascii="Book Antiqua" w:eastAsia="Book Antiqua" w:hAnsi="Book Antiqua" w:cs="Book Antiqua"/>
        </w:rPr>
        <w:t xml:space="preserve"> M, Ito S, </w:t>
      </w:r>
      <w:proofErr w:type="spellStart"/>
      <w:r>
        <w:rPr>
          <w:rFonts w:ascii="Book Antiqua" w:eastAsia="Book Antiqua" w:hAnsi="Book Antiqua" w:cs="Book Antiqua"/>
        </w:rPr>
        <w:t>Ohtsuki</w:t>
      </w:r>
      <w:proofErr w:type="spellEnd"/>
      <w:r>
        <w:rPr>
          <w:rFonts w:ascii="Book Antiqua" w:eastAsia="Book Antiqua" w:hAnsi="Book Antiqua" w:cs="Book Antiqua"/>
        </w:rPr>
        <w:t xml:space="preserve"> S. Reduction in hepatic secondary bile acids caused by short-term antibiotic-induced dysbiosis decreases mouse serum glucose and triglyceride levels.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1253 [PMID: 29352187 DOI: 10.1038/s41598-018-19545-1]</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152 </w:t>
      </w:r>
      <w:r>
        <w:rPr>
          <w:rFonts w:ascii="Book Antiqua" w:eastAsia="SimSun" w:hAnsi="Book Antiqua" w:cs="Book Antiqua"/>
          <w:b/>
          <w:bCs/>
          <w:shd w:val="clear" w:color="auto" w:fill="FFFFFF"/>
        </w:rPr>
        <w:t>Liu L</w:t>
      </w:r>
      <w:r>
        <w:rPr>
          <w:rFonts w:ascii="Book Antiqua" w:eastAsia="SimSun" w:hAnsi="Book Antiqua" w:cs="Book Antiqua"/>
          <w:shd w:val="clear" w:color="auto" w:fill="FFFFFF"/>
        </w:rPr>
        <w:t>, Liu Z, Li H, Cao Z, Li W, Song Z, Li X, Lu A, Lu C, Liu Y. Naturally Occurring TPE-CA Maintains Gut Microbiota and Bile Acids Homeostasis via FXR Signaling Modulation of the Liver-Gut Axis.</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i/>
          <w:iCs/>
          <w:shd w:val="clear" w:color="auto" w:fill="FFFFFF"/>
        </w:rPr>
        <w:t xml:space="preserve">Front </w:t>
      </w:r>
      <w:proofErr w:type="spellStart"/>
      <w:r>
        <w:rPr>
          <w:rFonts w:ascii="Book Antiqua" w:eastAsia="SimSun" w:hAnsi="Book Antiqua" w:cs="Book Antiqua"/>
          <w:i/>
          <w:iCs/>
          <w:shd w:val="clear" w:color="auto" w:fill="FFFFFF"/>
        </w:rPr>
        <w:t>Pharmacol</w:t>
      </w:r>
      <w:proofErr w:type="spellEnd"/>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2020;</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11</w:t>
      </w:r>
      <w:r>
        <w:rPr>
          <w:rFonts w:ascii="Book Antiqua" w:eastAsia="SimSun" w:hAnsi="Book Antiqua" w:cs="Book Antiqua"/>
          <w:shd w:val="clear" w:color="auto" w:fill="FFFFFF"/>
        </w:rPr>
        <w:t>: 12 [PMID: 32116693 DOI: 10.3389/fphar.2020.00012]</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153 </w:t>
      </w:r>
      <w:r>
        <w:rPr>
          <w:rFonts w:ascii="Book Antiqua" w:eastAsia="Book Antiqua" w:hAnsi="Book Antiqua" w:cs="Book Antiqua"/>
          <w:b/>
          <w:bCs/>
        </w:rPr>
        <w:t>Hartmann P</w:t>
      </w:r>
      <w:r>
        <w:rPr>
          <w:rFonts w:ascii="Book Antiqua" w:eastAsia="Book Antiqua" w:hAnsi="Book Antiqua" w:cs="Book Antiqua"/>
        </w:rPr>
        <w:t xml:space="preserve">, </w:t>
      </w:r>
      <w:proofErr w:type="spellStart"/>
      <w:r>
        <w:rPr>
          <w:rFonts w:ascii="Book Antiqua" w:eastAsia="Book Antiqua" w:hAnsi="Book Antiqua" w:cs="Book Antiqua"/>
        </w:rPr>
        <w:t>Hochrath</w:t>
      </w:r>
      <w:proofErr w:type="spellEnd"/>
      <w:r>
        <w:rPr>
          <w:rFonts w:ascii="Book Antiqua" w:eastAsia="Book Antiqua" w:hAnsi="Book Antiqua" w:cs="Book Antiqua"/>
        </w:rPr>
        <w:t xml:space="preserve"> K, Horvath A, Chen P, </w:t>
      </w:r>
      <w:proofErr w:type="spellStart"/>
      <w:r>
        <w:rPr>
          <w:rFonts w:ascii="Book Antiqua" w:eastAsia="Book Antiqua" w:hAnsi="Book Antiqua" w:cs="Book Antiqua"/>
        </w:rPr>
        <w:t>Seebauer</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Llorente</w:t>
      </w:r>
      <w:proofErr w:type="spellEnd"/>
      <w:r>
        <w:rPr>
          <w:rFonts w:ascii="Book Antiqua" w:eastAsia="Book Antiqua" w:hAnsi="Book Antiqua" w:cs="Book Antiqua"/>
        </w:rPr>
        <w:t xml:space="preserve"> C, Wang L, </w:t>
      </w:r>
      <w:proofErr w:type="spellStart"/>
      <w:r>
        <w:rPr>
          <w:rFonts w:ascii="Book Antiqua" w:eastAsia="Book Antiqua" w:hAnsi="Book Antiqua" w:cs="Book Antiqua"/>
        </w:rPr>
        <w:t>Alnouti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Fouts</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Stärkel</w:t>
      </w:r>
      <w:proofErr w:type="spellEnd"/>
      <w:r>
        <w:rPr>
          <w:rFonts w:ascii="Book Antiqua" w:eastAsia="Book Antiqua" w:hAnsi="Book Antiqua" w:cs="Book Antiqua"/>
        </w:rPr>
        <w:t xml:space="preserve"> P, Loomba R, Coulter S, Liddle C, Yu RT, Ling L, Rossi SJ, </w:t>
      </w:r>
      <w:proofErr w:type="spellStart"/>
      <w:r>
        <w:rPr>
          <w:rFonts w:ascii="Book Antiqua" w:eastAsia="Book Antiqua" w:hAnsi="Book Antiqua" w:cs="Book Antiqua"/>
        </w:rPr>
        <w:t>DePaoli</w:t>
      </w:r>
      <w:proofErr w:type="spellEnd"/>
      <w:r>
        <w:rPr>
          <w:rFonts w:ascii="Book Antiqua" w:eastAsia="Book Antiqua" w:hAnsi="Book Antiqua" w:cs="Book Antiqua"/>
        </w:rPr>
        <w:t xml:space="preserve"> AM, Downes M, Evans RM, Brenner DA, </w:t>
      </w:r>
      <w:proofErr w:type="spellStart"/>
      <w:r>
        <w:rPr>
          <w:rFonts w:ascii="Book Antiqua" w:eastAsia="Book Antiqua" w:hAnsi="Book Antiqua" w:cs="Book Antiqua"/>
        </w:rPr>
        <w:t>Schnabl</w:t>
      </w:r>
      <w:proofErr w:type="spellEnd"/>
      <w:r>
        <w:rPr>
          <w:rFonts w:ascii="Book Antiqua" w:eastAsia="Book Antiqua" w:hAnsi="Book Antiqua" w:cs="Book Antiqua"/>
        </w:rPr>
        <w:t xml:space="preserve"> B. Modulation of the intestinal bile acid/</w:t>
      </w:r>
      <w:proofErr w:type="spellStart"/>
      <w:r>
        <w:rPr>
          <w:rFonts w:ascii="Book Antiqua" w:eastAsia="Book Antiqua" w:hAnsi="Book Antiqua" w:cs="Book Antiqua"/>
        </w:rPr>
        <w:t>farnesoid</w:t>
      </w:r>
      <w:proofErr w:type="spellEnd"/>
      <w:r>
        <w:rPr>
          <w:rFonts w:ascii="Book Antiqua" w:eastAsia="Book Antiqua" w:hAnsi="Book Antiqua" w:cs="Book Antiqua"/>
        </w:rPr>
        <w:t xml:space="preserve"> X receptor/fibroblast growth factor 15 axis improves alcoholic liver disease in mice. </w:t>
      </w:r>
      <w:r>
        <w:rPr>
          <w:rFonts w:ascii="Book Antiqua" w:eastAsia="Book Antiqua" w:hAnsi="Book Antiqua" w:cs="Book Antiqua"/>
          <w:i/>
          <w:iCs/>
        </w:rPr>
        <w:t>Hepatology</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2150-2166 [PMID: 29159825 DOI: 10.1002/hep.29676]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154 </w:t>
      </w:r>
      <w:r>
        <w:rPr>
          <w:rFonts w:ascii="Book Antiqua" w:eastAsia="SimSun" w:hAnsi="Book Antiqua" w:cs="Book Antiqua"/>
          <w:b/>
          <w:bCs/>
          <w:shd w:val="clear" w:color="auto" w:fill="FFFFFF"/>
        </w:rPr>
        <w:t>Cui J</w:t>
      </w:r>
      <w:r>
        <w:rPr>
          <w:rFonts w:ascii="Book Antiqua" w:eastAsia="SimSun" w:hAnsi="Book Antiqua" w:cs="Book Antiqua"/>
          <w:shd w:val="clear" w:color="auto" w:fill="FFFFFF"/>
        </w:rPr>
        <w:t>, Zheng X, Hou W, Zhuang Y, Pi X, Yang J. The study of a remote-controlled gastrointestinal drug delivery and sampling system.</w:t>
      </w:r>
      <w:r>
        <w:rPr>
          <w:rFonts w:ascii="Book Antiqua" w:eastAsia="SimSun" w:hAnsi="Book Antiqua" w:cs="Book Antiqua" w:hint="eastAsia"/>
          <w:shd w:val="clear" w:color="auto" w:fill="FFFFFF"/>
          <w:lang w:eastAsia="zh-CN"/>
        </w:rPr>
        <w:t xml:space="preserve"> </w:t>
      </w:r>
      <w:proofErr w:type="spellStart"/>
      <w:r>
        <w:rPr>
          <w:rFonts w:ascii="Book Antiqua" w:eastAsia="SimSun" w:hAnsi="Book Antiqua" w:cs="Book Antiqua"/>
          <w:i/>
          <w:iCs/>
          <w:shd w:val="clear" w:color="auto" w:fill="FFFFFF"/>
        </w:rPr>
        <w:t>Telemed</w:t>
      </w:r>
      <w:proofErr w:type="spellEnd"/>
      <w:r>
        <w:rPr>
          <w:rFonts w:ascii="Book Antiqua" w:eastAsia="SimSun" w:hAnsi="Book Antiqua" w:cs="Book Antiqua"/>
          <w:i/>
          <w:iCs/>
          <w:shd w:val="clear" w:color="auto" w:fill="FFFFFF"/>
        </w:rPr>
        <w:t xml:space="preserve"> J E Health</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rPr>
        <w:t>2008;</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b/>
          <w:bCs/>
          <w:shd w:val="clear" w:color="auto" w:fill="FFFFFF"/>
        </w:rPr>
        <w:t>14</w:t>
      </w:r>
      <w:r>
        <w:rPr>
          <w:rFonts w:ascii="Book Antiqua" w:eastAsia="SimSun" w:hAnsi="Book Antiqua" w:cs="Book Antiqua"/>
          <w:shd w:val="clear" w:color="auto" w:fill="FFFFFF"/>
        </w:rPr>
        <w:t>: 715-719 [PMID: 18817502 DOI: 10.1089/tmj.2007.0118]</w:t>
      </w: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155 </w:t>
      </w:r>
      <w:proofErr w:type="spellStart"/>
      <w:r>
        <w:rPr>
          <w:rFonts w:ascii="Book Antiqua" w:eastAsia="Book Antiqua" w:hAnsi="Book Antiqua" w:cs="Book Antiqua"/>
          <w:b/>
          <w:bCs/>
        </w:rPr>
        <w:t>Rehan</w:t>
      </w:r>
      <w:proofErr w:type="spellEnd"/>
      <w:r>
        <w:rPr>
          <w:rFonts w:ascii="Book Antiqua" w:eastAsia="Book Antiqua" w:hAnsi="Book Antiqua" w:cs="Book Antiqua"/>
          <w:b/>
          <w:bCs/>
        </w:rPr>
        <w:t xml:space="preserve"> M</w:t>
      </w:r>
      <w:r>
        <w:rPr>
          <w:rFonts w:ascii="Book Antiqua" w:eastAsia="Book Antiqua" w:hAnsi="Book Antiqua" w:cs="Book Antiqua"/>
        </w:rPr>
        <w:t>, Al-</w:t>
      </w:r>
      <w:proofErr w:type="spellStart"/>
      <w:r>
        <w:rPr>
          <w:rFonts w:ascii="Book Antiqua" w:eastAsia="Book Antiqua" w:hAnsi="Book Antiqua" w:cs="Book Antiqua"/>
        </w:rPr>
        <w:t>Bahadly</w:t>
      </w:r>
      <w:proofErr w:type="spellEnd"/>
      <w:r>
        <w:rPr>
          <w:rFonts w:ascii="Book Antiqua" w:eastAsia="Book Antiqua" w:hAnsi="Book Antiqua" w:cs="Book Antiqua"/>
        </w:rPr>
        <w:t xml:space="preserve"> I, Thomas DG, </w:t>
      </w:r>
      <w:proofErr w:type="spellStart"/>
      <w:r>
        <w:rPr>
          <w:rFonts w:ascii="Book Antiqua" w:eastAsia="Book Antiqua" w:hAnsi="Book Antiqua" w:cs="Book Antiqua"/>
        </w:rPr>
        <w:t>Avci</w:t>
      </w:r>
      <w:proofErr w:type="spellEnd"/>
      <w:r>
        <w:rPr>
          <w:rFonts w:ascii="Book Antiqua" w:eastAsia="Book Antiqua" w:hAnsi="Book Antiqua" w:cs="Book Antiqua"/>
        </w:rPr>
        <w:t xml:space="preserve"> E. Capsule robot for gut microbiota sampling using shape memory alloy spring. </w:t>
      </w:r>
      <w:r>
        <w:rPr>
          <w:rFonts w:ascii="Book Antiqua" w:eastAsia="Book Antiqua" w:hAnsi="Book Antiqua" w:cs="Book Antiqua"/>
          <w:i/>
          <w:iCs/>
        </w:rPr>
        <w:t>Int J Med Robot</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1-14 [PMID: 33460261 DOI: 10.1002/rcs.2140]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156 </w:t>
      </w:r>
      <w:proofErr w:type="spellStart"/>
      <w:r>
        <w:rPr>
          <w:rFonts w:ascii="Book Antiqua" w:hAnsi="Book Antiqua" w:cs="Book Antiqua"/>
          <w:b/>
          <w:bCs/>
          <w:shd w:val="clear" w:color="auto" w:fill="FFFFFF"/>
        </w:rPr>
        <w:t>Waimin</w:t>
      </w:r>
      <w:proofErr w:type="spellEnd"/>
      <w:r>
        <w:rPr>
          <w:rFonts w:ascii="Book Antiqua" w:hAnsi="Book Antiqua" w:cs="Book Antiqua"/>
          <w:b/>
          <w:bCs/>
          <w:shd w:val="clear" w:color="auto" w:fill="FFFFFF"/>
        </w:rPr>
        <w:t xml:space="preserve"> JF</w:t>
      </w:r>
      <w:r>
        <w:rPr>
          <w:rFonts w:ascii="Book Antiqua" w:hAnsi="Book Antiqua" w:cs="Book Antiqua"/>
          <w:shd w:val="clear" w:color="auto" w:fill="FFFFFF"/>
        </w:rPr>
        <w:t xml:space="preserve">, </w:t>
      </w:r>
      <w:proofErr w:type="spellStart"/>
      <w:r>
        <w:rPr>
          <w:rFonts w:ascii="Book Antiqua" w:hAnsi="Book Antiqua" w:cs="Book Antiqua"/>
          <w:shd w:val="clear" w:color="auto" w:fill="FFFFFF"/>
        </w:rPr>
        <w:t>Nejati</w:t>
      </w:r>
      <w:proofErr w:type="spellEnd"/>
      <w:r>
        <w:rPr>
          <w:rFonts w:ascii="Book Antiqua" w:hAnsi="Book Antiqua" w:cs="Book Antiqua"/>
          <w:shd w:val="clear" w:color="auto" w:fill="FFFFFF"/>
        </w:rPr>
        <w:t xml:space="preserve"> S, Jiang H, </w:t>
      </w:r>
      <w:proofErr w:type="spellStart"/>
      <w:r>
        <w:rPr>
          <w:rFonts w:ascii="Book Antiqua" w:hAnsi="Book Antiqua" w:cs="Book Antiqua"/>
          <w:shd w:val="clear" w:color="auto" w:fill="FFFFFF"/>
        </w:rPr>
        <w:t>Qiu</w:t>
      </w:r>
      <w:proofErr w:type="spellEnd"/>
      <w:r>
        <w:rPr>
          <w:rFonts w:ascii="Book Antiqua" w:hAnsi="Book Antiqua" w:cs="Book Antiqua"/>
          <w:shd w:val="clear" w:color="auto" w:fill="FFFFFF"/>
        </w:rPr>
        <w:t xml:space="preserve"> J, Wang J, Verma MS, Rahimi R. Smart capsule for non-invasive sampling and studying of the gastrointestinal microbiome.</w:t>
      </w:r>
      <w:r>
        <w:rPr>
          <w:rFonts w:ascii="Book Antiqua" w:eastAsia="SimSun" w:hAnsi="Book Antiqua" w:cs="Book Antiqua" w:hint="eastAsia"/>
          <w:shd w:val="clear" w:color="auto" w:fill="FFFFFF"/>
          <w:lang w:eastAsia="zh-CN"/>
        </w:rPr>
        <w:t xml:space="preserve"> </w:t>
      </w:r>
      <w:r>
        <w:rPr>
          <w:rFonts w:ascii="Book Antiqua" w:hAnsi="Book Antiqua" w:cs="Book Antiqua"/>
          <w:i/>
          <w:iCs/>
          <w:shd w:val="clear" w:color="auto" w:fill="FFFFFF"/>
        </w:rPr>
        <w:t>RSC Adv</w:t>
      </w:r>
      <w:r>
        <w:rPr>
          <w:rFonts w:ascii="Book Antiqua" w:eastAsia="SimSun" w:hAnsi="Book Antiqua" w:cs="Book Antiqua" w:hint="eastAsia"/>
          <w:shd w:val="clear" w:color="auto" w:fill="FFFFFF"/>
          <w:lang w:eastAsia="zh-CN"/>
        </w:rPr>
        <w:t xml:space="preserve"> </w:t>
      </w:r>
      <w:r>
        <w:rPr>
          <w:rFonts w:ascii="Book Antiqua" w:hAnsi="Book Antiqua" w:cs="Book Antiqua"/>
          <w:shd w:val="clear" w:color="auto" w:fill="FFFFFF"/>
        </w:rPr>
        <w:t>2020;</w:t>
      </w:r>
      <w:r>
        <w:rPr>
          <w:rFonts w:ascii="Book Antiqua" w:eastAsia="SimSun" w:hAnsi="Book Antiqua" w:cs="Book Antiqua" w:hint="eastAsia"/>
          <w:shd w:val="clear" w:color="auto" w:fill="FFFFFF"/>
          <w:lang w:eastAsia="zh-CN"/>
        </w:rPr>
        <w:t xml:space="preserve"> </w:t>
      </w:r>
      <w:r>
        <w:rPr>
          <w:rFonts w:ascii="Book Antiqua" w:hAnsi="Book Antiqua" w:cs="Book Antiqua"/>
          <w:b/>
          <w:bCs/>
          <w:shd w:val="clear" w:color="auto" w:fill="FFFFFF"/>
        </w:rPr>
        <w:t>10</w:t>
      </w:r>
      <w:r>
        <w:rPr>
          <w:rFonts w:ascii="Book Antiqua" w:hAnsi="Book Antiqua" w:cs="Book Antiqua"/>
          <w:shd w:val="clear" w:color="auto" w:fill="FFFFFF"/>
        </w:rPr>
        <w:t>: 16313-16322 [PMID: 35498852 DOI: 10.1039/c9ra10986b]</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157 </w:t>
      </w:r>
      <w:r>
        <w:rPr>
          <w:rFonts w:ascii="Book Antiqua" w:eastAsia="Book Antiqua" w:hAnsi="Book Antiqua" w:cs="Book Antiqua"/>
          <w:b/>
          <w:bCs/>
        </w:rPr>
        <w:t>Neil K</w:t>
      </w:r>
      <w:r>
        <w:rPr>
          <w:rFonts w:ascii="Book Antiqua" w:eastAsia="Book Antiqua" w:hAnsi="Book Antiqua" w:cs="Book Antiqua"/>
        </w:rPr>
        <w:t xml:space="preserve">, Allard N, Roy P, </w:t>
      </w:r>
      <w:proofErr w:type="spellStart"/>
      <w:r>
        <w:rPr>
          <w:rFonts w:ascii="Book Antiqua" w:eastAsia="Book Antiqua" w:hAnsi="Book Antiqua" w:cs="Book Antiqua"/>
        </w:rPr>
        <w:t>Grenier</w:t>
      </w:r>
      <w:proofErr w:type="spellEnd"/>
      <w:r>
        <w:rPr>
          <w:rFonts w:ascii="Book Antiqua" w:eastAsia="Book Antiqua" w:hAnsi="Book Antiqua" w:cs="Book Antiqua"/>
        </w:rPr>
        <w:t xml:space="preserve"> F, Menendez A, Burrus V, Rodrigue S. High-efficiency delivery of CRISPR-Cas9 by engineered probiotics enables precise microbiome editing. </w:t>
      </w:r>
      <w:r>
        <w:rPr>
          <w:rFonts w:ascii="Book Antiqua" w:eastAsia="Book Antiqua" w:hAnsi="Book Antiqua" w:cs="Book Antiqua"/>
          <w:i/>
          <w:iCs/>
        </w:rPr>
        <w:t>Mol Syst Biol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e10335 [PMID: 34665940 DOI: 10.15252/msb.202110335]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158 </w:t>
      </w:r>
      <w:r>
        <w:rPr>
          <w:rFonts w:ascii="Book Antiqua" w:eastAsia="Book Antiqua" w:hAnsi="Book Antiqua" w:cs="Book Antiqua"/>
          <w:b/>
          <w:bCs/>
        </w:rPr>
        <w:t>Neil K</w:t>
      </w:r>
      <w:r>
        <w:rPr>
          <w:rFonts w:ascii="Book Antiqua" w:eastAsia="Book Antiqua" w:hAnsi="Book Antiqua" w:cs="Book Antiqua"/>
        </w:rPr>
        <w:t xml:space="preserve">, Allard N, </w:t>
      </w:r>
      <w:proofErr w:type="spellStart"/>
      <w:r>
        <w:rPr>
          <w:rFonts w:ascii="Book Antiqua" w:eastAsia="Book Antiqua" w:hAnsi="Book Antiqua" w:cs="Book Antiqua"/>
        </w:rPr>
        <w:t>Grenier</w:t>
      </w:r>
      <w:proofErr w:type="spellEnd"/>
      <w:r>
        <w:rPr>
          <w:rFonts w:ascii="Book Antiqua" w:eastAsia="Book Antiqua" w:hAnsi="Book Antiqua" w:cs="Book Antiqua"/>
        </w:rPr>
        <w:t xml:space="preserve"> F, Burrus V, Rodrigue S. Highly efficient gene transfer in the mouse gut microbiota is enabled by the </w:t>
      </w:r>
      <w:proofErr w:type="gramStart"/>
      <w:r>
        <w:rPr>
          <w:rFonts w:ascii="Book Antiqua" w:eastAsia="Book Antiqua" w:hAnsi="Book Antiqua" w:cs="Book Antiqua"/>
        </w:rPr>
        <w:t>Incl(</w:t>
      </w:r>
      <w:proofErr w:type="gramEnd"/>
      <w:r>
        <w:rPr>
          <w:rFonts w:ascii="Book Antiqua" w:eastAsia="Book Antiqua" w:hAnsi="Book Antiqua" w:cs="Book Antiqua"/>
        </w:rPr>
        <w:t xml:space="preserve">2) conjugative plasmid TP114.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523 [PMID: 32963323 DOI: 10.1038/s42003-020-01253-0]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159 </w:t>
      </w:r>
      <w:r>
        <w:rPr>
          <w:rFonts w:ascii="Book Antiqua" w:eastAsia="Book Antiqua" w:hAnsi="Book Antiqua" w:cs="Book Antiqua"/>
          <w:b/>
          <w:bCs/>
        </w:rPr>
        <w:t>Fox BE</w:t>
      </w:r>
      <w:r>
        <w:rPr>
          <w:rFonts w:ascii="Book Antiqua" w:eastAsia="Book Antiqua" w:hAnsi="Book Antiqua" w:cs="Book Antiqua"/>
        </w:rPr>
        <w:t xml:space="preserve">, </w:t>
      </w:r>
      <w:proofErr w:type="spellStart"/>
      <w:r>
        <w:rPr>
          <w:rFonts w:ascii="Book Antiqua" w:eastAsia="Book Antiqua" w:hAnsi="Book Antiqua" w:cs="Book Antiqua"/>
        </w:rPr>
        <w:t>Vilander</w:t>
      </w:r>
      <w:proofErr w:type="spellEnd"/>
      <w:r>
        <w:rPr>
          <w:rFonts w:ascii="Book Antiqua" w:eastAsia="Book Antiqua" w:hAnsi="Book Antiqua" w:cs="Book Antiqua"/>
        </w:rPr>
        <w:t xml:space="preserve"> AC, Gilfillan D, Dean GA, Abdo Z. Oral Vaccination Using a Probiotic Vaccine Platform Combined with Prebiotics Impacts Immune Response and the Microbiome. </w:t>
      </w:r>
      <w:r>
        <w:rPr>
          <w:rFonts w:ascii="Book Antiqua" w:eastAsia="Book Antiqua" w:hAnsi="Book Antiqua" w:cs="Book Antiqua"/>
          <w:i/>
          <w:iCs/>
        </w:rPr>
        <w:t>Vaccines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36146543 DOI: 10.3390/vaccines10091465]</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160 </w:t>
      </w:r>
      <w:r>
        <w:rPr>
          <w:rFonts w:ascii="Book Antiqua" w:eastAsia="Book Antiqua" w:hAnsi="Book Antiqua" w:cs="Book Antiqua"/>
          <w:b/>
          <w:bCs/>
        </w:rPr>
        <w:t>Moor K,</w:t>
      </w:r>
      <w:r>
        <w:rPr>
          <w:rFonts w:ascii="Book Antiqua" w:eastAsia="Book Antiqua" w:hAnsi="Book Antiqua" w:cs="Book Antiqua"/>
        </w:rPr>
        <w:t xml:space="preserve"> Slack E. What makes a bacterial oral vaccine a strong inducer of high-affinity IgA responses? </w:t>
      </w:r>
      <w:r>
        <w:rPr>
          <w:rFonts w:ascii="Book Antiqua" w:eastAsia="Book Antiqua" w:hAnsi="Book Antiqua" w:cs="Book Antiqua"/>
          <w:i/>
          <w:iCs/>
        </w:rPr>
        <w:t xml:space="preserve">Antibodies </w:t>
      </w:r>
      <w:r>
        <w:rPr>
          <w:rFonts w:ascii="Book Antiqua" w:eastAsia="Book Antiqua" w:hAnsi="Book Antiqua" w:cs="Book Antiqua"/>
        </w:rPr>
        <w:t xml:space="preserve">2015; </w:t>
      </w:r>
      <w:r>
        <w:rPr>
          <w:rFonts w:ascii="Book Antiqua" w:eastAsia="Book Antiqua" w:hAnsi="Book Antiqua" w:cs="Book Antiqua"/>
          <w:b/>
          <w:bCs/>
        </w:rPr>
        <w:t>4</w:t>
      </w:r>
      <w:r>
        <w:rPr>
          <w:rFonts w:ascii="Book Antiqua" w:eastAsia="Book Antiqua" w:hAnsi="Book Antiqua" w:cs="Book Antiqua"/>
        </w:rPr>
        <w:t>: 295–313</w:t>
      </w:r>
      <w:r>
        <w:rPr>
          <w:rFonts w:ascii="Book Antiqua" w:eastAsia="SimSun" w:hAnsi="Book Antiqua" w:cs="Book Antiqua"/>
          <w:lang w:eastAsia="zh-CN"/>
        </w:rPr>
        <w:t xml:space="preserve"> </w:t>
      </w:r>
      <w:r>
        <w:rPr>
          <w:rFonts w:ascii="Book Antiqua" w:eastAsia="Book Antiqua" w:hAnsi="Book Antiqua" w:cs="Book Antiqua"/>
        </w:rPr>
        <w:t>[DOI: 10.3390/antib4040295]</w:t>
      </w:r>
    </w:p>
    <w:p w:rsidR="00A66C57" w:rsidRDefault="00000000">
      <w:pPr>
        <w:spacing w:line="360" w:lineRule="auto"/>
        <w:jc w:val="both"/>
        <w:rPr>
          <w:rFonts w:ascii="Book Antiqua" w:hAnsi="Book Antiqua" w:cs="Book Antiqua"/>
        </w:rPr>
      </w:pPr>
      <w:r>
        <w:rPr>
          <w:rFonts w:ascii="Book Antiqua" w:eastAsia="Book Antiqua" w:hAnsi="Book Antiqua" w:cs="Book Antiqua"/>
        </w:rPr>
        <w:lastRenderedPageBreak/>
        <w:t xml:space="preserve">161 </w:t>
      </w:r>
      <w:proofErr w:type="spellStart"/>
      <w:r>
        <w:rPr>
          <w:rFonts w:ascii="Book Antiqua" w:eastAsia="Book Antiqua" w:hAnsi="Book Antiqua" w:cs="Book Antiqua"/>
          <w:b/>
          <w:bCs/>
        </w:rPr>
        <w:t>Diard</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Bakkeren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Lentsch</w:t>
      </w:r>
      <w:proofErr w:type="spellEnd"/>
      <w:r>
        <w:rPr>
          <w:rFonts w:ascii="Book Antiqua" w:eastAsia="Book Antiqua" w:hAnsi="Book Antiqua" w:cs="Book Antiqua"/>
        </w:rPr>
        <w:t xml:space="preserve"> V, Rocker A, Bekele NA, </w:t>
      </w:r>
      <w:proofErr w:type="spellStart"/>
      <w:r>
        <w:rPr>
          <w:rFonts w:ascii="Book Antiqua" w:eastAsia="Book Antiqua" w:hAnsi="Book Antiqua" w:cs="Book Antiqua"/>
        </w:rPr>
        <w:t>Hoces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Aslani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Arnoldini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Böhi</w:t>
      </w:r>
      <w:proofErr w:type="spellEnd"/>
      <w:r>
        <w:rPr>
          <w:rFonts w:ascii="Book Antiqua" w:eastAsia="Book Antiqua" w:hAnsi="Book Antiqua" w:cs="Book Antiqua"/>
        </w:rPr>
        <w:t xml:space="preserve"> F, Schumann-Moor K, </w:t>
      </w:r>
      <w:proofErr w:type="spellStart"/>
      <w:r>
        <w:rPr>
          <w:rFonts w:ascii="Book Antiqua" w:eastAsia="Book Antiqua" w:hAnsi="Book Antiqua" w:cs="Book Antiqua"/>
        </w:rPr>
        <w:t>Adamcik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Piccoli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Lanzavecchia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Stadtmueller</w:t>
      </w:r>
      <w:proofErr w:type="spellEnd"/>
      <w:r>
        <w:rPr>
          <w:rFonts w:ascii="Book Antiqua" w:eastAsia="Book Antiqua" w:hAnsi="Book Antiqua" w:cs="Book Antiqua"/>
        </w:rPr>
        <w:t xml:space="preserve"> BM, Donohue N,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MW, Hockenberry A, </w:t>
      </w:r>
      <w:proofErr w:type="spellStart"/>
      <w:r>
        <w:rPr>
          <w:rFonts w:ascii="Book Antiqua" w:eastAsia="Book Antiqua" w:hAnsi="Book Antiqua" w:cs="Book Antiqua"/>
        </w:rPr>
        <w:t>Viollier</w:t>
      </w:r>
      <w:proofErr w:type="spellEnd"/>
      <w:r>
        <w:rPr>
          <w:rFonts w:ascii="Book Antiqua" w:eastAsia="Book Antiqua" w:hAnsi="Book Antiqua" w:cs="Book Antiqua"/>
        </w:rPr>
        <w:t xml:space="preserve"> PH, </w:t>
      </w:r>
      <w:proofErr w:type="spellStart"/>
      <w:r>
        <w:rPr>
          <w:rFonts w:ascii="Book Antiqua" w:eastAsia="Book Antiqua" w:hAnsi="Book Antiqua" w:cs="Book Antiqua"/>
        </w:rPr>
        <w:t>Falquet</w:t>
      </w:r>
      <w:proofErr w:type="spellEnd"/>
      <w:r>
        <w:rPr>
          <w:rFonts w:ascii="Book Antiqua" w:eastAsia="Book Antiqua" w:hAnsi="Book Antiqua" w:cs="Book Antiqua"/>
        </w:rPr>
        <w:t xml:space="preserve"> L, Wüthrich D, </w:t>
      </w:r>
      <w:proofErr w:type="spellStart"/>
      <w:r>
        <w:rPr>
          <w:rFonts w:ascii="Book Antiqua" w:eastAsia="Book Antiqua" w:hAnsi="Book Antiqua" w:cs="Book Antiqua"/>
        </w:rPr>
        <w:t>Bonfiglio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Loverdo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Egli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Zandomeneghi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Mezzenga</w:t>
      </w:r>
      <w:proofErr w:type="spellEnd"/>
      <w:r>
        <w:rPr>
          <w:rFonts w:ascii="Book Antiqua" w:eastAsia="Book Antiqua" w:hAnsi="Book Antiqua" w:cs="Book Antiqua"/>
        </w:rPr>
        <w:t xml:space="preserve"> R, Holst O, Meier BH, Hardt WD, Slack E. A rationally designed oral vaccine induces immunoglobulin A in the murine gut that directs the evolution of attenuated Salmonella variants. </w:t>
      </w:r>
      <w:r>
        <w:rPr>
          <w:rFonts w:ascii="Book Antiqua" w:eastAsia="Book Antiqua" w:hAnsi="Book Antiqua" w:cs="Book Antiqua"/>
          <w:i/>
          <w:iCs/>
        </w:rPr>
        <w:t xml:space="preserve">Nat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830-841 [PMID: 34045711 DOI: 10.1038/s41564-021-00911-1]</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162 </w:t>
      </w:r>
      <w:r>
        <w:rPr>
          <w:rFonts w:ascii="Book Antiqua" w:eastAsia="Book Antiqua" w:hAnsi="Book Antiqua" w:cs="Book Antiqua"/>
          <w:b/>
          <w:bCs/>
        </w:rPr>
        <w:t>Romero-Gómez M</w:t>
      </w:r>
      <w:r>
        <w:rPr>
          <w:rFonts w:ascii="Book Antiqua" w:eastAsia="Book Antiqua" w:hAnsi="Book Antiqua" w:cs="Book Antiqua"/>
        </w:rPr>
        <w:t xml:space="preserve">, </w:t>
      </w:r>
      <w:proofErr w:type="spellStart"/>
      <w:r>
        <w:rPr>
          <w:rFonts w:ascii="Book Antiqua" w:eastAsia="Book Antiqua" w:hAnsi="Book Antiqua" w:cs="Book Antiqua"/>
        </w:rPr>
        <w:t>Zelber-Sagi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Trenell</w:t>
      </w:r>
      <w:proofErr w:type="spellEnd"/>
      <w:r>
        <w:rPr>
          <w:rFonts w:ascii="Book Antiqua" w:eastAsia="Book Antiqua" w:hAnsi="Book Antiqua" w:cs="Book Antiqua"/>
        </w:rPr>
        <w:t xml:space="preserve"> M. Treatment of NAFLD with diet, physical activity and exercise.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829-846 [PMID: 28545937 DOI: 10.1016/j.jhep.2017.05.016]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163 </w:t>
      </w:r>
      <w:r>
        <w:rPr>
          <w:rFonts w:ascii="Book Antiqua" w:eastAsia="Book Antiqua" w:hAnsi="Book Antiqua" w:cs="Book Antiqua"/>
          <w:b/>
          <w:bCs/>
        </w:rPr>
        <w:t>Huang MA</w:t>
      </w:r>
      <w:r>
        <w:rPr>
          <w:rFonts w:ascii="Book Antiqua" w:eastAsia="Book Antiqua" w:hAnsi="Book Antiqua" w:cs="Book Antiqua"/>
        </w:rPr>
        <w:t xml:space="preserve">, </w:t>
      </w:r>
      <w:proofErr w:type="spellStart"/>
      <w:r>
        <w:rPr>
          <w:rFonts w:ascii="Book Antiqua" w:eastAsia="Book Antiqua" w:hAnsi="Book Antiqua" w:cs="Book Antiqua"/>
        </w:rPr>
        <w:t>Greenson</w:t>
      </w:r>
      <w:proofErr w:type="spellEnd"/>
      <w:r>
        <w:rPr>
          <w:rFonts w:ascii="Book Antiqua" w:eastAsia="Book Antiqua" w:hAnsi="Book Antiqua" w:cs="Book Antiqua"/>
        </w:rPr>
        <w:t xml:space="preserve"> JK, Chao C, Anderson L, Peterman D, Jacobson J, </w:t>
      </w:r>
      <w:proofErr w:type="spellStart"/>
      <w:r>
        <w:rPr>
          <w:rFonts w:ascii="Book Antiqua" w:eastAsia="Book Antiqua" w:hAnsi="Book Antiqua" w:cs="Book Antiqua"/>
        </w:rPr>
        <w:t>Emick</w:t>
      </w:r>
      <w:proofErr w:type="spellEnd"/>
      <w:r>
        <w:rPr>
          <w:rFonts w:ascii="Book Antiqua" w:eastAsia="Book Antiqua" w:hAnsi="Book Antiqua" w:cs="Book Antiqua"/>
        </w:rPr>
        <w:t xml:space="preserve"> D, Lok AS, </w:t>
      </w:r>
      <w:proofErr w:type="spellStart"/>
      <w:r>
        <w:rPr>
          <w:rFonts w:ascii="Book Antiqua" w:eastAsia="Book Antiqua" w:hAnsi="Book Antiqua" w:cs="Book Antiqua"/>
        </w:rPr>
        <w:t>Conjeevaram</w:t>
      </w:r>
      <w:proofErr w:type="spellEnd"/>
      <w:r>
        <w:rPr>
          <w:rFonts w:ascii="Book Antiqua" w:eastAsia="Book Antiqua" w:hAnsi="Book Antiqua" w:cs="Book Antiqua"/>
        </w:rPr>
        <w:t xml:space="preserve"> HS. One-year intense nutritional counseling results in histological improvement in patients with non-alcoholic steatohepatitis: a pilot study. </w:t>
      </w:r>
      <w:r>
        <w:rPr>
          <w:rFonts w:ascii="Book Antiqua" w:eastAsia="Book Antiqua" w:hAnsi="Book Antiqua" w:cs="Book Antiqua"/>
          <w:i/>
          <w:iCs/>
        </w:rPr>
        <w:t>Am J Gastroenterol</w:t>
      </w:r>
      <w:r>
        <w:rPr>
          <w:rFonts w:ascii="Book Antiqua" w:eastAsia="Book Antiqua" w:hAnsi="Book Antiqua" w:cs="Book Antiqua"/>
        </w:rPr>
        <w:t xml:space="preserve"> 2005; </w:t>
      </w:r>
      <w:r>
        <w:rPr>
          <w:rFonts w:ascii="Book Antiqua" w:eastAsia="Book Antiqua" w:hAnsi="Book Antiqua" w:cs="Book Antiqua"/>
          <w:b/>
          <w:bCs/>
        </w:rPr>
        <w:t>100</w:t>
      </w:r>
      <w:r>
        <w:rPr>
          <w:rFonts w:ascii="Book Antiqua" w:eastAsia="Book Antiqua" w:hAnsi="Book Antiqua" w:cs="Book Antiqua"/>
        </w:rPr>
        <w:t>: 1072-1081 [PMID: 15842581 DOI: 10.7326/0003-4819-140-10-200405180-00006]</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164 </w:t>
      </w:r>
      <w:r>
        <w:rPr>
          <w:rFonts w:ascii="Book Antiqua" w:eastAsia="Book Antiqua" w:hAnsi="Book Antiqua" w:cs="Book Antiqua"/>
          <w:b/>
          <w:bCs/>
        </w:rPr>
        <w:t>Cheng R</w:t>
      </w:r>
      <w:r>
        <w:rPr>
          <w:rFonts w:ascii="Book Antiqua" w:eastAsia="Book Antiqua" w:hAnsi="Book Antiqua" w:cs="Book Antiqua"/>
        </w:rPr>
        <w:t xml:space="preserve">, Wang L, Le S, Yang Y, Zhao C, Zhang X, Yang X, Xu T, Xu L, </w:t>
      </w:r>
      <w:proofErr w:type="spellStart"/>
      <w:r>
        <w:rPr>
          <w:rFonts w:ascii="Book Antiqua" w:eastAsia="Book Antiqua" w:hAnsi="Book Antiqua" w:cs="Book Antiqua"/>
        </w:rPr>
        <w:t>Wiklund</w:t>
      </w:r>
      <w:proofErr w:type="spellEnd"/>
      <w:r>
        <w:rPr>
          <w:rFonts w:ascii="Book Antiqua" w:eastAsia="Book Antiqua" w:hAnsi="Book Antiqua" w:cs="Book Antiqua"/>
        </w:rPr>
        <w:t xml:space="preserve"> P, Ge J, Lu D, Zhang C, Chen L, Cheng S. A randomized controlled trial for response of microbiome network to exercise and diet intervention in patients with nonalcoholic fatty liver disease.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2555 [PMID: 35538056 DOI: 10.1038/s41467-022-29968-0]</w:t>
      </w:r>
    </w:p>
    <w:p w:rsidR="00A66C57" w:rsidRDefault="00000000">
      <w:pPr>
        <w:spacing w:line="360" w:lineRule="auto"/>
        <w:jc w:val="both"/>
        <w:rPr>
          <w:rFonts w:ascii="Book Antiqua" w:hAnsi="Book Antiqua" w:cs="Book Antiqua"/>
        </w:rPr>
      </w:pPr>
      <w:r>
        <w:rPr>
          <w:rFonts w:ascii="Book Antiqua" w:eastAsia="Book Antiqua" w:hAnsi="Book Antiqua" w:cs="Book Antiqua"/>
        </w:rPr>
        <w:t xml:space="preserve">165 </w:t>
      </w:r>
      <w:r>
        <w:rPr>
          <w:rFonts w:ascii="Book Antiqua" w:eastAsia="Book Antiqua" w:hAnsi="Book Antiqua" w:cs="Book Antiqua"/>
          <w:b/>
          <w:bCs/>
        </w:rPr>
        <w:t>Allen JM</w:t>
      </w:r>
      <w:r>
        <w:rPr>
          <w:rFonts w:ascii="Book Antiqua" w:eastAsia="Book Antiqua" w:hAnsi="Book Antiqua" w:cs="Book Antiqua"/>
        </w:rPr>
        <w:t xml:space="preserve">, Mailing LJ, </w:t>
      </w:r>
      <w:proofErr w:type="spellStart"/>
      <w:r>
        <w:rPr>
          <w:rFonts w:ascii="Book Antiqua" w:eastAsia="Book Antiqua" w:hAnsi="Book Antiqua" w:cs="Book Antiqua"/>
        </w:rPr>
        <w:t>Niemiro</w:t>
      </w:r>
      <w:proofErr w:type="spellEnd"/>
      <w:r>
        <w:rPr>
          <w:rFonts w:ascii="Book Antiqua" w:eastAsia="Book Antiqua" w:hAnsi="Book Antiqua" w:cs="Book Antiqua"/>
        </w:rPr>
        <w:t xml:space="preserve"> GM, Moore R, Cook MD, White BA, </w:t>
      </w:r>
      <w:proofErr w:type="spellStart"/>
      <w:r>
        <w:rPr>
          <w:rFonts w:ascii="Book Antiqua" w:eastAsia="Book Antiqua" w:hAnsi="Book Antiqua" w:cs="Book Antiqua"/>
        </w:rPr>
        <w:t>Holscher</w:t>
      </w:r>
      <w:proofErr w:type="spellEnd"/>
      <w:r>
        <w:rPr>
          <w:rFonts w:ascii="Book Antiqua" w:eastAsia="Book Antiqua" w:hAnsi="Book Antiqua" w:cs="Book Antiqua"/>
        </w:rPr>
        <w:t xml:space="preserve"> HD, Woods JA. Exercise Alters Gut Microbiota Composition and Function in Lean and Obese Humans. </w:t>
      </w:r>
      <w:r>
        <w:rPr>
          <w:rFonts w:ascii="Book Antiqua" w:eastAsia="Book Antiqua" w:hAnsi="Book Antiqua" w:cs="Book Antiqua"/>
          <w:i/>
          <w:iCs/>
        </w:rPr>
        <w:t xml:space="preserve">Med Sci Sports </w:t>
      </w:r>
      <w:proofErr w:type="spellStart"/>
      <w:r>
        <w:rPr>
          <w:rFonts w:ascii="Book Antiqua" w:eastAsia="Book Antiqua" w:hAnsi="Book Antiqua" w:cs="Book Antiqua"/>
          <w:i/>
          <w:iCs/>
        </w:rPr>
        <w:t>Exerc</w:t>
      </w:r>
      <w:proofErr w:type="spellEnd"/>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747-757 [PMID: 29166320 DOI: 10.1249/MSS.0000000000001495]</w:t>
      </w:r>
    </w:p>
    <w:bookmarkEnd w:id="17"/>
    <w:bookmarkEnd w:id="18"/>
    <w:p w:rsidR="00A66C57" w:rsidRDefault="00A66C57">
      <w:pPr>
        <w:spacing w:line="360" w:lineRule="auto"/>
        <w:jc w:val="both"/>
        <w:rPr>
          <w:rFonts w:ascii="Book Antiqua" w:hAnsi="Book Antiqua" w:cs="Book Antiqua"/>
        </w:rPr>
        <w:sectPr w:rsidR="00A66C57">
          <w:pgSz w:w="12240" w:h="15840"/>
          <w:pgMar w:top="1440" w:right="1440" w:bottom="1440" w:left="1440" w:header="720" w:footer="720" w:gutter="0"/>
          <w:cols w:space="720"/>
          <w:docGrid w:linePitch="360"/>
        </w:sectPr>
      </w:pPr>
    </w:p>
    <w:p w:rsidR="00A66C57" w:rsidRDefault="00000000">
      <w:pPr>
        <w:spacing w:line="360" w:lineRule="auto"/>
        <w:jc w:val="both"/>
        <w:rPr>
          <w:rFonts w:ascii="Book Antiqua" w:eastAsia="Book Antiqua" w:hAnsi="Book Antiqua" w:cs="Book Antiqua"/>
          <w:b/>
          <w:bCs/>
        </w:rPr>
      </w:pPr>
      <w:r>
        <w:rPr>
          <w:rFonts w:ascii="Book Antiqua" w:eastAsia="Book Antiqua" w:hAnsi="Book Antiqua" w:cs="Book Antiqua"/>
          <w:b/>
        </w:rPr>
        <w:lastRenderedPageBreak/>
        <w:t>Footnotes</w:t>
      </w: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September 21, 2022</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November 5, 2022</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lang w:eastAsia="zh-CN"/>
        </w:rPr>
        <w:t>h</w:t>
      </w:r>
      <w:r>
        <w:rPr>
          <w:rFonts w:ascii="Book Antiqua" w:eastAsia="Book Antiqua" w:hAnsi="Book Antiqua" w:cs="Book Antiqua"/>
        </w:rPr>
        <w:t>epatology</w:t>
      </w:r>
    </w:p>
    <w:p w:rsidR="00A66C57"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rsidR="00A66C57"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rsidR="00A66C57"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rsidR="00A66C57"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rsidR="00A66C57" w:rsidRDefault="00000000">
      <w:pPr>
        <w:spacing w:line="360" w:lineRule="auto"/>
        <w:jc w:val="both"/>
        <w:rPr>
          <w:rFonts w:ascii="Book Antiqua" w:hAnsi="Book Antiqua" w:cs="Book Antiqua"/>
        </w:rPr>
      </w:pPr>
      <w:r>
        <w:rPr>
          <w:rFonts w:ascii="Book Antiqua" w:eastAsia="Book Antiqua" w:hAnsi="Book Antiqua" w:cs="Book Antiqua"/>
        </w:rPr>
        <w:t>Grade C (Good): C</w:t>
      </w:r>
    </w:p>
    <w:p w:rsidR="00A66C57" w:rsidRDefault="00000000">
      <w:pPr>
        <w:spacing w:line="360" w:lineRule="auto"/>
        <w:jc w:val="both"/>
        <w:rPr>
          <w:rFonts w:ascii="Book Antiqua" w:hAnsi="Book Antiqua" w:cs="Book Antiqua"/>
        </w:rPr>
      </w:pPr>
      <w:r>
        <w:rPr>
          <w:rFonts w:ascii="Book Antiqua" w:eastAsia="Book Antiqua" w:hAnsi="Book Antiqua" w:cs="Book Antiqua"/>
        </w:rPr>
        <w:t>Grade D (Fair): 0</w:t>
      </w:r>
    </w:p>
    <w:p w:rsidR="00A66C57" w:rsidRDefault="00000000">
      <w:pPr>
        <w:spacing w:line="360" w:lineRule="auto"/>
        <w:jc w:val="both"/>
        <w:rPr>
          <w:rFonts w:ascii="Book Antiqua" w:hAnsi="Book Antiqua" w:cs="Book Antiqua"/>
        </w:rPr>
      </w:pPr>
      <w:r>
        <w:rPr>
          <w:rFonts w:ascii="Book Antiqua" w:eastAsia="Book Antiqua" w:hAnsi="Book Antiqua" w:cs="Book Antiqua"/>
        </w:rPr>
        <w:t>Grade E (Poor): 0</w:t>
      </w:r>
    </w:p>
    <w:p w:rsidR="00A66C57" w:rsidRDefault="00A66C57">
      <w:pPr>
        <w:spacing w:line="360" w:lineRule="auto"/>
        <w:jc w:val="both"/>
        <w:rPr>
          <w:rFonts w:ascii="Book Antiqua" w:hAnsi="Book Antiqua" w:cs="Book Antiqua"/>
        </w:rPr>
      </w:pPr>
    </w:p>
    <w:p w:rsidR="00A66C57" w:rsidRDefault="00000000">
      <w:pPr>
        <w:spacing w:line="360" w:lineRule="auto"/>
        <w:jc w:val="both"/>
        <w:rPr>
          <w:rFonts w:ascii="Book Antiqua" w:hAnsi="Book Antiqua" w:cs="Book Antiqua"/>
        </w:rPr>
        <w:sectPr w:rsidR="00A66C57">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Ogino S</w:t>
      </w:r>
      <w:r>
        <w:rPr>
          <w:rFonts w:ascii="Book Antiqua" w:eastAsia="SimSun" w:hAnsi="Book Antiqua" w:cs="Book Antiqua"/>
          <w:lang w:eastAsia="zh-CN"/>
        </w:rPr>
        <w:t>, United States</w:t>
      </w:r>
      <w:r>
        <w:rPr>
          <w:rFonts w:ascii="Book Antiqua" w:eastAsia="Book Antiqua" w:hAnsi="Book Antiqua" w:cs="Book Antiqua"/>
        </w:rPr>
        <w:t xml:space="preserve">; </w:t>
      </w:r>
      <w:proofErr w:type="spellStart"/>
      <w:r>
        <w:rPr>
          <w:rFonts w:ascii="Book Antiqua" w:eastAsia="Book Antiqua" w:hAnsi="Book Antiqua" w:cs="Book Antiqua"/>
        </w:rPr>
        <w:t>Patno</w:t>
      </w:r>
      <w:proofErr w:type="spellEnd"/>
      <w:r>
        <w:rPr>
          <w:rFonts w:ascii="Book Antiqua" w:eastAsia="Book Antiqua" w:hAnsi="Book Antiqua" w:cs="Book Antiqua"/>
        </w:rPr>
        <w:t xml:space="preserve"> N</w:t>
      </w:r>
      <w:r>
        <w:rPr>
          <w:rFonts w:ascii="Book Antiqua" w:eastAsia="SimSun" w:hAnsi="Book Antiqua" w:cs="Book Antiqua"/>
          <w:lang w:eastAsia="zh-CN"/>
        </w:rPr>
        <w:t>, United States</w:t>
      </w:r>
      <w:r>
        <w:rPr>
          <w:rFonts w:ascii="Book Antiqua" w:eastAsia="Book Antiqua" w:hAnsi="Book Antiqua" w:cs="Book Antiqua"/>
          <w:b/>
        </w:rPr>
        <w:t xml:space="preserve"> 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rsidR="00A66C57"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A66C57"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8175625" cy="4977765"/>
            <wp:effectExtent l="0" t="0" r="6350" b="3810"/>
            <wp:docPr id="3" name="图片 3" descr="8027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0270-g001"/>
                    <pic:cNvPicPr>
                      <a:picLocks noChangeAspect="1"/>
                    </pic:cNvPicPr>
                  </pic:nvPicPr>
                  <pic:blipFill>
                    <a:blip r:embed="rId7"/>
                    <a:stretch>
                      <a:fillRect/>
                    </a:stretch>
                  </pic:blipFill>
                  <pic:spPr>
                    <a:xfrm>
                      <a:off x="0" y="0"/>
                      <a:ext cx="8175625" cy="4977765"/>
                    </a:xfrm>
                    <a:prstGeom prst="rect">
                      <a:avLst/>
                    </a:prstGeom>
                  </pic:spPr>
                </pic:pic>
              </a:graphicData>
            </a:graphic>
          </wp:inline>
        </w:drawing>
      </w:r>
    </w:p>
    <w:p w:rsidR="00A66C57" w:rsidRDefault="00000000">
      <w:pPr>
        <w:spacing w:line="360" w:lineRule="auto"/>
        <w:jc w:val="both"/>
        <w:rPr>
          <w:rFonts w:ascii="Book Antiqua" w:eastAsia="SimSun" w:hAnsi="Book Antiqua" w:cs="Book Antiqua"/>
          <w:lang w:eastAsia="zh-CN"/>
        </w:rPr>
      </w:pPr>
      <w:r>
        <w:rPr>
          <w:rFonts w:ascii="Book Antiqua" w:eastAsia="Book Antiqua" w:hAnsi="Book Antiqua" w:cs="Book Antiqua"/>
          <w:b/>
          <w:bCs/>
        </w:rPr>
        <w:t>Figure 1</w:t>
      </w:r>
      <w:r>
        <w:rPr>
          <w:rFonts w:ascii="Book Antiqua" w:eastAsia="SimSun" w:hAnsi="Book Antiqua" w:cs="Book Antiqua"/>
          <w:b/>
          <w:bCs/>
          <w:lang w:eastAsia="zh-CN"/>
        </w:rPr>
        <w:t xml:space="preserve"> </w:t>
      </w:r>
      <w:r>
        <w:rPr>
          <w:rFonts w:ascii="Book Antiqua" w:eastAsia="Book Antiqua" w:hAnsi="Book Antiqua" w:cs="Book Antiqua"/>
          <w:b/>
          <w:bCs/>
        </w:rPr>
        <w:t>During development of nonalcoholic steatohepatitis,</w:t>
      </w:r>
      <w:r>
        <w:rPr>
          <w:rFonts w:ascii="Book Antiqua" w:eastAsia="SimSun" w:hAnsi="Book Antiqua" w:cs="Book Antiqua" w:hint="eastAsia"/>
          <w:b/>
          <w:bCs/>
          <w:lang w:eastAsia="zh-CN"/>
        </w:rPr>
        <w:t xml:space="preserve"> </w:t>
      </w:r>
      <w:r>
        <w:rPr>
          <w:rFonts w:ascii="Book Antiqua" w:eastAsia="Book Antiqua" w:hAnsi="Book Antiqua" w:cs="Book Antiqua"/>
          <w:b/>
          <w:bCs/>
        </w:rPr>
        <w:t>several immunological and metabolic pathways intersect, thus promoting progression of liver injury and nonalcoholic steatohepatitis.</w:t>
      </w:r>
      <w:r>
        <w:rPr>
          <w:rFonts w:ascii="Book Antiqua" w:eastAsia="SimSun" w:hAnsi="Book Antiqua" w:cs="Book Antiqua"/>
          <w:b/>
          <w:bCs/>
          <w:lang w:eastAsia="zh-CN"/>
        </w:rPr>
        <w:t xml:space="preserve"> </w:t>
      </w:r>
      <w:r>
        <w:rPr>
          <w:rFonts w:ascii="Book Antiqua" w:eastAsia="Book Antiqua" w:hAnsi="Book Antiqua" w:cs="Book Antiqua"/>
        </w:rPr>
        <w:t xml:space="preserve">In healthy conditions, gut-liver axis </w:t>
      </w:r>
      <w:r>
        <w:rPr>
          <w:rFonts w:ascii="Book Antiqua" w:eastAsia="Book Antiqua" w:hAnsi="Book Antiqua" w:cs="Book Antiqua"/>
        </w:rPr>
        <w:lastRenderedPageBreak/>
        <w:t>homeostasis is guaranteed by intact intestinal epithelium barriers and proper liver-host immune functions that limit the translocation of bacteria and</w:t>
      </w:r>
      <w:r>
        <w:rPr>
          <w:rFonts w:ascii="Book Antiqua" w:eastAsia="SimSun" w:hAnsi="Book Antiqua" w:cs="Book Antiqua" w:hint="eastAsia"/>
          <w:lang w:eastAsia="zh-CN"/>
        </w:rPr>
        <w:t xml:space="preserve"> </w:t>
      </w:r>
      <w:r>
        <w:rPr>
          <w:rFonts w:ascii="Book Antiqua" w:eastAsia="Book Antiqua" w:hAnsi="Book Antiqua" w:cs="Book Antiqua"/>
        </w:rPr>
        <w:t>their</w:t>
      </w:r>
      <w:r>
        <w:rPr>
          <w:rFonts w:ascii="Book Antiqua" w:eastAsia="SimSun" w:hAnsi="Book Antiqua" w:cs="Book Antiqua" w:hint="eastAsia"/>
          <w:lang w:eastAsia="zh-CN"/>
        </w:rPr>
        <w:t xml:space="preserve"> </w:t>
      </w:r>
      <w:r>
        <w:rPr>
          <w:rFonts w:ascii="Book Antiqua" w:eastAsia="Book Antiqua" w:hAnsi="Book Antiqua" w:cs="Book Antiqua"/>
        </w:rPr>
        <w:t>metabolites.</w:t>
      </w:r>
      <w:r>
        <w:rPr>
          <w:rFonts w:ascii="Book Antiqua" w:eastAsia="SimSun" w:hAnsi="Book Antiqua" w:cs="Book Antiqua" w:hint="eastAsia"/>
          <w:lang w:eastAsia="zh-CN"/>
        </w:rPr>
        <w:t xml:space="preserve"> </w:t>
      </w:r>
      <w:r>
        <w:rPr>
          <w:rFonts w:ascii="Book Antiqua" w:eastAsia="Book Antiqua" w:hAnsi="Book Antiqua" w:cs="Book Antiqua"/>
        </w:rPr>
        <w:t>In</w:t>
      </w:r>
      <w:r>
        <w:rPr>
          <w:rFonts w:ascii="Book Antiqua" w:eastAsia="SimSun" w:hAnsi="Book Antiqua" w:cs="Book Antiqua" w:hint="eastAsia"/>
          <w:lang w:eastAsia="zh-CN"/>
        </w:rPr>
        <w:t xml:space="preserve"> </w:t>
      </w:r>
      <w:r>
        <w:rPr>
          <w:rFonts w:ascii="Book Antiqua" w:eastAsia="Book Antiqua" w:hAnsi="Book Antiqua" w:cs="Book Antiqua"/>
        </w:rPr>
        <w:t>nonalcoholic steatohepatitis (NASH), on</w:t>
      </w:r>
      <w:r>
        <w:rPr>
          <w:rFonts w:ascii="Book Antiqua" w:eastAsia="SimSun" w:hAnsi="Book Antiqua" w:cs="Book Antiqua" w:hint="eastAsia"/>
          <w:lang w:eastAsia="zh-CN"/>
        </w:rPr>
        <w:t xml:space="preserve"> </w:t>
      </w:r>
      <w:r>
        <w:rPr>
          <w:rFonts w:ascii="Book Antiqua" w:eastAsia="Book Antiqua" w:hAnsi="Book Antiqua" w:cs="Book Antiqua"/>
        </w:rPr>
        <w:t>the</w:t>
      </w:r>
      <w:r>
        <w:rPr>
          <w:rFonts w:ascii="Book Antiqua" w:eastAsia="SimSun" w:hAnsi="Book Antiqua" w:cs="Book Antiqua" w:hint="eastAsia"/>
          <w:lang w:eastAsia="zh-CN"/>
        </w:rPr>
        <w:t xml:space="preserve"> </w:t>
      </w:r>
      <w:r>
        <w:rPr>
          <w:rFonts w:ascii="Book Antiqua" w:eastAsia="Book Antiqua" w:hAnsi="Book Antiqua" w:cs="Book Antiqua"/>
        </w:rPr>
        <w:t>one hand,</w:t>
      </w:r>
      <w:r>
        <w:rPr>
          <w:rFonts w:ascii="Book Antiqua" w:eastAsia="SimSun" w:hAnsi="Book Antiqua" w:cs="Book Antiqua" w:hint="eastAsia"/>
          <w:lang w:eastAsia="zh-CN"/>
        </w:rPr>
        <w:t xml:space="preserve"> </w:t>
      </w:r>
      <w:r>
        <w:rPr>
          <w:rFonts w:ascii="Book Antiqua" w:eastAsia="Book Antiqua" w:hAnsi="Book Antiqua" w:cs="Book Antiqua"/>
        </w:rPr>
        <w:t>the intestinal barriers are disrupted (thin mucus layer, decreased expression of tight</w:t>
      </w:r>
      <w:r>
        <w:rPr>
          <w:rFonts w:ascii="Book Antiqua" w:eastAsia="SimSun" w:hAnsi="Book Antiqua" w:cs="Book Antiqua" w:hint="eastAsia"/>
          <w:lang w:eastAsia="zh-CN"/>
        </w:rPr>
        <w:t xml:space="preserve"> </w:t>
      </w:r>
      <w:r>
        <w:rPr>
          <w:rFonts w:ascii="Book Antiqua" w:eastAsia="Book Antiqua" w:hAnsi="Book Antiqua" w:cs="Book Antiqua"/>
        </w:rPr>
        <w:t>junction proteins, altered ratio of Firmicutes to Bacteroidetes, dysbiosis, decreased short-chain fatty acids that</w:t>
      </w:r>
      <w:r>
        <w:rPr>
          <w:rFonts w:ascii="Book Antiqua" w:eastAsia="SimSun" w:hAnsi="Book Antiqua" w:cs="Book Antiqua" w:hint="eastAsia"/>
          <w:lang w:eastAsia="zh-CN"/>
        </w:rPr>
        <w:t xml:space="preserve"> </w:t>
      </w:r>
      <w:r>
        <w:rPr>
          <w:rFonts w:ascii="Book Antiqua" w:eastAsia="Book Antiqua" w:hAnsi="Book Antiqua" w:cs="Book Antiqua"/>
        </w:rPr>
        <w:t>result</w:t>
      </w:r>
      <w:r>
        <w:rPr>
          <w:rFonts w:ascii="Book Antiqua" w:eastAsia="SimSun" w:hAnsi="Book Antiqua" w:cs="Book Antiqua" w:hint="eastAsia"/>
          <w:lang w:eastAsia="zh-CN"/>
        </w:rPr>
        <w:t xml:space="preserve"> </w:t>
      </w:r>
      <w:r>
        <w:rPr>
          <w:rFonts w:ascii="Book Antiqua" w:eastAsia="Book Antiqua" w:hAnsi="Book Antiqua" w:cs="Book Antiqua"/>
        </w:rPr>
        <w:t>in increased leakage of bacteria and</w:t>
      </w:r>
      <w:r>
        <w:rPr>
          <w:rFonts w:ascii="Book Antiqua" w:eastAsia="SimSun" w:hAnsi="Book Antiqua" w:cs="Book Antiqua" w:hint="eastAsia"/>
          <w:lang w:eastAsia="zh-CN"/>
        </w:rPr>
        <w:t xml:space="preserve"> </w:t>
      </w:r>
      <w:r>
        <w:rPr>
          <w:rFonts w:ascii="Book Antiqua" w:eastAsia="Book Antiqua" w:hAnsi="Book Antiqua" w:cs="Book Antiqua"/>
        </w:rPr>
        <w:t>their</w:t>
      </w:r>
      <w:r>
        <w:rPr>
          <w:rFonts w:ascii="Book Antiqua" w:eastAsia="SimSun" w:hAnsi="Book Antiqua" w:cs="Book Antiqua" w:hint="eastAsia"/>
          <w:lang w:eastAsia="zh-CN"/>
        </w:rPr>
        <w:t xml:space="preserve"> </w:t>
      </w:r>
      <w:r>
        <w:rPr>
          <w:rFonts w:ascii="Book Antiqua" w:eastAsia="Book Antiqua" w:hAnsi="Book Antiqua" w:cs="Book Antiqua"/>
        </w:rPr>
        <w:t>metabolites (</w:t>
      </w:r>
      <w:r>
        <w:rPr>
          <w:rFonts w:ascii="Book Antiqua" w:eastAsia="SimSun" w:hAnsi="Book Antiqua" w:cs="Book Antiqua" w:hint="eastAsia"/>
          <w:lang w:eastAsia="zh-CN"/>
        </w:rPr>
        <w:t>Lipopolysaccharide</w:t>
      </w:r>
      <w:r>
        <w:rPr>
          <w:rFonts w:ascii="Book Antiqua" w:eastAsia="Book Antiqua" w:hAnsi="Book Antiqua" w:cs="Book Antiqua"/>
        </w:rPr>
        <w:t>, MDP,</w:t>
      </w:r>
      <w:r>
        <w:rPr>
          <w:rFonts w:ascii="Book Antiqua" w:eastAsia="SimSun" w:hAnsi="Book Antiqua" w:cs="Book Antiqua" w:hint="eastAsia"/>
          <w:lang w:eastAsia="zh-CN"/>
        </w:rPr>
        <w:t xml:space="preserve"> </w:t>
      </w:r>
      <w:r>
        <w:rPr>
          <w:rFonts w:ascii="Book Antiqua" w:eastAsia="Book Antiqua" w:hAnsi="Book Antiqua" w:cs="Book Antiqua"/>
        </w:rPr>
        <w:t>flagellin, bacterial DNA) into the portal vein and systemic circulation,</w:t>
      </w:r>
      <w:r>
        <w:rPr>
          <w:rFonts w:ascii="Book Antiqua" w:eastAsia="SimSun" w:hAnsi="Book Antiqua" w:cs="Book Antiqua" w:hint="eastAsia"/>
          <w:lang w:eastAsia="zh-CN"/>
        </w:rPr>
        <w:t xml:space="preserve"> </w:t>
      </w:r>
      <w:r>
        <w:rPr>
          <w:rFonts w:ascii="Book Antiqua" w:eastAsia="Book Antiqua" w:hAnsi="Book Antiqua" w:cs="Book Antiqua"/>
        </w:rPr>
        <w:t>consequently</w:t>
      </w:r>
      <w:r>
        <w:rPr>
          <w:rFonts w:ascii="Book Antiqua" w:eastAsia="SimSun" w:hAnsi="Book Antiqua" w:cs="Book Antiqua" w:hint="eastAsia"/>
          <w:lang w:eastAsia="zh-CN"/>
        </w:rPr>
        <w:t xml:space="preserve"> </w:t>
      </w:r>
      <w:r>
        <w:rPr>
          <w:rFonts w:ascii="Book Antiqua" w:eastAsia="Book Antiqua" w:hAnsi="Book Antiqua" w:cs="Book Antiqua"/>
        </w:rPr>
        <w:t>stimulating the</w:t>
      </w:r>
      <w:r>
        <w:rPr>
          <w:rFonts w:ascii="Book Antiqua" w:eastAsia="SimSun" w:hAnsi="Book Antiqua" w:cs="Book Antiqua" w:hint="eastAsia"/>
          <w:lang w:eastAsia="zh-CN"/>
        </w:rPr>
        <w:t xml:space="preserve"> </w:t>
      </w:r>
      <w:r>
        <w:rPr>
          <w:rFonts w:ascii="Book Antiqua" w:eastAsia="Book Antiqua" w:hAnsi="Book Antiqua" w:cs="Book Antiqua"/>
        </w:rPr>
        <w:t>production of inflammatory cytokines in the systemic circulation. On the other hand, liver function is compromised because of the accumulation of fat, altered lipid metabolism,</w:t>
      </w:r>
      <w:r>
        <w:rPr>
          <w:rFonts w:ascii="Book Antiqua" w:eastAsia="SimSun" w:hAnsi="Book Antiqua" w:cs="Book Antiqua" w:hint="eastAsia"/>
          <w:lang w:eastAsia="zh-CN"/>
        </w:rPr>
        <w:t xml:space="preserve"> </w:t>
      </w:r>
      <w:r>
        <w:rPr>
          <w:rFonts w:ascii="Book Antiqua" w:eastAsia="Book Antiqua" w:hAnsi="Book Antiqua" w:cs="Book Antiqua"/>
        </w:rPr>
        <w:t>and</w:t>
      </w:r>
      <w:r>
        <w:rPr>
          <w:rFonts w:ascii="Book Antiqua" w:eastAsia="SimSun" w:hAnsi="Book Antiqua" w:cs="Book Antiqua" w:hint="eastAsia"/>
          <w:lang w:eastAsia="zh-CN"/>
        </w:rPr>
        <w:t xml:space="preserve"> </w:t>
      </w:r>
      <w:r>
        <w:rPr>
          <w:rFonts w:ascii="Book Antiqua" w:eastAsia="Book Antiqua" w:hAnsi="Book Antiqua" w:cs="Book Antiqua"/>
        </w:rPr>
        <w:t>increased microbial burden, which</w:t>
      </w:r>
      <w:r>
        <w:rPr>
          <w:rFonts w:ascii="Book Antiqua" w:eastAsia="SimSun" w:hAnsi="Book Antiqua" w:cs="Book Antiqua" w:hint="eastAsia"/>
          <w:lang w:eastAsia="zh-CN"/>
        </w:rPr>
        <w:t xml:space="preserve"> </w:t>
      </w:r>
      <w:r>
        <w:rPr>
          <w:rFonts w:ascii="Book Antiqua" w:eastAsia="Book Antiqua" w:hAnsi="Book Antiqua" w:cs="Book Antiqua"/>
        </w:rPr>
        <w:t>in turn elicits hepatic inflammation, hepatic stellate</w:t>
      </w:r>
      <w:r>
        <w:rPr>
          <w:rFonts w:ascii="Book Antiqua" w:eastAsia="SimSun" w:hAnsi="Book Antiqua" w:cs="Book Antiqua" w:hint="eastAsia"/>
          <w:lang w:eastAsia="zh-CN"/>
        </w:rPr>
        <w:t xml:space="preserve"> </w:t>
      </w:r>
      <w:r>
        <w:rPr>
          <w:rFonts w:ascii="Book Antiqua" w:eastAsia="Book Antiqua" w:hAnsi="Book Antiqua" w:cs="Book Antiqua"/>
        </w:rPr>
        <w:t>cell</w:t>
      </w:r>
      <w:r>
        <w:rPr>
          <w:rFonts w:ascii="Book Antiqua" w:eastAsia="SimSun" w:hAnsi="Book Antiqua" w:cs="Book Antiqua" w:hint="eastAsia"/>
          <w:lang w:eastAsia="zh-CN"/>
        </w:rPr>
        <w:t xml:space="preserve"> </w:t>
      </w:r>
      <w:r>
        <w:rPr>
          <w:rFonts w:ascii="Book Antiqua" w:eastAsia="Book Antiqua" w:hAnsi="Book Antiqua" w:cs="Book Antiqua"/>
        </w:rPr>
        <w:t>activation and collagen deposition, Kupffer cell activation, and triggering</w:t>
      </w:r>
      <w:r>
        <w:rPr>
          <w:rFonts w:ascii="Book Antiqua" w:eastAsia="SimSun" w:hAnsi="Book Antiqua" w:cs="Book Antiqua" w:hint="eastAsia"/>
          <w:lang w:eastAsia="zh-CN"/>
        </w:rPr>
        <w:t xml:space="preserve"> </w:t>
      </w:r>
      <w:r>
        <w:rPr>
          <w:rFonts w:ascii="Book Antiqua" w:eastAsia="Book Antiqua" w:hAnsi="Book Antiqua" w:cs="Book Antiqua"/>
        </w:rPr>
        <w:t>of the</w:t>
      </w:r>
      <w:r>
        <w:rPr>
          <w:rFonts w:ascii="Book Antiqua" w:eastAsia="SimSun" w:hAnsi="Book Antiqua" w:cs="Book Antiqua" w:hint="eastAsia"/>
          <w:lang w:eastAsia="zh-CN"/>
        </w:rPr>
        <w:t xml:space="preserve"> </w:t>
      </w:r>
      <w:r>
        <w:rPr>
          <w:rFonts w:ascii="Book Antiqua" w:eastAsia="Book Antiqua" w:hAnsi="Book Antiqua" w:cs="Book Antiqua"/>
        </w:rPr>
        <w:t>toll-like receptor</w:t>
      </w:r>
      <w:r>
        <w:rPr>
          <w:rFonts w:ascii="Book Antiqua" w:eastAsia="SimSun" w:hAnsi="Book Antiqua" w:cs="Book Antiqua" w:hint="eastAsia"/>
          <w:lang w:eastAsia="zh-CN"/>
        </w:rPr>
        <w:t xml:space="preserve"> </w:t>
      </w:r>
      <w:r>
        <w:rPr>
          <w:rFonts w:ascii="Book Antiqua" w:eastAsia="Book Antiqua" w:hAnsi="Book Antiqua" w:cs="Book Antiqua"/>
        </w:rPr>
        <w:t>4 signaling pathway,</w:t>
      </w:r>
      <w:r>
        <w:rPr>
          <w:rFonts w:ascii="Book Antiqua" w:eastAsia="SimSun" w:hAnsi="Book Antiqua" w:cs="Book Antiqua" w:hint="eastAsia"/>
          <w:lang w:eastAsia="zh-CN"/>
        </w:rPr>
        <w:t xml:space="preserve"> </w:t>
      </w:r>
      <w:r>
        <w:rPr>
          <w:rFonts w:ascii="Book Antiqua" w:eastAsia="Book Antiqua" w:hAnsi="Book Antiqua" w:cs="Book Antiqua"/>
        </w:rPr>
        <w:t>which altogether</w:t>
      </w:r>
      <w:r>
        <w:rPr>
          <w:rFonts w:ascii="Book Antiqua" w:eastAsia="SimSun" w:hAnsi="Book Antiqua" w:cs="Book Antiqua" w:hint="eastAsia"/>
          <w:lang w:eastAsia="zh-CN"/>
        </w:rPr>
        <w:t xml:space="preserve"> </w:t>
      </w:r>
      <w:r>
        <w:rPr>
          <w:rFonts w:ascii="Book Antiqua" w:eastAsia="Book Antiqua" w:hAnsi="Book Antiqua" w:cs="Book Antiqua"/>
        </w:rPr>
        <w:t>contribute</w:t>
      </w:r>
      <w:r>
        <w:rPr>
          <w:rFonts w:ascii="Book Antiqua" w:eastAsia="SimSun" w:hAnsi="Book Antiqua" w:cs="Book Antiqua" w:hint="eastAsia"/>
          <w:lang w:eastAsia="zh-CN"/>
        </w:rPr>
        <w:t xml:space="preserve"> </w:t>
      </w:r>
      <w:r>
        <w:rPr>
          <w:rFonts w:ascii="Book Antiqua" w:eastAsia="Book Antiqua" w:hAnsi="Book Antiqua" w:cs="Book Antiqua"/>
        </w:rPr>
        <w:t xml:space="preserve">to the development of NASH. </w:t>
      </w:r>
      <w:proofErr w:type="spellStart"/>
      <w:r>
        <w:rPr>
          <w:rFonts w:ascii="Book Antiqua" w:eastAsia="Book Antiqua" w:hAnsi="Book Antiqua" w:cs="Book Antiqua"/>
        </w:rPr>
        <w:t>Tj</w:t>
      </w:r>
      <w:proofErr w:type="spellEnd"/>
      <w:r>
        <w:rPr>
          <w:rFonts w:ascii="Book Antiqua" w:eastAsia="Book Antiqua" w:hAnsi="Book Antiqua" w:cs="Book Antiqua"/>
        </w:rPr>
        <w:t xml:space="preserve">: </w:t>
      </w:r>
      <w:r>
        <w:rPr>
          <w:rFonts w:ascii="Book Antiqua" w:eastAsia="SimSun" w:hAnsi="Book Antiqua" w:cs="Book Antiqua"/>
          <w:lang w:eastAsia="zh-CN"/>
        </w:rPr>
        <w:t>T</w:t>
      </w:r>
      <w:r>
        <w:rPr>
          <w:rFonts w:ascii="Book Antiqua" w:eastAsia="Book Antiqua" w:hAnsi="Book Antiqua" w:cs="Book Antiqua"/>
        </w:rPr>
        <w:t>ight junction</w:t>
      </w:r>
      <w:r>
        <w:rPr>
          <w:rFonts w:ascii="Book Antiqua" w:eastAsia="SimSun" w:hAnsi="Book Antiqua" w:cs="Book Antiqua"/>
          <w:lang w:eastAsia="zh-CN"/>
        </w:rPr>
        <w:t>;</w:t>
      </w:r>
      <w:r>
        <w:rPr>
          <w:rFonts w:ascii="Book Antiqua" w:eastAsia="Book Antiqua" w:hAnsi="Book Antiqua" w:cs="Book Antiqua"/>
        </w:rPr>
        <w:t xml:space="preserve"> SCFAs: </w:t>
      </w:r>
      <w:r>
        <w:rPr>
          <w:rFonts w:ascii="Book Antiqua" w:eastAsia="SimSun" w:hAnsi="Book Antiqua" w:cs="Book Antiqua"/>
          <w:lang w:eastAsia="zh-CN"/>
        </w:rPr>
        <w:t>S</w:t>
      </w:r>
      <w:r>
        <w:rPr>
          <w:rFonts w:ascii="Book Antiqua" w:eastAsia="Book Antiqua" w:hAnsi="Book Antiqua" w:cs="Book Antiqua"/>
        </w:rPr>
        <w:t>hort-chain fatty acids</w:t>
      </w:r>
      <w:r>
        <w:rPr>
          <w:rFonts w:ascii="Book Antiqua" w:eastAsia="SimSun" w:hAnsi="Book Antiqua" w:cs="Book Antiqua"/>
          <w:lang w:eastAsia="zh-CN"/>
        </w:rPr>
        <w:t>;</w:t>
      </w:r>
      <w:r>
        <w:rPr>
          <w:rFonts w:ascii="Book Antiqua" w:eastAsia="Book Antiqua" w:hAnsi="Book Antiqua" w:cs="Book Antiqua"/>
        </w:rPr>
        <w:t xml:space="preserve"> KC: Kupffer cell; HSC: </w:t>
      </w:r>
      <w:r>
        <w:rPr>
          <w:rFonts w:ascii="Book Antiqua" w:eastAsia="SimSun" w:hAnsi="Book Antiqua" w:cs="Book Antiqua"/>
          <w:lang w:eastAsia="zh-CN"/>
        </w:rPr>
        <w:t>H</w:t>
      </w:r>
      <w:r>
        <w:rPr>
          <w:rFonts w:ascii="Book Antiqua" w:eastAsia="Book Antiqua" w:hAnsi="Book Antiqua" w:cs="Book Antiqua"/>
        </w:rPr>
        <w:t>epatic stellate cell</w:t>
      </w:r>
      <w:r>
        <w:rPr>
          <w:rFonts w:ascii="Book Antiqua" w:eastAsia="SimSun" w:hAnsi="Book Antiqua" w:cs="Book Antiqua"/>
          <w:lang w:eastAsia="zh-CN"/>
        </w:rPr>
        <w:t xml:space="preserve">; </w:t>
      </w:r>
      <w:r>
        <w:rPr>
          <w:rFonts w:ascii="Book Antiqua" w:eastAsia="Book Antiqua" w:hAnsi="Book Antiqua" w:cs="Book Antiqua"/>
        </w:rPr>
        <w:t>LPS</w:t>
      </w:r>
      <w:r>
        <w:rPr>
          <w:rFonts w:ascii="Book Antiqua" w:eastAsia="SimSun" w:hAnsi="Book Antiqua" w:cs="Book Antiqua" w:hint="eastAsia"/>
          <w:lang w:eastAsia="zh-CN"/>
        </w:rPr>
        <w:t>: Lipopolysaccharide</w:t>
      </w:r>
      <w:r>
        <w:rPr>
          <w:rFonts w:ascii="Book Antiqua" w:eastAsia="SimSun" w:hAnsi="Book Antiqua" w:cs="Book Antiqua"/>
          <w:lang w:eastAsia="zh-CN"/>
        </w:rPr>
        <w:t xml:space="preserve">; </w:t>
      </w:r>
      <w:bookmarkStart w:id="25" w:name="OLE_LINK4"/>
      <w:proofErr w:type="spellStart"/>
      <w:r>
        <w:rPr>
          <w:rFonts w:ascii="Book Antiqua" w:eastAsia="SimSun" w:hAnsi="Book Antiqua" w:cs="Book Antiqua"/>
          <w:lang w:eastAsia="zh-CN"/>
        </w:rPr>
        <w:t>mLN</w:t>
      </w:r>
      <w:bookmarkEnd w:id="25"/>
      <w:proofErr w:type="spellEnd"/>
      <w:r>
        <w:rPr>
          <w:rFonts w:ascii="Book Antiqua" w:eastAsia="SimSun" w:hAnsi="Book Antiqua" w:cs="Book Antiqua"/>
          <w:lang w:eastAsia="zh-CN"/>
        </w:rPr>
        <w:t>:</w:t>
      </w:r>
      <w:r>
        <w:rPr>
          <w:rFonts w:ascii="Book Antiqua" w:eastAsia="SimSun" w:hAnsi="Book Antiqua" w:cs="Book Antiqua" w:hint="eastAsia"/>
          <w:lang w:eastAsia="zh-CN"/>
        </w:rPr>
        <w:t xml:space="preserve"> M</w:t>
      </w:r>
      <w:r>
        <w:rPr>
          <w:rFonts w:ascii="Book Antiqua" w:eastAsia="SimSun" w:hAnsi="Book Antiqua" w:cs="Book Antiqua"/>
          <w:lang w:eastAsia="zh-CN"/>
        </w:rPr>
        <w:t>esenteric lymph nodes</w:t>
      </w:r>
      <w:r>
        <w:rPr>
          <w:rFonts w:ascii="Book Antiqua" w:eastAsia="SimSun" w:hAnsi="Book Antiqua" w:cs="Book Antiqua" w:hint="eastAsia"/>
          <w:lang w:eastAsia="zh-CN"/>
        </w:rPr>
        <w:t>;</w:t>
      </w:r>
      <w:r>
        <w:rPr>
          <w:rFonts w:ascii="Book Antiqua" w:eastAsia="SimSun" w:hAnsi="Book Antiqua" w:cs="Book Antiqua"/>
          <w:lang w:eastAsia="zh-CN"/>
        </w:rPr>
        <w:t xml:space="preserve"> TLR4</w:t>
      </w:r>
      <w:r>
        <w:rPr>
          <w:rFonts w:ascii="Book Antiqua" w:eastAsia="SimSun" w:hAnsi="Book Antiqua" w:cs="Book Antiqua" w:hint="eastAsia"/>
          <w:lang w:eastAsia="zh-CN"/>
        </w:rPr>
        <w:t>: T</w:t>
      </w:r>
      <w:r>
        <w:rPr>
          <w:rFonts w:ascii="Book Antiqua" w:eastAsia="Book Antiqua" w:hAnsi="Book Antiqua" w:cs="Book Antiqua"/>
        </w:rPr>
        <w:t>oll-like receptor</w:t>
      </w:r>
      <w:r>
        <w:rPr>
          <w:rFonts w:ascii="Book Antiqua" w:eastAsia="SimSun" w:hAnsi="Book Antiqua" w:cs="Book Antiqua" w:hint="eastAsia"/>
          <w:lang w:eastAsia="zh-CN"/>
        </w:rPr>
        <w:t xml:space="preserve"> 4</w:t>
      </w:r>
      <w:r>
        <w:rPr>
          <w:rFonts w:ascii="Book Antiqua" w:eastAsia="SimSun" w:hAnsi="Book Antiqua" w:cs="Book Antiqua"/>
          <w:lang w:eastAsia="zh-CN"/>
        </w:rPr>
        <w:t xml:space="preserve">; </w:t>
      </w:r>
      <w:r>
        <w:rPr>
          <w:rFonts w:ascii="Book Antiqua" w:eastAsia="Book Antiqua" w:hAnsi="Book Antiqua" w:cs="Book Antiqua"/>
        </w:rPr>
        <w:t>TNF-α</w:t>
      </w:r>
      <w:r>
        <w:rPr>
          <w:rFonts w:ascii="Book Antiqua" w:eastAsia="SimSun" w:hAnsi="Book Antiqua" w:cs="Book Antiqua" w:hint="eastAsia"/>
          <w:lang w:eastAsia="zh-CN"/>
        </w:rPr>
        <w:t>: T</w:t>
      </w:r>
      <w:r>
        <w:rPr>
          <w:rFonts w:ascii="Book Antiqua" w:eastAsia="Book Antiqua" w:hAnsi="Book Antiqua" w:cs="Book Antiqua"/>
        </w:rPr>
        <w:t>umor necrosis factor</w:t>
      </w:r>
      <w:r>
        <w:rPr>
          <w:rFonts w:ascii="Book Antiqua" w:eastAsia="SimSun" w:hAnsi="Book Antiqua" w:cs="Book Antiqua" w:hint="eastAsia"/>
          <w:lang w:eastAsia="zh-CN"/>
        </w:rPr>
        <w:t>-</w:t>
      </w:r>
      <w:r>
        <w:rPr>
          <w:rFonts w:ascii="Book Antiqua" w:eastAsia="Book Antiqua" w:hAnsi="Book Antiqua" w:cs="Book Antiqua"/>
        </w:rPr>
        <w:t>α</w:t>
      </w:r>
      <w:r>
        <w:rPr>
          <w:rFonts w:ascii="Book Antiqua" w:eastAsia="SimSun" w:hAnsi="Book Antiqua" w:cs="Book Antiqua"/>
          <w:lang w:eastAsia="zh-CN"/>
        </w:rPr>
        <w:t>; IL-6</w:t>
      </w:r>
      <w:r>
        <w:rPr>
          <w:rFonts w:ascii="Book Antiqua" w:eastAsia="SimSun" w:hAnsi="Book Antiqua" w:cs="Book Antiqua" w:hint="eastAsia"/>
          <w:lang w:eastAsia="zh-CN"/>
        </w:rPr>
        <w:t>: I</w:t>
      </w:r>
      <w:r>
        <w:rPr>
          <w:rFonts w:ascii="Book Antiqua" w:eastAsia="Book Antiqua" w:hAnsi="Book Antiqua" w:cs="Book Antiqua"/>
        </w:rPr>
        <w:t>nterleukin</w:t>
      </w:r>
      <w:r>
        <w:rPr>
          <w:rFonts w:ascii="Book Antiqua" w:eastAsia="SimSun" w:hAnsi="Book Antiqua" w:cs="Book Antiqua" w:hint="eastAsia"/>
          <w:lang w:eastAsia="zh-CN"/>
        </w:rPr>
        <w:t>-6</w:t>
      </w:r>
      <w:r>
        <w:rPr>
          <w:rFonts w:ascii="Book Antiqua" w:eastAsia="SimSun" w:hAnsi="Book Antiqua" w:cs="Book Antiqua"/>
          <w:lang w:eastAsia="zh-CN"/>
        </w:rPr>
        <w:t xml:space="preserve">; </w:t>
      </w:r>
      <w:r>
        <w:rPr>
          <w:rFonts w:ascii="Book Antiqua" w:eastAsia="Book Antiqua" w:hAnsi="Book Antiqua" w:cs="Book Antiqua"/>
        </w:rPr>
        <w:t>TGF</w:t>
      </w:r>
      <w:r>
        <w:rPr>
          <w:rFonts w:ascii="Book Antiqua" w:eastAsia="SimSun" w:hAnsi="Book Antiqua" w:cs="Book Antiqua"/>
          <w:lang w:eastAsia="zh-CN"/>
        </w:rPr>
        <w:t>-</w:t>
      </w:r>
      <w:r>
        <w:rPr>
          <w:rFonts w:ascii="Book Antiqua" w:eastAsia="Book Antiqua" w:hAnsi="Book Antiqua" w:cs="Book Antiqua"/>
        </w:rPr>
        <w:t>β</w:t>
      </w:r>
      <w:r>
        <w:rPr>
          <w:rFonts w:ascii="Book Antiqua" w:eastAsia="SimSun" w:hAnsi="Book Antiqua" w:cs="Book Antiqua" w:hint="eastAsia"/>
          <w:lang w:eastAsia="zh-CN"/>
        </w:rPr>
        <w:t xml:space="preserve">: </w:t>
      </w:r>
      <w:r>
        <w:rPr>
          <w:rFonts w:ascii="Book Antiqua" w:eastAsia="Book Antiqua" w:hAnsi="Book Antiqua" w:cs="Book Antiqua"/>
        </w:rPr>
        <w:t>Transforming growth factor</w:t>
      </w:r>
      <w:r>
        <w:rPr>
          <w:rFonts w:ascii="Book Antiqua" w:eastAsia="SimSun" w:hAnsi="Book Antiqua" w:cs="Book Antiqua"/>
          <w:lang w:eastAsia="zh-CN"/>
        </w:rPr>
        <w:t>-</w:t>
      </w:r>
      <w:r>
        <w:rPr>
          <w:rFonts w:ascii="Book Antiqua" w:eastAsia="Book Antiqua" w:hAnsi="Book Antiqua" w:cs="Book Antiqua"/>
        </w:rPr>
        <w:t>β</w:t>
      </w:r>
      <w:r>
        <w:rPr>
          <w:rFonts w:ascii="Book Antiqua" w:eastAsia="SimSun" w:hAnsi="Book Antiqua" w:cs="Book Antiqua"/>
          <w:lang w:eastAsia="zh-CN"/>
        </w:rPr>
        <w:t xml:space="preserve">; </w:t>
      </w:r>
      <w:r>
        <w:rPr>
          <w:rFonts w:ascii="Book Antiqua" w:eastAsia="Book Antiqua" w:hAnsi="Book Antiqua" w:cs="Book Antiqua"/>
        </w:rPr>
        <w:t>IL-1β</w:t>
      </w:r>
      <w:r>
        <w:rPr>
          <w:rFonts w:ascii="Book Antiqua" w:eastAsia="SimSun" w:hAnsi="Book Antiqua" w:cs="Book Antiqua" w:hint="eastAsia"/>
          <w:lang w:eastAsia="zh-CN"/>
        </w:rPr>
        <w:t>: I</w:t>
      </w:r>
      <w:r>
        <w:rPr>
          <w:rFonts w:ascii="Book Antiqua" w:eastAsia="Book Antiqua" w:hAnsi="Book Antiqua" w:cs="Book Antiqua"/>
        </w:rPr>
        <w:t>nterleukin</w:t>
      </w:r>
      <w:r>
        <w:rPr>
          <w:rFonts w:ascii="Book Antiqua" w:eastAsia="SimSun" w:hAnsi="Book Antiqua" w:cs="Book Antiqua" w:hint="eastAsia"/>
          <w:lang w:eastAsia="zh-CN"/>
        </w:rPr>
        <w:t>-</w:t>
      </w:r>
      <w:r>
        <w:rPr>
          <w:rFonts w:ascii="Book Antiqua" w:eastAsia="Book Antiqua" w:hAnsi="Book Antiqua" w:cs="Book Antiqua"/>
        </w:rPr>
        <w:t>1β.</w:t>
      </w:r>
    </w:p>
    <w:sectPr w:rsidR="00A66C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68D" w:rsidRDefault="000E368D">
      <w:r>
        <w:separator/>
      </w:r>
    </w:p>
  </w:endnote>
  <w:endnote w:type="continuationSeparator" w:id="0">
    <w:p w:rsidR="000E368D" w:rsidRDefault="000E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89626"/>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A66C57" w:rsidRDefault="00000000">
            <w:pPr>
              <w:pStyle w:val="Footer"/>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A66C57" w:rsidRDefault="00A6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68D" w:rsidRDefault="000E368D">
      <w:r>
        <w:separator/>
      </w:r>
    </w:p>
  </w:footnote>
  <w:footnote w:type="continuationSeparator" w:id="0">
    <w:p w:rsidR="000E368D" w:rsidRDefault="000E3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3121E"/>
    <w:rsid w:val="000947DA"/>
    <w:rsid w:val="000E368D"/>
    <w:rsid w:val="00134097"/>
    <w:rsid w:val="0013588E"/>
    <w:rsid w:val="00184377"/>
    <w:rsid w:val="002257A2"/>
    <w:rsid w:val="00295065"/>
    <w:rsid w:val="002A211F"/>
    <w:rsid w:val="002B465A"/>
    <w:rsid w:val="003B2ED5"/>
    <w:rsid w:val="004A0F46"/>
    <w:rsid w:val="004D4F9A"/>
    <w:rsid w:val="004E38EA"/>
    <w:rsid w:val="00576E24"/>
    <w:rsid w:val="005C6BAD"/>
    <w:rsid w:val="00607705"/>
    <w:rsid w:val="006358DC"/>
    <w:rsid w:val="0065672D"/>
    <w:rsid w:val="006C027B"/>
    <w:rsid w:val="006F11BA"/>
    <w:rsid w:val="00751D80"/>
    <w:rsid w:val="00771755"/>
    <w:rsid w:val="00771992"/>
    <w:rsid w:val="00860D63"/>
    <w:rsid w:val="0094536D"/>
    <w:rsid w:val="009E1127"/>
    <w:rsid w:val="00A0301E"/>
    <w:rsid w:val="00A165AA"/>
    <w:rsid w:val="00A23A62"/>
    <w:rsid w:val="00A2474B"/>
    <w:rsid w:val="00A34D46"/>
    <w:rsid w:val="00A45C52"/>
    <w:rsid w:val="00A66C57"/>
    <w:rsid w:val="00A77B3E"/>
    <w:rsid w:val="00B720A2"/>
    <w:rsid w:val="00CA2A55"/>
    <w:rsid w:val="00CA3FF8"/>
    <w:rsid w:val="00CC13B4"/>
    <w:rsid w:val="00CE29FA"/>
    <w:rsid w:val="00D13114"/>
    <w:rsid w:val="00D76122"/>
    <w:rsid w:val="00DC073B"/>
    <w:rsid w:val="00E427CC"/>
    <w:rsid w:val="00E82528"/>
    <w:rsid w:val="00E84D4E"/>
    <w:rsid w:val="00EB5609"/>
    <w:rsid w:val="00EE3A21"/>
    <w:rsid w:val="00F517F8"/>
    <w:rsid w:val="00F975BE"/>
    <w:rsid w:val="00FA576A"/>
    <w:rsid w:val="00FE17E1"/>
    <w:rsid w:val="00FF1821"/>
    <w:rsid w:val="05AE2ABA"/>
    <w:rsid w:val="12741308"/>
    <w:rsid w:val="24803F6E"/>
    <w:rsid w:val="37E75A38"/>
    <w:rsid w:val="44E150C2"/>
    <w:rsid w:val="59EA6FDB"/>
    <w:rsid w:val="5A0E161E"/>
    <w:rsid w:val="5D2406AA"/>
    <w:rsid w:val="66176494"/>
    <w:rsid w:val="6686281A"/>
    <w:rsid w:val="7267574E"/>
    <w:rsid w:val="7A877163"/>
    <w:rsid w:val="7C2C1BFC"/>
    <w:rsid w:val="7CD25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829BD6"/>
  <w15:docId w15:val="{738AE6F6-C1CD-0E4E-A8C7-B12F9FDF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Strong">
    <w:name w:val="Strong"/>
    <w:basedOn w:val="DefaultParagraphFont"/>
    <w:qFormat/>
    <w:rPr>
      <w:b/>
    </w:rPr>
  </w:style>
  <w:style w:type="character" w:styleId="Emphasis">
    <w:name w:val="Emphasis"/>
    <w:basedOn w:val="DefaultParagraphFont"/>
    <w:uiPriority w:val="20"/>
    <w:qFormat/>
    <w:rPr>
      <w:i/>
      <w:i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16">
    <w:name w:val="16"/>
    <w:basedOn w:val="DefaultParagraphFont"/>
    <w:qFormat/>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rPr>
      <w:rFonts w:eastAsia="Times New Roman"/>
      <w:sz w:val="24"/>
      <w:szCs w:val="24"/>
      <w:lang w:eastAsia="en-US"/>
    </w:rPr>
  </w:style>
  <w:style w:type="paragraph" w:customStyle="1" w:styleId="Revision2">
    <w:name w:val="Revision2"/>
    <w:hidden/>
    <w:uiPriority w:val="99"/>
    <w:semiHidden/>
    <w:rPr>
      <w:rFonts w:eastAsia="Times New Roman"/>
      <w:sz w:val="24"/>
      <w:szCs w:val="24"/>
      <w:lang w:eastAsia="en-US"/>
    </w:rPr>
  </w:style>
  <w:style w:type="paragraph" w:styleId="Revision">
    <w:name w:val="Revision"/>
    <w:hidden/>
    <w:uiPriority w:val="99"/>
    <w:semiHidden/>
    <w:rsid w:val="0065672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14534</Words>
  <Characters>82847</Characters>
  <Application>Microsoft Office Word</Application>
  <DocSecurity>0</DocSecurity>
  <Lines>690</Lines>
  <Paragraphs>194</Paragraphs>
  <ScaleCrop>false</ScaleCrop>
  <Company/>
  <LinksUpToDate>false</LinksUpToDate>
  <CharactersWithSpaces>97187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2023-03-07T18:20:00Z</dcterms:created>
  <dcterms:modified xsi:type="dcterms:W3CDTF">2023-03-07T18:23:00Z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BF69371083144423B031FC3A435EEAC3</vt:lpwstr>
  </property>
</Properties>
</file>