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9B83E" w14:textId="77777777" w:rsidR="0053727F" w:rsidRDefault="00000000">
      <w:pPr>
        <w:spacing w:line="360" w:lineRule="auto"/>
        <w:jc w:val="both"/>
        <w:rPr>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Clinical Cases</w:t>
      </w:r>
    </w:p>
    <w:p w14:paraId="1E4DEBCE" w14:textId="77777777" w:rsidR="0053727F" w:rsidRDefault="00000000">
      <w:pPr>
        <w:spacing w:line="360" w:lineRule="auto"/>
        <w:jc w:val="both"/>
        <w:rPr>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80329</w:t>
      </w:r>
    </w:p>
    <w:p w14:paraId="2E5C0A0A" w14:textId="77777777" w:rsidR="0053727F" w:rsidRDefault="00000000">
      <w:pPr>
        <w:spacing w:line="360" w:lineRule="auto"/>
        <w:jc w:val="both"/>
        <w:rPr>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CASE REPORT</w:t>
      </w:r>
    </w:p>
    <w:p w14:paraId="1BF9F10F" w14:textId="77777777" w:rsidR="0053727F" w:rsidRDefault="0053727F">
      <w:pPr>
        <w:spacing w:line="360" w:lineRule="auto"/>
        <w:jc w:val="both"/>
        <w:rPr>
          <w:color w:val="000000" w:themeColor="text1"/>
        </w:rPr>
      </w:pPr>
    </w:p>
    <w:p w14:paraId="5EA1949B" w14:textId="77777777" w:rsidR="0053727F" w:rsidRDefault="00000000">
      <w:pPr>
        <w:spacing w:line="360" w:lineRule="auto"/>
        <w:jc w:val="both"/>
        <w:rPr>
          <w:color w:val="000000" w:themeColor="text1"/>
        </w:rPr>
      </w:pPr>
      <w:r>
        <w:rPr>
          <w:rFonts w:ascii="Book Antiqua" w:eastAsia="Book Antiqua" w:hAnsi="Book Antiqua" w:cs="Book Antiqua"/>
          <w:b/>
          <w:bCs/>
          <w:color w:val="000000" w:themeColor="text1"/>
        </w:rPr>
        <w:t>Hyponatremic encephalopathy due to polyethylene glycol-based bowel preparation for colonoscopy: A case report</w:t>
      </w:r>
    </w:p>
    <w:p w14:paraId="77CED513" w14:textId="77777777" w:rsidR="0053727F" w:rsidRDefault="0053727F">
      <w:pPr>
        <w:spacing w:line="360" w:lineRule="auto"/>
        <w:jc w:val="both"/>
        <w:rPr>
          <w:color w:val="000000" w:themeColor="text1"/>
        </w:rPr>
      </w:pPr>
    </w:p>
    <w:p w14:paraId="54D120C7" w14:textId="77777777" w:rsidR="0053727F" w:rsidRDefault="00000000">
      <w:pPr>
        <w:spacing w:line="360" w:lineRule="auto"/>
        <w:jc w:val="both"/>
        <w:rPr>
          <w:color w:val="000000" w:themeColor="text1"/>
        </w:rPr>
      </w:pPr>
      <w:r>
        <w:rPr>
          <w:rFonts w:ascii="Book Antiqua" w:eastAsia="宋体" w:hAnsi="Book Antiqua" w:cs="Book Antiqua" w:hint="eastAsia"/>
          <w:color w:val="000000" w:themeColor="text1"/>
          <w:lang w:eastAsia="zh-CN"/>
        </w:rPr>
        <w:t xml:space="preserve">Zhao Y </w:t>
      </w:r>
      <w:r>
        <w:rPr>
          <w:rFonts w:ascii="Book Antiqua" w:eastAsia="宋体" w:hAnsi="Book Antiqua" w:cs="Book Antiqua" w:hint="eastAsia"/>
          <w:i/>
          <w:iCs/>
          <w:color w:val="000000" w:themeColor="text1"/>
          <w:lang w:eastAsia="zh-CN"/>
        </w:rPr>
        <w:t xml:space="preserve">et al. </w:t>
      </w:r>
      <w:r>
        <w:rPr>
          <w:rFonts w:ascii="Book Antiqua" w:eastAsia="Book Antiqua" w:hAnsi="Book Antiqua" w:cs="Book Antiqua"/>
          <w:color w:val="000000" w:themeColor="text1"/>
        </w:rPr>
        <w:t>Hyponatremic encephalopathy due to PEG</w:t>
      </w:r>
    </w:p>
    <w:p w14:paraId="75E35B44" w14:textId="77777777" w:rsidR="0053727F" w:rsidRDefault="0053727F">
      <w:pPr>
        <w:spacing w:line="360" w:lineRule="auto"/>
        <w:jc w:val="both"/>
        <w:rPr>
          <w:color w:val="000000" w:themeColor="text1"/>
        </w:rPr>
      </w:pPr>
    </w:p>
    <w:p w14:paraId="2E312BE7"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t>Yuan Zhao, Hai-Sheng Dong</w:t>
      </w:r>
    </w:p>
    <w:p w14:paraId="2F6DFB7C" w14:textId="77777777" w:rsidR="0053727F" w:rsidRDefault="0053727F">
      <w:pPr>
        <w:spacing w:line="360" w:lineRule="auto"/>
        <w:jc w:val="both"/>
        <w:rPr>
          <w:color w:val="000000" w:themeColor="text1"/>
        </w:rPr>
      </w:pPr>
    </w:p>
    <w:p w14:paraId="2955913A" w14:textId="77777777" w:rsidR="0053727F" w:rsidRDefault="00000000">
      <w:pPr>
        <w:spacing w:line="360" w:lineRule="auto"/>
        <w:jc w:val="both"/>
        <w:rPr>
          <w:color w:val="000000" w:themeColor="text1"/>
        </w:rPr>
      </w:pPr>
      <w:r>
        <w:rPr>
          <w:rFonts w:ascii="Book Antiqua" w:eastAsia="Book Antiqua" w:hAnsi="Book Antiqua" w:cs="Book Antiqua"/>
          <w:b/>
          <w:bCs/>
          <w:color w:val="000000" w:themeColor="text1"/>
        </w:rPr>
        <w:t>Yuan Zhao, Hai-Sheng Dong,</w:t>
      </w:r>
      <w:r>
        <w:rPr>
          <w:rFonts w:ascii="Book Antiqua" w:eastAsia="Book Antiqua" w:hAnsi="Book Antiqua" w:cs="Book Antiqua"/>
          <w:color w:val="000000" w:themeColor="text1"/>
        </w:rPr>
        <w:t xml:space="preserve"> Department of Critical Care Medicine, Shanghai TCM-integrated Hospital, Shanghai 200082, China</w:t>
      </w:r>
    </w:p>
    <w:p w14:paraId="52B114FE" w14:textId="77777777" w:rsidR="0053727F" w:rsidRDefault="0053727F">
      <w:pPr>
        <w:spacing w:line="360" w:lineRule="auto"/>
        <w:jc w:val="both"/>
        <w:rPr>
          <w:color w:val="000000" w:themeColor="text1"/>
        </w:rPr>
      </w:pPr>
    </w:p>
    <w:p w14:paraId="6E7F3394" w14:textId="77777777" w:rsidR="0053727F"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shd w:val="clear" w:color="auto" w:fill="FFFFFF"/>
        </w:rPr>
        <w:t>Zhao Y and Dong</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HS designed the study; Zhao</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Y performed the study</w:t>
      </w:r>
      <w:r>
        <w:rPr>
          <w:rFonts w:ascii="Book Antiqua" w:eastAsia="宋体" w:hAnsi="Book Antiqua" w:cs="Book Antiqua" w:hint="eastAsia"/>
          <w:color w:val="000000" w:themeColor="text1"/>
          <w:shd w:val="clear" w:color="auto" w:fill="FFFFFF"/>
          <w:lang w:eastAsia="zh-CN"/>
        </w:rPr>
        <w:t>,</w:t>
      </w:r>
      <w:r>
        <w:rPr>
          <w:rFonts w:ascii="Book Antiqua" w:eastAsia="Book Antiqua" w:hAnsi="Book Antiqua" w:cs="Book Antiqua"/>
          <w:color w:val="000000" w:themeColor="text1"/>
          <w:shd w:val="clear" w:color="auto" w:fill="FFFFFF"/>
        </w:rPr>
        <w:t xml:space="preserve"> collected and analyzed the data</w:t>
      </w:r>
      <w:r>
        <w:rPr>
          <w:rFonts w:ascii="Book Antiqua" w:eastAsia="宋体" w:hAnsi="Book Antiqua" w:cs="Book Antiqua"/>
          <w:color w:val="000000" w:themeColor="text1"/>
          <w:shd w:val="clear" w:color="auto" w:fill="FFFFFF"/>
          <w:lang w:eastAsia="zh-CN"/>
        </w:rPr>
        <w:t xml:space="preserve"> and</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wrote the manuscript; All authors have read and approved the final manuscript.</w:t>
      </w:r>
    </w:p>
    <w:p w14:paraId="20EAB6C5" w14:textId="77777777" w:rsidR="0053727F" w:rsidRDefault="0053727F">
      <w:pPr>
        <w:spacing w:line="360" w:lineRule="auto"/>
        <w:jc w:val="both"/>
        <w:rPr>
          <w:color w:val="000000" w:themeColor="text1"/>
        </w:rPr>
      </w:pPr>
    </w:p>
    <w:p w14:paraId="67725CBC" w14:textId="77777777" w:rsidR="0053727F"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Corresponding author: Hai-Sheng Dong, MD, </w:t>
      </w:r>
      <w:r>
        <w:rPr>
          <w:rFonts w:ascii="Book Antiqua" w:eastAsia="宋体" w:hAnsi="Book Antiqua" w:cs="Book Antiqua" w:hint="eastAsia"/>
          <w:b/>
          <w:bCs/>
          <w:color w:val="000000" w:themeColor="text1"/>
          <w:lang w:eastAsia="zh-CN"/>
        </w:rPr>
        <w:t>Doctor</w:t>
      </w:r>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Department of Critical Care Medicine, Shanghai TCM-integrated Hospital, No.</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230 Baoding Road, </w:t>
      </w:r>
      <w:proofErr w:type="spellStart"/>
      <w:r>
        <w:rPr>
          <w:rFonts w:ascii="Book Antiqua" w:eastAsia="Book Antiqua" w:hAnsi="Book Antiqua" w:cs="Book Antiqua"/>
          <w:color w:val="000000" w:themeColor="text1"/>
        </w:rPr>
        <w:t>Hongkou</w:t>
      </w:r>
      <w:proofErr w:type="spellEnd"/>
      <w:r>
        <w:rPr>
          <w:rFonts w:ascii="Book Antiqua" w:eastAsia="Book Antiqua" w:hAnsi="Book Antiqua" w:cs="Book Antiqua"/>
          <w:color w:val="000000" w:themeColor="text1"/>
        </w:rPr>
        <w:t xml:space="preserve"> District, Shanghai 200082, China. hsdong06@163.com</w:t>
      </w:r>
    </w:p>
    <w:p w14:paraId="295C88D7" w14:textId="77777777" w:rsidR="0053727F" w:rsidRDefault="0053727F">
      <w:pPr>
        <w:spacing w:line="360" w:lineRule="auto"/>
        <w:jc w:val="both"/>
        <w:rPr>
          <w:color w:val="000000" w:themeColor="text1"/>
        </w:rPr>
      </w:pPr>
    </w:p>
    <w:p w14:paraId="5DFA7333" w14:textId="77777777" w:rsidR="0053727F"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September 23, 2022</w:t>
      </w:r>
    </w:p>
    <w:p w14:paraId="6C225639" w14:textId="77777777" w:rsidR="0053727F"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November 11, 2022</w:t>
      </w:r>
    </w:p>
    <w:p w14:paraId="7C52BBB8" w14:textId="20FC35AB" w:rsidR="0053727F"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Accepted: </w:t>
      </w:r>
      <w:ins w:id="0" w:author="作者" w:date="2022-12-21T08:41:00Z">
        <w:r w:rsidR="00A63A37" w:rsidRPr="00A63A37">
          <w:rPr>
            <w:rFonts w:ascii="Book Antiqua" w:eastAsia="Book Antiqua" w:hAnsi="Book Antiqua" w:cs="Book Antiqua"/>
            <w:color w:val="000000" w:themeColor="text1"/>
          </w:rPr>
          <w:t>December 21, 2022</w:t>
        </w:r>
      </w:ins>
    </w:p>
    <w:p w14:paraId="0CF87B28" w14:textId="77777777" w:rsidR="0053727F"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Published online: </w:t>
      </w:r>
    </w:p>
    <w:p w14:paraId="33996401" w14:textId="77777777" w:rsidR="0053727F" w:rsidRDefault="0053727F">
      <w:pPr>
        <w:spacing w:line="360" w:lineRule="auto"/>
        <w:jc w:val="both"/>
        <w:rPr>
          <w:color w:val="000000" w:themeColor="text1"/>
        </w:rPr>
        <w:sectPr w:rsidR="0053727F">
          <w:footerReference w:type="default" r:id="rId7"/>
          <w:pgSz w:w="12240" w:h="15840"/>
          <w:pgMar w:top="1440" w:right="1440" w:bottom="1440" w:left="1440" w:header="720" w:footer="720" w:gutter="0"/>
          <w:cols w:space="720"/>
          <w:docGrid w:linePitch="360"/>
        </w:sectPr>
      </w:pPr>
    </w:p>
    <w:p w14:paraId="1E9E563A" w14:textId="77777777" w:rsidR="0053727F" w:rsidRDefault="00000000">
      <w:pPr>
        <w:spacing w:line="360" w:lineRule="auto"/>
        <w:jc w:val="both"/>
        <w:rPr>
          <w:color w:val="000000" w:themeColor="text1"/>
        </w:rPr>
      </w:pPr>
      <w:r>
        <w:rPr>
          <w:rFonts w:ascii="Book Antiqua" w:eastAsia="Book Antiqua" w:hAnsi="Book Antiqua" w:cs="Book Antiqua"/>
          <w:b/>
          <w:color w:val="000000" w:themeColor="text1"/>
        </w:rPr>
        <w:lastRenderedPageBreak/>
        <w:t>Abstract</w:t>
      </w:r>
    </w:p>
    <w:p w14:paraId="3B5EBD12"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t>BACKGROUND</w:t>
      </w:r>
    </w:p>
    <w:p w14:paraId="3C8838C0"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t xml:space="preserve">Adequate bowel preparation is critical for colonoscopy screening. At present, the most widely used intestinal cleaner recommended at home and abroad is Polyethylene glycol (PEG). Intestinal cleansers can cause electrolyte disturbances and hyponatremia. However, hyponatremic encephalopathy due to hyponatremia induced by PEG solution, although rare, can lead to serious irreversible sequelae and even death. </w:t>
      </w:r>
    </w:p>
    <w:p w14:paraId="50F5F617" w14:textId="77777777" w:rsidR="0053727F" w:rsidRDefault="0053727F">
      <w:pPr>
        <w:spacing w:line="360" w:lineRule="auto"/>
        <w:jc w:val="both"/>
        <w:rPr>
          <w:color w:val="000000" w:themeColor="text1"/>
        </w:rPr>
      </w:pPr>
    </w:p>
    <w:p w14:paraId="06EEB01E"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t>CASE SUMMARY</w:t>
      </w:r>
    </w:p>
    <w:p w14:paraId="0DE7279F" w14:textId="77777777" w:rsidR="0053727F" w:rsidRDefault="00000000">
      <w:pPr>
        <w:spacing w:line="360" w:lineRule="auto"/>
        <w:jc w:val="both"/>
        <w:rPr>
          <w:rFonts w:ascii="Book Antiqua" w:eastAsia="Book Antiqua" w:hAnsi="Book Antiqua" w:cs="Book Antiqua"/>
          <w:color w:val="000000" w:themeColor="text1"/>
          <w:shd w:val="clear" w:color="auto" w:fill="FFFFFF"/>
        </w:rPr>
      </w:pPr>
      <w:r>
        <w:rPr>
          <w:rStyle w:val="15"/>
          <w:rFonts w:ascii="Book Antiqua" w:eastAsia="Book Antiqua" w:hAnsi="Book Antiqua" w:cs="Book Antiqua"/>
          <w:color w:val="000000" w:themeColor="text1"/>
          <w:shd w:val="clear" w:color="auto" w:fill="FFFFFF"/>
        </w:rPr>
        <w:t xml:space="preserve">In this report, we discuss a case of neurological dysfunction due to hyponatremia, also known as hyponatremic encephalopathy, observed in a 63-year-old woman who underwent PEG-based bowel preparation for colonoscopy. She was eventually transferred to our intensive care unit for treatment due to her Glasgow Coma Scale score of 9/15 </w:t>
      </w:r>
      <w:r>
        <w:rPr>
          <w:rFonts w:ascii="Book Antiqua" w:eastAsia="Book Antiqua" w:hAnsi="Book Antiqua" w:cs="Book Antiqua"/>
          <w:color w:val="000000" w:themeColor="text1"/>
          <w:shd w:val="clear" w:color="auto" w:fill="FFFFFF"/>
        </w:rPr>
        <w:t>(</w:t>
      </w:r>
      <w:bookmarkStart w:id="1" w:name="OLE_LINK2"/>
      <w:r>
        <w:rPr>
          <w:rStyle w:val="ab"/>
          <w:rFonts w:ascii="Book Antiqua" w:eastAsia="微软雅黑" w:hAnsi="Book Antiqua" w:cs="微软雅黑"/>
          <w:b w:val="0"/>
          <w:bCs/>
          <w:color w:val="000000" w:themeColor="text1"/>
          <w:shd w:val="clear" w:color="auto" w:fill="FFFFFF"/>
        </w:rPr>
        <w:t xml:space="preserve">Eye opening </w:t>
      </w:r>
      <w:r>
        <w:rPr>
          <w:rFonts w:ascii="Book Antiqua" w:eastAsia="Book Antiqua" w:hAnsi="Book Antiqua" w:cs="Book Antiqua"/>
          <w:color w:val="000000" w:themeColor="text1"/>
          <w:shd w:val="clear" w:color="auto" w:fill="FFFFFF"/>
        </w:rPr>
        <w:t xml:space="preserve">2; </w:t>
      </w:r>
      <w:r>
        <w:rPr>
          <w:rStyle w:val="ab"/>
          <w:rFonts w:ascii="Book Antiqua" w:eastAsia="微软雅黑" w:hAnsi="Book Antiqua" w:cs="微软雅黑"/>
          <w:b w:val="0"/>
          <w:bCs/>
          <w:color w:val="000000" w:themeColor="text1"/>
          <w:shd w:val="clear" w:color="auto" w:fill="FFFFFF"/>
        </w:rPr>
        <w:t xml:space="preserve">Verbal response </w:t>
      </w:r>
      <w:r>
        <w:rPr>
          <w:rFonts w:ascii="Book Antiqua" w:eastAsia="Book Antiqua" w:hAnsi="Book Antiqua" w:cs="Book Antiqua"/>
          <w:color w:val="000000" w:themeColor="text1"/>
          <w:shd w:val="clear" w:color="auto" w:fill="FFFFFF"/>
        </w:rPr>
        <w:t xml:space="preserve">1; </w:t>
      </w:r>
      <w:r>
        <w:rPr>
          <w:rStyle w:val="ab"/>
          <w:rFonts w:ascii="Book Antiqua" w:eastAsia="微软雅黑" w:hAnsi="Book Antiqua" w:cs="微软雅黑"/>
          <w:b w:val="0"/>
          <w:bCs/>
          <w:color w:val="000000" w:themeColor="text1"/>
          <w:shd w:val="clear" w:color="auto" w:fill="FFFFFF"/>
        </w:rPr>
        <w:t xml:space="preserve">Motor response </w:t>
      </w:r>
      <w:r>
        <w:rPr>
          <w:rFonts w:ascii="Book Antiqua" w:eastAsia="Book Antiqua" w:hAnsi="Book Antiqua" w:cs="Book Antiqua"/>
          <w:color w:val="000000" w:themeColor="text1"/>
          <w:shd w:val="clear" w:color="auto" w:fill="FFFFFF"/>
        </w:rPr>
        <w:t>6</w:t>
      </w:r>
      <w:bookmarkEnd w:id="1"/>
      <w:r>
        <w:rPr>
          <w:rFonts w:ascii="Book Antiqua" w:eastAsia="Book Antiqua" w:hAnsi="Book Antiqua" w:cs="Book Antiqua"/>
          <w:color w:val="000000" w:themeColor="text1"/>
          <w:shd w:val="clear" w:color="auto" w:fill="FFFFFF"/>
        </w:rPr>
        <w:t>)</w:t>
      </w:r>
      <w:r>
        <w:rPr>
          <w:rFonts w:ascii="Book Antiqua" w:eastAsia="宋体" w:hAnsi="Book Antiqua" w:cs="Book Antiqua" w:hint="eastAsia"/>
          <w:color w:val="000000" w:themeColor="text1"/>
          <w:shd w:val="clear" w:color="auto" w:fill="FFFFFF"/>
          <w:lang w:eastAsia="zh-CN"/>
        </w:rPr>
        <w:t xml:space="preserve"> </w:t>
      </w:r>
      <w:r>
        <w:rPr>
          <w:rStyle w:val="15"/>
          <w:rFonts w:ascii="Book Antiqua" w:eastAsia="Book Antiqua" w:hAnsi="Book Antiqua" w:cs="Book Antiqua"/>
          <w:color w:val="000000" w:themeColor="text1"/>
          <w:shd w:val="clear" w:color="auto" w:fill="FFFFFF"/>
        </w:rPr>
        <w:t>and abnormal laboratory tests.</w:t>
      </w:r>
    </w:p>
    <w:p w14:paraId="77E7C57E" w14:textId="77777777" w:rsidR="0053727F" w:rsidRDefault="0053727F">
      <w:pPr>
        <w:spacing w:line="360" w:lineRule="auto"/>
        <w:jc w:val="both"/>
        <w:rPr>
          <w:color w:val="000000" w:themeColor="text1"/>
        </w:rPr>
      </w:pPr>
    </w:p>
    <w:p w14:paraId="11905E99"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t>CONCLUSION</w:t>
      </w:r>
    </w:p>
    <w:p w14:paraId="6A89D5BE"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t xml:space="preserve">Physicians should be thoroughly familiarized with the patient's history before prescribing PEG for bowel preparation, and timely identification of patients with hyponatremic encephalopathy is essential as delayed treatment is associated with poor neurological outcomes. An intravenous infusion of 3% sodium chloride is recommended at the onset of early symptoms. The goal of treatment is to adequately treat cerebral edema while avoiding serum sodium correction beyond 15 to 20 </w:t>
      </w:r>
      <w:proofErr w:type="spellStart"/>
      <w:r>
        <w:rPr>
          <w:rFonts w:ascii="Book Antiqua" w:eastAsia="Book Antiqua" w:hAnsi="Book Antiqua" w:cs="Book Antiqua"/>
          <w:color w:val="000000" w:themeColor="text1"/>
        </w:rPr>
        <w:t>mEq</w:t>
      </w:r>
      <w:proofErr w:type="spellEnd"/>
      <w:r>
        <w:rPr>
          <w:rFonts w:ascii="Book Antiqua" w:eastAsia="Book Antiqua" w:hAnsi="Book Antiqua" w:cs="Book Antiqua"/>
          <w:color w:val="000000" w:themeColor="text1"/>
        </w:rPr>
        <w:t>/L within 48 h of treatment to prevent osmotic demyelination syndrome.</w:t>
      </w:r>
    </w:p>
    <w:p w14:paraId="44D9C2C6" w14:textId="77777777" w:rsidR="0053727F" w:rsidRDefault="0053727F">
      <w:pPr>
        <w:spacing w:line="360" w:lineRule="auto"/>
        <w:jc w:val="both"/>
        <w:rPr>
          <w:color w:val="000000" w:themeColor="text1"/>
        </w:rPr>
      </w:pPr>
    </w:p>
    <w:p w14:paraId="7111FD38" w14:textId="77777777" w:rsidR="0053727F"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Polyethylene glycol; Intestinal preparation; Hyponatremic encephalopathy; Hyponatremia; Brain; Case report</w:t>
      </w:r>
    </w:p>
    <w:p w14:paraId="5A2C3EA2" w14:textId="77777777" w:rsidR="0053727F" w:rsidRDefault="0053727F">
      <w:pPr>
        <w:spacing w:line="360" w:lineRule="auto"/>
        <w:jc w:val="both"/>
        <w:rPr>
          <w:color w:val="000000" w:themeColor="text1"/>
        </w:rPr>
      </w:pPr>
    </w:p>
    <w:p w14:paraId="6E6BBF44"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lastRenderedPageBreak/>
        <w:t xml:space="preserve">Zhao Y, Dong HS. Hyponatremic encephalopathy due to polyethylene glycol-based bowel preparation for colonoscopy: A case report. </w:t>
      </w:r>
      <w:r>
        <w:rPr>
          <w:rFonts w:ascii="Book Antiqua" w:eastAsia="Book Antiqua" w:hAnsi="Book Antiqua" w:cs="Book Antiqua"/>
          <w:i/>
          <w:iCs/>
          <w:color w:val="000000" w:themeColor="text1"/>
        </w:rPr>
        <w:t>World J Clin Cases</w:t>
      </w:r>
      <w:r>
        <w:rPr>
          <w:rFonts w:ascii="Book Antiqua" w:eastAsia="Book Antiqua" w:hAnsi="Book Antiqua" w:cs="Book Antiqua"/>
          <w:color w:val="000000" w:themeColor="text1"/>
        </w:rPr>
        <w:t xml:space="preserve"> 2022; In press</w:t>
      </w:r>
    </w:p>
    <w:p w14:paraId="36957B8E" w14:textId="77777777" w:rsidR="0053727F" w:rsidRDefault="0053727F">
      <w:pPr>
        <w:spacing w:line="360" w:lineRule="auto"/>
        <w:jc w:val="both"/>
        <w:rPr>
          <w:color w:val="000000" w:themeColor="text1"/>
        </w:rPr>
      </w:pPr>
    </w:p>
    <w:p w14:paraId="1FB1C723" w14:textId="77777777" w:rsidR="0053727F"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 xml:space="preserve">Hyponatremic encephalopathy caused by the use of polyethylene glycol (PEG) solution for intestinal cleaning is rare, which can lead to irreversible sequelae and even death. This case is a female with neurological dysfunction due to hyponatremia induced by the use of pegylated for bowel preparation before colonoscopy. The patient was in a coma with the brain suggesting cerebral edema, and was transferred to the </w:t>
      </w:r>
      <w:r>
        <w:rPr>
          <w:rStyle w:val="15"/>
          <w:rFonts w:ascii="Book Antiqua" w:eastAsia="Book Antiqua" w:hAnsi="Book Antiqua" w:cs="Book Antiqua"/>
          <w:color w:val="000000" w:themeColor="text1"/>
          <w:shd w:val="clear" w:color="auto" w:fill="FFFFFF"/>
        </w:rPr>
        <w:t>intensive care unit</w:t>
      </w:r>
      <w:r>
        <w:rPr>
          <w:rFonts w:ascii="Book Antiqua" w:eastAsia="Book Antiqua" w:hAnsi="Book Antiqua" w:cs="Book Antiqua"/>
          <w:color w:val="000000" w:themeColor="text1"/>
        </w:rPr>
        <w:t xml:space="preserve"> for treatment with 3% sodium chloride injection. The patient's medical history should be fully understood before using PEG for bowel preparation, as both untimely and overtreatment can lead to serious complications.</w:t>
      </w:r>
    </w:p>
    <w:p w14:paraId="0231474F" w14:textId="77777777" w:rsidR="0053727F" w:rsidRDefault="0053727F">
      <w:pPr>
        <w:spacing w:line="360" w:lineRule="auto"/>
        <w:jc w:val="both"/>
        <w:rPr>
          <w:color w:val="000000" w:themeColor="text1"/>
        </w:rPr>
      </w:pPr>
    </w:p>
    <w:p w14:paraId="37896104" w14:textId="77777777" w:rsidR="0053727F"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INTRODUCTION</w:t>
      </w:r>
    </w:p>
    <w:p w14:paraId="2C5B9C97"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t xml:space="preserve">Colonoscopy is a gold standard for diagnostic screening of colon </w:t>
      </w:r>
      <w:proofErr w:type="gramStart"/>
      <w:r>
        <w:rPr>
          <w:rFonts w:ascii="Book Antiqua" w:eastAsia="Book Antiqua" w:hAnsi="Book Antiqua" w:cs="Book Antiqua"/>
          <w:color w:val="000000" w:themeColor="text1"/>
        </w:rPr>
        <w:t>disorders</w:t>
      </w:r>
      <w:r>
        <w:rPr>
          <w:rFonts w:ascii="Book Antiqua" w:eastAsia="Book Antiqua" w:hAnsi="Book Antiqua" w:cs="Book Antiqua"/>
          <w:color w:val="000000" w:themeColor="text1"/>
          <w:szCs w:val="36"/>
          <w:vertAlign w:val="superscript"/>
        </w:rPr>
        <w:t>[</w:t>
      </w:r>
      <w:proofErr w:type="gramEnd"/>
      <w:r>
        <w:rPr>
          <w:rFonts w:ascii="Book Antiqua" w:eastAsia="Book Antiqua" w:hAnsi="Book Antiqua" w:cs="Book Antiqua"/>
          <w:color w:val="000000" w:themeColor="text1"/>
          <w:szCs w:val="36"/>
          <w:vertAlign w:val="superscript"/>
        </w:rPr>
        <w:t>1]</w:t>
      </w:r>
      <w:r>
        <w:rPr>
          <w:rFonts w:ascii="Book Antiqua" w:eastAsia="Book Antiqua" w:hAnsi="Book Antiqua" w:cs="Book Antiqua"/>
          <w:color w:val="000000" w:themeColor="text1"/>
        </w:rPr>
        <w:t xml:space="preserve">. High-quality bowel cleansing is a prerequisite for colonoscopy. Polyethylene glycol (PEG)-based solution is the most widely used intestinal cleansing agent, although several cases have been reported to cause </w:t>
      </w:r>
      <w:proofErr w:type="gramStart"/>
      <w:r>
        <w:rPr>
          <w:rFonts w:ascii="Book Antiqua" w:eastAsia="Book Antiqua" w:hAnsi="Book Antiqua" w:cs="Book Antiqua"/>
          <w:color w:val="000000" w:themeColor="text1"/>
        </w:rPr>
        <w:t>hyponatremia</w:t>
      </w:r>
      <w:r>
        <w:rPr>
          <w:rFonts w:ascii="Book Antiqua" w:eastAsia="Book Antiqua" w:hAnsi="Book Antiqua" w:cs="Book Antiqua"/>
          <w:color w:val="000000" w:themeColor="text1"/>
          <w:szCs w:val="36"/>
          <w:vertAlign w:val="superscript"/>
        </w:rPr>
        <w:t>[</w:t>
      </w:r>
      <w:proofErr w:type="gramEnd"/>
      <w:r>
        <w:rPr>
          <w:rFonts w:ascii="Book Antiqua" w:eastAsia="Book Antiqua" w:hAnsi="Book Antiqua" w:cs="Book Antiqua"/>
          <w:color w:val="000000" w:themeColor="text1"/>
          <w:szCs w:val="36"/>
          <w:vertAlign w:val="superscript"/>
        </w:rPr>
        <w:t>2-4]</w:t>
      </w:r>
      <w:r>
        <w:rPr>
          <w:rFonts w:ascii="Book Antiqua" w:eastAsia="Book Antiqua" w:hAnsi="Book Antiqua" w:cs="Book Antiqua"/>
          <w:color w:val="000000" w:themeColor="text1"/>
        </w:rPr>
        <w:t>, it is a relatively safe option for patients at risk of electrolyte imbalance and dehydration</w:t>
      </w:r>
      <w:r>
        <w:rPr>
          <w:rFonts w:ascii="Book Antiqua" w:eastAsia="Book Antiqua" w:hAnsi="Book Antiqua" w:cs="Book Antiqua"/>
          <w:color w:val="000000" w:themeColor="text1"/>
          <w:szCs w:val="36"/>
          <w:vertAlign w:val="superscript"/>
        </w:rPr>
        <w:t>[5]</w:t>
      </w:r>
      <w:r>
        <w:rPr>
          <w:rFonts w:ascii="Book Antiqua" w:eastAsia="Book Antiqua" w:hAnsi="Book Antiqua" w:cs="Book Antiqua"/>
          <w:color w:val="000000" w:themeColor="text1"/>
        </w:rPr>
        <w:t xml:space="preserve">. As the most common electrolyte abnormality, hyponatremia is closely related to the brain. Indeed, several neurological disorders are frequently associated with hyponatremia, and hyponatremia itself can involve central nervous system </w:t>
      </w:r>
      <w:proofErr w:type="gramStart"/>
      <w:r>
        <w:rPr>
          <w:rFonts w:ascii="Book Antiqua" w:eastAsia="Book Antiqua" w:hAnsi="Book Antiqua" w:cs="Book Antiqua"/>
          <w:color w:val="000000" w:themeColor="text1"/>
        </w:rPr>
        <w:t>dysfunction</w:t>
      </w:r>
      <w:r>
        <w:rPr>
          <w:rFonts w:ascii="Book Antiqua" w:eastAsia="Book Antiqua" w:hAnsi="Book Antiqua" w:cs="Book Antiqua"/>
          <w:color w:val="000000" w:themeColor="text1"/>
          <w:szCs w:val="36"/>
          <w:vertAlign w:val="superscript"/>
        </w:rPr>
        <w:t>[</w:t>
      </w:r>
      <w:proofErr w:type="gramEnd"/>
      <w:r>
        <w:rPr>
          <w:rFonts w:ascii="Book Antiqua" w:eastAsia="Book Antiqua" w:hAnsi="Book Antiqua" w:cs="Book Antiqua"/>
          <w:color w:val="000000" w:themeColor="text1"/>
          <w:szCs w:val="36"/>
          <w:vertAlign w:val="superscript"/>
        </w:rPr>
        <w:t>6]</w:t>
      </w:r>
      <w:r>
        <w:rPr>
          <w:rFonts w:ascii="Book Antiqua" w:eastAsia="Book Antiqua" w:hAnsi="Book Antiqua" w:cs="Book Antiqua"/>
          <w:color w:val="000000" w:themeColor="text1"/>
        </w:rPr>
        <w:t xml:space="preserve">. Thus, hyponatremic encephalopathy induced by PEG solutions is of concern to us, although rare and potentially serious. Hyponatremic encephalopathy was first proposed by </w:t>
      </w:r>
      <w:proofErr w:type="spellStart"/>
      <w:r>
        <w:rPr>
          <w:rFonts w:ascii="Book Antiqua" w:eastAsia="Book Antiqua" w:hAnsi="Book Antiqua" w:cs="Book Antiqua"/>
          <w:color w:val="000000" w:themeColor="text1"/>
        </w:rPr>
        <w:t>Arieff</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szCs w:val="36"/>
          <w:vertAlign w:val="superscript"/>
        </w:rPr>
        <w:t>[</w:t>
      </w:r>
      <w:proofErr w:type="gramEnd"/>
      <w:r>
        <w:rPr>
          <w:rFonts w:ascii="Book Antiqua" w:eastAsia="Book Antiqua" w:hAnsi="Book Antiqua" w:cs="Book Antiqua"/>
          <w:color w:val="000000" w:themeColor="text1"/>
          <w:szCs w:val="36"/>
          <w:vertAlign w:val="superscript"/>
        </w:rPr>
        <w:t>7]</w:t>
      </w:r>
      <w:r>
        <w:rPr>
          <w:rFonts w:ascii="Book Antiqua" w:eastAsia="Book Antiqua" w:hAnsi="Book Antiqua" w:cs="Book Antiqua"/>
          <w:color w:val="000000" w:themeColor="text1"/>
        </w:rPr>
        <w:t> and is defined as neurological symptoms associated with hypotonic cerebral edema</w:t>
      </w:r>
      <w:r>
        <w:rPr>
          <w:rFonts w:ascii="Book Antiqua" w:eastAsia="Book Antiqua" w:hAnsi="Book Antiqua" w:cs="Book Antiqua"/>
          <w:color w:val="000000" w:themeColor="text1"/>
          <w:szCs w:val="36"/>
          <w:vertAlign w:val="superscript"/>
        </w:rPr>
        <w:t>[8]</w:t>
      </w:r>
      <w:r>
        <w:rPr>
          <w:rFonts w:ascii="Book Antiqua" w:eastAsia="Book Antiqua" w:hAnsi="Book Antiqua" w:cs="Book Antiqua"/>
          <w:color w:val="000000" w:themeColor="text1"/>
        </w:rPr>
        <w:t>, is most commonly seen in the intensive care unit (ICU), with a prevalence of only 1% of postoperative patients</w:t>
      </w:r>
      <w:r>
        <w:rPr>
          <w:rFonts w:ascii="Book Antiqua" w:eastAsia="Book Antiqua" w:hAnsi="Book Antiqua" w:cs="Book Antiqua"/>
          <w:color w:val="000000" w:themeColor="text1"/>
          <w:szCs w:val="36"/>
          <w:vertAlign w:val="superscript"/>
        </w:rPr>
        <w:t>[9,10]</w:t>
      </w:r>
      <w:r>
        <w:rPr>
          <w:rFonts w:ascii="Book Antiqua" w:eastAsia="Book Antiqua" w:hAnsi="Book Antiqua" w:cs="Book Antiqua"/>
          <w:color w:val="000000" w:themeColor="text1"/>
        </w:rPr>
        <w:t xml:space="preserve">. Its clinical manifestations include headache, nausea and vomiting, seizures, and decreased consciousness, </w:t>
      </w:r>
      <w:proofErr w:type="spellStart"/>
      <w:r>
        <w:rPr>
          <w:rFonts w:ascii="Book Antiqua" w:eastAsia="Book Antiqua" w:hAnsi="Book Antiqua" w:cs="Book Antiqua"/>
          <w:i/>
          <w:iCs/>
          <w:color w:val="000000" w:themeColor="text1"/>
        </w:rPr>
        <w:t>etc</w:t>
      </w:r>
      <w:proofErr w:type="spellEnd"/>
      <w:r>
        <w:rPr>
          <w:rFonts w:ascii="Book Antiqua" w:eastAsia="Book Antiqua" w:hAnsi="Book Antiqua" w:cs="Book Antiqua"/>
          <w:color w:val="000000" w:themeColor="text1"/>
        </w:rPr>
        <w:t xml:space="preserve">, but the severity depends on the degree and rate of serum sodium reduction. At present, relevant guidelines indicate that hypertonic saline is considered to be a safe and effective treatment for acute or symptomatic hyponatremic </w:t>
      </w:r>
      <w:proofErr w:type="gramStart"/>
      <w:r>
        <w:rPr>
          <w:rFonts w:ascii="Book Antiqua" w:eastAsia="Book Antiqua" w:hAnsi="Book Antiqua" w:cs="Book Antiqua"/>
          <w:color w:val="000000" w:themeColor="text1"/>
        </w:rPr>
        <w:lastRenderedPageBreak/>
        <w:t>encephalopathy</w:t>
      </w:r>
      <w:r>
        <w:rPr>
          <w:rFonts w:ascii="Book Antiqua" w:eastAsia="Book Antiqua" w:hAnsi="Book Antiqua" w:cs="Book Antiqua"/>
          <w:color w:val="000000" w:themeColor="text1"/>
          <w:szCs w:val="36"/>
          <w:vertAlign w:val="superscript"/>
        </w:rPr>
        <w:t>[</w:t>
      </w:r>
      <w:proofErr w:type="gramEnd"/>
      <w:r>
        <w:rPr>
          <w:rFonts w:ascii="Book Antiqua" w:eastAsia="Book Antiqua" w:hAnsi="Book Antiqua" w:cs="Book Antiqua"/>
          <w:color w:val="000000" w:themeColor="text1"/>
          <w:szCs w:val="36"/>
          <w:vertAlign w:val="superscript"/>
        </w:rPr>
        <w:t>11,12]</w:t>
      </w:r>
      <w:r>
        <w:rPr>
          <w:rFonts w:ascii="Book Antiqua" w:eastAsia="Book Antiqua" w:hAnsi="Book Antiqua" w:cs="Book Antiqua"/>
          <w:color w:val="000000" w:themeColor="text1"/>
        </w:rPr>
        <w:t xml:space="preserve">. However, hyponatremic encephalopathy is the result of multiple factors, and the current studies on its clinical characteristics and treatment are </w:t>
      </w:r>
      <w:proofErr w:type="gramStart"/>
      <w:r>
        <w:rPr>
          <w:rFonts w:ascii="Book Antiqua" w:eastAsia="Book Antiqua" w:hAnsi="Book Antiqua" w:cs="Book Antiqua"/>
          <w:color w:val="000000" w:themeColor="text1"/>
        </w:rPr>
        <w:t>limited</w:t>
      </w:r>
      <w:r>
        <w:rPr>
          <w:rFonts w:ascii="Book Antiqua" w:eastAsia="Book Antiqua" w:hAnsi="Book Antiqua" w:cs="Book Antiqua"/>
          <w:color w:val="000000" w:themeColor="text1"/>
          <w:szCs w:val="36"/>
          <w:vertAlign w:val="superscript"/>
        </w:rPr>
        <w:t>[</w:t>
      </w:r>
      <w:proofErr w:type="gramEnd"/>
      <w:r>
        <w:rPr>
          <w:rFonts w:ascii="Book Antiqua" w:eastAsia="Book Antiqua" w:hAnsi="Book Antiqua" w:cs="Book Antiqua"/>
          <w:color w:val="000000" w:themeColor="text1"/>
          <w:szCs w:val="36"/>
          <w:vertAlign w:val="superscript"/>
        </w:rPr>
        <w:t>7,13]</w:t>
      </w:r>
      <w:r>
        <w:rPr>
          <w:rFonts w:ascii="Book Antiqua" w:eastAsia="Book Antiqua" w:hAnsi="Book Antiqua" w:cs="Book Antiqua"/>
          <w:color w:val="000000" w:themeColor="text1"/>
        </w:rPr>
        <w:t>. Here, we describe a case of a 63-year-old female who presented with acute hyponatremic encephalopathy and seizures after bowel cleansing with PEG for colonoscopy.</w:t>
      </w:r>
    </w:p>
    <w:p w14:paraId="519317EF" w14:textId="77777777" w:rsidR="0053727F" w:rsidRDefault="0053727F">
      <w:pPr>
        <w:spacing w:line="360" w:lineRule="auto"/>
        <w:jc w:val="both"/>
        <w:rPr>
          <w:color w:val="000000" w:themeColor="text1"/>
        </w:rPr>
      </w:pPr>
    </w:p>
    <w:p w14:paraId="130A05D1" w14:textId="77777777" w:rsidR="0053727F"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CASE PRESENTATION</w:t>
      </w:r>
    </w:p>
    <w:p w14:paraId="028DDC2D" w14:textId="77777777" w:rsidR="0053727F" w:rsidRDefault="00000000">
      <w:pPr>
        <w:spacing w:line="360" w:lineRule="auto"/>
        <w:jc w:val="both"/>
        <w:rPr>
          <w:color w:val="000000" w:themeColor="text1"/>
        </w:rPr>
      </w:pPr>
      <w:r>
        <w:rPr>
          <w:rFonts w:ascii="Book Antiqua" w:eastAsia="Book Antiqua" w:hAnsi="Book Antiqua" w:cs="Book Antiqua"/>
          <w:b/>
          <w:i/>
          <w:color w:val="000000" w:themeColor="text1"/>
        </w:rPr>
        <w:t>Chief complaints</w:t>
      </w:r>
    </w:p>
    <w:p w14:paraId="17445522"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t xml:space="preserve">A 63-year-old female patient was brought to the local hospital in September 2021 due to a loss of appetite for the past month. </w:t>
      </w:r>
    </w:p>
    <w:p w14:paraId="3382C854" w14:textId="77777777" w:rsidR="0053727F" w:rsidRDefault="0053727F">
      <w:pPr>
        <w:spacing w:line="360" w:lineRule="auto"/>
        <w:jc w:val="both"/>
        <w:rPr>
          <w:color w:val="000000" w:themeColor="text1"/>
        </w:rPr>
      </w:pPr>
    </w:p>
    <w:p w14:paraId="3B4C1A3A" w14:textId="77777777" w:rsidR="0053727F" w:rsidRDefault="00000000">
      <w:pPr>
        <w:spacing w:line="360" w:lineRule="auto"/>
        <w:jc w:val="both"/>
        <w:rPr>
          <w:color w:val="000000" w:themeColor="text1"/>
        </w:rPr>
      </w:pPr>
      <w:r>
        <w:rPr>
          <w:rFonts w:ascii="Book Antiqua" w:eastAsia="Book Antiqua" w:hAnsi="Book Antiqua" w:cs="Book Antiqua"/>
          <w:b/>
          <w:i/>
          <w:color w:val="000000" w:themeColor="text1"/>
        </w:rPr>
        <w:t>History of present illness</w:t>
      </w:r>
    </w:p>
    <w:p w14:paraId="7197097F"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t>Therefore, a tumor was first suspected and a colonoscopy was performed in combination with the patient's medical history. This patient took PEG with 4.5 L water to clean the bowel before the colonoscopy. This patient was found unconscious and developed seizures the following afternoon, and a series of differential diagnoses were made to consider whether the patient had suffered from intracranial vasculopathy, cardiogenic causes, shock, or hypoglycemia. She was eventually transferred to our ICU</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for management.</w:t>
      </w:r>
    </w:p>
    <w:p w14:paraId="4A543297" w14:textId="77777777" w:rsidR="0053727F" w:rsidRDefault="0053727F">
      <w:pPr>
        <w:spacing w:line="360" w:lineRule="auto"/>
        <w:jc w:val="both"/>
        <w:rPr>
          <w:color w:val="000000" w:themeColor="text1"/>
        </w:rPr>
      </w:pPr>
    </w:p>
    <w:p w14:paraId="1B25A299" w14:textId="77777777" w:rsidR="0053727F" w:rsidRDefault="00000000">
      <w:pPr>
        <w:spacing w:line="360" w:lineRule="auto"/>
        <w:jc w:val="both"/>
        <w:rPr>
          <w:color w:val="000000" w:themeColor="text1"/>
        </w:rPr>
      </w:pPr>
      <w:r>
        <w:rPr>
          <w:rFonts w:ascii="Book Antiqua" w:eastAsia="Book Antiqua" w:hAnsi="Book Antiqua" w:cs="Book Antiqua"/>
          <w:b/>
          <w:i/>
          <w:color w:val="000000" w:themeColor="text1"/>
        </w:rPr>
        <w:t>History of past illness</w:t>
      </w:r>
    </w:p>
    <w:p w14:paraId="0DDB95F6"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t>The patient presented with gastric cancer 13 years ago and underwent radical gastrectomy. The patient subsequently developed liver metastases and received multiple chemotherapy regimens. In addition, the patient had a 10-year history of ulcerative colitis.</w:t>
      </w:r>
    </w:p>
    <w:p w14:paraId="3C14B1B2" w14:textId="77777777" w:rsidR="0053727F" w:rsidRDefault="0053727F">
      <w:pPr>
        <w:spacing w:line="360" w:lineRule="auto"/>
        <w:jc w:val="both"/>
        <w:rPr>
          <w:color w:val="000000" w:themeColor="text1"/>
        </w:rPr>
      </w:pPr>
    </w:p>
    <w:p w14:paraId="00F1BD67" w14:textId="77777777" w:rsidR="0053727F" w:rsidRDefault="00000000">
      <w:pPr>
        <w:spacing w:line="360" w:lineRule="auto"/>
        <w:jc w:val="both"/>
        <w:rPr>
          <w:color w:val="000000" w:themeColor="text1"/>
        </w:rPr>
      </w:pPr>
      <w:r>
        <w:rPr>
          <w:rFonts w:ascii="Book Antiqua" w:eastAsia="Book Antiqua" w:hAnsi="Book Antiqua" w:cs="Book Antiqua"/>
          <w:b/>
          <w:i/>
          <w:color w:val="000000" w:themeColor="text1"/>
        </w:rPr>
        <w:t>Personal and family history</w:t>
      </w:r>
    </w:p>
    <w:p w14:paraId="54FBD3AF"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t>The patient denied a family history of malignant tumors or other diseases.</w:t>
      </w:r>
    </w:p>
    <w:p w14:paraId="5BF4D46A" w14:textId="77777777" w:rsidR="0053727F" w:rsidRDefault="0053727F">
      <w:pPr>
        <w:spacing w:line="360" w:lineRule="auto"/>
        <w:jc w:val="both"/>
        <w:rPr>
          <w:color w:val="000000" w:themeColor="text1"/>
        </w:rPr>
      </w:pPr>
    </w:p>
    <w:p w14:paraId="5A85C4C4" w14:textId="77777777" w:rsidR="0053727F" w:rsidRDefault="00000000">
      <w:pPr>
        <w:spacing w:line="360" w:lineRule="auto"/>
        <w:jc w:val="both"/>
        <w:rPr>
          <w:color w:val="000000" w:themeColor="text1"/>
        </w:rPr>
      </w:pPr>
      <w:r>
        <w:rPr>
          <w:rFonts w:ascii="Book Antiqua" w:eastAsia="Book Antiqua" w:hAnsi="Book Antiqua" w:cs="Book Antiqua"/>
          <w:b/>
          <w:i/>
          <w:color w:val="000000" w:themeColor="text1"/>
        </w:rPr>
        <w:t>Physical examination</w:t>
      </w:r>
    </w:p>
    <w:p w14:paraId="58DA805F" w14:textId="77777777" w:rsidR="0053727F"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lastRenderedPageBreak/>
        <w:t>This patient was admitted to the ICU with a Glasgow Coma Scale (GCS) score of 9/15 [</w:t>
      </w:r>
      <w:r>
        <w:rPr>
          <w:rStyle w:val="ab"/>
          <w:rFonts w:ascii="Book Antiqua" w:eastAsia="微软雅黑" w:hAnsi="Book Antiqua" w:cs="微软雅黑"/>
          <w:b w:val="0"/>
          <w:bCs/>
          <w:color w:val="000000" w:themeColor="text1"/>
          <w:shd w:val="clear" w:color="auto" w:fill="FFFFFF"/>
        </w:rPr>
        <w:t>Eye opening</w:t>
      </w:r>
      <w:r>
        <w:rPr>
          <w:rStyle w:val="ab"/>
          <w:rFonts w:ascii="Book Antiqua" w:eastAsia="微软雅黑" w:hAnsi="Book Antiqua" w:cs="微软雅黑" w:hint="eastAsia"/>
          <w:b w:val="0"/>
          <w:bCs/>
          <w:color w:val="000000" w:themeColor="text1"/>
          <w:shd w:val="clear" w:color="auto" w:fill="FFFFFF"/>
          <w:lang w:eastAsia="zh-CN"/>
        </w:rPr>
        <w:t xml:space="preserve"> (E) </w:t>
      </w:r>
      <w:r>
        <w:rPr>
          <w:rFonts w:ascii="Book Antiqua" w:eastAsia="Book Antiqua" w:hAnsi="Book Antiqua" w:cs="Book Antiqua"/>
          <w:color w:val="000000" w:themeColor="text1"/>
          <w:shd w:val="clear" w:color="auto" w:fill="FFFFFF"/>
        </w:rPr>
        <w:t>2;</w:t>
      </w:r>
      <w:r>
        <w:rPr>
          <w:rFonts w:ascii="Book Antiqua" w:eastAsia="宋体" w:hAnsi="Book Antiqua" w:cs="Book Antiqua" w:hint="eastAsia"/>
          <w:color w:val="000000" w:themeColor="text1"/>
          <w:shd w:val="clear" w:color="auto" w:fill="FFFFFF"/>
          <w:lang w:eastAsia="zh-CN"/>
        </w:rPr>
        <w:t xml:space="preserve"> </w:t>
      </w:r>
      <w:r>
        <w:rPr>
          <w:rStyle w:val="ab"/>
          <w:rFonts w:ascii="Book Antiqua" w:eastAsia="微软雅黑" w:hAnsi="Book Antiqua" w:cs="微软雅黑"/>
          <w:b w:val="0"/>
          <w:bCs/>
          <w:color w:val="000000" w:themeColor="text1"/>
          <w:shd w:val="clear" w:color="auto" w:fill="FFFFFF"/>
        </w:rPr>
        <w:t>Verbal response</w:t>
      </w:r>
      <w:r>
        <w:rPr>
          <w:rStyle w:val="ab"/>
          <w:rFonts w:ascii="Book Antiqua" w:eastAsia="微软雅黑" w:hAnsi="Book Antiqua" w:cs="微软雅黑" w:hint="eastAsia"/>
          <w:b w:val="0"/>
          <w:bCs/>
          <w:color w:val="000000" w:themeColor="text1"/>
          <w:shd w:val="clear" w:color="auto" w:fill="FFFFFF"/>
          <w:lang w:eastAsia="zh-CN"/>
        </w:rPr>
        <w:t xml:space="preserve"> (V)</w:t>
      </w:r>
      <w:r>
        <w:rPr>
          <w:rStyle w:val="ab"/>
          <w:rFonts w:ascii="Book Antiqua" w:eastAsia="微软雅黑" w:hAnsi="Book Antiqua" w:cs="微软雅黑"/>
          <w:b w:val="0"/>
          <w:bCs/>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1;</w:t>
      </w:r>
      <w:r>
        <w:rPr>
          <w:rFonts w:ascii="Book Antiqua" w:eastAsia="宋体" w:hAnsi="Book Antiqua" w:cs="Book Antiqua" w:hint="eastAsia"/>
          <w:color w:val="000000" w:themeColor="text1"/>
          <w:shd w:val="clear" w:color="auto" w:fill="FFFFFF"/>
          <w:lang w:eastAsia="zh-CN"/>
        </w:rPr>
        <w:t xml:space="preserve"> </w:t>
      </w:r>
      <w:r>
        <w:rPr>
          <w:rStyle w:val="ab"/>
          <w:rFonts w:ascii="Book Antiqua" w:eastAsia="微软雅黑" w:hAnsi="Book Antiqua" w:cs="微软雅黑"/>
          <w:b w:val="0"/>
          <w:bCs/>
          <w:color w:val="000000" w:themeColor="text1"/>
          <w:shd w:val="clear" w:color="auto" w:fill="FFFFFF"/>
        </w:rPr>
        <w:t>Motor response</w:t>
      </w:r>
      <w:r>
        <w:rPr>
          <w:rStyle w:val="ab"/>
          <w:rFonts w:ascii="Book Antiqua" w:eastAsia="微软雅黑" w:hAnsi="Book Antiqua" w:cs="微软雅黑" w:hint="eastAsia"/>
          <w:b w:val="0"/>
          <w:bCs/>
          <w:color w:val="000000" w:themeColor="text1"/>
          <w:shd w:val="clear" w:color="auto" w:fill="FFFFFF"/>
          <w:lang w:eastAsia="zh-CN"/>
        </w:rPr>
        <w:t xml:space="preserve"> (M) </w:t>
      </w:r>
      <w:r>
        <w:rPr>
          <w:rFonts w:ascii="Book Antiqua" w:eastAsia="Book Antiqua" w:hAnsi="Book Antiqua" w:cs="Book Antiqua"/>
          <w:color w:val="000000" w:themeColor="text1"/>
          <w:shd w:val="clear" w:color="auto" w:fill="FFFFFF"/>
        </w:rPr>
        <w:t>6</w:t>
      </w:r>
      <w:r>
        <w:rPr>
          <w:rFonts w:ascii="Book Antiqua" w:eastAsia="Book Antiqua" w:hAnsi="Book Antiqua" w:cs="Book Antiqua"/>
          <w:color w:val="000000" w:themeColor="text1"/>
          <w:szCs w:val="36"/>
        </w:rPr>
        <w:t>]</w:t>
      </w:r>
      <w:r>
        <w:rPr>
          <w:rFonts w:ascii="Book Antiqua" w:eastAsiaTheme="minorEastAsi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and no signs of meningeal irritation. The pupil examination revealed equal-sized and reactive to light. </w:t>
      </w:r>
    </w:p>
    <w:p w14:paraId="517BAF4D" w14:textId="77777777" w:rsidR="0053727F" w:rsidRDefault="0053727F">
      <w:pPr>
        <w:spacing w:line="360" w:lineRule="auto"/>
        <w:jc w:val="both"/>
        <w:rPr>
          <w:color w:val="000000" w:themeColor="text1"/>
        </w:rPr>
      </w:pPr>
    </w:p>
    <w:p w14:paraId="1101014E" w14:textId="77777777" w:rsidR="0053727F" w:rsidRDefault="00000000">
      <w:pPr>
        <w:spacing w:line="360" w:lineRule="auto"/>
        <w:jc w:val="both"/>
        <w:rPr>
          <w:color w:val="000000" w:themeColor="text1"/>
        </w:rPr>
      </w:pPr>
      <w:r>
        <w:rPr>
          <w:rFonts w:ascii="Book Antiqua" w:eastAsia="Book Antiqua" w:hAnsi="Book Antiqua" w:cs="Book Antiqua"/>
          <w:b/>
          <w:i/>
          <w:color w:val="000000" w:themeColor="text1"/>
        </w:rPr>
        <w:t>Laboratory examinations</w:t>
      </w:r>
    </w:p>
    <w:p w14:paraId="6E9BC920"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t>Laboratory results revealed serum sodium (114 mmol/L, reference:</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136</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144 mmol/L), potassium (3.4 mmol/L, reference: 3.6</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5.2 mmol/L), chloride (82 mmol/L, reference: 101</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111</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mmol/L), bicarbonate (21</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mmol/L, reference: 22</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26 mmol/L), blood urea nitrogen (32.4 mg/dL, reference: 9</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20 mg/dL), creatinine (0.44 mg/dL, reference: 0.6</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1.2 mg/dL), glucose (187.2 mg/dL, reference: 70-</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120 mg/dL). That means a total loss of 19.65</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g Na deficit. The level of hematocrit decreased from 32.8</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to 29.6%.</w:t>
      </w:r>
    </w:p>
    <w:p w14:paraId="697FCEE1" w14:textId="77777777" w:rsidR="0053727F" w:rsidRDefault="0053727F">
      <w:pPr>
        <w:spacing w:line="360" w:lineRule="auto"/>
        <w:jc w:val="both"/>
        <w:rPr>
          <w:color w:val="000000" w:themeColor="text1"/>
        </w:rPr>
      </w:pPr>
    </w:p>
    <w:p w14:paraId="67306A1F" w14:textId="77777777" w:rsidR="0053727F" w:rsidRDefault="00000000">
      <w:pPr>
        <w:spacing w:line="360" w:lineRule="auto"/>
        <w:jc w:val="both"/>
        <w:rPr>
          <w:color w:val="000000" w:themeColor="text1"/>
        </w:rPr>
      </w:pPr>
      <w:r>
        <w:rPr>
          <w:rFonts w:ascii="Book Antiqua" w:eastAsia="Book Antiqua" w:hAnsi="Book Antiqua" w:cs="Book Antiqua"/>
          <w:b/>
          <w:i/>
          <w:color w:val="000000" w:themeColor="text1"/>
        </w:rPr>
        <w:t>Imaging examinations</w:t>
      </w:r>
    </w:p>
    <w:p w14:paraId="4764260A"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t>A computed tomography (CT) scan was performed and revealed cerebral edema (Figure 1).</w:t>
      </w:r>
    </w:p>
    <w:p w14:paraId="6814345B" w14:textId="77777777" w:rsidR="0053727F" w:rsidRDefault="0053727F">
      <w:pPr>
        <w:spacing w:line="360" w:lineRule="auto"/>
        <w:jc w:val="both"/>
        <w:rPr>
          <w:color w:val="000000" w:themeColor="text1"/>
        </w:rPr>
      </w:pPr>
    </w:p>
    <w:p w14:paraId="6A298862" w14:textId="77777777" w:rsidR="0053727F"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FINAL DIAGNOSIS</w:t>
      </w:r>
    </w:p>
    <w:p w14:paraId="56620512" w14:textId="77777777" w:rsidR="0053727F" w:rsidRDefault="00000000">
      <w:pPr>
        <w:spacing w:line="360" w:lineRule="auto"/>
        <w:jc w:val="both"/>
        <w:rPr>
          <w:color w:val="000000" w:themeColor="text1"/>
        </w:rPr>
      </w:pPr>
      <w:r>
        <w:rPr>
          <w:rStyle w:val="15"/>
          <w:rFonts w:ascii="Book Antiqua" w:eastAsia="Book Antiqua" w:hAnsi="Book Antiqua" w:cs="Book Antiqua"/>
          <w:color w:val="000000" w:themeColor="text1"/>
        </w:rPr>
        <w:t>After a series of differential diagnoses, combined with the patient's medical history, relevant examination, and treatment, the patient was finally diagnosed with hyponatremic encephalopathy.</w:t>
      </w:r>
    </w:p>
    <w:p w14:paraId="09696BD8" w14:textId="77777777" w:rsidR="0053727F" w:rsidRDefault="0053727F">
      <w:pPr>
        <w:spacing w:line="360" w:lineRule="auto"/>
        <w:jc w:val="both"/>
        <w:rPr>
          <w:color w:val="000000" w:themeColor="text1"/>
        </w:rPr>
      </w:pPr>
    </w:p>
    <w:p w14:paraId="2C5AEAF4" w14:textId="77777777" w:rsidR="0053727F"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TREATMENT</w:t>
      </w:r>
    </w:p>
    <w:p w14:paraId="36F44FEF" w14:textId="77777777" w:rsidR="0053727F" w:rsidRDefault="00000000">
      <w:pPr>
        <w:spacing w:line="360" w:lineRule="auto"/>
        <w:jc w:val="both"/>
        <w:rPr>
          <w:color w:val="000000" w:themeColor="text1"/>
        </w:rPr>
      </w:pPr>
      <w:r>
        <w:rPr>
          <w:rStyle w:val="15"/>
          <w:rFonts w:ascii="Book Antiqua" w:eastAsia="Book Antiqua" w:hAnsi="Book Antiqua" w:cs="Book Antiqua"/>
          <w:color w:val="000000" w:themeColor="text1"/>
        </w:rPr>
        <w:t>T</w:t>
      </w:r>
      <w:r>
        <w:rPr>
          <w:rFonts w:ascii="Book Antiqua" w:eastAsia="Book Antiqua" w:hAnsi="Book Antiqua" w:cs="Book Antiqua"/>
          <w:color w:val="000000" w:themeColor="text1"/>
        </w:rPr>
        <w:t>his patient did not have any history of sedatives. She was initially treated with 3% sodium chloride (NaCl) injection. The</w:t>
      </w:r>
      <w:r>
        <w:rPr>
          <w:rFonts w:ascii="Book Antiqua" w:eastAsia="Book Antiqua" w:hAnsi="Book Antiqua" w:cs="Book Antiqua"/>
          <w:b/>
          <w:bCs/>
          <w:color w:val="000000" w:themeColor="text1"/>
        </w:rPr>
        <w:t> </w:t>
      </w:r>
      <w:r>
        <w:rPr>
          <w:rFonts w:ascii="Book Antiqua" w:eastAsia="Book Antiqua" w:hAnsi="Book Antiqua" w:cs="Book Antiqua"/>
          <w:color w:val="000000" w:themeColor="text1"/>
        </w:rPr>
        <w:t>serum</w:t>
      </w:r>
      <w:r>
        <w:rPr>
          <w:rFonts w:ascii="Book Antiqua" w:eastAsia="Book Antiqua" w:hAnsi="Book Antiqua" w:cs="Book Antiqua"/>
          <w:b/>
          <w:bCs/>
          <w:color w:val="000000" w:themeColor="text1"/>
        </w:rPr>
        <w:t> </w:t>
      </w:r>
      <w:r>
        <w:rPr>
          <w:rFonts w:ascii="Book Antiqua" w:eastAsia="Book Antiqua" w:hAnsi="Book Antiqua" w:cs="Book Antiqua"/>
          <w:color w:val="000000" w:themeColor="text1"/>
        </w:rPr>
        <w:t xml:space="preserve">sodium gradually increased to 124 mmol/L after 6 h. The infusions ceased once this patient was free from further seizures. </w:t>
      </w:r>
    </w:p>
    <w:p w14:paraId="55AB4DA1" w14:textId="77777777" w:rsidR="0053727F" w:rsidRDefault="0053727F">
      <w:pPr>
        <w:spacing w:line="360" w:lineRule="auto"/>
        <w:jc w:val="both"/>
        <w:rPr>
          <w:color w:val="000000" w:themeColor="text1"/>
        </w:rPr>
      </w:pPr>
    </w:p>
    <w:p w14:paraId="27CDF01B" w14:textId="77777777" w:rsidR="0053727F"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OUTCOME AND FOLLOW-UP</w:t>
      </w:r>
    </w:p>
    <w:p w14:paraId="228114C0"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t xml:space="preserve">The following afternoon, the patient’s serum sodium returned to 135 mmol/L. Her neurological condition also improved dramatically during this period, with a GCS score </w:t>
      </w:r>
      <w:r>
        <w:rPr>
          <w:rFonts w:ascii="Book Antiqua" w:eastAsia="Book Antiqua" w:hAnsi="Book Antiqua" w:cs="Book Antiqua"/>
          <w:color w:val="000000" w:themeColor="text1"/>
        </w:rPr>
        <w:lastRenderedPageBreak/>
        <w:t>of E4V5M6. A CT scan of the brain edema subsequently normalized (Figure 1). The patient was discharged home after 2 d of hospitalization. After a 1-mo of follow-up, the patient’s neurological function recovered completely. </w:t>
      </w:r>
    </w:p>
    <w:p w14:paraId="4D05D487" w14:textId="77777777" w:rsidR="0053727F" w:rsidRDefault="0053727F">
      <w:pPr>
        <w:spacing w:line="360" w:lineRule="auto"/>
        <w:jc w:val="both"/>
        <w:rPr>
          <w:color w:val="000000" w:themeColor="text1"/>
        </w:rPr>
      </w:pPr>
    </w:p>
    <w:p w14:paraId="73B72385" w14:textId="77777777" w:rsidR="0053727F"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DISCUSSION</w:t>
      </w:r>
    </w:p>
    <w:p w14:paraId="53DA9569"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t xml:space="preserve">Acute hyponatremia is often accompanied by major neurologic </w:t>
      </w:r>
      <w:proofErr w:type="gramStart"/>
      <w:r>
        <w:rPr>
          <w:rFonts w:ascii="Book Antiqua" w:eastAsia="Book Antiqua" w:hAnsi="Book Antiqua" w:cs="Book Antiqua"/>
          <w:color w:val="000000" w:themeColor="text1"/>
        </w:rPr>
        <w:t>manifestations</w:t>
      </w:r>
      <w:r>
        <w:rPr>
          <w:rFonts w:ascii="Book Antiqua" w:eastAsia="Book Antiqua" w:hAnsi="Book Antiqua" w:cs="Book Antiqua"/>
          <w:color w:val="000000" w:themeColor="text1"/>
          <w:szCs w:val="36"/>
          <w:vertAlign w:val="superscript"/>
        </w:rPr>
        <w:t>[</w:t>
      </w:r>
      <w:proofErr w:type="gramEnd"/>
      <w:r>
        <w:rPr>
          <w:rFonts w:ascii="Book Antiqua" w:eastAsia="Book Antiqua" w:hAnsi="Book Antiqua" w:cs="Book Antiqua"/>
          <w:color w:val="000000" w:themeColor="text1"/>
          <w:szCs w:val="36"/>
          <w:vertAlign w:val="superscript"/>
        </w:rPr>
        <w:t>13,14]</w:t>
      </w:r>
      <w:r>
        <w:rPr>
          <w:rFonts w:ascii="Book Antiqua" w:eastAsia="Book Antiqua" w:hAnsi="Book Antiqua" w:cs="Book Antiqua"/>
          <w:color w:val="000000" w:themeColor="text1"/>
        </w:rPr>
        <w:t xml:space="preserve">. An increasing number of studies have reported acute hyponatremia caused by the use of PEG-based solutions during colonoscopy </w:t>
      </w:r>
      <w:proofErr w:type="gramStart"/>
      <w:r>
        <w:rPr>
          <w:rFonts w:ascii="Book Antiqua" w:eastAsia="Book Antiqua" w:hAnsi="Book Antiqua" w:cs="Book Antiqua"/>
          <w:color w:val="000000" w:themeColor="text1"/>
        </w:rPr>
        <w:t>preparation</w:t>
      </w:r>
      <w:r>
        <w:rPr>
          <w:rFonts w:ascii="Book Antiqua" w:eastAsia="Book Antiqua" w:hAnsi="Book Antiqua" w:cs="Book Antiqua"/>
          <w:color w:val="000000" w:themeColor="text1"/>
          <w:szCs w:val="36"/>
          <w:vertAlign w:val="superscript"/>
        </w:rPr>
        <w:t>[</w:t>
      </w:r>
      <w:proofErr w:type="gramEnd"/>
      <w:r>
        <w:rPr>
          <w:rFonts w:ascii="Book Antiqua" w:eastAsia="Book Antiqua" w:hAnsi="Book Antiqua" w:cs="Book Antiqua"/>
          <w:color w:val="000000" w:themeColor="text1"/>
          <w:szCs w:val="36"/>
          <w:vertAlign w:val="superscript"/>
        </w:rPr>
        <w:t>15,16]</w:t>
      </w:r>
      <w:r>
        <w:rPr>
          <w:rFonts w:ascii="Book Antiqua" w:eastAsia="Book Antiqua" w:hAnsi="Book Antiqua" w:cs="Book Antiqua"/>
          <w:color w:val="000000" w:themeColor="text1"/>
        </w:rPr>
        <w:t>.</w:t>
      </w:r>
      <w:r>
        <w:rPr>
          <w:rFonts w:ascii="Book Antiqua" w:eastAsia="Book Antiqua" w:hAnsi="Book Antiqua" w:cs="Book Antiqua"/>
          <w:color w:val="000000" w:themeColor="text1"/>
          <w:shd w:val="clear" w:color="auto" w:fill="F7F8FA"/>
        </w:rPr>
        <w:t> </w:t>
      </w:r>
      <w:r>
        <w:rPr>
          <w:rFonts w:ascii="Book Antiqua" w:eastAsia="Book Antiqua" w:hAnsi="Book Antiqua" w:cs="Book Antiqua"/>
          <w:color w:val="000000" w:themeColor="text1"/>
        </w:rPr>
        <w:t xml:space="preserve">The main symptoms of hyponatremia are nausea, vomiting, headache, seizures, and coma. However, cerebral edema is </w:t>
      </w:r>
      <w:proofErr w:type="gramStart"/>
      <w:r>
        <w:rPr>
          <w:rFonts w:ascii="Book Antiqua" w:eastAsia="Book Antiqua" w:hAnsi="Book Antiqua" w:cs="Book Antiqua"/>
          <w:color w:val="000000" w:themeColor="text1"/>
        </w:rPr>
        <w:t>rare</w:t>
      </w:r>
      <w:r>
        <w:rPr>
          <w:rFonts w:ascii="Book Antiqua" w:eastAsia="Book Antiqua" w:hAnsi="Book Antiqua" w:cs="Book Antiqua"/>
          <w:color w:val="000000" w:themeColor="text1"/>
          <w:szCs w:val="36"/>
          <w:vertAlign w:val="superscript"/>
        </w:rPr>
        <w:t>[</w:t>
      </w:r>
      <w:proofErr w:type="gramEnd"/>
      <w:r>
        <w:rPr>
          <w:rFonts w:ascii="Book Antiqua" w:eastAsia="Book Antiqua" w:hAnsi="Book Antiqua" w:cs="Book Antiqua"/>
          <w:color w:val="000000" w:themeColor="text1"/>
          <w:szCs w:val="36"/>
          <w:vertAlign w:val="superscript"/>
        </w:rPr>
        <w:t>3,15]</w:t>
      </w:r>
      <w:r>
        <w:rPr>
          <w:rFonts w:ascii="Book Antiqua" w:eastAsia="Book Antiqua" w:hAnsi="Book Antiqua" w:cs="Book Antiqua"/>
          <w:color w:val="000000" w:themeColor="text1"/>
        </w:rPr>
        <w:t xml:space="preserve">. We demonstrate again that bowel preparation with PEG for colonoscopy with PEG may lead to brain cerebral edema associated with hyponatremia. The patient’s hyponatremia may be caused by several reasons. First of all, the patient had a history of gastric cancer and had undergone radical surgery at an early stage, which more or less affected gastrointestinal sodium absorption. Moreover, this patient had several high-risk factors, such as older age (&gt; 60 years), female sex, and poor dietary intake. Hyponatremia is the most common electrolyte disorder in clinical practice, which is usually caused by excessive secretion of antidiuretic hormone (ADH) or infusion water retention. The syndrome of inappropriate ADH (SIADH) secretion can be caused by a variety of factors, such as ectopic secretion of ADH by tumor cells themselves, and the deterioration of the overall functional status of the patient can also induce ADH release independent of osmotic </w:t>
      </w:r>
      <w:proofErr w:type="gramStart"/>
      <w:r>
        <w:rPr>
          <w:rFonts w:ascii="Book Antiqua" w:eastAsia="Book Antiqua" w:hAnsi="Book Antiqua" w:cs="Book Antiqua"/>
          <w:color w:val="000000" w:themeColor="text1"/>
        </w:rPr>
        <w:t>stimuli</w:t>
      </w:r>
      <w:r>
        <w:rPr>
          <w:rFonts w:ascii="Book Antiqua" w:eastAsia="Book Antiqua" w:hAnsi="Book Antiqua" w:cs="Book Antiqua"/>
          <w:color w:val="000000" w:themeColor="text1"/>
          <w:szCs w:val="36"/>
          <w:vertAlign w:val="superscript"/>
        </w:rPr>
        <w:t>[</w:t>
      </w:r>
      <w:proofErr w:type="gramEnd"/>
      <w:r>
        <w:rPr>
          <w:rFonts w:ascii="Book Antiqua" w:eastAsia="Book Antiqua" w:hAnsi="Book Antiqua" w:cs="Book Antiqua"/>
          <w:color w:val="000000" w:themeColor="text1"/>
          <w:szCs w:val="36"/>
          <w:vertAlign w:val="superscript"/>
        </w:rPr>
        <w:t>17]</w:t>
      </w:r>
      <w:r>
        <w:rPr>
          <w:rFonts w:ascii="Book Antiqua" w:eastAsia="Book Antiqua" w:hAnsi="Book Antiqua" w:cs="Book Antiqua"/>
          <w:color w:val="000000" w:themeColor="text1"/>
        </w:rPr>
        <w:t>. Therefore, hyponatremia is most likely the result of ectopic production of arginine vasopressin by the tumors in elderly patients in response to physiologic, non-osmotic ADH.</w:t>
      </w:r>
    </w:p>
    <w:p w14:paraId="03A2ACCC" w14:textId="77777777" w:rsidR="0053727F" w:rsidRDefault="00000000">
      <w:pPr>
        <w:spacing w:line="360" w:lineRule="auto"/>
        <w:ind w:firstLineChars="200" w:firstLine="480"/>
        <w:jc w:val="both"/>
        <w:rPr>
          <w:color w:val="000000" w:themeColor="text1"/>
        </w:rPr>
      </w:pPr>
      <w:r>
        <w:rPr>
          <w:rFonts w:ascii="Book Antiqua" w:eastAsia="Book Antiqua" w:hAnsi="Book Antiqua" w:cs="Book Antiqua"/>
          <w:color w:val="000000" w:themeColor="text1"/>
        </w:rPr>
        <w:t xml:space="preserve">The European guideline recommends the use of hypertonic saline, usually 3% NaCl, for acute or symptomatic hyponatremia. Hypertonic saline is an effective and potentially life-saving treatment for brain edema induced by hyponatremia, because its high sodium concentration allows water to be diverted from the intracellular </w:t>
      </w:r>
      <w:proofErr w:type="gramStart"/>
      <w:r>
        <w:rPr>
          <w:rFonts w:ascii="Book Antiqua" w:eastAsia="Book Antiqua" w:hAnsi="Book Antiqua" w:cs="Book Antiqua"/>
          <w:color w:val="000000" w:themeColor="text1"/>
        </w:rPr>
        <w:t>space</w:t>
      </w:r>
      <w:r>
        <w:rPr>
          <w:rFonts w:ascii="Book Antiqua" w:eastAsia="Book Antiqua" w:hAnsi="Book Antiqua" w:cs="Book Antiqua"/>
          <w:color w:val="000000" w:themeColor="text1"/>
          <w:szCs w:val="36"/>
          <w:vertAlign w:val="superscript"/>
        </w:rPr>
        <w:t>[</w:t>
      </w:r>
      <w:proofErr w:type="gramEnd"/>
      <w:r>
        <w:rPr>
          <w:rFonts w:ascii="Book Antiqua" w:eastAsia="Book Antiqua" w:hAnsi="Book Antiqua" w:cs="Book Antiqua"/>
          <w:color w:val="000000" w:themeColor="text1"/>
          <w:szCs w:val="36"/>
          <w:vertAlign w:val="superscript"/>
        </w:rPr>
        <w:t>18]</w:t>
      </w:r>
      <w:r>
        <w:rPr>
          <w:rFonts w:ascii="Book Antiqua" w:eastAsia="Book Antiqua" w:hAnsi="Book Antiqua" w:cs="Book Antiqua"/>
          <w:color w:val="000000" w:themeColor="text1"/>
        </w:rPr>
        <w:t>. </w:t>
      </w:r>
    </w:p>
    <w:p w14:paraId="12CBC4CF"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t xml:space="preserve"> Twelve cases of hyponatremia induced by PEG-based solutions have been reported (Table 1). Most patients were older than 60 years and most were female. Among them, </w:t>
      </w:r>
      <w:r>
        <w:rPr>
          <w:rFonts w:ascii="Book Antiqua" w:eastAsia="Book Antiqua" w:hAnsi="Book Antiqua" w:cs="Book Antiqua"/>
          <w:color w:val="000000" w:themeColor="text1"/>
        </w:rPr>
        <w:lastRenderedPageBreak/>
        <w:t>one patient (case 3) had end-stage renal disease, and five patients (cases 2, 8, 9, 10, and 11) had their urination impaired due to thiazide diuretics. Cases 4 and case 6 had insufficient thyroid replacement and were older than 65 years, suggesting further exacerbation of their hyponatremia. In the presence of normal renal, thyroid, and adrenal function, patients 1 and 5 received an additional 4 L of rehydration and 3 L of PEG. Non-osmotic AHD stimulation combined with massive infusion is the main cause of hyponatremia in such patients. In addition, intestinal manipulation during bowel preparation for colonoscopy may lead to increased ADH. Patient (</w:t>
      </w:r>
      <w:r>
        <w:rPr>
          <w:rFonts w:ascii="Book Antiqua" w:eastAsia="Book Antiqua" w:hAnsi="Book Antiqua" w:cs="Book Antiqua" w:hint="eastAsia"/>
          <w:color w:val="000000" w:themeColor="text1"/>
        </w:rPr>
        <w:t>case</w:t>
      </w:r>
      <w:r>
        <w:rPr>
          <w:rFonts w:ascii="Book Antiqua" w:eastAsia="Book Antiqua" w:hAnsi="Book Antiqua" w:cs="Book Antiqua"/>
          <w:color w:val="000000" w:themeColor="text1"/>
        </w:rPr>
        <w:t xml:space="preserve"> 12) received a double dose of PEG, which caused a severe internal environmental disturbance. All the patients recovered fully except for the patient who had dialysis-dependent chronic kidney disease and who died from cardiac arrest. This case report has several limitations. First, the single case itself has limitations, and high-quality evidence is needed to confirm. Second, some techniques, like non-invasive brain stimulation techniques, should be more widely used in clinical practice in the future; Third, not all aspects of hyponatremia encephalopathy were discussed.</w:t>
      </w:r>
    </w:p>
    <w:p w14:paraId="2E4A039B" w14:textId="77777777" w:rsidR="0053727F" w:rsidRDefault="0053727F">
      <w:pPr>
        <w:spacing w:line="360" w:lineRule="auto"/>
        <w:jc w:val="both"/>
        <w:rPr>
          <w:color w:val="000000" w:themeColor="text1"/>
        </w:rPr>
      </w:pPr>
    </w:p>
    <w:p w14:paraId="687912F2" w14:textId="77777777" w:rsidR="0053727F"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CONCLUSION</w:t>
      </w:r>
    </w:p>
    <w:p w14:paraId="07D8AC41"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t xml:space="preserve">Given this case report, physicians should be thoroughly familiarized with the patient's history before prescribing PEG for bowel preparation, and timely identification of patients with hyponatremic encephalopathy is essential, as delayed treatment is associated with poor neurological outcomes. An intravenous infusion of 3% sodium chloride is recommended at the onset of early symptoms while avoiding serum sodium correction beyond 15 to 20 </w:t>
      </w:r>
      <w:proofErr w:type="spellStart"/>
      <w:r>
        <w:rPr>
          <w:rFonts w:ascii="Book Antiqua" w:eastAsia="Book Antiqua" w:hAnsi="Book Antiqua" w:cs="Book Antiqua"/>
          <w:color w:val="000000" w:themeColor="text1"/>
        </w:rPr>
        <w:t>mEq</w:t>
      </w:r>
      <w:proofErr w:type="spellEnd"/>
      <w:r>
        <w:rPr>
          <w:rFonts w:ascii="Book Antiqua" w:eastAsia="Book Antiqua" w:hAnsi="Book Antiqua" w:cs="Book Antiqua"/>
          <w:color w:val="000000" w:themeColor="text1"/>
        </w:rPr>
        <w:t xml:space="preserve">/L within 48 h of treatment to prevent osmotic demyelination syndrome. </w:t>
      </w:r>
    </w:p>
    <w:p w14:paraId="1E54E107" w14:textId="77777777" w:rsidR="0053727F" w:rsidRDefault="0053727F">
      <w:pPr>
        <w:spacing w:line="360" w:lineRule="auto"/>
        <w:jc w:val="both"/>
        <w:rPr>
          <w:color w:val="000000" w:themeColor="text1"/>
        </w:rPr>
      </w:pPr>
    </w:p>
    <w:p w14:paraId="394991D9" w14:textId="77777777" w:rsidR="0053727F" w:rsidRDefault="00000000">
      <w:pPr>
        <w:spacing w:line="360" w:lineRule="auto"/>
        <w:jc w:val="both"/>
        <w:rPr>
          <w:color w:val="000000" w:themeColor="text1"/>
        </w:rPr>
      </w:pPr>
      <w:r>
        <w:rPr>
          <w:rFonts w:ascii="Book Antiqua" w:eastAsia="Book Antiqua" w:hAnsi="Book Antiqua" w:cs="Book Antiqua"/>
          <w:b/>
          <w:color w:val="000000" w:themeColor="text1"/>
        </w:rPr>
        <w:t>REFERENCES</w:t>
      </w:r>
    </w:p>
    <w:p w14:paraId="566D1689" w14:textId="77777777" w:rsidR="0053727F" w:rsidRDefault="00000000">
      <w:pPr>
        <w:spacing w:line="360" w:lineRule="auto"/>
        <w:jc w:val="both"/>
        <w:rPr>
          <w:color w:val="000000" w:themeColor="text1"/>
        </w:rPr>
      </w:pPr>
      <w:bookmarkStart w:id="2" w:name="OLE_LINK1"/>
      <w:r>
        <w:rPr>
          <w:rFonts w:ascii="Book Antiqua" w:eastAsia="Book Antiqua" w:hAnsi="Book Antiqua" w:cs="Book Antiqua"/>
          <w:color w:val="000000" w:themeColor="text1"/>
        </w:rPr>
        <w:t xml:space="preserve">1 </w:t>
      </w:r>
      <w:proofErr w:type="spellStart"/>
      <w:r>
        <w:rPr>
          <w:rFonts w:ascii="Book Antiqua" w:eastAsia="Book Antiqua" w:hAnsi="Book Antiqua" w:cs="Book Antiqua"/>
          <w:b/>
          <w:bCs/>
          <w:color w:val="000000" w:themeColor="text1"/>
        </w:rPr>
        <w:t>Windpessl</w:t>
      </w:r>
      <w:proofErr w:type="spellEnd"/>
      <w:r>
        <w:rPr>
          <w:rFonts w:ascii="Book Antiqua" w:eastAsia="Book Antiqua" w:hAnsi="Book Antiqua" w:cs="Book Antiqua"/>
          <w:b/>
          <w:bCs/>
          <w:color w:val="000000" w:themeColor="text1"/>
        </w:rPr>
        <w:t xml:space="preserve"> M</w:t>
      </w:r>
      <w:r>
        <w:rPr>
          <w:rFonts w:ascii="Book Antiqua" w:eastAsia="Book Antiqua" w:hAnsi="Book Antiqua" w:cs="Book Antiqua"/>
          <w:color w:val="000000" w:themeColor="text1"/>
        </w:rPr>
        <w:t xml:space="preserve">, Schwarz C, </w:t>
      </w:r>
      <w:proofErr w:type="spellStart"/>
      <w:r>
        <w:rPr>
          <w:rFonts w:ascii="Book Antiqua" w:eastAsia="Book Antiqua" w:hAnsi="Book Antiqua" w:cs="Book Antiqua"/>
          <w:color w:val="000000" w:themeColor="text1"/>
        </w:rPr>
        <w:t>Wallner</w:t>
      </w:r>
      <w:proofErr w:type="spellEnd"/>
      <w:r>
        <w:rPr>
          <w:rFonts w:ascii="Book Antiqua" w:eastAsia="Book Antiqua" w:hAnsi="Book Antiqua" w:cs="Book Antiqua"/>
          <w:color w:val="000000" w:themeColor="text1"/>
        </w:rPr>
        <w:t xml:space="preserve"> M. "Bowel prep hyponatremia" - a state of acute water intoxication facilitated by low dietary solute intake: case report and literature review. </w:t>
      </w:r>
      <w:r>
        <w:rPr>
          <w:rFonts w:ascii="Book Antiqua" w:eastAsia="Book Antiqua" w:hAnsi="Book Antiqua" w:cs="Book Antiqua"/>
          <w:i/>
          <w:iCs/>
          <w:color w:val="000000" w:themeColor="text1"/>
        </w:rPr>
        <w:t>BMC Nephrol</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18</w:t>
      </w:r>
      <w:r>
        <w:rPr>
          <w:rFonts w:ascii="Book Antiqua" w:eastAsia="Book Antiqua" w:hAnsi="Book Antiqua" w:cs="Book Antiqua"/>
          <w:color w:val="000000" w:themeColor="text1"/>
        </w:rPr>
        <w:t>: 54 [PMID: 28173768 DOI: 10.1186/s12882-017-0464-2]</w:t>
      </w:r>
    </w:p>
    <w:p w14:paraId="32066468"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lastRenderedPageBreak/>
        <w:t xml:space="preserve">2 </w:t>
      </w:r>
      <w:proofErr w:type="spellStart"/>
      <w:r>
        <w:rPr>
          <w:rFonts w:ascii="Book Antiqua" w:eastAsia="Book Antiqua" w:hAnsi="Book Antiqua" w:cs="Book Antiqua"/>
          <w:b/>
          <w:bCs/>
          <w:color w:val="000000" w:themeColor="text1"/>
        </w:rPr>
        <w:t>Seyrafian</w:t>
      </w:r>
      <w:proofErr w:type="spellEnd"/>
      <w:r>
        <w:rPr>
          <w:rFonts w:ascii="Book Antiqua" w:eastAsia="Book Antiqua" w:hAnsi="Book Antiqua" w:cs="Book Antiqua"/>
          <w:b/>
          <w:bCs/>
          <w:color w:val="000000" w:themeColor="text1"/>
        </w:rPr>
        <w:t xml:space="preserve"> 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Sebghatollahi</w:t>
      </w:r>
      <w:proofErr w:type="spellEnd"/>
      <w:r>
        <w:rPr>
          <w:rFonts w:ascii="Book Antiqua" w:eastAsia="Book Antiqua" w:hAnsi="Book Antiqua" w:cs="Book Antiqua"/>
          <w:color w:val="000000" w:themeColor="text1"/>
        </w:rPr>
        <w:t xml:space="preserve"> V, </w:t>
      </w:r>
      <w:proofErr w:type="spellStart"/>
      <w:r>
        <w:rPr>
          <w:rFonts w:ascii="Book Antiqua" w:eastAsia="Book Antiqua" w:hAnsi="Book Antiqua" w:cs="Book Antiqua"/>
          <w:color w:val="000000" w:themeColor="text1"/>
        </w:rPr>
        <w:t>Bastani</w:t>
      </w:r>
      <w:proofErr w:type="spellEnd"/>
      <w:r>
        <w:rPr>
          <w:rFonts w:ascii="Book Antiqua" w:eastAsia="Book Antiqua" w:hAnsi="Book Antiqua" w:cs="Book Antiqua"/>
          <w:color w:val="000000" w:themeColor="text1"/>
        </w:rPr>
        <w:t xml:space="preserve"> B. Hyponatremia-induced generalized seizure after taking polyethylene glycol for colon preparation-A case report and brief review of the literature. </w:t>
      </w:r>
      <w:r>
        <w:rPr>
          <w:rFonts w:ascii="Book Antiqua" w:eastAsia="Book Antiqua" w:hAnsi="Book Antiqua" w:cs="Book Antiqua"/>
          <w:i/>
          <w:iCs/>
          <w:color w:val="000000" w:themeColor="text1"/>
        </w:rPr>
        <w:t>Clin Case Rep</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10</w:t>
      </w:r>
      <w:r>
        <w:rPr>
          <w:rFonts w:ascii="Book Antiqua" w:eastAsia="Book Antiqua" w:hAnsi="Book Antiqua" w:cs="Book Antiqua"/>
          <w:color w:val="000000" w:themeColor="text1"/>
        </w:rPr>
        <w:t>: e6247 [PMID: 36052026 DOI: 10.1002/ccr3.6247]</w:t>
      </w:r>
    </w:p>
    <w:p w14:paraId="3A46AD11"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t xml:space="preserve">3 </w:t>
      </w:r>
      <w:r>
        <w:rPr>
          <w:rFonts w:ascii="Book Antiqua" w:eastAsia="Book Antiqua" w:hAnsi="Book Antiqua" w:cs="Book Antiqua"/>
          <w:b/>
          <w:bCs/>
          <w:color w:val="000000" w:themeColor="text1"/>
        </w:rPr>
        <w:t>Ko SH</w:t>
      </w:r>
      <w:r>
        <w:rPr>
          <w:rFonts w:ascii="Book Antiqua" w:eastAsia="Book Antiqua" w:hAnsi="Book Antiqua" w:cs="Book Antiqua"/>
          <w:color w:val="000000" w:themeColor="text1"/>
        </w:rPr>
        <w:t xml:space="preserve">, Lim CH, Kim JY, Kang SH, </w:t>
      </w:r>
      <w:proofErr w:type="spellStart"/>
      <w:r>
        <w:rPr>
          <w:rFonts w:ascii="Book Antiqua" w:eastAsia="Book Antiqua" w:hAnsi="Book Antiqua" w:cs="Book Antiqua"/>
          <w:color w:val="000000" w:themeColor="text1"/>
        </w:rPr>
        <w:t>Baeg</w:t>
      </w:r>
      <w:proofErr w:type="spellEnd"/>
      <w:r>
        <w:rPr>
          <w:rFonts w:ascii="Book Antiqua" w:eastAsia="Book Antiqua" w:hAnsi="Book Antiqua" w:cs="Book Antiqua"/>
          <w:color w:val="000000" w:themeColor="text1"/>
        </w:rPr>
        <w:t xml:space="preserve"> MK, Oh HJ. Case of inappropriate ADH syndrome: hyponatremia due to polyethylene glycol bowel preparation. </w:t>
      </w:r>
      <w:r>
        <w:rPr>
          <w:rFonts w:ascii="Book Antiqua" w:eastAsia="Book Antiqua" w:hAnsi="Book Antiqua" w:cs="Book Antiqua"/>
          <w:i/>
          <w:iCs/>
          <w:color w:val="000000" w:themeColor="text1"/>
        </w:rPr>
        <w:t>World J Gastroenterol</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20</w:t>
      </w:r>
      <w:r>
        <w:rPr>
          <w:rFonts w:ascii="Book Antiqua" w:eastAsia="Book Antiqua" w:hAnsi="Book Antiqua" w:cs="Book Antiqua"/>
          <w:color w:val="000000" w:themeColor="text1"/>
        </w:rPr>
        <w:t>: 12350-12354 [PMID: 25232272 DOI: 10.3748/</w:t>
      </w:r>
      <w:proofErr w:type="gramStart"/>
      <w:r>
        <w:rPr>
          <w:rFonts w:ascii="Book Antiqua" w:eastAsia="Book Antiqua" w:hAnsi="Book Antiqua" w:cs="Book Antiqua"/>
          <w:color w:val="000000" w:themeColor="text1"/>
        </w:rPr>
        <w:t>wjg.v20.i</w:t>
      </w:r>
      <w:proofErr w:type="gramEnd"/>
      <w:r>
        <w:rPr>
          <w:rFonts w:ascii="Book Antiqua" w:eastAsia="Book Antiqua" w:hAnsi="Book Antiqua" w:cs="Book Antiqua"/>
          <w:color w:val="000000" w:themeColor="text1"/>
        </w:rPr>
        <w:t>34.12350]</w:t>
      </w:r>
    </w:p>
    <w:p w14:paraId="446A435C"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t xml:space="preserve">4 </w:t>
      </w:r>
      <w:proofErr w:type="spellStart"/>
      <w:r>
        <w:rPr>
          <w:rFonts w:ascii="Book Antiqua" w:eastAsia="Book Antiqua" w:hAnsi="Book Antiqua" w:cs="Book Antiqua"/>
          <w:b/>
          <w:bCs/>
          <w:color w:val="000000" w:themeColor="text1"/>
        </w:rPr>
        <w:t>Matro</w:t>
      </w:r>
      <w:proofErr w:type="spellEnd"/>
      <w:r>
        <w:rPr>
          <w:rFonts w:ascii="Book Antiqua" w:eastAsia="Book Antiqua" w:hAnsi="Book Antiqua" w:cs="Book Antiqua"/>
          <w:b/>
          <w:bCs/>
          <w:color w:val="000000" w:themeColor="text1"/>
        </w:rPr>
        <w:t xml:space="preserve"> R</w:t>
      </w:r>
      <w:r>
        <w:rPr>
          <w:rFonts w:ascii="Book Antiqua" w:eastAsia="Book Antiqua" w:hAnsi="Book Antiqua" w:cs="Book Antiqua"/>
          <w:color w:val="000000" w:themeColor="text1"/>
        </w:rPr>
        <w:t xml:space="preserve">, Daskalakis C, </w:t>
      </w:r>
      <w:proofErr w:type="spellStart"/>
      <w:r>
        <w:rPr>
          <w:rFonts w:ascii="Book Antiqua" w:eastAsia="Book Antiqua" w:hAnsi="Book Antiqua" w:cs="Book Antiqua"/>
          <w:color w:val="000000" w:themeColor="text1"/>
        </w:rPr>
        <w:t>Negoianu</w:t>
      </w:r>
      <w:proofErr w:type="spellEnd"/>
      <w:r>
        <w:rPr>
          <w:rFonts w:ascii="Book Antiqua" w:eastAsia="Book Antiqua" w:hAnsi="Book Antiqua" w:cs="Book Antiqua"/>
          <w:color w:val="000000" w:themeColor="text1"/>
        </w:rPr>
        <w:t xml:space="preserve"> D, Katz L, Henry C, Share M, </w:t>
      </w:r>
      <w:proofErr w:type="spellStart"/>
      <w:r>
        <w:rPr>
          <w:rFonts w:ascii="Book Antiqua" w:eastAsia="Book Antiqua" w:hAnsi="Book Antiqua" w:cs="Book Antiqua"/>
          <w:color w:val="000000" w:themeColor="text1"/>
        </w:rPr>
        <w:t>Kastenberg</w:t>
      </w:r>
      <w:proofErr w:type="spellEnd"/>
      <w:r>
        <w:rPr>
          <w:rFonts w:ascii="Book Antiqua" w:eastAsia="Book Antiqua" w:hAnsi="Book Antiqua" w:cs="Book Antiqua"/>
          <w:color w:val="000000" w:themeColor="text1"/>
        </w:rPr>
        <w:t xml:space="preserve"> D. </w:t>
      </w:r>
      <w:proofErr w:type="spellStart"/>
      <w:r>
        <w:rPr>
          <w:rFonts w:ascii="Book Antiqua" w:eastAsia="Book Antiqua" w:hAnsi="Book Antiqua" w:cs="Book Antiqua"/>
          <w:color w:val="000000" w:themeColor="text1"/>
        </w:rPr>
        <w:t>Randomised</w:t>
      </w:r>
      <w:proofErr w:type="spellEnd"/>
      <w:r>
        <w:rPr>
          <w:rFonts w:ascii="Book Antiqua" w:eastAsia="Book Antiqua" w:hAnsi="Book Antiqua" w:cs="Book Antiqua"/>
          <w:color w:val="000000" w:themeColor="text1"/>
        </w:rPr>
        <w:t xml:space="preserve"> clinical trial: Polyethylene glycol 3350 with sports drink vs. polyethylene glycol with electrolyte solution as purgatives for colonoscopy--the incidence of </w:t>
      </w:r>
      <w:proofErr w:type="spellStart"/>
      <w:r>
        <w:rPr>
          <w:rFonts w:ascii="Book Antiqua" w:eastAsia="Book Antiqua" w:hAnsi="Book Antiqua" w:cs="Book Antiqua"/>
          <w:color w:val="000000" w:themeColor="text1"/>
        </w:rPr>
        <w:t>hyponatraemia</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 xml:space="preserve">Aliment </w:t>
      </w:r>
      <w:proofErr w:type="spellStart"/>
      <w:r>
        <w:rPr>
          <w:rFonts w:ascii="Book Antiqua" w:eastAsia="Book Antiqua" w:hAnsi="Book Antiqua" w:cs="Book Antiqua"/>
          <w:i/>
          <w:iCs/>
          <w:color w:val="000000" w:themeColor="text1"/>
        </w:rPr>
        <w:t>Pharmacol</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Ther</w:t>
      </w:r>
      <w:proofErr w:type="spellEnd"/>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40</w:t>
      </w:r>
      <w:r>
        <w:rPr>
          <w:rFonts w:ascii="Book Antiqua" w:eastAsia="Book Antiqua" w:hAnsi="Book Antiqua" w:cs="Book Antiqua"/>
          <w:color w:val="000000" w:themeColor="text1"/>
        </w:rPr>
        <w:t>: 610-619 [PMID: 25066025 DOI: 10.1111/apt.12884]</w:t>
      </w:r>
    </w:p>
    <w:p w14:paraId="3BA706A0"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t xml:space="preserve">5 </w:t>
      </w:r>
      <w:proofErr w:type="spellStart"/>
      <w:r>
        <w:rPr>
          <w:rFonts w:ascii="Book Antiqua" w:eastAsia="Book Antiqua" w:hAnsi="Book Antiqua" w:cs="Book Antiqua"/>
          <w:b/>
          <w:bCs/>
          <w:color w:val="000000" w:themeColor="text1"/>
        </w:rPr>
        <w:t>Yuanchao</w:t>
      </w:r>
      <w:proofErr w:type="spellEnd"/>
      <w:r>
        <w:rPr>
          <w:rFonts w:ascii="Book Antiqua" w:eastAsia="Book Antiqua" w:hAnsi="Book Antiqua" w:cs="Book Antiqua"/>
          <w:b/>
          <w:bCs/>
          <w:color w:val="000000" w:themeColor="text1"/>
        </w:rPr>
        <w:t xml:space="preserve"> H</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Xueping</w:t>
      </w:r>
      <w:proofErr w:type="spellEnd"/>
      <w:r>
        <w:rPr>
          <w:rFonts w:ascii="Book Antiqua" w:eastAsia="Book Antiqua" w:hAnsi="Book Antiqua" w:cs="Book Antiqua"/>
          <w:color w:val="000000" w:themeColor="text1"/>
        </w:rPr>
        <w:t xml:space="preserve"> L, Tao L, </w:t>
      </w:r>
      <w:proofErr w:type="spellStart"/>
      <w:r>
        <w:rPr>
          <w:rFonts w:ascii="Book Antiqua" w:eastAsia="Book Antiqua" w:hAnsi="Book Antiqua" w:cs="Book Antiqua"/>
          <w:color w:val="000000" w:themeColor="text1"/>
        </w:rPr>
        <w:t>Jianping</w:t>
      </w:r>
      <w:proofErr w:type="spellEnd"/>
      <w:r>
        <w:rPr>
          <w:rFonts w:ascii="Book Antiqua" w:eastAsia="Book Antiqua" w:hAnsi="Book Antiqua" w:cs="Book Antiqua"/>
          <w:color w:val="000000" w:themeColor="text1"/>
        </w:rPr>
        <w:t xml:space="preserve"> N, Man M. The advantage of polyethylene glycol electrolyte solution combined with lactulose in patients with long interval preparation-to-colonoscopy. </w:t>
      </w:r>
      <w:r>
        <w:rPr>
          <w:rFonts w:ascii="Book Antiqua" w:eastAsia="Book Antiqua" w:hAnsi="Book Antiqua" w:cs="Book Antiqua"/>
          <w:i/>
          <w:iCs/>
          <w:color w:val="000000" w:themeColor="text1"/>
        </w:rPr>
        <w:t>Turk J Gastroenterol</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31</w:t>
      </w:r>
      <w:r>
        <w:rPr>
          <w:rFonts w:ascii="Book Antiqua" w:eastAsia="Book Antiqua" w:hAnsi="Book Antiqua" w:cs="Book Antiqua"/>
          <w:color w:val="000000" w:themeColor="text1"/>
        </w:rPr>
        <w:t>: 23-29 [PMID: 32009610 DOI: 10.5152/tjg.2020.18888]</w:t>
      </w:r>
    </w:p>
    <w:p w14:paraId="11B5F8AD"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t xml:space="preserve">6 </w:t>
      </w:r>
      <w:r>
        <w:rPr>
          <w:rFonts w:ascii="Book Antiqua" w:eastAsia="Book Antiqua" w:hAnsi="Book Antiqua" w:cs="Book Antiqua"/>
          <w:b/>
          <w:bCs/>
          <w:color w:val="000000" w:themeColor="text1"/>
        </w:rPr>
        <w:t>Kirkman MA</w:t>
      </w:r>
      <w:r>
        <w:rPr>
          <w:rFonts w:ascii="Book Antiqua" w:eastAsia="Book Antiqua" w:hAnsi="Book Antiqua" w:cs="Book Antiqua"/>
          <w:color w:val="000000" w:themeColor="text1"/>
        </w:rPr>
        <w:t xml:space="preserve">, Albert AF, Ibrahim A, </w:t>
      </w:r>
      <w:proofErr w:type="spellStart"/>
      <w:r>
        <w:rPr>
          <w:rFonts w:ascii="Book Antiqua" w:eastAsia="Book Antiqua" w:hAnsi="Book Antiqua" w:cs="Book Antiqua"/>
          <w:color w:val="000000" w:themeColor="text1"/>
        </w:rPr>
        <w:t>Doberenz</w:t>
      </w:r>
      <w:proofErr w:type="spellEnd"/>
      <w:r>
        <w:rPr>
          <w:rFonts w:ascii="Book Antiqua" w:eastAsia="Book Antiqua" w:hAnsi="Book Antiqua" w:cs="Book Antiqua"/>
          <w:color w:val="000000" w:themeColor="text1"/>
        </w:rPr>
        <w:t xml:space="preserve"> D. Hyponatremia and brain injury: historical and contemporary perspectives. </w:t>
      </w:r>
      <w:proofErr w:type="spellStart"/>
      <w:r>
        <w:rPr>
          <w:rFonts w:ascii="Book Antiqua" w:eastAsia="Book Antiqua" w:hAnsi="Book Antiqua" w:cs="Book Antiqua"/>
          <w:i/>
          <w:iCs/>
          <w:color w:val="000000" w:themeColor="text1"/>
        </w:rPr>
        <w:t>Neurocrit</w:t>
      </w:r>
      <w:proofErr w:type="spellEnd"/>
      <w:r>
        <w:rPr>
          <w:rFonts w:ascii="Book Antiqua" w:eastAsia="Book Antiqua" w:hAnsi="Book Antiqua" w:cs="Book Antiqua"/>
          <w:i/>
          <w:iCs/>
          <w:color w:val="000000" w:themeColor="text1"/>
        </w:rPr>
        <w:t xml:space="preserve"> Care</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18</w:t>
      </w:r>
      <w:r>
        <w:rPr>
          <w:rFonts w:ascii="Book Antiqua" w:eastAsia="Book Antiqua" w:hAnsi="Book Antiqua" w:cs="Book Antiqua"/>
          <w:color w:val="000000" w:themeColor="text1"/>
        </w:rPr>
        <w:t>: 406-416 [PMID: 23212244 DOI: 10.1007/s12028-012-9805-y]</w:t>
      </w:r>
    </w:p>
    <w:p w14:paraId="0D11C271"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t xml:space="preserve">7 </w:t>
      </w:r>
      <w:proofErr w:type="spellStart"/>
      <w:r>
        <w:rPr>
          <w:rFonts w:ascii="Book Antiqua" w:eastAsia="Book Antiqua" w:hAnsi="Book Antiqua" w:cs="Book Antiqua"/>
          <w:b/>
          <w:bCs/>
          <w:color w:val="000000" w:themeColor="text1"/>
        </w:rPr>
        <w:t>Arieff</w:t>
      </w:r>
      <w:proofErr w:type="spellEnd"/>
      <w:r>
        <w:rPr>
          <w:rFonts w:ascii="Book Antiqua" w:eastAsia="Book Antiqua" w:hAnsi="Book Antiqua" w:cs="Book Antiqua"/>
          <w:b/>
          <w:bCs/>
          <w:color w:val="000000" w:themeColor="text1"/>
        </w:rPr>
        <w:t xml:space="preserve"> AI</w:t>
      </w:r>
      <w:r>
        <w:rPr>
          <w:rFonts w:ascii="Book Antiqua" w:eastAsia="Book Antiqua" w:hAnsi="Book Antiqua" w:cs="Book Antiqua"/>
          <w:color w:val="000000" w:themeColor="text1"/>
        </w:rPr>
        <w:t xml:space="preserve">. Hyponatremia, convulsions, respiratory arrest, and permanent brain damage after elective surgery in healthy women. </w:t>
      </w:r>
      <w:r>
        <w:rPr>
          <w:rFonts w:ascii="Book Antiqua" w:eastAsia="Book Antiqua" w:hAnsi="Book Antiqua" w:cs="Book Antiqua"/>
          <w:i/>
          <w:iCs/>
          <w:color w:val="000000" w:themeColor="text1"/>
        </w:rPr>
        <w:t xml:space="preserve">N </w:t>
      </w:r>
      <w:proofErr w:type="spellStart"/>
      <w:r>
        <w:rPr>
          <w:rFonts w:ascii="Book Antiqua" w:eastAsia="Book Antiqua" w:hAnsi="Book Antiqua" w:cs="Book Antiqua"/>
          <w:i/>
          <w:iCs/>
          <w:color w:val="000000" w:themeColor="text1"/>
        </w:rPr>
        <w:t>Engl</w:t>
      </w:r>
      <w:proofErr w:type="spellEnd"/>
      <w:r>
        <w:rPr>
          <w:rFonts w:ascii="Book Antiqua" w:eastAsia="Book Antiqua" w:hAnsi="Book Antiqua" w:cs="Book Antiqua"/>
          <w:i/>
          <w:iCs/>
          <w:color w:val="000000" w:themeColor="text1"/>
        </w:rPr>
        <w:t xml:space="preserve"> J Med</w:t>
      </w:r>
      <w:r>
        <w:rPr>
          <w:rFonts w:ascii="Book Antiqua" w:eastAsia="Book Antiqua" w:hAnsi="Book Antiqua" w:cs="Book Antiqua"/>
          <w:color w:val="000000" w:themeColor="text1"/>
        </w:rPr>
        <w:t xml:space="preserve"> 1986; </w:t>
      </w:r>
      <w:r>
        <w:rPr>
          <w:rFonts w:ascii="Book Antiqua" w:eastAsia="Book Antiqua" w:hAnsi="Book Antiqua" w:cs="Book Antiqua"/>
          <w:b/>
          <w:bCs/>
          <w:color w:val="000000" w:themeColor="text1"/>
        </w:rPr>
        <w:t>314</w:t>
      </w:r>
      <w:r>
        <w:rPr>
          <w:rFonts w:ascii="Book Antiqua" w:eastAsia="Book Antiqua" w:hAnsi="Book Antiqua" w:cs="Book Antiqua"/>
          <w:color w:val="000000" w:themeColor="text1"/>
        </w:rPr>
        <w:t>: 1529-1535 [PMID: 3713746 DOI: 10.1056/nejm198606123142401]</w:t>
      </w:r>
    </w:p>
    <w:p w14:paraId="7D5D285D"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t xml:space="preserve">8 </w:t>
      </w:r>
      <w:proofErr w:type="spellStart"/>
      <w:r>
        <w:rPr>
          <w:rFonts w:ascii="Book Antiqua" w:eastAsia="Book Antiqua" w:hAnsi="Book Antiqua" w:cs="Book Antiqua"/>
          <w:b/>
          <w:bCs/>
          <w:color w:val="000000" w:themeColor="text1"/>
        </w:rPr>
        <w:t>Ayus</w:t>
      </w:r>
      <w:proofErr w:type="spellEnd"/>
      <w:r>
        <w:rPr>
          <w:rFonts w:ascii="Book Antiqua" w:eastAsia="Book Antiqua" w:hAnsi="Book Antiqua" w:cs="Book Antiqua"/>
          <w:b/>
          <w:bCs/>
          <w:color w:val="000000" w:themeColor="text1"/>
        </w:rPr>
        <w:t xml:space="preserve"> JC</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Arieff</w:t>
      </w:r>
      <w:proofErr w:type="spellEnd"/>
      <w:r>
        <w:rPr>
          <w:rFonts w:ascii="Book Antiqua" w:eastAsia="Book Antiqua" w:hAnsi="Book Antiqua" w:cs="Book Antiqua"/>
          <w:color w:val="000000" w:themeColor="text1"/>
        </w:rPr>
        <w:t xml:space="preserve"> AI. Chronic hyponatremic encephalopathy in postmenopausal women: association of therapies with morbidity and mortality. </w:t>
      </w:r>
      <w:r>
        <w:rPr>
          <w:rFonts w:ascii="Book Antiqua" w:eastAsia="Book Antiqua" w:hAnsi="Book Antiqua" w:cs="Book Antiqua"/>
          <w:i/>
          <w:iCs/>
          <w:color w:val="000000" w:themeColor="text1"/>
        </w:rPr>
        <w:t>JAMA</w:t>
      </w:r>
      <w:r>
        <w:rPr>
          <w:rFonts w:ascii="Book Antiqua" w:eastAsia="Book Antiqua" w:hAnsi="Book Antiqua" w:cs="Book Antiqua"/>
          <w:color w:val="000000" w:themeColor="text1"/>
        </w:rPr>
        <w:t xml:space="preserve"> 1999; </w:t>
      </w:r>
      <w:r>
        <w:rPr>
          <w:rFonts w:ascii="Book Antiqua" w:eastAsia="Book Antiqua" w:hAnsi="Book Antiqua" w:cs="Book Antiqua"/>
          <w:b/>
          <w:bCs/>
          <w:color w:val="000000" w:themeColor="text1"/>
        </w:rPr>
        <w:t>281</w:t>
      </w:r>
      <w:r>
        <w:rPr>
          <w:rFonts w:ascii="Book Antiqua" w:eastAsia="Book Antiqua" w:hAnsi="Book Antiqua" w:cs="Book Antiqua"/>
          <w:color w:val="000000" w:themeColor="text1"/>
        </w:rPr>
        <w:t>: 2299-2304 [PMID: 10386554 DOI: 10.1001/jama.281.24.2299]</w:t>
      </w:r>
    </w:p>
    <w:p w14:paraId="79E26447"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t xml:space="preserve">9 </w:t>
      </w:r>
      <w:proofErr w:type="spellStart"/>
      <w:r>
        <w:rPr>
          <w:rFonts w:ascii="Book Antiqua" w:eastAsia="Book Antiqua" w:hAnsi="Book Antiqua" w:cs="Book Antiqua"/>
          <w:b/>
          <w:bCs/>
          <w:color w:val="000000" w:themeColor="text1"/>
        </w:rPr>
        <w:t>Achinger</w:t>
      </w:r>
      <w:proofErr w:type="spellEnd"/>
      <w:r>
        <w:rPr>
          <w:rFonts w:ascii="Book Antiqua" w:eastAsia="Book Antiqua" w:hAnsi="Book Antiqua" w:cs="Book Antiqua"/>
          <w:b/>
          <w:bCs/>
          <w:color w:val="000000" w:themeColor="text1"/>
        </w:rPr>
        <w:t xml:space="preserve"> SG</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Ayus</w:t>
      </w:r>
      <w:proofErr w:type="spellEnd"/>
      <w:r>
        <w:rPr>
          <w:rFonts w:ascii="Book Antiqua" w:eastAsia="Book Antiqua" w:hAnsi="Book Antiqua" w:cs="Book Antiqua"/>
          <w:color w:val="000000" w:themeColor="text1"/>
        </w:rPr>
        <w:t xml:space="preserve"> JC. Treatment of Hyponatremic Encephalopathy in the Critically Ill. </w:t>
      </w:r>
      <w:r>
        <w:rPr>
          <w:rFonts w:ascii="Book Antiqua" w:eastAsia="Book Antiqua" w:hAnsi="Book Antiqua" w:cs="Book Antiqua"/>
          <w:i/>
          <w:iCs/>
          <w:color w:val="000000" w:themeColor="text1"/>
        </w:rPr>
        <w:t>Crit Care Med</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45</w:t>
      </w:r>
      <w:r>
        <w:rPr>
          <w:rFonts w:ascii="Book Antiqua" w:eastAsia="Book Antiqua" w:hAnsi="Book Antiqua" w:cs="Book Antiqua"/>
          <w:color w:val="000000" w:themeColor="text1"/>
        </w:rPr>
        <w:t>: 1762-1771 [PMID: 28704229 DOI: 10.1097/</w:t>
      </w:r>
      <w:r>
        <w:rPr>
          <w:rFonts w:ascii="Book Antiqua" w:eastAsia="宋体" w:hAnsi="Book Antiqua" w:cs="Book Antiqua" w:hint="eastAsia"/>
          <w:color w:val="000000" w:themeColor="text1"/>
          <w:lang w:eastAsia="zh-CN"/>
        </w:rPr>
        <w:t>CCM</w:t>
      </w:r>
      <w:r>
        <w:rPr>
          <w:rFonts w:ascii="Book Antiqua" w:eastAsia="Book Antiqua" w:hAnsi="Book Antiqua" w:cs="Book Antiqua"/>
          <w:color w:val="000000" w:themeColor="text1"/>
        </w:rPr>
        <w:t>.0000000000002595]</w:t>
      </w:r>
    </w:p>
    <w:p w14:paraId="7D2DF897"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lastRenderedPageBreak/>
        <w:t xml:space="preserve">10 </w:t>
      </w:r>
      <w:r>
        <w:rPr>
          <w:rFonts w:ascii="Book Antiqua" w:eastAsia="Book Antiqua" w:hAnsi="Book Antiqua" w:cs="Book Antiqua"/>
          <w:b/>
          <w:bCs/>
          <w:color w:val="000000" w:themeColor="text1"/>
        </w:rPr>
        <w:t>Anderson RJ</w:t>
      </w:r>
      <w:r>
        <w:rPr>
          <w:rFonts w:ascii="Book Antiqua" w:eastAsia="Book Antiqua" w:hAnsi="Book Antiqua" w:cs="Book Antiqua"/>
          <w:color w:val="000000" w:themeColor="text1"/>
        </w:rPr>
        <w:t xml:space="preserve">, Chung HM, Kluge R, Schrier RW. Hyponatremia: a prospective analysis of its epidemiology and the pathogenetic role of vasopressin. </w:t>
      </w:r>
      <w:r>
        <w:rPr>
          <w:rFonts w:ascii="Book Antiqua" w:eastAsia="Book Antiqua" w:hAnsi="Book Antiqua" w:cs="Book Antiqua"/>
          <w:i/>
          <w:iCs/>
          <w:color w:val="000000" w:themeColor="text1"/>
        </w:rPr>
        <w:t>Ann Intern Med</w:t>
      </w:r>
      <w:r>
        <w:rPr>
          <w:rFonts w:ascii="Book Antiqua" w:eastAsia="Book Antiqua" w:hAnsi="Book Antiqua" w:cs="Book Antiqua"/>
          <w:color w:val="000000" w:themeColor="text1"/>
        </w:rPr>
        <w:t xml:space="preserve"> 1985; </w:t>
      </w:r>
      <w:r>
        <w:rPr>
          <w:rFonts w:ascii="Book Antiqua" w:eastAsia="Book Antiqua" w:hAnsi="Book Antiqua" w:cs="Book Antiqua"/>
          <w:b/>
          <w:bCs/>
          <w:color w:val="000000" w:themeColor="text1"/>
        </w:rPr>
        <w:t>102</w:t>
      </w:r>
      <w:r>
        <w:rPr>
          <w:rFonts w:ascii="Book Antiqua" w:eastAsia="Book Antiqua" w:hAnsi="Book Antiqua" w:cs="Book Antiqua"/>
          <w:color w:val="000000" w:themeColor="text1"/>
        </w:rPr>
        <w:t>: 164-168 [PMID: 3966753 DOI: 10.7326/0003-4819-102-2-164]</w:t>
      </w:r>
    </w:p>
    <w:p w14:paraId="67A6C259"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t xml:space="preserve">11 </w:t>
      </w:r>
      <w:proofErr w:type="spellStart"/>
      <w:r>
        <w:rPr>
          <w:rFonts w:ascii="Book Antiqua" w:eastAsia="Book Antiqua" w:hAnsi="Book Antiqua" w:cs="Book Antiqua"/>
          <w:b/>
          <w:bCs/>
          <w:color w:val="000000" w:themeColor="text1"/>
        </w:rPr>
        <w:t>Spasovski</w:t>
      </w:r>
      <w:proofErr w:type="spellEnd"/>
      <w:r>
        <w:rPr>
          <w:rFonts w:ascii="Book Antiqua" w:eastAsia="Book Antiqua" w:hAnsi="Book Antiqua" w:cs="Book Antiqua"/>
          <w:b/>
          <w:bCs/>
          <w:color w:val="000000" w:themeColor="text1"/>
        </w:rPr>
        <w:t xml:space="preserve"> G</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Vanholder</w:t>
      </w:r>
      <w:proofErr w:type="spellEnd"/>
      <w:r>
        <w:rPr>
          <w:rFonts w:ascii="Book Antiqua" w:eastAsia="Book Antiqua" w:hAnsi="Book Antiqua" w:cs="Book Antiqua"/>
          <w:color w:val="000000" w:themeColor="text1"/>
        </w:rPr>
        <w:t xml:space="preserve"> R, </w:t>
      </w:r>
      <w:proofErr w:type="spellStart"/>
      <w:r>
        <w:rPr>
          <w:rFonts w:ascii="Book Antiqua" w:eastAsia="Book Antiqua" w:hAnsi="Book Antiqua" w:cs="Book Antiqua"/>
          <w:color w:val="000000" w:themeColor="text1"/>
        </w:rPr>
        <w:t>Allolio</w:t>
      </w:r>
      <w:proofErr w:type="spellEnd"/>
      <w:r>
        <w:rPr>
          <w:rFonts w:ascii="Book Antiqua" w:eastAsia="Book Antiqua" w:hAnsi="Book Antiqua" w:cs="Book Antiqua"/>
          <w:color w:val="000000" w:themeColor="text1"/>
        </w:rPr>
        <w:t xml:space="preserve"> B, </w:t>
      </w:r>
      <w:proofErr w:type="spellStart"/>
      <w:r>
        <w:rPr>
          <w:rFonts w:ascii="Book Antiqua" w:eastAsia="Book Antiqua" w:hAnsi="Book Antiqua" w:cs="Book Antiqua"/>
          <w:color w:val="000000" w:themeColor="text1"/>
        </w:rPr>
        <w:t>Annane</w:t>
      </w:r>
      <w:proofErr w:type="spellEnd"/>
      <w:r>
        <w:rPr>
          <w:rFonts w:ascii="Book Antiqua" w:eastAsia="Book Antiqua" w:hAnsi="Book Antiqua" w:cs="Book Antiqua"/>
          <w:color w:val="000000" w:themeColor="text1"/>
        </w:rPr>
        <w:t xml:space="preserve"> D, Ball S, </w:t>
      </w:r>
      <w:proofErr w:type="spellStart"/>
      <w:r>
        <w:rPr>
          <w:rFonts w:ascii="Book Antiqua" w:eastAsia="Book Antiqua" w:hAnsi="Book Antiqua" w:cs="Book Antiqua"/>
          <w:color w:val="000000" w:themeColor="text1"/>
        </w:rPr>
        <w:t>Bichet</w:t>
      </w:r>
      <w:proofErr w:type="spellEnd"/>
      <w:r>
        <w:rPr>
          <w:rFonts w:ascii="Book Antiqua" w:eastAsia="Book Antiqua" w:hAnsi="Book Antiqua" w:cs="Book Antiqua"/>
          <w:color w:val="000000" w:themeColor="text1"/>
        </w:rPr>
        <w:t xml:space="preserve"> D, Decaux G, Fenske W, Hoorn EJ, </w:t>
      </w:r>
      <w:proofErr w:type="spellStart"/>
      <w:r>
        <w:rPr>
          <w:rFonts w:ascii="Book Antiqua" w:eastAsia="Book Antiqua" w:hAnsi="Book Antiqua" w:cs="Book Antiqua"/>
          <w:color w:val="000000" w:themeColor="text1"/>
        </w:rPr>
        <w:t>Ichai</w:t>
      </w:r>
      <w:proofErr w:type="spellEnd"/>
      <w:r>
        <w:rPr>
          <w:rFonts w:ascii="Book Antiqua" w:eastAsia="Book Antiqua" w:hAnsi="Book Antiqua" w:cs="Book Antiqua"/>
          <w:color w:val="000000" w:themeColor="text1"/>
        </w:rPr>
        <w:t xml:space="preserve"> C, </w:t>
      </w:r>
      <w:proofErr w:type="spellStart"/>
      <w:r>
        <w:rPr>
          <w:rFonts w:ascii="Book Antiqua" w:eastAsia="Book Antiqua" w:hAnsi="Book Antiqua" w:cs="Book Antiqua"/>
          <w:color w:val="000000" w:themeColor="text1"/>
        </w:rPr>
        <w:t>Joannidis</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Soupart</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Zietse</w:t>
      </w:r>
      <w:proofErr w:type="spellEnd"/>
      <w:r>
        <w:rPr>
          <w:rFonts w:ascii="Book Antiqua" w:eastAsia="Book Antiqua" w:hAnsi="Book Antiqua" w:cs="Book Antiqua"/>
          <w:color w:val="000000" w:themeColor="text1"/>
        </w:rPr>
        <w:t xml:space="preserve"> R, Haller M, van der Veer S, Van </w:t>
      </w:r>
      <w:proofErr w:type="spellStart"/>
      <w:r>
        <w:rPr>
          <w:rFonts w:ascii="Book Antiqua" w:eastAsia="Book Antiqua" w:hAnsi="Book Antiqua" w:cs="Book Antiqua"/>
          <w:color w:val="000000" w:themeColor="text1"/>
        </w:rPr>
        <w:t>Biesen</w:t>
      </w:r>
      <w:proofErr w:type="spellEnd"/>
      <w:r>
        <w:rPr>
          <w:rFonts w:ascii="Book Antiqua" w:eastAsia="Book Antiqua" w:hAnsi="Book Antiqua" w:cs="Book Antiqua"/>
          <w:color w:val="000000" w:themeColor="text1"/>
        </w:rPr>
        <w:t xml:space="preserve"> W, </w:t>
      </w:r>
      <w:proofErr w:type="spellStart"/>
      <w:r>
        <w:rPr>
          <w:rFonts w:ascii="Book Antiqua" w:eastAsia="Book Antiqua" w:hAnsi="Book Antiqua" w:cs="Book Antiqua"/>
          <w:color w:val="000000" w:themeColor="text1"/>
        </w:rPr>
        <w:t>Nagler</w:t>
      </w:r>
      <w:proofErr w:type="spellEnd"/>
      <w:r>
        <w:rPr>
          <w:rFonts w:ascii="Book Antiqua" w:eastAsia="Book Antiqua" w:hAnsi="Book Antiqua" w:cs="Book Antiqua"/>
          <w:color w:val="000000" w:themeColor="text1"/>
        </w:rPr>
        <w:t xml:space="preserve"> E. Clinical practice guideline on diagnosis and treatment of </w:t>
      </w:r>
      <w:proofErr w:type="spellStart"/>
      <w:r>
        <w:rPr>
          <w:rFonts w:ascii="Book Antiqua" w:eastAsia="Book Antiqua" w:hAnsi="Book Antiqua" w:cs="Book Antiqua"/>
          <w:color w:val="000000" w:themeColor="text1"/>
        </w:rPr>
        <w:t>hyponatraemia</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Intensive Care Med</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40</w:t>
      </w:r>
      <w:r>
        <w:rPr>
          <w:rFonts w:ascii="Book Antiqua" w:eastAsia="Book Antiqua" w:hAnsi="Book Antiqua" w:cs="Book Antiqua"/>
          <w:color w:val="000000" w:themeColor="text1"/>
        </w:rPr>
        <w:t>: 320-331 [PMID: 24562549 DOI: 10.1007/s00134-014-3210-2]</w:t>
      </w:r>
    </w:p>
    <w:p w14:paraId="037AB62A"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t xml:space="preserve">12 </w:t>
      </w:r>
      <w:r>
        <w:rPr>
          <w:rFonts w:ascii="Book Antiqua" w:eastAsia="Book Antiqua" w:hAnsi="Book Antiqua" w:cs="Book Antiqua"/>
          <w:b/>
          <w:bCs/>
          <w:color w:val="000000" w:themeColor="text1"/>
        </w:rPr>
        <w:t>Hoorn EJ</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Zietse</w:t>
      </w:r>
      <w:proofErr w:type="spellEnd"/>
      <w:r>
        <w:rPr>
          <w:rFonts w:ascii="Book Antiqua" w:eastAsia="Book Antiqua" w:hAnsi="Book Antiqua" w:cs="Book Antiqua"/>
          <w:color w:val="000000" w:themeColor="text1"/>
        </w:rPr>
        <w:t xml:space="preserve"> R. Diagnosis and Treatment of Hyponatremia: Compilation of the Guidelines. </w:t>
      </w:r>
      <w:r>
        <w:rPr>
          <w:rFonts w:ascii="Book Antiqua" w:eastAsia="Book Antiqua" w:hAnsi="Book Antiqua" w:cs="Book Antiqua"/>
          <w:i/>
          <w:iCs/>
          <w:color w:val="000000" w:themeColor="text1"/>
        </w:rPr>
        <w:t>J Am Soc Nephrol</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28</w:t>
      </w:r>
      <w:r>
        <w:rPr>
          <w:rFonts w:ascii="Book Antiqua" w:eastAsia="Book Antiqua" w:hAnsi="Book Antiqua" w:cs="Book Antiqua"/>
          <w:color w:val="000000" w:themeColor="text1"/>
        </w:rPr>
        <w:t>: 1340-1349 [PMID: 28174217 DOI: 10.1681/</w:t>
      </w:r>
      <w:r>
        <w:rPr>
          <w:rFonts w:ascii="Book Antiqua" w:eastAsia="宋体" w:hAnsi="Book Antiqua" w:cs="Book Antiqua" w:hint="eastAsia"/>
          <w:color w:val="000000" w:themeColor="text1"/>
          <w:lang w:eastAsia="zh-CN"/>
        </w:rPr>
        <w:t>ASN</w:t>
      </w:r>
      <w:r>
        <w:rPr>
          <w:rFonts w:ascii="Book Antiqua" w:eastAsia="Book Antiqua" w:hAnsi="Book Antiqua" w:cs="Book Antiqua"/>
          <w:color w:val="000000" w:themeColor="text1"/>
        </w:rPr>
        <w:t>.2016101139]</w:t>
      </w:r>
    </w:p>
    <w:p w14:paraId="15AB16F8"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t xml:space="preserve">13 </w:t>
      </w:r>
      <w:proofErr w:type="spellStart"/>
      <w:r>
        <w:rPr>
          <w:rFonts w:ascii="Book Antiqua" w:eastAsia="Book Antiqua" w:hAnsi="Book Antiqua" w:cs="Book Antiqua"/>
          <w:b/>
          <w:bCs/>
          <w:color w:val="000000" w:themeColor="text1"/>
        </w:rPr>
        <w:t>Adrogué</w:t>
      </w:r>
      <w:proofErr w:type="spellEnd"/>
      <w:r>
        <w:rPr>
          <w:rFonts w:ascii="Book Antiqua" w:eastAsia="Book Antiqua" w:hAnsi="Book Antiqua" w:cs="Book Antiqua"/>
          <w:b/>
          <w:bCs/>
          <w:color w:val="000000" w:themeColor="text1"/>
        </w:rPr>
        <w:t xml:space="preserve"> HJ</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Madias</w:t>
      </w:r>
      <w:proofErr w:type="spellEnd"/>
      <w:r>
        <w:rPr>
          <w:rFonts w:ascii="Book Antiqua" w:eastAsia="Book Antiqua" w:hAnsi="Book Antiqua" w:cs="Book Antiqua"/>
          <w:color w:val="000000" w:themeColor="text1"/>
        </w:rPr>
        <w:t xml:space="preserve"> NE. Hyponatremia. </w:t>
      </w:r>
      <w:r>
        <w:rPr>
          <w:rFonts w:ascii="Book Antiqua" w:eastAsia="Book Antiqua" w:hAnsi="Book Antiqua" w:cs="Book Antiqua"/>
          <w:i/>
          <w:iCs/>
          <w:color w:val="000000" w:themeColor="text1"/>
        </w:rPr>
        <w:t xml:space="preserve">N </w:t>
      </w:r>
      <w:proofErr w:type="spellStart"/>
      <w:r>
        <w:rPr>
          <w:rFonts w:ascii="Book Antiqua" w:eastAsia="Book Antiqua" w:hAnsi="Book Antiqua" w:cs="Book Antiqua"/>
          <w:i/>
          <w:iCs/>
          <w:color w:val="000000" w:themeColor="text1"/>
        </w:rPr>
        <w:t>Engl</w:t>
      </w:r>
      <w:proofErr w:type="spellEnd"/>
      <w:r>
        <w:rPr>
          <w:rFonts w:ascii="Book Antiqua" w:eastAsia="Book Antiqua" w:hAnsi="Book Antiqua" w:cs="Book Antiqua"/>
          <w:i/>
          <w:iCs/>
          <w:color w:val="000000" w:themeColor="text1"/>
        </w:rPr>
        <w:t xml:space="preserve"> J Med</w:t>
      </w:r>
      <w:r>
        <w:rPr>
          <w:rFonts w:ascii="Book Antiqua" w:eastAsia="Book Antiqua" w:hAnsi="Book Antiqua" w:cs="Book Antiqua"/>
          <w:color w:val="000000" w:themeColor="text1"/>
        </w:rPr>
        <w:t xml:space="preserve"> 2000; </w:t>
      </w:r>
      <w:r>
        <w:rPr>
          <w:rFonts w:ascii="Book Antiqua" w:eastAsia="Book Antiqua" w:hAnsi="Book Antiqua" w:cs="Book Antiqua"/>
          <w:b/>
          <w:bCs/>
          <w:color w:val="000000" w:themeColor="text1"/>
        </w:rPr>
        <w:t>342</w:t>
      </w:r>
      <w:r>
        <w:rPr>
          <w:rFonts w:ascii="Book Antiqua" w:eastAsia="Book Antiqua" w:hAnsi="Book Antiqua" w:cs="Book Antiqua"/>
          <w:color w:val="000000" w:themeColor="text1"/>
        </w:rPr>
        <w:t>: 1581-1589 [PMID: 10824078 DOI: 10.1056/nejm</w:t>
      </w:r>
      <w:r>
        <w:rPr>
          <w:rFonts w:ascii="Book Antiqua" w:eastAsia="Book Antiqua" w:hAnsi="Book Antiqua" w:cs="Book Antiqua"/>
          <w:color w:val="000000" w:themeColor="text1"/>
          <w:szCs w:val="30"/>
          <w:vertAlign w:val="superscript"/>
        </w:rPr>
        <w:t>2</w:t>
      </w:r>
      <w:r>
        <w:rPr>
          <w:rFonts w:ascii="Book Antiqua" w:eastAsia="Book Antiqua" w:hAnsi="Book Antiqua" w:cs="Book Antiqua"/>
          <w:color w:val="000000" w:themeColor="text1"/>
        </w:rPr>
        <w:t>00005253422107]</w:t>
      </w:r>
    </w:p>
    <w:p w14:paraId="5F9CD3ED"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t xml:space="preserve">14 </w:t>
      </w:r>
      <w:r>
        <w:rPr>
          <w:rFonts w:ascii="Book Antiqua" w:eastAsia="Book Antiqua" w:hAnsi="Book Antiqua" w:cs="Book Antiqua"/>
          <w:b/>
          <w:bCs/>
          <w:color w:val="000000" w:themeColor="text1"/>
        </w:rPr>
        <w:t>Hsu YJ</w:t>
      </w:r>
      <w:r>
        <w:rPr>
          <w:rFonts w:ascii="Book Antiqua" w:eastAsia="Book Antiqua" w:hAnsi="Book Antiqua" w:cs="Book Antiqua"/>
          <w:color w:val="000000" w:themeColor="text1"/>
        </w:rPr>
        <w:t xml:space="preserve">, Chiu JS, Lu KC, Chau T, Lin SH. Biochemical and etiological characteristics of acute hyponatremia in the emergency department.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Emerg</w:t>
      </w:r>
      <w:proofErr w:type="spellEnd"/>
      <w:r>
        <w:rPr>
          <w:rFonts w:ascii="Book Antiqua" w:eastAsia="Book Antiqua" w:hAnsi="Book Antiqua" w:cs="Book Antiqua"/>
          <w:i/>
          <w:iCs/>
          <w:color w:val="000000" w:themeColor="text1"/>
        </w:rPr>
        <w:t xml:space="preserve"> Med</w:t>
      </w:r>
      <w:r>
        <w:rPr>
          <w:rFonts w:ascii="Book Antiqua" w:eastAsia="Book Antiqua" w:hAnsi="Book Antiqua" w:cs="Book Antiqua"/>
          <w:color w:val="000000" w:themeColor="text1"/>
        </w:rPr>
        <w:t xml:space="preserve"> 2005; </w:t>
      </w:r>
      <w:r>
        <w:rPr>
          <w:rFonts w:ascii="Book Antiqua" w:eastAsia="Book Antiqua" w:hAnsi="Book Antiqua" w:cs="Book Antiqua"/>
          <w:b/>
          <w:bCs/>
          <w:color w:val="000000" w:themeColor="text1"/>
        </w:rPr>
        <w:t>29</w:t>
      </w:r>
      <w:r>
        <w:rPr>
          <w:rFonts w:ascii="Book Antiqua" w:eastAsia="Book Antiqua" w:hAnsi="Book Antiqua" w:cs="Book Antiqua"/>
          <w:color w:val="000000" w:themeColor="text1"/>
        </w:rPr>
        <w:t>: 369-374 [PMID: 16243191 DOI: 10.1016/j.jemermed.2005.02.014]</w:t>
      </w:r>
    </w:p>
    <w:p w14:paraId="1E7B0EE8"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t xml:space="preserve">15 </w:t>
      </w:r>
      <w:r>
        <w:rPr>
          <w:rFonts w:ascii="Book Antiqua" w:eastAsia="Book Antiqua" w:hAnsi="Book Antiqua" w:cs="Book Antiqua"/>
          <w:b/>
          <w:bCs/>
          <w:color w:val="000000" w:themeColor="text1"/>
        </w:rPr>
        <w:t>Samad N</w:t>
      </w:r>
      <w:r>
        <w:rPr>
          <w:rFonts w:ascii="Book Antiqua" w:eastAsia="Book Antiqua" w:hAnsi="Book Antiqua" w:cs="Book Antiqua"/>
          <w:color w:val="000000" w:themeColor="text1"/>
        </w:rPr>
        <w:t xml:space="preserve">, Fraser I. Severe symptomatic hyponatremia associated with the use of polyethylene glycol-based bowel preparation. </w:t>
      </w:r>
      <w:r>
        <w:rPr>
          <w:rFonts w:ascii="Book Antiqua" w:eastAsia="Book Antiqua" w:hAnsi="Book Antiqua" w:cs="Book Antiqua"/>
          <w:i/>
          <w:iCs/>
          <w:color w:val="000000" w:themeColor="text1"/>
        </w:rPr>
        <w:t xml:space="preserve">Endocrinol Diabetes </w:t>
      </w:r>
      <w:proofErr w:type="spellStart"/>
      <w:r>
        <w:rPr>
          <w:rFonts w:ascii="Book Antiqua" w:eastAsia="Book Antiqua" w:hAnsi="Book Antiqua" w:cs="Book Antiqua"/>
          <w:i/>
          <w:iCs/>
          <w:color w:val="000000" w:themeColor="text1"/>
        </w:rPr>
        <w:t>Metab</w:t>
      </w:r>
      <w:proofErr w:type="spellEnd"/>
      <w:r>
        <w:rPr>
          <w:rFonts w:ascii="Book Antiqua" w:eastAsia="Book Antiqua" w:hAnsi="Book Antiqua" w:cs="Book Antiqua"/>
          <w:i/>
          <w:iCs/>
          <w:color w:val="000000" w:themeColor="text1"/>
        </w:rPr>
        <w:t xml:space="preserve"> Case Rep</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2017</w:t>
      </w:r>
      <w:r>
        <w:rPr>
          <w:rFonts w:ascii="Book Antiqua" w:eastAsia="Book Antiqua" w:hAnsi="Book Antiqua" w:cs="Book Antiqua"/>
          <w:color w:val="000000" w:themeColor="text1"/>
        </w:rPr>
        <w:t xml:space="preserve"> [PMID: 28458891 DOI: 10.1530/EDM-16-0119]</w:t>
      </w:r>
    </w:p>
    <w:p w14:paraId="71F78BA8"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t xml:space="preserve">16 </w:t>
      </w:r>
      <w:r>
        <w:rPr>
          <w:rFonts w:ascii="Book Antiqua" w:eastAsia="Book Antiqua" w:hAnsi="Book Antiqua" w:cs="Book Antiqua"/>
          <w:b/>
          <w:bCs/>
          <w:color w:val="000000" w:themeColor="text1"/>
        </w:rPr>
        <w:t>Sunder Shrestha P</w:t>
      </w:r>
      <w:r>
        <w:rPr>
          <w:rFonts w:ascii="Book Antiqua" w:eastAsia="Book Antiqua" w:hAnsi="Book Antiqua" w:cs="Book Antiqua"/>
          <w:color w:val="000000" w:themeColor="text1"/>
        </w:rPr>
        <w:t xml:space="preserve">, Acharya U, Karki B, Pathak R, Acharya SP. Symptomatic Hyponatremia following Bowel Preparation for Colonoscopy: A Case Report. </w:t>
      </w:r>
      <w:r>
        <w:rPr>
          <w:rFonts w:ascii="Book Antiqua" w:eastAsia="Book Antiqua" w:hAnsi="Book Antiqua" w:cs="Book Antiqua"/>
          <w:i/>
          <w:iCs/>
          <w:color w:val="000000" w:themeColor="text1"/>
        </w:rPr>
        <w:t>JNMA J Nepal Med Assoc</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58</w:t>
      </w:r>
      <w:r>
        <w:rPr>
          <w:rFonts w:ascii="Book Antiqua" w:eastAsia="Book Antiqua" w:hAnsi="Book Antiqua" w:cs="Book Antiqua"/>
          <w:color w:val="000000" w:themeColor="text1"/>
        </w:rPr>
        <w:t>: 938-940 [PMID: 34506430 DOI: 10.31729/jnma.5039]</w:t>
      </w:r>
    </w:p>
    <w:p w14:paraId="40B5A0C5"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t xml:space="preserve">17 </w:t>
      </w:r>
      <w:r>
        <w:rPr>
          <w:rFonts w:ascii="Book Antiqua" w:eastAsia="Book Antiqua" w:hAnsi="Book Antiqua" w:cs="Book Antiqua"/>
          <w:b/>
          <w:bCs/>
          <w:color w:val="000000" w:themeColor="text1"/>
        </w:rPr>
        <w:t>Ellison DH</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Berl</w:t>
      </w:r>
      <w:proofErr w:type="spellEnd"/>
      <w:r>
        <w:rPr>
          <w:rFonts w:ascii="Book Antiqua" w:eastAsia="Book Antiqua" w:hAnsi="Book Antiqua" w:cs="Book Antiqua"/>
          <w:color w:val="000000" w:themeColor="text1"/>
        </w:rPr>
        <w:t xml:space="preserve"> T. Clinical practice. The syndrome of inappropriate antidiuresis. </w:t>
      </w:r>
      <w:r>
        <w:rPr>
          <w:rFonts w:ascii="Book Antiqua" w:eastAsia="Book Antiqua" w:hAnsi="Book Antiqua" w:cs="Book Antiqua"/>
          <w:i/>
          <w:iCs/>
          <w:color w:val="000000" w:themeColor="text1"/>
        </w:rPr>
        <w:t xml:space="preserve">N </w:t>
      </w:r>
      <w:proofErr w:type="spellStart"/>
      <w:r>
        <w:rPr>
          <w:rFonts w:ascii="Book Antiqua" w:eastAsia="Book Antiqua" w:hAnsi="Book Antiqua" w:cs="Book Antiqua"/>
          <w:i/>
          <w:iCs/>
          <w:color w:val="000000" w:themeColor="text1"/>
        </w:rPr>
        <w:t>Engl</w:t>
      </w:r>
      <w:proofErr w:type="spellEnd"/>
      <w:r>
        <w:rPr>
          <w:rFonts w:ascii="Book Antiqua" w:eastAsia="Book Antiqua" w:hAnsi="Book Antiqua" w:cs="Book Antiqua"/>
          <w:i/>
          <w:iCs/>
          <w:color w:val="000000" w:themeColor="text1"/>
        </w:rPr>
        <w:t xml:space="preserve"> J Med</w:t>
      </w:r>
      <w:r>
        <w:rPr>
          <w:rFonts w:ascii="Book Antiqua" w:eastAsia="Book Antiqua" w:hAnsi="Book Antiqua" w:cs="Book Antiqua"/>
          <w:color w:val="000000" w:themeColor="text1"/>
        </w:rPr>
        <w:t xml:space="preserve"> 2007; </w:t>
      </w:r>
      <w:r>
        <w:rPr>
          <w:rFonts w:ascii="Book Antiqua" w:eastAsia="Book Antiqua" w:hAnsi="Book Antiqua" w:cs="Book Antiqua"/>
          <w:b/>
          <w:bCs/>
          <w:color w:val="000000" w:themeColor="text1"/>
        </w:rPr>
        <w:t>356</w:t>
      </w:r>
      <w:r>
        <w:rPr>
          <w:rFonts w:ascii="Book Antiqua" w:eastAsia="Book Antiqua" w:hAnsi="Book Antiqua" w:cs="Book Antiqua"/>
          <w:color w:val="000000" w:themeColor="text1"/>
        </w:rPr>
        <w:t>: 2064-2072 [PMID: 17507705 DOI: 10.1056/NEJMcp066837]</w:t>
      </w:r>
    </w:p>
    <w:p w14:paraId="12E57F69"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t xml:space="preserve">18 </w:t>
      </w:r>
      <w:proofErr w:type="spellStart"/>
      <w:r>
        <w:rPr>
          <w:rFonts w:ascii="Book Antiqua" w:eastAsia="Book Antiqua" w:hAnsi="Book Antiqua" w:cs="Book Antiqua"/>
          <w:b/>
          <w:bCs/>
          <w:color w:val="000000" w:themeColor="text1"/>
        </w:rPr>
        <w:t>Spasovski</w:t>
      </w:r>
      <w:proofErr w:type="spellEnd"/>
      <w:r>
        <w:rPr>
          <w:rFonts w:ascii="Book Antiqua" w:eastAsia="Book Antiqua" w:hAnsi="Book Antiqua" w:cs="Book Antiqua"/>
          <w:b/>
          <w:bCs/>
          <w:color w:val="000000" w:themeColor="text1"/>
        </w:rPr>
        <w:t xml:space="preserve"> G</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Vanholder</w:t>
      </w:r>
      <w:proofErr w:type="spellEnd"/>
      <w:r>
        <w:rPr>
          <w:rFonts w:ascii="Book Antiqua" w:eastAsia="Book Antiqua" w:hAnsi="Book Antiqua" w:cs="Book Antiqua"/>
          <w:color w:val="000000" w:themeColor="text1"/>
        </w:rPr>
        <w:t xml:space="preserve"> R, </w:t>
      </w:r>
      <w:proofErr w:type="spellStart"/>
      <w:r>
        <w:rPr>
          <w:rFonts w:ascii="Book Antiqua" w:eastAsia="Book Antiqua" w:hAnsi="Book Antiqua" w:cs="Book Antiqua"/>
          <w:color w:val="000000" w:themeColor="text1"/>
        </w:rPr>
        <w:t>Allolio</w:t>
      </w:r>
      <w:proofErr w:type="spellEnd"/>
      <w:r>
        <w:rPr>
          <w:rFonts w:ascii="Book Antiqua" w:eastAsia="Book Antiqua" w:hAnsi="Book Antiqua" w:cs="Book Antiqua"/>
          <w:color w:val="000000" w:themeColor="text1"/>
        </w:rPr>
        <w:t xml:space="preserve"> B, </w:t>
      </w:r>
      <w:proofErr w:type="spellStart"/>
      <w:r>
        <w:rPr>
          <w:rFonts w:ascii="Book Antiqua" w:eastAsia="Book Antiqua" w:hAnsi="Book Antiqua" w:cs="Book Antiqua"/>
          <w:color w:val="000000" w:themeColor="text1"/>
        </w:rPr>
        <w:t>Annane</w:t>
      </w:r>
      <w:proofErr w:type="spellEnd"/>
      <w:r>
        <w:rPr>
          <w:rFonts w:ascii="Book Antiqua" w:eastAsia="Book Antiqua" w:hAnsi="Book Antiqua" w:cs="Book Antiqua"/>
          <w:color w:val="000000" w:themeColor="text1"/>
        </w:rPr>
        <w:t xml:space="preserve"> D, Ball S, </w:t>
      </w:r>
      <w:proofErr w:type="spellStart"/>
      <w:r>
        <w:rPr>
          <w:rFonts w:ascii="Book Antiqua" w:eastAsia="Book Antiqua" w:hAnsi="Book Antiqua" w:cs="Book Antiqua"/>
          <w:color w:val="000000" w:themeColor="text1"/>
        </w:rPr>
        <w:t>Bichet</w:t>
      </w:r>
      <w:proofErr w:type="spellEnd"/>
      <w:r>
        <w:rPr>
          <w:rFonts w:ascii="Book Antiqua" w:eastAsia="Book Antiqua" w:hAnsi="Book Antiqua" w:cs="Book Antiqua"/>
          <w:color w:val="000000" w:themeColor="text1"/>
        </w:rPr>
        <w:t xml:space="preserve"> D, Decaux G, Fenske W, Hoorn EJ, </w:t>
      </w:r>
      <w:proofErr w:type="spellStart"/>
      <w:r>
        <w:rPr>
          <w:rFonts w:ascii="Book Antiqua" w:eastAsia="Book Antiqua" w:hAnsi="Book Antiqua" w:cs="Book Antiqua"/>
          <w:color w:val="000000" w:themeColor="text1"/>
        </w:rPr>
        <w:t>Ichai</w:t>
      </w:r>
      <w:proofErr w:type="spellEnd"/>
      <w:r>
        <w:rPr>
          <w:rFonts w:ascii="Book Antiqua" w:eastAsia="Book Antiqua" w:hAnsi="Book Antiqua" w:cs="Book Antiqua"/>
          <w:color w:val="000000" w:themeColor="text1"/>
        </w:rPr>
        <w:t xml:space="preserve"> C, </w:t>
      </w:r>
      <w:proofErr w:type="spellStart"/>
      <w:r>
        <w:rPr>
          <w:rFonts w:ascii="Book Antiqua" w:eastAsia="Book Antiqua" w:hAnsi="Book Antiqua" w:cs="Book Antiqua"/>
          <w:color w:val="000000" w:themeColor="text1"/>
        </w:rPr>
        <w:t>Joannidis</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Soupart</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Zietse</w:t>
      </w:r>
      <w:proofErr w:type="spellEnd"/>
      <w:r>
        <w:rPr>
          <w:rFonts w:ascii="Book Antiqua" w:eastAsia="Book Antiqua" w:hAnsi="Book Antiqua" w:cs="Book Antiqua"/>
          <w:color w:val="000000" w:themeColor="text1"/>
        </w:rPr>
        <w:t xml:space="preserve"> R, Haller M, van der Veer S, Van </w:t>
      </w:r>
      <w:proofErr w:type="spellStart"/>
      <w:r>
        <w:rPr>
          <w:rFonts w:ascii="Book Antiqua" w:eastAsia="Book Antiqua" w:hAnsi="Book Antiqua" w:cs="Book Antiqua"/>
          <w:color w:val="000000" w:themeColor="text1"/>
        </w:rPr>
        <w:t>Biesen</w:t>
      </w:r>
      <w:proofErr w:type="spellEnd"/>
      <w:r>
        <w:rPr>
          <w:rFonts w:ascii="Book Antiqua" w:eastAsia="Book Antiqua" w:hAnsi="Book Antiqua" w:cs="Book Antiqua"/>
          <w:color w:val="000000" w:themeColor="text1"/>
        </w:rPr>
        <w:t xml:space="preserve"> W, </w:t>
      </w:r>
      <w:proofErr w:type="spellStart"/>
      <w:r>
        <w:rPr>
          <w:rFonts w:ascii="Book Antiqua" w:eastAsia="Book Antiqua" w:hAnsi="Book Antiqua" w:cs="Book Antiqua"/>
          <w:color w:val="000000" w:themeColor="text1"/>
        </w:rPr>
        <w:t>Nagler</w:t>
      </w:r>
      <w:proofErr w:type="spellEnd"/>
      <w:r>
        <w:rPr>
          <w:rFonts w:ascii="Book Antiqua" w:eastAsia="Book Antiqua" w:hAnsi="Book Antiqua" w:cs="Book Antiqua"/>
          <w:color w:val="000000" w:themeColor="text1"/>
        </w:rPr>
        <w:t xml:space="preserve"> E; </w:t>
      </w:r>
      <w:proofErr w:type="spellStart"/>
      <w:r>
        <w:rPr>
          <w:rFonts w:ascii="Book Antiqua" w:eastAsia="Book Antiqua" w:hAnsi="Book Antiqua" w:cs="Book Antiqua"/>
          <w:color w:val="000000" w:themeColor="text1"/>
        </w:rPr>
        <w:t>Hyponatraemia</w:t>
      </w:r>
      <w:proofErr w:type="spellEnd"/>
      <w:r>
        <w:rPr>
          <w:rFonts w:ascii="Book Antiqua" w:eastAsia="Book Antiqua" w:hAnsi="Book Antiqua" w:cs="Book Antiqua"/>
          <w:color w:val="000000" w:themeColor="text1"/>
        </w:rPr>
        <w:t xml:space="preserve"> Guideline Development Group. Clinical practice guideline on diagnosis and treatment of </w:t>
      </w:r>
      <w:proofErr w:type="spellStart"/>
      <w:r>
        <w:rPr>
          <w:rFonts w:ascii="Book Antiqua" w:eastAsia="Book Antiqua" w:hAnsi="Book Antiqua" w:cs="Book Antiqua"/>
          <w:color w:val="000000" w:themeColor="text1"/>
        </w:rPr>
        <w:t>hyponatraemia</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Nephrol Dial Transplant</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29 Suppl 2</w:t>
      </w:r>
      <w:r>
        <w:rPr>
          <w:rFonts w:ascii="Book Antiqua" w:eastAsia="Book Antiqua" w:hAnsi="Book Antiqua" w:cs="Book Antiqua"/>
          <w:color w:val="000000" w:themeColor="text1"/>
        </w:rPr>
        <w:t>: i1-i39 [PMID: 24569496 DOI: 10.1093/</w:t>
      </w:r>
      <w:proofErr w:type="spellStart"/>
      <w:r>
        <w:rPr>
          <w:rFonts w:ascii="Book Antiqua" w:eastAsia="Book Antiqua" w:hAnsi="Book Antiqua" w:cs="Book Antiqua"/>
          <w:color w:val="000000" w:themeColor="text1"/>
        </w:rPr>
        <w:t>ndt</w:t>
      </w:r>
      <w:proofErr w:type="spellEnd"/>
      <w:r>
        <w:rPr>
          <w:rFonts w:ascii="Book Antiqua" w:eastAsia="Book Antiqua" w:hAnsi="Book Antiqua" w:cs="Book Antiqua"/>
          <w:color w:val="000000" w:themeColor="text1"/>
        </w:rPr>
        <w:t>/gfu040]</w:t>
      </w:r>
      <w:bookmarkEnd w:id="2"/>
    </w:p>
    <w:p w14:paraId="09558A75" w14:textId="77777777" w:rsidR="0053727F" w:rsidRDefault="0053727F">
      <w:pPr>
        <w:spacing w:line="360" w:lineRule="auto"/>
        <w:jc w:val="both"/>
        <w:rPr>
          <w:color w:val="000000" w:themeColor="text1"/>
        </w:rPr>
        <w:sectPr w:rsidR="0053727F">
          <w:pgSz w:w="12240" w:h="15840"/>
          <w:pgMar w:top="1440" w:right="1440" w:bottom="1440" w:left="1440" w:header="720" w:footer="720" w:gutter="0"/>
          <w:cols w:space="720"/>
          <w:docGrid w:linePitch="360"/>
        </w:sectPr>
      </w:pPr>
    </w:p>
    <w:p w14:paraId="31AD5D88" w14:textId="77777777" w:rsidR="0053727F" w:rsidRDefault="00000000">
      <w:pPr>
        <w:spacing w:line="360" w:lineRule="auto"/>
        <w:jc w:val="both"/>
        <w:rPr>
          <w:color w:val="000000" w:themeColor="text1"/>
        </w:rPr>
      </w:pPr>
      <w:r>
        <w:rPr>
          <w:rFonts w:ascii="Book Antiqua" w:eastAsia="Book Antiqua" w:hAnsi="Book Antiqua" w:cs="Book Antiqua"/>
          <w:b/>
          <w:color w:val="000000" w:themeColor="text1"/>
        </w:rPr>
        <w:lastRenderedPageBreak/>
        <w:t>Footnotes</w:t>
      </w:r>
    </w:p>
    <w:p w14:paraId="62E9F8A1" w14:textId="77777777" w:rsidR="0053727F" w:rsidRDefault="00000000">
      <w:pPr>
        <w:spacing w:line="360" w:lineRule="auto"/>
        <w:jc w:val="both"/>
        <w:rPr>
          <w:color w:val="000000" w:themeColor="text1"/>
        </w:rPr>
      </w:pPr>
      <w:r>
        <w:rPr>
          <w:rFonts w:ascii="Book Antiqua" w:eastAsia="Book Antiqua" w:hAnsi="Book Antiqua" w:cs="Book Antiqua"/>
          <w:b/>
          <w:bCs/>
          <w:color w:val="000000" w:themeColor="text1"/>
          <w:szCs w:val="21"/>
        </w:rPr>
        <w:t xml:space="preserve">Informed consent statement: </w:t>
      </w:r>
      <w:r>
        <w:rPr>
          <w:rFonts w:ascii="Book Antiqua" w:eastAsia="Book Antiqua" w:hAnsi="Book Antiqua" w:cs="Book Antiqua"/>
          <w:color w:val="000000" w:themeColor="text1"/>
          <w:szCs w:val="22"/>
        </w:rPr>
        <w:t>Written informed consent was obtained from the patient after treatment for publication of this case report and any accompanying images. A copy of the written consent is available for review by the Editor of this journal.</w:t>
      </w:r>
    </w:p>
    <w:p w14:paraId="44F42A9B" w14:textId="77777777" w:rsidR="0053727F" w:rsidRDefault="0053727F">
      <w:pPr>
        <w:spacing w:line="360" w:lineRule="auto"/>
        <w:jc w:val="both"/>
        <w:rPr>
          <w:color w:val="000000" w:themeColor="text1"/>
        </w:rPr>
      </w:pPr>
    </w:p>
    <w:p w14:paraId="66134849" w14:textId="77777777" w:rsidR="0053727F" w:rsidRDefault="00000000">
      <w:pPr>
        <w:spacing w:line="360" w:lineRule="auto"/>
        <w:jc w:val="both"/>
        <w:rPr>
          <w:color w:val="000000" w:themeColor="text1"/>
        </w:rPr>
      </w:pPr>
      <w:r>
        <w:rPr>
          <w:rFonts w:ascii="Book Antiqua" w:eastAsia="Book Antiqua" w:hAnsi="Book Antiqua" w:cs="Book Antiqua"/>
          <w:b/>
          <w:bCs/>
          <w:color w:val="000000" w:themeColor="text1"/>
          <w:szCs w:val="21"/>
        </w:rPr>
        <w:t xml:space="preserve">Conflict-of-interest statement: </w:t>
      </w:r>
      <w:r>
        <w:rPr>
          <w:rFonts w:ascii="Book Antiqua" w:eastAsia="Book Antiqua" w:hAnsi="Book Antiqua" w:cs="Book Antiqua"/>
          <w:color w:val="000000" w:themeColor="text1"/>
          <w:szCs w:val="22"/>
        </w:rPr>
        <w:t>All authors report having no relevant conflicts of interest for this article.</w:t>
      </w:r>
    </w:p>
    <w:p w14:paraId="0CC8F968" w14:textId="77777777" w:rsidR="0053727F" w:rsidRDefault="0053727F">
      <w:pPr>
        <w:spacing w:line="360" w:lineRule="auto"/>
        <w:jc w:val="both"/>
        <w:rPr>
          <w:color w:val="000000" w:themeColor="text1"/>
        </w:rPr>
      </w:pPr>
    </w:p>
    <w:p w14:paraId="1514B8F1" w14:textId="77777777" w:rsidR="0053727F" w:rsidRDefault="00000000">
      <w:pPr>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b/>
          <w:bCs/>
          <w:color w:val="000000" w:themeColor="text1"/>
        </w:rPr>
        <w:t xml:space="preserve">CARE Checklist (2016) statement: </w:t>
      </w:r>
      <w:r>
        <w:rPr>
          <w:rFonts w:ascii="Book Antiqua" w:eastAsia="Book Antiqua" w:hAnsi="Book Antiqua" w:cs="Book Antiqua"/>
          <w:color w:val="000000" w:themeColor="text1"/>
        </w:rPr>
        <w:t>The authors have read the CARE Checklist (2016), and the manuscript was prepared and revised according to the CARE Checklist (2016).</w:t>
      </w:r>
    </w:p>
    <w:p w14:paraId="5707A4D4" w14:textId="77777777" w:rsidR="0053727F" w:rsidRDefault="0053727F">
      <w:pPr>
        <w:spacing w:line="360" w:lineRule="auto"/>
        <w:jc w:val="both"/>
        <w:rPr>
          <w:rFonts w:ascii="Book Antiqua" w:eastAsia="宋体" w:hAnsi="Book Antiqua" w:cs="Book Antiqua"/>
          <w:color w:val="000000" w:themeColor="text1"/>
          <w:lang w:eastAsia="zh-CN"/>
        </w:rPr>
      </w:pPr>
    </w:p>
    <w:p w14:paraId="5B4B4A75" w14:textId="77777777" w:rsidR="0053727F" w:rsidRDefault="0053727F">
      <w:pPr>
        <w:spacing w:line="360" w:lineRule="auto"/>
        <w:jc w:val="both"/>
        <w:rPr>
          <w:color w:val="000000" w:themeColor="text1"/>
        </w:rPr>
      </w:pPr>
    </w:p>
    <w:p w14:paraId="7274447D" w14:textId="77777777" w:rsidR="0053727F" w:rsidRDefault="00000000">
      <w:pPr>
        <w:spacing w:line="360" w:lineRule="auto"/>
        <w:jc w:val="both"/>
        <w:rPr>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rPr>
        <w:t>NonCommercial</w:t>
      </w:r>
      <w:proofErr w:type="spellEnd"/>
      <w:r>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747561" w14:textId="77777777" w:rsidR="0053727F" w:rsidRDefault="0053727F">
      <w:pPr>
        <w:spacing w:line="360" w:lineRule="auto"/>
        <w:jc w:val="both"/>
        <w:rPr>
          <w:color w:val="000000" w:themeColor="text1"/>
        </w:rPr>
      </w:pPr>
    </w:p>
    <w:p w14:paraId="1BC801C0" w14:textId="77777777" w:rsidR="0053727F"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Unsolicited article; Externally peer reviewed.</w:t>
      </w:r>
    </w:p>
    <w:p w14:paraId="62F7F1CC" w14:textId="77777777" w:rsidR="0053727F" w:rsidRDefault="00000000">
      <w:pPr>
        <w:spacing w:line="360" w:lineRule="auto"/>
        <w:jc w:val="both"/>
        <w:rPr>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5D041126" w14:textId="77777777" w:rsidR="0053727F" w:rsidRDefault="0053727F">
      <w:pPr>
        <w:spacing w:line="360" w:lineRule="auto"/>
        <w:jc w:val="both"/>
        <w:rPr>
          <w:color w:val="000000" w:themeColor="text1"/>
        </w:rPr>
      </w:pPr>
    </w:p>
    <w:p w14:paraId="0012CA2E" w14:textId="77777777" w:rsidR="0053727F" w:rsidRDefault="00000000">
      <w:pPr>
        <w:spacing w:line="360" w:lineRule="auto"/>
        <w:jc w:val="both"/>
        <w:rPr>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September 23, 2022</w:t>
      </w:r>
    </w:p>
    <w:p w14:paraId="6BE30559" w14:textId="77777777" w:rsidR="0053727F" w:rsidRDefault="00000000">
      <w:pPr>
        <w:spacing w:line="360" w:lineRule="auto"/>
        <w:jc w:val="both"/>
        <w:rPr>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October 30, 2022</w:t>
      </w:r>
    </w:p>
    <w:p w14:paraId="7F5121D6" w14:textId="77777777" w:rsidR="0053727F" w:rsidRDefault="00000000">
      <w:pPr>
        <w:spacing w:line="360" w:lineRule="auto"/>
        <w:jc w:val="both"/>
        <w:rPr>
          <w:color w:val="000000" w:themeColor="text1"/>
        </w:rPr>
      </w:pPr>
      <w:r>
        <w:rPr>
          <w:rFonts w:ascii="Book Antiqua" w:eastAsia="Book Antiqua" w:hAnsi="Book Antiqua" w:cs="Book Antiqua"/>
          <w:b/>
          <w:color w:val="000000" w:themeColor="text1"/>
        </w:rPr>
        <w:t xml:space="preserve">Article in press: </w:t>
      </w:r>
    </w:p>
    <w:p w14:paraId="668C1BFB" w14:textId="77777777" w:rsidR="0053727F" w:rsidRDefault="0053727F">
      <w:pPr>
        <w:spacing w:line="360" w:lineRule="auto"/>
        <w:jc w:val="both"/>
        <w:rPr>
          <w:color w:val="000000" w:themeColor="text1"/>
        </w:rPr>
      </w:pPr>
    </w:p>
    <w:p w14:paraId="281A5529" w14:textId="77777777" w:rsidR="0053727F" w:rsidRDefault="00000000">
      <w:pPr>
        <w:spacing w:line="360" w:lineRule="auto"/>
        <w:jc w:val="both"/>
        <w:rPr>
          <w:color w:val="000000" w:themeColor="text1"/>
        </w:rPr>
      </w:pPr>
      <w:r>
        <w:rPr>
          <w:rFonts w:ascii="Book Antiqua" w:eastAsia="Book Antiqua" w:hAnsi="Book Antiqua" w:cs="Book Antiqua"/>
          <w:b/>
          <w:color w:val="000000" w:themeColor="text1"/>
        </w:rPr>
        <w:t xml:space="preserve">Specialty type: </w:t>
      </w:r>
      <w:bookmarkStart w:id="3" w:name="OLE_LINK1741"/>
      <w:bookmarkStart w:id="4" w:name="OLE_LINK293"/>
      <w:bookmarkStart w:id="5" w:name="OLE_LINK1739"/>
      <w:bookmarkStart w:id="6" w:name="OLE_LINK1762"/>
      <w:bookmarkStart w:id="7" w:name="OLE_LINK2005"/>
      <w:bookmarkStart w:id="8" w:name="OLE_LINK1973"/>
      <w:bookmarkStart w:id="9" w:name="OLE_LINK1988"/>
      <w:bookmarkStart w:id="10" w:name="OLE_LINK1740"/>
      <w:bookmarkStart w:id="11" w:name="OLE_LINK1890"/>
      <w:r>
        <w:rPr>
          <w:rFonts w:ascii="Book Antiqua" w:eastAsia="Book Antiqua" w:hAnsi="Book Antiqua" w:cs="Book Antiqua"/>
          <w:bCs/>
          <w:color w:val="000000" w:themeColor="text1"/>
        </w:rPr>
        <w:t>Medicine, research and experimental</w:t>
      </w:r>
      <w:bookmarkEnd w:id="3"/>
      <w:bookmarkEnd w:id="4"/>
      <w:bookmarkEnd w:id="5"/>
      <w:bookmarkEnd w:id="6"/>
      <w:bookmarkEnd w:id="7"/>
      <w:bookmarkEnd w:id="8"/>
      <w:bookmarkEnd w:id="9"/>
      <w:bookmarkEnd w:id="10"/>
      <w:bookmarkEnd w:id="11"/>
    </w:p>
    <w:p w14:paraId="1541CBBB" w14:textId="77777777" w:rsidR="0053727F" w:rsidRDefault="00000000">
      <w:pPr>
        <w:spacing w:line="360" w:lineRule="auto"/>
        <w:jc w:val="both"/>
        <w:rPr>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14:paraId="18318380" w14:textId="77777777" w:rsidR="0053727F" w:rsidRDefault="00000000">
      <w:pPr>
        <w:spacing w:line="360" w:lineRule="auto"/>
        <w:jc w:val="both"/>
        <w:rPr>
          <w:color w:val="000000" w:themeColor="text1"/>
        </w:rPr>
      </w:pPr>
      <w:r>
        <w:rPr>
          <w:rFonts w:ascii="Book Antiqua" w:eastAsia="Book Antiqua" w:hAnsi="Book Antiqua" w:cs="Book Antiqua"/>
          <w:b/>
          <w:color w:val="000000" w:themeColor="text1"/>
        </w:rPr>
        <w:t>Peer-review report’s scientific quality classification</w:t>
      </w:r>
    </w:p>
    <w:p w14:paraId="3E8E92AD"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lastRenderedPageBreak/>
        <w:t>Grade A (Excellent): 0</w:t>
      </w:r>
    </w:p>
    <w:p w14:paraId="7E9DD421"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t>Grade B (Very good): 0</w:t>
      </w:r>
    </w:p>
    <w:p w14:paraId="07DFFBAA"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t>Grade C (Good): C, C</w:t>
      </w:r>
    </w:p>
    <w:p w14:paraId="36C65E08"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t>Grade D (Fair): D</w:t>
      </w:r>
    </w:p>
    <w:p w14:paraId="7312385D" w14:textId="77777777" w:rsidR="0053727F" w:rsidRDefault="00000000">
      <w:pPr>
        <w:spacing w:line="360" w:lineRule="auto"/>
        <w:jc w:val="both"/>
        <w:rPr>
          <w:color w:val="000000" w:themeColor="text1"/>
        </w:rPr>
      </w:pPr>
      <w:r>
        <w:rPr>
          <w:rFonts w:ascii="Book Antiqua" w:eastAsia="Book Antiqua" w:hAnsi="Book Antiqua" w:cs="Book Antiqua"/>
          <w:color w:val="000000" w:themeColor="text1"/>
        </w:rPr>
        <w:t>Grade E (Poor): 0</w:t>
      </w:r>
    </w:p>
    <w:p w14:paraId="1D09315D" w14:textId="77777777" w:rsidR="0053727F" w:rsidRDefault="0053727F">
      <w:pPr>
        <w:spacing w:line="360" w:lineRule="auto"/>
        <w:jc w:val="both"/>
        <w:rPr>
          <w:color w:val="000000" w:themeColor="text1"/>
        </w:rPr>
      </w:pPr>
    </w:p>
    <w:p w14:paraId="04B76DB8" w14:textId="77777777" w:rsidR="0053727F" w:rsidRDefault="00000000">
      <w:pPr>
        <w:spacing w:line="360" w:lineRule="auto"/>
        <w:jc w:val="both"/>
        <w:rPr>
          <w:color w:val="000000" w:themeColor="text1"/>
        </w:rPr>
        <w:sectPr w:rsidR="0053727F">
          <w:pgSz w:w="12240" w:h="15840"/>
          <w:pgMar w:top="1440" w:right="1440" w:bottom="1440" w:left="1440" w:header="720" w:footer="720" w:gutter="0"/>
          <w:cols w:space="720"/>
          <w:docGrid w:linePitch="360"/>
        </w:sectPr>
      </w:pPr>
      <w:r>
        <w:rPr>
          <w:rFonts w:ascii="Book Antiqua" w:eastAsia="Book Antiqua" w:hAnsi="Book Antiqua" w:cs="Book Antiqua"/>
          <w:b/>
          <w:color w:val="000000" w:themeColor="text1"/>
        </w:rPr>
        <w:t xml:space="preserve">P-Reviewer: </w:t>
      </w:r>
      <w:proofErr w:type="spellStart"/>
      <w:r>
        <w:rPr>
          <w:rFonts w:ascii="Book Antiqua" w:eastAsia="Book Antiqua" w:hAnsi="Book Antiqua" w:cs="Book Antiqua"/>
          <w:color w:val="000000" w:themeColor="text1"/>
        </w:rPr>
        <w:t>Gkolfakis</w:t>
      </w:r>
      <w:proofErr w:type="spellEnd"/>
      <w:r>
        <w:rPr>
          <w:rFonts w:ascii="Book Antiqua" w:eastAsia="Book Antiqua" w:hAnsi="Book Antiqua" w:cs="Book Antiqua"/>
          <w:color w:val="000000" w:themeColor="text1"/>
        </w:rPr>
        <w:t xml:space="preserve"> P, Belgium; MASARU T, Hungary; </w:t>
      </w:r>
      <w:proofErr w:type="spellStart"/>
      <w:r>
        <w:rPr>
          <w:rFonts w:ascii="Book Antiqua" w:eastAsia="Book Antiqua" w:hAnsi="Book Antiqua" w:cs="Book Antiqua"/>
          <w:color w:val="000000" w:themeColor="text1"/>
        </w:rPr>
        <w:t>Sahin</w:t>
      </w:r>
      <w:proofErr w:type="spellEnd"/>
      <w:r>
        <w:rPr>
          <w:rFonts w:ascii="Book Antiqua" w:eastAsia="Book Antiqua" w:hAnsi="Book Antiqua" w:cs="Book Antiqua"/>
          <w:color w:val="000000" w:themeColor="text1"/>
        </w:rPr>
        <w:t xml:space="preserve"> Y, Turkey</w:t>
      </w:r>
      <w:r>
        <w:rPr>
          <w:rFonts w:ascii="Book Antiqua" w:eastAsia="Book Antiqua" w:hAnsi="Book Antiqua" w:cs="Book Antiqua"/>
          <w:b/>
          <w:color w:val="000000" w:themeColor="text1"/>
        </w:rPr>
        <w:t xml:space="preserve"> S-Editor: </w:t>
      </w:r>
      <w:bookmarkStart w:id="12" w:name="OLE_LINK13"/>
      <w:r>
        <w:rPr>
          <w:rFonts w:ascii="Book Antiqua" w:eastAsia="宋体" w:hAnsi="Book Antiqua" w:hint="eastAsia"/>
          <w:bCs/>
          <w:color w:val="000000" w:themeColor="text1"/>
          <w:lang w:eastAsia="zh-CN"/>
        </w:rPr>
        <w:t>Liu GL</w:t>
      </w:r>
      <w:bookmarkEnd w:id="12"/>
      <w:r>
        <w:rPr>
          <w:rFonts w:ascii="Book Antiqua" w:eastAsia="Book Antiqua" w:hAnsi="Book Antiqua" w:cs="Book Antiqua"/>
          <w:b/>
          <w:color w:val="000000" w:themeColor="text1"/>
        </w:rPr>
        <w:t xml:space="preserve"> L-Editor:</w:t>
      </w:r>
      <w:r>
        <w:rPr>
          <w:rFonts w:ascii="Book Antiqua" w:eastAsia="Book Antiqua" w:hAnsi="Book Antiqua" w:cs="Book Antiqua"/>
          <w:bCs/>
          <w:color w:val="000000" w:themeColor="text1"/>
        </w:rPr>
        <w:t xml:space="preserve"> Filipodia</w:t>
      </w:r>
      <w:r>
        <w:rPr>
          <w:rFonts w:ascii="Book Antiqua" w:eastAsia="Book Antiqua" w:hAnsi="Book Antiqua" w:cs="Book Antiqua"/>
          <w:b/>
          <w:color w:val="000000" w:themeColor="text1"/>
        </w:rPr>
        <w:t xml:space="preserve"> P-Editor: </w:t>
      </w:r>
      <w:r>
        <w:rPr>
          <w:rFonts w:ascii="Book Antiqua" w:eastAsia="宋体" w:hAnsi="Book Antiqua" w:hint="eastAsia"/>
          <w:bCs/>
          <w:color w:val="000000" w:themeColor="text1"/>
          <w:lang w:eastAsia="zh-CN"/>
        </w:rPr>
        <w:t>Liu GL</w:t>
      </w:r>
    </w:p>
    <w:p w14:paraId="0BF8D06A" w14:textId="77777777" w:rsidR="0053727F" w:rsidRDefault="00000000">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lastRenderedPageBreak/>
        <w:t>Figure Legends</w:t>
      </w:r>
    </w:p>
    <w:p w14:paraId="63601832" w14:textId="77777777" w:rsidR="0053727F" w:rsidRDefault="00000000">
      <w:pPr>
        <w:spacing w:line="360" w:lineRule="auto"/>
        <w:jc w:val="both"/>
        <w:rPr>
          <w:rFonts w:ascii="Book Antiqua" w:eastAsia="宋体" w:hAnsi="Book Antiqua" w:cs="Book Antiqua"/>
          <w:b/>
          <w:color w:val="000000" w:themeColor="text1"/>
          <w:lang w:eastAsia="zh-CN"/>
        </w:rPr>
      </w:pPr>
      <w:r>
        <w:rPr>
          <w:rFonts w:ascii="Book Antiqua" w:eastAsia="宋体" w:hAnsi="Book Antiqua" w:cs="Book Antiqua" w:hint="eastAsia"/>
          <w:b/>
          <w:noProof/>
          <w:color w:val="000000" w:themeColor="text1"/>
          <w:lang w:eastAsia="zh-CN"/>
        </w:rPr>
        <w:drawing>
          <wp:inline distT="0" distB="0" distL="114300" distR="114300" wp14:anchorId="6D8B74B5" wp14:editId="1A092E88">
            <wp:extent cx="4316095" cy="2432050"/>
            <wp:effectExtent l="0" t="0" r="8255" b="6350"/>
            <wp:docPr id="1" name="图片 1" descr="80329-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0329-g001"/>
                    <pic:cNvPicPr>
                      <a:picLocks noChangeAspect="1"/>
                    </pic:cNvPicPr>
                  </pic:nvPicPr>
                  <pic:blipFill>
                    <a:blip r:embed="rId8"/>
                    <a:stretch>
                      <a:fillRect/>
                    </a:stretch>
                  </pic:blipFill>
                  <pic:spPr>
                    <a:xfrm>
                      <a:off x="0" y="0"/>
                      <a:ext cx="4316095" cy="2432050"/>
                    </a:xfrm>
                    <a:prstGeom prst="rect">
                      <a:avLst/>
                    </a:prstGeom>
                  </pic:spPr>
                </pic:pic>
              </a:graphicData>
            </a:graphic>
          </wp:inline>
        </w:drawing>
      </w:r>
    </w:p>
    <w:p w14:paraId="788D1E03" w14:textId="77777777" w:rsidR="0053727F" w:rsidRDefault="00000000">
      <w:pPr>
        <w:spacing w:line="360" w:lineRule="auto"/>
        <w:jc w:val="both"/>
        <w:rPr>
          <w:rFonts w:ascii="Book Antiqua" w:eastAsia="宋体" w:hAnsi="Book Antiqua" w:cs="Book Antiqua"/>
          <w:color w:val="000000" w:themeColor="text1"/>
          <w:szCs w:val="22"/>
          <w:lang w:eastAsia="zh-CN"/>
        </w:rPr>
        <w:sectPr w:rsidR="0053727F">
          <w:pgSz w:w="12240" w:h="15840"/>
          <w:pgMar w:top="1440" w:right="1440" w:bottom="1440" w:left="1440" w:header="720" w:footer="720" w:gutter="0"/>
          <w:cols w:space="720"/>
          <w:docGrid w:linePitch="360"/>
        </w:sectPr>
      </w:pPr>
      <w:r>
        <w:rPr>
          <w:rFonts w:ascii="Book Antiqua" w:eastAsia="Book Antiqua" w:hAnsi="Book Antiqua" w:cs="Book Antiqua"/>
          <w:b/>
          <w:bCs/>
          <w:color w:val="000000" w:themeColor="text1"/>
          <w:szCs w:val="22"/>
        </w:rPr>
        <w:t xml:space="preserve">Figure 1 </w:t>
      </w:r>
      <w:r>
        <w:rPr>
          <w:rFonts w:ascii="Book Antiqua" w:eastAsia="宋体" w:hAnsi="Book Antiqua" w:cs="Book Antiqua" w:hint="eastAsia"/>
          <w:b/>
          <w:bCs/>
          <w:color w:val="000000" w:themeColor="text1"/>
          <w:lang w:eastAsia="zh-CN"/>
        </w:rPr>
        <w:t>Computed tomography</w:t>
      </w:r>
      <w:r>
        <w:rPr>
          <w:rFonts w:ascii="Book Antiqua" w:eastAsia="Book Antiqua" w:hAnsi="Book Antiqua" w:cs="Book Antiqua"/>
          <w:b/>
          <w:bCs/>
          <w:color w:val="000000" w:themeColor="text1"/>
          <w:szCs w:val="22"/>
        </w:rPr>
        <w:t xml:space="preserve"> scan of the head.</w:t>
      </w:r>
      <w:r>
        <w:rPr>
          <w:rFonts w:ascii="Book Antiqua" w:eastAsia="Book Antiqua" w:hAnsi="Book Antiqua" w:cs="Book Antiqua"/>
          <w:color w:val="000000" w:themeColor="text1"/>
          <w:szCs w:val="22"/>
        </w:rPr>
        <w:t xml:space="preserve"> </w:t>
      </w:r>
      <w:r>
        <w:rPr>
          <w:rFonts w:ascii="Book Antiqua" w:eastAsia="宋体" w:hAnsi="Book Antiqua" w:cs="Book Antiqua" w:hint="eastAsia"/>
          <w:color w:val="000000" w:themeColor="text1"/>
          <w:szCs w:val="22"/>
          <w:lang w:eastAsia="zh-CN"/>
        </w:rPr>
        <w:t>A: Computed tomography (CT) scan of the head revealed cerebral edema; B: CT scan of the head showed that cerebral edema became normal after treatment.</w:t>
      </w:r>
    </w:p>
    <w:p w14:paraId="58C54FDA" w14:textId="77777777" w:rsidR="0053727F" w:rsidRDefault="00000000">
      <w:pPr>
        <w:spacing w:line="360" w:lineRule="auto"/>
        <w:jc w:val="both"/>
        <w:rPr>
          <w:rFonts w:eastAsia="宋体"/>
          <w:color w:val="000000" w:themeColor="text1"/>
          <w:lang w:eastAsia="zh-CN"/>
        </w:rPr>
      </w:pPr>
      <w:r>
        <w:rPr>
          <w:rFonts w:ascii="Book Antiqua" w:hAnsi="Book Antiqua"/>
          <w:b/>
          <w:bCs/>
          <w:color w:val="000000" w:themeColor="text1"/>
          <w:sz w:val="22"/>
        </w:rPr>
        <w:lastRenderedPageBreak/>
        <w:t>Table 1 Clinical findings of patients with polyethylene glycol-related hyponatremia</w:t>
      </w:r>
    </w:p>
    <w:tbl>
      <w:tblPr>
        <w:tblStyle w:val="61"/>
        <w:tblW w:w="4998" w:type="pct"/>
        <w:tblBorders>
          <w:top w:val="none" w:sz="0" w:space="0" w:color="auto"/>
          <w:bottom w:val="none" w:sz="0" w:space="0" w:color="auto"/>
        </w:tblBorders>
        <w:tblLayout w:type="fixed"/>
        <w:tblLook w:val="04A0" w:firstRow="1" w:lastRow="0" w:firstColumn="1" w:lastColumn="0" w:noHBand="0" w:noVBand="1"/>
      </w:tblPr>
      <w:tblGrid>
        <w:gridCol w:w="1045"/>
        <w:gridCol w:w="1058"/>
        <w:gridCol w:w="1050"/>
        <w:gridCol w:w="922"/>
        <w:gridCol w:w="930"/>
        <w:gridCol w:w="1047"/>
        <w:gridCol w:w="920"/>
        <w:gridCol w:w="1052"/>
        <w:gridCol w:w="1057"/>
        <w:gridCol w:w="920"/>
        <w:gridCol w:w="1055"/>
        <w:gridCol w:w="1052"/>
        <w:gridCol w:w="847"/>
      </w:tblGrid>
      <w:tr w:rsidR="00A63A37" w14:paraId="6991FDC8" w14:textId="77777777" w:rsidTr="0053727F">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0" w:type="pct"/>
            <w:tcBorders>
              <w:top w:val="single" w:sz="6" w:space="0" w:color="auto"/>
              <w:bottom w:val="single" w:sz="6" w:space="0" w:color="auto"/>
            </w:tcBorders>
            <w:shd w:val="clear" w:color="auto" w:fill="FFFFFF"/>
          </w:tcPr>
          <w:p w14:paraId="2495344A" w14:textId="77777777" w:rsidR="0053727F" w:rsidRDefault="00000000">
            <w:pPr>
              <w:spacing w:line="360" w:lineRule="auto"/>
              <w:rPr>
                <w:rFonts w:ascii="Book Antiqua" w:hAnsi="Book Antiqua" w:cstheme="minorBidi"/>
                <w:b w:val="0"/>
                <w:bCs w:val="0"/>
                <w:lang w:eastAsia="zh-CN"/>
              </w:rPr>
            </w:pPr>
            <w:r>
              <w:rPr>
                <w:rFonts w:ascii="Book Antiqua" w:hAnsi="Book Antiqua" w:cstheme="minorBidi"/>
                <w:lang w:eastAsia="zh-CN"/>
              </w:rPr>
              <w:t>Patient number</w:t>
            </w:r>
          </w:p>
        </w:tc>
        <w:tc>
          <w:tcPr>
            <w:tcW w:w="408" w:type="pct"/>
            <w:tcBorders>
              <w:top w:val="single" w:sz="6" w:space="0" w:color="auto"/>
              <w:bottom w:val="single" w:sz="6" w:space="0" w:color="auto"/>
            </w:tcBorders>
            <w:shd w:val="clear" w:color="auto" w:fill="FFFFFF"/>
          </w:tcPr>
          <w:p w14:paraId="0B03C969" w14:textId="77777777" w:rsidR="0053727F"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Bidi"/>
                <w:b w:val="0"/>
                <w:bCs w:val="0"/>
                <w:lang w:eastAsia="zh-CN"/>
              </w:rPr>
            </w:pPr>
            <w:r>
              <w:rPr>
                <w:rFonts w:ascii="Book Antiqua" w:hAnsi="Book Antiqua" w:cstheme="minorBidi"/>
                <w:lang w:eastAsia="zh-CN"/>
              </w:rPr>
              <w:t>1</w:t>
            </w:r>
          </w:p>
        </w:tc>
        <w:tc>
          <w:tcPr>
            <w:tcW w:w="0" w:type="pct"/>
            <w:tcBorders>
              <w:top w:val="single" w:sz="6" w:space="0" w:color="auto"/>
              <w:bottom w:val="single" w:sz="6" w:space="0" w:color="auto"/>
            </w:tcBorders>
            <w:shd w:val="clear" w:color="auto" w:fill="FFFFFF"/>
          </w:tcPr>
          <w:p w14:paraId="2B528269" w14:textId="77777777" w:rsidR="0053727F"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Bidi"/>
                <w:b w:val="0"/>
                <w:bCs w:val="0"/>
                <w:lang w:eastAsia="zh-CN"/>
              </w:rPr>
            </w:pPr>
            <w:r>
              <w:rPr>
                <w:rFonts w:ascii="Book Antiqua" w:hAnsi="Book Antiqua" w:cstheme="minorBidi"/>
                <w:lang w:eastAsia="zh-CN"/>
              </w:rPr>
              <w:t>2</w:t>
            </w:r>
          </w:p>
        </w:tc>
        <w:tc>
          <w:tcPr>
            <w:tcW w:w="0" w:type="pct"/>
            <w:tcBorders>
              <w:top w:val="single" w:sz="6" w:space="0" w:color="auto"/>
              <w:bottom w:val="single" w:sz="6" w:space="0" w:color="auto"/>
            </w:tcBorders>
            <w:shd w:val="clear" w:color="auto" w:fill="FFFFFF"/>
          </w:tcPr>
          <w:p w14:paraId="1761B1A4" w14:textId="77777777" w:rsidR="0053727F"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Bidi"/>
                <w:b w:val="0"/>
                <w:bCs w:val="0"/>
                <w:lang w:eastAsia="zh-CN"/>
              </w:rPr>
            </w:pPr>
            <w:r>
              <w:rPr>
                <w:rFonts w:ascii="Book Antiqua" w:hAnsi="Book Antiqua" w:cstheme="minorBidi"/>
                <w:lang w:eastAsia="zh-CN"/>
              </w:rPr>
              <w:t>3</w:t>
            </w:r>
          </w:p>
        </w:tc>
        <w:tc>
          <w:tcPr>
            <w:tcW w:w="359" w:type="pct"/>
            <w:tcBorders>
              <w:top w:val="single" w:sz="6" w:space="0" w:color="auto"/>
              <w:bottom w:val="single" w:sz="6" w:space="0" w:color="auto"/>
            </w:tcBorders>
            <w:shd w:val="clear" w:color="auto" w:fill="FFFFFF"/>
          </w:tcPr>
          <w:p w14:paraId="19E89C99" w14:textId="77777777" w:rsidR="0053727F"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Bidi"/>
                <w:b w:val="0"/>
                <w:bCs w:val="0"/>
                <w:lang w:eastAsia="zh-CN"/>
              </w:rPr>
            </w:pPr>
            <w:r>
              <w:rPr>
                <w:rFonts w:ascii="Book Antiqua" w:hAnsi="Book Antiqua" w:cstheme="minorBidi"/>
                <w:lang w:eastAsia="zh-CN"/>
              </w:rPr>
              <w:t>4</w:t>
            </w:r>
          </w:p>
        </w:tc>
        <w:tc>
          <w:tcPr>
            <w:tcW w:w="0" w:type="pct"/>
            <w:tcBorders>
              <w:top w:val="single" w:sz="6" w:space="0" w:color="auto"/>
              <w:bottom w:val="single" w:sz="6" w:space="0" w:color="auto"/>
            </w:tcBorders>
            <w:shd w:val="clear" w:color="auto" w:fill="FFFFFF"/>
          </w:tcPr>
          <w:p w14:paraId="0BCC6005" w14:textId="77777777" w:rsidR="0053727F"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Bidi"/>
                <w:b w:val="0"/>
                <w:bCs w:val="0"/>
                <w:lang w:eastAsia="zh-CN"/>
              </w:rPr>
            </w:pPr>
            <w:r>
              <w:rPr>
                <w:rFonts w:ascii="Book Antiqua" w:hAnsi="Book Antiqua" w:cstheme="minorBidi"/>
                <w:lang w:eastAsia="zh-CN"/>
              </w:rPr>
              <w:t>5</w:t>
            </w:r>
          </w:p>
        </w:tc>
        <w:tc>
          <w:tcPr>
            <w:tcW w:w="0" w:type="pct"/>
            <w:tcBorders>
              <w:top w:val="single" w:sz="6" w:space="0" w:color="auto"/>
              <w:bottom w:val="single" w:sz="6" w:space="0" w:color="auto"/>
            </w:tcBorders>
            <w:shd w:val="clear" w:color="auto" w:fill="FFFFFF"/>
          </w:tcPr>
          <w:p w14:paraId="3A8C4967" w14:textId="77777777" w:rsidR="0053727F"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Bidi"/>
                <w:b w:val="0"/>
                <w:bCs w:val="0"/>
                <w:lang w:eastAsia="zh-CN"/>
              </w:rPr>
            </w:pPr>
            <w:r>
              <w:rPr>
                <w:rFonts w:ascii="Book Antiqua" w:hAnsi="Book Antiqua" w:cstheme="minorBidi"/>
                <w:lang w:eastAsia="zh-CN"/>
              </w:rPr>
              <w:t>6</w:t>
            </w:r>
          </w:p>
        </w:tc>
        <w:tc>
          <w:tcPr>
            <w:tcW w:w="0" w:type="pct"/>
            <w:tcBorders>
              <w:top w:val="single" w:sz="6" w:space="0" w:color="auto"/>
              <w:bottom w:val="single" w:sz="6" w:space="0" w:color="auto"/>
            </w:tcBorders>
            <w:shd w:val="clear" w:color="auto" w:fill="FFFFFF"/>
          </w:tcPr>
          <w:p w14:paraId="32E8C6FD" w14:textId="77777777" w:rsidR="0053727F"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Bidi"/>
                <w:b w:val="0"/>
                <w:bCs w:val="0"/>
                <w:lang w:eastAsia="zh-CN"/>
              </w:rPr>
            </w:pPr>
            <w:r>
              <w:rPr>
                <w:rFonts w:ascii="Book Antiqua" w:hAnsi="Book Antiqua" w:cstheme="minorBidi"/>
                <w:lang w:eastAsia="zh-CN"/>
              </w:rPr>
              <w:t>7</w:t>
            </w:r>
          </w:p>
        </w:tc>
        <w:tc>
          <w:tcPr>
            <w:tcW w:w="408" w:type="pct"/>
            <w:tcBorders>
              <w:top w:val="single" w:sz="6" w:space="0" w:color="auto"/>
              <w:bottom w:val="single" w:sz="6" w:space="0" w:color="auto"/>
            </w:tcBorders>
            <w:shd w:val="clear" w:color="auto" w:fill="FFFFFF"/>
          </w:tcPr>
          <w:p w14:paraId="2726B832" w14:textId="77777777" w:rsidR="0053727F"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Bidi"/>
                <w:b w:val="0"/>
                <w:bCs w:val="0"/>
                <w:lang w:eastAsia="zh-CN"/>
              </w:rPr>
            </w:pPr>
            <w:r>
              <w:rPr>
                <w:rFonts w:ascii="Book Antiqua" w:hAnsi="Book Antiqua" w:cstheme="minorBidi"/>
                <w:lang w:eastAsia="zh-CN"/>
              </w:rPr>
              <w:t>8</w:t>
            </w:r>
          </w:p>
        </w:tc>
        <w:tc>
          <w:tcPr>
            <w:tcW w:w="0" w:type="pct"/>
            <w:tcBorders>
              <w:top w:val="single" w:sz="6" w:space="0" w:color="auto"/>
              <w:bottom w:val="single" w:sz="6" w:space="0" w:color="auto"/>
            </w:tcBorders>
            <w:shd w:val="clear" w:color="auto" w:fill="FFFFFF"/>
          </w:tcPr>
          <w:p w14:paraId="1375194E" w14:textId="77777777" w:rsidR="0053727F"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Bidi"/>
                <w:b w:val="0"/>
                <w:bCs w:val="0"/>
                <w:lang w:eastAsia="zh-CN"/>
              </w:rPr>
            </w:pPr>
            <w:r>
              <w:rPr>
                <w:rFonts w:ascii="Book Antiqua" w:hAnsi="Book Antiqua" w:cstheme="minorBidi"/>
                <w:lang w:eastAsia="zh-CN"/>
              </w:rPr>
              <w:t>9</w:t>
            </w:r>
          </w:p>
        </w:tc>
        <w:tc>
          <w:tcPr>
            <w:tcW w:w="0" w:type="pct"/>
            <w:tcBorders>
              <w:top w:val="single" w:sz="6" w:space="0" w:color="auto"/>
              <w:bottom w:val="single" w:sz="6" w:space="0" w:color="auto"/>
            </w:tcBorders>
            <w:shd w:val="clear" w:color="auto" w:fill="FFFFFF"/>
          </w:tcPr>
          <w:p w14:paraId="0E586F39" w14:textId="77777777" w:rsidR="0053727F"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Bidi"/>
                <w:b w:val="0"/>
                <w:bCs w:val="0"/>
                <w:lang w:eastAsia="zh-CN"/>
              </w:rPr>
            </w:pPr>
            <w:r>
              <w:rPr>
                <w:rFonts w:ascii="Book Antiqua" w:hAnsi="Book Antiqua" w:cstheme="minorBidi"/>
                <w:lang w:eastAsia="zh-CN"/>
              </w:rPr>
              <w:t>10</w:t>
            </w:r>
          </w:p>
        </w:tc>
        <w:tc>
          <w:tcPr>
            <w:tcW w:w="0" w:type="pct"/>
            <w:tcBorders>
              <w:top w:val="single" w:sz="6" w:space="0" w:color="auto"/>
              <w:bottom w:val="single" w:sz="6" w:space="0" w:color="auto"/>
            </w:tcBorders>
            <w:shd w:val="clear" w:color="auto" w:fill="FFFFFF"/>
          </w:tcPr>
          <w:p w14:paraId="71AFA5C9" w14:textId="77777777" w:rsidR="0053727F"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Bidi"/>
                <w:b w:val="0"/>
                <w:bCs w:val="0"/>
                <w:lang w:eastAsia="zh-CN"/>
              </w:rPr>
            </w:pPr>
            <w:r>
              <w:rPr>
                <w:rFonts w:ascii="Book Antiqua" w:hAnsi="Book Antiqua" w:cstheme="minorBidi"/>
                <w:lang w:eastAsia="zh-CN"/>
              </w:rPr>
              <w:t>11</w:t>
            </w:r>
          </w:p>
        </w:tc>
        <w:tc>
          <w:tcPr>
            <w:tcW w:w="0" w:type="pct"/>
            <w:tcBorders>
              <w:top w:val="single" w:sz="6" w:space="0" w:color="auto"/>
              <w:bottom w:val="single" w:sz="6" w:space="0" w:color="auto"/>
            </w:tcBorders>
            <w:shd w:val="clear" w:color="auto" w:fill="FFFFFF"/>
          </w:tcPr>
          <w:p w14:paraId="7A78062E" w14:textId="77777777" w:rsidR="0053727F"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Bidi"/>
                <w:b w:val="0"/>
                <w:bCs w:val="0"/>
                <w:lang w:eastAsia="zh-CN"/>
              </w:rPr>
            </w:pPr>
            <w:r>
              <w:rPr>
                <w:rFonts w:ascii="Book Antiqua" w:hAnsi="Book Antiqua" w:cstheme="minorBidi"/>
                <w:lang w:eastAsia="zh-CN"/>
              </w:rPr>
              <w:t>12</w:t>
            </w:r>
          </w:p>
        </w:tc>
      </w:tr>
      <w:tr w:rsidR="00A63A37" w14:paraId="4FF22E93" w14:textId="77777777" w:rsidTr="0053727F">
        <w:trPr>
          <w:trHeight w:val="274"/>
        </w:trPr>
        <w:tc>
          <w:tcPr>
            <w:cnfStyle w:val="001000000000" w:firstRow="0" w:lastRow="0" w:firstColumn="1" w:lastColumn="0" w:oddVBand="0" w:evenVBand="0" w:oddHBand="0" w:evenHBand="0" w:firstRowFirstColumn="0" w:firstRowLastColumn="0" w:lastRowFirstColumn="0" w:lastRowLastColumn="0"/>
            <w:tcW w:w="403" w:type="pct"/>
            <w:tcBorders>
              <w:top w:val="single" w:sz="6" w:space="0" w:color="auto"/>
            </w:tcBorders>
            <w:shd w:val="clear" w:color="auto" w:fill="FFFFFF"/>
          </w:tcPr>
          <w:p w14:paraId="20C1D13A" w14:textId="77777777" w:rsidR="0053727F" w:rsidRDefault="00000000">
            <w:pPr>
              <w:spacing w:line="360" w:lineRule="auto"/>
              <w:rPr>
                <w:rFonts w:ascii="Book Antiqua" w:hAnsi="Book Antiqua" w:cstheme="minorBidi"/>
                <w:lang w:eastAsia="zh-CN"/>
              </w:rPr>
            </w:pPr>
            <w:r>
              <w:rPr>
                <w:rFonts w:ascii="Book Antiqua" w:hAnsi="Book Antiqua" w:cstheme="minorBidi"/>
                <w:b w:val="0"/>
                <w:bCs w:val="0"/>
                <w:lang w:eastAsia="zh-CN"/>
              </w:rPr>
              <w:t>Reference</w:t>
            </w:r>
          </w:p>
        </w:tc>
        <w:tc>
          <w:tcPr>
            <w:tcW w:w="408" w:type="pct"/>
            <w:tcBorders>
              <w:top w:val="single" w:sz="6" w:space="0" w:color="auto"/>
            </w:tcBorders>
            <w:shd w:val="clear" w:color="auto" w:fill="FFFFFF"/>
          </w:tcPr>
          <w:p w14:paraId="4684634E" w14:textId="77777777" w:rsidR="0053727F"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bookmarkStart w:id="13" w:name="OLE_LINK10"/>
            <w:r>
              <w:rPr>
                <w:rFonts w:ascii="Book Antiqua" w:eastAsia="Book Antiqua" w:hAnsi="Book Antiqua" w:cs="Book Antiqua"/>
              </w:rPr>
              <w:t>[</w:t>
            </w:r>
            <w:r>
              <w:rPr>
                <w:rFonts w:ascii="Book Antiqua" w:eastAsia="宋体" w:hAnsi="Book Antiqua" w:cs="Book Antiqua" w:hint="eastAsia"/>
                <w:lang w:eastAsia="zh-CN"/>
              </w:rPr>
              <w:t>3</w:t>
            </w:r>
            <w:r>
              <w:rPr>
                <w:rFonts w:ascii="Book Antiqua" w:eastAsia="Book Antiqua" w:hAnsi="Book Antiqua" w:cs="Book Antiqua"/>
              </w:rPr>
              <w:t>]</w:t>
            </w:r>
            <w:bookmarkEnd w:id="13"/>
          </w:p>
        </w:tc>
        <w:tc>
          <w:tcPr>
            <w:tcW w:w="405" w:type="pct"/>
            <w:tcBorders>
              <w:top w:val="single" w:sz="6" w:space="0" w:color="auto"/>
            </w:tcBorders>
            <w:shd w:val="clear" w:color="auto" w:fill="FFFFFF"/>
          </w:tcPr>
          <w:p w14:paraId="5FE27AE1"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eastAsia="Book Antiqua" w:hAnsi="Book Antiqua" w:cs="Book Antiqua"/>
              </w:rPr>
              <w:t>[</w:t>
            </w:r>
            <w:r>
              <w:rPr>
                <w:rFonts w:ascii="Book Antiqua" w:eastAsia="宋体" w:hAnsi="Book Antiqua" w:cs="Book Antiqua" w:hint="eastAsia"/>
                <w:lang w:eastAsia="zh-CN"/>
              </w:rPr>
              <w:t>3</w:t>
            </w:r>
            <w:r>
              <w:rPr>
                <w:rFonts w:ascii="Book Antiqua" w:eastAsia="Book Antiqua" w:hAnsi="Book Antiqua" w:cs="Book Antiqua"/>
              </w:rPr>
              <w:t>]</w:t>
            </w:r>
          </w:p>
        </w:tc>
        <w:tc>
          <w:tcPr>
            <w:tcW w:w="356" w:type="pct"/>
            <w:tcBorders>
              <w:top w:val="single" w:sz="6" w:space="0" w:color="auto"/>
            </w:tcBorders>
            <w:shd w:val="clear" w:color="auto" w:fill="FFFFFF"/>
          </w:tcPr>
          <w:p w14:paraId="0E90F7E3"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eastAsia="Book Antiqua" w:hAnsi="Book Antiqua" w:cs="Book Antiqua"/>
              </w:rPr>
              <w:t>[</w:t>
            </w:r>
            <w:r>
              <w:rPr>
                <w:rFonts w:ascii="Book Antiqua" w:eastAsia="宋体" w:hAnsi="Book Antiqua" w:cs="Book Antiqua" w:hint="eastAsia"/>
                <w:lang w:eastAsia="zh-CN"/>
              </w:rPr>
              <w:t>3</w:t>
            </w:r>
            <w:r>
              <w:rPr>
                <w:rFonts w:ascii="Book Antiqua" w:eastAsia="Book Antiqua" w:hAnsi="Book Antiqua" w:cs="Book Antiqua"/>
              </w:rPr>
              <w:t>]</w:t>
            </w:r>
          </w:p>
        </w:tc>
        <w:tc>
          <w:tcPr>
            <w:tcW w:w="359" w:type="pct"/>
            <w:tcBorders>
              <w:top w:val="single" w:sz="6" w:space="0" w:color="auto"/>
            </w:tcBorders>
            <w:shd w:val="clear" w:color="auto" w:fill="FFFFFF"/>
          </w:tcPr>
          <w:p w14:paraId="6A827363"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eastAsia="Book Antiqua" w:hAnsi="Book Antiqua" w:cs="Book Antiqua"/>
              </w:rPr>
              <w:t>[</w:t>
            </w:r>
            <w:r>
              <w:rPr>
                <w:rFonts w:ascii="Book Antiqua" w:eastAsia="宋体" w:hAnsi="Book Antiqua" w:cs="Book Antiqua" w:hint="eastAsia"/>
                <w:lang w:eastAsia="zh-CN"/>
              </w:rPr>
              <w:t>3</w:t>
            </w:r>
            <w:r>
              <w:rPr>
                <w:rFonts w:ascii="Book Antiqua" w:eastAsia="Book Antiqua" w:hAnsi="Book Antiqua" w:cs="Book Antiqua"/>
              </w:rPr>
              <w:t>]</w:t>
            </w:r>
          </w:p>
        </w:tc>
        <w:tc>
          <w:tcPr>
            <w:tcW w:w="404" w:type="pct"/>
            <w:tcBorders>
              <w:top w:val="single" w:sz="6" w:space="0" w:color="auto"/>
            </w:tcBorders>
            <w:shd w:val="clear" w:color="auto" w:fill="FFFFFF"/>
          </w:tcPr>
          <w:p w14:paraId="29919873"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eastAsia="Book Antiqua" w:hAnsi="Book Antiqua" w:cs="Book Antiqua"/>
              </w:rPr>
              <w:t>[</w:t>
            </w:r>
            <w:r>
              <w:rPr>
                <w:rFonts w:ascii="Book Antiqua" w:eastAsia="宋体" w:hAnsi="Book Antiqua" w:cs="Book Antiqua" w:hint="eastAsia"/>
                <w:lang w:eastAsia="zh-CN"/>
              </w:rPr>
              <w:t>3</w:t>
            </w:r>
            <w:r>
              <w:rPr>
                <w:rFonts w:ascii="Book Antiqua" w:eastAsia="Book Antiqua" w:hAnsi="Book Antiqua" w:cs="Book Antiqua"/>
              </w:rPr>
              <w:t>]</w:t>
            </w:r>
          </w:p>
        </w:tc>
        <w:tc>
          <w:tcPr>
            <w:tcW w:w="355" w:type="pct"/>
            <w:tcBorders>
              <w:top w:val="single" w:sz="6" w:space="0" w:color="auto"/>
            </w:tcBorders>
            <w:shd w:val="clear" w:color="auto" w:fill="FFFFFF"/>
          </w:tcPr>
          <w:p w14:paraId="51923471"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eastAsia="Book Antiqua" w:hAnsi="Book Antiqua" w:cs="Book Antiqua"/>
              </w:rPr>
              <w:t>[</w:t>
            </w:r>
            <w:r>
              <w:rPr>
                <w:rFonts w:ascii="Book Antiqua" w:eastAsia="宋体" w:hAnsi="Book Antiqua" w:cs="Book Antiqua" w:hint="eastAsia"/>
                <w:lang w:eastAsia="zh-CN"/>
              </w:rPr>
              <w:t>3</w:t>
            </w:r>
            <w:r>
              <w:rPr>
                <w:rFonts w:ascii="Book Antiqua" w:eastAsia="Book Antiqua" w:hAnsi="Book Antiqua" w:cs="Book Antiqua"/>
              </w:rPr>
              <w:t>]</w:t>
            </w:r>
          </w:p>
        </w:tc>
        <w:tc>
          <w:tcPr>
            <w:tcW w:w="406" w:type="pct"/>
            <w:tcBorders>
              <w:top w:val="single" w:sz="6" w:space="0" w:color="auto"/>
            </w:tcBorders>
            <w:shd w:val="clear" w:color="auto" w:fill="FFFFFF"/>
          </w:tcPr>
          <w:p w14:paraId="70F2A385"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eastAsia="Book Antiqua" w:hAnsi="Book Antiqua" w:cs="Book Antiqua"/>
              </w:rPr>
              <w:t>[</w:t>
            </w:r>
            <w:r>
              <w:rPr>
                <w:rFonts w:ascii="Book Antiqua" w:eastAsia="宋体" w:hAnsi="Book Antiqua" w:cs="Book Antiqua" w:hint="eastAsia"/>
                <w:lang w:eastAsia="zh-CN"/>
              </w:rPr>
              <w:t>3</w:t>
            </w:r>
            <w:r>
              <w:rPr>
                <w:rFonts w:ascii="Book Antiqua" w:eastAsia="Book Antiqua" w:hAnsi="Book Antiqua" w:cs="Book Antiqua"/>
              </w:rPr>
              <w:t>]</w:t>
            </w:r>
          </w:p>
        </w:tc>
        <w:tc>
          <w:tcPr>
            <w:tcW w:w="408" w:type="pct"/>
            <w:tcBorders>
              <w:top w:val="single" w:sz="6" w:space="0" w:color="auto"/>
            </w:tcBorders>
            <w:shd w:val="clear" w:color="auto" w:fill="FFFFFF"/>
          </w:tcPr>
          <w:p w14:paraId="277828AB"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eastAsia="Book Antiqua" w:hAnsi="Book Antiqua" w:cs="Book Antiqua"/>
              </w:rPr>
              <w:t>[</w:t>
            </w:r>
            <w:r>
              <w:rPr>
                <w:rFonts w:ascii="Book Antiqua" w:eastAsia="宋体" w:hAnsi="Book Antiqua" w:cs="Book Antiqua" w:hint="eastAsia"/>
                <w:lang w:eastAsia="zh-CN"/>
              </w:rPr>
              <w:t>15</w:t>
            </w:r>
            <w:r>
              <w:rPr>
                <w:rFonts w:ascii="Book Antiqua" w:eastAsia="Book Antiqua" w:hAnsi="Book Antiqua" w:cs="Book Antiqua"/>
              </w:rPr>
              <w:t>]</w:t>
            </w:r>
          </w:p>
        </w:tc>
        <w:tc>
          <w:tcPr>
            <w:tcW w:w="355" w:type="pct"/>
            <w:tcBorders>
              <w:top w:val="single" w:sz="6" w:space="0" w:color="auto"/>
            </w:tcBorders>
            <w:shd w:val="clear" w:color="auto" w:fill="FFFFFF"/>
          </w:tcPr>
          <w:p w14:paraId="47BCEBA2"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eastAsia="Book Antiqua" w:hAnsi="Book Antiqua" w:cs="Book Antiqua"/>
              </w:rPr>
              <w:t>[</w:t>
            </w:r>
            <w:r>
              <w:rPr>
                <w:rFonts w:ascii="Book Antiqua" w:eastAsia="宋体" w:hAnsi="Book Antiqua" w:cs="Book Antiqua" w:hint="eastAsia"/>
                <w:lang w:eastAsia="zh-CN"/>
              </w:rPr>
              <w:t>15</w:t>
            </w:r>
            <w:r>
              <w:rPr>
                <w:rFonts w:ascii="Book Antiqua" w:eastAsia="Book Antiqua" w:hAnsi="Book Antiqua" w:cs="Book Antiqua"/>
              </w:rPr>
              <w:t>]</w:t>
            </w:r>
          </w:p>
        </w:tc>
        <w:tc>
          <w:tcPr>
            <w:tcW w:w="407" w:type="pct"/>
            <w:tcBorders>
              <w:top w:val="single" w:sz="6" w:space="0" w:color="auto"/>
            </w:tcBorders>
            <w:shd w:val="clear" w:color="auto" w:fill="FFFFFF"/>
          </w:tcPr>
          <w:p w14:paraId="35A87294"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eastAsia="Book Antiqua" w:hAnsi="Book Antiqua" w:cs="Book Antiqua"/>
              </w:rPr>
              <w:t>[</w:t>
            </w:r>
            <w:r>
              <w:rPr>
                <w:rFonts w:ascii="Book Antiqua" w:eastAsia="宋体" w:hAnsi="Book Antiqua" w:cs="Book Antiqua" w:hint="eastAsia"/>
                <w:lang w:eastAsia="zh-CN"/>
              </w:rPr>
              <w:t>15</w:t>
            </w:r>
            <w:r>
              <w:rPr>
                <w:rFonts w:ascii="Book Antiqua" w:eastAsia="Book Antiqua" w:hAnsi="Book Antiqua" w:cs="Book Antiqua"/>
              </w:rPr>
              <w:t>]</w:t>
            </w:r>
          </w:p>
        </w:tc>
        <w:tc>
          <w:tcPr>
            <w:tcW w:w="406" w:type="pct"/>
            <w:tcBorders>
              <w:top w:val="single" w:sz="6" w:space="0" w:color="auto"/>
            </w:tcBorders>
            <w:shd w:val="clear" w:color="auto" w:fill="FFFFFF"/>
          </w:tcPr>
          <w:p w14:paraId="1A40719B"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eastAsia="Book Antiqua" w:hAnsi="Book Antiqua" w:cs="Book Antiqua"/>
              </w:rPr>
              <w:t>[</w:t>
            </w:r>
            <w:r>
              <w:rPr>
                <w:rFonts w:ascii="Book Antiqua" w:eastAsia="宋体" w:hAnsi="Book Antiqua" w:cs="Book Antiqua" w:hint="eastAsia"/>
                <w:lang w:eastAsia="zh-CN"/>
              </w:rPr>
              <w:t>19</w:t>
            </w:r>
            <w:r>
              <w:rPr>
                <w:rFonts w:ascii="Book Antiqua" w:eastAsia="Book Antiqua" w:hAnsi="Book Antiqua" w:cs="Book Antiqua"/>
              </w:rPr>
              <w:t>]</w:t>
            </w:r>
          </w:p>
        </w:tc>
        <w:tc>
          <w:tcPr>
            <w:tcW w:w="327" w:type="pct"/>
            <w:tcBorders>
              <w:top w:val="single" w:sz="6" w:space="0" w:color="auto"/>
            </w:tcBorders>
            <w:shd w:val="clear" w:color="auto" w:fill="FFFFFF"/>
          </w:tcPr>
          <w:p w14:paraId="355318FB"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eastAsia="Book Antiqua" w:hAnsi="Book Antiqua" w:cs="Book Antiqua"/>
              </w:rPr>
              <w:t>[</w:t>
            </w:r>
            <w:r>
              <w:rPr>
                <w:rFonts w:ascii="Book Antiqua" w:eastAsia="宋体" w:hAnsi="Book Antiqua" w:cs="Book Antiqua" w:hint="eastAsia"/>
                <w:lang w:eastAsia="zh-CN"/>
              </w:rPr>
              <w:t>16</w:t>
            </w:r>
            <w:r>
              <w:rPr>
                <w:rFonts w:ascii="Book Antiqua" w:eastAsia="Book Antiqua" w:hAnsi="Book Antiqua" w:cs="Book Antiqua"/>
              </w:rPr>
              <w:t>]</w:t>
            </w:r>
          </w:p>
        </w:tc>
      </w:tr>
      <w:tr w:rsidR="00A63A37" w14:paraId="1CB2631A" w14:textId="77777777" w:rsidTr="0053727F">
        <w:trPr>
          <w:trHeight w:val="246"/>
        </w:trPr>
        <w:tc>
          <w:tcPr>
            <w:cnfStyle w:val="001000000000" w:firstRow="0" w:lastRow="0" w:firstColumn="1" w:lastColumn="0" w:oddVBand="0" w:evenVBand="0" w:oddHBand="0" w:evenHBand="0" w:firstRowFirstColumn="0" w:firstRowLastColumn="0" w:lastRowFirstColumn="0" w:lastRowLastColumn="0"/>
            <w:tcW w:w="403" w:type="pct"/>
            <w:shd w:val="clear" w:color="auto" w:fill="FFFFFF"/>
          </w:tcPr>
          <w:p w14:paraId="18F18BA1" w14:textId="77777777" w:rsidR="0053727F" w:rsidRDefault="00000000">
            <w:pPr>
              <w:spacing w:line="360" w:lineRule="auto"/>
              <w:rPr>
                <w:rFonts w:ascii="Book Antiqua" w:hAnsi="Book Antiqua" w:cstheme="minorBidi"/>
                <w:lang w:eastAsia="zh-CN"/>
              </w:rPr>
            </w:pPr>
            <w:r>
              <w:rPr>
                <w:rFonts w:ascii="Book Antiqua" w:hAnsi="Book Antiqua" w:cstheme="minorBidi"/>
                <w:b w:val="0"/>
                <w:bCs w:val="0"/>
                <w:lang w:eastAsia="zh-CN"/>
              </w:rPr>
              <w:t>Age</w:t>
            </w:r>
          </w:p>
        </w:tc>
        <w:tc>
          <w:tcPr>
            <w:tcW w:w="408" w:type="pct"/>
            <w:shd w:val="clear" w:color="auto" w:fill="FFFFFF"/>
          </w:tcPr>
          <w:p w14:paraId="05866B3F"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59</w:t>
            </w:r>
          </w:p>
        </w:tc>
        <w:tc>
          <w:tcPr>
            <w:tcW w:w="405" w:type="pct"/>
            <w:shd w:val="clear" w:color="auto" w:fill="FFFFFF"/>
          </w:tcPr>
          <w:p w14:paraId="10CCF581"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62</w:t>
            </w:r>
          </w:p>
        </w:tc>
        <w:tc>
          <w:tcPr>
            <w:tcW w:w="356" w:type="pct"/>
            <w:shd w:val="clear" w:color="auto" w:fill="FFFFFF"/>
          </w:tcPr>
          <w:p w14:paraId="21F31062"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51</w:t>
            </w:r>
          </w:p>
        </w:tc>
        <w:tc>
          <w:tcPr>
            <w:tcW w:w="359" w:type="pct"/>
            <w:shd w:val="clear" w:color="auto" w:fill="FFFFFF"/>
          </w:tcPr>
          <w:p w14:paraId="04C85420"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73</w:t>
            </w:r>
          </w:p>
        </w:tc>
        <w:tc>
          <w:tcPr>
            <w:tcW w:w="404" w:type="pct"/>
            <w:shd w:val="clear" w:color="auto" w:fill="FFFFFF"/>
          </w:tcPr>
          <w:p w14:paraId="144FFEE8"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70</w:t>
            </w:r>
          </w:p>
        </w:tc>
        <w:tc>
          <w:tcPr>
            <w:tcW w:w="355" w:type="pct"/>
            <w:shd w:val="clear" w:color="auto" w:fill="FFFFFF"/>
          </w:tcPr>
          <w:p w14:paraId="5BF2D55C"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65</w:t>
            </w:r>
          </w:p>
        </w:tc>
        <w:tc>
          <w:tcPr>
            <w:tcW w:w="406" w:type="pct"/>
            <w:shd w:val="clear" w:color="auto" w:fill="FFFFFF"/>
          </w:tcPr>
          <w:p w14:paraId="0DF0046A"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69</w:t>
            </w:r>
          </w:p>
        </w:tc>
        <w:tc>
          <w:tcPr>
            <w:tcW w:w="408" w:type="pct"/>
            <w:shd w:val="clear" w:color="auto" w:fill="FFFFFF"/>
          </w:tcPr>
          <w:p w14:paraId="4BE60FC1"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53</w:t>
            </w:r>
          </w:p>
        </w:tc>
        <w:tc>
          <w:tcPr>
            <w:tcW w:w="355" w:type="pct"/>
            <w:shd w:val="clear" w:color="auto" w:fill="FFFFFF"/>
          </w:tcPr>
          <w:p w14:paraId="53F73042"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79</w:t>
            </w:r>
          </w:p>
        </w:tc>
        <w:tc>
          <w:tcPr>
            <w:tcW w:w="407" w:type="pct"/>
            <w:shd w:val="clear" w:color="auto" w:fill="FFFFFF"/>
          </w:tcPr>
          <w:p w14:paraId="4D034950"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68</w:t>
            </w:r>
          </w:p>
        </w:tc>
        <w:tc>
          <w:tcPr>
            <w:tcW w:w="406" w:type="pct"/>
            <w:shd w:val="clear" w:color="auto" w:fill="FFFFFF"/>
          </w:tcPr>
          <w:p w14:paraId="12206D23"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64</w:t>
            </w:r>
          </w:p>
        </w:tc>
        <w:tc>
          <w:tcPr>
            <w:tcW w:w="327" w:type="pct"/>
            <w:shd w:val="clear" w:color="auto" w:fill="FFFFFF"/>
          </w:tcPr>
          <w:p w14:paraId="0107A0D9"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71</w:t>
            </w:r>
          </w:p>
        </w:tc>
      </w:tr>
      <w:tr w:rsidR="00A63A37" w14:paraId="0938AE3E" w14:textId="77777777" w:rsidTr="0053727F">
        <w:trPr>
          <w:trHeight w:val="215"/>
        </w:trPr>
        <w:tc>
          <w:tcPr>
            <w:cnfStyle w:val="001000000000" w:firstRow="0" w:lastRow="0" w:firstColumn="1" w:lastColumn="0" w:oddVBand="0" w:evenVBand="0" w:oddHBand="0" w:evenHBand="0" w:firstRowFirstColumn="0" w:firstRowLastColumn="0" w:lastRowFirstColumn="0" w:lastRowLastColumn="0"/>
            <w:tcW w:w="403" w:type="pct"/>
            <w:shd w:val="clear" w:color="auto" w:fill="FFFFFF"/>
          </w:tcPr>
          <w:p w14:paraId="02908DC1" w14:textId="77777777" w:rsidR="0053727F" w:rsidRDefault="00000000">
            <w:pPr>
              <w:spacing w:line="360" w:lineRule="auto"/>
              <w:rPr>
                <w:rFonts w:ascii="Book Antiqua" w:hAnsi="Book Antiqua" w:cstheme="minorBidi"/>
                <w:lang w:eastAsia="zh-CN"/>
              </w:rPr>
            </w:pPr>
            <w:r>
              <w:rPr>
                <w:rFonts w:ascii="Book Antiqua" w:hAnsi="Book Antiqua" w:cstheme="minorBidi"/>
                <w:b w:val="0"/>
                <w:bCs w:val="0"/>
                <w:lang w:eastAsia="zh-CN"/>
              </w:rPr>
              <w:t>Sex</w:t>
            </w:r>
          </w:p>
        </w:tc>
        <w:tc>
          <w:tcPr>
            <w:tcW w:w="408" w:type="pct"/>
            <w:shd w:val="clear" w:color="auto" w:fill="FFFFFF"/>
          </w:tcPr>
          <w:p w14:paraId="7E9AD1A8"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F</w:t>
            </w:r>
          </w:p>
        </w:tc>
        <w:tc>
          <w:tcPr>
            <w:tcW w:w="405" w:type="pct"/>
            <w:shd w:val="clear" w:color="auto" w:fill="FFFFFF"/>
          </w:tcPr>
          <w:p w14:paraId="146A067F"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F</w:t>
            </w:r>
          </w:p>
        </w:tc>
        <w:tc>
          <w:tcPr>
            <w:tcW w:w="356" w:type="pct"/>
            <w:shd w:val="clear" w:color="auto" w:fill="FFFFFF"/>
          </w:tcPr>
          <w:p w14:paraId="4287EAA9"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M</w:t>
            </w:r>
          </w:p>
        </w:tc>
        <w:tc>
          <w:tcPr>
            <w:tcW w:w="359" w:type="pct"/>
            <w:shd w:val="clear" w:color="auto" w:fill="FFFFFF"/>
          </w:tcPr>
          <w:p w14:paraId="73423BE5"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F</w:t>
            </w:r>
          </w:p>
        </w:tc>
        <w:tc>
          <w:tcPr>
            <w:tcW w:w="404" w:type="pct"/>
            <w:shd w:val="clear" w:color="auto" w:fill="FFFFFF"/>
          </w:tcPr>
          <w:p w14:paraId="4F00AC9D"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F</w:t>
            </w:r>
          </w:p>
        </w:tc>
        <w:tc>
          <w:tcPr>
            <w:tcW w:w="355" w:type="pct"/>
            <w:shd w:val="clear" w:color="auto" w:fill="FFFFFF"/>
          </w:tcPr>
          <w:p w14:paraId="67EAD694"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F</w:t>
            </w:r>
          </w:p>
        </w:tc>
        <w:tc>
          <w:tcPr>
            <w:tcW w:w="406" w:type="pct"/>
            <w:shd w:val="clear" w:color="auto" w:fill="FFFFFF"/>
          </w:tcPr>
          <w:p w14:paraId="3736D9E9"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F</w:t>
            </w:r>
          </w:p>
        </w:tc>
        <w:tc>
          <w:tcPr>
            <w:tcW w:w="408" w:type="pct"/>
            <w:shd w:val="clear" w:color="auto" w:fill="FFFFFF"/>
          </w:tcPr>
          <w:p w14:paraId="4E5299EF"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F</w:t>
            </w:r>
          </w:p>
        </w:tc>
        <w:tc>
          <w:tcPr>
            <w:tcW w:w="355" w:type="pct"/>
            <w:shd w:val="clear" w:color="auto" w:fill="FFFFFF"/>
          </w:tcPr>
          <w:p w14:paraId="51E83AF1"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F</w:t>
            </w:r>
          </w:p>
        </w:tc>
        <w:tc>
          <w:tcPr>
            <w:tcW w:w="407" w:type="pct"/>
            <w:shd w:val="clear" w:color="auto" w:fill="FFFFFF"/>
          </w:tcPr>
          <w:p w14:paraId="552A1694"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F</w:t>
            </w:r>
          </w:p>
        </w:tc>
        <w:tc>
          <w:tcPr>
            <w:tcW w:w="406" w:type="pct"/>
            <w:shd w:val="clear" w:color="auto" w:fill="FFFFFF"/>
          </w:tcPr>
          <w:p w14:paraId="4AB0FC3D"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F</w:t>
            </w:r>
          </w:p>
        </w:tc>
        <w:tc>
          <w:tcPr>
            <w:tcW w:w="327" w:type="pct"/>
            <w:shd w:val="clear" w:color="auto" w:fill="FFFFFF"/>
          </w:tcPr>
          <w:p w14:paraId="02C98D26"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M</w:t>
            </w:r>
          </w:p>
        </w:tc>
      </w:tr>
      <w:tr w:rsidR="00A63A37" w14:paraId="07F6A7FB" w14:textId="77777777" w:rsidTr="0053727F">
        <w:trPr>
          <w:trHeight w:val="2135"/>
        </w:trPr>
        <w:tc>
          <w:tcPr>
            <w:cnfStyle w:val="001000000000" w:firstRow="0" w:lastRow="0" w:firstColumn="1" w:lastColumn="0" w:oddVBand="0" w:evenVBand="0" w:oddHBand="0" w:evenHBand="0" w:firstRowFirstColumn="0" w:firstRowLastColumn="0" w:lastRowFirstColumn="0" w:lastRowLastColumn="0"/>
            <w:tcW w:w="403" w:type="pct"/>
            <w:shd w:val="clear" w:color="auto" w:fill="FFFFFF"/>
          </w:tcPr>
          <w:p w14:paraId="5E814648" w14:textId="77777777" w:rsidR="0053727F" w:rsidRDefault="00000000">
            <w:pPr>
              <w:spacing w:line="360" w:lineRule="auto"/>
              <w:rPr>
                <w:rFonts w:ascii="Book Antiqua" w:hAnsi="Book Antiqua" w:cstheme="minorBidi"/>
                <w:lang w:eastAsia="zh-CN"/>
              </w:rPr>
            </w:pPr>
            <w:r>
              <w:rPr>
                <w:rFonts w:ascii="Book Antiqua" w:hAnsi="Book Antiqua" w:cstheme="minorBidi"/>
                <w:b w:val="0"/>
                <w:bCs w:val="0"/>
                <w:lang w:eastAsia="zh-CN"/>
              </w:rPr>
              <w:t>History</w:t>
            </w:r>
          </w:p>
        </w:tc>
        <w:tc>
          <w:tcPr>
            <w:tcW w:w="408" w:type="pct"/>
            <w:shd w:val="clear" w:color="auto" w:fill="FFFFFF"/>
          </w:tcPr>
          <w:p w14:paraId="20722D1D"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Hysterectomy oophorectomy</w:t>
            </w:r>
          </w:p>
        </w:tc>
        <w:tc>
          <w:tcPr>
            <w:tcW w:w="405" w:type="pct"/>
            <w:shd w:val="clear" w:color="auto" w:fill="FFFFFF"/>
          </w:tcPr>
          <w:p w14:paraId="57396A7B"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Hypertension</w:t>
            </w:r>
            <w:r>
              <w:rPr>
                <w:rFonts w:ascii="Book Antiqua" w:hAnsi="Book Antiqua" w:cstheme="minorBidi" w:hint="eastAsia"/>
                <w:lang w:eastAsia="zh-CN"/>
              </w:rPr>
              <w:t>,</w:t>
            </w:r>
          </w:p>
          <w:p w14:paraId="50B6CC52"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Dyslipidemia</w:t>
            </w:r>
          </w:p>
        </w:tc>
        <w:tc>
          <w:tcPr>
            <w:tcW w:w="356" w:type="pct"/>
            <w:shd w:val="clear" w:color="auto" w:fill="FFFFFF"/>
          </w:tcPr>
          <w:p w14:paraId="0FC94540"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 xml:space="preserve">Diabetes, End-stage renal disease </w:t>
            </w:r>
          </w:p>
        </w:tc>
        <w:tc>
          <w:tcPr>
            <w:tcW w:w="359" w:type="pct"/>
            <w:shd w:val="clear" w:color="auto" w:fill="FFFFFF"/>
          </w:tcPr>
          <w:p w14:paraId="37726B76"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Depression</w:t>
            </w:r>
            <w:r>
              <w:rPr>
                <w:rFonts w:ascii="Book Antiqua" w:hAnsi="Book Antiqua" w:cstheme="minorBidi" w:hint="eastAsia"/>
                <w:lang w:eastAsia="zh-CN"/>
              </w:rPr>
              <w:t>,</w:t>
            </w:r>
          </w:p>
          <w:p w14:paraId="3B916516"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Hypothyroid-ism</w:t>
            </w:r>
          </w:p>
        </w:tc>
        <w:tc>
          <w:tcPr>
            <w:tcW w:w="404" w:type="pct"/>
            <w:shd w:val="clear" w:color="auto" w:fill="FFFFFF"/>
          </w:tcPr>
          <w:p w14:paraId="53DFC0F4"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Stenosis of internal carotid artery, Hypertension, Osteoporosis</w:t>
            </w:r>
          </w:p>
        </w:tc>
        <w:tc>
          <w:tcPr>
            <w:tcW w:w="355" w:type="pct"/>
            <w:shd w:val="clear" w:color="auto" w:fill="FFFFFF"/>
          </w:tcPr>
          <w:p w14:paraId="49FA20D0"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Breast cancer</w:t>
            </w:r>
            <w:r>
              <w:rPr>
                <w:rFonts w:ascii="Book Antiqua" w:hAnsi="Book Antiqua" w:cstheme="minorBidi" w:hint="eastAsia"/>
                <w:lang w:eastAsia="zh-CN"/>
              </w:rPr>
              <w:t xml:space="preserve">, </w:t>
            </w:r>
            <w:r>
              <w:rPr>
                <w:rFonts w:ascii="Book Antiqua" w:hAnsi="Book Antiqua" w:cstheme="minorBidi"/>
                <w:lang w:eastAsia="zh-CN"/>
              </w:rPr>
              <w:t>Total thyroidectomy and radioiodine therapy</w:t>
            </w:r>
            <w:r>
              <w:rPr>
                <w:rFonts w:ascii="Book Antiqua" w:hAnsi="Book Antiqua" w:cstheme="minorBidi" w:hint="eastAsia"/>
                <w:lang w:eastAsia="zh-CN"/>
              </w:rPr>
              <w:t>,</w:t>
            </w:r>
          </w:p>
        </w:tc>
        <w:tc>
          <w:tcPr>
            <w:tcW w:w="406" w:type="pct"/>
            <w:shd w:val="clear" w:color="auto" w:fill="FFFFFF"/>
          </w:tcPr>
          <w:p w14:paraId="1BC9B30A"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Dyslipidemia</w:t>
            </w:r>
            <w:r>
              <w:rPr>
                <w:rFonts w:ascii="Book Antiqua" w:hAnsi="Book Antiqua" w:cstheme="minorBidi" w:hint="eastAsia"/>
                <w:lang w:eastAsia="zh-CN"/>
              </w:rPr>
              <w:t>,</w:t>
            </w:r>
          </w:p>
          <w:p w14:paraId="23E65A8E"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Diabetes</w:t>
            </w:r>
          </w:p>
        </w:tc>
        <w:tc>
          <w:tcPr>
            <w:tcW w:w="408" w:type="pct"/>
            <w:shd w:val="clear" w:color="auto" w:fill="FFFFFF"/>
          </w:tcPr>
          <w:p w14:paraId="572CBDD8"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Asthma</w:t>
            </w:r>
            <w:r>
              <w:rPr>
                <w:rFonts w:ascii="Book Antiqua" w:hAnsi="Book Antiqua" w:cstheme="minorBidi" w:hint="eastAsia"/>
                <w:lang w:eastAsia="zh-CN"/>
              </w:rPr>
              <w:t xml:space="preserve">, </w:t>
            </w:r>
            <w:r>
              <w:rPr>
                <w:rFonts w:ascii="Book Antiqua" w:hAnsi="Book Antiqua" w:cstheme="minorBidi"/>
                <w:lang w:eastAsia="zh-CN"/>
              </w:rPr>
              <w:t>Osteoporosis</w:t>
            </w:r>
            <w:r>
              <w:rPr>
                <w:rFonts w:ascii="Book Antiqua" w:hAnsi="Book Antiqua" w:cstheme="minorBidi" w:hint="eastAsia"/>
                <w:lang w:eastAsia="zh-CN"/>
              </w:rPr>
              <w:t>,</w:t>
            </w:r>
          </w:p>
          <w:p w14:paraId="6A7BF383"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Hypertension</w:t>
            </w:r>
          </w:p>
        </w:tc>
        <w:tc>
          <w:tcPr>
            <w:tcW w:w="355" w:type="pct"/>
            <w:shd w:val="clear" w:color="auto" w:fill="FFFFFF"/>
          </w:tcPr>
          <w:p w14:paraId="3039E5F2"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407" w:type="pct"/>
            <w:shd w:val="clear" w:color="auto" w:fill="FFFFFF"/>
          </w:tcPr>
          <w:p w14:paraId="38374A55"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Breast cancer</w:t>
            </w:r>
            <w:r>
              <w:rPr>
                <w:rFonts w:ascii="Book Antiqua" w:hAnsi="Book Antiqua" w:cstheme="minorBidi" w:hint="eastAsia"/>
                <w:lang w:eastAsia="zh-CN"/>
              </w:rPr>
              <w:t>,</w:t>
            </w:r>
          </w:p>
          <w:p w14:paraId="3C2B7B6A"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Nephrectomy</w:t>
            </w:r>
            <w:r>
              <w:rPr>
                <w:rFonts w:ascii="Book Antiqua" w:hAnsi="Book Antiqua" w:cstheme="minorBidi" w:hint="eastAsia"/>
                <w:lang w:eastAsia="zh-CN"/>
              </w:rPr>
              <w:t>,</w:t>
            </w:r>
          </w:p>
          <w:p w14:paraId="6B2A77DC"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Esophageal dysmotility</w:t>
            </w:r>
          </w:p>
          <w:p w14:paraId="57451168"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Hypertension</w:t>
            </w:r>
          </w:p>
        </w:tc>
        <w:tc>
          <w:tcPr>
            <w:tcW w:w="406" w:type="pct"/>
            <w:shd w:val="clear" w:color="auto" w:fill="FFFFFF"/>
          </w:tcPr>
          <w:p w14:paraId="0FB99E92"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Hypertension Hyperlipidemia</w:t>
            </w:r>
          </w:p>
        </w:tc>
        <w:tc>
          <w:tcPr>
            <w:tcW w:w="327" w:type="pct"/>
            <w:shd w:val="clear" w:color="auto" w:fill="FFFFFF"/>
          </w:tcPr>
          <w:p w14:paraId="5F050E12"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Diabetic</w:t>
            </w:r>
            <w:r>
              <w:rPr>
                <w:rFonts w:ascii="Book Antiqua" w:hAnsi="Book Antiqua" w:cstheme="minorBidi" w:hint="eastAsia"/>
                <w:lang w:eastAsia="zh-CN"/>
              </w:rPr>
              <w:t>,</w:t>
            </w:r>
          </w:p>
          <w:p w14:paraId="5FF9A9DF"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Colon cancer (suspicion)</w:t>
            </w:r>
          </w:p>
        </w:tc>
      </w:tr>
      <w:tr w:rsidR="00A63A37" w14:paraId="482125C6" w14:textId="77777777" w:rsidTr="0053727F">
        <w:trPr>
          <w:trHeight w:val="1749"/>
        </w:trPr>
        <w:tc>
          <w:tcPr>
            <w:cnfStyle w:val="001000000000" w:firstRow="0" w:lastRow="0" w:firstColumn="1" w:lastColumn="0" w:oddVBand="0" w:evenVBand="0" w:oddHBand="0" w:evenHBand="0" w:firstRowFirstColumn="0" w:firstRowLastColumn="0" w:lastRowFirstColumn="0" w:lastRowLastColumn="0"/>
            <w:tcW w:w="403" w:type="pct"/>
            <w:shd w:val="clear" w:color="auto" w:fill="FFFFFF"/>
          </w:tcPr>
          <w:p w14:paraId="1C97051A" w14:textId="77777777" w:rsidR="0053727F" w:rsidRDefault="00000000">
            <w:pPr>
              <w:spacing w:line="360" w:lineRule="auto"/>
              <w:rPr>
                <w:rFonts w:ascii="Book Antiqua" w:hAnsi="Book Antiqua" w:cstheme="minorBidi"/>
                <w:lang w:eastAsia="zh-CN"/>
              </w:rPr>
            </w:pPr>
            <w:r>
              <w:rPr>
                <w:rFonts w:ascii="Book Antiqua" w:hAnsi="Book Antiqua" w:cstheme="minorBidi"/>
                <w:b w:val="0"/>
                <w:bCs w:val="0"/>
                <w:lang w:eastAsia="zh-CN"/>
              </w:rPr>
              <w:lastRenderedPageBreak/>
              <w:t>Prescription drugs</w:t>
            </w:r>
          </w:p>
        </w:tc>
        <w:tc>
          <w:tcPr>
            <w:tcW w:w="408" w:type="pct"/>
            <w:shd w:val="clear" w:color="auto" w:fill="FFFFFF"/>
          </w:tcPr>
          <w:p w14:paraId="68AB83C5"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Estradiol</w:t>
            </w:r>
            <w:r>
              <w:rPr>
                <w:rFonts w:ascii="Book Antiqua" w:hAnsi="Book Antiqua" w:cstheme="minorBidi" w:hint="eastAsia"/>
                <w:lang w:eastAsia="zh-CN"/>
              </w:rPr>
              <w:t>,</w:t>
            </w:r>
          </w:p>
          <w:p w14:paraId="16EB07CB"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Aspirin</w:t>
            </w:r>
          </w:p>
        </w:tc>
        <w:tc>
          <w:tcPr>
            <w:tcW w:w="405" w:type="pct"/>
            <w:shd w:val="clear" w:color="auto" w:fill="FFFFFF"/>
          </w:tcPr>
          <w:p w14:paraId="5196A773"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Thiazide</w:t>
            </w:r>
          </w:p>
        </w:tc>
        <w:tc>
          <w:tcPr>
            <w:tcW w:w="356" w:type="pct"/>
            <w:shd w:val="clear" w:color="auto" w:fill="FFFFFF"/>
          </w:tcPr>
          <w:p w14:paraId="1BA2C32B"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Amlodipine, Furosemide</w:t>
            </w:r>
          </w:p>
          <w:p w14:paraId="4E25FAAC"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Atenolol</w:t>
            </w:r>
          </w:p>
        </w:tc>
        <w:tc>
          <w:tcPr>
            <w:tcW w:w="359" w:type="pct"/>
            <w:shd w:val="clear" w:color="auto" w:fill="FFFFFF"/>
          </w:tcPr>
          <w:p w14:paraId="220E7F37"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 xml:space="preserve">Citalopram </w:t>
            </w:r>
            <w:proofErr w:type="spellStart"/>
            <w:r>
              <w:rPr>
                <w:rFonts w:ascii="Book Antiqua" w:hAnsi="Book Antiqua" w:cstheme="minorBidi"/>
                <w:lang w:eastAsia="zh-CN"/>
              </w:rPr>
              <w:t>Levothyroxi</w:t>
            </w:r>
            <w:proofErr w:type="spellEnd"/>
            <w:r>
              <w:rPr>
                <w:rFonts w:ascii="Book Antiqua" w:hAnsi="Book Antiqua" w:cstheme="minorBidi"/>
                <w:lang w:eastAsia="zh-CN"/>
              </w:rPr>
              <w:t>-ne</w:t>
            </w:r>
          </w:p>
        </w:tc>
        <w:tc>
          <w:tcPr>
            <w:tcW w:w="404" w:type="pct"/>
            <w:shd w:val="clear" w:color="auto" w:fill="FFFFFF"/>
          </w:tcPr>
          <w:p w14:paraId="21331595"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 xml:space="preserve">Amlodipine, Clopidogrel </w:t>
            </w:r>
            <w:proofErr w:type="spellStart"/>
            <w:r>
              <w:rPr>
                <w:rFonts w:ascii="Book Antiqua" w:hAnsi="Book Antiqua" w:cstheme="minorBidi"/>
                <w:lang w:eastAsia="zh-CN"/>
              </w:rPr>
              <w:t>Ibandronic</w:t>
            </w:r>
            <w:proofErr w:type="spellEnd"/>
            <w:r>
              <w:rPr>
                <w:rFonts w:ascii="Book Antiqua" w:hAnsi="Book Antiqua" w:cstheme="minorBidi"/>
                <w:lang w:eastAsia="zh-CN"/>
              </w:rPr>
              <w:t xml:space="preserve"> acid,</w:t>
            </w:r>
          </w:p>
        </w:tc>
        <w:tc>
          <w:tcPr>
            <w:tcW w:w="355" w:type="pct"/>
            <w:shd w:val="clear" w:color="auto" w:fill="FFFFFF"/>
          </w:tcPr>
          <w:p w14:paraId="3FCFBC3C"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proofErr w:type="spellStart"/>
            <w:r>
              <w:rPr>
                <w:rFonts w:ascii="Book Antiqua" w:hAnsi="Book Antiqua" w:cstheme="minorBidi"/>
                <w:lang w:eastAsia="zh-CN"/>
              </w:rPr>
              <w:t>Levothyroxi</w:t>
            </w:r>
            <w:proofErr w:type="spellEnd"/>
            <w:r>
              <w:rPr>
                <w:rFonts w:ascii="Book Antiqua" w:hAnsi="Book Antiqua" w:cstheme="minorBidi"/>
                <w:lang w:eastAsia="zh-CN"/>
              </w:rPr>
              <w:t>-ne</w:t>
            </w:r>
          </w:p>
        </w:tc>
        <w:tc>
          <w:tcPr>
            <w:tcW w:w="406" w:type="pct"/>
            <w:shd w:val="clear" w:color="auto" w:fill="FFFFFF"/>
          </w:tcPr>
          <w:p w14:paraId="1F753219"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Atorvastatin</w:t>
            </w:r>
            <w:r>
              <w:rPr>
                <w:rFonts w:ascii="Book Antiqua" w:hAnsi="Book Antiqua" w:cstheme="minorBidi" w:hint="eastAsia"/>
                <w:lang w:eastAsia="zh-CN"/>
              </w:rPr>
              <w:t>,</w:t>
            </w:r>
          </w:p>
          <w:p w14:paraId="6E0FBCED"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Sitagliptin Glimepiride</w:t>
            </w:r>
            <w:r>
              <w:rPr>
                <w:rFonts w:ascii="Book Antiqua" w:hAnsi="Book Antiqua" w:cstheme="minorBidi" w:hint="eastAsia"/>
                <w:lang w:eastAsia="zh-CN"/>
              </w:rPr>
              <w:t>,</w:t>
            </w:r>
          </w:p>
          <w:p w14:paraId="6CCFB3C0"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Metformin</w:t>
            </w:r>
          </w:p>
        </w:tc>
        <w:tc>
          <w:tcPr>
            <w:tcW w:w="408" w:type="pct"/>
            <w:shd w:val="clear" w:color="auto" w:fill="FFFFFF"/>
          </w:tcPr>
          <w:p w14:paraId="772FBD11"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Irbesartan</w:t>
            </w:r>
            <w:r>
              <w:rPr>
                <w:rFonts w:ascii="Book Antiqua" w:hAnsi="Book Antiqua" w:cstheme="minorBidi" w:hint="eastAsia"/>
                <w:lang w:eastAsia="zh-CN"/>
              </w:rPr>
              <w:t>,</w:t>
            </w:r>
          </w:p>
          <w:p w14:paraId="7D7519CD"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proofErr w:type="spellStart"/>
            <w:r>
              <w:rPr>
                <w:rFonts w:ascii="Book Antiqua" w:hAnsi="Book Antiqua" w:cstheme="minorBidi"/>
                <w:lang w:eastAsia="zh-CN"/>
              </w:rPr>
              <w:t>Chlorothalid</w:t>
            </w:r>
            <w:proofErr w:type="spellEnd"/>
            <w:r>
              <w:rPr>
                <w:rFonts w:ascii="Book Antiqua" w:hAnsi="Book Antiqua" w:cstheme="minorBidi"/>
                <w:lang w:eastAsia="zh-CN"/>
              </w:rPr>
              <w:t>-one</w:t>
            </w:r>
          </w:p>
        </w:tc>
        <w:tc>
          <w:tcPr>
            <w:tcW w:w="355" w:type="pct"/>
            <w:shd w:val="clear" w:color="auto" w:fill="FFFFFF"/>
          </w:tcPr>
          <w:p w14:paraId="106BCB95"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Thiazides</w:t>
            </w:r>
          </w:p>
        </w:tc>
        <w:tc>
          <w:tcPr>
            <w:tcW w:w="407" w:type="pct"/>
            <w:shd w:val="clear" w:color="auto" w:fill="FFFFFF"/>
          </w:tcPr>
          <w:p w14:paraId="126DBB38"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Irbesartan</w:t>
            </w:r>
            <w:r>
              <w:rPr>
                <w:rFonts w:ascii="Book Antiqua" w:hAnsi="Book Antiqua" w:cstheme="minorBidi" w:hint="eastAsia"/>
                <w:lang w:eastAsia="zh-CN"/>
              </w:rPr>
              <w:t>,</w:t>
            </w:r>
          </w:p>
          <w:p w14:paraId="16B40DA4"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proofErr w:type="spellStart"/>
            <w:r>
              <w:rPr>
                <w:rFonts w:ascii="Book Antiqua" w:hAnsi="Book Antiqua" w:cstheme="minorBidi"/>
                <w:lang w:eastAsia="zh-CN"/>
              </w:rPr>
              <w:t>Hydrochloroth-iazide</w:t>
            </w:r>
            <w:proofErr w:type="spellEnd"/>
          </w:p>
          <w:p w14:paraId="147C0C32"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Tamoxifen</w:t>
            </w:r>
            <w:r>
              <w:rPr>
                <w:rFonts w:ascii="Book Antiqua" w:hAnsi="Book Antiqua" w:cstheme="minorBidi" w:hint="eastAsia"/>
                <w:lang w:eastAsia="zh-CN"/>
              </w:rPr>
              <w:t>,</w:t>
            </w:r>
          </w:p>
          <w:p w14:paraId="75EC95CE"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Ezetimibe</w:t>
            </w:r>
          </w:p>
        </w:tc>
        <w:tc>
          <w:tcPr>
            <w:tcW w:w="406" w:type="pct"/>
            <w:shd w:val="clear" w:color="auto" w:fill="FFFFFF"/>
          </w:tcPr>
          <w:p w14:paraId="103BF028"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 xml:space="preserve">Thiazide </w:t>
            </w:r>
          </w:p>
        </w:tc>
        <w:tc>
          <w:tcPr>
            <w:tcW w:w="327" w:type="pct"/>
            <w:shd w:val="clear" w:color="auto" w:fill="FFFFFF"/>
          </w:tcPr>
          <w:p w14:paraId="6678ECCB"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r>
      <w:tr w:rsidR="00A63A37" w14:paraId="79413DF7" w14:textId="77777777" w:rsidTr="0053727F">
        <w:trPr>
          <w:trHeight w:val="1093"/>
        </w:trPr>
        <w:tc>
          <w:tcPr>
            <w:cnfStyle w:val="001000000000" w:firstRow="0" w:lastRow="0" w:firstColumn="1" w:lastColumn="0" w:oddVBand="0" w:evenVBand="0" w:oddHBand="0" w:evenHBand="0" w:firstRowFirstColumn="0" w:firstRowLastColumn="0" w:lastRowFirstColumn="0" w:lastRowLastColumn="0"/>
            <w:tcW w:w="403" w:type="pct"/>
            <w:shd w:val="clear" w:color="auto" w:fill="FFFFFF"/>
          </w:tcPr>
          <w:p w14:paraId="3AB30AB3" w14:textId="77777777" w:rsidR="0053727F" w:rsidRDefault="00000000">
            <w:pPr>
              <w:spacing w:line="360" w:lineRule="auto"/>
              <w:rPr>
                <w:rFonts w:ascii="Book Antiqua" w:hAnsi="Book Antiqua" w:cstheme="minorBidi"/>
                <w:lang w:eastAsia="zh-CN"/>
              </w:rPr>
            </w:pPr>
            <w:r>
              <w:rPr>
                <w:rFonts w:ascii="Book Antiqua" w:hAnsi="Book Antiqua" w:cstheme="minorBidi"/>
                <w:b w:val="0"/>
                <w:bCs w:val="0"/>
                <w:lang w:eastAsia="zh-CN"/>
              </w:rPr>
              <w:t>Preparation methods</w:t>
            </w:r>
          </w:p>
        </w:tc>
        <w:tc>
          <w:tcPr>
            <w:tcW w:w="408" w:type="pct"/>
            <w:shd w:val="clear" w:color="auto" w:fill="FFFFFF"/>
          </w:tcPr>
          <w:p w14:paraId="01AE52D7"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3L PEG and 4L weak tea</w:t>
            </w:r>
          </w:p>
        </w:tc>
        <w:tc>
          <w:tcPr>
            <w:tcW w:w="405" w:type="pct"/>
            <w:shd w:val="clear" w:color="auto" w:fill="FFFFFF"/>
          </w:tcPr>
          <w:p w14:paraId="17ACC578"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4L PEG</w:t>
            </w:r>
          </w:p>
        </w:tc>
        <w:tc>
          <w:tcPr>
            <w:tcW w:w="356" w:type="pct"/>
            <w:shd w:val="clear" w:color="auto" w:fill="FFFFFF"/>
          </w:tcPr>
          <w:p w14:paraId="5A204B62"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359" w:type="pct"/>
            <w:shd w:val="clear" w:color="auto" w:fill="FFFFFF"/>
          </w:tcPr>
          <w:p w14:paraId="23F8E7B0"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 xml:space="preserve">255g PEG and 64 ounces </w:t>
            </w:r>
            <w:proofErr w:type="spellStart"/>
            <w:r>
              <w:rPr>
                <w:rFonts w:ascii="Book Antiqua" w:hAnsi="Book Antiqua" w:cstheme="minorBidi"/>
                <w:lang w:eastAsia="zh-CN"/>
              </w:rPr>
              <w:t>gatorade</w:t>
            </w:r>
            <w:proofErr w:type="spellEnd"/>
          </w:p>
        </w:tc>
        <w:tc>
          <w:tcPr>
            <w:tcW w:w="404" w:type="pct"/>
            <w:shd w:val="clear" w:color="auto" w:fill="FFFFFF"/>
          </w:tcPr>
          <w:p w14:paraId="1EDD12CC"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4L PEG and 3L clear water</w:t>
            </w:r>
          </w:p>
        </w:tc>
        <w:tc>
          <w:tcPr>
            <w:tcW w:w="355" w:type="pct"/>
            <w:shd w:val="clear" w:color="auto" w:fill="FFFFFF"/>
          </w:tcPr>
          <w:p w14:paraId="2226D701"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4L PEG</w:t>
            </w:r>
          </w:p>
        </w:tc>
        <w:tc>
          <w:tcPr>
            <w:tcW w:w="406" w:type="pct"/>
            <w:shd w:val="clear" w:color="auto" w:fill="FFFFFF"/>
          </w:tcPr>
          <w:p w14:paraId="4713125C"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4L PEG</w:t>
            </w:r>
          </w:p>
        </w:tc>
        <w:tc>
          <w:tcPr>
            <w:tcW w:w="408" w:type="pct"/>
            <w:shd w:val="clear" w:color="auto" w:fill="FFFFFF"/>
          </w:tcPr>
          <w:p w14:paraId="41B43AD3"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355" w:type="pct"/>
            <w:shd w:val="clear" w:color="auto" w:fill="FFFFFF"/>
          </w:tcPr>
          <w:p w14:paraId="3A417D9B"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 xml:space="preserve">10mg Bisacodyl and PEG mixed with 120ml </w:t>
            </w:r>
            <w:proofErr w:type="spellStart"/>
            <w:r>
              <w:rPr>
                <w:rFonts w:ascii="Book Antiqua" w:hAnsi="Book Antiqua" w:cstheme="minorBidi"/>
                <w:lang w:eastAsia="zh-CN"/>
              </w:rPr>
              <w:t>gatorade</w:t>
            </w:r>
            <w:proofErr w:type="spellEnd"/>
          </w:p>
        </w:tc>
        <w:tc>
          <w:tcPr>
            <w:tcW w:w="407" w:type="pct"/>
            <w:shd w:val="clear" w:color="auto" w:fill="FFFFFF"/>
          </w:tcPr>
          <w:p w14:paraId="7D7C6BB0"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2L Pico Prep and 1L PEG</w:t>
            </w:r>
          </w:p>
        </w:tc>
        <w:tc>
          <w:tcPr>
            <w:tcW w:w="406" w:type="pct"/>
            <w:shd w:val="clear" w:color="auto" w:fill="FFFFFF"/>
          </w:tcPr>
          <w:p w14:paraId="293C2A9C"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4L PEG</w:t>
            </w:r>
          </w:p>
        </w:tc>
        <w:tc>
          <w:tcPr>
            <w:tcW w:w="327" w:type="pct"/>
            <w:shd w:val="clear" w:color="auto" w:fill="FFFFFF"/>
          </w:tcPr>
          <w:p w14:paraId="043B7D44"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7-8L PEG</w:t>
            </w:r>
          </w:p>
        </w:tc>
      </w:tr>
      <w:tr w:rsidR="00A63A37" w14:paraId="5F6CCD9C" w14:textId="77777777" w:rsidTr="0053727F">
        <w:trPr>
          <w:trHeight w:val="877"/>
        </w:trPr>
        <w:tc>
          <w:tcPr>
            <w:cnfStyle w:val="001000000000" w:firstRow="0" w:lastRow="0" w:firstColumn="1" w:lastColumn="0" w:oddVBand="0" w:evenVBand="0" w:oddHBand="0" w:evenHBand="0" w:firstRowFirstColumn="0" w:firstRowLastColumn="0" w:lastRowFirstColumn="0" w:lastRowLastColumn="0"/>
            <w:tcW w:w="403" w:type="pct"/>
            <w:shd w:val="clear" w:color="auto" w:fill="FFFFFF"/>
          </w:tcPr>
          <w:p w14:paraId="56F329A3" w14:textId="77777777" w:rsidR="0053727F" w:rsidRDefault="00000000">
            <w:pPr>
              <w:spacing w:line="360" w:lineRule="auto"/>
              <w:rPr>
                <w:rFonts w:ascii="Book Antiqua" w:hAnsi="Book Antiqua" w:cstheme="minorBidi"/>
                <w:lang w:eastAsia="zh-CN"/>
              </w:rPr>
            </w:pPr>
            <w:r>
              <w:rPr>
                <w:rFonts w:ascii="Book Antiqua" w:hAnsi="Book Antiqua" w:cstheme="minorBidi"/>
                <w:b w:val="0"/>
                <w:bCs w:val="0"/>
                <w:lang w:eastAsia="zh-CN"/>
              </w:rPr>
              <w:lastRenderedPageBreak/>
              <w:t>Clinical presentation</w:t>
            </w:r>
          </w:p>
        </w:tc>
        <w:tc>
          <w:tcPr>
            <w:tcW w:w="408" w:type="pct"/>
            <w:shd w:val="clear" w:color="auto" w:fill="FFFFFF"/>
          </w:tcPr>
          <w:p w14:paraId="49912443"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Confusion</w:t>
            </w:r>
          </w:p>
        </w:tc>
        <w:tc>
          <w:tcPr>
            <w:tcW w:w="405" w:type="pct"/>
            <w:shd w:val="clear" w:color="auto" w:fill="FFFFFF"/>
          </w:tcPr>
          <w:p w14:paraId="6028F435"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Seizure</w:t>
            </w:r>
          </w:p>
        </w:tc>
        <w:tc>
          <w:tcPr>
            <w:tcW w:w="356" w:type="pct"/>
            <w:shd w:val="clear" w:color="auto" w:fill="FFFFFF"/>
          </w:tcPr>
          <w:p w14:paraId="1E2D753D"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proofErr w:type="spellStart"/>
            <w:r>
              <w:rPr>
                <w:rFonts w:ascii="Book Antiqua" w:hAnsi="Book Antiqua" w:cstheme="minorBidi"/>
                <w:lang w:eastAsia="zh-CN"/>
              </w:rPr>
              <w:t>Idioven-tricular</w:t>
            </w:r>
            <w:proofErr w:type="spellEnd"/>
            <w:r>
              <w:rPr>
                <w:rFonts w:ascii="Book Antiqua" w:hAnsi="Book Antiqua" w:cstheme="minorBidi"/>
                <w:lang w:eastAsia="zh-CN"/>
              </w:rPr>
              <w:t xml:space="preserve"> rhythm</w:t>
            </w:r>
            <w:r>
              <w:rPr>
                <w:rFonts w:ascii="Book Antiqua" w:hAnsi="Book Antiqua" w:cstheme="minorBidi" w:hint="eastAsia"/>
                <w:lang w:eastAsia="zh-CN"/>
              </w:rPr>
              <w:t>,</w:t>
            </w:r>
          </w:p>
          <w:p w14:paraId="50F772C9"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Cardiac arrest</w:t>
            </w:r>
          </w:p>
        </w:tc>
        <w:tc>
          <w:tcPr>
            <w:tcW w:w="359" w:type="pct"/>
            <w:shd w:val="clear" w:color="auto" w:fill="FFFFFF"/>
          </w:tcPr>
          <w:p w14:paraId="3FFB69C1"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Seizure</w:t>
            </w:r>
          </w:p>
        </w:tc>
        <w:tc>
          <w:tcPr>
            <w:tcW w:w="404" w:type="pct"/>
            <w:shd w:val="clear" w:color="auto" w:fill="FFFFFF"/>
          </w:tcPr>
          <w:p w14:paraId="2B14D7B3"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Seizure</w:t>
            </w:r>
          </w:p>
        </w:tc>
        <w:tc>
          <w:tcPr>
            <w:tcW w:w="355" w:type="pct"/>
            <w:shd w:val="clear" w:color="auto" w:fill="FFFFFF"/>
          </w:tcPr>
          <w:p w14:paraId="59A3A58C"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Seizure</w:t>
            </w:r>
          </w:p>
        </w:tc>
        <w:tc>
          <w:tcPr>
            <w:tcW w:w="406" w:type="pct"/>
            <w:shd w:val="clear" w:color="auto" w:fill="FFFFFF"/>
          </w:tcPr>
          <w:p w14:paraId="7612DC8C"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Seizure</w:t>
            </w:r>
          </w:p>
        </w:tc>
        <w:tc>
          <w:tcPr>
            <w:tcW w:w="408" w:type="pct"/>
            <w:shd w:val="clear" w:color="auto" w:fill="FFFFFF"/>
          </w:tcPr>
          <w:p w14:paraId="4CA3EE41"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Seizure</w:t>
            </w:r>
          </w:p>
        </w:tc>
        <w:tc>
          <w:tcPr>
            <w:tcW w:w="355" w:type="pct"/>
            <w:shd w:val="clear" w:color="auto" w:fill="FFFFFF"/>
          </w:tcPr>
          <w:p w14:paraId="47F81625"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Nausea</w:t>
            </w:r>
            <w:r>
              <w:rPr>
                <w:rFonts w:ascii="Book Antiqua" w:hAnsi="Book Antiqua" w:cstheme="minorBidi" w:hint="eastAsia"/>
                <w:lang w:eastAsia="zh-CN"/>
              </w:rPr>
              <w:t>,</w:t>
            </w:r>
          </w:p>
          <w:p w14:paraId="13765DD0"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Vomiting</w:t>
            </w:r>
          </w:p>
        </w:tc>
        <w:tc>
          <w:tcPr>
            <w:tcW w:w="407" w:type="pct"/>
            <w:shd w:val="clear" w:color="auto" w:fill="FFFFFF"/>
          </w:tcPr>
          <w:p w14:paraId="3EF9BC45"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Nausea</w:t>
            </w:r>
          </w:p>
          <w:p w14:paraId="0DB87664"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Vomiting</w:t>
            </w:r>
            <w:r>
              <w:rPr>
                <w:rFonts w:ascii="Book Antiqua" w:hAnsi="Book Antiqua" w:cstheme="minorBidi" w:hint="eastAsia"/>
                <w:lang w:eastAsia="zh-CN"/>
              </w:rPr>
              <w:t>,</w:t>
            </w:r>
          </w:p>
          <w:p w14:paraId="78A28D34"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Malaise</w:t>
            </w:r>
            <w:r>
              <w:rPr>
                <w:rFonts w:ascii="Book Antiqua" w:hAnsi="Book Antiqua" w:cstheme="minorBidi" w:hint="eastAsia"/>
                <w:lang w:eastAsia="zh-CN"/>
              </w:rPr>
              <w:t>,</w:t>
            </w:r>
          </w:p>
          <w:p w14:paraId="0F0FEA8C"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Seizure</w:t>
            </w:r>
          </w:p>
        </w:tc>
        <w:tc>
          <w:tcPr>
            <w:tcW w:w="406" w:type="pct"/>
            <w:shd w:val="clear" w:color="auto" w:fill="FFFFFF"/>
          </w:tcPr>
          <w:p w14:paraId="70A5AAA3"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Seizure</w:t>
            </w:r>
          </w:p>
        </w:tc>
        <w:tc>
          <w:tcPr>
            <w:tcW w:w="327" w:type="pct"/>
            <w:shd w:val="clear" w:color="auto" w:fill="FFFFFF"/>
          </w:tcPr>
          <w:p w14:paraId="1E902EBF"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Drowsy</w:t>
            </w:r>
            <w:r>
              <w:rPr>
                <w:rFonts w:ascii="Book Antiqua" w:hAnsi="Book Antiqua" w:cstheme="minorBidi" w:hint="eastAsia"/>
                <w:lang w:eastAsia="zh-CN"/>
              </w:rPr>
              <w:t>,</w:t>
            </w:r>
          </w:p>
          <w:p w14:paraId="1C5E0EDC"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Seizure</w:t>
            </w:r>
          </w:p>
        </w:tc>
      </w:tr>
      <w:tr w:rsidR="00A63A37" w14:paraId="7F1885CB" w14:textId="77777777" w:rsidTr="0053727F">
        <w:trPr>
          <w:trHeight w:val="438"/>
        </w:trPr>
        <w:tc>
          <w:tcPr>
            <w:cnfStyle w:val="001000000000" w:firstRow="0" w:lastRow="0" w:firstColumn="1" w:lastColumn="0" w:oddVBand="0" w:evenVBand="0" w:oddHBand="0" w:evenHBand="0" w:firstRowFirstColumn="0" w:firstRowLastColumn="0" w:lastRowFirstColumn="0" w:lastRowLastColumn="0"/>
            <w:tcW w:w="403" w:type="pct"/>
            <w:shd w:val="clear" w:color="auto" w:fill="FFFFFF"/>
          </w:tcPr>
          <w:p w14:paraId="6C18C2A5" w14:textId="77777777" w:rsidR="0053727F" w:rsidRDefault="00000000">
            <w:pPr>
              <w:spacing w:line="360" w:lineRule="auto"/>
              <w:rPr>
                <w:rFonts w:ascii="Book Antiqua" w:hAnsi="Book Antiqua" w:cstheme="minorBidi"/>
                <w:lang w:eastAsia="zh-CN"/>
              </w:rPr>
            </w:pPr>
            <w:r>
              <w:rPr>
                <w:rFonts w:ascii="Book Antiqua" w:hAnsi="Book Antiqua" w:cstheme="minorBidi"/>
                <w:b w:val="0"/>
                <w:bCs w:val="0"/>
                <w:lang w:eastAsia="zh-CN"/>
              </w:rPr>
              <w:t>Blood pressure in mmHg</w:t>
            </w:r>
          </w:p>
        </w:tc>
        <w:tc>
          <w:tcPr>
            <w:tcW w:w="408" w:type="pct"/>
            <w:shd w:val="clear" w:color="auto" w:fill="FFFFFF"/>
          </w:tcPr>
          <w:p w14:paraId="0CF02024"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110/70</w:t>
            </w:r>
          </w:p>
        </w:tc>
        <w:tc>
          <w:tcPr>
            <w:tcW w:w="405" w:type="pct"/>
            <w:shd w:val="clear" w:color="auto" w:fill="FFFFFF"/>
          </w:tcPr>
          <w:p w14:paraId="730DC3A4"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130/90</w:t>
            </w:r>
          </w:p>
        </w:tc>
        <w:tc>
          <w:tcPr>
            <w:tcW w:w="356" w:type="pct"/>
            <w:shd w:val="clear" w:color="auto" w:fill="FFFFFF"/>
          </w:tcPr>
          <w:p w14:paraId="72175E1D"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167/78</w:t>
            </w:r>
          </w:p>
        </w:tc>
        <w:tc>
          <w:tcPr>
            <w:tcW w:w="359" w:type="pct"/>
            <w:shd w:val="clear" w:color="auto" w:fill="FFFFFF"/>
          </w:tcPr>
          <w:p w14:paraId="05828257"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Normal</w:t>
            </w:r>
          </w:p>
        </w:tc>
        <w:tc>
          <w:tcPr>
            <w:tcW w:w="404" w:type="pct"/>
            <w:shd w:val="clear" w:color="auto" w:fill="FFFFFF"/>
          </w:tcPr>
          <w:p w14:paraId="7ACEE432"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190/100</w:t>
            </w:r>
          </w:p>
        </w:tc>
        <w:tc>
          <w:tcPr>
            <w:tcW w:w="355" w:type="pct"/>
            <w:shd w:val="clear" w:color="auto" w:fill="FFFFFF"/>
          </w:tcPr>
          <w:p w14:paraId="6E1552E3"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156/85</w:t>
            </w:r>
          </w:p>
        </w:tc>
        <w:tc>
          <w:tcPr>
            <w:tcW w:w="406" w:type="pct"/>
            <w:shd w:val="clear" w:color="auto" w:fill="FFFFFF"/>
          </w:tcPr>
          <w:p w14:paraId="4319D111"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143/74</w:t>
            </w:r>
          </w:p>
        </w:tc>
        <w:tc>
          <w:tcPr>
            <w:tcW w:w="408" w:type="pct"/>
            <w:shd w:val="clear" w:color="auto" w:fill="FFFFFF"/>
          </w:tcPr>
          <w:p w14:paraId="507643BB"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150/86</w:t>
            </w:r>
          </w:p>
        </w:tc>
        <w:tc>
          <w:tcPr>
            <w:tcW w:w="355" w:type="pct"/>
            <w:shd w:val="clear" w:color="auto" w:fill="FFFFFF"/>
          </w:tcPr>
          <w:p w14:paraId="64112C81"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407" w:type="pct"/>
            <w:shd w:val="clear" w:color="auto" w:fill="FFFFFF"/>
          </w:tcPr>
          <w:p w14:paraId="01E54D53"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150/70</w:t>
            </w:r>
          </w:p>
        </w:tc>
        <w:tc>
          <w:tcPr>
            <w:tcW w:w="406" w:type="pct"/>
            <w:shd w:val="clear" w:color="auto" w:fill="FFFFFF"/>
          </w:tcPr>
          <w:p w14:paraId="54D41150"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327" w:type="pct"/>
            <w:shd w:val="clear" w:color="auto" w:fill="FFFFFF"/>
          </w:tcPr>
          <w:p w14:paraId="66A911B0"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r>
      <w:tr w:rsidR="00A63A37" w14:paraId="7EEC1DDB" w14:textId="77777777" w:rsidTr="0053727F">
        <w:trPr>
          <w:trHeight w:val="215"/>
        </w:trPr>
        <w:tc>
          <w:tcPr>
            <w:cnfStyle w:val="001000000000" w:firstRow="0" w:lastRow="0" w:firstColumn="1" w:lastColumn="0" w:oddVBand="0" w:evenVBand="0" w:oddHBand="0" w:evenHBand="0" w:firstRowFirstColumn="0" w:firstRowLastColumn="0" w:lastRowFirstColumn="0" w:lastRowLastColumn="0"/>
            <w:tcW w:w="403" w:type="pct"/>
            <w:shd w:val="clear" w:color="auto" w:fill="FFFFFF"/>
          </w:tcPr>
          <w:p w14:paraId="6AD1BC6C" w14:textId="77777777" w:rsidR="0053727F" w:rsidRDefault="00000000">
            <w:pPr>
              <w:spacing w:line="360" w:lineRule="auto"/>
              <w:rPr>
                <w:rFonts w:ascii="Book Antiqua" w:hAnsi="Book Antiqua" w:cstheme="minorBidi"/>
                <w:lang w:eastAsia="zh-CN"/>
              </w:rPr>
            </w:pPr>
            <w:r>
              <w:rPr>
                <w:rFonts w:ascii="Book Antiqua" w:hAnsi="Book Antiqua" w:cstheme="minorBidi"/>
                <w:b w:val="0"/>
                <w:bCs w:val="0"/>
                <w:lang w:eastAsia="zh-CN"/>
              </w:rPr>
              <w:t>Pulse in bpm</w:t>
            </w:r>
          </w:p>
        </w:tc>
        <w:tc>
          <w:tcPr>
            <w:tcW w:w="408" w:type="pct"/>
            <w:shd w:val="clear" w:color="auto" w:fill="FFFFFF"/>
          </w:tcPr>
          <w:p w14:paraId="0B3668DC"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60</w:t>
            </w:r>
          </w:p>
        </w:tc>
        <w:tc>
          <w:tcPr>
            <w:tcW w:w="405" w:type="pct"/>
            <w:shd w:val="clear" w:color="auto" w:fill="FFFFFF"/>
          </w:tcPr>
          <w:p w14:paraId="41616982"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90</w:t>
            </w:r>
          </w:p>
        </w:tc>
        <w:tc>
          <w:tcPr>
            <w:tcW w:w="356" w:type="pct"/>
            <w:shd w:val="clear" w:color="auto" w:fill="FFFFFF"/>
          </w:tcPr>
          <w:p w14:paraId="511972CC"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103</w:t>
            </w:r>
          </w:p>
        </w:tc>
        <w:tc>
          <w:tcPr>
            <w:tcW w:w="359" w:type="pct"/>
            <w:shd w:val="clear" w:color="auto" w:fill="FFFFFF"/>
          </w:tcPr>
          <w:p w14:paraId="5855DC64"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 xml:space="preserve">Normal </w:t>
            </w:r>
          </w:p>
        </w:tc>
        <w:tc>
          <w:tcPr>
            <w:tcW w:w="404" w:type="pct"/>
            <w:shd w:val="clear" w:color="auto" w:fill="FFFFFF"/>
          </w:tcPr>
          <w:p w14:paraId="70F4D1D3"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84</w:t>
            </w:r>
          </w:p>
        </w:tc>
        <w:tc>
          <w:tcPr>
            <w:tcW w:w="355" w:type="pct"/>
            <w:shd w:val="clear" w:color="auto" w:fill="FFFFFF"/>
          </w:tcPr>
          <w:p w14:paraId="7B228243"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86</w:t>
            </w:r>
          </w:p>
        </w:tc>
        <w:tc>
          <w:tcPr>
            <w:tcW w:w="406" w:type="pct"/>
            <w:shd w:val="clear" w:color="auto" w:fill="FFFFFF"/>
          </w:tcPr>
          <w:p w14:paraId="75EC32DB"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76</w:t>
            </w:r>
          </w:p>
        </w:tc>
        <w:tc>
          <w:tcPr>
            <w:tcW w:w="408" w:type="pct"/>
            <w:shd w:val="clear" w:color="auto" w:fill="FFFFFF"/>
          </w:tcPr>
          <w:p w14:paraId="0167F8C5"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79</w:t>
            </w:r>
          </w:p>
        </w:tc>
        <w:tc>
          <w:tcPr>
            <w:tcW w:w="355" w:type="pct"/>
            <w:shd w:val="clear" w:color="auto" w:fill="FFFFFF"/>
          </w:tcPr>
          <w:p w14:paraId="0CBF3EC3"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407" w:type="pct"/>
            <w:shd w:val="clear" w:color="auto" w:fill="FFFFFF"/>
          </w:tcPr>
          <w:p w14:paraId="1FD7843A"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84</w:t>
            </w:r>
          </w:p>
        </w:tc>
        <w:tc>
          <w:tcPr>
            <w:tcW w:w="406" w:type="pct"/>
            <w:shd w:val="clear" w:color="auto" w:fill="FFFFFF"/>
          </w:tcPr>
          <w:p w14:paraId="29F86BB1"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327" w:type="pct"/>
            <w:shd w:val="clear" w:color="auto" w:fill="FFFFFF"/>
          </w:tcPr>
          <w:p w14:paraId="3A48337D"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r>
      <w:tr w:rsidR="00A63A37" w14:paraId="2A33FD88" w14:textId="77777777" w:rsidTr="0053727F">
        <w:trPr>
          <w:trHeight w:val="221"/>
        </w:trPr>
        <w:tc>
          <w:tcPr>
            <w:cnfStyle w:val="001000000000" w:firstRow="0" w:lastRow="0" w:firstColumn="1" w:lastColumn="0" w:oddVBand="0" w:evenVBand="0" w:oddHBand="0" w:evenHBand="0" w:firstRowFirstColumn="0" w:firstRowLastColumn="0" w:lastRowFirstColumn="0" w:lastRowLastColumn="0"/>
            <w:tcW w:w="403" w:type="pct"/>
            <w:shd w:val="clear" w:color="auto" w:fill="FFFFFF"/>
          </w:tcPr>
          <w:p w14:paraId="4342622E" w14:textId="77777777" w:rsidR="0053727F" w:rsidRDefault="00000000">
            <w:pPr>
              <w:spacing w:line="360" w:lineRule="auto"/>
              <w:rPr>
                <w:rFonts w:ascii="Book Antiqua" w:hAnsi="Book Antiqua" w:cstheme="minorBidi"/>
                <w:lang w:eastAsia="zh-CN"/>
              </w:rPr>
            </w:pPr>
            <w:r>
              <w:rPr>
                <w:rFonts w:ascii="Book Antiqua" w:hAnsi="Book Antiqua" w:cstheme="minorBidi"/>
                <w:b w:val="0"/>
                <w:bCs w:val="0"/>
                <w:lang w:eastAsia="zh-CN"/>
              </w:rPr>
              <w:t>Sodium in mmol/L</w:t>
            </w:r>
          </w:p>
        </w:tc>
        <w:tc>
          <w:tcPr>
            <w:tcW w:w="408" w:type="pct"/>
            <w:shd w:val="clear" w:color="auto" w:fill="FFFFFF"/>
          </w:tcPr>
          <w:p w14:paraId="64BD4FDB" w14:textId="77777777" w:rsidR="0053727F" w:rsidRDefault="0053727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p>
        </w:tc>
        <w:tc>
          <w:tcPr>
            <w:tcW w:w="405" w:type="pct"/>
            <w:shd w:val="clear" w:color="auto" w:fill="FFFFFF"/>
          </w:tcPr>
          <w:p w14:paraId="4DAD79E5" w14:textId="77777777" w:rsidR="0053727F" w:rsidRDefault="0053727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p>
        </w:tc>
        <w:tc>
          <w:tcPr>
            <w:tcW w:w="356" w:type="pct"/>
            <w:shd w:val="clear" w:color="auto" w:fill="FFFFFF"/>
          </w:tcPr>
          <w:p w14:paraId="132A3144" w14:textId="77777777" w:rsidR="0053727F" w:rsidRDefault="0053727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p>
        </w:tc>
        <w:tc>
          <w:tcPr>
            <w:tcW w:w="359" w:type="pct"/>
            <w:shd w:val="clear" w:color="auto" w:fill="FFFFFF"/>
          </w:tcPr>
          <w:p w14:paraId="54B0C6D5" w14:textId="77777777" w:rsidR="0053727F" w:rsidRDefault="0053727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p>
        </w:tc>
        <w:tc>
          <w:tcPr>
            <w:tcW w:w="404" w:type="pct"/>
            <w:shd w:val="clear" w:color="auto" w:fill="FFFFFF"/>
          </w:tcPr>
          <w:p w14:paraId="1CC8BE03" w14:textId="77777777" w:rsidR="0053727F" w:rsidRDefault="0053727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p>
        </w:tc>
        <w:tc>
          <w:tcPr>
            <w:tcW w:w="355" w:type="pct"/>
            <w:shd w:val="clear" w:color="auto" w:fill="FFFFFF"/>
          </w:tcPr>
          <w:p w14:paraId="5C2E2A64" w14:textId="77777777" w:rsidR="0053727F" w:rsidRDefault="0053727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p>
        </w:tc>
        <w:tc>
          <w:tcPr>
            <w:tcW w:w="406" w:type="pct"/>
            <w:shd w:val="clear" w:color="auto" w:fill="FFFFFF"/>
          </w:tcPr>
          <w:p w14:paraId="721D2C18" w14:textId="77777777" w:rsidR="0053727F" w:rsidRDefault="0053727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p>
        </w:tc>
        <w:tc>
          <w:tcPr>
            <w:tcW w:w="408" w:type="pct"/>
            <w:shd w:val="clear" w:color="auto" w:fill="FFFFFF"/>
          </w:tcPr>
          <w:p w14:paraId="643198E4" w14:textId="77777777" w:rsidR="0053727F" w:rsidRDefault="0053727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p>
        </w:tc>
        <w:tc>
          <w:tcPr>
            <w:tcW w:w="355" w:type="pct"/>
            <w:shd w:val="clear" w:color="auto" w:fill="FFFFFF"/>
          </w:tcPr>
          <w:p w14:paraId="5DC34C8D" w14:textId="77777777" w:rsidR="0053727F" w:rsidRDefault="0053727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p>
        </w:tc>
        <w:tc>
          <w:tcPr>
            <w:tcW w:w="407" w:type="pct"/>
            <w:shd w:val="clear" w:color="auto" w:fill="FFFFFF"/>
          </w:tcPr>
          <w:p w14:paraId="285CA261" w14:textId="77777777" w:rsidR="0053727F" w:rsidRDefault="0053727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p>
        </w:tc>
        <w:tc>
          <w:tcPr>
            <w:tcW w:w="406" w:type="pct"/>
            <w:shd w:val="clear" w:color="auto" w:fill="FFFFFF"/>
          </w:tcPr>
          <w:p w14:paraId="04CE1EF6" w14:textId="77777777" w:rsidR="0053727F" w:rsidRDefault="0053727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p>
        </w:tc>
        <w:tc>
          <w:tcPr>
            <w:tcW w:w="327" w:type="pct"/>
            <w:shd w:val="clear" w:color="auto" w:fill="FFFFFF"/>
          </w:tcPr>
          <w:p w14:paraId="72866DEC" w14:textId="77777777" w:rsidR="0053727F" w:rsidRDefault="0053727F">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p>
        </w:tc>
      </w:tr>
      <w:tr w:rsidR="00A63A37" w14:paraId="04613586" w14:textId="77777777" w:rsidTr="0053727F">
        <w:trPr>
          <w:trHeight w:val="215"/>
        </w:trPr>
        <w:tc>
          <w:tcPr>
            <w:cnfStyle w:val="001000000000" w:firstRow="0" w:lastRow="0" w:firstColumn="1" w:lastColumn="0" w:oddVBand="0" w:evenVBand="0" w:oddHBand="0" w:evenHBand="0" w:firstRowFirstColumn="0" w:firstRowLastColumn="0" w:lastRowFirstColumn="0" w:lastRowLastColumn="0"/>
            <w:tcW w:w="403" w:type="pct"/>
            <w:shd w:val="clear" w:color="auto" w:fill="FFFFFF"/>
          </w:tcPr>
          <w:p w14:paraId="27921B8E" w14:textId="77777777" w:rsidR="0053727F" w:rsidRDefault="00000000">
            <w:pPr>
              <w:spacing w:line="360" w:lineRule="auto"/>
              <w:rPr>
                <w:rFonts w:ascii="Book Antiqua" w:hAnsi="Book Antiqua" w:cstheme="minorBidi"/>
                <w:lang w:eastAsia="zh-CN"/>
              </w:rPr>
            </w:pPr>
            <w:r>
              <w:rPr>
                <w:rFonts w:ascii="Book Antiqua" w:hAnsi="Book Antiqua" w:cstheme="minorBidi"/>
                <w:b w:val="0"/>
                <w:bCs w:val="0"/>
                <w:lang w:eastAsia="zh-CN"/>
              </w:rPr>
              <w:lastRenderedPageBreak/>
              <w:t>Baseline</w:t>
            </w:r>
          </w:p>
        </w:tc>
        <w:tc>
          <w:tcPr>
            <w:tcW w:w="408" w:type="pct"/>
            <w:shd w:val="clear" w:color="auto" w:fill="FFFFFF"/>
          </w:tcPr>
          <w:p w14:paraId="2B37E590"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405" w:type="pct"/>
            <w:shd w:val="clear" w:color="auto" w:fill="FFFFFF"/>
          </w:tcPr>
          <w:p w14:paraId="1A6E8A06"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138</w:t>
            </w:r>
          </w:p>
        </w:tc>
        <w:tc>
          <w:tcPr>
            <w:tcW w:w="356" w:type="pct"/>
            <w:shd w:val="clear" w:color="auto" w:fill="FFFFFF"/>
          </w:tcPr>
          <w:p w14:paraId="1DB1D150"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138</w:t>
            </w:r>
          </w:p>
        </w:tc>
        <w:tc>
          <w:tcPr>
            <w:tcW w:w="359" w:type="pct"/>
            <w:shd w:val="clear" w:color="auto" w:fill="FFFFFF"/>
          </w:tcPr>
          <w:p w14:paraId="49B7A854"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404" w:type="pct"/>
            <w:shd w:val="clear" w:color="auto" w:fill="FFFFFF"/>
          </w:tcPr>
          <w:p w14:paraId="25C1762F"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140</w:t>
            </w:r>
          </w:p>
        </w:tc>
        <w:tc>
          <w:tcPr>
            <w:tcW w:w="355" w:type="pct"/>
            <w:shd w:val="clear" w:color="auto" w:fill="FFFFFF"/>
          </w:tcPr>
          <w:p w14:paraId="09DFB07C"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144</w:t>
            </w:r>
          </w:p>
        </w:tc>
        <w:tc>
          <w:tcPr>
            <w:tcW w:w="406" w:type="pct"/>
            <w:shd w:val="clear" w:color="auto" w:fill="FFFFFF"/>
          </w:tcPr>
          <w:p w14:paraId="65823C7E"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408" w:type="pct"/>
            <w:shd w:val="clear" w:color="auto" w:fill="FFFFFF"/>
          </w:tcPr>
          <w:p w14:paraId="5057977F"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355" w:type="pct"/>
            <w:shd w:val="clear" w:color="auto" w:fill="FFFFFF"/>
          </w:tcPr>
          <w:p w14:paraId="4B5BC84A"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407" w:type="pct"/>
            <w:shd w:val="clear" w:color="auto" w:fill="FFFFFF"/>
          </w:tcPr>
          <w:p w14:paraId="1B1FA0F7"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406" w:type="pct"/>
            <w:shd w:val="clear" w:color="auto" w:fill="FFFFFF"/>
          </w:tcPr>
          <w:p w14:paraId="276EF4A8"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327" w:type="pct"/>
            <w:shd w:val="clear" w:color="auto" w:fill="FFFFFF"/>
          </w:tcPr>
          <w:p w14:paraId="66AC8B19"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r>
      <w:tr w:rsidR="00A63A37" w14:paraId="77A79252" w14:textId="77777777" w:rsidTr="0053727F">
        <w:trPr>
          <w:trHeight w:val="215"/>
        </w:trPr>
        <w:tc>
          <w:tcPr>
            <w:cnfStyle w:val="001000000000" w:firstRow="0" w:lastRow="0" w:firstColumn="1" w:lastColumn="0" w:oddVBand="0" w:evenVBand="0" w:oddHBand="0" w:evenHBand="0" w:firstRowFirstColumn="0" w:firstRowLastColumn="0" w:lastRowFirstColumn="0" w:lastRowLastColumn="0"/>
            <w:tcW w:w="403" w:type="pct"/>
            <w:shd w:val="clear" w:color="auto" w:fill="FFFFFF"/>
          </w:tcPr>
          <w:p w14:paraId="204EF753" w14:textId="77777777" w:rsidR="0053727F" w:rsidRDefault="00000000">
            <w:pPr>
              <w:spacing w:line="360" w:lineRule="auto"/>
              <w:rPr>
                <w:rFonts w:ascii="Book Antiqua" w:hAnsi="Book Antiqua" w:cstheme="minorBidi"/>
                <w:lang w:eastAsia="zh-CN"/>
              </w:rPr>
            </w:pPr>
            <w:r>
              <w:rPr>
                <w:rFonts w:ascii="Book Antiqua" w:hAnsi="Book Antiqua" w:cstheme="minorBidi"/>
                <w:b w:val="0"/>
                <w:bCs w:val="0"/>
                <w:lang w:eastAsia="zh-CN"/>
              </w:rPr>
              <w:t>Lowest</w:t>
            </w:r>
          </w:p>
        </w:tc>
        <w:tc>
          <w:tcPr>
            <w:tcW w:w="408" w:type="pct"/>
            <w:shd w:val="clear" w:color="auto" w:fill="FFFFFF"/>
          </w:tcPr>
          <w:p w14:paraId="1072F3FC"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120</w:t>
            </w:r>
          </w:p>
        </w:tc>
        <w:tc>
          <w:tcPr>
            <w:tcW w:w="405" w:type="pct"/>
            <w:shd w:val="clear" w:color="auto" w:fill="FFFFFF"/>
          </w:tcPr>
          <w:p w14:paraId="2506D34E"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116</w:t>
            </w:r>
          </w:p>
        </w:tc>
        <w:tc>
          <w:tcPr>
            <w:tcW w:w="356" w:type="pct"/>
            <w:shd w:val="clear" w:color="auto" w:fill="FFFFFF"/>
          </w:tcPr>
          <w:p w14:paraId="11E51920"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122</w:t>
            </w:r>
          </w:p>
        </w:tc>
        <w:tc>
          <w:tcPr>
            <w:tcW w:w="359" w:type="pct"/>
            <w:shd w:val="clear" w:color="auto" w:fill="FFFFFF"/>
          </w:tcPr>
          <w:p w14:paraId="1D01A689"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117</w:t>
            </w:r>
          </w:p>
        </w:tc>
        <w:tc>
          <w:tcPr>
            <w:tcW w:w="404" w:type="pct"/>
            <w:shd w:val="clear" w:color="auto" w:fill="FFFFFF"/>
          </w:tcPr>
          <w:p w14:paraId="635E9B4D"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110</w:t>
            </w:r>
          </w:p>
        </w:tc>
        <w:tc>
          <w:tcPr>
            <w:tcW w:w="355" w:type="pct"/>
            <w:shd w:val="clear" w:color="auto" w:fill="FFFFFF"/>
          </w:tcPr>
          <w:p w14:paraId="3F78C864"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127</w:t>
            </w:r>
          </w:p>
        </w:tc>
        <w:tc>
          <w:tcPr>
            <w:tcW w:w="406" w:type="pct"/>
            <w:shd w:val="clear" w:color="auto" w:fill="FFFFFF"/>
          </w:tcPr>
          <w:p w14:paraId="17AC81FE"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113</w:t>
            </w:r>
          </w:p>
        </w:tc>
        <w:tc>
          <w:tcPr>
            <w:tcW w:w="408" w:type="pct"/>
            <w:shd w:val="clear" w:color="auto" w:fill="FFFFFF"/>
          </w:tcPr>
          <w:p w14:paraId="5003A2B2"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115</w:t>
            </w:r>
          </w:p>
        </w:tc>
        <w:tc>
          <w:tcPr>
            <w:tcW w:w="355" w:type="pct"/>
            <w:shd w:val="clear" w:color="auto" w:fill="FFFFFF"/>
          </w:tcPr>
          <w:p w14:paraId="3685740F"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118</w:t>
            </w:r>
          </w:p>
        </w:tc>
        <w:tc>
          <w:tcPr>
            <w:tcW w:w="407" w:type="pct"/>
            <w:shd w:val="clear" w:color="auto" w:fill="FFFFFF"/>
          </w:tcPr>
          <w:p w14:paraId="38C244C8"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106</w:t>
            </w:r>
          </w:p>
        </w:tc>
        <w:tc>
          <w:tcPr>
            <w:tcW w:w="406" w:type="pct"/>
            <w:shd w:val="clear" w:color="auto" w:fill="FFFFFF"/>
          </w:tcPr>
          <w:p w14:paraId="0FD584A0"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114</w:t>
            </w:r>
          </w:p>
        </w:tc>
        <w:tc>
          <w:tcPr>
            <w:tcW w:w="327" w:type="pct"/>
            <w:shd w:val="clear" w:color="auto" w:fill="FFFFFF"/>
          </w:tcPr>
          <w:p w14:paraId="0D4DAB0C"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111</w:t>
            </w:r>
          </w:p>
        </w:tc>
      </w:tr>
      <w:tr w:rsidR="00A63A37" w14:paraId="556A631A" w14:textId="77777777" w:rsidTr="0053727F">
        <w:trPr>
          <w:trHeight w:val="438"/>
        </w:trPr>
        <w:tc>
          <w:tcPr>
            <w:cnfStyle w:val="001000000000" w:firstRow="0" w:lastRow="0" w:firstColumn="1" w:lastColumn="0" w:oddVBand="0" w:evenVBand="0" w:oddHBand="0" w:evenHBand="0" w:firstRowFirstColumn="0" w:firstRowLastColumn="0" w:lastRowFirstColumn="0" w:lastRowLastColumn="0"/>
            <w:tcW w:w="403" w:type="pct"/>
            <w:shd w:val="clear" w:color="auto" w:fill="FFFFFF"/>
          </w:tcPr>
          <w:p w14:paraId="72A53F02" w14:textId="77777777" w:rsidR="0053727F" w:rsidRDefault="00000000">
            <w:pPr>
              <w:spacing w:line="360" w:lineRule="auto"/>
              <w:rPr>
                <w:rFonts w:ascii="Book Antiqua" w:hAnsi="Book Antiqua" w:cstheme="minorBidi"/>
                <w:lang w:eastAsia="zh-CN"/>
              </w:rPr>
            </w:pPr>
            <w:r>
              <w:rPr>
                <w:rFonts w:ascii="Book Antiqua" w:hAnsi="Book Antiqua" w:cstheme="minorBidi"/>
                <w:b w:val="0"/>
                <w:bCs w:val="0"/>
                <w:lang w:eastAsia="zh-CN"/>
              </w:rPr>
              <w:t>Post-treatment</w:t>
            </w:r>
          </w:p>
        </w:tc>
        <w:tc>
          <w:tcPr>
            <w:tcW w:w="408" w:type="pct"/>
            <w:shd w:val="clear" w:color="auto" w:fill="FFFFFF"/>
          </w:tcPr>
          <w:p w14:paraId="486F2D3B"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138</w:t>
            </w:r>
          </w:p>
        </w:tc>
        <w:tc>
          <w:tcPr>
            <w:tcW w:w="405" w:type="pct"/>
            <w:shd w:val="clear" w:color="auto" w:fill="FFFFFF"/>
          </w:tcPr>
          <w:p w14:paraId="6C2713DC"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130</w:t>
            </w:r>
          </w:p>
        </w:tc>
        <w:tc>
          <w:tcPr>
            <w:tcW w:w="356" w:type="pct"/>
            <w:shd w:val="clear" w:color="auto" w:fill="FFFFFF"/>
          </w:tcPr>
          <w:p w14:paraId="3231E08D"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359" w:type="pct"/>
            <w:shd w:val="clear" w:color="auto" w:fill="FFFFFF"/>
          </w:tcPr>
          <w:p w14:paraId="3E803DFD"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131</w:t>
            </w:r>
          </w:p>
        </w:tc>
        <w:tc>
          <w:tcPr>
            <w:tcW w:w="404" w:type="pct"/>
            <w:shd w:val="clear" w:color="auto" w:fill="FFFFFF"/>
          </w:tcPr>
          <w:p w14:paraId="58D6F8A9"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138</w:t>
            </w:r>
          </w:p>
        </w:tc>
        <w:tc>
          <w:tcPr>
            <w:tcW w:w="355" w:type="pct"/>
            <w:shd w:val="clear" w:color="auto" w:fill="FFFFFF"/>
          </w:tcPr>
          <w:p w14:paraId="4A0E5EDC"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141</w:t>
            </w:r>
          </w:p>
        </w:tc>
        <w:tc>
          <w:tcPr>
            <w:tcW w:w="406" w:type="pct"/>
            <w:shd w:val="clear" w:color="auto" w:fill="FFFFFF"/>
          </w:tcPr>
          <w:p w14:paraId="2459F43E"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135</w:t>
            </w:r>
          </w:p>
        </w:tc>
        <w:tc>
          <w:tcPr>
            <w:tcW w:w="408" w:type="pct"/>
            <w:shd w:val="clear" w:color="auto" w:fill="FFFFFF"/>
          </w:tcPr>
          <w:p w14:paraId="29FBAB97"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355" w:type="pct"/>
            <w:shd w:val="clear" w:color="auto" w:fill="FFFFFF"/>
          </w:tcPr>
          <w:p w14:paraId="36F29B1E"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133</w:t>
            </w:r>
          </w:p>
        </w:tc>
        <w:tc>
          <w:tcPr>
            <w:tcW w:w="407" w:type="pct"/>
            <w:shd w:val="clear" w:color="auto" w:fill="FFFFFF"/>
          </w:tcPr>
          <w:p w14:paraId="1435B0E2"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Normal</w:t>
            </w:r>
          </w:p>
        </w:tc>
        <w:tc>
          <w:tcPr>
            <w:tcW w:w="406" w:type="pct"/>
            <w:shd w:val="clear" w:color="auto" w:fill="FFFFFF"/>
          </w:tcPr>
          <w:p w14:paraId="6ACF7F8D"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Normal</w:t>
            </w:r>
          </w:p>
        </w:tc>
        <w:tc>
          <w:tcPr>
            <w:tcW w:w="327" w:type="pct"/>
            <w:shd w:val="clear" w:color="auto" w:fill="FFFFFF"/>
          </w:tcPr>
          <w:p w14:paraId="355D3FEE"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132</w:t>
            </w:r>
          </w:p>
        </w:tc>
      </w:tr>
      <w:tr w:rsidR="00A63A37" w14:paraId="15BD8D6D" w14:textId="77777777" w:rsidTr="0053727F">
        <w:trPr>
          <w:trHeight w:val="438"/>
        </w:trPr>
        <w:tc>
          <w:tcPr>
            <w:cnfStyle w:val="001000000000" w:firstRow="0" w:lastRow="0" w:firstColumn="1" w:lastColumn="0" w:oddVBand="0" w:evenVBand="0" w:oddHBand="0" w:evenHBand="0" w:firstRowFirstColumn="0" w:firstRowLastColumn="0" w:lastRowFirstColumn="0" w:lastRowLastColumn="0"/>
            <w:tcW w:w="403" w:type="pct"/>
            <w:shd w:val="clear" w:color="auto" w:fill="FFFFFF"/>
          </w:tcPr>
          <w:p w14:paraId="6D68CDE2" w14:textId="77777777" w:rsidR="0053727F" w:rsidRDefault="00000000">
            <w:pPr>
              <w:spacing w:line="360" w:lineRule="auto"/>
              <w:rPr>
                <w:rFonts w:ascii="Book Antiqua" w:hAnsi="Book Antiqua" w:cstheme="minorBidi"/>
                <w:lang w:eastAsia="zh-CN"/>
              </w:rPr>
            </w:pPr>
            <w:r>
              <w:rPr>
                <w:rFonts w:ascii="Book Antiqua" w:hAnsi="Book Antiqua" w:cstheme="minorBidi"/>
                <w:b w:val="0"/>
                <w:bCs w:val="0"/>
                <w:lang w:eastAsia="zh-CN"/>
              </w:rPr>
              <w:t>Potassium in mmol/L</w:t>
            </w:r>
          </w:p>
        </w:tc>
        <w:tc>
          <w:tcPr>
            <w:tcW w:w="408" w:type="pct"/>
            <w:shd w:val="clear" w:color="auto" w:fill="FFFFFF"/>
          </w:tcPr>
          <w:p w14:paraId="68AF5774"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4.6</w:t>
            </w:r>
          </w:p>
        </w:tc>
        <w:tc>
          <w:tcPr>
            <w:tcW w:w="405" w:type="pct"/>
            <w:shd w:val="clear" w:color="auto" w:fill="FFFFFF"/>
          </w:tcPr>
          <w:p w14:paraId="29BADCD3"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3.9</w:t>
            </w:r>
          </w:p>
        </w:tc>
        <w:tc>
          <w:tcPr>
            <w:tcW w:w="356" w:type="pct"/>
            <w:shd w:val="clear" w:color="auto" w:fill="FFFFFF"/>
          </w:tcPr>
          <w:p w14:paraId="00B662C6"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5.1</w:t>
            </w:r>
          </w:p>
        </w:tc>
        <w:tc>
          <w:tcPr>
            <w:tcW w:w="359" w:type="pct"/>
            <w:shd w:val="clear" w:color="auto" w:fill="FFFFFF"/>
          </w:tcPr>
          <w:p w14:paraId="6FF7EA6B"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3.3</w:t>
            </w:r>
          </w:p>
        </w:tc>
        <w:tc>
          <w:tcPr>
            <w:tcW w:w="404" w:type="pct"/>
            <w:shd w:val="clear" w:color="auto" w:fill="FFFFFF"/>
          </w:tcPr>
          <w:p w14:paraId="14E8F653"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3.4</w:t>
            </w:r>
          </w:p>
        </w:tc>
        <w:tc>
          <w:tcPr>
            <w:tcW w:w="355" w:type="pct"/>
            <w:shd w:val="clear" w:color="auto" w:fill="FFFFFF"/>
          </w:tcPr>
          <w:p w14:paraId="483E78F0"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4.3</w:t>
            </w:r>
          </w:p>
        </w:tc>
        <w:tc>
          <w:tcPr>
            <w:tcW w:w="406" w:type="pct"/>
            <w:shd w:val="clear" w:color="auto" w:fill="FFFFFF"/>
          </w:tcPr>
          <w:p w14:paraId="1FB25E2A"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3.4</w:t>
            </w:r>
          </w:p>
        </w:tc>
        <w:tc>
          <w:tcPr>
            <w:tcW w:w="408" w:type="pct"/>
            <w:shd w:val="clear" w:color="auto" w:fill="FFFFFF"/>
          </w:tcPr>
          <w:p w14:paraId="18D335F8"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2.5</w:t>
            </w:r>
          </w:p>
        </w:tc>
        <w:tc>
          <w:tcPr>
            <w:tcW w:w="355" w:type="pct"/>
            <w:shd w:val="clear" w:color="auto" w:fill="FFFFFF"/>
          </w:tcPr>
          <w:p w14:paraId="79CA3438"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407" w:type="pct"/>
            <w:shd w:val="clear" w:color="auto" w:fill="FFFFFF"/>
          </w:tcPr>
          <w:p w14:paraId="5D425356"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3.1</w:t>
            </w:r>
          </w:p>
        </w:tc>
        <w:tc>
          <w:tcPr>
            <w:tcW w:w="406" w:type="pct"/>
            <w:shd w:val="clear" w:color="auto" w:fill="FFFFFF"/>
          </w:tcPr>
          <w:p w14:paraId="5483E1FB"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327" w:type="pct"/>
            <w:shd w:val="clear" w:color="auto" w:fill="FFFFFF"/>
          </w:tcPr>
          <w:p w14:paraId="62814EEC"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r>
      <w:tr w:rsidR="00A63A37" w14:paraId="42185FDD" w14:textId="77777777" w:rsidTr="0053727F">
        <w:trPr>
          <w:trHeight w:val="438"/>
        </w:trPr>
        <w:tc>
          <w:tcPr>
            <w:cnfStyle w:val="001000000000" w:firstRow="0" w:lastRow="0" w:firstColumn="1" w:lastColumn="0" w:oddVBand="0" w:evenVBand="0" w:oddHBand="0" w:evenHBand="0" w:firstRowFirstColumn="0" w:firstRowLastColumn="0" w:lastRowFirstColumn="0" w:lastRowLastColumn="0"/>
            <w:tcW w:w="403" w:type="pct"/>
            <w:shd w:val="clear" w:color="auto" w:fill="FFFFFF"/>
          </w:tcPr>
          <w:p w14:paraId="23E75256" w14:textId="77777777" w:rsidR="0053727F" w:rsidRDefault="00000000">
            <w:pPr>
              <w:spacing w:line="360" w:lineRule="auto"/>
              <w:rPr>
                <w:rFonts w:ascii="Book Antiqua" w:hAnsi="Book Antiqua" w:cstheme="minorBidi"/>
                <w:lang w:eastAsia="zh-CN"/>
              </w:rPr>
            </w:pPr>
            <w:r>
              <w:rPr>
                <w:rFonts w:ascii="Book Antiqua" w:hAnsi="Book Antiqua" w:cstheme="minorBidi"/>
                <w:b w:val="0"/>
                <w:bCs w:val="0"/>
                <w:lang w:eastAsia="zh-CN"/>
              </w:rPr>
              <w:t>Chloride in mmol/L</w:t>
            </w:r>
          </w:p>
        </w:tc>
        <w:tc>
          <w:tcPr>
            <w:tcW w:w="408" w:type="pct"/>
            <w:shd w:val="clear" w:color="auto" w:fill="FFFFFF"/>
          </w:tcPr>
          <w:p w14:paraId="7C4E6882"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405" w:type="pct"/>
            <w:shd w:val="clear" w:color="auto" w:fill="FFFFFF"/>
          </w:tcPr>
          <w:p w14:paraId="670C3710"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79</w:t>
            </w:r>
          </w:p>
        </w:tc>
        <w:tc>
          <w:tcPr>
            <w:tcW w:w="356" w:type="pct"/>
            <w:shd w:val="clear" w:color="auto" w:fill="FFFFFF"/>
          </w:tcPr>
          <w:p w14:paraId="5AA95A1F"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94</w:t>
            </w:r>
          </w:p>
        </w:tc>
        <w:tc>
          <w:tcPr>
            <w:tcW w:w="359" w:type="pct"/>
            <w:shd w:val="clear" w:color="auto" w:fill="FFFFFF"/>
          </w:tcPr>
          <w:p w14:paraId="2DF33406"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79</w:t>
            </w:r>
          </w:p>
        </w:tc>
        <w:tc>
          <w:tcPr>
            <w:tcW w:w="404" w:type="pct"/>
            <w:shd w:val="clear" w:color="auto" w:fill="FFFFFF"/>
          </w:tcPr>
          <w:p w14:paraId="661F9F12"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72</w:t>
            </w:r>
          </w:p>
        </w:tc>
        <w:tc>
          <w:tcPr>
            <w:tcW w:w="355" w:type="pct"/>
            <w:shd w:val="clear" w:color="auto" w:fill="FFFFFF"/>
          </w:tcPr>
          <w:p w14:paraId="66266E06"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104</w:t>
            </w:r>
          </w:p>
        </w:tc>
        <w:tc>
          <w:tcPr>
            <w:tcW w:w="406" w:type="pct"/>
            <w:shd w:val="clear" w:color="auto" w:fill="FFFFFF"/>
          </w:tcPr>
          <w:p w14:paraId="6B57B903"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72</w:t>
            </w:r>
          </w:p>
        </w:tc>
        <w:tc>
          <w:tcPr>
            <w:tcW w:w="408" w:type="pct"/>
            <w:shd w:val="clear" w:color="auto" w:fill="FFFFFF"/>
          </w:tcPr>
          <w:p w14:paraId="1F61AA51"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355" w:type="pct"/>
            <w:shd w:val="clear" w:color="auto" w:fill="FFFFFF"/>
          </w:tcPr>
          <w:p w14:paraId="00CFB395"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407" w:type="pct"/>
            <w:shd w:val="clear" w:color="auto" w:fill="FFFFFF"/>
          </w:tcPr>
          <w:p w14:paraId="3B28F98D"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406" w:type="pct"/>
            <w:shd w:val="clear" w:color="auto" w:fill="FFFFFF"/>
          </w:tcPr>
          <w:p w14:paraId="2DFA6653"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327" w:type="pct"/>
            <w:shd w:val="clear" w:color="auto" w:fill="FFFFFF"/>
          </w:tcPr>
          <w:p w14:paraId="7A3443C2"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r>
      <w:tr w:rsidR="00A63A37" w14:paraId="33F2D0B2" w14:textId="77777777" w:rsidTr="0053727F">
        <w:trPr>
          <w:trHeight w:val="438"/>
        </w:trPr>
        <w:tc>
          <w:tcPr>
            <w:cnfStyle w:val="001000000000" w:firstRow="0" w:lastRow="0" w:firstColumn="1" w:lastColumn="0" w:oddVBand="0" w:evenVBand="0" w:oddHBand="0" w:evenHBand="0" w:firstRowFirstColumn="0" w:firstRowLastColumn="0" w:lastRowFirstColumn="0" w:lastRowLastColumn="0"/>
            <w:tcW w:w="403" w:type="pct"/>
            <w:shd w:val="clear" w:color="auto" w:fill="FFFFFF"/>
          </w:tcPr>
          <w:p w14:paraId="3C227AD3" w14:textId="77777777" w:rsidR="0053727F" w:rsidRDefault="00000000">
            <w:pPr>
              <w:spacing w:line="360" w:lineRule="auto"/>
              <w:rPr>
                <w:rFonts w:ascii="Book Antiqua" w:hAnsi="Book Antiqua" w:cstheme="minorBidi"/>
                <w:lang w:eastAsia="zh-CN"/>
              </w:rPr>
            </w:pPr>
            <w:r>
              <w:rPr>
                <w:rFonts w:ascii="Book Antiqua" w:hAnsi="Book Antiqua" w:cstheme="minorBidi"/>
                <w:b w:val="0"/>
                <w:bCs w:val="0"/>
                <w:lang w:eastAsia="zh-CN"/>
              </w:rPr>
              <w:t>Bicarbonate in mmol/L</w:t>
            </w:r>
          </w:p>
        </w:tc>
        <w:tc>
          <w:tcPr>
            <w:tcW w:w="408" w:type="pct"/>
            <w:shd w:val="clear" w:color="auto" w:fill="FFFFFF"/>
          </w:tcPr>
          <w:p w14:paraId="11CECCD1"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17.2</w:t>
            </w:r>
          </w:p>
        </w:tc>
        <w:tc>
          <w:tcPr>
            <w:tcW w:w="405" w:type="pct"/>
            <w:shd w:val="clear" w:color="auto" w:fill="FFFFFF"/>
          </w:tcPr>
          <w:p w14:paraId="45943170"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26</w:t>
            </w:r>
          </w:p>
        </w:tc>
        <w:tc>
          <w:tcPr>
            <w:tcW w:w="356" w:type="pct"/>
            <w:shd w:val="clear" w:color="auto" w:fill="FFFFFF"/>
          </w:tcPr>
          <w:p w14:paraId="6139626A"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20</w:t>
            </w:r>
          </w:p>
        </w:tc>
        <w:tc>
          <w:tcPr>
            <w:tcW w:w="359" w:type="pct"/>
            <w:shd w:val="clear" w:color="auto" w:fill="FFFFFF"/>
          </w:tcPr>
          <w:p w14:paraId="71815658"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21</w:t>
            </w:r>
          </w:p>
        </w:tc>
        <w:tc>
          <w:tcPr>
            <w:tcW w:w="404" w:type="pct"/>
            <w:shd w:val="clear" w:color="auto" w:fill="FFFFFF"/>
          </w:tcPr>
          <w:p w14:paraId="09DA6602"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17.3</w:t>
            </w:r>
          </w:p>
        </w:tc>
        <w:tc>
          <w:tcPr>
            <w:tcW w:w="355" w:type="pct"/>
            <w:shd w:val="clear" w:color="auto" w:fill="FFFFFF"/>
          </w:tcPr>
          <w:p w14:paraId="1A880DE8"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17.3</w:t>
            </w:r>
          </w:p>
        </w:tc>
        <w:tc>
          <w:tcPr>
            <w:tcW w:w="406" w:type="pct"/>
            <w:shd w:val="clear" w:color="auto" w:fill="FFFFFF"/>
          </w:tcPr>
          <w:p w14:paraId="708A3314"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17.3</w:t>
            </w:r>
          </w:p>
        </w:tc>
        <w:tc>
          <w:tcPr>
            <w:tcW w:w="408" w:type="pct"/>
            <w:shd w:val="clear" w:color="auto" w:fill="FFFFFF"/>
          </w:tcPr>
          <w:p w14:paraId="00D67025"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355" w:type="pct"/>
            <w:shd w:val="clear" w:color="auto" w:fill="FFFFFF"/>
          </w:tcPr>
          <w:p w14:paraId="3D98E1E1"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407" w:type="pct"/>
            <w:shd w:val="clear" w:color="auto" w:fill="FFFFFF"/>
          </w:tcPr>
          <w:p w14:paraId="2D1E558C"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406" w:type="pct"/>
            <w:shd w:val="clear" w:color="auto" w:fill="FFFFFF"/>
          </w:tcPr>
          <w:p w14:paraId="7FC4B4DF"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327" w:type="pct"/>
            <w:shd w:val="clear" w:color="auto" w:fill="FFFFFF"/>
          </w:tcPr>
          <w:p w14:paraId="385BC71F"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r>
      <w:tr w:rsidR="00A63A37" w14:paraId="0E15D441" w14:textId="77777777" w:rsidTr="0053727F">
        <w:trPr>
          <w:trHeight w:val="215"/>
        </w:trPr>
        <w:tc>
          <w:tcPr>
            <w:cnfStyle w:val="001000000000" w:firstRow="0" w:lastRow="0" w:firstColumn="1" w:lastColumn="0" w:oddVBand="0" w:evenVBand="0" w:oddHBand="0" w:evenHBand="0" w:firstRowFirstColumn="0" w:firstRowLastColumn="0" w:lastRowFirstColumn="0" w:lastRowLastColumn="0"/>
            <w:tcW w:w="403" w:type="pct"/>
            <w:shd w:val="clear" w:color="auto" w:fill="FFFFFF"/>
          </w:tcPr>
          <w:p w14:paraId="053D0DBE" w14:textId="77777777" w:rsidR="0053727F" w:rsidRDefault="00000000">
            <w:pPr>
              <w:spacing w:line="360" w:lineRule="auto"/>
              <w:rPr>
                <w:rFonts w:ascii="Book Antiqua" w:hAnsi="Book Antiqua" w:cstheme="minorBidi"/>
                <w:lang w:eastAsia="zh-CN"/>
              </w:rPr>
            </w:pPr>
            <w:r>
              <w:rPr>
                <w:rFonts w:ascii="Book Antiqua" w:hAnsi="Book Antiqua" w:cstheme="minorBidi"/>
                <w:b w:val="0"/>
                <w:bCs w:val="0"/>
                <w:lang w:eastAsia="zh-CN"/>
              </w:rPr>
              <w:t>Urea in mg/dL</w:t>
            </w:r>
          </w:p>
        </w:tc>
        <w:tc>
          <w:tcPr>
            <w:tcW w:w="408" w:type="pct"/>
            <w:shd w:val="clear" w:color="auto" w:fill="FFFFFF"/>
          </w:tcPr>
          <w:p w14:paraId="1244D3AB"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405" w:type="pct"/>
            <w:shd w:val="clear" w:color="auto" w:fill="FFFFFF"/>
          </w:tcPr>
          <w:p w14:paraId="75790FF3"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2.5</w:t>
            </w:r>
          </w:p>
        </w:tc>
        <w:tc>
          <w:tcPr>
            <w:tcW w:w="356" w:type="pct"/>
            <w:shd w:val="clear" w:color="auto" w:fill="FFFFFF"/>
          </w:tcPr>
          <w:p w14:paraId="4065CC65"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24.3</w:t>
            </w:r>
          </w:p>
        </w:tc>
        <w:tc>
          <w:tcPr>
            <w:tcW w:w="359" w:type="pct"/>
            <w:shd w:val="clear" w:color="auto" w:fill="FFFFFF"/>
          </w:tcPr>
          <w:p w14:paraId="1C5F26EB"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6</w:t>
            </w:r>
          </w:p>
        </w:tc>
        <w:tc>
          <w:tcPr>
            <w:tcW w:w="404" w:type="pct"/>
            <w:shd w:val="clear" w:color="auto" w:fill="FFFFFF"/>
          </w:tcPr>
          <w:p w14:paraId="0964D240"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11.8</w:t>
            </w:r>
          </w:p>
        </w:tc>
        <w:tc>
          <w:tcPr>
            <w:tcW w:w="355" w:type="pct"/>
            <w:shd w:val="clear" w:color="auto" w:fill="FFFFFF"/>
          </w:tcPr>
          <w:p w14:paraId="7BE2A2A9"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14.6</w:t>
            </w:r>
          </w:p>
        </w:tc>
        <w:tc>
          <w:tcPr>
            <w:tcW w:w="406" w:type="pct"/>
            <w:shd w:val="clear" w:color="auto" w:fill="FFFFFF"/>
          </w:tcPr>
          <w:p w14:paraId="40871D30"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11.8</w:t>
            </w:r>
          </w:p>
        </w:tc>
        <w:tc>
          <w:tcPr>
            <w:tcW w:w="408" w:type="pct"/>
            <w:shd w:val="clear" w:color="auto" w:fill="FFFFFF"/>
          </w:tcPr>
          <w:p w14:paraId="1A779494"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355" w:type="pct"/>
            <w:shd w:val="clear" w:color="auto" w:fill="FFFFFF"/>
          </w:tcPr>
          <w:p w14:paraId="788BB8F2"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407" w:type="pct"/>
            <w:shd w:val="clear" w:color="auto" w:fill="FFFFFF"/>
          </w:tcPr>
          <w:p w14:paraId="23430B2F"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406" w:type="pct"/>
            <w:shd w:val="clear" w:color="auto" w:fill="FFFFFF"/>
          </w:tcPr>
          <w:p w14:paraId="5E10D9DF"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327" w:type="pct"/>
            <w:shd w:val="clear" w:color="auto" w:fill="FFFFFF"/>
          </w:tcPr>
          <w:p w14:paraId="47832B02"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r>
      <w:tr w:rsidR="00A63A37" w14:paraId="43C37FAD" w14:textId="77777777" w:rsidTr="0053727F">
        <w:trPr>
          <w:trHeight w:val="438"/>
        </w:trPr>
        <w:tc>
          <w:tcPr>
            <w:cnfStyle w:val="001000000000" w:firstRow="0" w:lastRow="0" w:firstColumn="1" w:lastColumn="0" w:oddVBand="0" w:evenVBand="0" w:oddHBand="0" w:evenHBand="0" w:firstRowFirstColumn="0" w:firstRowLastColumn="0" w:lastRowFirstColumn="0" w:lastRowLastColumn="0"/>
            <w:tcW w:w="403" w:type="pct"/>
            <w:shd w:val="clear" w:color="auto" w:fill="FFFFFF"/>
          </w:tcPr>
          <w:p w14:paraId="767C83FF" w14:textId="77777777" w:rsidR="0053727F" w:rsidRDefault="00000000">
            <w:pPr>
              <w:spacing w:line="360" w:lineRule="auto"/>
              <w:rPr>
                <w:rFonts w:ascii="Book Antiqua" w:hAnsi="Book Antiqua" w:cstheme="minorBidi"/>
                <w:lang w:eastAsia="zh-CN"/>
              </w:rPr>
            </w:pPr>
            <w:r>
              <w:rPr>
                <w:rFonts w:ascii="Book Antiqua" w:hAnsi="Book Antiqua" w:cstheme="minorBidi"/>
                <w:b w:val="0"/>
                <w:bCs w:val="0"/>
                <w:lang w:eastAsia="zh-CN"/>
              </w:rPr>
              <w:lastRenderedPageBreak/>
              <w:t>Creatine in</w:t>
            </w:r>
          </w:p>
          <w:p w14:paraId="21E0CB4B" w14:textId="77777777" w:rsidR="0053727F" w:rsidRDefault="00000000">
            <w:pPr>
              <w:spacing w:line="360" w:lineRule="auto"/>
              <w:rPr>
                <w:rFonts w:ascii="Book Antiqua" w:hAnsi="Book Antiqua" w:cstheme="minorBidi"/>
                <w:lang w:eastAsia="zh-CN"/>
              </w:rPr>
            </w:pPr>
            <w:r>
              <w:rPr>
                <w:rFonts w:ascii="Book Antiqua" w:hAnsi="Book Antiqua" w:cstheme="minorBidi"/>
                <w:b w:val="0"/>
                <w:bCs w:val="0"/>
                <w:lang w:eastAsia="zh-CN"/>
              </w:rPr>
              <w:t>mg/dL</w:t>
            </w:r>
          </w:p>
        </w:tc>
        <w:tc>
          <w:tcPr>
            <w:tcW w:w="408" w:type="pct"/>
            <w:shd w:val="clear" w:color="auto" w:fill="FFFFFF"/>
          </w:tcPr>
          <w:p w14:paraId="47E3C740"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0.9</w:t>
            </w:r>
          </w:p>
        </w:tc>
        <w:tc>
          <w:tcPr>
            <w:tcW w:w="405" w:type="pct"/>
            <w:shd w:val="clear" w:color="auto" w:fill="FFFFFF"/>
          </w:tcPr>
          <w:p w14:paraId="085FB546"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0.6</w:t>
            </w:r>
          </w:p>
        </w:tc>
        <w:tc>
          <w:tcPr>
            <w:tcW w:w="356" w:type="pct"/>
            <w:shd w:val="clear" w:color="auto" w:fill="FFFFFF"/>
          </w:tcPr>
          <w:p w14:paraId="5AB9FBCB"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7.7</w:t>
            </w:r>
          </w:p>
        </w:tc>
        <w:tc>
          <w:tcPr>
            <w:tcW w:w="359" w:type="pct"/>
            <w:shd w:val="clear" w:color="auto" w:fill="FFFFFF"/>
          </w:tcPr>
          <w:p w14:paraId="2BFD91E2"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0.6</w:t>
            </w:r>
          </w:p>
        </w:tc>
        <w:tc>
          <w:tcPr>
            <w:tcW w:w="404" w:type="pct"/>
            <w:shd w:val="clear" w:color="auto" w:fill="FFFFFF"/>
          </w:tcPr>
          <w:p w14:paraId="39D25D99"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0.67</w:t>
            </w:r>
          </w:p>
        </w:tc>
        <w:tc>
          <w:tcPr>
            <w:tcW w:w="355" w:type="pct"/>
            <w:shd w:val="clear" w:color="auto" w:fill="FFFFFF"/>
          </w:tcPr>
          <w:p w14:paraId="565D8FE5"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0.71</w:t>
            </w:r>
          </w:p>
        </w:tc>
        <w:tc>
          <w:tcPr>
            <w:tcW w:w="406" w:type="pct"/>
            <w:shd w:val="clear" w:color="auto" w:fill="FFFFFF"/>
          </w:tcPr>
          <w:p w14:paraId="5E6631CF"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0.67</w:t>
            </w:r>
          </w:p>
        </w:tc>
        <w:tc>
          <w:tcPr>
            <w:tcW w:w="408" w:type="pct"/>
            <w:shd w:val="clear" w:color="auto" w:fill="FFFFFF"/>
          </w:tcPr>
          <w:p w14:paraId="1191C870"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355" w:type="pct"/>
            <w:shd w:val="clear" w:color="auto" w:fill="FFFFFF"/>
          </w:tcPr>
          <w:p w14:paraId="20C33C4B"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407" w:type="pct"/>
            <w:shd w:val="clear" w:color="auto" w:fill="FFFFFF"/>
          </w:tcPr>
          <w:p w14:paraId="7CECC749"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Normal</w:t>
            </w:r>
          </w:p>
        </w:tc>
        <w:tc>
          <w:tcPr>
            <w:tcW w:w="406" w:type="pct"/>
            <w:shd w:val="clear" w:color="auto" w:fill="FFFFFF"/>
          </w:tcPr>
          <w:p w14:paraId="22A624A5"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327" w:type="pct"/>
            <w:shd w:val="clear" w:color="auto" w:fill="FFFFFF"/>
          </w:tcPr>
          <w:p w14:paraId="5AD8A1C9"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r>
      <w:tr w:rsidR="00A63A37" w14:paraId="53BEED78" w14:textId="77777777" w:rsidTr="0053727F">
        <w:trPr>
          <w:trHeight w:val="438"/>
        </w:trPr>
        <w:tc>
          <w:tcPr>
            <w:cnfStyle w:val="001000000000" w:firstRow="0" w:lastRow="0" w:firstColumn="1" w:lastColumn="0" w:oddVBand="0" w:evenVBand="0" w:oddHBand="0" w:evenHBand="0" w:firstRowFirstColumn="0" w:firstRowLastColumn="0" w:lastRowFirstColumn="0" w:lastRowLastColumn="0"/>
            <w:tcW w:w="403" w:type="pct"/>
            <w:shd w:val="clear" w:color="auto" w:fill="FFFFFF"/>
          </w:tcPr>
          <w:p w14:paraId="3E05D9A7" w14:textId="77777777" w:rsidR="0053727F" w:rsidRDefault="00000000">
            <w:pPr>
              <w:spacing w:line="360" w:lineRule="auto"/>
              <w:rPr>
                <w:rFonts w:ascii="Book Antiqua" w:hAnsi="Book Antiqua" w:cstheme="minorBidi"/>
                <w:lang w:eastAsia="zh-CN"/>
              </w:rPr>
            </w:pPr>
            <w:r>
              <w:rPr>
                <w:rFonts w:ascii="Book Antiqua" w:hAnsi="Book Antiqua" w:cstheme="minorBidi"/>
                <w:b w:val="0"/>
                <w:bCs w:val="0"/>
                <w:lang w:eastAsia="zh-CN"/>
              </w:rPr>
              <w:t>Glucose in</w:t>
            </w:r>
          </w:p>
          <w:p w14:paraId="017BB24A" w14:textId="77777777" w:rsidR="0053727F" w:rsidRDefault="00000000">
            <w:pPr>
              <w:spacing w:line="360" w:lineRule="auto"/>
              <w:rPr>
                <w:rFonts w:ascii="Book Antiqua" w:hAnsi="Book Antiqua" w:cstheme="minorBidi"/>
                <w:lang w:eastAsia="zh-CN"/>
              </w:rPr>
            </w:pPr>
            <w:r>
              <w:rPr>
                <w:rFonts w:ascii="Book Antiqua" w:hAnsi="Book Antiqua" w:cstheme="minorBidi"/>
                <w:b w:val="0"/>
                <w:bCs w:val="0"/>
                <w:lang w:eastAsia="zh-CN"/>
              </w:rPr>
              <w:t>mg/dL</w:t>
            </w:r>
          </w:p>
        </w:tc>
        <w:tc>
          <w:tcPr>
            <w:tcW w:w="408" w:type="pct"/>
            <w:shd w:val="clear" w:color="auto" w:fill="FFFFFF"/>
          </w:tcPr>
          <w:p w14:paraId="01737377"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93</w:t>
            </w:r>
          </w:p>
        </w:tc>
        <w:tc>
          <w:tcPr>
            <w:tcW w:w="405" w:type="pct"/>
            <w:shd w:val="clear" w:color="auto" w:fill="FFFFFF"/>
          </w:tcPr>
          <w:p w14:paraId="452140A6"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356" w:type="pct"/>
            <w:shd w:val="clear" w:color="auto" w:fill="FFFFFF"/>
          </w:tcPr>
          <w:p w14:paraId="27B9E9EC"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95.5</w:t>
            </w:r>
          </w:p>
        </w:tc>
        <w:tc>
          <w:tcPr>
            <w:tcW w:w="359" w:type="pct"/>
            <w:shd w:val="clear" w:color="auto" w:fill="FFFFFF"/>
          </w:tcPr>
          <w:p w14:paraId="224FC426"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404" w:type="pct"/>
            <w:shd w:val="clear" w:color="auto" w:fill="FFFFFF"/>
          </w:tcPr>
          <w:p w14:paraId="6924AF3B"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148</w:t>
            </w:r>
          </w:p>
        </w:tc>
        <w:tc>
          <w:tcPr>
            <w:tcW w:w="355" w:type="pct"/>
            <w:shd w:val="clear" w:color="auto" w:fill="FFFFFF"/>
          </w:tcPr>
          <w:p w14:paraId="3F636AF0"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235</w:t>
            </w:r>
          </w:p>
        </w:tc>
        <w:tc>
          <w:tcPr>
            <w:tcW w:w="406" w:type="pct"/>
            <w:shd w:val="clear" w:color="auto" w:fill="FFFFFF"/>
          </w:tcPr>
          <w:p w14:paraId="640A405E"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148</w:t>
            </w:r>
          </w:p>
        </w:tc>
        <w:tc>
          <w:tcPr>
            <w:tcW w:w="408" w:type="pct"/>
            <w:shd w:val="clear" w:color="auto" w:fill="FFFFFF"/>
          </w:tcPr>
          <w:p w14:paraId="7854456A"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355" w:type="pct"/>
            <w:shd w:val="clear" w:color="auto" w:fill="FFFFFF"/>
          </w:tcPr>
          <w:p w14:paraId="53F7E998"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407" w:type="pct"/>
            <w:shd w:val="clear" w:color="auto" w:fill="FFFFFF"/>
          </w:tcPr>
          <w:p w14:paraId="68C9503F"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406" w:type="pct"/>
            <w:shd w:val="clear" w:color="auto" w:fill="FFFFFF"/>
          </w:tcPr>
          <w:p w14:paraId="0E186D89"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NA</w:t>
            </w:r>
          </w:p>
        </w:tc>
        <w:tc>
          <w:tcPr>
            <w:tcW w:w="327" w:type="pct"/>
            <w:shd w:val="clear" w:color="auto" w:fill="FFFFFF"/>
          </w:tcPr>
          <w:p w14:paraId="5A2EE2C8"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normal</w:t>
            </w:r>
          </w:p>
        </w:tc>
      </w:tr>
      <w:tr w:rsidR="0053727F" w14:paraId="474266DA" w14:textId="77777777" w:rsidTr="0053727F">
        <w:trPr>
          <w:trHeight w:val="1093"/>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cPr>
          <w:p w14:paraId="5EA8F420" w14:textId="77777777" w:rsidR="0053727F" w:rsidRDefault="00000000">
            <w:pPr>
              <w:spacing w:line="360" w:lineRule="auto"/>
              <w:rPr>
                <w:rFonts w:ascii="Book Antiqua" w:hAnsi="Book Antiqua" w:cstheme="minorBidi"/>
                <w:lang w:eastAsia="zh-CN"/>
              </w:rPr>
            </w:pPr>
            <w:r>
              <w:rPr>
                <w:rFonts w:ascii="Book Antiqua" w:hAnsi="Book Antiqua" w:cstheme="minorBidi"/>
                <w:b w:val="0"/>
                <w:bCs w:val="0"/>
                <w:lang w:eastAsia="zh-CN"/>
              </w:rPr>
              <w:t>Brain CT/MRI findings</w:t>
            </w:r>
          </w:p>
        </w:tc>
        <w:tc>
          <w:tcPr>
            <w:tcW w:w="408" w:type="pct"/>
            <w:shd w:val="clear" w:color="auto" w:fill="FFFFFF"/>
          </w:tcPr>
          <w:p w14:paraId="12AA602C"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normal</w:t>
            </w:r>
          </w:p>
        </w:tc>
        <w:tc>
          <w:tcPr>
            <w:tcW w:w="0" w:type="pct"/>
            <w:shd w:val="clear" w:color="auto" w:fill="FFFFFF"/>
          </w:tcPr>
          <w:p w14:paraId="2D3824B8"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Cerebral edema</w:t>
            </w:r>
          </w:p>
        </w:tc>
        <w:tc>
          <w:tcPr>
            <w:tcW w:w="0" w:type="pct"/>
            <w:shd w:val="clear" w:color="auto" w:fill="FFFFFF"/>
          </w:tcPr>
          <w:p w14:paraId="5DE56B2D"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Not done</w:t>
            </w:r>
          </w:p>
        </w:tc>
        <w:tc>
          <w:tcPr>
            <w:tcW w:w="359" w:type="pct"/>
            <w:shd w:val="clear" w:color="auto" w:fill="FFFFFF"/>
          </w:tcPr>
          <w:p w14:paraId="454D905D"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Not done</w:t>
            </w:r>
          </w:p>
        </w:tc>
        <w:tc>
          <w:tcPr>
            <w:tcW w:w="0" w:type="pct"/>
            <w:shd w:val="clear" w:color="auto" w:fill="FFFFFF"/>
          </w:tcPr>
          <w:p w14:paraId="4BA812A8"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normal</w:t>
            </w:r>
          </w:p>
        </w:tc>
        <w:tc>
          <w:tcPr>
            <w:tcW w:w="0" w:type="pct"/>
            <w:shd w:val="clear" w:color="auto" w:fill="FFFFFF"/>
          </w:tcPr>
          <w:p w14:paraId="09E08CD4"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normal</w:t>
            </w:r>
          </w:p>
        </w:tc>
        <w:tc>
          <w:tcPr>
            <w:tcW w:w="0" w:type="pct"/>
            <w:shd w:val="clear" w:color="auto" w:fill="FFFFFF"/>
          </w:tcPr>
          <w:p w14:paraId="068753AC"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Small vessel disease and tiny restriction focus in temporal lobe</w:t>
            </w:r>
          </w:p>
        </w:tc>
        <w:tc>
          <w:tcPr>
            <w:tcW w:w="408" w:type="pct"/>
            <w:shd w:val="clear" w:color="auto" w:fill="FFFFFF"/>
          </w:tcPr>
          <w:p w14:paraId="10A198DF"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Cerebral edema</w:t>
            </w:r>
          </w:p>
        </w:tc>
        <w:tc>
          <w:tcPr>
            <w:tcW w:w="0" w:type="pct"/>
            <w:shd w:val="clear" w:color="auto" w:fill="FFFFFF"/>
          </w:tcPr>
          <w:p w14:paraId="22725D02"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Normal</w:t>
            </w:r>
          </w:p>
        </w:tc>
        <w:tc>
          <w:tcPr>
            <w:tcW w:w="0" w:type="pct"/>
            <w:shd w:val="clear" w:color="auto" w:fill="FFFFFF"/>
          </w:tcPr>
          <w:p w14:paraId="1866DFD5"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normal</w:t>
            </w:r>
          </w:p>
        </w:tc>
        <w:tc>
          <w:tcPr>
            <w:tcW w:w="0" w:type="pct"/>
            <w:shd w:val="clear" w:color="auto" w:fill="FFFFFF"/>
          </w:tcPr>
          <w:p w14:paraId="3DA5BA82"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normal</w:t>
            </w:r>
          </w:p>
        </w:tc>
        <w:tc>
          <w:tcPr>
            <w:tcW w:w="0" w:type="pct"/>
            <w:shd w:val="clear" w:color="auto" w:fill="FFFFFF"/>
          </w:tcPr>
          <w:p w14:paraId="19F0D5AF"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normal</w:t>
            </w:r>
          </w:p>
        </w:tc>
      </w:tr>
      <w:tr w:rsidR="00A63A37" w14:paraId="3DF778A5" w14:textId="77777777" w:rsidTr="0053727F">
        <w:trPr>
          <w:trHeight w:val="438"/>
        </w:trPr>
        <w:tc>
          <w:tcPr>
            <w:cnfStyle w:val="001000000000" w:firstRow="0" w:lastRow="0" w:firstColumn="1" w:lastColumn="0" w:oddVBand="0" w:evenVBand="0" w:oddHBand="0" w:evenHBand="0" w:firstRowFirstColumn="0" w:firstRowLastColumn="0" w:lastRowFirstColumn="0" w:lastRowLastColumn="0"/>
            <w:tcW w:w="0" w:type="pct"/>
            <w:tcBorders>
              <w:bottom w:val="single" w:sz="6" w:space="0" w:color="auto"/>
            </w:tcBorders>
            <w:shd w:val="clear" w:color="auto" w:fill="FFFFFF"/>
          </w:tcPr>
          <w:p w14:paraId="59708F96" w14:textId="77777777" w:rsidR="0053727F" w:rsidRDefault="00000000">
            <w:pPr>
              <w:spacing w:line="360" w:lineRule="auto"/>
              <w:rPr>
                <w:rFonts w:ascii="Book Antiqua" w:hAnsi="Book Antiqua" w:cstheme="minorBidi"/>
                <w:lang w:eastAsia="zh-CN"/>
              </w:rPr>
            </w:pPr>
            <w:r>
              <w:rPr>
                <w:rFonts w:ascii="Book Antiqua" w:hAnsi="Book Antiqua" w:cstheme="minorBidi"/>
                <w:b w:val="0"/>
                <w:bCs w:val="0"/>
                <w:lang w:eastAsia="zh-CN"/>
              </w:rPr>
              <w:t>Outcome</w:t>
            </w:r>
          </w:p>
        </w:tc>
        <w:tc>
          <w:tcPr>
            <w:tcW w:w="408" w:type="pct"/>
            <w:tcBorders>
              <w:bottom w:val="single" w:sz="6" w:space="0" w:color="auto"/>
            </w:tcBorders>
            <w:shd w:val="clear" w:color="auto" w:fill="FFFFFF"/>
          </w:tcPr>
          <w:p w14:paraId="4E4157E4"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Complete recovery</w:t>
            </w:r>
          </w:p>
        </w:tc>
        <w:tc>
          <w:tcPr>
            <w:tcW w:w="0" w:type="pct"/>
            <w:tcBorders>
              <w:bottom w:val="single" w:sz="6" w:space="0" w:color="auto"/>
            </w:tcBorders>
            <w:shd w:val="clear" w:color="auto" w:fill="FFFFFF"/>
          </w:tcPr>
          <w:p w14:paraId="3BD59CF8"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Complete recovery</w:t>
            </w:r>
          </w:p>
        </w:tc>
        <w:tc>
          <w:tcPr>
            <w:tcW w:w="0" w:type="pct"/>
            <w:tcBorders>
              <w:bottom w:val="single" w:sz="6" w:space="0" w:color="auto"/>
            </w:tcBorders>
            <w:shd w:val="clear" w:color="auto" w:fill="FFFFFF"/>
          </w:tcPr>
          <w:p w14:paraId="0CF3B974"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Death</w:t>
            </w:r>
          </w:p>
        </w:tc>
        <w:tc>
          <w:tcPr>
            <w:tcW w:w="359" w:type="pct"/>
            <w:tcBorders>
              <w:bottom w:val="single" w:sz="6" w:space="0" w:color="auto"/>
            </w:tcBorders>
            <w:shd w:val="clear" w:color="auto" w:fill="FFFFFF"/>
          </w:tcPr>
          <w:p w14:paraId="7D1E4511"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Complete recovery</w:t>
            </w:r>
          </w:p>
        </w:tc>
        <w:tc>
          <w:tcPr>
            <w:tcW w:w="0" w:type="pct"/>
            <w:tcBorders>
              <w:bottom w:val="single" w:sz="6" w:space="0" w:color="auto"/>
            </w:tcBorders>
            <w:shd w:val="clear" w:color="auto" w:fill="FFFFFF"/>
          </w:tcPr>
          <w:p w14:paraId="0D4CAAA5"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Complete recovery</w:t>
            </w:r>
          </w:p>
        </w:tc>
        <w:tc>
          <w:tcPr>
            <w:tcW w:w="0" w:type="pct"/>
            <w:tcBorders>
              <w:bottom w:val="single" w:sz="6" w:space="0" w:color="auto"/>
            </w:tcBorders>
            <w:shd w:val="clear" w:color="auto" w:fill="FFFFFF"/>
          </w:tcPr>
          <w:p w14:paraId="513B2D05"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Complete recovery</w:t>
            </w:r>
          </w:p>
        </w:tc>
        <w:tc>
          <w:tcPr>
            <w:tcW w:w="0" w:type="pct"/>
            <w:tcBorders>
              <w:bottom w:val="single" w:sz="6" w:space="0" w:color="auto"/>
            </w:tcBorders>
            <w:shd w:val="clear" w:color="auto" w:fill="FFFFFF"/>
          </w:tcPr>
          <w:p w14:paraId="663AF1AE"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Complete recovery</w:t>
            </w:r>
          </w:p>
        </w:tc>
        <w:tc>
          <w:tcPr>
            <w:tcW w:w="408" w:type="pct"/>
            <w:tcBorders>
              <w:bottom w:val="single" w:sz="6" w:space="0" w:color="auto"/>
            </w:tcBorders>
            <w:shd w:val="clear" w:color="auto" w:fill="FFFFFF"/>
          </w:tcPr>
          <w:p w14:paraId="7E568A61"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Complete recovery</w:t>
            </w:r>
          </w:p>
        </w:tc>
        <w:tc>
          <w:tcPr>
            <w:tcW w:w="0" w:type="pct"/>
            <w:tcBorders>
              <w:bottom w:val="single" w:sz="6" w:space="0" w:color="auto"/>
            </w:tcBorders>
            <w:shd w:val="clear" w:color="auto" w:fill="FFFFFF"/>
          </w:tcPr>
          <w:p w14:paraId="5907BA33"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Complete recovery</w:t>
            </w:r>
          </w:p>
        </w:tc>
        <w:tc>
          <w:tcPr>
            <w:tcW w:w="0" w:type="pct"/>
            <w:tcBorders>
              <w:bottom w:val="single" w:sz="6" w:space="0" w:color="auto"/>
            </w:tcBorders>
            <w:shd w:val="clear" w:color="auto" w:fill="FFFFFF"/>
          </w:tcPr>
          <w:p w14:paraId="187F2640"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Complete recovery</w:t>
            </w:r>
          </w:p>
        </w:tc>
        <w:tc>
          <w:tcPr>
            <w:tcW w:w="0" w:type="pct"/>
            <w:tcBorders>
              <w:bottom w:val="single" w:sz="6" w:space="0" w:color="auto"/>
            </w:tcBorders>
            <w:shd w:val="clear" w:color="auto" w:fill="FFFFFF"/>
          </w:tcPr>
          <w:p w14:paraId="60EB120E"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Complete recovery</w:t>
            </w:r>
          </w:p>
        </w:tc>
        <w:tc>
          <w:tcPr>
            <w:tcW w:w="0" w:type="pct"/>
            <w:tcBorders>
              <w:bottom w:val="single" w:sz="6" w:space="0" w:color="auto"/>
            </w:tcBorders>
            <w:shd w:val="clear" w:color="auto" w:fill="FFFFFF"/>
          </w:tcPr>
          <w:p w14:paraId="352094C1" w14:textId="77777777" w:rsidR="0053727F"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Complete recovery</w:t>
            </w:r>
          </w:p>
        </w:tc>
      </w:tr>
    </w:tbl>
    <w:p w14:paraId="59DC252F" w14:textId="77777777" w:rsidR="0053727F" w:rsidRDefault="00000000">
      <w:pPr>
        <w:spacing w:line="360" w:lineRule="auto"/>
        <w:jc w:val="both"/>
        <w:rPr>
          <w:rFonts w:ascii="Book Antiqua" w:eastAsia="宋体" w:hAnsi="Book Antiqua"/>
          <w:color w:val="000000" w:themeColor="text1"/>
          <w:lang w:eastAsia="zh-CN"/>
        </w:rPr>
      </w:pPr>
      <w:r>
        <w:rPr>
          <w:rFonts w:ascii="Book Antiqua" w:eastAsia="宋体" w:hAnsi="Book Antiqua" w:hint="eastAsia"/>
          <w:color w:val="000000" w:themeColor="text1"/>
          <w:lang w:eastAsia="zh-CN"/>
        </w:rPr>
        <w:lastRenderedPageBreak/>
        <w:t>CT: C</w:t>
      </w:r>
      <w:r>
        <w:rPr>
          <w:rFonts w:ascii="Book Antiqua" w:eastAsia="宋体" w:hAnsi="Book Antiqua"/>
          <w:color w:val="000000" w:themeColor="text1"/>
          <w:lang w:eastAsia="zh-CN"/>
        </w:rPr>
        <w:t>omputed tomography</w:t>
      </w:r>
      <w:r>
        <w:rPr>
          <w:rFonts w:ascii="Book Antiqua" w:eastAsia="宋体" w:hAnsi="Book Antiqua" w:hint="eastAsia"/>
          <w:color w:val="000000" w:themeColor="text1"/>
          <w:lang w:eastAsia="zh-CN"/>
        </w:rPr>
        <w:t xml:space="preserve">; </w:t>
      </w:r>
      <w:r>
        <w:rPr>
          <w:rFonts w:ascii="Book Antiqua" w:eastAsia="宋体" w:hAnsi="Book Antiqua"/>
          <w:color w:val="000000" w:themeColor="text1"/>
          <w:lang w:eastAsia="zh-CN"/>
        </w:rPr>
        <w:t>F:</w:t>
      </w:r>
      <w:r>
        <w:rPr>
          <w:rFonts w:ascii="Book Antiqua" w:eastAsia="宋体" w:hAnsi="Book Antiqua" w:hint="eastAsia"/>
          <w:color w:val="000000" w:themeColor="text1"/>
          <w:lang w:eastAsia="zh-CN"/>
        </w:rPr>
        <w:t xml:space="preserve"> </w:t>
      </w:r>
      <w:r>
        <w:rPr>
          <w:rFonts w:ascii="Book Antiqua" w:eastAsia="宋体" w:hAnsi="Book Antiqua"/>
          <w:color w:val="000000" w:themeColor="text1"/>
          <w:lang w:eastAsia="zh-CN"/>
        </w:rPr>
        <w:t>Female</w:t>
      </w:r>
      <w:r>
        <w:rPr>
          <w:rFonts w:ascii="Book Antiqua" w:eastAsia="宋体" w:hAnsi="Book Antiqua" w:hint="eastAsia"/>
          <w:color w:val="000000" w:themeColor="text1"/>
          <w:lang w:eastAsia="zh-CN"/>
        </w:rPr>
        <w:t xml:space="preserve">; M: Male; MRI: </w:t>
      </w:r>
      <w:r>
        <w:rPr>
          <w:rFonts w:ascii="Book Antiqua" w:eastAsia="宋体" w:hAnsi="Book Antiqua"/>
          <w:color w:val="000000" w:themeColor="text1"/>
          <w:lang w:eastAsia="zh-CN"/>
        </w:rPr>
        <w:t>Magnetic resonance imaging</w:t>
      </w:r>
      <w:r>
        <w:rPr>
          <w:rFonts w:ascii="Book Antiqua" w:eastAsia="宋体" w:hAnsi="Book Antiqua" w:hint="eastAsia"/>
          <w:color w:val="000000" w:themeColor="text1"/>
          <w:lang w:eastAsia="zh-CN"/>
        </w:rPr>
        <w:t xml:space="preserve">; </w:t>
      </w:r>
      <w:r>
        <w:rPr>
          <w:rFonts w:ascii="Book Antiqua" w:eastAsia="宋体" w:hAnsi="Book Antiqua"/>
          <w:color w:val="000000" w:themeColor="text1"/>
          <w:lang w:eastAsia="zh-CN"/>
        </w:rPr>
        <w:t>N/A:</w:t>
      </w:r>
      <w:r>
        <w:rPr>
          <w:rFonts w:ascii="Book Antiqua" w:eastAsia="宋体" w:hAnsi="Book Antiqua" w:hint="eastAsia"/>
          <w:color w:val="000000" w:themeColor="text1"/>
          <w:lang w:eastAsia="zh-CN"/>
        </w:rPr>
        <w:t xml:space="preserve"> </w:t>
      </w:r>
      <w:r>
        <w:rPr>
          <w:rFonts w:ascii="Book Antiqua" w:eastAsia="宋体" w:hAnsi="Book Antiqua"/>
          <w:color w:val="000000" w:themeColor="text1"/>
          <w:lang w:eastAsia="zh-CN"/>
        </w:rPr>
        <w:t>Not applicable;</w:t>
      </w:r>
      <w:r>
        <w:rPr>
          <w:rFonts w:ascii="Book Antiqua" w:eastAsia="宋体" w:hAnsi="Book Antiqua" w:hint="eastAsia"/>
          <w:color w:val="000000" w:themeColor="text1"/>
          <w:lang w:eastAsia="zh-CN"/>
        </w:rPr>
        <w:t xml:space="preserve"> PEG: </w:t>
      </w:r>
      <w:r>
        <w:rPr>
          <w:rFonts w:ascii="Book Antiqua" w:eastAsia="宋体" w:hAnsi="Book Antiqua"/>
          <w:color w:val="000000" w:themeColor="text1"/>
          <w:lang w:eastAsia="zh-CN"/>
        </w:rPr>
        <w:t>Polyethylene glycol.</w:t>
      </w:r>
    </w:p>
    <w:sectPr w:rsidR="0053727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574F2" w14:textId="77777777" w:rsidR="00852608" w:rsidRDefault="00852608">
      <w:r>
        <w:separator/>
      </w:r>
    </w:p>
  </w:endnote>
  <w:endnote w:type="continuationSeparator" w:id="0">
    <w:p w14:paraId="728DFA56" w14:textId="77777777" w:rsidR="00852608" w:rsidRDefault="0085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733613"/>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2AE8161F" w14:textId="77777777" w:rsidR="0053727F" w:rsidRDefault="00000000">
            <w:pPr>
              <w:pStyle w:val="a5"/>
              <w:jc w:val="right"/>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24A564E7" w14:textId="77777777" w:rsidR="0053727F" w:rsidRDefault="005372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15F34" w14:textId="77777777" w:rsidR="00852608" w:rsidRDefault="00852608">
      <w:r>
        <w:separator/>
      </w:r>
    </w:p>
  </w:footnote>
  <w:footnote w:type="continuationSeparator" w:id="0">
    <w:p w14:paraId="47561A67" w14:textId="77777777" w:rsidR="00852608" w:rsidRDefault="008526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wN7M0NDYwN7U0NjRW0lEKTi0uzszPAykwqgUAIij5FiwAAAA="/>
    <w:docVar w:name="commondata" w:val="eyJoZGlkIjoiNTkyZGRkNDI1ZTUzMTZiNjgxZWVkZmFiOTM0ZmI1NzQifQ=="/>
  </w:docVars>
  <w:rsids>
    <w:rsidRoot w:val="00A77B3E"/>
    <w:rsid w:val="00045A78"/>
    <w:rsid w:val="00065D33"/>
    <w:rsid w:val="00334632"/>
    <w:rsid w:val="00391B62"/>
    <w:rsid w:val="003F38E8"/>
    <w:rsid w:val="00423239"/>
    <w:rsid w:val="00437352"/>
    <w:rsid w:val="004842EA"/>
    <w:rsid w:val="00506736"/>
    <w:rsid w:val="00510DB7"/>
    <w:rsid w:val="0053727F"/>
    <w:rsid w:val="00544378"/>
    <w:rsid w:val="005638C4"/>
    <w:rsid w:val="005B2891"/>
    <w:rsid w:val="005C2065"/>
    <w:rsid w:val="00772C84"/>
    <w:rsid w:val="007C20BE"/>
    <w:rsid w:val="00852608"/>
    <w:rsid w:val="00853EAD"/>
    <w:rsid w:val="0086591C"/>
    <w:rsid w:val="008A7C3E"/>
    <w:rsid w:val="00922F33"/>
    <w:rsid w:val="009356B2"/>
    <w:rsid w:val="00954E4B"/>
    <w:rsid w:val="00963531"/>
    <w:rsid w:val="009E50B6"/>
    <w:rsid w:val="009E754F"/>
    <w:rsid w:val="00A63A37"/>
    <w:rsid w:val="00A77B3E"/>
    <w:rsid w:val="00B87B43"/>
    <w:rsid w:val="00B91827"/>
    <w:rsid w:val="00C53BBF"/>
    <w:rsid w:val="00C77089"/>
    <w:rsid w:val="00CA2A55"/>
    <w:rsid w:val="00D444BB"/>
    <w:rsid w:val="00D733DC"/>
    <w:rsid w:val="00E0734E"/>
    <w:rsid w:val="00EC50BE"/>
    <w:rsid w:val="00F34895"/>
    <w:rsid w:val="00F34C4C"/>
    <w:rsid w:val="00FE2DD4"/>
    <w:rsid w:val="04C110EA"/>
    <w:rsid w:val="1313543A"/>
    <w:rsid w:val="1C7F54B5"/>
    <w:rsid w:val="25A001CD"/>
    <w:rsid w:val="30E46AC1"/>
    <w:rsid w:val="3A3B6874"/>
    <w:rsid w:val="43985420"/>
    <w:rsid w:val="4A696166"/>
    <w:rsid w:val="4F344AEC"/>
    <w:rsid w:val="50EB57F3"/>
    <w:rsid w:val="57EB4DDA"/>
    <w:rsid w:val="60BD0DAB"/>
    <w:rsid w:val="73664DAC"/>
    <w:rsid w:val="748D2123"/>
    <w:rsid w:val="78600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A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Strong"/>
    <w:basedOn w:val="a0"/>
    <w:qFormat/>
    <w:rPr>
      <w:b/>
    </w:rPr>
  </w:style>
  <w:style w:type="character" w:styleId="ac">
    <w:name w:val="annotation reference"/>
    <w:basedOn w:val="a0"/>
    <w:qFormat/>
    <w:rPr>
      <w:sz w:val="21"/>
      <w:szCs w:val="21"/>
    </w:rPr>
  </w:style>
  <w:style w:type="character" w:customStyle="1" w:styleId="15">
    <w:name w:val="15"/>
    <w:basedOn w:val="a0"/>
    <w:qFormat/>
  </w:style>
  <w:style w:type="table" w:customStyle="1" w:styleId="61">
    <w:name w:val="清单表 6 彩色1"/>
    <w:basedOn w:val="a1"/>
    <w:uiPriority w:val="51"/>
    <w:qFormat/>
    <w:rPr>
      <w:rFonts w:asciiTheme="minorHAnsi" w:hAnsiTheme="minorHAnsi" w:cstheme="minorBidi"/>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character" w:customStyle="1" w:styleId="a4">
    <w:name w:val="批注文字 字符"/>
    <w:basedOn w:val="a0"/>
    <w:link w:val="a3"/>
    <w:uiPriority w:val="99"/>
    <w:qFormat/>
    <w:rPr>
      <w:rFonts w:eastAsia="Times New Roman"/>
      <w:sz w:val="24"/>
      <w:szCs w:val="24"/>
      <w:lang w:eastAsia="en-US"/>
    </w:rPr>
  </w:style>
  <w:style w:type="character" w:customStyle="1" w:styleId="aa">
    <w:name w:val="批注主题 字符"/>
    <w:basedOn w:val="a4"/>
    <w:link w:val="a9"/>
    <w:qFormat/>
    <w:rPr>
      <w:rFonts w:eastAsia="Times New Roman"/>
      <w:b/>
      <w:bCs/>
      <w:sz w:val="24"/>
      <w:szCs w:val="24"/>
      <w:lang w:eastAsia="en-US"/>
    </w:rPr>
  </w:style>
  <w:style w:type="paragraph" w:customStyle="1" w:styleId="Revision1">
    <w:name w:val="Revision1"/>
    <w:hidden/>
    <w:uiPriority w:val="99"/>
    <w:semiHidden/>
    <w:qFormat/>
    <w:rPr>
      <w:rFonts w:eastAsia="Times New Roman"/>
      <w:sz w:val="24"/>
      <w:szCs w:val="24"/>
      <w:lang w:eastAsia="en-US"/>
    </w:rPr>
  </w:style>
  <w:style w:type="paragraph" w:customStyle="1" w:styleId="1">
    <w:name w:val="修订1"/>
    <w:hidden/>
    <w:uiPriority w:val="99"/>
    <w:semiHidden/>
    <w:qFormat/>
    <w:rPr>
      <w:rFonts w:eastAsia="Times New Roman"/>
      <w:sz w:val="24"/>
      <w:szCs w:val="24"/>
      <w:lang w:eastAsia="en-US"/>
    </w:rPr>
  </w:style>
  <w:style w:type="paragraph" w:styleId="ad">
    <w:name w:val="Revision"/>
    <w:hidden/>
    <w:uiPriority w:val="99"/>
    <w:semiHidden/>
    <w:rsid w:val="00A63A37"/>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F82B0-F71F-4AF4-9669-D74CCF47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3061</Words>
  <Characters>17449</Characters>
  <Application>Microsoft Office Word</Application>
  <DocSecurity>0</DocSecurity>
  <Lines>145</Lines>
  <Paragraphs>40</Paragraphs>
  <ScaleCrop>false</ScaleCrop>
  <LinksUpToDate>false</LinksUpToDate>
  <CharactersWithSpaces>20470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2022-12-04T23:26:00Z</dcterms:created>
  <dcterms:modified xsi:type="dcterms:W3CDTF">2022-12-21T00:41:00Z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E3A5846083534D088A85D7F4A3BC2D26</vt:lpwstr>
  </property>
</Properties>
</file>