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607A1"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color w:val="000000"/>
        </w:rPr>
        <w:t xml:space="preserve">Name of Journal: </w:t>
      </w:r>
      <w:r w:rsidRPr="00E70A69">
        <w:rPr>
          <w:rFonts w:ascii="Book Antiqua" w:eastAsia="Book Antiqua" w:hAnsi="Book Antiqua" w:cs="Book Antiqua"/>
          <w:i/>
          <w:color w:val="000000"/>
        </w:rPr>
        <w:t>World Journal of Gastroenterology</w:t>
      </w:r>
    </w:p>
    <w:p w14:paraId="05DF9DAF"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color w:val="000000"/>
        </w:rPr>
        <w:t xml:space="preserve">Manuscript NO: </w:t>
      </w:r>
      <w:r w:rsidRPr="00E70A69">
        <w:rPr>
          <w:rFonts w:ascii="Book Antiqua" w:eastAsia="Book Antiqua" w:hAnsi="Book Antiqua" w:cs="Book Antiqua"/>
          <w:color w:val="000000"/>
        </w:rPr>
        <w:t>80356</w:t>
      </w:r>
    </w:p>
    <w:p w14:paraId="6EB0EF27"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color w:val="000000"/>
        </w:rPr>
        <w:t xml:space="preserve">Manuscript Type: </w:t>
      </w:r>
      <w:r w:rsidRPr="00E70A69">
        <w:rPr>
          <w:rFonts w:ascii="Book Antiqua" w:eastAsia="Book Antiqua" w:hAnsi="Book Antiqua" w:cs="Book Antiqua"/>
          <w:color w:val="000000"/>
        </w:rPr>
        <w:t>MINIREVIEWS</w:t>
      </w:r>
    </w:p>
    <w:p w14:paraId="14D3AE4C" w14:textId="77777777" w:rsidR="00A77B3E" w:rsidRPr="00E70A69" w:rsidRDefault="00A77B3E" w:rsidP="00E70A69">
      <w:pPr>
        <w:spacing w:line="360" w:lineRule="auto"/>
        <w:jc w:val="both"/>
        <w:rPr>
          <w:rFonts w:ascii="Book Antiqua" w:hAnsi="Book Antiqua"/>
        </w:rPr>
      </w:pPr>
    </w:p>
    <w:p w14:paraId="17D2484B"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bCs/>
          <w:color w:val="000000"/>
        </w:rPr>
        <w:t>Management of non-alcoholic fatty liver disease patients with sleep apnea syndrome</w:t>
      </w:r>
    </w:p>
    <w:p w14:paraId="792C1EF0" w14:textId="77777777" w:rsidR="00A77B3E" w:rsidRPr="00E70A69" w:rsidRDefault="00A77B3E" w:rsidP="00E70A69">
      <w:pPr>
        <w:spacing w:line="360" w:lineRule="auto"/>
        <w:jc w:val="both"/>
        <w:rPr>
          <w:rFonts w:ascii="Book Antiqua" w:hAnsi="Book Antiqua"/>
        </w:rPr>
      </w:pPr>
    </w:p>
    <w:p w14:paraId="2CABD825" w14:textId="0357FFA4" w:rsidR="00A77B3E" w:rsidRPr="00E70A69" w:rsidRDefault="000523E2" w:rsidP="00E70A69">
      <w:pPr>
        <w:spacing w:line="360" w:lineRule="auto"/>
        <w:jc w:val="both"/>
        <w:rPr>
          <w:rFonts w:ascii="Book Antiqua" w:hAnsi="Book Antiqua"/>
        </w:rPr>
      </w:pPr>
      <w:r w:rsidRPr="00E70A69">
        <w:rPr>
          <w:rFonts w:ascii="Book Antiqua" w:eastAsia="Book Antiqua" w:hAnsi="Book Antiqua" w:cs="Book Antiqua"/>
          <w:color w:val="000000"/>
        </w:rPr>
        <w:t xml:space="preserve">Sheng W </w:t>
      </w:r>
      <w:r w:rsidRPr="00E70A69">
        <w:rPr>
          <w:rFonts w:ascii="Book Antiqua" w:eastAsia="Book Antiqua" w:hAnsi="Book Antiqua" w:cs="Book Antiqua"/>
          <w:i/>
          <w:iCs/>
          <w:color w:val="000000"/>
        </w:rPr>
        <w:t>et al</w:t>
      </w:r>
      <w:r w:rsidRPr="00E70A69">
        <w:rPr>
          <w:rFonts w:ascii="Book Antiqua" w:eastAsia="Book Antiqua" w:hAnsi="Book Antiqua" w:cs="Book Antiqua"/>
          <w:color w:val="000000"/>
        </w:rPr>
        <w:t>. Management of NAFLD and SAS</w:t>
      </w:r>
    </w:p>
    <w:p w14:paraId="578FE020" w14:textId="77777777" w:rsidR="00A77B3E" w:rsidRPr="00E70A69" w:rsidRDefault="00A77B3E" w:rsidP="00E70A69">
      <w:pPr>
        <w:spacing w:line="360" w:lineRule="auto"/>
        <w:jc w:val="both"/>
        <w:rPr>
          <w:rFonts w:ascii="Book Antiqua" w:hAnsi="Book Antiqua"/>
        </w:rPr>
      </w:pPr>
    </w:p>
    <w:p w14:paraId="45961FEA"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Wei Sheng, </w:t>
      </w:r>
      <w:proofErr w:type="spellStart"/>
      <w:r w:rsidRPr="00E70A69">
        <w:rPr>
          <w:rFonts w:ascii="Book Antiqua" w:eastAsia="Book Antiqua" w:hAnsi="Book Antiqua" w:cs="Book Antiqua"/>
          <w:color w:val="000000"/>
        </w:rPr>
        <w:t>Guang</w:t>
      </w:r>
      <w:proofErr w:type="spellEnd"/>
      <w:r w:rsidRPr="00E70A69">
        <w:rPr>
          <w:rFonts w:ascii="Book Antiqua" w:eastAsia="Book Antiqua" w:hAnsi="Book Antiqua" w:cs="Book Antiqua"/>
          <w:color w:val="000000"/>
        </w:rPr>
        <w:t xml:space="preserve"> Ji, Li Zhang</w:t>
      </w:r>
    </w:p>
    <w:p w14:paraId="2B532A40" w14:textId="77777777" w:rsidR="00A77B3E" w:rsidRPr="00E70A69" w:rsidRDefault="00A77B3E" w:rsidP="00E70A69">
      <w:pPr>
        <w:spacing w:line="360" w:lineRule="auto"/>
        <w:jc w:val="both"/>
        <w:rPr>
          <w:rFonts w:ascii="Book Antiqua" w:hAnsi="Book Antiqua"/>
        </w:rPr>
      </w:pPr>
    </w:p>
    <w:p w14:paraId="3088B5B6"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bCs/>
          <w:color w:val="000000"/>
        </w:rPr>
        <w:t xml:space="preserve">Wei Sheng, </w:t>
      </w:r>
      <w:proofErr w:type="spellStart"/>
      <w:r w:rsidRPr="00E70A69">
        <w:rPr>
          <w:rFonts w:ascii="Book Antiqua" w:eastAsia="Book Antiqua" w:hAnsi="Book Antiqua" w:cs="Book Antiqua"/>
          <w:b/>
          <w:bCs/>
          <w:color w:val="000000"/>
        </w:rPr>
        <w:t>Guang</w:t>
      </w:r>
      <w:proofErr w:type="spellEnd"/>
      <w:r w:rsidRPr="00E70A69">
        <w:rPr>
          <w:rFonts w:ascii="Book Antiqua" w:eastAsia="Book Antiqua" w:hAnsi="Book Antiqua" w:cs="Book Antiqua"/>
          <w:b/>
          <w:bCs/>
          <w:color w:val="000000"/>
        </w:rPr>
        <w:t xml:space="preserve"> Ji, Li Zhang, </w:t>
      </w:r>
      <w:r w:rsidRPr="00E70A69">
        <w:rPr>
          <w:rFonts w:ascii="Book Antiqua" w:eastAsia="Book Antiqua" w:hAnsi="Book Antiqua" w:cs="Book Antiqua"/>
          <w:color w:val="000000"/>
        </w:rPr>
        <w:t xml:space="preserve">Institute of Digestive Diseases, </w:t>
      </w:r>
      <w:proofErr w:type="spellStart"/>
      <w:r w:rsidRPr="00E70A69">
        <w:rPr>
          <w:rFonts w:ascii="Book Antiqua" w:eastAsia="Book Antiqua" w:hAnsi="Book Antiqua" w:cs="Book Antiqua"/>
          <w:color w:val="000000"/>
        </w:rPr>
        <w:t>Longhua</w:t>
      </w:r>
      <w:proofErr w:type="spellEnd"/>
      <w:r w:rsidRPr="00E70A69">
        <w:rPr>
          <w:rFonts w:ascii="Book Antiqua" w:eastAsia="Book Antiqua" w:hAnsi="Book Antiqua" w:cs="Book Antiqua"/>
          <w:color w:val="000000"/>
        </w:rPr>
        <w:t xml:space="preserve"> Hospital, Shanghai University of Traditional Chinese Medicine, Shanghai 200032, China</w:t>
      </w:r>
    </w:p>
    <w:p w14:paraId="07AFE681" w14:textId="77777777" w:rsidR="00A77B3E" w:rsidRPr="00E70A69" w:rsidRDefault="00A77B3E" w:rsidP="00E70A69">
      <w:pPr>
        <w:spacing w:line="360" w:lineRule="auto"/>
        <w:jc w:val="both"/>
        <w:rPr>
          <w:rFonts w:ascii="Book Antiqua" w:hAnsi="Book Antiqua"/>
        </w:rPr>
      </w:pPr>
    </w:p>
    <w:p w14:paraId="022A9F1C"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bCs/>
          <w:color w:val="000000"/>
        </w:rPr>
        <w:t xml:space="preserve">Author contributions: </w:t>
      </w:r>
      <w:r w:rsidRPr="00E70A69">
        <w:rPr>
          <w:rFonts w:ascii="Book Antiqua" w:eastAsia="Book Antiqua" w:hAnsi="Book Antiqua" w:cs="Book Antiqua"/>
          <w:color w:val="000000"/>
        </w:rPr>
        <w:t>Sheng</w:t>
      </w:r>
      <w:r w:rsidRPr="00E70A69">
        <w:rPr>
          <w:rFonts w:ascii="Book Antiqua" w:eastAsia="Book Antiqua" w:hAnsi="Book Antiqua" w:cs="Book Antiqua"/>
          <w:b/>
          <w:bCs/>
          <w:color w:val="000000"/>
        </w:rPr>
        <w:t xml:space="preserve"> </w:t>
      </w:r>
      <w:r w:rsidRPr="00E70A69">
        <w:rPr>
          <w:rFonts w:ascii="Book Antiqua" w:eastAsia="Book Antiqua" w:hAnsi="Book Antiqua" w:cs="Book Antiqua"/>
          <w:color w:val="000000"/>
        </w:rPr>
        <w:t>W performed the literature review and wrote the manuscript; Zhang L and Ji G conceptualized the idea, and critically reviewed and revised the manuscript; and all authors have read and approved the final manuscript.</w:t>
      </w:r>
    </w:p>
    <w:p w14:paraId="3826AA26" w14:textId="77777777" w:rsidR="00A77B3E" w:rsidRPr="00E70A69" w:rsidRDefault="00A77B3E" w:rsidP="00E70A69">
      <w:pPr>
        <w:spacing w:line="360" w:lineRule="auto"/>
        <w:jc w:val="both"/>
        <w:rPr>
          <w:rFonts w:ascii="Book Antiqua" w:hAnsi="Book Antiqua"/>
        </w:rPr>
      </w:pPr>
    </w:p>
    <w:p w14:paraId="3E5A3765"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bCs/>
          <w:color w:val="000000"/>
        </w:rPr>
        <w:t xml:space="preserve">Supported by </w:t>
      </w:r>
      <w:r w:rsidRPr="00E70A69">
        <w:rPr>
          <w:rFonts w:ascii="Book Antiqua" w:eastAsia="Book Antiqua" w:hAnsi="Book Antiqua" w:cs="Book Antiqua"/>
          <w:color w:val="000000"/>
        </w:rPr>
        <w:t>the Project of Shanghai Hospital Development Center, No. SHDC2020CR4044.</w:t>
      </w:r>
    </w:p>
    <w:p w14:paraId="260BE207" w14:textId="77777777" w:rsidR="00A77B3E" w:rsidRPr="00E70A69" w:rsidRDefault="00A77B3E" w:rsidP="00E70A69">
      <w:pPr>
        <w:spacing w:line="360" w:lineRule="auto"/>
        <w:jc w:val="both"/>
        <w:rPr>
          <w:rFonts w:ascii="Book Antiqua" w:hAnsi="Book Antiqua"/>
        </w:rPr>
      </w:pPr>
    </w:p>
    <w:p w14:paraId="30EAF332"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bCs/>
          <w:color w:val="000000"/>
        </w:rPr>
        <w:t xml:space="preserve">Corresponding author: Li Zhang, MD, PhD, Senior Scientist, </w:t>
      </w:r>
      <w:r w:rsidRPr="00E70A69">
        <w:rPr>
          <w:rFonts w:ascii="Book Antiqua" w:eastAsia="Book Antiqua" w:hAnsi="Book Antiqua" w:cs="Book Antiqua"/>
          <w:color w:val="000000"/>
        </w:rPr>
        <w:t xml:space="preserve">Institute of Digestive Diseases, </w:t>
      </w:r>
      <w:proofErr w:type="spellStart"/>
      <w:r w:rsidRPr="00E70A69">
        <w:rPr>
          <w:rFonts w:ascii="Book Antiqua" w:eastAsia="Book Antiqua" w:hAnsi="Book Antiqua" w:cs="Book Antiqua"/>
          <w:color w:val="000000"/>
        </w:rPr>
        <w:t>Longhua</w:t>
      </w:r>
      <w:proofErr w:type="spellEnd"/>
      <w:r w:rsidRPr="00E70A69">
        <w:rPr>
          <w:rFonts w:ascii="Book Antiqua" w:eastAsia="Book Antiqua" w:hAnsi="Book Antiqua" w:cs="Book Antiqua"/>
          <w:color w:val="000000"/>
        </w:rPr>
        <w:t xml:space="preserve"> Hospital, Shanghai University of Traditional Chinese Medicine, No. 725 South </w:t>
      </w:r>
      <w:proofErr w:type="spellStart"/>
      <w:r w:rsidRPr="00E70A69">
        <w:rPr>
          <w:rFonts w:ascii="Book Antiqua" w:eastAsia="Book Antiqua" w:hAnsi="Book Antiqua" w:cs="Book Antiqua"/>
          <w:color w:val="000000"/>
        </w:rPr>
        <w:t>Wanping</w:t>
      </w:r>
      <w:proofErr w:type="spellEnd"/>
      <w:r w:rsidRPr="00E70A69">
        <w:rPr>
          <w:rFonts w:ascii="Book Antiqua" w:eastAsia="Book Antiqua" w:hAnsi="Book Antiqua" w:cs="Book Antiqua"/>
          <w:color w:val="000000"/>
        </w:rPr>
        <w:t xml:space="preserve"> Road, Shanghai 200032, China. zhangli.hl@163.com</w:t>
      </w:r>
    </w:p>
    <w:p w14:paraId="40809809" w14:textId="77777777" w:rsidR="00A77B3E" w:rsidRPr="00E70A69" w:rsidRDefault="00A77B3E" w:rsidP="00E70A69">
      <w:pPr>
        <w:spacing w:line="360" w:lineRule="auto"/>
        <w:jc w:val="both"/>
        <w:rPr>
          <w:rFonts w:ascii="Book Antiqua" w:hAnsi="Book Antiqua"/>
        </w:rPr>
      </w:pPr>
    </w:p>
    <w:p w14:paraId="20556711"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bCs/>
          <w:color w:val="000000"/>
        </w:rPr>
        <w:t xml:space="preserve">Received: </w:t>
      </w:r>
      <w:r w:rsidRPr="00E70A69">
        <w:rPr>
          <w:rFonts w:ascii="Book Antiqua" w:eastAsia="Book Antiqua" w:hAnsi="Book Antiqua" w:cs="Book Antiqua"/>
          <w:color w:val="000000"/>
        </w:rPr>
        <w:t>September 24, 2022</w:t>
      </w:r>
    </w:p>
    <w:p w14:paraId="075FA9D5"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bCs/>
          <w:color w:val="000000"/>
        </w:rPr>
        <w:t xml:space="preserve">Revised: </w:t>
      </w:r>
      <w:r w:rsidRPr="00E70A69">
        <w:rPr>
          <w:rFonts w:ascii="Book Antiqua" w:eastAsia="Book Antiqua" w:hAnsi="Book Antiqua" w:cs="Book Antiqua"/>
          <w:color w:val="000000"/>
        </w:rPr>
        <w:t>October 20, 2022</w:t>
      </w:r>
    </w:p>
    <w:p w14:paraId="7C02FBC2" w14:textId="39BE44AC"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bCs/>
          <w:color w:val="000000"/>
        </w:rPr>
        <w:t xml:space="preserve">Accepted: </w:t>
      </w:r>
      <w:ins w:id="0" w:author="Li Ma" w:date="2022-11-07T10:33:00Z">
        <w:r w:rsidR="002E55FC" w:rsidRPr="002E55FC">
          <w:rPr>
            <w:rFonts w:ascii="Book Antiqua" w:eastAsia="Book Antiqua" w:hAnsi="Book Antiqua" w:cs="Book Antiqua"/>
            <w:color w:val="000000"/>
            <w:rPrChange w:id="1" w:author="Li Ma" w:date="2022-11-07T10:33:00Z">
              <w:rPr>
                <w:rFonts w:ascii="Book Antiqua" w:eastAsia="Book Antiqua" w:hAnsi="Book Antiqua" w:cs="Book Antiqua"/>
                <w:b/>
                <w:bCs/>
                <w:color w:val="000000"/>
              </w:rPr>
            </w:rPrChange>
          </w:rPr>
          <w:t>November 6, 2022</w:t>
        </w:r>
      </w:ins>
    </w:p>
    <w:p w14:paraId="19814833" w14:textId="21E8CF0D"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bCs/>
          <w:color w:val="000000"/>
        </w:rPr>
        <w:t xml:space="preserve">Published online: </w:t>
      </w:r>
    </w:p>
    <w:p w14:paraId="0FBB96C9" w14:textId="77777777" w:rsidR="00A77B3E" w:rsidRPr="00E70A69" w:rsidRDefault="00A77B3E" w:rsidP="00E70A69">
      <w:pPr>
        <w:spacing w:line="360" w:lineRule="auto"/>
        <w:jc w:val="both"/>
        <w:rPr>
          <w:rFonts w:ascii="Book Antiqua" w:hAnsi="Book Antiqua"/>
        </w:rPr>
        <w:sectPr w:rsidR="00A77B3E" w:rsidRPr="00E70A69">
          <w:footerReference w:type="default" r:id="rId6"/>
          <w:pgSz w:w="12240" w:h="15840"/>
          <w:pgMar w:top="1440" w:right="1440" w:bottom="1440" w:left="1440" w:header="720" w:footer="720" w:gutter="0"/>
          <w:cols w:space="720"/>
          <w:docGrid w:linePitch="360"/>
        </w:sectPr>
      </w:pPr>
    </w:p>
    <w:p w14:paraId="2A9450B9"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color w:val="000000"/>
        </w:rPr>
        <w:lastRenderedPageBreak/>
        <w:t>Abstract</w:t>
      </w:r>
    </w:p>
    <w:p w14:paraId="16E9896C"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Nonalcoholic fatty liver disease (NAFLD) is strongly associated with sleep apnea syndrome (SAS). Many NAFLD patients have SAS, and obstructive sleep apnea hypopnea syndrome is also considered to be an independent risk factor for NAFLD, as it contributes to the progression of NAFLD </w:t>
      </w:r>
      <w:r w:rsidRPr="00E70A69">
        <w:rPr>
          <w:rFonts w:ascii="Book Antiqua" w:eastAsia="Book Antiqua" w:hAnsi="Book Antiqua" w:cs="Book Antiqua"/>
          <w:i/>
          <w:iCs/>
          <w:color w:val="000000"/>
        </w:rPr>
        <w:t>via</w:t>
      </w:r>
      <w:r w:rsidRPr="00E70A69">
        <w:rPr>
          <w:rFonts w:ascii="Book Antiqua" w:eastAsia="Book Antiqua" w:hAnsi="Book Antiqua" w:cs="Book Antiqua"/>
          <w:color w:val="000000"/>
        </w:rPr>
        <w:t xml:space="preserve"> oxidative stress, lipid peroxidation, inflammation, and insulin resistance. This review aims to provide some recommendations for the management of NAFLD patients with SAS, including diet, exercise, weight loss, and continuous positive airway pressure. This review also highlights the importance of effective strategies in NAFLD prevention and treatment.</w:t>
      </w:r>
    </w:p>
    <w:p w14:paraId="1849C143" w14:textId="77777777" w:rsidR="00A77B3E" w:rsidRPr="00E70A69" w:rsidRDefault="00A77B3E" w:rsidP="00E70A69">
      <w:pPr>
        <w:spacing w:line="360" w:lineRule="auto"/>
        <w:jc w:val="both"/>
        <w:rPr>
          <w:rFonts w:ascii="Book Antiqua" w:hAnsi="Book Antiqua"/>
        </w:rPr>
      </w:pPr>
    </w:p>
    <w:p w14:paraId="6087F6B0"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bCs/>
          <w:color w:val="000000"/>
        </w:rPr>
        <w:t xml:space="preserve">Key Words: </w:t>
      </w:r>
      <w:r w:rsidRPr="00E70A69">
        <w:rPr>
          <w:rFonts w:ascii="Book Antiqua" w:eastAsia="Book Antiqua" w:hAnsi="Book Antiqua" w:cs="Book Antiqua"/>
          <w:color w:val="000000"/>
        </w:rPr>
        <w:t>Nonalcoholic fatty liver disease; Sleep apnea syndrome; Obesity; Obstructive sleep apnea hypopnea syndrome; Continuous positive airway pressure; Management</w:t>
      </w:r>
    </w:p>
    <w:p w14:paraId="5B0FA57D" w14:textId="77777777" w:rsidR="00A77B3E" w:rsidRPr="00E70A69" w:rsidRDefault="00A77B3E" w:rsidP="00E70A69">
      <w:pPr>
        <w:spacing w:line="360" w:lineRule="auto"/>
        <w:jc w:val="both"/>
        <w:rPr>
          <w:rFonts w:ascii="Book Antiqua" w:hAnsi="Book Antiqua"/>
        </w:rPr>
      </w:pPr>
    </w:p>
    <w:p w14:paraId="024C874D"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Sheng W, Ji G, Zhang L. Management of non-alcoholic fatty liver disease patients with sleep apnea syndrome. </w:t>
      </w:r>
      <w:r w:rsidRPr="00E70A69">
        <w:rPr>
          <w:rFonts w:ascii="Book Antiqua" w:eastAsia="Book Antiqua" w:hAnsi="Book Antiqua" w:cs="Book Antiqua"/>
          <w:i/>
          <w:iCs/>
          <w:color w:val="000000"/>
        </w:rPr>
        <w:t>World J Gastroenterol</w:t>
      </w:r>
      <w:r w:rsidRPr="00E70A69">
        <w:rPr>
          <w:rFonts w:ascii="Book Antiqua" w:eastAsia="Book Antiqua" w:hAnsi="Book Antiqua" w:cs="Book Antiqua"/>
          <w:color w:val="000000"/>
        </w:rPr>
        <w:t xml:space="preserve"> 2022; In press</w:t>
      </w:r>
    </w:p>
    <w:p w14:paraId="4CEF551C" w14:textId="77777777" w:rsidR="00A77B3E" w:rsidRPr="00E70A69" w:rsidRDefault="00A77B3E" w:rsidP="00E70A69">
      <w:pPr>
        <w:spacing w:line="360" w:lineRule="auto"/>
        <w:jc w:val="both"/>
        <w:rPr>
          <w:rFonts w:ascii="Book Antiqua" w:hAnsi="Book Antiqua"/>
        </w:rPr>
      </w:pPr>
    </w:p>
    <w:p w14:paraId="14A0FF99" w14:textId="6F067994"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bCs/>
          <w:color w:val="000000"/>
        </w:rPr>
        <w:t xml:space="preserve">Core Tip: </w:t>
      </w:r>
      <w:r w:rsidR="00DB1F6B" w:rsidRPr="00E70A69">
        <w:rPr>
          <w:rFonts w:ascii="Book Antiqua" w:eastAsia="Book Antiqua" w:hAnsi="Book Antiqua" w:cs="Book Antiqua"/>
          <w:color w:val="000000"/>
        </w:rPr>
        <w:t xml:space="preserve">Nonalcoholic fatty liver disease (NAFLD) is strongly associated with sleep apnea syndrome (SAS). </w:t>
      </w:r>
      <w:r w:rsidRPr="00E70A69">
        <w:rPr>
          <w:rFonts w:ascii="Book Antiqua" w:eastAsia="Book Antiqua" w:hAnsi="Book Antiqua" w:cs="Book Antiqua"/>
          <w:color w:val="000000"/>
        </w:rPr>
        <w:t xml:space="preserve">This minireview presents the relationship between </w:t>
      </w:r>
      <w:r w:rsidR="000523E2" w:rsidRPr="00E70A69">
        <w:rPr>
          <w:rFonts w:ascii="Book Antiqua" w:eastAsia="Book Antiqua" w:hAnsi="Book Antiqua" w:cs="Book Antiqua"/>
          <w:color w:val="000000"/>
        </w:rPr>
        <w:t>NAFLD</w:t>
      </w:r>
      <w:r w:rsidRPr="00E70A69">
        <w:rPr>
          <w:rFonts w:ascii="Book Antiqua" w:eastAsia="Book Antiqua" w:hAnsi="Book Antiqua" w:cs="Book Antiqua"/>
          <w:color w:val="000000"/>
        </w:rPr>
        <w:t xml:space="preserve"> and </w:t>
      </w:r>
      <w:r w:rsidR="000523E2" w:rsidRPr="00E70A69">
        <w:rPr>
          <w:rFonts w:ascii="Book Antiqua" w:eastAsia="Book Antiqua" w:hAnsi="Book Antiqua" w:cs="Book Antiqua"/>
          <w:color w:val="000000"/>
        </w:rPr>
        <w:t>SAS</w:t>
      </w:r>
      <w:r w:rsidRPr="00E70A69">
        <w:rPr>
          <w:rFonts w:ascii="Book Antiqua" w:eastAsia="Book Antiqua" w:hAnsi="Book Antiqua" w:cs="Book Antiqua"/>
          <w:color w:val="000000"/>
        </w:rPr>
        <w:t xml:space="preserve">; addresses the role of obesity, insulin resistance, and oxidative stress, and emphasizes the management of </w:t>
      </w:r>
      <w:r w:rsidR="000523E2" w:rsidRPr="00E70A69">
        <w:rPr>
          <w:rFonts w:ascii="Book Antiqua" w:eastAsia="Book Antiqua" w:hAnsi="Book Antiqua" w:cs="Book Antiqua"/>
          <w:color w:val="000000"/>
        </w:rPr>
        <w:t>NAFLD</w:t>
      </w:r>
      <w:r w:rsidRPr="00E70A69">
        <w:rPr>
          <w:rFonts w:ascii="Book Antiqua" w:eastAsia="Book Antiqua" w:hAnsi="Book Antiqua" w:cs="Book Antiqua"/>
          <w:color w:val="000000"/>
        </w:rPr>
        <w:t xml:space="preserve"> with </w:t>
      </w:r>
      <w:r w:rsidR="000523E2" w:rsidRPr="00E70A69">
        <w:rPr>
          <w:rFonts w:ascii="Book Antiqua" w:eastAsia="Book Antiqua" w:hAnsi="Book Antiqua" w:cs="Book Antiqua"/>
          <w:color w:val="000000"/>
        </w:rPr>
        <w:t>SAS</w:t>
      </w:r>
      <w:r w:rsidRPr="00E70A69">
        <w:rPr>
          <w:rFonts w:ascii="Book Antiqua" w:eastAsia="Book Antiqua" w:hAnsi="Book Antiqua" w:cs="Book Antiqua"/>
          <w:color w:val="000000"/>
        </w:rPr>
        <w:t>, which mainly includes lifestyle interventions and continuous positive airway pressure therapy.</w:t>
      </w:r>
      <w:r w:rsidR="00DB1F6B" w:rsidRPr="00E70A69">
        <w:rPr>
          <w:rFonts w:ascii="Book Antiqua" w:eastAsia="Book Antiqua" w:hAnsi="Book Antiqua" w:cs="Book Antiqua"/>
          <w:color w:val="000000"/>
        </w:rPr>
        <w:t xml:space="preserve"> This review also highlights the importance of effective strategies in NAFLD prevention and treatment.</w:t>
      </w:r>
    </w:p>
    <w:p w14:paraId="7F7A54B0" w14:textId="77777777" w:rsidR="00A77B3E" w:rsidRPr="00E70A69" w:rsidRDefault="00A77B3E" w:rsidP="00E70A69">
      <w:pPr>
        <w:spacing w:line="360" w:lineRule="auto"/>
        <w:jc w:val="both"/>
        <w:rPr>
          <w:rFonts w:ascii="Book Antiqua" w:hAnsi="Book Antiqua"/>
        </w:rPr>
      </w:pPr>
    </w:p>
    <w:p w14:paraId="130FE86A"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caps/>
          <w:color w:val="000000"/>
          <w:u w:val="single"/>
        </w:rPr>
        <w:t>INTRODUCTION</w:t>
      </w:r>
    </w:p>
    <w:p w14:paraId="6453E360" w14:textId="5F3AFA3D"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Nonalcoholic fatty liver disease (NAFLD) is defined as hepatic steatosis greater than 5% and excludes causes such as alcohol, viral infection and hereditary </w:t>
      </w:r>
      <w:proofErr w:type="gramStart"/>
      <w:r w:rsidRPr="00E70A69">
        <w:rPr>
          <w:rFonts w:ascii="Book Antiqua" w:eastAsia="Book Antiqua" w:hAnsi="Book Antiqua" w:cs="Book Antiqua"/>
          <w:color w:val="000000"/>
        </w:rPr>
        <w:t>factors</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1]</w:t>
      </w:r>
      <w:r w:rsidRPr="00E70A69">
        <w:rPr>
          <w:rFonts w:ascii="Book Antiqua" w:eastAsia="Book Antiqua" w:hAnsi="Book Antiqua" w:cs="Book Antiqua"/>
          <w:color w:val="000000"/>
        </w:rPr>
        <w:t>. Due to numerous studies that have characterized the association of NAFLD with metabolic syndromes, such as obesity and type 2 diabetes (T2DM), an international consensus in 2020 proposed renaming NAFLD as metabolic-associated fatty liver disease (MAFLD</w:t>
      </w:r>
      <w:proofErr w:type="gramStart"/>
      <w:r w:rsidRPr="00E70A69">
        <w:rPr>
          <w:rFonts w:ascii="Book Antiqua" w:eastAsia="Book Antiqua" w:hAnsi="Book Antiqua" w:cs="Book Antiqua"/>
          <w:color w:val="000000"/>
        </w:rPr>
        <w:t>)</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2]</w:t>
      </w:r>
      <w:r w:rsidRPr="00E70A69">
        <w:rPr>
          <w:rFonts w:ascii="Book Antiqua" w:eastAsia="Book Antiqua" w:hAnsi="Book Antiqua" w:cs="Book Antiqua"/>
          <w:color w:val="000000"/>
        </w:rPr>
        <w:t xml:space="preserve">. NAFLD can progress into nonalcoholic steatohepatitis (NASH) with or without fibrosis. </w:t>
      </w:r>
      <w:r w:rsidRPr="00E70A69">
        <w:rPr>
          <w:rFonts w:ascii="Book Antiqua" w:eastAsia="Book Antiqua" w:hAnsi="Book Antiqua" w:cs="Book Antiqua"/>
          <w:color w:val="000000"/>
        </w:rPr>
        <w:lastRenderedPageBreak/>
        <w:t xml:space="preserve">Currently, there are two main hypotheses about the pathogenesis of NASH. One is the </w:t>
      </w:r>
      <w:r w:rsidR="00DB1F6B" w:rsidRPr="00E70A69">
        <w:rPr>
          <w:rFonts w:ascii="Book Antiqua" w:eastAsia="Book Antiqua" w:hAnsi="Book Antiqua" w:cs="Book Antiqua"/>
          <w:color w:val="000000"/>
        </w:rPr>
        <w:t>“</w:t>
      </w:r>
      <w:r w:rsidRPr="00E70A69">
        <w:rPr>
          <w:rFonts w:ascii="Book Antiqua" w:eastAsia="Book Antiqua" w:hAnsi="Book Antiqua" w:cs="Book Antiqua"/>
          <w:color w:val="000000"/>
        </w:rPr>
        <w:t>two-hit</w:t>
      </w:r>
      <w:r w:rsidR="00DB1F6B" w:rsidRPr="00E70A69">
        <w:rPr>
          <w:rFonts w:ascii="Book Antiqua" w:eastAsia="Book Antiqua" w:hAnsi="Book Antiqua" w:cs="Book Antiqua"/>
          <w:color w:val="000000"/>
        </w:rPr>
        <w:t>”</w:t>
      </w:r>
      <w:r w:rsidRPr="00E70A69">
        <w:rPr>
          <w:rFonts w:ascii="Book Antiqua" w:eastAsia="Book Antiqua" w:hAnsi="Book Antiqua" w:cs="Book Antiqua"/>
          <w:color w:val="000000"/>
        </w:rPr>
        <w:t xml:space="preserve"> hypothesis proposed by James</w:t>
      </w:r>
      <w:r w:rsidR="00DB1F6B" w:rsidRPr="00E70A69">
        <w:rPr>
          <w:rFonts w:ascii="Book Antiqua" w:eastAsia="Book Antiqua" w:hAnsi="Book Antiqua" w:cs="Book Antiqua"/>
          <w:color w:val="000000"/>
        </w:rPr>
        <w:t xml:space="preserve"> and </w:t>
      </w:r>
      <w:proofErr w:type="gramStart"/>
      <w:r w:rsidR="00DB1F6B" w:rsidRPr="00E70A69">
        <w:rPr>
          <w:rFonts w:ascii="Book Antiqua" w:eastAsia="Book Antiqua" w:hAnsi="Book Antiqua" w:cs="Book Antiqua"/>
          <w:color w:val="000000"/>
        </w:rPr>
        <w:t>Day</w:t>
      </w:r>
      <w:r w:rsidR="00DB1F6B" w:rsidRPr="00E70A69">
        <w:rPr>
          <w:rFonts w:ascii="Book Antiqua" w:eastAsia="Book Antiqua" w:hAnsi="Book Antiqua" w:cs="Book Antiqua"/>
          <w:color w:val="000000"/>
          <w:vertAlign w:val="superscript"/>
        </w:rPr>
        <w:t>[</w:t>
      </w:r>
      <w:proofErr w:type="gramEnd"/>
      <w:r w:rsidR="00DB1F6B" w:rsidRPr="00E70A69">
        <w:rPr>
          <w:rFonts w:ascii="Book Antiqua" w:eastAsia="Book Antiqua" w:hAnsi="Book Antiqua" w:cs="Book Antiqua"/>
          <w:color w:val="000000"/>
          <w:vertAlign w:val="superscript"/>
        </w:rPr>
        <w:t>3]</w:t>
      </w:r>
      <w:r w:rsidR="00DB1F6B" w:rsidRPr="00E70A69">
        <w:rPr>
          <w:rFonts w:ascii="Book Antiqua" w:eastAsia="Book Antiqua" w:hAnsi="Book Antiqua" w:cs="Book Antiqua"/>
          <w:color w:val="000000"/>
        </w:rPr>
        <w:t xml:space="preserve"> </w:t>
      </w:r>
      <w:r w:rsidRPr="00E70A69">
        <w:rPr>
          <w:rFonts w:ascii="Book Antiqua" w:eastAsia="Book Antiqua" w:hAnsi="Book Antiqua" w:cs="Book Antiqua"/>
          <w:color w:val="000000"/>
        </w:rPr>
        <w:t xml:space="preserve">in 1998: </w:t>
      </w:r>
      <w:r w:rsidR="00DB1F6B" w:rsidRPr="00E70A69">
        <w:rPr>
          <w:rFonts w:ascii="Book Antiqua" w:eastAsia="Book Antiqua" w:hAnsi="Book Antiqua" w:cs="Book Antiqua"/>
          <w:color w:val="000000"/>
        </w:rPr>
        <w:t>T</w:t>
      </w:r>
      <w:r w:rsidRPr="00E70A69">
        <w:rPr>
          <w:rFonts w:ascii="Book Antiqua" w:eastAsia="Book Antiqua" w:hAnsi="Book Antiqua" w:cs="Book Antiqua"/>
          <w:color w:val="000000"/>
        </w:rPr>
        <w:t xml:space="preserve">he first strike is induced by insulin resistance and excessive accumulation of hepatic lipids, while oxidative stress and inflammation are considered to compose the second strike. As research in this field continues to advance, the </w:t>
      </w:r>
      <w:r w:rsidR="00DB1F6B" w:rsidRPr="00E70A69">
        <w:rPr>
          <w:rFonts w:ascii="Book Antiqua" w:eastAsia="Book Antiqua" w:hAnsi="Book Antiqua" w:cs="Book Antiqua"/>
          <w:color w:val="000000"/>
        </w:rPr>
        <w:t>“</w:t>
      </w:r>
      <w:bookmarkStart w:id="2" w:name="_Hlk118280431"/>
      <w:r w:rsidRPr="00E70A69">
        <w:rPr>
          <w:rFonts w:ascii="Book Antiqua" w:eastAsia="Book Antiqua" w:hAnsi="Book Antiqua" w:cs="Book Antiqua"/>
          <w:color w:val="000000"/>
        </w:rPr>
        <w:t xml:space="preserve">parallel </w:t>
      </w:r>
      <w:proofErr w:type="spellStart"/>
      <w:r w:rsidRPr="00E70A69">
        <w:rPr>
          <w:rFonts w:ascii="Book Antiqua" w:eastAsia="Book Antiqua" w:hAnsi="Book Antiqua" w:cs="Book Antiqua"/>
          <w:color w:val="000000"/>
        </w:rPr>
        <w:t>multihits</w:t>
      </w:r>
      <w:bookmarkEnd w:id="2"/>
      <w:proofErr w:type="spellEnd"/>
      <w:r w:rsidR="00DB1F6B" w:rsidRPr="00E70A69">
        <w:rPr>
          <w:rFonts w:ascii="Book Antiqua" w:eastAsia="Book Antiqua" w:hAnsi="Book Antiqua" w:cs="Book Antiqua"/>
          <w:color w:val="000000"/>
        </w:rPr>
        <w:t>”</w:t>
      </w:r>
      <w:r w:rsidRPr="00E70A69">
        <w:rPr>
          <w:rFonts w:ascii="Book Antiqua" w:eastAsia="Book Antiqua" w:hAnsi="Book Antiqua" w:cs="Book Antiqua"/>
          <w:color w:val="000000"/>
        </w:rPr>
        <w:t xml:space="preserve"> hypothesis is thought to more accurately explain the complex mechanisms of NAFLD progression, which involves genetic and epigenetic factors, insulin resistance, endoplasmic reticulum stress, oxidative stress, and gut </w:t>
      </w:r>
      <w:proofErr w:type="gramStart"/>
      <w:r w:rsidRPr="00E70A69">
        <w:rPr>
          <w:rFonts w:ascii="Book Antiqua" w:eastAsia="Book Antiqua" w:hAnsi="Book Antiqua" w:cs="Book Antiqua"/>
          <w:color w:val="000000"/>
        </w:rPr>
        <w:t>dysbiosis</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3-5]</w:t>
      </w:r>
      <w:r w:rsidRPr="00E70A69">
        <w:rPr>
          <w:rFonts w:ascii="Book Antiqua" w:eastAsia="Book Antiqua" w:hAnsi="Book Antiqua" w:cs="Book Antiqua"/>
          <w:color w:val="000000"/>
        </w:rPr>
        <w:t>.</w:t>
      </w:r>
    </w:p>
    <w:p w14:paraId="0146D4E9" w14:textId="1D89922C" w:rsidR="00A77B3E" w:rsidRPr="00E70A69" w:rsidRDefault="00AE07D2" w:rsidP="00E70A69">
      <w:pPr>
        <w:spacing w:line="360" w:lineRule="auto"/>
        <w:ind w:firstLine="240"/>
        <w:jc w:val="both"/>
        <w:rPr>
          <w:rFonts w:ascii="Book Antiqua" w:hAnsi="Book Antiqua"/>
        </w:rPr>
      </w:pPr>
      <w:r w:rsidRPr="00E70A69">
        <w:rPr>
          <w:rFonts w:ascii="Book Antiqua" w:eastAsia="Book Antiqua" w:hAnsi="Book Antiqua" w:cs="Book Antiqua"/>
          <w:color w:val="000000"/>
        </w:rPr>
        <w:t>NAFLD patients are prone to sleep apnea syndrome (SAS), a common respiratory disease. It is estimated that nearly 1 billion adults aged 30</w:t>
      </w:r>
      <w:r w:rsidR="00DB1F6B" w:rsidRPr="00E70A69">
        <w:rPr>
          <w:rFonts w:ascii="Book Antiqua" w:eastAsia="Book Antiqua" w:hAnsi="Book Antiqua" w:cs="Book Antiqua"/>
          <w:color w:val="000000"/>
        </w:rPr>
        <w:t>-</w:t>
      </w:r>
      <w:r w:rsidRPr="00E70A69">
        <w:rPr>
          <w:rFonts w:ascii="Book Antiqua" w:eastAsia="Book Antiqua" w:hAnsi="Book Antiqua" w:cs="Book Antiqua"/>
          <w:color w:val="000000"/>
        </w:rPr>
        <w:t>69 years worldwide have SAS.</w:t>
      </w:r>
      <w:r w:rsidR="00DB1F6B" w:rsidRPr="00E70A69">
        <w:rPr>
          <w:rFonts w:ascii="Book Antiqua" w:eastAsia="Book Antiqua" w:hAnsi="Book Antiqua" w:cs="Book Antiqua"/>
          <w:color w:val="000000"/>
        </w:rPr>
        <w:t xml:space="preserve"> </w:t>
      </w:r>
      <w:r w:rsidRPr="00E70A69">
        <w:rPr>
          <w:rFonts w:ascii="Book Antiqua" w:eastAsia="Book Antiqua" w:hAnsi="Book Antiqua" w:cs="Book Antiqua"/>
          <w:color w:val="000000"/>
        </w:rPr>
        <w:t xml:space="preserve">A real-world study of uncomplicated NAFLD patients in South Korea showed that during a median follow-up of 5.3 years, 1351 patients (0.4%, total 334334) were diagnosed with SAS; among patients with a fatty liver index &gt; 31.0, SAS occurred in 0.8% of </w:t>
      </w:r>
      <w:proofErr w:type="gramStart"/>
      <w:r w:rsidRPr="00E70A69">
        <w:rPr>
          <w:rFonts w:ascii="Book Antiqua" w:eastAsia="Book Antiqua" w:hAnsi="Book Antiqua" w:cs="Book Antiqua"/>
          <w:color w:val="000000"/>
        </w:rPr>
        <w:t>patients</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6]</w:t>
      </w:r>
      <w:r w:rsidRPr="00E70A69">
        <w:rPr>
          <w:rFonts w:ascii="Book Antiqua" w:eastAsia="Book Antiqua" w:hAnsi="Book Antiqua" w:cs="Book Antiqua"/>
          <w:color w:val="000000"/>
        </w:rPr>
        <w:t xml:space="preserve">. Based on the differences in their pathogenesis, SAS is broadly categorized into three types: </w:t>
      </w:r>
      <w:r w:rsidR="00DB1F6B" w:rsidRPr="00E70A69">
        <w:rPr>
          <w:rFonts w:ascii="Book Antiqua" w:eastAsia="Book Antiqua" w:hAnsi="Book Antiqua" w:cs="Book Antiqua"/>
          <w:color w:val="000000"/>
        </w:rPr>
        <w:t>O</w:t>
      </w:r>
      <w:r w:rsidRPr="00E70A69">
        <w:rPr>
          <w:rFonts w:ascii="Book Antiqua" w:eastAsia="Book Antiqua" w:hAnsi="Book Antiqua" w:cs="Book Antiqua"/>
          <w:color w:val="000000"/>
        </w:rPr>
        <w:t xml:space="preserve">bstructive sleep apnea hypopnea syndrome (OSAHS), central </w:t>
      </w:r>
      <w:r w:rsidR="000523E2" w:rsidRPr="00E70A69">
        <w:rPr>
          <w:rFonts w:ascii="Book Antiqua" w:eastAsia="Book Antiqua" w:hAnsi="Book Antiqua" w:cs="Book Antiqua"/>
          <w:color w:val="000000"/>
        </w:rPr>
        <w:t>SAS</w:t>
      </w:r>
      <w:r w:rsidRPr="00E70A69">
        <w:rPr>
          <w:rFonts w:ascii="Book Antiqua" w:eastAsia="Book Antiqua" w:hAnsi="Book Antiqua" w:cs="Book Antiqua"/>
          <w:color w:val="000000"/>
        </w:rPr>
        <w:t xml:space="preserve"> and mixed </w:t>
      </w:r>
      <w:r w:rsidR="00DB1F6B" w:rsidRPr="00E70A69">
        <w:rPr>
          <w:rFonts w:ascii="Book Antiqua" w:eastAsia="Book Antiqua" w:hAnsi="Book Antiqua" w:cs="Book Antiqua"/>
          <w:color w:val="000000"/>
        </w:rPr>
        <w:t>SAS</w:t>
      </w:r>
      <w:r w:rsidRPr="00E70A69">
        <w:rPr>
          <w:rFonts w:ascii="Book Antiqua" w:eastAsia="Book Antiqua" w:hAnsi="Book Antiqua" w:cs="Book Antiqua"/>
          <w:color w:val="000000"/>
        </w:rPr>
        <w:t xml:space="preserve">. OSAHS is the most common type of SAS, and obesity is a strong risk factor for OSAHS. Approximately 40% of individuals with obesity are reported to have OSAHS, and 70% of OSAHS patients have </w:t>
      </w:r>
      <w:proofErr w:type="gramStart"/>
      <w:r w:rsidRPr="00E70A69">
        <w:rPr>
          <w:rFonts w:ascii="Book Antiqua" w:eastAsia="Book Antiqua" w:hAnsi="Book Antiqua" w:cs="Book Antiqua"/>
          <w:color w:val="000000"/>
        </w:rPr>
        <w:t>obesity</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7]</w:t>
      </w:r>
      <w:r w:rsidRPr="00E70A69">
        <w:rPr>
          <w:rFonts w:ascii="Book Antiqua" w:eastAsia="Book Antiqua" w:hAnsi="Book Antiqua" w:cs="Book Antiqua"/>
          <w:color w:val="000000"/>
        </w:rPr>
        <w:t xml:space="preserve">. The etiology of OSAHS is complex, with the main causes including anatomical narrowing of the upper airway and local soft tissue collapse. Obesity exacerbates upper respiratory obstruction due to compression of the pharyngeal cavity and airway by neck </w:t>
      </w:r>
      <w:proofErr w:type="gramStart"/>
      <w:r w:rsidRPr="00E70A69">
        <w:rPr>
          <w:rFonts w:ascii="Book Antiqua" w:eastAsia="Book Antiqua" w:hAnsi="Book Antiqua" w:cs="Book Antiqua"/>
          <w:color w:val="000000"/>
        </w:rPr>
        <w:t>fat</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8,9]</w:t>
      </w:r>
      <w:r w:rsidRPr="00E70A69">
        <w:rPr>
          <w:rFonts w:ascii="Book Antiqua" w:eastAsia="Book Antiqua" w:hAnsi="Book Antiqua" w:cs="Book Antiqua"/>
          <w:color w:val="000000"/>
        </w:rPr>
        <w:t xml:space="preserve">. It has been reported that central obesity and neck circumference thickening are significantly and positively associated with the apnea hypoventilation index (AHI), and the AHI is also positively associated with insulin </w:t>
      </w:r>
      <w:proofErr w:type="gramStart"/>
      <w:r w:rsidRPr="00E70A69">
        <w:rPr>
          <w:rFonts w:ascii="Book Antiqua" w:eastAsia="Book Antiqua" w:hAnsi="Book Antiqua" w:cs="Book Antiqua"/>
          <w:color w:val="000000"/>
        </w:rPr>
        <w:t>resistance</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10]</w:t>
      </w:r>
      <w:r w:rsidRPr="00E70A69">
        <w:rPr>
          <w:rFonts w:ascii="Book Antiqua" w:eastAsia="Book Antiqua" w:hAnsi="Book Antiqua" w:cs="Book Antiqua"/>
          <w:color w:val="000000"/>
        </w:rPr>
        <w:t xml:space="preserve">. In addition, the incidence of metabolic syndrome is elevated in patients with OSAHS compared to non-OSAHS; in particular, components of metabolic syndrome, such as T2DM, obesity, and dyslipidemia, are more strongly associated with </w:t>
      </w:r>
      <w:proofErr w:type="gramStart"/>
      <w:r w:rsidRPr="00E70A69">
        <w:rPr>
          <w:rFonts w:ascii="Book Antiqua" w:eastAsia="Book Antiqua" w:hAnsi="Book Antiqua" w:cs="Book Antiqua"/>
          <w:color w:val="000000"/>
        </w:rPr>
        <w:t>OSAHS</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11]</w:t>
      </w:r>
      <w:r w:rsidRPr="00E70A69">
        <w:rPr>
          <w:rFonts w:ascii="Book Antiqua" w:eastAsia="Book Antiqua" w:hAnsi="Book Antiqua" w:cs="Book Antiqua"/>
          <w:color w:val="000000"/>
        </w:rPr>
        <w:t xml:space="preserve">. A German observational cohort study also found a higher incidence of hepatic steatosis in patients with moderate-to-severe OSAHS, and the assessment of a snoring index may help to identify the risks of associated liver disease in OSAHS </w:t>
      </w:r>
      <w:proofErr w:type="gramStart"/>
      <w:r w:rsidRPr="00E70A69">
        <w:rPr>
          <w:rFonts w:ascii="Book Antiqua" w:eastAsia="Book Antiqua" w:hAnsi="Book Antiqua" w:cs="Book Antiqua"/>
          <w:color w:val="000000"/>
        </w:rPr>
        <w:t>patients</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12]</w:t>
      </w:r>
      <w:r w:rsidRPr="00E70A69">
        <w:rPr>
          <w:rFonts w:ascii="Book Antiqua" w:eastAsia="Book Antiqua" w:hAnsi="Book Antiqua" w:cs="Book Antiqua"/>
          <w:color w:val="000000"/>
        </w:rPr>
        <w:t xml:space="preserve">. More importantly, a previous meta-analysis found that OSAHS is associated with an </w:t>
      </w:r>
      <w:r w:rsidRPr="00E70A69">
        <w:rPr>
          <w:rFonts w:ascii="Book Antiqua" w:eastAsia="Book Antiqua" w:hAnsi="Book Antiqua" w:cs="Book Antiqua"/>
          <w:color w:val="000000"/>
        </w:rPr>
        <w:lastRenderedPageBreak/>
        <w:t xml:space="preserve">increased risk of advanced fibrosis in NAFLD patients, independent of age, sex and </w:t>
      </w:r>
      <w:r w:rsidR="00DB1F6B" w:rsidRPr="00E70A69">
        <w:rPr>
          <w:rFonts w:ascii="Book Antiqua" w:eastAsia="Book Antiqua" w:hAnsi="Book Antiqua" w:cs="Book Antiqua"/>
          <w:color w:val="000000"/>
        </w:rPr>
        <w:t>body mass index (</w:t>
      </w:r>
      <w:r w:rsidRPr="00E70A69">
        <w:rPr>
          <w:rFonts w:ascii="Book Antiqua" w:eastAsia="Book Antiqua" w:hAnsi="Book Antiqua" w:cs="Book Antiqua"/>
          <w:color w:val="000000"/>
        </w:rPr>
        <w:t>BMI</w:t>
      </w:r>
      <w:proofErr w:type="gramStart"/>
      <w:r w:rsidR="00DB1F6B" w:rsidRPr="00E70A69">
        <w:rPr>
          <w:rFonts w:ascii="Book Antiqua" w:eastAsia="Book Antiqua" w:hAnsi="Book Antiqua" w:cs="Book Antiqua"/>
          <w:color w:val="000000"/>
        </w:rPr>
        <w:t>)</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13]</w:t>
      </w:r>
      <w:r w:rsidRPr="00E70A69">
        <w:rPr>
          <w:rFonts w:ascii="Book Antiqua" w:eastAsia="Book Antiqua" w:hAnsi="Book Antiqua" w:cs="Book Antiqua"/>
          <w:color w:val="000000"/>
        </w:rPr>
        <w:t xml:space="preserve">. Another Italian observational cohort study suggested that evaluating the mean oxyhemoglobin percentage in obese patients with OSAHS is of great clinical value in identifying the risks of NAFLD </w:t>
      </w:r>
      <w:proofErr w:type="gramStart"/>
      <w:r w:rsidRPr="00E70A69">
        <w:rPr>
          <w:rFonts w:ascii="Book Antiqua" w:eastAsia="Book Antiqua" w:hAnsi="Book Antiqua" w:cs="Book Antiqua"/>
          <w:color w:val="000000"/>
        </w:rPr>
        <w:t>progression</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14]</w:t>
      </w:r>
      <w:r w:rsidRPr="00E70A69">
        <w:rPr>
          <w:rFonts w:ascii="Book Antiqua" w:eastAsia="Book Antiqua" w:hAnsi="Book Antiqua" w:cs="Book Antiqua"/>
          <w:color w:val="000000"/>
        </w:rPr>
        <w:t xml:space="preserve">. However, because comorbidities coexist and are independently associated with systemic inflammation, it is very difficult to clarify the effects of OSAHS on the development and progression of </w:t>
      </w:r>
      <w:proofErr w:type="gramStart"/>
      <w:r w:rsidRPr="00E70A69">
        <w:rPr>
          <w:rFonts w:ascii="Book Antiqua" w:eastAsia="Book Antiqua" w:hAnsi="Book Antiqua" w:cs="Book Antiqua"/>
          <w:color w:val="000000"/>
        </w:rPr>
        <w:t>NAFLD</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15,16]</w:t>
      </w:r>
      <w:r w:rsidRPr="00E70A69">
        <w:rPr>
          <w:rFonts w:ascii="Book Antiqua" w:eastAsia="Book Antiqua" w:hAnsi="Book Antiqua" w:cs="Book Antiqua"/>
          <w:color w:val="000000"/>
        </w:rPr>
        <w:t>. The exact mechanisms of NAFLD and SAS are still largely unknown, but some biological processes are considered to be integrated in NAFLD patients with SAS.</w:t>
      </w:r>
    </w:p>
    <w:p w14:paraId="1562ABDD" w14:textId="77777777" w:rsidR="00A77B3E" w:rsidRPr="00E70A69" w:rsidRDefault="00A77B3E" w:rsidP="00E70A69">
      <w:pPr>
        <w:spacing w:line="360" w:lineRule="auto"/>
        <w:jc w:val="both"/>
        <w:rPr>
          <w:rFonts w:ascii="Book Antiqua" w:hAnsi="Book Antiqua"/>
        </w:rPr>
      </w:pPr>
    </w:p>
    <w:p w14:paraId="05680020"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bCs/>
          <w:i/>
          <w:iCs/>
          <w:color w:val="000000"/>
        </w:rPr>
        <w:t>Hypoxia and oxidative stress</w:t>
      </w:r>
    </w:p>
    <w:p w14:paraId="01D98B81" w14:textId="3B8D4913"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Lipid accumulation and subsequent oxidative stress in the liver are considered the initial causes of NAFLD progression and the development of NASH. The accumulation of free fatty acids in hepatocytes due to insulin resistance, increased </w:t>
      </w:r>
      <w:r w:rsidRPr="00E70A69">
        <w:rPr>
          <w:rFonts w:ascii="Book Antiqua" w:eastAsia="Book Antiqua" w:hAnsi="Book Antiqua" w:cs="Book Antiqua"/>
          <w:i/>
          <w:iCs/>
          <w:color w:val="000000"/>
        </w:rPr>
        <w:t xml:space="preserve">de novo </w:t>
      </w:r>
      <w:r w:rsidRPr="00E70A69">
        <w:rPr>
          <w:rFonts w:ascii="Book Antiqua" w:eastAsia="Book Antiqua" w:hAnsi="Book Antiqua" w:cs="Book Antiqua"/>
          <w:color w:val="000000"/>
        </w:rPr>
        <w:t>lipogenesis or excessive lipid uptake from dietary sources can disrupt the mitochondrial microstructure, leading to impaired fatty acid β-oxidation and the production of reactive oxygen species (ROS</w:t>
      </w:r>
      <w:proofErr w:type="gramStart"/>
      <w:r w:rsidRPr="00E70A69">
        <w:rPr>
          <w:rFonts w:ascii="Book Antiqua" w:eastAsia="Book Antiqua" w:hAnsi="Book Antiqua" w:cs="Book Antiqua"/>
          <w:color w:val="000000"/>
        </w:rPr>
        <w:t>)</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17,18]</w:t>
      </w:r>
      <w:r w:rsidRPr="00E70A69">
        <w:rPr>
          <w:rFonts w:ascii="Book Antiqua" w:eastAsia="Book Antiqua" w:hAnsi="Book Antiqua" w:cs="Book Antiqua"/>
          <w:color w:val="000000"/>
        </w:rPr>
        <w:t xml:space="preserve">. Overwhelmed ROS can trigger oxidative stress, which is a stressful state involving an imbalance between oxidative and antioxidant actions, usually due to excess ROS interfering with endogenous antioxidant defense </w:t>
      </w:r>
      <w:proofErr w:type="gramStart"/>
      <w:r w:rsidRPr="00E70A69">
        <w:rPr>
          <w:rFonts w:ascii="Book Antiqua" w:eastAsia="Book Antiqua" w:hAnsi="Book Antiqua" w:cs="Book Antiqua"/>
          <w:color w:val="000000"/>
        </w:rPr>
        <w:t>system</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5]</w:t>
      </w:r>
      <w:r w:rsidRPr="00E70A69">
        <w:rPr>
          <w:rFonts w:ascii="Book Antiqua" w:eastAsia="Book Antiqua" w:hAnsi="Book Antiqua" w:cs="Book Antiqua"/>
          <w:color w:val="000000"/>
        </w:rPr>
        <w:t xml:space="preserve">. Oxidative stress can exacerbate lipid accumulation in hepatocytes, disrupt the structure and function of mitochondria; activate Kupffer cells; and promote the release of inflammatory factors such as </w:t>
      </w:r>
      <w:r w:rsidR="00901E95" w:rsidRPr="00E70A69">
        <w:rPr>
          <w:rFonts w:ascii="Book Antiqua" w:eastAsia="Book Antiqua" w:hAnsi="Book Antiqua" w:cs="Book Antiqua"/>
          <w:color w:val="000000"/>
        </w:rPr>
        <w:t>tumor necrosis factor-alpha</w:t>
      </w:r>
      <w:r w:rsidR="00CA7000" w:rsidRPr="00E70A69">
        <w:rPr>
          <w:rFonts w:ascii="Book Antiqua" w:eastAsia="Book Antiqua" w:hAnsi="Book Antiqua" w:cs="Book Antiqua"/>
          <w:color w:val="000000"/>
        </w:rPr>
        <w:t xml:space="preserve"> (TNF-</w:t>
      </w:r>
      <w:r w:rsidR="00CA7000" w:rsidRPr="00E70A69">
        <w:rPr>
          <w:rFonts w:ascii="Book Antiqua" w:hAnsi="Book Antiqua" w:cs="Book Antiqua"/>
          <w:color w:val="000000"/>
          <w:lang w:eastAsia="zh-CN"/>
        </w:rPr>
        <w:t>α</w:t>
      </w:r>
      <w:r w:rsidR="00CA7000" w:rsidRPr="00E70A69">
        <w:rPr>
          <w:rFonts w:ascii="Book Antiqua" w:eastAsia="Book Antiqua" w:hAnsi="Book Antiqua" w:cs="Book Antiqua"/>
          <w:color w:val="000000"/>
        </w:rPr>
        <w:t>)</w:t>
      </w:r>
      <w:r w:rsidRPr="00E70A69">
        <w:rPr>
          <w:rFonts w:ascii="Book Antiqua" w:eastAsia="Book Antiqua" w:hAnsi="Book Antiqua" w:cs="Book Antiqua"/>
          <w:color w:val="000000"/>
        </w:rPr>
        <w:t xml:space="preserve">, </w:t>
      </w:r>
      <w:r w:rsidR="00901E95" w:rsidRPr="00E70A69">
        <w:rPr>
          <w:rFonts w:ascii="Book Antiqua" w:eastAsia="Book Antiqua" w:hAnsi="Book Antiqua" w:cs="Book Antiqua"/>
          <w:color w:val="000000"/>
        </w:rPr>
        <w:t>interleukin (</w:t>
      </w:r>
      <w:r w:rsidRPr="00E70A69">
        <w:rPr>
          <w:rFonts w:ascii="Book Antiqua" w:eastAsia="Book Antiqua" w:hAnsi="Book Antiqua" w:cs="Book Antiqua"/>
          <w:color w:val="000000"/>
        </w:rPr>
        <w:t>IL</w:t>
      </w:r>
      <w:r w:rsidR="00901E95" w:rsidRPr="00E70A69">
        <w:rPr>
          <w:rFonts w:ascii="Book Antiqua" w:eastAsia="Book Antiqua" w:hAnsi="Book Antiqua" w:cs="Book Antiqua"/>
          <w:color w:val="000000"/>
        </w:rPr>
        <w:t>)</w:t>
      </w:r>
      <w:r w:rsidRPr="00E70A69">
        <w:rPr>
          <w:rFonts w:ascii="Book Antiqua" w:eastAsia="Book Antiqua" w:hAnsi="Book Antiqua" w:cs="Book Antiqua"/>
          <w:color w:val="000000"/>
        </w:rPr>
        <w:t xml:space="preserve">-6, and IL-8, thereby exacerbating the inflammatory response of </w:t>
      </w:r>
      <w:proofErr w:type="gramStart"/>
      <w:r w:rsidRPr="00E70A69">
        <w:rPr>
          <w:rFonts w:ascii="Book Antiqua" w:eastAsia="Book Antiqua" w:hAnsi="Book Antiqua" w:cs="Book Antiqua"/>
          <w:color w:val="000000"/>
        </w:rPr>
        <w:t>hepatocytes</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19]</w:t>
      </w:r>
      <w:r w:rsidRPr="00E70A69">
        <w:rPr>
          <w:rFonts w:ascii="Book Antiqua" w:eastAsia="Book Antiqua" w:hAnsi="Book Antiqua" w:cs="Book Antiqua"/>
          <w:color w:val="000000"/>
        </w:rPr>
        <w:t>.</w:t>
      </w:r>
    </w:p>
    <w:p w14:paraId="11C994B8" w14:textId="77777777" w:rsidR="00A77B3E" w:rsidRPr="00E70A69" w:rsidRDefault="00AE07D2" w:rsidP="00E70A69">
      <w:pPr>
        <w:spacing w:line="360" w:lineRule="auto"/>
        <w:ind w:firstLine="240"/>
        <w:jc w:val="both"/>
        <w:rPr>
          <w:rFonts w:ascii="Book Antiqua" w:hAnsi="Book Antiqua"/>
        </w:rPr>
      </w:pPr>
      <w:r w:rsidRPr="00E70A69">
        <w:rPr>
          <w:rFonts w:ascii="Book Antiqua" w:eastAsia="Book Antiqua" w:hAnsi="Book Antiqua" w:cs="Book Antiqua"/>
          <w:color w:val="000000"/>
        </w:rPr>
        <w:t xml:space="preserve">OSAHS is characterized by chronic intermittent hypoxia (CIH) that occurs at night, and prolonged CIH can lead to tissue hypoxia and promote oxidative stress, lipid peroxidation, and systemic inflammation. The disturbed lipid metabolism and excessive oxidative stress in the liver during NAFLD progression may further affect OSAHS. Accordingly, the combination of OSAHS aggravates hepatic impairment, promotes lipid metabolism disorder and increases insulin resistance in patients with </w:t>
      </w:r>
      <w:proofErr w:type="gramStart"/>
      <w:r w:rsidRPr="00E70A69">
        <w:rPr>
          <w:rFonts w:ascii="Book Antiqua" w:eastAsia="Book Antiqua" w:hAnsi="Book Antiqua" w:cs="Book Antiqua"/>
          <w:color w:val="000000"/>
        </w:rPr>
        <w:t>NAFLD</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20-22]</w:t>
      </w:r>
      <w:r w:rsidRPr="00E70A69">
        <w:rPr>
          <w:rFonts w:ascii="Book Antiqua" w:eastAsia="Book Antiqua" w:hAnsi="Book Antiqua" w:cs="Book Antiqua"/>
          <w:color w:val="000000"/>
        </w:rPr>
        <w:t xml:space="preserve">. This was also demonstrated by the positive correlation between the severity of CIH in OSAHS patients and the severity of liver fibrosis measured by liver </w:t>
      </w:r>
      <w:proofErr w:type="gramStart"/>
      <w:r w:rsidRPr="00E70A69">
        <w:rPr>
          <w:rFonts w:ascii="Book Antiqua" w:eastAsia="Book Antiqua" w:hAnsi="Book Antiqua" w:cs="Book Antiqua"/>
          <w:color w:val="000000"/>
        </w:rPr>
        <w:t>elastography</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23]</w:t>
      </w:r>
      <w:r w:rsidRPr="00E70A69">
        <w:rPr>
          <w:rFonts w:ascii="Book Antiqua" w:eastAsia="Book Antiqua" w:hAnsi="Book Antiqua" w:cs="Book Antiqua"/>
          <w:color w:val="000000"/>
        </w:rPr>
        <w:t xml:space="preserve">. Evidence </w:t>
      </w:r>
      <w:r w:rsidRPr="00E70A69">
        <w:rPr>
          <w:rFonts w:ascii="Book Antiqua" w:eastAsia="Book Antiqua" w:hAnsi="Book Antiqua" w:cs="Book Antiqua"/>
          <w:color w:val="000000"/>
        </w:rPr>
        <w:lastRenderedPageBreak/>
        <w:t xml:space="preserve">from clinical investigations suggests an increased incidence of NAFLD in patients with OSAHS even in the absence of obesity or metabolic syndrome, while the severity of NAFLD is parallelly associated with the severity of OSAHS in NAFLD patients with </w:t>
      </w:r>
      <w:proofErr w:type="gramStart"/>
      <w:r w:rsidRPr="00E70A69">
        <w:rPr>
          <w:rFonts w:ascii="Book Antiqua" w:eastAsia="Book Antiqua" w:hAnsi="Book Antiqua" w:cs="Book Antiqua"/>
          <w:color w:val="000000"/>
        </w:rPr>
        <w:t>OSAHS</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24]</w:t>
      </w:r>
      <w:r w:rsidRPr="00E70A69">
        <w:rPr>
          <w:rFonts w:ascii="Book Antiqua" w:eastAsia="Book Antiqua" w:hAnsi="Book Antiqua" w:cs="Book Antiqua"/>
          <w:color w:val="000000"/>
        </w:rPr>
        <w:t xml:space="preserve">. More importantly, even in children with NAFLD, nocturnal hypoxia-induced oxidative stress promotes disease </w:t>
      </w:r>
      <w:proofErr w:type="gramStart"/>
      <w:r w:rsidRPr="00E70A69">
        <w:rPr>
          <w:rFonts w:ascii="Book Antiqua" w:eastAsia="Book Antiqua" w:hAnsi="Book Antiqua" w:cs="Book Antiqua"/>
          <w:color w:val="000000"/>
        </w:rPr>
        <w:t>progression</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25]</w:t>
      </w:r>
      <w:r w:rsidRPr="00E70A69">
        <w:rPr>
          <w:rFonts w:ascii="Book Antiqua" w:eastAsia="Book Antiqua" w:hAnsi="Book Antiqua" w:cs="Book Antiqua"/>
          <w:color w:val="000000"/>
        </w:rPr>
        <w:t>. In addition, patients with OSAHS are at risk of hypoxemia and even hypercapnia due to the collapse of the pharynx during sleep, resulting in upper airway obstruction and airflow restriction, as well as respiratory distress and even interruption of breathing, leading to a decrease in oxygen saturation.</w:t>
      </w:r>
    </w:p>
    <w:p w14:paraId="7D5AFF31" w14:textId="447DF29D" w:rsidR="00A77B3E" w:rsidRPr="00E70A69" w:rsidRDefault="00AE07D2" w:rsidP="00E70A69">
      <w:pPr>
        <w:spacing w:line="360" w:lineRule="auto"/>
        <w:ind w:firstLine="240"/>
        <w:jc w:val="both"/>
        <w:rPr>
          <w:rFonts w:ascii="Book Antiqua" w:hAnsi="Book Antiqua"/>
        </w:rPr>
      </w:pPr>
      <w:r w:rsidRPr="00E70A69">
        <w:rPr>
          <w:rFonts w:ascii="Book Antiqua" w:eastAsia="Book Antiqua" w:hAnsi="Book Antiqua" w:cs="Book Antiqua"/>
          <w:color w:val="000000"/>
        </w:rPr>
        <w:t xml:space="preserve">CIH, insulin resistance and disorders of lipid metabolism caused by OSAHS may exacerbate NAFLD in patients with obesity and lead to an increased risk of NASH and more serious </w:t>
      </w:r>
      <w:proofErr w:type="gramStart"/>
      <w:r w:rsidRPr="00E70A69">
        <w:rPr>
          <w:rFonts w:ascii="Book Antiqua" w:eastAsia="Book Antiqua" w:hAnsi="Book Antiqua" w:cs="Book Antiqua"/>
          <w:color w:val="000000"/>
        </w:rPr>
        <w:t>diseases</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26,27]</w:t>
      </w:r>
      <w:r w:rsidRPr="00E70A69">
        <w:rPr>
          <w:rFonts w:ascii="Book Antiqua" w:eastAsia="Book Antiqua" w:hAnsi="Book Antiqua" w:cs="Book Antiqua"/>
          <w:color w:val="000000"/>
        </w:rPr>
        <w:t xml:space="preserve">. It has been reported that polymorphisms of proinflammatory cytokine genes including the highly sensitive C-reactive protein, IL-6 and leptin receptor genes are associated with increased risk of OSA and NAFLD in Asian </w:t>
      </w:r>
      <w:proofErr w:type="gramStart"/>
      <w:r w:rsidRPr="00E70A69">
        <w:rPr>
          <w:rFonts w:ascii="Book Antiqua" w:eastAsia="Book Antiqua" w:hAnsi="Book Antiqua" w:cs="Book Antiqua"/>
          <w:color w:val="000000"/>
        </w:rPr>
        <w:t>Indians</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28]</w:t>
      </w:r>
      <w:r w:rsidRPr="00E70A69">
        <w:rPr>
          <w:rFonts w:ascii="Book Antiqua" w:eastAsia="Book Antiqua" w:hAnsi="Book Antiqua" w:cs="Book Antiqua"/>
          <w:color w:val="000000"/>
        </w:rPr>
        <w:t>.</w:t>
      </w:r>
      <w:r w:rsidRPr="00E70A69">
        <w:rPr>
          <w:rFonts w:ascii="Book Antiqua" w:eastAsia="Book Antiqua" w:hAnsi="Book Antiqua" w:cs="Book Antiqua"/>
          <w:color w:val="000000"/>
          <w:shd w:val="clear" w:color="auto" w:fill="FFFFFF"/>
        </w:rPr>
        <w:t xml:space="preserve"> </w:t>
      </w:r>
      <w:r w:rsidRPr="00E70A69">
        <w:rPr>
          <w:rFonts w:ascii="Book Antiqua" w:eastAsia="Book Antiqua" w:hAnsi="Book Antiqua" w:cs="Book Antiqua"/>
          <w:color w:val="000000"/>
        </w:rPr>
        <w:t xml:space="preserve">Moreover, Asian Indian subjects carrying the Gly972Arg polymorphism of insulin receptor substrate 1 are predisposed to developing OSA and </w:t>
      </w:r>
      <w:proofErr w:type="gramStart"/>
      <w:r w:rsidRPr="00E70A69">
        <w:rPr>
          <w:rFonts w:ascii="Book Antiqua" w:eastAsia="Book Antiqua" w:hAnsi="Book Antiqua" w:cs="Book Antiqua"/>
          <w:color w:val="000000"/>
        </w:rPr>
        <w:t>NAFLD</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29]</w:t>
      </w:r>
      <w:r w:rsidRPr="00E70A69">
        <w:rPr>
          <w:rFonts w:ascii="Book Antiqua" w:eastAsia="Book Antiqua" w:hAnsi="Book Antiqua" w:cs="Book Antiqua"/>
          <w:color w:val="000000"/>
        </w:rPr>
        <w:t xml:space="preserve">. However, as mentioned previously, we do not yet fully understand the association between OSAHS and NAFLD. Current evidence suggests that OSAHS-related CIH triggers excessive lipolysis, manifesting as an increase in plasma free fatty </w:t>
      </w:r>
      <w:proofErr w:type="gramStart"/>
      <w:r w:rsidRPr="00E70A69">
        <w:rPr>
          <w:rFonts w:ascii="Book Antiqua" w:eastAsia="Book Antiqua" w:hAnsi="Book Antiqua" w:cs="Book Antiqua"/>
          <w:color w:val="000000"/>
        </w:rPr>
        <w:t>acids</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30,31]</w:t>
      </w:r>
      <w:r w:rsidRPr="00E70A69">
        <w:rPr>
          <w:rFonts w:ascii="Book Antiqua" w:eastAsia="Book Antiqua" w:hAnsi="Book Antiqua" w:cs="Book Antiqua"/>
          <w:color w:val="000000"/>
        </w:rPr>
        <w:t xml:space="preserve">. Excessive free fatty acids lead to ectopic fat accumulation, insulin resistance, vascular dysfunction and </w:t>
      </w:r>
      <w:proofErr w:type="gramStart"/>
      <w:r w:rsidRPr="00E70A69">
        <w:rPr>
          <w:rFonts w:ascii="Book Antiqua" w:eastAsia="Book Antiqua" w:hAnsi="Book Antiqua" w:cs="Book Antiqua"/>
          <w:color w:val="000000"/>
        </w:rPr>
        <w:t>dyslipidemia</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32,33]</w:t>
      </w:r>
      <w:r w:rsidRPr="00E70A69">
        <w:rPr>
          <w:rFonts w:ascii="Book Antiqua" w:eastAsia="Book Antiqua" w:hAnsi="Book Antiqua" w:cs="Book Antiqua"/>
          <w:color w:val="000000"/>
        </w:rPr>
        <w:t>, which may be one of the mechanisms by which OSAHS promotes the progression of NAFLD</w:t>
      </w:r>
      <w:r w:rsidRPr="00E70A69">
        <w:rPr>
          <w:rFonts w:ascii="Book Antiqua" w:eastAsia="Book Antiqua" w:hAnsi="Book Antiqua" w:cs="Book Antiqua"/>
          <w:color w:val="000000"/>
          <w:vertAlign w:val="superscript"/>
        </w:rPr>
        <w:t>[34]</w:t>
      </w:r>
      <w:r w:rsidRPr="00E70A69">
        <w:rPr>
          <w:rFonts w:ascii="Book Antiqua" w:eastAsia="Book Antiqua" w:hAnsi="Book Antiqua" w:cs="Book Antiqua"/>
          <w:color w:val="000000"/>
        </w:rPr>
        <w:t xml:space="preserve">. Furthermore, CIH has also been hypothesized to promote oxidative stress through increased ROS production and angiogenesis, increased sympathetic activation with elevated blood pressure, and systemic and vascular inflammation with endothelial </w:t>
      </w:r>
      <w:proofErr w:type="gramStart"/>
      <w:r w:rsidRPr="00E70A69">
        <w:rPr>
          <w:rFonts w:ascii="Book Antiqua" w:eastAsia="Book Antiqua" w:hAnsi="Book Antiqua" w:cs="Book Antiqua"/>
          <w:color w:val="000000"/>
        </w:rPr>
        <w:t>dysfunction</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35]</w:t>
      </w:r>
      <w:r w:rsidRPr="00E70A69">
        <w:rPr>
          <w:rFonts w:ascii="Book Antiqua" w:eastAsia="Book Antiqua" w:hAnsi="Book Antiqua" w:cs="Book Antiqua"/>
          <w:color w:val="000000"/>
        </w:rPr>
        <w:t>.</w:t>
      </w:r>
    </w:p>
    <w:p w14:paraId="26FCF7AC" w14:textId="77777777" w:rsidR="00A77B3E" w:rsidRPr="00E70A69" w:rsidRDefault="00A77B3E" w:rsidP="00E70A69">
      <w:pPr>
        <w:spacing w:line="360" w:lineRule="auto"/>
        <w:ind w:firstLine="240"/>
        <w:jc w:val="both"/>
        <w:rPr>
          <w:rFonts w:ascii="Book Antiqua" w:hAnsi="Book Antiqua"/>
        </w:rPr>
      </w:pPr>
    </w:p>
    <w:p w14:paraId="51B63CE7"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bCs/>
          <w:i/>
          <w:iCs/>
          <w:color w:val="000000"/>
        </w:rPr>
        <w:t>Diagnosis</w:t>
      </w:r>
    </w:p>
    <w:p w14:paraId="574B4554" w14:textId="7F5DF3DA"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The diagnosis of NAFLD is primarily an exclusionary diagnosis, which is different from the diagnostic criteria for MAFLD. Secondary causes of hepatic steatosis and causes of liver complications due to other diseases must be excluded to make the diagnosis of NAFLD, including alcohol and drug use, hepatic viral infections and autoimmune liver </w:t>
      </w:r>
      <w:r w:rsidRPr="00E70A69">
        <w:rPr>
          <w:rFonts w:ascii="Book Antiqua" w:eastAsia="Book Antiqua" w:hAnsi="Book Antiqua" w:cs="Book Antiqua"/>
          <w:color w:val="000000"/>
        </w:rPr>
        <w:lastRenderedPageBreak/>
        <w:t>diseases, Wilson</w:t>
      </w:r>
      <w:r w:rsidR="00901E95" w:rsidRPr="00E70A69">
        <w:rPr>
          <w:rFonts w:ascii="Book Antiqua" w:eastAsia="Book Antiqua" w:hAnsi="Book Antiqua" w:cs="Book Antiqua"/>
          <w:color w:val="000000"/>
        </w:rPr>
        <w:t>’</w:t>
      </w:r>
      <w:r w:rsidRPr="00E70A69">
        <w:rPr>
          <w:rFonts w:ascii="Book Antiqua" w:eastAsia="Book Antiqua" w:hAnsi="Book Antiqua" w:cs="Book Antiqua"/>
          <w:color w:val="000000"/>
        </w:rPr>
        <w:t xml:space="preserve">s disease and </w:t>
      </w:r>
      <w:proofErr w:type="gramStart"/>
      <w:r w:rsidRPr="00E70A69">
        <w:rPr>
          <w:rFonts w:ascii="Book Antiqua" w:eastAsia="Book Antiqua" w:hAnsi="Book Antiqua" w:cs="Book Antiqua"/>
          <w:color w:val="000000"/>
        </w:rPr>
        <w:t>lipodystrophy</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1,36,37]</w:t>
      </w:r>
      <w:r w:rsidRPr="00E70A69">
        <w:rPr>
          <w:rFonts w:ascii="Book Antiqua" w:eastAsia="Book Antiqua" w:hAnsi="Book Antiqua" w:cs="Book Antiqua"/>
          <w:color w:val="000000"/>
        </w:rPr>
        <w:t>. Currently, the gold standard for NAFLD diagnosis (</w:t>
      </w:r>
      <w:r w:rsidRPr="00E70A69">
        <w:rPr>
          <w:rFonts w:ascii="Book Antiqua" w:eastAsia="Book Antiqua" w:hAnsi="Book Antiqua" w:cs="Book Antiqua"/>
          <w:i/>
          <w:iCs/>
          <w:color w:val="000000"/>
        </w:rPr>
        <w:t>e.g.,</w:t>
      </w:r>
      <w:r w:rsidRPr="00E70A69">
        <w:rPr>
          <w:rFonts w:ascii="Book Antiqua" w:eastAsia="Book Antiqua" w:hAnsi="Book Antiqua" w:cs="Book Antiqua"/>
          <w:color w:val="000000"/>
        </w:rPr>
        <w:t xml:space="preserve"> assessment of steatosis, steatohepatitis and the stage of liver fibrosis) remains liver biopsy and histological staining; however, it is inappropriate to routinely perform liver biopsy; because it is invasive and may pose a risk of complications, sampling errors and expert interpretation inconsistencies. Therefore, many noninvasive assessment and clinical scoring systems are used to diagnose and assess the degree of steatosis and fibrosis in patients with NAFLD. For example, abdominal ultrasonography, as a noninvasive and convenient method, and controlled attenuation parameter measurement based on transient elastography for ultrasonography attenuation are commonly used to detect the extent of liver </w:t>
      </w:r>
      <w:proofErr w:type="gramStart"/>
      <w:r w:rsidRPr="00E70A69">
        <w:rPr>
          <w:rFonts w:ascii="Book Antiqua" w:eastAsia="Book Antiqua" w:hAnsi="Book Antiqua" w:cs="Book Antiqua"/>
          <w:color w:val="000000"/>
        </w:rPr>
        <w:t>steatosis</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38]</w:t>
      </w:r>
      <w:r w:rsidRPr="00E70A69">
        <w:rPr>
          <w:rFonts w:ascii="Book Antiqua" w:eastAsia="Book Antiqua" w:hAnsi="Book Antiqua" w:cs="Book Antiqua"/>
          <w:color w:val="000000"/>
        </w:rPr>
        <w:t xml:space="preserve">. Magnetic resonance imaging (MRI) is also applied in the noninvasive diagnosis and grading of NAFLD, and is considered to be efficient in quantifying liver fat, stiffness, and visceral adipose </w:t>
      </w:r>
      <w:proofErr w:type="gramStart"/>
      <w:r w:rsidRPr="00E70A69">
        <w:rPr>
          <w:rFonts w:ascii="Book Antiqua" w:eastAsia="Book Antiqua" w:hAnsi="Book Antiqua" w:cs="Book Antiqua"/>
          <w:color w:val="000000"/>
        </w:rPr>
        <w:t>tissue</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39]</w:t>
      </w:r>
      <w:r w:rsidRPr="00E70A69">
        <w:rPr>
          <w:rFonts w:ascii="Book Antiqua" w:eastAsia="Book Antiqua" w:hAnsi="Book Antiqua" w:cs="Book Antiqua"/>
          <w:color w:val="000000"/>
        </w:rPr>
        <w:t xml:space="preserve">. The further developed MRI-proton density fat fraction and proton magnetic resonance spectroscopy are reported to be more concise technologies for NAFLD </w:t>
      </w:r>
      <w:proofErr w:type="gramStart"/>
      <w:r w:rsidRPr="00E70A69">
        <w:rPr>
          <w:rFonts w:ascii="Book Antiqua" w:eastAsia="Book Antiqua" w:hAnsi="Book Antiqua" w:cs="Book Antiqua"/>
          <w:color w:val="000000"/>
        </w:rPr>
        <w:t>diagnosis</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40]</w:t>
      </w:r>
      <w:r w:rsidRPr="00E70A69">
        <w:rPr>
          <w:rFonts w:ascii="Book Antiqua" w:eastAsia="Book Antiqua" w:hAnsi="Book Antiqua" w:cs="Book Antiqua"/>
          <w:color w:val="000000"/>
        </w:rPr>
        <w:t xml:space="preserve">. Furthermore, hepatologists from the American Gastroenterology Association and Chronic Liver Disease Foundation summarized several commonly used noninvasive </w:t>
      </w:r>
      <w:proofErr w:type="gramStart"/>
      <w:r w:rsidRPr="00E70A69">
        <w:rPr>
          <w:rFonts w:ascii="Book Antiqua" w:eastAsia="Book Antiqua" w:hAnsi="Book Antiqua" w:cs="Book Antiqua"/>
          <w:color w:val="000000"/>
        </w:rPr>
        <w:t>scores</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41]</w:t>
      </w:r>
      <w:r w:rsidRPr="00E70A69">
        <w:rPr>
          <w:rFonts w:ascii="Book Antiqua" w:eastAsia="Book Antiqua" w:hAnsi="Book Antiqua" w:cs="Book Antiqua"/>
          <w:color w:val="000000"/>
        </w:rPr>
        <w:t xml:space="preserve">. Among them, the </w:t>
      </w:r>
      <w:r w:rsidR="009B7F52" w:rsidRPr="00E70A69">
        <w:rPr>
          <w:rFonts w:ascii="Book Antiqua" w:eastAsia="Book Antiqua" w:hAnsi="Book Antiqua" w:cs="Book Antiqua"/>
          <w:color w:val="000000"/>
        </w:rPr>
        <w:t>fibrosis-4</w:t>
      </w:r>
      <w:r w:rsidRPr="00E70A69">
        <w:rPr>
          <w:rFonts w:ascii="Book Antiqua" w:eastAsia="Book Antiqua" w:hAnsi="Book Antiqua" w:cs="Book Antiqua"/>
          <w:color w:val="000000"/>
        </w:rPr>
        <w:t xml:space="preserve"> index is the most widely studied and preferred simple noninvasive algorithm and it is used to evaluate the degree of liver fibrosis based on age and levels of platelet, aspartate aminotransferase (AST) and alanine aminotransferase (ALT</w:t>
      </w:r>
      <w:proofErr w:type="gramStart"/>
      <w:r w:rsidRPr="00E70A69">
        <w:rPr>
          <w:rFonts w:ascii="Book Antiqua" w:eastAsia="Book Antiqua" w:hAnsi="Book Antiqua" w:cs="Book Antiqua"/>
          <w:color w:val="000000"/>
        </w:rPr>
        <w:t>)</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42]</w:t>
      </w:r>
      <w:r w:rsidRPr="00E70A69">
        <w:rPr>
          <w:rFonts w:ascii="Book Antiqua" w:eastAsia="Book Antiqua" w:hAnsi="Book Antiqua" w:cs="Book Antiqua"/>
          <w:color w:val="000000"/>
        </w:rPr>
        <w:t>.</w:t>
      </w:r>
    </w:p>
    <w:p w14:paraId="7DAF986E" w14:textId="77777777" w:rsidR="00A77B3E" w:rsidRPr="00E70A69" w:rsidRDefault="00A77B3E" w:rsidP="00E70A69">
      <w:pPr>
        <w:spacing w:line="360" w:lineRule="auto"/>
        <w:jc w:val="both"/>
        <w:rPr>
          <w:rFonts w:ascii="Book Antiqua" w:hAnsi="Book Antiqua"/>
        </w:rPr>
      </w:pPr>
    </w:p>
    <w:p w14:paraId="5477A9E6"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bCs/>
          <w:i/>
          <w:iCs/>
          <w:color w:val="000000"/>
        </w:rPr>
        <w:t>Treatment</w:t>
      </w:r>
    </w:p>
    <w:p w14:paraId="0DBDB2CD" w14:textId="0A463859"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The recommended treatment for NAFLD focuses on lifestyle interventions, including dieting, exercise, weight loss, and promotion of energy expenditure. In 2020, the Asia Pacific Association for the Study of the Liver proposed clinical practice guidelines for NAFLD. This guideline points out that conservative management of lifestyle changes remains the best choice for the treatment of </w:t>
      </w:r>
      <w:proofErr w:type="gramStart"/>
      <w:r w:rsidRPr="00E70A69">
        <w:rPr>
          <w:rFonts w:ascii="Book Antiqua" w:eastAsia="Book Antiqua" w:hAnsi="Book Antiqua" w:cs="Book Antiqua"/>
          <w:color w:val="000000"/>
        </w:rPr>
        <w:t>NAFLD</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37]</w:t>
      </w:r>
      <w:r w:rsidRPr="00E70A69">
        <w:rPr>
          <w:rFonts w:ascii="Book Antiqua" w:eastAsia="Book Antiqua" w:hAnsi="Book Antiqua" w:cs="Book Antiqua"/>
          <w:color w:val="000000"/>
        </w:rPr>
        <w:t xml:space="preserve">. Notably, when NAFLD patients are combined with SAS, supplemental treatment with continuous positive airway pressure (CPAP) is the most appropriate approach. CPAP therapy has been reported to help improve sleep apnea and hypoventilation, as well as stabilize or delay the </w:t>
      </w:r>
      <w:r w:rsidRPr="00E70A69">
        <w:rPr>
          <w:rFonts w:ascii="Book Antiqua" w:eastAsia="Book Antiqua" w:hAnsi="Book Antiqua" w:cs="Book Antiqua"/>
          <w:color w:val="000000"/>
        </w:rPr>
        <w:lastRenderedPageBreak/>
        <w:t xml:space="preserve">progression of </w:t>
      </w:r>
      <w:proofErr w:type="gramStart"/>
      <w:r w:rsidRPr="00E70A69">
        <w:rPr>
          <w:rFonts w:ascii="Book Antiqua" w:eastAsia="Book Antiqua" w:hAnsi="Book Antiqua" w:cs="Book Antiqua"/>
          <w:color w:val="000000"/>
        </w:rPr>
        <w:t>NAFLD</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24]</w:t>
      </w:r>
      <w:r w:rsidRPr="00E70A69">
        <w:rPr>
          <w:rFonts w:ascii="Book Antiqua" w:eastAsia="Book Antiqua" w:hAnsi="Book Antiqua" w:cs="Book Antiqua"/>
          <w:color w:val="000000"/>
        </w:rPr>
        <w:t>. Inflammation, a hypoxic environment and oxidative stress are key pathogenic mechanisms in patients with NAFLD and OSAHS. Therefore, antioxidants such as vitamin E may be effective, and anti</w:t>
      </w:r>
      <w:r w:rsidR="00901E95" w:rsidRPr="00E70A69">
        <w:rPr>
          <w:rFonts w:ascii="Book Antiqua" w:eastAsia="Book Antiqua" w:hAnsi="Book Antiqua" w:cs="Book Antiqua"/>
          <w:color w:val="000000"/>
        </w:rPr>
        <w:t>-</w:t>
      </w:r>
      <w:r w:rsidRPr="00E70A69">
        <w:rPr>
          <w:rFonts w:ascii="Book Antiqua" w:eastAsia="Book Antiqua" w:hAnsi="Book Antiqua" w:cs="Book Antiqua"/>
          <w:color w:val="000000"/>
        </w:rPr>
        <w:t xml:space="preserve">obesity medications have also shown considerable potential in the treatment of NAFLD and </w:t>
      </w:r>
      <w:proofErr w:type="gramStart"/>
      <w:r w:rsidRPr="00E70A69">
        <w:rPr>
          <w:rFonts w:ascii="Book Antiqua" w:eastAsia="Book Antiqua" w:hAnsi="Book Antiqua" w:cs="Book Antiqua"/>
          <w:color w:val="000000"/>
        </w:rPr>
        <w:t>OSAHS</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43,44]</w:t>
      </w:r>
      <w:r w:rsidRPr="00E70A69">
        <w:rPr>
          <w:rFonts w:ascii="Book Antiqua" w:eastAsia="Book Antiqua" w:hAnsi="Book Antiqua" w:cs="Book Antiqua"/>
          <w:color w:val="000000"/>
        </w:rPr>
        <w:t xml:space="preserve">. The glucagon-like peptide-1 receptor agonist, liraglutide and </w:t>
      </w:r>
      <w:proofErr w:type="spellStart"/>
      <w:r w:rsidRPr="00E70A69">
        <w:rPr>
          <w:rFonts w:ascii="Book Antiqua" w:eastAsia="Book Antiqua" w:hAnsi="Book Antiqua" w:cs="Book Antiqua"/>
          <w:color w:val="000000"/>
        </w:rPr>
        <w:t>semaglutide</w:t>
      </w:r>
      <w:proofErr w:type="spellEnd"/>
      <w:r w:rsidRPr="00E70A69">
        <w:rPr>
          <w:rFonts w:ascii="Book Antiqua" w:eastAsia="Book Antiqua" w:hAnsi="Book Antiqua" w:cs="Book Antiqua"/>
          <w:color w:val="000000"/>
        </w:rPr>
        <w:t xml:space="preserve"> may improve AHI and protect against NASH and obesity, especially in relation to T2</w:t>
      </w:r>
      <w:proofErr w:type="gramStart"/>
      <w:r w:rsidRPr="00E70A69">
        <w:rPr>
          <w:rFonts w:ascii="Book Antiqua" w:eastAsia="Book Antiqua" w:hAnsi="Book Antiqua" w:cs="Book Antiqua"/>
          <w:color w:val="000000"/>
        </w:rPr>
        <w:t>DM</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45,46]</w:t>
      </w:r>
      <w:r w:rsidRPr="00E70A69">
        <w:rPr>
          <w:rFonts w:ascii="Book Antiqua" w:eastAsia="Book Antiqua" w:hAnsi="Book Antiqua" w:cs="Book Antiqua"/>
          <w:color w:val="000000"/>
        </w:rPr>
        <w:t xml:space="preserve">. Notably, liraglutide at a dose of 3 mg is well tolerated and is effective at improving NAFLD and </w:t>
      </w:r>
      <w:proofErr w:type="gramStart"/>
      <w:r w:rsidRPr="00E70A69">
        <w:rPr>
          <w:rFonts w:ascii="Book Antiqua" w:eastAsia="Book Antiqua" w:hAnsi="Book Antiqua" w:cs="Book Antiqua"/>
          <w:color w:val="000000"/>
        </w:rPr>
        <w:t>OSAHS</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47,48]</w:t>
      </w:r>
      <w:r w:rsidRPr="00E70A69">
        <w:rPr>
          <w:rFonts w:ascii="Book Antiqua" w:eastAsia="Book Antiqua" w:hAnsi="Book Antiqua" w:cs="Book Antiqua"/>
          <w:color w:val="000000"/>
        </w:rPr>
        <w:t>.</w:t>
      </w:r>
    </w:p>
    <w:p w14:paraId="41811892" w14:textId="77777777" w:rsidR="00A77B3E" w:rsidRPr="00E70A69" w:rsidRDefault="00A77B3E" w:rsidP="00E70A69">
      <w:pPr>
        <w:spacing w:line="360" w:lineRule="auto"/>
        <w:jc w:val="both"/>
        <w:rPr>
          <w:rFonts w:ascii="Book Antiqua" w:hAnsi="Book Antiqua"/>
        </w:rPr>
      </w:pPr>
    </w:p>
    <w:p w14:paraId="1098786D"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bCs/>
          <w:i/>
          <w:iCs/>
          <w:color w:val="000000"/>
        </w:rPr>
        <w:t>Diet</w:t>
      </w:r>
    </w:p>
    <w:p w14:paraId="4450A9D7"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A reasonable dietary structure and appropriate dietary intake are beneficial for obesity, especially for NAFLD patients with OSAHS. Severely obese patients with NAFLD should strictly limit </w:t>
      </w:r>
      <w:proofErr w:type="spellStart"/>
      <w:r w:rsidRPr="00E70A69">
        <w:rPr>
          <w:rFonts w:ascii="Book Antiqua" w:eastAsia="Book Antiqua" w:hAnsi="Book Antiqua" w:cs="Book Antiqua"/>
          <w:color w:val="000000"/>
        </w:rPr>
        <w:t>calorice</w:t>
      </w:r>
      <w:proofErr w:type="spellEnd"/>
      <w:r w:rsidRPr="00E70A69">
        <w:rPr>
          <w:rFonts w:ascii="Book Antiqua" w:eastAsia="Book Antiqua" w:hAnsi="Book Antiqua" w:cs="Book Antiqua"/>
          <w:color w:val="000000"/>
        </w:rPr>
        <w:t xml:space="preserve"> intake, and if necessary, scientific recipes should be prescribed by nutritional experts to help alter the metabolic pattern. A Mediterranean diet is recommended for patients with NAFLD and NASH. Based on high amounts of monounsaturated fatty acids derived from olive oil, fruits, grains, whole grains and low-fat dairy products, the Mediterranean dietary pattern can reduce the incidence of metabolic syndrome, obesity, T2DM and cardiovascular disease, as well as certain </w:t>
      </w:r>
      <w:proofErr w:type="gramStart"/>
      <w:r w:rsidRPr="00E70A69">
        <w:rPr>
          <w:rFonts w:ascii="Book Antiqua" w:eastAsia="Book Antiqua" w:hAnsi="Book Antiqua" w:cs="Book Antiqua"/>
          <w:color w:val="000000"/>
        </w:rPr>
        <w:t>cancers</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49-51]</w:t>
      </w:r>
      <w:r w:rsidRPr="00E70A69">
        <w:rPr>
          <w:rFonts w:ascii="Book Antiqua" w:eastAsia="Book Antiqua" w:hAnsi="Book Antiqua" w:cs="Book Antiqua"/>
          <w:color w:val="000000"/>
        </w:rPr>
        <w:t xml:space="preserve">. Remarkably, the Mediterranean diet may potentially counteract the inflammation and oxidative stress that occur in OSAHS and improve upper-airway neuromuscular control and muscle force-generating </w:t>
      </w:r>
      <w:proofErr w:type="gramStart"/>
      <w:r w:rsidRPr="00E70A69">
        <w:rPr>
          <w:rFonts w:ascii="Book Antiqua" w:eastAsia="Book Antiqua" w:hAnsi="Book Antiqua" w:cs="Book Antiqua"/>
          <w:color w:val="000000"/>
        </w:rPr>
        <w:t>capacity</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52]</w:t>
      </w:r>
      <w:r w:rsidRPr="00E70A69">
        <w:rPr>
          <w:rFonts w:ascii="Book Antiqua" w:eastAsia="Book Antiqua" w:hAnsi="Book Antiqua" w:cs="Book Antiqua"/>
          <w:color w:val="000000"/>
        </w:rPr>
        <w:t xml:space="preserve">. In an interdisciplinary weight loss and lifestyle intervention trial, participants who adhered to the Mediterranean diet demonstrated greater weight loss as well as more significant improvement in </w:t>
      </w:r>
      <w:proofErr w:type="gramStart"/>
      <w:r w:rsidRPr="00E70A69">
        <w:rPr>
          <w:rFonts w:ascii="Book Antiqua" w:eastAsia="Book Antiqua" w:hAnsi="Book Antiqua" w:cs="Book Antiqua"/>
          <w:color w:val="000000"/>
        </w:rPr>
        <w:t>OSAHS</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53]</w:t>
      </w:r>
      <w:r w:rsidRPr="00E70A69">
        <w:rPr>
          <w:rFonts w:ascii="Book Antiqua" w:eastAsia="Book Antiqua" w:hAnsi="Book Antiqua" w:cs="Book Antiqua"/>
          <w:color w:val="000000"/>
        </w:rPr>
        <w:t>.</w:t>
      </w:r>
    </w:p>
    <w:p w14:paraId="65907871" w14:textId="77777777" w:rsidR="00A77B3E" w:rsidRPr="00E70A69" w:rsidRDefault="00AE07D2" w:rsidP="00E70A69">
      <w:pPr>
        <w:spacing w:line="360" w:lineRule="auto"/>
        <w:ind w:firstLine="240"/>
        <w:jc w:val="both"/>
        <w:rPr>
          <w:rFonts w:ascii="Book Antiqua" w:hAnsi="Book Antiqua"/>
        </w:rPr>
      </w:pPr>
      <w:r w:rsidRPr="00E70A69">
        <w:rPr>
          <w:rFonts w:ascii="Book Antiqua" w:eastAsia="Book Antiqua" w:hAnsi="Book Antiqua" w:cs="Book Antiqua"/>
          <w:color w:val="000000"/>
        </w:rPr>
        <w:t xml:space="preserve">In addition, the diversity of foods should be increased for patients with NAFLD, and the foods need to be enriched for antioxidants and high-quality proteins, which can contribute to NAFLD and OSAHS improvement. However, NAFLD patients should reduce the consumption of specific foods, including red meat and overprocessed </w:t>
      </w:r>
      <w:proofErr w:type="gramStart"/>
      <w:r w:rsidRPr="00E70A69">
        <w:rPr>
          <w:rFonts w:ascii="Book Antiqua" w:eastAsia="Book Antiqua" w:hAnsi="Book Antiqua" w:cs="Book Antiqua"/>
          <w:color w:val="000000"/>
        </w:rPr>
        <w:t>foods</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54]</w:t>
      </w:r>
      <w:r w:rsidRPr="00E70A69">
        <w:rPr>
          <w:rFonts w:ascii="Book Antiqua" w:eastAsia="Book Antiqua" w:hAnsi="Book Antiqua" w:cs="Book Antiqua"/>
          <w:color w:val="000000"/>
        </w:rPr>
        <w:t xml:space="preserve">. Moderate coffee consumption is allowed for NAFLD patients, but the intake of alcohol, fructose and sugar-containing drinks should be avoided because alcohol or sugar </w:t>
      </w:r>
      <w:r w:rsidRPr="00E70A69">
        <w:rPr>
          <w:rFonts w:ascii="Book Antiqua" w:eastAsia="Book Antiqua" w:hAnsi="Book Antiqua" w:cs="Book Antiqua"/>
          <w:color w:val="000000"/>
        </w:rPr>
        <w:lastRenderedPageBreak/>
        <w:t>consumption can increase lipid synthesis, visceral fat accumulation and insulin resistance, and increase the risk of liver fibrosis in patients with NAFLD.</w:t>
      </w:r>
    </w:p>
    <w:p w14:paraId="726970FF" w14:textId="77777777" w:rsidR="00A77B3E" w:rsidRPr="00E70A69" w:rsidRDefault="00A77B3E" w:rsidP="00E70A69">
      <w:pPr>
        <w:spacing w:line="360" w:lineRule="auto"/>
        <w:ind w:firstLine="240"/>
        <w:jc w:val="both"/>
        <w:rPr>
          <w:rFonts w:ascii="Book Antiqua" w:hAnsi="Book Antiqua"/>
        </w:rPr>
      </w:pPr>
    </w:p>
    <w:p w14:paraId="5220E0B2"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bCs/>
          <w:i/>
          <w:iCs/>
          <w:color w:val="000000"/>
        </w:rPr>
        <w:t>Exercise</w:t>
      </w:r>
    </w:p>
    <w:p w14:paraId="5258E275" w14:textId="191824B3"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Exercise is beneficial for NAFLD and SAS. Previous studies have shown that sedentary and reduced physical activity is associated with the progression of NAFLD and the development of moderate to severe </w:t>
      </w:r>
      <w:proofErr w:type="gramStart"/>
      <w:r w:rsidRPr="00E70A69">
        <w:rPr>
          <w:rFonts w:ascii="Book Antiqua" w:eastAsia="Book Antiqua" w:hAnsi="Book Antiqua" w:cs="Book Antiqua"/>
          <w:color w:val="000000"/>
        </w:rPr>
        <w:t>OSAHS</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55,56]</w:t>
      </w:r>
      <w:r w:rsidRPr="00E70A69">
        <w:rPr>
          <w:rFonts w:ascii="Book Antiqua" w:eastAsia="Book Antiqua" w:hAnsi="Book Antiqua" w:cs="Book Antiqua"/>
          <w:color w:val="000000"/>
        </w:rPr>
        <w:t xml:space="preserve">. There is growing evidence showing that aerobic exercise training is beneficial for patients with </w:t>
      </w:r>
      <w:proofErr w:type="gramStart"/>
      <w:r w:rsidRPr="00E70A69">
        <w:rPr>
          <w:rFonts w:ascii="Book Antiqua" w:eastAsia="Book Antiqua" w:hAnsi="Book Antiqua" w:cs="Book Antiqua"/>
          <w:color w:val="000000"/>
        </w:rPr>
        <w:t>SAS</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57]</w:t>
      </w:r>
      <w:r w:rsidRPr="00E70A69">
        <w:rPr>
          <w:rFonts w:ascii="Book Antiqua" w:eastAsia="Book Antiqua" w:hAnsi="Book Antiqua" w:cs="Book Antiqua"/>
          <w:color w:val="000000"/>
        </w:rPr>
        <w:t xml:space="preserve">. Active physical activity may reduce body weight, improve blood circulation, contribute to sleep quality and address excessive daytime sleepiness. Therefore, regular exercise facilitates weight loss and improves NAFLD and associated </w:t>
      </w:r>
      <w:proofErr w:type="gramStart"/>
      <w:r w:rsidRPr="00E70A69">
        <w:rPr>
          <w:rFonts w:ascii="Book Antiqua" w:eastAsia="Book Antiqua" w:hAnsi="Book Antiqua" w:cs="Book Antiqua"/>
          <w:color w:val="000000"/>
        </w:rPr>
        <w:t>complications</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58,59]</w:t>
      </w:r>
      <w:r w:rsidRPr="00E70A69">
        <w:rPr>
          <w:rFonts w:ascii="Book Antiqua" w:eastAsia="Book Antiqua" w:hAnsi="Book Antiqua" w:cs="Book Antiqua"/>
          <w:color w:val="000000"/>
        </w:rPr>
        <w:t>. The recommended minimum level of exercise is 5 d per week (&gt;</w:t>
      </w:r>
      <w:r w:rsidR="009B7F52" w:rsidRPr="00E70A69">
        <w:rPr>
          <w:rFonts w:ascii="Book Antiqua" w:eastAsia="Book Antiqua" w:hAnsi="Book Antiqua" w:cs="Book Antiqua"/>
          <w:color w:val="000000"/>
        </w:rPr>
        <w:t xml:space="preserve"> </w:t>
      </w:r>
      <w:r w:rsidRPr="00E70A69">
        <w:rPr>
          <w:rFonts w:ascii="Book Antiqua" w:eastAsia="Book Antiqua" w:hAnsi="Book Antiqua" w:cs="Book Antiqua"/>
          <w:color w:val="000000"/>
        </w:rPr>
        <w:t>30 min each day) of moderate intensity aerobic exercise or 3 d per week (&gt;</w:t>
      </w:r>
      <w:r w:rsidR="009B7F52" w:rsidRPr="00E70A69">
        <w:rPr>
          <w:rFonts w:ascii="Book Antiqua" w:eastAsia="Book Antiqua" w:hAnsi="Book Antiqua" w:cs="Book Antiqua"/>
          <w:color w:val="000000"/>
        </w:rPr>
        <w:t xml:space="preserve"> </w:t>
      </w:r>
      <w:r w:rsidRPr="00E70A69">
        <w:rPr>
          <w:rFonts w:ascii="Book Antiqua" w:eastAsia="Book Antiqua" w:hAnsi="Book Antiqua" w:cs="Book Antiqua"/>
          <w:color w:val="000000"/>
        </w:rPr>
        <w:t>20 min each day) of vigorous exercise.</w:t>
      </w:r>
    </w:p>
    <w:p w14:paraId="36F47B85" w14:textId="77777777" w:rsidR="00A77B3E" w:rsidRPr="00E70A69" w:rsidRDefault="00A77B3E" w:rsidP="00E70A69">
      <w:pPr>
        <w:spacing w:line="360" w:lineRule="auto"/>
        <w:jc w:val="both"/>
        <w:rPr>
          <w:rFonts w:ascii="Book Antiqua" w:hAnsi="Book Antiqua"/>
        </w:rPr>
      </w:pPr>
    </w:p>
    <w:p w14:paraId="5C336F10"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bCs/>
          <w:i/>
          <w:iCs/>
          <w:color w:val="000000"/>
        </w:rPr>
        <w:t>Metabolic bariatric surgery</w:t>
      </w:r>
    </w:p>
    <w:p w14:paraId="3C38992C" w14:textId="14F3028A"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For NAFLD patients with severe obesity, weight loss is very difficult due to their large weight base and may require metabolic bariatric surgery (MBS) intervention. Over the past few decades, MBS has evolved from the simple gastric volume-limiting procedure laparoscopic adjustable gastric banding to surgical options with hormonal effects, including vertical sleeve gastrectomy (VSG) and Roux-en-Y gastric bypass (RYGB), both of which induce appetite changes by modulating intestinal and central hormones, thereby reducing food consumption and increasing </w:t>
      </w:r>
      <w:proofErr w:type="gramStart"/>
      <w:r w:rsidRPr="00E70A69">
        <w:rPr>
          <w:rFonts w:ascii="Book Antiqua" w:eastAsia="Book Antiqua" w:hAnsi="Book Antiqua" w:cs="Book Antiqua"/>
          <w:color w:val="000000"/>
        </w:rPr>
        <w:t>satiety</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60]</w:t>
      </w:r>
      <w:r w:rsidRPr="00E70A69">
        <w:rPr>
          <w:rFonts w:ascii="Book Antiqua" w:eastAsia="Book Antiqua" w:hAnsi="Book Antiqua" w:cs="Book Antiqua"/>
          <w:color w:val="000000"/>
        </w:rPr>
        <w:t>. Usually</w:t>
      </w:r>
      <w:r w:rsidRPr="00E70A69">
        <w:rPr>
          <w:rFonts w:ascii="Book Antiqua" w:eastAsia="Book Antiqua" w:hAnsi="Book Antiqua" w:cs="Book Antiqua"/>
          <w:color w:val="000000"/>
          <w:shd w:val="clear" w:color="auto" w:fill="FFFFFF"/>
        </w:rPr>
        <w:t xml:space="preserve">, </w:t>
      </w:r>
      <w:r w:rsidRPr="00E70A69">
        <w:rPr>
          <w:rFonts w:ascii="Book Antiqua" w:eastAsia="Book Antiqua" w:hAnsi="Book Antiqua" w:cs="Book Antiqua"/>
          <w:color w:val="000000"/>
        </w:rPr>
        <w:t xml:space="preserve">MBS is the most effective treatment for obesity and often results in dramatic improvements in glycemic control, insulin resistance and </w:t>
      </w:r>
      <w:proofErr w:type="gramStart"/>
      <w:r w:rsidRPr="00E70A69">
        <w:rPr>
          <w:rFonts w:ascii="Book Antiqua" w:eastAsia="Book Antiqua" w:hAnsi="Book Antiqua" w:cs="Book Antiqua"/>
          <w:color w:val="000000"/>
        </w:rPr>
        <w:t>NAFLD</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61,62]</w:t>
      </w:r>
      <w:r w:rsidRPr="00E70A69">
        <w:rPr>
          <w:rFonts w:ascii="Book Antiqua" w:eastAsia="Book Antiqua" w:hAnsi="Book Antiqua" w:cs="Book Antiqua"/>
          <w:color w:val="000000"/>
        </w:rPr>
        <w:t>.</w:t>
      </w:r>
    </w:p>
    <w:p w14:paraId="6258F716" w14:textId="010D4D85" w:rsidR="00A77B3E" w:rsidRPr="00E70A69" w:rsidRDefault="00AE07D2" w:rsidP="00E70A69">
      <w:pPr>
        <w:spacing w:line="360" w:lineRule="auto"/>
        <w:ind w:firstLine="240"/>
        <w:jc w:val="both"/>
        <w:rPr>
          <w:rFonts w:ascii="Book Antiqua" w:hAnsi="Book Antiqua"/>
        </w:rPr>
      </w:pPr>
      <w:r w:rsidRPr="00E70A69">
        <w:rPr>
          <w:rFonts w:ascii="Book Antiqua" w:eastAsia="Book Antiqua" w:hAnsi="Book Antiqua" w:cs="Book Antiqua"/>
          <w:color w:val="000000"/>
        </w:rPr>
        <w:t>SAS is also one of the comorbidities with the greatest response rate to MBS. The 6</w:t>
      </w:r>
      <w:r w:rsidRPr="00E70A69">
        <w:rPr>
          <w:rFonts w:ascii="Book Antiqua" w:eastAsia="Book Antiqua" w:hAnsi="Book Antiqua" w:cs="Book Antiqua"/>
          <w:color w:val="000000"/>
          <w:vertAlign w:val="superscript"/>
        </w:rPr>
        <w:t>th</w:t>
      </w:r>
      <w:r w:rsidRPr="00E70A69">
        <w:rPr>
          <w:rFonts w:ascii="Book Antiqua" w:eastAsia="Book Antiqua" w:hAnsi="Book Antiqua" w:cs="Book Antiqua"/>
          <w:color w:val="000000"/>
        </w:rPr>
        <w:t xml:space="preserve"> IFSO Global Registry Report shows that MBS leads to a reduction of SAS ranging from 58</w:t>
      </w:r>
      <w:r w:rsidR="00CA7000" w:rsidRPr="00E70A69">
        <w:rPr>
          <w:rFonts w:ascii="Book Antiqua" w:eastAsia="Book Antiqua" w:hAnsi="Book Antiqua" w:cs="Book Antiqua"/>
          <w:color w:val="000000"/>
        </w:rPr>
        <w:t>%</w:t>
      </w:r>
      <w:r w:rsidRPr="00E70A69">
        <w:rPr>
          <w:rFonts w:ascii="Book Antiqua" w:eastAsia="Book Antiqua" w:hAnsi="Book Antiqua" w:cs="Book Antiqua"/>
          <w:color w:val="000000"/>
        </w:rPr>
        <w:t xml:space="preserve">-65%, depending on the type of operation (LSG, RYGB, OAGB). Evidence from clinical studies has confirmed the efficacy of MBS for patients with obesity and </w:t>
      </w:r>
      <w:proofErr w:type="gramStart"/>
      <w:r w:rsidRPr="00E70A69">
        <w:rPr>
          <w:rFonts w:ascii="Book Antiqua" w:eastAsia="Book Antiqua" w:hAnsi="Book Antiqua" w:cs="Book Antiqua"/>
          <w:color w:val="000000"/>
        </w:rPr>
        <w:t>OSAHS</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63,64]</w:t>
      </w:r>
      <w:r w:rsidRPr="00E70A69">
        <w:rPr>
          <w:rFonts w:ascii="Book Antiqua" w:eastAsia="Book Antiqua" w:hAnsi="Book Antiqua" w:cs="Book Antiqua"/>
          <w:color w:val="000000"/>
        </w:rPr>
        <w:t xml:space="preserve">. A retrospective study comparing the effect of VSG and RYGB on weight loss and their comorbidity remission also showed that both MBSs are effective in </w:t>
      </w:r>
      <w:r w:rsidRPr="00E70A69">
        <w:rPr>
          <w:rFonts w:ascii="Book Antiqua" w:eastAsia="Book Antiqua" w:hAnsi="Book Antiqua" w:cs="Book Antiqua"/>
          <w:color w:val="000000"/>
        </w:rPr>
        <w:lastRenderedPageBreak/>
        <w:t xml:space="preserve">improving OSAHS </w:t>
      </w:r>
      <w:proofErr w:type="gramStart"/>
      <w:r w:rsidRPr="00E70A69">
        <w:rPr>
          <w:rFonts w:ascii="Book Antiqua" w:eastAsia="Book Antiqua" w:hAnsi="Book Antiqua" w:cs="Book Antiqua"/>
          <w:color w:val="000000"/>
        </w:rPr>
        <w:t>symptoms</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65]</w:t>
      </w:r>
      <w:r w:rsidRPr="00E70A69">
        <w:rPr>
          <w:rFonts w:ascii="Book Antiqua" w:eastAsia="Book Antiqua" w:hAnsi="Book Antiqua" w:cs="Book Antiqua"/>
          <w:color w:val="000000"/>
        </w:rPr>
        <w:t>. Most surprisingly, in a study observing the effect of VSG in patients with a BMI ≥ 50 kg/m², complete remission was</w:t>
      </w:r>
      <w:r w:rsidR="009B7F52" w:rsidRPr="00E70A69">
        <w:rPr>
          <w:rFonts w:ascii="Book Antiqua" w:eastAsia="Book Antiqua" w:hAnsi="Book Antiqua" w:cs="Book Antiqua"/>
          <w:color w:val="000000"/>
        </w:rPr>
        <w:t xml:space="preserve"> </w:t>
      </w:r>
      <w:r w:rsidRPr="00E70A69">
        <w:rPr>
          <w:rFonts w:ascii="Book Antiqua" w:eastAsia="Book Antiqua" w:hAnsi="Book Antiqua" w:cs="Book Antiqua"/>
          <w:color w:val="000000"/>
        </w:rPr>
        <w:t xml:space="preserve">observed in all 13 patients with comorbid </w:t>
      </w:r>
      <w:proofErr w:type="gramStart"/>
      <w:r w:rsidRPr="00E70A69">
        <w:rPr>
          <w:rFonts w:ascii="Book Antiqua" w:eastAsia="Book Antiqua" w:hAnsi="Book Antiqua" w:cs="Book Antiqua"/>
          <w:color w:val="000000"/>
        </w:rPr>
        <w:t>OSAHS</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66]</w:t>
      </w:r>
      <w:r w:rsidRPr="00E70A69">
        <w:rPr>
          <w:rFonts w:ascii="Book Antiqua" w:eastAsia="Book Antiqua" w:hAnsi="Book Antiqua" w:cs="Book Antiqua"/>
          <w:color w:val="000000"/>
        </w:rPr>
        <w:t xml:space="preserve">. MBS can effectively improve sleep apnea and nocturnal hypoxia, as well as hepatic steatosis and </w:t>
      </w:r>
      <w:proofErr w:type="gramStart"/>
      <w:r w:rsidRPr="00E70A69">
        <w:rPr>
          <w:rFonts w:ascii="Book Antiqua" w:eastAsia="Book Antiqua" w:hAnsi="Book Antiqua" w:cs="Book Antiqua"/>
          <w:color w:val="000000"/>
        </w:rPr>
        <w:t>fibrosis</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67,68]</w:t>
      </w:r>
      <w:r w:rsidRPr="00E70A69">
        <w:rPr>
          <w:rFonts w:ascii="Book Antiqua" w:eastAsia="Book Antiqua" w:hAnsi="Book Antiqua" w:cs="Book Antiqua"/>
          <w:color w:val="000000"/>
        </w:rPr>
        <w:t xml:space="preserve">. More importantly, the severity of OSAHS determines the risk of NAFLD before MBS, and after surgery, it also determines the improvement of </w:t>
      </w:r>
      <w:proofErr w:type="gramStart"/>
      <w:r w:rsidRPr="00E70A69">
        <w:rPr>
          <w:rFonts w:ascii="Book Antiqua" w:eastAsia="Book Antiqua" w:hAnsi="Book Antiqua" w:cs="Book Antiqua"/>
          <w:color w:val="000000"/>
        </w:rPr>
        <w:t>NAFLD</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67]</w:t>
      </w:r>
      <w:r w:rsidRPr="00E70A69">
        <w:rPr>
          <w:rFonts w:ascii="Book Antiqua" w:eastAsia="Book Antiqua" w:hAnsi="Book Antiqua" w:cs="Book Antiqua"/>
          <w:color w:val="000000"/>
        </w:rPr>
        <w:t>.</w:t>
      </w:r>
    </w:p>
    <w:p w14:paraId="0A0BF97C" w14:textId="77777777" w:rsidR="00A77B3E" w:rsidRPr="00E70A69" w:rsidRDefault="00A77B3E" w:rsidP="00E70A69">
      <w:pPr>
        <w:spacing w:line="360" w:lineRule="auto"/>
        <w:ind w:firstLine="240"/>
        <w:jc w:val="both"/>
        <w:rPr>
          <w:rFonts w:ascii="Book Antiqua" w:hAnsi="Book Antiqua"/>
        </w:rPr>
      </w:pPr>
    </w:p>
    <w:p w14:paraId="086ED282" w14:textId="6705865B"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bCs/>
          <w:i/>
          <w:iCs/>
          <w:color w:val="000000"/>
        </w:rPr>
        <w:t>C</w:t>
      </w:r>
      <w:r w:rsidR="00901E95" w:rsidRPr="00E70A69">
        <w:rPr>
          <w:rFonts w:ascii="Book Antiqua" w:eastAsia="Book Antiqua" w:hAnsi="Book Antiqua" w:cs="Book Antiqua"/>
          <w:b/>
          <w:bCs/>
          <w:i/>
          <w:iCs/>
          <w:color w:val="000000"/>
        </w:rPr>
        <w:t>PAP</w:t>
      </w:r>
    </w:p>
    <w:p w14:paraId="1E8E6B25" w14:textId="0DA756C3"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CPAP is the first-line recommendation for the treatment of OSAHS. For NAFLD patients with OSAHS, early intervention is even more important. Additionally, for obesity and OSAHS patients scheduled for MBS, guidelines recommend preoperative CPAP for at least 4 </w:t>
      </w:r>
      <w:proofErr w:type="spellStart"/>
      <w:proofErr w:type="gramStart"/>
      <w:r w:rsidRPr="00E70A69">
        <w:rPr>
          <w:rFonts w:ascii="Book Antiqua" w:eastAsia="Book Antiqua" w:hAnsi="Book Antiqua" w:cs="Book Antiqua"/>
          <w:color w:val="000000"/>
        </w:rPr>
        <w:t>wk</w:t>
      </w:r>
      <w:proofErr w:type="spellEnd"/>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69]</w:t>
      </w:r>
      <w:r w:rsidRPr="00E70A69">
        <w:rPr>
          <w:rFonts w:ascii="Book Antiqua" w:eastAsia="Book Antiqua" w:hAnsi="Book Antiqua" w:cs="Book Antiqua"/>
          <w:color w:val="000000"/>
        </w:rPr>
        <w:t xml:space="preserve">. CPAP acts in multiple pathways to prevent airway collapse, reduce pharyngeal edema and upper airway resistance, increase the action of upper airway opening muscles through vagal reflexes, and restore chemoreceptor sensitivity and respiratory center drive. CPAP treatment has been reported to significantly reduce sleep apnea and hypoventilation in patients with OSAHS, improve quality of life; reduce daytime sleepiness, and decrease the occurrence of hypertension, diabetes, cardiovascular and cerebrovascular </w:t>
      </w:r>
      <w:proofErr w:type="gramStart"/>
      <w:r w:rsidRPr="00E70A69">
        <w:rPr>
          <w:rFonts w:ascii="Book Antiqua" w:eastAsia="Book Antiqua" w:hAnsi="Book Antiqua" w:cs="Book Antiqua"/>
          <w:color w:val="000000"/>
        </w:rPr>
        <w:t>complications</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70]</w:t>
      </w:r>
      <w:r w:rsidRPr="00E70A69">
        <w:rPr>
          <w:rFonts w:ascii="Book Antiqua" w:eastAsia="Book Antiqua" w:hAnsi="Book Antiqua" w:cs="Book Antiqua"/>
          <w:color w:val="000000"/>
        </w:rPr>
        <w:t xml:space="preserve">. This may be because CPAP treatment reduces markers of oxidative stress and thus improves metabolic </w:t>
      </w:r>
      <w:proofErr w:type="gramStart"/>
      <w:r w:rsidRPr="00E70A69">
        <w:rPr>
          <w:rFonts w:ascii="Book Antiqua" w:eastAsia="Book Antiqua" w:hAnsi="Book Antiqua" w:cs="Book Antiqua"/>
          <w:color w:val="000000"/>
        </w:rPr>
        <w:t>syndrome</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71]</w:t>
      </w:r>
      <w:r w:rsidRPr="00E70A69">
        <w:rPr>
          <w:rFonts w:ascii="Book Antiqua" w:eastAsia="Book Antiqua" w:hAnsi="Book Antiqua" w:cs="Book Antiqua"/>
          <w:color w:val="000000"/>
        </w:rPr>
        <w:t xml:space="preserve">. In addition, a randomized controlled trial showed that patients with OSAHS had increased markers of liver injury and atherogenic </w:t>
      </w:r>
      <w:proofErr w:type="gramStart"/>
      <w:r w:rsidRPr="00E70A69">
        <w:rPr>
          <w:rFonts w:ascii="Book Antiqua" w:eastAsia="Book Antiqua" w:hAnsi="Book Antiqua" w:cs="Book Antiqua"/>
          <w:color w:val="000000"/>
        </w:rPr>
        <w:t>risk</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72]</w:t>
      </w:r>
      <w:r w:rsidRPr="00E70A69">
        <w:rPr>
          <w:rFonts w:ascii="Book Antiqua" w:eastAsia="Book Antiqua" w:hAnsi="Book Antiqua" w:cs="Book Antiqua"/>
          <w:color w:val="000000"/>
        </w:rPr>
        <w:t>, whereas CPAP treatment helped stabilize or delay the progression of NAFLD and demonstrated improvements in metabolic and cardiovascular function</w:t>
      </w:r>
      <w:r w:rsidRPr="00E70A69">
        <w:rPr>
          <w:rFonts w:ascii="Book Antiqua" w:eastAsia="Book Antiqua" w:hAnsi="Book Antiqua" w:cs="Book Antiqua"/>
          <w:color w:val="000000"/>
          <w:vertAlign w:val="superscript"/>
        </w:rPr>
        <w:t>[24]</w:t>
      </w:r>
      <w:r w:rsidRPr="00E70A69">
        <w:rPr>
          <w:rFonts w:ascii="Book Antiqua" w:eastAsia="Book Antiqua" w:hAnsi="Book Antiqua" w:cs="Book Antiqua"/>
          <w:color w:val="000000"/>
        </w:rPr>
        <w:t xml:space="preserve">. A meta-analysis of 192 obesity patients combined with OSAHS showed a significant reduction in serum AST and ALT levels after CPAP treatment for 3 </w:t>
      </w:r>
      <w:proofErr w:type="spellStart"/>
      <w:proofErr w:type="gramStart"/>
      <w:r w:rsidRPr="00E70A69">
        <w:rPr>
          <w:rFonts w:ascii="Book Antiqua" w:eastAsia="Book Antiqua" w:hAnsi="Book Antiqua" w:cs="Book Antiqua"/>
          <w:color w:val="000000"/>
        </w:rPr>
        <w:t>mo</w:t>
      </w:r>
      <w:proofErr w:type="spellEnd"/>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73]</w:t>
      </w:r>
      <w:r w:rsidRPr="00E70A69">
        <w:rPr>
          <w:rFonts w:ascii="Book Antiqua" w:eastAsia="Book Antiqua" w:hAnsi="Book Antiqua" w:cs="Book Antiqua"/>
          <w:color w:val="000000"/>
        </w:rPr>
        <w:t xml:space="preserve">. Another meta-analysis of six randomized controlled trials involving 699 subjects also showed that CPAP treatment reduces total cholesterol and triacylglycerol </w:t>
      </w:r>
      <w:proofErr w:type="gramStart"/>
      <w:r w:rsidRPr="00E70A69">
        <w:rPr>
          <w:rFonts w:ascii="Book Antiqua" w:eastAsia="Book Antiqua" w:hAnsi="Book Antiqua" w:cs="Book Antiqua"/>
          <w:color w:val="000000"/>
        </w:rPr>
        <w:t>levels</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74]</w:t>
      </w:r>
      <w:r w:rsidRPr="00E70A69">
        <w:rPr>
          <w:rFonts w:ascii="Book Antiqua" w:eastAsia="Book Antiqua" w:hAnsi="Book Antiqua" w:cs="Book Antiqua"/>
          <w:color w:val="000000"/>
        </w:rPr>
        <w:t>. More importantly, CPAP treatment of patients with OSAHS significantly reduces serum inflammatory markers, including C</w:t>
      </w:r>
      <w:r w:rsidR="00901E95" w:rsidRPr="00E70A69">
        <w:rPr>
          <w:rFonts w:ascii="Book Antiqua" w:eastAsia="Book Antiqua" w:hAnsi="Book Antiqua" w:cs="Book Antiqua"/>
          <w:color w:val="000000"/>
        </w:rPr>
        <w:t>RP</w:t>
      </w:r>
      <w:r w:rsidRPr="00E70A69">
        <w:rPr>
          <w:rFonts w:ascii="Book Antiqua" w:eastAsia="Book Antiqua" w:hAnsi="Book Antiqua" w:cs="Book Antiqua"/>
          <w:color w:val="000000"/>
        </w:rPr>
        <w:t xml:space="preserve"> and </w:t>
      </w:r>
      <w:r w:rsidR="00CA7000" w:rsidRPr="00E70A69">
        <w:rPr>
          <w:rFonts w:ascii="Book Antiqua" w:eastAsia="Book Antiqua" w:hAnsi="Book Antiqua" w:cs="Book Antiqua"/>
          <w:color w:val="000000"/>
        </w:rPr>
        <w:t>TNF-</w:t>
      </w:r>
      <w:proofErr w:type="gramStart"/>
      <w:r w:rsidR="00CA7000" w:rsidRPr="00E70A69">
        <w:rPr>
          <w:rFonts w:ascii="Book Antiqua" w:hAnsi="Book Antiqua" w:cs="Book Antiqua"/>
          <w:color w:val="000000"/>
          <w:lang w:eastAsia="zh-CN"/>
        </w:rPr>
        <w:t>α</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75]</w:t>
      </w:r>
      <w:r w:rsidRPr="00E70A69">
        <w:rPr>
          <w:rFonts w:ascii="Book Antiqua" w:eastAsia="Book Antiqua" w:hAnsi="Book Antiqua" w:cs="Book Antiqua"/>
          <w:color w:val="000000"/>
        </w:rPr>
        <w:t xml:space="preserve">. More interestingly, in another randomized controlled trial, </w:t>
      </w:r>
      <w:r w:rsidR="009B7F52" w:rsidRPr="00E70A69">
        <w:rPr>
          <w:rFonts w:ascii="Book Antiqua" w:eastAsia="Book Antiqua" w:hAnsi="Book Antiqua" w:cs="Book Antiqua"/>
          <w:color w:val="000000"/>
        </w:rPr>
        <w:t>Sundaram</w:t>
      </w:r>
      <w:r w:rsidRPr="00E70A69">
        <w:rPr>
          <w:rFonts w:ascii="Book Antiqua" w:eastAsia="Book Antiqua" w:hAnsi="Book Antiqua" w:cs="Book Antiqua"/>
          <w:color w:val="000000"/>
        </w:rPr>
        <w:t xml:space="preserve"> </w:t>
      </w:r>
      <w:r w:rsidRPr="00E70A69">
        <w:rPr>
          <w:rFonts w:ascii="Book Antiqua" w:eastAsia="Book Antiqua" w:hAnsi="Book Antiqua" w:cs="Book Antiqua"/>
          <w:i/>
          <w:iCs/>
          <w:color w:val="000000"/>
        </w:rPr>
        <w:t xml:space="preserve">et </w:t>
      </w:r>
      <w:proofErr w:type="gramStart"/>
      <w:r w:rsidRPr="00E70A69">
        <w:rPr>
          <w:rFonts w:ascii="Book Antiqua" w:eastAsia="Book Antiqua" w:hAnsi="Book Antiqua" w:cs="Book Antiqua"/>
          <w:i/>
          <w:iCs/>
          <w:color w:val="000000"/>
        </w:rPr>
        <w:t>al</w:t>
      </w:r>
      <w:r w:rsidR="009B7F52" w:rsidRPr="00E70A69">
        <w:rPr>
          <w:rFonts w:ascii="Book Antiqua" w:eastAsia="Book Antiqua" w:hAnsi="Book Antiqua" w:cs="Book Antiqua"/>
          <w:color w:val="000000"/>
          <w:vertAlign w:val="superscript"/>
        </w:rPr>
        <w:t>[</w:t>
      </w:r>
      <w:proofErr w:type="gramEnd"/>
      <w:r w:rsidR="009B7F52" w:rsidRPr="00E70A69">
        <w:rPr>
          <w:rFonts w:ascii="Book Antiqua" w:eastAsia="Book Antiqua" w:hAnsi="Book Antiqua" w:cs="Book Antiqua"/>
          <w:color w:val="000000"/>
          <w:vertAlign w:val="superscript"/>
        </w:rPr>
        <w:t>76]</w:t>
      </w:r>
      <w:r w:rsidRPr="00E70A69">
        <w:rPr>
          <w:rFonts w:ascii="Book Antiqua" w:eastAsia="Book Antiqua" w:hAnsi="Book Antiqua" w:cs="Book Antiqua"/>
          <w:i/>
          <w:iCs/>
          <w:color w:val="000000"/>
        </w:rPr>
        <w:t xml:space="preserve"> </w:t>
      </w:r>
      <w:r w:rsidRPr="00E70A69">
        <w:rPr>
          <w:rFonts w:ascii="Book Antiqua" w:eastAsia="Book Antiqua" w:hAnsi="Book Antiqua" w:cs="Book Antiqua"/>
          <w:color w:val="000000"/>
        </w:rPr>
        <w:t xml:space="preserve">found that CPAP </w:t>
      </w:r>
      <w:r w:rsidRPr="00E70A69">
        <w:rPr>
          <w:rFonts w:ascii="Book Antiqua" w:eastAsia="Book Antiqua" w:hAnsi="Book Antiqua" w:cs="Book Antiqua"/>
          <w:color w:val="000000"/>
        </w:rPr>
        <w:lastRenderedPageBreak/>
        <w:t>treatment reverses the parameters of liver injury, reduces oxidative stress in children with NAFLD can also be used to predict NAFLD progression in obese children with OSAHS.</w:t>
      </w:r>
    </w:p>
    <w:p w14:paraId="58B11A78" w14:textId="6F428874" w:rsidR="00A77B3E" w:rsidRPr="00E70A69" w:rsidRDefault="00AE07D2" w:rsidP="00E70A69">
      <w:pPr>
        <w:spacing w:line="360" w:lineRule="auto"/>
        <w:ind w:firstLine="240"/>
        <w:jc w:val="both"/>
        <w:rPr>
          <w:rFonts w:ascii="Book Antiqua" w:hAnsi="Book Antiqua"/>
        </w:rPr>
      </w:pPr>
      <w:r w:rsidRPr="00E70A69">
        <w:rPr>
          <w:rFonts w:ascii="Book Antiqua" w:eastAsia="Book Antiqua" w:hAnsi="Book Antiqua" w:cs="Book Antiqua"/>
          <w:color w:val="000000"/>
        </w:rPr>
        <w:t xml:space="preserve">Although these reports point to a beneficial effect of CPAP on NAFLD-associated </w:t>
      </w:r>
      <w:proofErr w:type="gramStart"/>
      <w:r w:rsidRPr="00E70A69">
        <w:rPr>
          <w:rFonts w:ascii="Book Antiqua" w:eastAsia="Book Antiqua" w:hAnsi="Book Antiqua" w:cs="Book Antiqua"/>
          <w:color w:val="000000"/>
        </w:rPr>
        <w:t>parameters</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73,74,77,78]</w:t>
      </w:r>
      <w:r w:rsidRPr="00E70A69">
        <w:rPr>
          <w:rFonts w:ascii="Book Antiqua" w:eastAsia="Book Antiqua" w:hAnsi="Book Antiqua" w:cs="Book Antiqua"/>
          <w:color w:val="000000"/>
        </w:rPr>
        <w:t xml:space="preserve">, short-term (usually 4-12 </w:t>
      </w:r>
      <w:proofErr w:type="spellStart"/>
      <w:r w:rsidRPr="00E70A69">
        <w:rPr>
          <w:rFonts w:ascii="Book Antiqua" w:eastAsia="Book Antiqua" w:hAnsi="Book Antiqua" w:cs="Book Antiqua"/>
          <w:color w:val="000000"/>
        </w:rPr>
        <w:t>wk</w:t>
      </w:r>
      <w:proofErr w:type="spellEnd"/>
      <w:r w:rsidRPr="00E70A69">
        <w:rPr>
          <w:rFonts w:ascii="Book Antiqua" w:eastAsia="Book Antiqua" w:hAnsi="Book Antiqua" w:cs="Book Antiqua"/>
          <w:color w:val="000000"/>
        </w:rPr>
        <w:t>) CPAP treatment may not be as effective</w:t>
      </w:r>
      <w:r w:rsidRPr="00E70A69">
        <w:rPr>
          <w:rFonts w:ascii="Book Antiqua" w:eastAsia="Book Antiqua" w:hAnsi="Book Antiqua" w:cs="Book Antiqua"/>
          <w:color w:val="000000"/>
          <w:vertAlign w:val="superscript"/>
        </w:rPr>
        <w:t>[72,79,80]</w:t>
      </w:r>
      <w:r w:rsidRPr="00E70A69">
        <w:rPr>
          <w:rFonts w:ascii="Book Antiqua" w:eastAsia="Book Antiqua" w:hAnsi="Book Antiqua" w:cs="Book Antiqua"/>
          <w:color w:val="000000"/>
        </w:rPr>
        <w:t xml:space="preserve">. The most significant result of CPAP treatment is a case report published in 2018 that reported the reversal of NAFLD and the normalization of liver enzymes and the associated lipidome in a patient with both NAFLD and severe OSAHS after 6 years of </w:t>
      </w:r>
      <w:proofErr w:type="gramStart"/>
      <w:r w:rsidRPr="00E70A69">
        <w:rPr>
          <w:rFonts w:ascii="Book Antiqua" w:eastAsia="Book Antiqua" w:hAnsi="Book Antiqua" w:cs="Book Antiqua"/>
          <w:color w:val="000000"/>
        </w:rPr>
        <w:t>treatment</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81]</w:t>
      </w:r>
      <w:r w:rsidRPr="00E70A69">
        <w:rPr>
          <w:rFonts w:ascii="Book Antiqua" w:eastAsia="Book Antiqua" w:hAnsi="Book Antiqua" w:cs="Book Antiqua"/>
          <w:color w:val="000000"/>
        </w:rPr>
        <w:t xml:space="preserve">. In addition, long-term follow-up data based on a Taiwanese population also showed a lower cumulative incidence of NAFLD and cirrhosis in CPAP-treated patients than in nontreated </w:t>
      </w:r>
      <w:proofErr w:type="gramStart"/>
      <w:r w:rsidRPr="00E70A69">
        <w:rPr>
          <w:rFonts w:ascii="Book Antiqua" w:eastAsia="Book Antiqua" w:hAnsi="Book Antiqua" w:cs="Book Antiqua"/>
          <w:color w:val="000000"/>
        </w:rPr>
        <w:t>patients</w:t>
      </w:r>
      <w:r w:rsidRPr="00E70A69">
        <w:rPr>
          <w:rFonts w:ascii="Book Antiqua" w:eastAsia="Book Antiqua" w:hAnsi="Book Antiqua" w:cs="Book Antiqua"/>
          <w:color w:val="000000"/>
          <w:vertAlign w:val="superscript"/>
        </w:rPr>
        <w:t>[</w:t>
      </w:r>
      <w:proofErr w:type="gramEnd"/>
      <w:r w:rsidRPr="00E70A69">
        <w:rPr>
          <w:rFonts w:ascii="Book Antiqua" w:eastAsia="Book Antiqua" w:hAnsi="Book Antiqua" w:cs="Book Antiqua"/>
          <w:color w:val="000000"/>
          <w:vertAlign w:val="superscript"/>
        </w:rPr>
        <w:t>82]</w:t>
      </w:r>
      <w:r w:rsidRPr="00E70A69">
        <w:rPr>
          <w:rFonts w:ascii="Book Antiqua" w:eastAsia="Book Antiqua" w:hAnsi="Book Antiqua" w:cs="Book Antiqua"/>
          <w:color w:val="000000"/>
        </w:rPr>
        <w:t>.</w:t>
      </w:r>
    </w:p>
    <w:p w14:paraId="1D5157FF" w14:textId="77777777" w:rsidR="00A77B3E" w:rsidRPr="00E70A69" w:rsidRDefault="00AE07D2" w:rsidP="00E70A69">
      <w:pPr>
        <w:spacing w:line="360" w:lineRule="auto"/>
        <w:ind w:firstLine="240"/>
        <w:jc w:val="both"/>
        <w:rPr>
          <w:rFonts w:ascii="Book Antiqua" w:hAnsi="Book Antiqua"/>
        </w:rPr>
      </w:pPr>
      <w:r w:rsidRPr="00E70A69">
        <w:rPr>
          <w:rFonts w:ascii="Book Antiqua" w:eastAsia="Book Antiqua" w:hAnsi="Book Antiqua" w:cs="Book Antiqua"/>
          <w:color w:val="000000"/>
        </w:rPr>
        <w:t>Therefore, the beneficial effects of short-term CPAP therapy on OSAHS and NAFLD may be elusive, and although long-term and effective CPAP treatment can show significant improvements in both OSAHS and NAFLD, most patients are not amenable to long-term oral and nasal mask therapy. In addition, CPAP therapy is not yet commonly used due to the high cost of the device.</w:t>
      </w:r>
    </w:p>
    <w:p w14:paraId="54A9826A" w14:textId="77777777" w:rsidR="00A77B3E" w:rsidRPr="00E70A69" w:rsidRDefault="00A77B3E" w:rsidP="00E70A69">
      <w:pPr>
        <w:spacing w:line="360" w:lineRule="auto"/>
        <w:ind w:firstLine="240"/>
        <w:jc w:val="both"/>
        <w:rPr>
          <w:rFonts w:ascii="Book Antiqua" w:hAnsi="Book Antiqua"/>
        </w:rPr>
      </w:pPr>
    </w:p>
    <w:p w14:paraId="05FCFFDE"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caps/>
          <w:color w:val="000000"/>
          <w:u w:val="single"/>
        </w:rPr>
        <w:t>CONCLUSION</w:t>
      </w:r>
    </w:p>
    <w:p w14:paraId="55F09594"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Obesity is a high-risk factor for NAFLD and SAS. Most patients living with obesity and metabolic syndrome are prone to SAS, and the severity of disease in patients with SAS is significantly associated with NAFLD progression. It is important to note that, even in nonobese patients, there is a relationship between NAFLD progression and SAS severity. SAS is usually one of the complications of NAFLD. However, at present, we can only confirm that lipid disorders, hypoxia, oxidative stress, and inflammation are involved, and a deeper understanding of the pathogenesis remains unclear. More in-depth studies are needed to elucidate the causal relationship between them. More importantly, an understanding of the pathogenesis will help us to develop more individualized treatment plans.</w:t>
      </w:r>
    </w:p>
    <w:p w14:paraId="09A735DF" w14:textId="77777777" w:rsidR="00A77B3E" w:rsidRPr="00E70A69" w:rsidRDefault="00AE07D2" w:rsidP="00E70A69">
      <w:pPr>
        <w:spacing w:line="360" w:lineRule="auto"/>
        <w:ind w:firstLine="240"/>
        <w:jc w:val="both"/>
        <w:rPr>
          <w:rFonts w:ascii="Book Antiqua" w:hAnsi="Book Antiqua"/>
        </w:rPr>
      </w:pPr>
      <w:r w:rsidRPr="00E70A69">
        <w:rPr>
          <w:rFonts w:ascii="Book Antiqua" w:eastAsia="Book Antiqua" w:hAnsi="Book Antiqua" w:cs="Book Antiqua"/>
          <w:color w:val="000000"/>
        </w:rPr>
        <w:t xml:space="preserve">Collectively, healthy lifestyle management remains the most important strategy for the treatment of NAFLD, including diet, exercise and weight loss. Furthermore, the use of antioxidants such as vitamin E and the insulin-sensitizing drug pioglitazone is also </w:t>
      </w:r>
      <w:r w:rsidRPr="00E70A69">
        <w:rPr>
          <w:rFonts w:ascii="Book Antiqua" w:eastAsia="Book Antiqua" w:hAnsi="Book Antiqua" w:cs="Book Antiqua"/>
          <w:color w:val="000000"/>
        </w:rPr>
        <w:lastRenderedPageBreak/>
        <w:t>necessary. It needs to be emphasized again that timely CPAP intervention is also important for NAFLD patients with SAS. We have summarized our recommendations for NAFLD combined with SAS management in Figure 1, and the improvements in SAS and NAFLD after intervention with lifestyle measures, medications and MBS are summarized in Table 1.</w:t>
      </w:r>
    </w:p>
    <w:p w14:paraId="6ECA5D16" w14:textId="77777777" w:rsidR="00A77B3E" w:rsidRPr="00E70A69" w:rsidRDefault="00A77B3E" w:rsidP="00E70A69">
      <w:pPr>
        <w:spacing w:line="360" w:lineRule="auto"/>
        <w:ind w:firstLine="240"/>
        <w:jc w:val="both"/>
        <w:rPr>
          <w:rFonts w:ascii="Book Antiqua" w:hAnsi="Book Antiqua"/>
        </w:rPr>
      </w:pPr>
    </w:p>
    <w:p w14:paraId="64621438"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color w:val="000000"/>
        </w:rPr>
        <w:t>REFERENCES</w:t>
      </w:r>
    </w:p>
    <w:p w14:paraId="21AE92AB"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1 </w:t>
      </w:r>
      <w:proofErr w:type="spellStart"/>
      <w:r w:rsidRPr="00E70A69">
        <w:rPr>
          <w:rFonts w:ascii="Book Antiqua" w:eastAsia="Book Antiqua" w:hAnsi="Book Antiqua" w:cs="Book Antiqua"/>
          <w:b/>
          <w:bCs/>
          <w:color w:val="000000"/>
        </w:rPr>
        <w:t>Chalasani</w:t>
      </w:r>
      <w:proofErr w:type="spellEnd"/>
      <w:r w:rsidRPr="00E70A69">
        <w:rPr>
          <w:rFonts w:ascii="Book Antiqua" w:eastAsia="Book Antiqua" w:hAnsi="Book Antiqua" w:cs="Book Antiqua"/>
          <w:b/>
          <w:bCs/>
          <w:color w:val="000000"/>
        </w:rPr>
        <w:t xml:space="preserve"> N</w:t>
      </w:r>
      <w:r w:rsidRPr="00E70A69">
        <w:rPr>
          <w:rFonts w:ascii="Book Antiqua" w:eastAsia="Book Antiqua" w:hAnsi="Book Antiqua" w:cs="Book Antiqua"/>
          <w:color w:val="000000"/>
        </w:rPr>
        <w:t xml:space="preserve">, </w:t>
      </w:r>
      <w:proofErr w:type="spellStart"/>
      <w:r w:rsidRPr="00E70A69">
        <w:rPr>
          <w:rFonts w:ascii="Book Antiqua" w:eastAsia="Book Antiqua" w:hAnsi="Book Antiqua" w:cs="Book Antiqua"/>
          <w:color w:val="000000"/>
        </w:rPr>
        <w:t>Younossi</w:t>
      </w:r>
      <w:proofErr w:type="spellEnd"/>
      <w:r w:rsidRPr="00E70A69">
        <w:rPr>
          <w:rFonts w:ascii="Book Antiqua" w:eastAsia="Book Antiqua" w:hAnsi="Book Antiqua" w:cs="Book Antiqua"/>
          <w:color w:val="000000"/>
        </w:rPr>
        <w:t xml:space="preserve"> Z, Lavine JE, Charlton M, </w:t>
      </w:r>
      <w:proofErr w:type="spellStart"/>
      <w:r w:rsidRPr="00E70A69">
        <w:rPr>
          <w:rFonts w:ascii="Book Antiqua" w:eastAsia="Book Antiqua" w:hAnsi="Book Antiqua" w:cs="Book Antiqua"/>
          <w:color w:val="000000"/>
        </w:rPr>
        <w:t>Cusi</w:t>
      </w:r>
      <w:proofErr w:type="spellEnd"/>
      <w:r w:rsidRPr="00E70A69">
        <w:rPr>
          <w:rFonts w:ascii="Book Antiqua" w:eastAsia="Book Antiqua" w:hAnsi="Book Antiqua" w:cs="Book Antiqua"/>
          <w:color w:val="000000"/>
        </w:rPr>
        <w:t xml:space="preserve"> K, Rinella M, Harrison SA, Brunt EM, Sanyal AJ. The diagnosis and management of nonalcoholic fatty liver disease: Practice guidance from the American Association for the Study of Liver Diseases. </w:t>
      </w:r>
      <w:r w:rsidRPr="00E70A69">
        <w:rPr>
          <w:rFonts w:ascii="Book Antiqua" w:eastAsia="Book Antiqua" w:hAnsi="Book Antiqua" w:cs="Book Antiqua"/>
          <w:i/>
          <w:iCs/>
          <w:color w:val="000000"/>
        </w:rPr>
        <w:t>Hepatology</w:t>
      </w:r>
      <w:r w:rsidRPr="00E70A69">
        <w:rPr>
          <w:rFonts w:ascii="Book Antiqua" w:eastAsia="Book Antiqua" w:hAnsi="Book Antiqua" w:cs="Book Antiqua"/>
          <w:color w:val="000000"/>
        </w:rPr>
        <w:t xml:space="preserve"> 2018; </w:t>
      </w:r>
      <w:r w:rsidRPr="00E70A69">
        <w:rPr>
          <w:rFonts w:ascii="Book Antiqua" w:eastAsia="Book Antiqua" w:hAnsi="Book Antiqua" w:cs="Book Antiqua"/>
          <w:b/>
          <w:bCs/>
          <w:color w:val="000000"/>
        </w:rPr>
        <w:t>67</w:t>
      </w:r>
      <w:r w:rsidRPr="00E70A69">
        <w:rPr>
          <w:rFonts w:ascii="Book Antiqua" w:eastAsia="Book Antiqua" w:hAnsi="Book Antiqua" w:cs="Book Antiqua"/>
          <w:color w:val="000000"/>
        </w:rPr>
        <w:t>: 328-357 [PMID: 28714183 DOI: 10.1002/hep.29367]</w:t>
      </w:r>
    </w:p>
    <w:p w14:paraId="413D7A4B"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2 </w:t>
      </w:r>
      <w:r w:rsidRPr="00E70A69">
        <w:rPr>
          <w:rFonts w:ascii="Book Antiqua" w:eastAsia="Book Antiqua" w:hAnsi="Book Antiqua" w:cs="Book Antiqua"/>
          <w:b/>
          <w:bCs/>
          <w:color w:val="000000"/>
        </w:rPr>
        <w:t>Eslam M</w:t>
      </w:r>
      <w:r w:rsidRPr="00E70A69">
        <w:rPr>
          <w:rFonts w:ascii="Book Antiqua" w:eastAsia="Book Antiqua" w:hAnsi="Book Antiqua" w:cs="Book Antiqua"/>
          <w:color w:val="000000"/>
        </w:rPr>
        <w:t xml:space="preserve">, Newsome PN, Sarin SK, </w:t>
      </w:r>
      <w:proofErr w:type="spellStart"/>
      <w:r w:rsidRPr="00E70A69">
        <w:rPr>
          <w:rFonts w:ascii="Book Antiqua" w:eastAsia="Book Antiqua" w:hAnsi="Book Antiqua" w:cs="Book Antiqua"/>
          <w:color w:val="000000"/>
        </w:rPr>
        <w:t>Anstee</w:t>
      </w:r>
      <w:proofErr w:type="spellEnd"/>
      <w:r w:rsidRPr="00E70A69">
        <w:rPr>
          <w:rFonts w:ascii="Book Antiqua" w:eastAsia="Book Antiqua" w:hAnsi="Book Antiqua" w:cs="Book Antiqua"/>
          <w:color w:val="000000"/>
        </w:rPr>
        <w:t xml:space="preserve"> QM, </w:t>
      </w:r>
      <w:proofErr w:type="spellStart"/>
      <w:r w:rsidRPr="00E70A69">
        <w:rPr>
          <w:rFonts w:ascii="Book Antiqua" w:eastAsia="Book Antiqua" w:hAnsi="Book Antiqua" w:cs="Book Antiqua"/>
          <w:color w:val="000000"/>
        </w:rPr>
        <w:t>Targher</w:t>
      </w:r>
      <w:proofErr w:type="spellEnd"/>
      <w:r w:rsidRPr="00E70A69">
        <w:rPr>
          <w:rFonts w:ascii="Book Antiqua" w:eastAsia="Book Antiqua" w:hAnsi="Book Antiqua" w:cs="Book Antiqua"/>
          <w:color w:val="000000"/>
        </w:rPr>
        <w:t xml:space="preserve"> G, Romero-Gomez M, </w:t>
      </w:r>
      <w:proofErr w:type="spellStart"/>
      <w:r w:rsidRPr="00E70A69">
        <w:rPr>
          <w:rFonts w:ascii="Book Antiqua" w:eastAsia="Book Antiqua" w:hAnsi="Book Antiqua" w:cs="Book Antiqua"/>
          <w:color w:val="000000"/>
        </w:rPr>
        <w:t>Zelber-Sagi</w:t>
      </w:r>
      <w:proofErr w:type="spellEnd"/>
      <w:r w:rsidRPr="00E70A69">
        <w:rPr>
          <w:rFonts w:ascii="Book Antiqua" w:eastAsia="Book Antiqua" w:hAnsi="Book Antiqua" w:cs="Book Antiqua"/>
          <w:color w:val="000000"/>
        </w:rPr>
        <w:t xml:space="preserve"> S, Wai-Sun Wong V, Dufour JF, </w:t>
      </w:r>
      <w:proofErr w:type="spellStart"/>
      <w:r w:rsidRPr="00E70A69">
        <w:rPr>
          <w:rFonts w:ascii="Book Antiqua" w:eastAsia="Book Antiqua" w:hAnsi="Book Antiqua" w:cs="Book Antiqua"/>
          <w:color w:val="000000"/>
        </w:rPr>
        <w:t>Schattenberg</w:t>
      </w:r>
      <w:proofErr w:type="spellEnd"/>
      <w:r w:rsidRPr="00E70A69">
        <w:rPr>
          <w:rFonts w:ascii="Book Antiqua" w:eastAsia="Book Antiqua" w:hAnsi="Book Antiqua" w:cs="Book Antiqua"/>
          <w:color w:val="000000"/>
        </w:rPr>
        <w:t xml:space="preserve"> JM, Kawaguchi T, </w:t>
      </w:r>
      <w:proofErr w:type="spellStart"/>
      <w:r w:rsidRPr="00E70A69">
        <w:rPr>
          <w:rFonts w:ascii="Book Antiqua" w:eastAsia="Book Antiqua" w:hAnsi="Book Antiqua" w:cs="Book Antiqua"/>
          <w:color w:val="000000"/>
        </w:rPr>
        <w:t>Arrese</w:t>
      </w:r>
      <w:proofErr w:type="spellEnd"/>
      <w:r w:rsidRPr="00E70A69">
        <w:rPr>
          <w:rFonts w:ascii="Book Antiqua" w:eastAsia="Book Antiqua" w:hAnsi="Book Antiqua" w:cs="Book Antiqua"/>
          <w:color w:val="000000"/>
        </w:rPr>
        <w:t xml:space="preserve"> M, </w:t>
      </w:r>
      <w:proofErr w:type="spellStart"/>
      <w:r w:rsidRPr="00E70A69">
        <w:rPr>
          <w:rFonts w:ascii="Book Antiqua" w:eastAsia="Book Antiqua" w:hAnsi="Book Antiqua" w:cs="Book Antiqua"/>
          <w:color w:val="000000"/>
        </w:rPr>
        <w:t>Valenti</w:t>
      </w:r>
      <w:proofErr w:type="spellEnd"/>
      <w:r w:rsidRPr="00E70A69">
        <w:rPr>
          <w:rFonts w:ascii="Book Antiqua" w:eastAsia="Book Antiqua" w:hAnsi="Book Antiqua" w:cs="Book Antiqua"/>
          <w:color w:val="000000"/>
        </w:rPr>
        <w:t xml:space="preserve"> L, </w:t>
      </w:r>
      <w:proofErr w:type="spellStart"/>
      <w:r w:rsidRPr="00E70A69">
        <w:rPr>
          <w:rFonts w:ascii="Book Antiqua" w:eastAsia="Book Antiqua" w:hAnsi="Book Antiqua" w:cs="Book Antiqua"/>
          <w:color w:val="000000"/>
        </w:rPr>
        <w:t>Shiha</w:t>
      </w:r>
      <w:proofErr w:type="spellEnd"/>
      <w:r w:rsidRPr="00E70A69">
        <w:rPr>
          <w:rFonts w:ascii="Book Antiqua" w:eastAsia="Book Antiqua" w:hAnsi="Book Antiqua" w:cs="Book Antiqua"/>
          <w:color w:val="000000"/>
        </w:rPr>
        <w:t xml:space="preserve"> G, </w:t>
      </w:r>
      <w:proofErr w:type="spellStart"/>
      <w:r w:rsidRPr="00E70A69">
        <w:rPr>
          <w:rFonts w:ascii="Book Antiqua" w:eastAsia="Book Antiqua" w:hAnsi="Book Antiqua" w:cs="Book Antiqua"/>
          <w:color w:val="000000"/>
        </w:rPr>
        <w:t>Tiribelli</w:t>
      </w:r>
      <w:proofErr w:type="spellEnd"/>
      <w:r w:rsidRPr="00E70A69">
        <w:rPr>
          <w:rFonts w:ascii="Book Antiqua" w:eastAsia="Book Antiqua" w:hAnsi="Book Antiqua" w:cs="Book Antiqua"/>
          <w:color w:val="000000"/>
        </w:rPr>
        <w:t xml:space="preserve"> C, </w:t>
      </w:r>
      <w:proofErr w:type="spellStart"/>
      <w:r w:rsidRPr="00E70A69">
        <w:rPr>
          <w:rFonts w:ascii="Book Antiqua" w:eastAsia="Book Antiqua" w:hAnsi="Book Antiqua" w:cs="Book Antiqua"/>
          <w:color w:val="000000"/>
        </w:rPr>
        <w:t>Yki-Järvinen</w:t>
      </w:r>
      <w:proofErr w:type="spellEnd"/>
      <w:r w:rsidRPr="00E70A69">
        <w:rPr>
          <w:rFonts w:ascii="Book Antiqua" w:eastAsia="Book Antiqua" w:hAnsi="Book Antiqua" w:cs="Book Antiqua"/>
          <w:color w:val="000000"/>
        </w:rPr>
        <w:t xml:space="preserve"> H, Fan JG, </w:t>
      </w:r>
      <w:proofErr w:type="spellStart"/>
      <w:r w:rsidRPr="00E70A69">
        <w:rPr>
          <w:rFonts w:ascii="Book Antiqua" w:eastAsia="Book Antiqua" w:hAnsi="Book Antiqua" w:cs="Book Antiqua"/>
          <w:color w:val="000000"/>
        </w:rPr>
        <w:t>Grønbæk</w:t>
      </w:r>
      <w:proofErr w:type="spellEnd"/>
      <w:r w:rsidRPr="00E70A69">
        <w:rPr>
          <w:rFonts w:ascii="Book Antiqua" w:eastAsia="Book Antiqua" w:hAnsi="Book Antiqua" w:cs="Book Antiqua"/>
          <w:color w:val="000000"/>
        </w:rPr>
        <w:t xml:space="preserve"> H, Yilmaz Y, Cortez-Pinto H, Oliveira CP, </w:t>
      </w:r>
      <w:proofErr w:type="spellStart"/>
      <w:r w:rsidRPr="00E70A69">
        <w:rPr>
          <w:rFonts w:ascii="Book Antiqua" w:eastAsia="Book Antiqua" w:hAnsi="Book Antiqua" w:cs="Book Antiqua"/>
          <w:color w:val="000000"/>
        </w:rPr>
        <w:t>Bedossa</w:t>
      </w:r>
      <w:proofErr w:type="spellEnd"/>
      <w:r w:rsidRPr="00E70A69">
        <w:rPr>
          <w:rFonts w:ascii="Book Antiqua" w:eastAsia="Book Antiqua" w:hAnsi="Book Antiqua" w:cs="Book Antiqua"/>
          <w:color w:val="000000"/>
        </w:rPr>
        <w:t xml:space="preserve"> P, Adams LA, Zheng MH, Fouad Y, Chan WK, Mendez-Sanchez N, </w:t>
      </w:r>
      <w:proofErr w:type="spellStart"/>
      <w:r w:rsidRPr="00E70A69">
        <w:rPr>
          <w:rFonts w:ascii="Book Antiqua" w:eastAsia="Book Antiqua" w:hAnsi="Book Antiqua" w:cs="Book Antiqua"/>
          <w:color w:val="000000"/>
        </w:rPr>
        <w:t>Ahn</w:t>
      </w:r>
      <w:proofErr w:type="spellEnd"/>
      <w:r w:rsidRPr="00E70A69">
        <w:rPr>
          <w:rFonts w:ascii="Book Antiqua" w:eastAsia="Book Antiqua" w:hAnsi="Book Antiqua" w:cs="Book Antiqua"/>
          <w:color w:val="000000"/>
        </w:rPr>
        <w:t xml:space="preserve"> SH, </w:t>
      </w:r>
      <w:proofErr w:type="spellStart"/>
      <w:r w:rsidRPr="00E70A69">
        <w:rPr>
          <w:rFonts w:ascii="Book Antiqua" w:eastAsia="Book Antiqua" w:hAnsi="Book Antiqua" w:cs="Book Antiqua"/>
          <w:color w:val="000000"/>
        </w:rPr>
        <w:t>Castera</w:t>
      </w:r>
      <w:proofErr w:type="spellEnd"/>
      <w:r w:rsidRPr="00E70A69">
        <w:rPr>
          <w:rFonts w:ascii="Book Antiqua" w:eastAsia="Book Antiqua" w:hAnsi="Book Antiqua" w:cs="Book Antiqua"/>
          <w:color w:val="000000"/>
        </w:rPr>
        <w:t xml:space="preserve"> L, </w:t>
      </w:r>
      <w:proofErr w:type="spellStart"/>
      <w:r w:rsidRPr="00E70A69">
        <w:rPr>
          <w:rFonts w:ascii="Book Antiqua" w:eastAsia="Book Antiqua" w:hAnsi="Book Antiqua" w:cs="Book Antiqua"/>
          <w:color w:val="000000"/>
        </w:rPr>
        <w:t>Bugianesi</w:t>
      </w:r>
      <w:proofErr w:type="spellEnd"/>
      <w:r w:rsidRPr="00E70A69">
        <w:rPr>
          <w:rFonts w:ascii="Book Antiqua" w:eastAsia="Book Antiqua" w:hAnsi="Book Antiqua" w:cs="Book Antiqua"/>
          <w:color w:val="000000"/>
        </w:rPr>
        <w:t xml:space="preserve"> E, </w:t>
      </w:r>
      <w:proofErr w:type="spellStart"/>
      <w:r w:rsidRPr="00E70A69">
        <w:rPr>
          <w:rFonts w:ascii="Book Antiqua" w:eastAsia="Book Antiqua" w:hAnsi="Book Antiqua" w:cs="Book Antiqua"/>
          <w:color w:val="000000"/>
        </w:rPr>
        <w:t>Ratziu</w:t>
      </w:r>
      <w:proofErr w:type="spellEnd"/>
      <w:r w:rsidRPr="00E70A69">
        <w:rPr>
          <w:rFonts w:ascii="Book Antiqua" w:eastAsia="Book Antiqua" w:hAnsi="Book Antiqua" w:cs="Book Antiqua"/>
          <w:color w:val="000000"/>
        </w:rPr>
        <w:t xml:space="preserve"> V, George J. A new definition for metabolic dysfunction-associated fatty liver disease: An international expert consensus statement. </w:t>
      </w:r>
      <w:r w:rsidRPr="00E70A69">
        <w:rPr>
          <w:rFonts w:ascii="Book Antiqua" w:eastAsia="Book Antiqua" w:hAnsi="Book Antiqua" w:cs="Book Antiqua"/>
          <w:i/>
          <w:iCs/>
          <w:color w:val="000000"/>
        </w:rPr>
        <w:t>J Hepatol</w:t>
      </w:r>
      <w:r w:rsidRPr="00E70A69">
        <w:rPr>
          <w:rFonts w:ascii="Book Antiqua" w:eastAsia="Book Antiqua" w:hAnsi="Book Antiqua" w:cs="Book Antiqua"/>
          <w:color w:val="000000"/>
        </w:rPr>
        <w:t xml:space="preserve"> 2020; </w:t>
      </w:r>
      <w:r w:rsidRPr="00E70A69">
        <w:rPr>
          <w:rFonts w:ascii="Book Antiqua" w:eastAsia="Book Antiqua" w:hAnsi="Book Antiqua" w:cs="Book Antiqua"/>
          <w:b/>
          <w:bCs/>
          <w:color w:val="000000"/>
        </w:rPr>
        <w:t>73</w:t>
      </w:r>
      <w:r w:rsidRPr="00E70A69">
        <w:rPr>
          <w:rFonts w:ascii="Book Antiqua" w:eastAsia="Book Antiqua" w:hAnsi="Book Antiqua" w:cs="Book Antiqua"/>
          <w:color w:val="000000"/>
        </w:rPr>
        <w:t>: 202-209 [PMID: 32278004 DOI: 10.1016/j.jhep.2020.03.039]</w:t>
      </w:r>
    </w:p>
    <w:p w14:paraId="6E8976B8"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3 </w:t>
      </w:r>
      <w:r w:rsidRPr="00E70A69">
        <w:rPr>
          <w:rFonts w:ascii="Book Antiqua" w:eastAsia="Book Antiqua" w:hAnsi="Book Antiqua" w:cs="Book Antiqua"/>
          <w:b/>
          <w:bCs/>
          <w:color w:val="000000"/>
        </w:rPr>
        <w:t>James OF</w:t>
      </w:r>
      <w:r w:rsidRPr="00E70A69">
        <w:rPr>
          <w:rFonts w:ascii="Book Antiqua" w:eastAsia="Book Antiqua" w:hAnsi="Book Antiqua" w:cs="Book Antiqua"/>
          <w:color w:val="000000"/>
        </w:rPr>
        <w:t xml:space="preserve">, Day CP. Non-alcoholic steatohepatitis (NASH): a disease of emerging identity and importance. </w:t>
      </w:r>
      <w:r w:rsidRPr="00E70A69">
        <w:rPr>
          <w:rFonts w:ascii="Book Antiqua" w:eastAsia="Book Antiqua" w:hAnsi="Book Antiqua" w:cs="Book Antiqua"/>
          <w:i/>
          <w:iCs/>
          <w:color w:val="000000"/>
        </w:rPr>
        <w:t>J Hepatol</w:t>
      </w:r>
      <w:r w:rsidRPr="00E70A69">
        <w:rPr>
          <w:rFonts w:ascii="Book Antiqua" w:eastAsia="Book Antiqua" w:hAnsi="Book Antiqua" w:cs="Book Antiqua"/>
          <w:color w:val="000000"/>
        </w:rPr>
        <w:t xml:space="preserve"> 1998; </w:t>
      </w:r>
      <w:r w:rsidRPr="00E70A69">
        <w:rPr>
          <w:rFonts w:ascii="Book Antiqua" w:eastAsia="Book Antiqua" w:hAnsi="Book Antiqua" w:cs="Book Antiqua"/>
          <w:b/>
          <w:bCs/>
          <w:color w:val="000000"/>
        </w:rPr>
        <w:t>29</w:t>
      </w:r>
      <w:r w:rsidRPr="00E70A69">
        <w:rPr>
          <w:rFonts w:ascii="Book Antiqua" w:eastAsia="Book Antiqua" w:hAnsi="Book Antiqua" w:cs="Book Antiqua"/>
          <w:color w:val="000000"/>
        </w:rPr>
        <w:t>: 495-501 [PMID: 9765002 DOI: 10.1016/s0168-8278(98)80073-1]</w:t>
      </w:r>
    </w:p>
    <w:p w14:paraId="2A9C6B21"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4 </w:t>
      </w:r>
      <w:r w:rsidRPr="00E70A69">
        <w:rPr>
          <w:rFonts w:ascii="Book Antiqua" w:eastAsia="Book Antiqua" w:hAnsi="Book Antiqua" w:cs="Book Antiqua"/>
          <w:b/>
          <w:bCs/>
          <w:color w:val="000000"/>
        </w:rPr>
        <w:t>Buzzetti E</w:t>
      </w:r>
      <w:r w:rsidRPr="00E70A69">
        <w:rPr>
          <w:rFonts w:ascii="Book Antiqua" w:eastAsia="Book Antiqua" w:hAnsi="Book Antiqua" w:cs="Book Antiqua"/>
          <w:color w:val="000000"/>
        </w:rPr>
        <w:t xml:space="preserve">, </w:t>
      </w:r>
      <w:proofErr w:type="spellStart"/>
      <w:r w:rsidRPr="00E70A69">
        <w:rPr>
          <w:rFonts w:ascii="Book Antiqua" w:eastAsia="Book Antiqua" w:hAnsi="Book Antiqua" w:cs="Book Antiqua"/>
          <w:color w:val="000000"/>
        </w:rPr>
        <w:t>Pinzani</w:t>
      </w:r>
      <w:proofErr w:type="spellEnd"/>
      <w:r w:rsidRPr="00E70A69">
        <w:rPr>
          <w:rFonts w:ascii="Book Antiqua" w:eastAsia="Book Antiqua" w:hAnsi="Book Antiqua" w:cs="Book Antiqua"/>
          <w:color w:val="000000"/>
        </w:rPr>
        <w:t xml:space="preserve"> M, </w:t>
      </w:r>
      <w:proofErr w:type="spellStart"/>
      <w:r w:rsidRPr="00E70A69">
        <w:rPr>
          <w:rFonts w:ascii="Book Antiqua" w:eastAsia="Book Antiqua" w:hAnsi="Book Antiqua" w:cs="Book Antiqua"/>
          <w:color w:val="000000"/>
        </w:rPr>
        <w:t>Tsochatzis</w:t>
      </w:r>
      <w:proofErr w:type="spellEnd"/>
      <w:r w:rsidRPr="00E70A69">
        <w:rPr>
          <w:rFonts w:ascii="Book Antiqua" w:eastAsia="Book Antiqua" w:hAnsi="Book Antiqua" w:cs="Book Antiqua"/>
          <w:color w:val="000000"/>
        </w:rPr>
        <w:t xml:space="preserve"> EA. The multiple-hit pathogenesis of non-alcoholic fatty liver disease (NAFLD). </w:t>
      </w:r>
      <w:r w:rsidRPr="00E70A69">
        <w:rPr>
          <w:rFonts w:ascii="Book Antiqua" w:eastAsia="Book Antiqua" w:hAnsi="Book Antiqua" w:cs="Book Antiqua"/>
          <w:i/>
          <w:iCs/>
          <w:color w:val="000000"/>
        </w:rPr>
        <w:t>Metabolism</w:t>
      </w:r>
      <w:r w:rsidRPr="00E70A69">
        <w:rPr>
          <w:rFonts w:ascii="Book Antiqua" w:eastAsia="Book Antiqua" w:hAnsi="Book Antiqua" w:cs="Book Antiqua"/>
          <w:color w:val="000000"/>
        </w:rPr>
        <w:t xml:space="preserve"> 2016; </w:t>
      </w:r>
      <w:r w:rsidRPr="00E70A69">
        <w:rPr>
          <w:rFonts w:ascii="Book Antiqua" w:eastAsia="Book Antiqua" w:hAnsi="Book Antiqua" w:cs="Book Antiqua"/>
          <w:b/>
          <w:bCs/>
          <w:color w:val="000000"/>
        </w:rPr>
        <w:t>65</w:t>
      </w:r>
      <w:r w:rsidRPr="00E70A69">
        <w:rPr>
          <w:rFonts w:ascii="Book Antiqua" w:eastAsia="Book Antiqua" w:hAnsi="Book Antiqua" w:cs="Book Antiqua"/>
          <w:color w:val="000000"/>
        </w:rPr>
        <w:t>: 1038-1048 [PMID: 26823198 DOI: 10.1016/j.metabol.2015.12.012]</w:t>
      </w:r>
    </w:p>
    <w:p w14:paraId="4DC6953F"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5 </w:t>
      </w:r>
      <w:proofErr w:type="spellStart"/>
      <w:r w:rsidRPr="00E70A69">
        <w:rPr>
          <w:rFonts w:ascii="Book Antiqua" w:eastAsia="Book Antiqua" w:hAnsi="Book Antiqua" w:cs="Book Antiqua"/>
          <w:b/>
          <w:bCs/>
          <w:color w:val="000000"/>
        </w:rPr>
        <w:t>Tilg</w:t>
      </w:r>
      <w:proofErr w:type="spellEnd"/>
      <w:r w:rsidRPr="00E70A69">
        <w:rPr>
          <w:rFonts w:ascii="Book Antiqua" w:eastAsia="Book Antiqua" w:hAnsi="Book Antiqua" w:cs="Book Antiqua"/>
          <w:b/>
          <w:bCs/>
          <w:color w:val="000000"/>
        </w:rPr>
        <w:t xml:space="preserve"> H</w:t>
      </w:r>
      <w:r w:rsidRPr="00E70A69">
        <w:rPr>
          <w:rFonts w:ascii="Book Antiqua" w:eastAsia="Book Antiqua" w:hAnsi="Book Antiqua" w:cs="Book Antiqua"/>
          <w:color w:val="000000"/>
        </w:rPr>
        <w:t xml:space="preserve">, </w:t>
      </w:r>
      <w:proofErr w:type="spellStart"/>
      <w:r w:rsidRPr="00E70A69">
        <w:rPr>
          <w:rFonts w:ascii="Book Antiqua" w:eastAsia="Book Antiqua" w:hAnsi="Book Antiqua" w:cs="Book Antiqua"/>
          <w:color w:val="000000"/>
        </w:rPr>
        <w:t>Moschen</w:t>
      </w:r>
      <w:proofErr w:type="spellEnd"/>
      <w:r w:rsidRPr="00E70A69">
        <w:rPr>
          <w:rFonts w:ascii="Book Antiqua" w:eastAsia="Book Antiqua" w:hAnsi="Book Antiqua" w:cs="Book Antiqua"/>
          <w:color w:val="000000"/>
        </w:rPr>
        <w:t xml:space="preserve"> AR. Evolution of inflammation in nonalcoholic fatty liver disease: the multiple parallel hits hypothesis. </w:t>
      </w:r>
      <w:r w:rsidRPr="00E70A69">
        <w:rPr>
          <w:rFonts w:ascii="Book Antiqua" w:eastAsia="Book Antiqua" w:hAnsi="Book Antiqua" w:cs="Book Antiqua"/>
          <w:i/>
          <w:iCs/>
          <w:color w:val="000000"/>
        </w:rPr>
        <w:t>Hepatology</w:t>
      </w:r>
      <w:r w:rsidRPr="00E70A69">
        <w:rPr>
          <w:rFonts w:ascii="Book Antiqua" w:eastAsia="Book Antiqua" w:hAnsi="Book Antiqua" w:cs="Book Antiqua"/>
          <w:color w:val="000000"/>
        </w:rPr>
        <w:t xml:space="preserve"> 2010; </w:t>
      </w:r>
      <w:r w:rsidRPr="00E70A69">
        <w:rPr>
          <w:rFonts w:ascii="Book Antiqua" w:eastAsia="Book Antiqua" w:hAnsi="Book Antiqua" w:cs="Book Antiqua"/>
          <w:b/>
          <w:bCs/>
          <w:color w:val="000000"/>
        </w:rPr>
        <w:t>52</w:t>
      </w:r>
      <w:r w:rsidRPr="00E70A69">
        <w:rPr>
          <w:rFonts w:ascii="Book Antiqua" w:eastAsia="Book Antiqua" w:hAnsi="Book Antiqua" w:cs="Book Antiqua"/>
          <w:color w:val="000000"/>
        </w:rPr>
        <w:t>: 1836-1846 [PMID: 21038418 DOI: 10.1002/hep.24001]</w:t>
      </w:r>
    </w:p>
    <w:p w14:paraId="56587DEF" w14:textId="49829EEA"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6 </w:t>
      </w:r>
      <w:r w:rsidR="002D1C1C" w:rsidRPr="00E70A69">
        <w:rPr>
          <w:rFonts w:ascii="Book Antiqua" w:eastAsia="Book Antiqua" w:hAnsi="Book Antiqua" w:cs="Book Antiqua"/>
          <w:b/>
          <w:bCs/>
          <w:color w:val="000000"/>
        </w:rPr>
        <w:t>Kim N</w:t>
      </w:r>
      <w:r w:rsidR="002D1C1C" w:rsidRPr="00E70A69">
        <w:rPr>
          <w:rFonts w:ascii="Book Antiqua" w:eastAsia="Book Antiqua" w:hAnsi="Book Antiqua" w:cs="Book Antiqua"/>
          <w:color w:val="000000"/>
        </w:rPr>
        <w:t xml:space="preserve">, </w:t>
      </w:r>
      <w:proofErr w:type="spellStart"/>
      <w:r w:rsidR="002D1C1C" w:rsidRPr="00E70A69">
        <w:rPr>
          <w:rFonts w:ascii="Book Antiqua" w:eastAsia="Book Antiqua" w:hAnsi="Book Antiqua" w:cs="Book Antiqua"/>
          <w:color w:val="000000"/>
        </w:rPr>
        <w:t>Roh</w:t>
      </w:r>
      <w:proofErr w:type="spellEnd"/>
      <w:r w:rsidR="002D1C1C" w:rsidRPr="00E70A69">
        <w:rPr>
          <w:rFonts w:ascii="Book Antiqua" w:eastAsia="Book Antiqua" w:hAnsi="Book Antiqua" w:cs="Book Antiqua"/>
          <w:color w:val="000000"/>
        </w:rPr>
        <w:t xml:space="preserve"> JH, Lee H, Kim D, </w:t>
      </w:r>
      <w:proofErr w:type="spellStart"/>
      <w:r w:rsidR="002D1C1C" w:rsidRPr="00E70A69">
        <w:rPr>
          <w:rFonts w:ascii="Book Antiqua" w:eastAsia="Book Antiqua" w:hAnsi="Book Antiqua" w:cs="Book Antiqua"/>
          <w:color w:val="000000"/>
        </w:rPr>
        <w:t>Heo</w:t>
      </w:r>
      <w:proofErr w:type="spellEnd"/>
      <w:r w:rsidR="002D1C1C" w:rsidRPr="00E70A69">
        <w:rPr>
          <w:rFonts w:ascii="Book Antiqua" w:eastAsia="Book Antiqua" w:hAnsi="Book Antiqua" w:cs="Book Antiqua"/>
          <w:color w:val="000000"/>
        </w:rPr>
        <w:t xml:space="preserve"> SJ. The impact of non-alcoholic fatty liver disease on sleep apnea in healthy adults: A nationwide study of Korea. </w:t>
      </w:r>
      <w:proofErr w:type="spellStart"/>
      <w:r w:rsidR="002D1C1C" w:rsidRPr="00E70A69">
        <w:rPr>
          <w:rFonts w:ascii="Book Antiqua" w:eastAsia="Book Antiqua" w:hAnsi="Book Antiqua" w:cs="Book Antiqua"/>
          <w:i/>
          <w:iCs/>
          <w:color w:val="000000"/>
        </w:rPr>
        <w:t>PLoS</w:t>
      </w:r>
      <w:proofErr w:type="spellEnd"/>
      <w:r w:rsidR="002D1C1C" w:rsidRPr="00E70A69">
        <w:rPr>
          <w:rFonts w:ascii="Book Antiqua" w:eastAsia="Book Antiqua" w:hAnsi="Book Antiqua" w:cs="Book Antiqua"/>
          <w:i/>
          <w:iCs/>
          <w:color w:val="000000"/>
        </w:rPr>
        <w:t xml:space="preserve"> One</w:t>
      </w:r>
      <w:r w:rsidR="002D1C1C" w:rsidRPr="00E70A69">
        <w:rPr>
          <w:rFonts w:ascii="Book Antiqua" w:eastAsia="Book Antiqua" w:hAnsi="Book Antiqua" w:cs="Book Antiqua"/>
          <w:color w:val="000000"/>
        </w:rPr>
        <w:t xml:space="preserve"> 2022; </w:t>
      </w:r>
      <w:r w:rsidR="002D1C1C" w:rsidRPr="00E70A69">
        <w:rPr>
          <w:rFonts w:ascii="Book Antiqua" w:eastAsia="Book Antiqua" w:hAnsi="Book Antiqua" w:cs="Book Antiqua"/>
          <w:b/>
          <w:bCs/>
          <w:color w:val="000000"/>
        </w:rPr>
        <w:t>17</w:t>
      </w:r>
      <w:r w:rsidR="002D1C1C" w:rsidRPr="00E70A69">
        <w:rPr>
          <w:rFonts w:ascii="Book Antiqua" w:eastAsia="Book Antiqua" w:hAnsi="Book Antiqua" w:cs="Book Antiqua"/>
          <w:color w:val="000000"/>
        </w:rPr>
        <w:t>: e0271021 [PMID: 35857770 DOI: 10.1371/journal.pone.0271021]</w:t>
      </w:r>
    </w:p>
    <w:p w14:paraId="1BE410D2"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lastRenderedPageBreak/>
        <w:t xml:space="preserve">7 </w:t>
      </w:r>
      <w:proofErr w:type="spellStart"/>
      <w:r w:rsidRPr="00E70A69">
        <w:rPr>
          <w:rFonts w:ascii="Book Antiqua" w:eastAsia="Book Antiqua" w:hAnsi="Book Antiqua" w:cs="Book Antiqua"/>
          <w:b/>
          <w:bCs/>
          <w:color w:val="000000"/>
        </w:rPr>
        <w:t>Xanthopoulos</w:t>
      </w:r>
      <w:proofErr w:type="spellEnd"/>
      <w:r w:rsidRPr="00E70A69">
        <w:rPr>
          <w:rFonts w:ascii="Book Antiqua" w:eastAsia="Book Antiqua" w:hAnsi="Book Antiqua" w:cs="Book Antiqua"/>
          <w:b/>
          <w:bCs/>
          <w:color w:val="000000"/>
        </w:rPr>
        <w:t xml:space="preserve"> MS</w:t>
      </w:r>
      <w:r w:rsidRPr="00E70A69">
        <w:rPr>
          <w:rFonts w:ascii="Book Antiqua" w:eastAsia="Book Antiqua" w:hAnsi="Book Antiqua" w:cs="Book Antiqua"/>
          <w:color w:val="000000"/>
        </w:rPr>
        <w:t xml:space="preserve">, Berkowitz RI, Tapia IE. Effects of obesity therapies on sleep disorders. </w:t>
      </w:r>
      <w:r w:rsidRPr="00E70A69">
        <w:rPr>
          <w:rFonts w:ascii="Book Antiqua" w:eastAsia="Book Antiqua" w:hAnsi="Book Antiqua" w:cs="Book Antiqua"/>
          <w:i/>
          <w:iCs/>
          <w:color w:val="000000"/>
        </w:rPr>
        <w:t>Metabolism</w:t>
      </w:r>
      <w:r w:rsidRPr="00E70A69">
        <w:rPr>
          <w:rFonts w:ascii="Book Antiqua" w:eastAsia="Book Antiqua" w:hAnsi="Book Antiqua" w:cs="Book Antiqua"/>
          <w:color w:val="000000"/>
        </w:rPr>
        <w:t xml:space="preserve"> 2018; </w:t>
      </w:r>
      <w:r w:rsidRPr="00E70A69">
        <w:rPr>
          <w:rFonts w:ascii="Book Antiqua" w:eastAsia="Book Antiqua" w:hAnsi="Book Antiqua" w:cs="Book Antiqua"/>
          <w:b/>
          <w:bCs/>
          <w:color w:val="000000"/>
        </w:rPr>
        <w:t>84</w:t>
      </w:r>
      <w:r w:rsidRPr="00E70A69">
        <w:rPr>
          <w:rFonts w:ascii="Book Antiqua" w:eastAsia="Book Antiqua" w:hAnsi="Book Antiqua" w:cs="Book Antiqua"/>
          <w:color w:val="000000"/>
        </w:rPr>
        <w:t>: 109-117 [PMID: 29409812 DOI: 10.1016/j.metabol.2018.01.022]</w:t>
      </w:r>
    </w:p>
    <w:p w14:paraId="1765F759"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8 </w:t>
      </w:r>
      <w:r w:rsidRPr="00E70A69">
        <w:rPr>
          <w:rFonts w:ascii="Book Antiqua" w:eastAsia="Book Antiqua" w:hAnsi="Book Antiqua" w:cs="Book Antiqua"/>
          <w:b/>
          <w:bCs/>
          <w:color w:val="000000"/>
        </w:rPr>
        <w:t>Schwab RJ</w:t>
      </w:r>
      <w:r w:rsidRPr="00E70A69">
        <w:rPr>
          <w:rFonts w:ascii="Book Antiqua" w:eastAsia="Book Antiqua" w:hAnsi="Book Antiqua" w:cs="Book Antiqua"/>
          <w:color w:val="000000"/>
        </w:rPr>
        <w:t xml:space="preserve">, </w:t>
      </w:r>
      <w:proofErr w:type="spellStart"/>
      <w:r w:rsidRPr="00E70A69">
        <w:rPr>
          <w:rFonts w:ascii="Book Antiqua" w:eastAsia="Book Antiqua" w:hAnsi="Book Antiqua" w:cs="Book Antiqua"/>
          <w:color w:val="000000"/>
        </w:rPr>
        <w:t>Pasirstein</w:t>
      </w:r>
      <w:proofErr w:type="spellEnd"/>
      <w:r w:rsidRPr="00E70A69">
        <w:rPr>
          <w:rFonts w:ascii="Book Antiqua" w:eastAsia="Book Antiqua" w:hAnsi="Book Antiqua" w:cs="Book Antiqua"/>
          <w:color w:val="000000"/>
        </w:rPr>
        <w:t xml:space="preserve"> M, Pierson R, </w:t>
      </w:r>
      <w:proofErr w:type="spellStart"/>
      <w:r w:rsidRPr="00E70A69">
        <w:rPr>
          <w:rFonts w:ascii="Book Antiqua" w:eastAsia="Book Antiqua" w:hAnsi="Book Antiqua" w:cs="Book Antiqua"/>
          <w:color w:val="000000"/>
        </w:rPr>
        <w:t>Mackley</w:t>
      </w:r>
      <w:proofErr w:type="spellEnd"/>
      <w:r w:rsidRPr="00E70A69">
        <w:rPr>
          <w:rFonts w:ascii="Book Antiqua" w:eastAsia="Book Antiqua" w:hAnsi="Book Antiqua" w:cs="Book Antiqua"/>
          <w:color w:val="000000"/>
        </w:rPr>
        <w:t xml:space="preserve"> A, </w:t>
      </w:r>
      <w:proofErr w:type="spellStart"/>
      <w:r w:rsidRPr="00E70A69">
        <w:rPr>
          <w:rFonts w:ascii="Book Antiqua" w:eastAsia="Book Antiqua" w:hAnsi="Book Antiqua" w:cs="Book Antiqua"/>
          <w:color w:val="000000"/>
        </w:rPr>
        <w:t>Hachadoorian</w:t>
      </w:r>
      <w:proofErr w:type="spellEnd"/>
      <w:r w:rsidRPr="00E70A69">
        <w:rPr>
          <w:rFonts w:ascii="Book Antiqua" w:eastAsia="Book Antiqua" w:hAnsi="Book Antiqua" w:cs="Book Antiqua"/>
          <w:color w:val="000000"/>
        </w:rPr>
        <w:t xml:space="preserve"> R, </w:t>
      </w:r>
      <w:proofErr w:type="spellStart"/>
      <w:r w:rsidRPr="00E70A69">
        <w:rPr>
          <w:rFonts w:ascii="Book Antiqua" w:eastAsia="Book Antiqua" w:hAnsi="Book Antiqua" w:cs="Book Antiqua"/>
          <w:color w:val="000000"/>
        </w:rPr>
        <w:t>Arens</w:t>
      </w:r>
      <w:proofErr w:type="spellEnd"/>
      <w:r w:rsidRPr="00E70A69">
        <w:rPr>
          <w:rFonts w:ascii="Book Antiqua" w:eastAsia="Book Antiqua" w:hAnsi="Book Antiqua" w:cs="Book Antiqua"/>
          <w:color w:val="000000"/>
        </w:rPr>
        <w:t xml:space="preserve"> R, </w:t>
      </w:r>
      <w:proofErr w:type="spellStart"/>
      <w:r w:rsidRPr="00E70A69">
        <w:rPr>
          <w:rFonts w:ascii="Book Antiqua" w:eastAsia="Book Antiqua" w:hAnsi="Book Antiqua" w:cs="Book Antiqua"/>
          <w:color w:val="000000"/>
        </w:rPr>
        <w:t>Maislin</w:t>
      </w:r>
      <w:proofErr w:type="spellEnd"/>
      <w:r w:rsidRPr="00E70A69">
        <w:rPr>
          <w:rFonts w:ascii="Book Antiqua" w:eastAsia="Book Antiqua" w:hAnsi="Book Antiqua" w:cs="Book Antiqua"/>
          <w:color w:val="000000"/>
        </w:rPr>
        <w:t xml:space="preserve"> G, Pack AI. Identification of upper airway anatomic risk factors for obstructive sleep apnea with volumetric magnetic resonance imaging. </w:t>
      </w:r>
      <w:r w:rsidRPr="00E70A69">
        <w:rPr>
          <w:rFonts w:ascii="Book Antiqua" w:eastAsia="Book Antiqua" w:hAnsi="Book Antiqua" w:cs="Book Antiqua"/>
          <w:i/>
          <w:iCs/>
          <w:color w:val="000000"/>
        </w:rPr>
        <w:t>Am J Respir Crit Care Med</w:t>
      </w:r>
      <w:r w:rsidRPr="00E70A69">
        <w:rPr>
          <w:rFonts w:ascii="Book Antiqua" w:eastAsia="Book Antiqua" w:hAnsi="Book Antiqua" w:cs="Book Antiqua"/>
          <w:color w:val="000000"/>
        </w:rPr>
        <w:t xml:space="preserve"> 2003; </w:t>
      </w:r>
      <w:r w:rsidRPr="00E70A69">
        <w:rPr>
          <w:rFonts w:ascii="Book Antiqua" w:eastAsia="Book Antiqua" w:hAnsi="Book Antiqua" w:cs="Book Antiqua"/>
          <w:b/>
          <w:bCs/>
          <w:color w:val="000000"/>
        </w:rPr>
        <w:t>168</w:t>
      </w:r>
      <w:r w:rsidRPr="00E70A69">
        <w:rPr>
          <w:rFonts w:ascii="Book Antiqua" w:eastAsia="Book Antiqua" w:hAnsi="Book Antiqua" w:cs="Book Antiqua"/>
          <w:color w:val="000000"/>
        </w:rPr>
        <w:t>: 522-530 [PMID: 12746251 DOI: 10.1164/rccm.200208-866OC]</w:t>
      </w:r>
    </w:p>
    <w:p w14:paraId="3DCEC781"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9 </w:t>
      </w:r>
      <w:r w:rsidRPr="00E70A69">
        <w:rPr>
          <w:rFonts w:ascii="Book Antiqua" w:eastAsia="Book Antiqua" w:hAnsi="Book Antiqua" w:cs="Book Antiqua"/>
          <w:b/>
          <w:bCs/>
          <w:color w:val="000000"/>
        </w:rPr>
        <w:t>Shelton KE</w:t>
      </w:r>
      <w:r w:rsidRPr="00E70A69">
        <w:rPr>
          <w:rFonts w:ascii="Book Antiqua" w:eastAsia="Book Antiqua" w:hAnsi="Book Antiqua" w:cs="Book Antiqua"/>
          <w:color w:val="000000"/>
        </w:rPr>
        <w:t xml:space="preserve">, Woodson H, Gay S, </w:t>
      </w:r>
      <w:proofErr w:type="spellStart"/>
      <w:r w:rsidRPr="00E70A69">
        <w:rPr>
          <w:rFonts w:ascii="Book Antiqua" w:eastAsia="Book Antiqua" w:hAnsi="Book Antiqua" w:cs="Book Antiqua"/>
          <w:color w:val="000000"/>
        </w:rPr>
        <w:t>Suratt</w:t>
      </w:r>
      <w:proofErr w:type="spellEnd"/>
      <w:r w:rsidRPr="00E70A69">
        <w:rPr>
          <w:rFonts w:ascii="Book Antiqua" w:eastAsia="Book Antiqua" w:hAnsi="Book Antiqua" w:cs="Book Antiqua"/>
          <w:color w:val="000000"/>
        </w:rPr>
        <w:t xml:space="preserve"> PM. Pharyngeal fat in obstructive sleep apnea. </w:t>
      </w:r>
      <w:r w:rsidRPr="00E70A69">
        <w:rPr>
          <w:rFonts w:ascii="Book Antiqua" w:eastAsia="Book Antiqua" w:hAnsi="Book Antiqua" w:cs="Book Antiqua"/>
          <w:i/>
          <w:iCs/>
          <w:color w:val="000000"/>
        </w:rPr>
        <w:t>Am Rev Respir Dis</w:t>
      </w:r>
      <w:r w:rsidRPr="00E70A69">
        <w:rPr>
          <w:rFonts w:ascii="Book Antiqua" w:eastAsia="Book Antiqua" w:hAnsi="Book Antiqua" w:cs="Book Antiqua"/>
          <w:color w:val="000000"/>
        </w:rPr>
        <w:t xml:space="preserve"> 1993; </w:t>
      </w:r>
      <w:r w:rsidRPr="00E70A69">
        <w:rPr>
          <w:rFonts w:ascii="Book Antiqua" w:eastAsia="Book Antiqua" w:hAnsi="Book Antiqua" w:cs="Book Antiqua"/>
          <w:b/>
          <w:bCs/>
          <w:color w:val="000000"/>
        </w:rPr>
        <w:t>148</w:t>
      </w:r>
      <w:r w:rsidRPr="00E70A69">
        <w:rPr>
          <w:rFonts w:ascii="Book Antiqua" w:eastAsia="Book Antiqua" w:hAnsi="Book Antiqua" w:cs="Book Antiqua"/>
          <w:color w:val="000000"/>
        </w:rPr>
        <w:t>: 462-466 [PMID: 8342912 DOI: 10.1164/</w:t>
      </w:r>
      <w:proofErr w:type="spellStart"/>
      <w:r w:rsidRPr="00E70A69">
        <w:rPr>
          <w:rFonts w:ascii="Book Antiqua" w:eastAsia="Book Antiqua" w:hAnsi="Book Antiqua" w:cs="Book Antiqua"/>
          <w:color w:val="000000"/>
        </w:rPr>
        <w:t>ajrccm</w:t>
      </w:r>
      <w:proofErr w:type="spellEnd"/>
      <w:r w:rsidRPr="00E70A69">
        <w:rPr>
          <w:rFonts w:ascii="Book Antiqua" w:eastAsia="Book Antiqua" w:hAnsi="Book Antiqua" w:cs="Book Antiqua"/>
          <w:color w:val="000000"/>
        </w:rPr>
        <w:t>/148.2.462]</w:t>
      </w:r>
    </w:p>
    <w:p w14:paraId="40C88637"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10 </w:t>
      </w:r>
      <w:r w:rsidRPr="00E70A69">
        <w:rPr>
          <w:rFonts w:ascii="Book Antiqua" w:eastAsia="Book Antiqua" w:hAnsi="Book Antiqua" w:cs="Book Antiqua"/>
          <w:b/>
          <w:bCs/>
          <w:color w:val="000000"/>
        </w:rPr>
        <w:t>Liu Y</w:t>
      </w:r>
      <w:r w:rsidRPr="00E70A69">
        <w:rPr>
          <w:rFonts w:ascii="Book Antiqua" w:eastAsia="Book Antiqua" w:hAnsi="Book Antiqua" w:cs="Book Antiqua"/>
          <w:color w:val="000000"/>
        </w:rPr>
        <w:t xml:space="preserve">, Zou J, Li X, Zhao X, Zou J, Liu S, Meng L, Qian Y, Xu H, Yi H, Guan J, Yin S. Effect of the Interaction between Obstructive Sleep Apnea and Lipoprotein(a) on Insulin Resistance: A Large-Scale Cross-Sectional Study. </w:t>
      </w:r>
      <w:r w:rsidRPr="00E70A69">
        <w:rPr>
          <w:rFonts w:ascii="Book Antiqua" w:eastAsia="Book Antiqua" w:hAnsi="Book Antiqua" w:cs="Book Antiqua"/>
          <w:i/>
          <w:iCs/>
          <w:color w:val="000000"/>
        </w:rPr>
        <w:t>J Diabetes Res</w:t>
      </w:r>
      <w:r w:rsidRPr="00E70A69">
        <w:rPr>
          <w:rFonts w:ascii="Book Antiqua" w:eastAsia="Book Antiqua" w:hAnsi="Book Antiqua" w:cs="Book Antiqua"/>
          <w:color w:val="000000"/>
        </w:rPr>
        <w:t xml:space="preserve"> 2019; </w:t>
      </w:r>
      <w:r w:rsidRPr="00E70A69">
        <w:rPr>
          <w:rFonts w:ascii="Book Antiqua" w:eastAsia="Book Antiqua" w:hAnsi="Book Antiqua" w:cs="Book Antiqua"/>
          <w:b/>
          <w:bCs/>
          <w:color w:val="000000"/>
        </w:rPr>
        <w:t>2019</w:t>
      </w:r>
      <w:r w:rsidRPr="00E70A69">
        <w:rPr>
          <w:rFonts w:ascii="Book Antiqua" w:eastAsia="Book Antiqua" w:hAnsi="Book Antiqua" w:cs="Book Antiqua"/>
          <w:color w:val="000000"/>
        </w:rPr>
        <w:t>: 9583286 [PMID: 31089476 DOI: 10.1155/2019/9583286]</w:t>
      </w:r>
    </w:p>
    <w:p w14:paraId="67D1CA77"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11 </w:t>
      </w:r>
      <w:r w:rsidRPr="00E70A69">
        <w:rPr>
          <w:rFonts w:ascii="Book Antiqua" w:eastAsia="Book Antiqua" w:hAnsi="Book Antiqua" w:cs="Book Antiqua"/>
          <w:b/>
          <w:bCs/>
          <w:color w:val="000000"/>
        </w:rPr>
        <w:t>Wang F</w:t>
      </w:r>
      <w:r w:rsidRPr="00E70A69">
        <w:rPr>
          <w:rFonts w:ascii="Book Antiqua" w:eastAsia="Book Antiqua" w:hAnsi="Book Antiqua" w:cs="Book Antiqua"/>
          <w:color w:val="000000"/>
        </w:rPr>
        <w:t xml:space="preserve">, </w:t>
      </w:r>
      <w:proofErr w:type="spellStart"/>
      <w:r w:rsidRPr="00E70A69">
        <w:rPr>
          <w:rFonts w:ascii="Book Antiqua" w:eastAsia="Book Antiqua" w:hAnsi="Book Antiqua" w:cs="Book Antiqua"/>
          <w:color w:val="000000"/>
        </w:rPr>
        <w:t>Xiong</w:t>
      </w:r>
      <w:proofErr w:type="spellEnd"/>
      <w:r w:rsidRPr="00E70A69">
        <w:rPr>
          <w:rFonts w:ascii="Book Antiqua" w:eastAsia="Book Antiqua" w:hAnsi="Book Antiqua" w:cs="Book Antiqua"/>
          <w:color w:val="000000"/>
        </w:rPr>
        <w:t xml:space="preserve"> X, Xu H, Huang H, Shi Y, Li X, Qian Y, Zou J, Yi H, Guan J, Yin S. The association between obstructive sleep apnea syndrome and metabolic syndrome: a confirmatory factor analysis. </w:t>
      </w:r>
      <w:r w:rsidRPr="00E70A69">
        <w:rPr>
          <w:rFonts w:ascii="Book Antiqua" w:eastAsia="Book Antiqua" w:hAnsi="Book Antiqua" w:cs="Book Antiqua"/>
          <w:i/>
          <w:iCs/>
          <w:color w:val="000000"/>
        </w:rPr>
        <w:t>Sleep Breath</w:t>
      </w:r>
      <w:r w:rsidRPr="00E70A69">
        <w:rPr>
          <w:rFonts w:ascii="Book Antiqua" w:eastAsia="Book Antiqua" w:hAnsi="Book Antiqua" w:cs="Book Antiqua"/>
          <w:color w:val="000000"/>
        </w:rPr>
        <w:t xml:space="preserve"> 2019; </w:t>
      </w:r>
      <w:r w:rsidRPr="00E70A69">
        <w:rPr>
          <w:rFonts w:ascii="Book Antiqua" w:eastAsia="Book Antiqua" w:hAnsi="Book Antiqua" w:cs="Book Antiqua"/>
          <w:b/>
          <w:bCs/>
          <w:color w:val="000000"/>
        </w:rPr>
        <w:t>23</w:t>
      </w:r>
      <w:r w:rsidRPr="00E70A69">
        <w:rPr>
          <w:rFonts w:ascii="Book Antiqua" w:eastAsia="Book Antiqua" w:hAnsi="Book Antiqua" w:cs="Book Antiqua"/>
          <w:color w:val="000000"/>
        </w:rPr>
        <w:t>: 1011-1019 [PMID: 30820851 DOI: 10.1007/s11325-019-01804-8]</w:t>
      </w:r>
    </w:p>
    <w:p w14:paraId="765112F1"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12 </w:t>
      </w:r>
      <w:r w:rsidRPr="00E70A69">
        <w:rPr>
          <w:rFonts w:ascii="Book Antiqua" w:eastAsia="Book Antiqua" w:hAnsi="Book Antiqua" w:cs="Book Antiqua"/>
          <w:b/>
          <w:bCs/>
          <w:color w:val="000000"/>
        </w:rPr>
        <w:t>Bahr K</w:t>
      </w:r>
      <w:r w:rsidRPr="00E70A69">
        <w:rPr>
          <w:rFonts w:ascii="Book Antiqua" w:eastAsia="Book Antiqua" w:hAnsi="Book Antiqua" w:cs="Book Antiqua"/>
          <w:color w:val="000000"/>
        </w:rPr>
        <w:t xml:space="preserve">, Simon P, </w:t>
      </w:r>
      <w:proofErr w:type="spellStart"/>
      <w:r w:rsidRPr="00E70A69">
        <w:rPr>
          <w:rFonts w:ascii="Book Antiqua" w:eastAsia="Book Antiqua" w:hAnsi="Book Antiqua" w:cs="Book Antiqua"/>
          <w:color w:val="000000"/>
        </w:rPr>
        <w:t>Leggewie</w:t>
      </w:r>
      <w:proofErr w:type="spellEnd"/>
      <w:r w:rsidRPr="00E70A69">
        <w:rPr>
          <w:rFonts w:ascii="Book Antiqua" w:eastAsia="Book Antiqua" w:hAnsi="Book Antiqua" w:cs="Book Antiqua"/>
          <w:color w:val="000000"/>
        </w:rPr>
        <w:t xml:space="preserve"> B, </w:t>
      </w:r>
      <w:proofErr w:type="spellStart"/>
      <w:r w:rsidRPr="00E70A69">
        <w:rPr>
          <w:rFonts w:ascii="Book Antiqua" w:eastAsia="Book Antiqua" w:hAnsi="Book Antiqua" w:cs="Book Antiqua"/>
          <w:color w:val="000000"/>
        </w:rPr>
        <w:t>Gouveris</w:t>
      </w:r>
      <w:proofErr w:type="spellEnd"/>
      <w:r w:rsidRPr="00E70A69">
        <w:rPr>
          <w:rFonts w:ascii="Book Antiqua" w:eastAsia="Book Antiqua" w:hAnsi="Book Antiqua" w:cs="Book Antiqua"/>
          <w:color w:val="000000"/>
        </w:rPr>
        <w:t xml:space="preserve"> H, </w:t>
      </w:r>
      <w:proofErr w:type="spellStart"/>
      <w:r w:rsidRPr="00E70A69">
        <w:rPr>
          <w:rFonts w:ascii="Book Antiqua" w:eastAsia="Book Antiqua" w:hAnsi="Book Antiqua" w:cs="Book Antiqua"/>
          <w:color w:val="000000"/>
        </w:rPr>
        <w:t>Schattenberg</w:t>
      </w:r>
      <w:proofErr w:type="spellEnd"/>
      <w:r w:rsidRPr="00E70A69">
        <w:rPr>
          <w:rFonts w:ascii="Book Antiqua" w:eastAsia="Book Antiqua" w:hAnsi="Book Antiqua" w:cs="Book Antiqua"/>
          <w:color w:val="000000"/>
        </w:rPr>
        <w:t xml:space="preserve"> J. The Snoring Index Identifies Risk of Non-Alcoholic Fatty Liver Disease in Patients with Obstructive Sleep Apnea Syndrome. </w:t>
      </w:r>
      <w:r w:rsidRPr="00E70A69">
        <w:rPr>
          <w:rFonts w:ascii="Book Antiqua" w:eastAsia="Book Antiqua" w:hAnsi="Book Antiqua" w:cs="Book Antiqua"/>
          <w:i/>
          <w:iCs/>
          <w:color w:val="000000"/>
        </w:rPr>
        <w:t>Biology (Basel)</w:t>
      </w:r>
      <w:r w:rsidRPr="00E70A69">
        <w:rPr>
          <w:rFonts w:ascii="Book Antiqua" w:eastAsia="Book Antiqua" w:hAnsi="Book Antiqua" w:cs="Book Antiqua"/>
          <w:color w:val="000000"/>
        </w:rPr>
        <w:t xml:space="preserve"> 2021; </w:t>
      </w:r>
      <w:r w:rsidRPr="00E70A69">
        <w:rPr>
          <w:rFonts w:ascii="Book Antiqua" w:eastAsia="Book Antiqua" w:hAnsi="Book Antiqua" w:cs="Book Antiqua"/>
          <w:b/>
          <w:bCs/>
          <w:color w:val="000000"/>
        </w:rPr>
        <w:t>11</w:t>
      </w:r>
      <w:r w:rsidRPr="00E70A69">
        <w:rPr>
          <w:rFonts w:ascii="Book Antiqua" w:eastAsia="Book Antiqua" w:hAnsi="Book Antiqua" w:cs="Book Antiqua"/>
          <w:color w:val="000000"/>
        </w:rPr>
        <w:t xml:space="preserve"> [PMID: 35053008 DOI: 10.3390/biology11010010]</w:t>
      </w:r>
    </w:p>
    <w:p w14:paraId="1F508DFB"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13 </w:t>
      </w:r>
      <w:proofErr w:type="spellStart"/>
      <w:r w:rsidRPr="00E70A69">
        <w:rPr>
          <w:rFonts w:ascii="Book Antiqua" w:eastAsia="Book Antiqua" w:hAnsi="Book Antiqua" w:cs="Book Antiqua"/>
          <w:b/>
          <w:bCs/>
          <w:color w:val="000000"/>
        </w:rPr>
        <w:t>Musso</w:t>
      </w:r>
      <w:proofErr w:type="spellEnd"/>
      <w:r w:rsidRPr="00E70A69">
        <w:rPr>
          <w:rFonts w:ascii="Book Antiqua" w:eastAsia="Book Antiqua" w:hAnsi="Book Antiqua" w:cs="Book Antiqua"/>
          <w:b/>
          <w:bCs/>
          <w:color w:val="000000"/>
        </w:rPr>
        <w:t xml:space="preserve"> G</w:t>
      </w:r>
      <w:r w:rsidRPr="00E70A69">
        <w:rPr>
          <w:rFonts w:ascii="Book Antiqua" w:eastAsia="Book Antiqua" w:hAnsi="Book Antiqua" w:cs="Book Antiqua"/>
          <w:color w:val="000000"/>
        </w:rPr>
        <w:t xml:space="preserve">, </w:t>
      </w:r>
      <w:proofErr w:type="spellStart"/>
      <w:r w:rsidRPr="00E70A69">
        <w:rPr>
          <w:rFonts w:ascii="Book Antiqua" w:eastAsia="Book Antiqua" w:hAnsi="Book Antiqua" w:cs="Book Antiqua"/>
          <w:color w:val="000000"/>
        </w:rPr>
        <w:t>Cassader</w:t>
      </w:r>
      <w:proofErr w:type="spellEnd"/>
      <w:r w:rsidRPr="00E70A69">
        <w:rPr>
          <w:rFonts w:ascii="Book Antiqua" w:eastAsia="Book Antiqua" w:hAnsi="Book Antiqua" w:cs="Book Antiqua"/>
          <w:color w:val="000000"/>
        </w:rPr>
        <w:t xml:space="preserve"> M, Olivetti C, Rosina F, Carbone G, Gambino R. Association of obstructive sleep </w:t>
      </w:r>
      <w:proofErr w:type="spellStart"/>
      <w:r w:rsidRPr="00E70A69">
        <w:rPr>
          <w:rFonts w:ascii="Book Antiqua" w:eastAsia="Book Antiqua" w:hAnsi="Book Antiqua" w:cs="Book Antiqua"/>
          <w:color w:val="000000"/>
        </w:rPr>
        <w:t>apnoea</w:t>
      </w:r>
      <w:proofErr w:type="spellEnd"/>
      <w:r w:rsidRPr="00E70A69">
        <w:rPr>
          <w:rFonts w:ascii="Book Antiqua" w:eastAsia="Book Antiqua" w:hAnsi="Book Antiqua" w:cs="Book Antiqua"/>
          <w:color w:val="000000"/>
        </w:rPr>
        <w:t xml:space="preserve"> with the presence and severity of non-alcoholic fatty liver disease. A systematic review and meta-analysis. </w:t>
      </w:r>
      <w:proofErr w:type="spellStart"/>
      <w:r w:rsidRPr="00E70A69">
        <w:rPr>
          <w:rFonts w:ascii="Book Antiqua" w:eastAsia="Book Antiqua" w:hAnsi="Book Antiqua" w:cs="Book Antiqua"/>
          <w:i/>
          <w:iCs/>
          <w:color w:val="000000"/>
        </w:rPr>
        <w:t>Obes</w:t>
      </w:r>
      <w:proofErr w:type="spellEnd"/>
      <w:r w:rsidRPr="00E70A69">
        <w:rPr>
          <w:rFonts w:ascii="Book Antiqua" w:eastAsia="Book Antiqua" w:hAnsi="Book Antiqua" w:cs="Book Antiqua"/>
          <w:i/>
          <w:iCs/>
          <w:color w:val="000000"/>
        </w:rPr>
        <w:t xml:space="preserve"> Rev</w:t>
      </w:r>
      <w:r w:rsidRPr="00E70A69">
        <w:rPr>
          <w:rFonts w:ascii="Book Antiqua" w:eastAsia="Book Antiqua" w:hAnsi="Book Antiqua" w:cs="Book Antiqua"/>
          <w:color w:val="000000"/>
        </w:rPr>
        <w:t xml:space="preserve"> 2013; </w:t>
      </w:r>
      <w:r w:rsidRPr="00E70A69">
        <w:rPr>
          <w:rFonts w:ascii="Book Antiqua" w:eastAsia="Book Antiqua" w:hAnsi="Book Antiqua" w:cs="Book Antiqua"/>
          <w:b/>
          <w:bCs/>
          <w:color w:val="000000"/>
        </w:rPr>
        <w:t>14</w:t>
      </w:r>
      <w:r w:rsidRPr="00E70A69">
        <w:rPr>
          <w:rFonts w:ascii="Book Antiqua" w:eastAsia="Book Antiqua" w:hAnsi="Book Antiqua" w:cs="Book Antiqua"/>
          <w:color w:val="000000"/>
        </w:rPr>
        <w:t>: 417-431 [PMID: 23387384 DOI: 10.1111/obr.12020]</w:t>
      </w:r>
    </w:p>
    <w:p w14:paraId="70639558"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14 </w:t>
      </w:r>
      <w:r w:rsidRPr="00E70A69">
        <w:rPr>
          <w:rFonts w:ascii="Book Antiqua" w:eastAsia="Book Antiqua" w:hAnsi="Book Antiqua" w:cs="Book Antiqua"/>
          <w:b/>
          <w:bCs/>
          <w:color w:val="000000"/>
        </w:rPr>
        <w:t>Bettini S</w:t>
      </w:r>
      <w:r w:rsidRPr="00E70A69">
        <w:rPr>
          <w:rFonts w:ascii="Book Antiqua" w:eastAsia="Book Antiqua" w:hAnsi="Book Antiqua" w:cs="Book Antiqua"/>
          <w:color w:val="000000"/>
        </w:rPr>
        <w:t xml:space="preserve">, Serra R, </w:t>
      </w:r>
      <w:proofErr w:type="spellStart"/>
      <w:r w:rsidRPr="00E70A69">
        <w:rPr>
          <w:rFonts w:ascii="Book Antiqua" w:eastAsia="Book Antiqua" w:hAnsi="Book Antiqua" w:cs="Book Antiqua"/>
          <w:color w:val="000000"/>
        </w:rPr>
        <w:t>Fabris</w:t>
      </w:r>
      <w:proofErr w:type="spellEnd"/>
      <w:r w:rsidRPr="00E70A69">
        <w:rPr>
          <w:rFonts w:ascii="Book Antiqua" w:eastAsia="Book Antiqua" w:hAnsi="Book Antiqua" w:cs="Book Antiqua"/>
          <w:color w:val="000000"/>
        </w:rPr>
        <w:t xml:space="preserve"> R, Dal </w:t>
      </w:r>
      <w:proofErr w:type="spellStart"/>
      <w:r w:rsidRPr="00E70A69">
        <w:rPr>
          <w:rFonts w:ascii="Book Antiqua" w:eastAsia="Book Antiqua" w:hAnsi="Book Antiqua" w:cs="Book Antiqua"/>
          <w:color w:val="000000"/>
        </w:rPr>
        <w:t>Prà</w:t>
      </w:r>
      <w:proofErr w:type="spellEnd"/>
      <w:r w:rsidRPr="00E70A69">
        <w:rPr>
          <w:rFonts w:ascii="Book Antiqua" w:eastAsia="Book Antiqua" w:hAnsi="Book Antiqua" w:cs="Book Antiqua"/>
          <w:color w:val="000000"/>
        </w:rPr>
        <w:t xml:space="preserve"> C, </w:t>
      </w:r>
      <w:proofErr w:type="spellStart"/>
      <w:r w:rsidRPr="00E70A69">
        <w:rPr>
          <w:rFonts w:ascii="Book Antiqua" w:eastAsia="Book Antiqua" w:hAnsi="Book Antiqua" w:cs="Book Antiqua"/>
          <w:color w:val="000000"/>
        </w:rPr>
        <w:t>Favaretto</w:t>
      </w:r>
      <w:proofErr w:type="spellEnd"/>
      <w:r w:rsidRPr="00E70A69">
        <w:rPr>
          <w:rFonts w:ascii="Book Antiqua" w:eastAsia="Book Antiqua" w:hAnsi="Book Antiqua" w:cs="Book Antiqua"/>
          <w:color w:val="000000"/>
        </w:rPr>
        <w:t xml:space="preserve"> F, Dassie F, </w:t>
      </w:r>
      <w:proofErr w:type="spellStart"/>
      <w:r w:rsidRPr="00E70A69">
        <w:rPr>
          <w:rFonts w:ascii="Book Antiqua" w:eastAsia="Book Antiqua" w:hAnsi="Book Antiqua" w:cs="Book Antiqua"/>
          <w:color w:val="000000"/>
        </w:rPr>
        <w:t>Duso</w:t>
      </w:r>
      <w:proofErr w:type="spellEnd"/>
      <w:r w:rsidRPr="00E70A69">
        <w:rPr>
          <w:rFonts w:ascii="Book Antiqua" w:eastAsia="Book Antiqua" w:hAnsi="Book Antiqua" w:cs="Book Antiqua"/>
          <w:color w:val="000000"/>
        </w:rPr>
        <w:t xml:space="preserve"> C, </w:t>
      </w:r>
      <w:proofErr w:type="spellStart"/>
      <w:r w:rsidRPr="00E70A69">
        <w:rPr>
          <w:rFonts w:ascii="Book Antiqua" w:eastAsia="Book Antiqua" w:hAnsi="Book Antiqua" w:cs="Book Antiqua"/>
          <w:color w:val="000000"/>
        </w:rPr>
        <w:t>Vettor</w:t>
      </w:r>
      <w:proofErr w:type="spellEnd"/>
      <w:r w:rsidRPr="00E70A69">
        <w:rPr>
          <w:rFonts w:ascii="Book Antiqua" w:eastAsia="Book Antiqua" w:hAnsi="Book Antiqua" w:cs="Book Antiqua"/>
          <w:color w:val="000000"/>
        </w:rPr>
        <w:t xml:space="preserve"> R, </w:t>
      </w:r>
      <w:proofErr w:type="spellStart"/>
      <w:r w:rsidRPr="00E70A69">
        <w:rPr>
          <w:rFonts w:ascii="Book Antiqua" w:eastAsia="Book Antiqua" w:hAnsi="Book Antiqua" w:cs="Book Antiqua"/>
          <w:color w:val="000000"/>
        </w:rPr>
        <w:t>Busetto</w:t>
      </w:r>
      <w:proofErr w:type="spellEnd"/>
      <w:r w:rsidRPr="00E70A69">
        <w:rPr>
          <w:rFonts w:ascii="Book Antiqua" w:eastAsia="Book Antiqua" w:hAnsi="Book Antiqua" w:cs="Book Antiqua"/>
          <w:color w:val="000000"/>
        </w:rPr>
        <w:t xml:space="preserve"> L. Association of obstructive sleep apnea with non-alcoholic fatty liver disease in patients with obesity: an observational study. </w:t>
      </w:r>
      <w:r w:rsidRPr="00E70A69">
        <w:rPr>
          <w:rFonts w:ascii="Book Antiqua" w:eastAsia="Book Antiqua" w:hAnsi="Book Antiqua" w:cs="Book Antiqua"/>
          <w:i/>
          <w:iCs/>
          <w:color w:val="000000"/>
        </w:rPr>
        <w:t xml:space="preserve">Eat Weight </w:t>
      </w:r>
      <w:proofErr w:type="spellStart"/>
      <w:r w:rsidRPr="00E70A69">
        <w:rPr>
          <w:rFonts w:ascii="Book Antiqua" w:eastAsia="Book Antiqua" w:hAnsi="Book Antiqua" w:cs="Book Antiqua"/>
          <w:i/>
          <w:iCs/>
          <w:color w:val="000000"/>
        </w:rPr>
        <w:t>Disord</w:t>
      </w:r>
      <w:proofErr w:type="spellEnd"/>
      <w:r w:rsidRPr="00E70A69">
        <w:rPr>
          <w:rFonts w:ascii="Book Antiqua" w:eastAsia="Book Antiqua" w:hAnsi="Book Antiqua" w:cs="Book Antiqua"/>
          <w:color w:val="000000"/>
        </w:rPr>
        <w:t xml:space="preserve"> 2022; </w:t>
      </w:r>
      <w:r w:rsidRPr="00E70A69">
        <w:rPr>
          <w:rFonts w:ascii="Book Antiqua" w:eastAsia="Book Antiqua" w:hAnsi="Book Antiqua" w:cs="Book Antiqua"/>
          <w:b/>
          <w:bCs/>
          <w:color w:val="000000"/>
        </w:rPr>
        <w:t>27</w:t>
      </w:r>
      <w:r w:rsidRPr="00E70A69">
        <w:rPr>
          <w:rFonts w:ascii="Book Antiqua" w:eastAsia="Book Antiqua" w:hAnsi="Book Antiqua" w:cs="Book Antiqua"/>
          <w:color w:val="000000"/>
        </w:rPr>
        <w:t>: 335-343 [PMID: 33811619 DOI: 10.1007/s40519-021-01182-9]</w:t>
      </w:r>
    </w:p>
    <w:p w14:paraId="376555E4"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15 </w:t>
      </w:r>
      <w:proofErr w:type="spellStart"/>
      <w:r w:rsidRPr="00E70A69">
        <w:rPr>
          <w:rFonts w:ascii="Book Antiqua" w:eastAsia="Book Antiqua" w:hAnsi="Book Antiqua" w:cs="Book Antiqua"/>
          <w:b/>
          <w:bCs/>
          <w:color w:val="000000"/>
        </w:rPr>
        <w:t>Vgontzas</w:t>
      </w:r>
      <w:proofErr w:type="spellEnd"/>
      <w:r w:rsidRPr="00E70A69">
        <w:rPr>
          <w:rFonts w:ascii="Book Antiqua" w:eastAsia="Book Antiqua" w:hAnsi="Book Antiqua" w:cs="Book Antiqua"/>
          <w:b/>
          <w:bCs/>
          <w:color w:val="000000"/>
        </w:rPr>
        <w:t xml:space="preserve"> AN</w:t>
      </w:r>
      <w:r w:rsidRPr="00E70A69">
        <w:rPr>
          <w:rFonts w:ascii="Book Antiqua" w:eastAsia="Book Antiqua" w:hAnsi="Book Antiqua" w:cs="Book Antiqua"/>
          <w:color w:val="000000"/>
        </w:rPr>
        <w:t xml:space="preserve">, Papanicolaou DA, Bixler EO, Hopper K, </w:t>
      </w:r>
      <w:proofErr w:type="spellStart"/>
      <w:r w:rsidRPr="00E70A69">
        <w:rPr>
          <w:rFonts w:ascii="Book Antiqua" w:eastAsia="Book Antiqua" w:hAnsi="Book Antiqua" w:cs="Book Antiqua"/>
          <w:color w:val="000000"/>
        </w:rPr>
        <w:t>Lotsikas</w:t>
      </w:r>
      <w:proofErr w:type="spellEnd"/>
      <w:r w:rsidRPr="00E70A69">
        <w:rPr>
          <w:rFonts w:ascii="Book Antiqua" w:eastAsia="Book Antiqua" w:hAnsi="Book Antiqua" w:cs="Book Antiqua"/>
          <w:color w:val="000000"/>
        </w:rPr>
        <w:t xml:space="preserve"> A, Lin HM, Kales A, </w:t>
      </w:r>
      <w:proofErr w:type="spellStart"/>
      <w:r w:rsidRPr="00E70A69">
        <w:rPr>
          <w:rFonts w:ascii="Book Antiqua" w:eastAsia="Book Antiqua" w:hAnsi="Book Antiqua" w:cs="Book Antiqua"/>
          <w:color w:val="000000"/>
        </w:rPr>
        <w:t>Chrousos</w:t>
      </w:r>
      <w:proofErr w:type="spellEnd"/>
      <w:r w:rsidRPr="00E70A69">
        <w:rPr>
          <w:rFonts w:ascii="Book Antiqua" w:eastAsia="Book Antiqua" w:hAnsi="Book Antiqua" w:cs="Book Antiqua"/>
          <w:color w:val="000000"/>
        </w:rPr>
        <w:t xml:space="preserve"> GP. Sleep apnea and daytime sleepiness and fatigue: relation to visceral </w:t>
      </w:r>
      <w:r w:rsidRPr="00E70A69">
        <w:rPr>
          <w:rFonts w:ascii="Book Antiqua" w:eastAsia="Book Antiqua" w:hAnsi="Book Antiqua" w:cs="Book Antiqua"/>
          <w:color w:val="000000"/>
        </w:rPr>
        <w:lastRenderedPageBreak/>
        <w:t xml:space="preserve">obesity, insulin resistance, and </w:t>
      </w:r>
      <w:proofErr w:type="spellStart"/>
      <w:r w:rsidRPr="00E70A69">
        <w:rPr>
          <w:rFonts w:ascii="Book Antiqua" w:eastAsia="Book Antiqua" w:hAnsi="Book Antiqua" w:cs="Book Antiqua"/>
          <w:color w:val="000000"/>
        </w:rPr>
        <w:t>hypercytokinemia</w:t>
      </w:r>
      <w:proofErr w:type="spellEnd"/>
      <w:r w:rsidRPr="00E70A69">
        <w:rPr>
          <w:rFonts w:ascii="Book Antiqua" w:eastAsia="Book Antiqua" w:hAnsi="Book Antiqua" w:cs="Book Antiqua"/>
          <w:color w:val="000000"/>
        </w:rPr>
        <w:t xml:space="preserve">. </w:t>
      </w:r>
      <w:r w:rsidRPr="00E70A69">
        <w:rPr>
          <w:rFonts w:ascii="Book Antiqua" w:eastAsia="Book Antiqua" w:hAnsi="Book Antiqua" w:cs="Book Antiqua"/>
          <w:i/>
          <w:iCs/>
          <w:color w:val="000000"/>
        </w:rPr>
        <w:t xml:space="preserve">J Clin Endocrinol </w:t>
      </w:r>
      <w:proofErr w:type="spellStart"/>
      <w:r w:rsidRPr="00E70A69">
        <w:rPr>
          <w:rFonts w:ascii="Book Antiqua" w:eastAsia="Book Antiqua" w:hAnsi="Book Antiqua" w:cs="Book Antiqua"/>
          <w:i/>
          <w:iCs/>
          <w:color w:val="000000"/>
        </w:rPr>
        <w:t>Metab</w:t>
      </w:r>
      <w:proofErr w:type="spellEnd"/>
      <w:r w:rsidRPr="00E70A69">
        <w:rPr>
          <w:rFonts w:ascii="Book Antiqua" w:eastAsia="Book Antiqua" w:hAnsi="Book Antiqua" w:cs="Book Antiqua"/>
          <w:color w:val="000000"/>
        </w:rPr>
        <w:t xml:space="preserve"> 2000; </w:t>
      </w:r>
      <w:r w:rsidRPr="00E70A69">
        <w:rPr>
          <w:rFonts w:ascii="Book Antiqua" w:eastAsia="Book Antiqua" w:hAnsi="Book Antiqua" w:cs="Book Antiqua"/>
          <w:b/>
          <w:bCs/>
          <w:color w:val="000000"/>
        </w:rPr>
        <w:t>85</w:t>
      </w:r>
      <w:r w:rsidRPr="00E70A69">
        <w:rPr>
          <w:rFonts w:ascii="Book Antiqua" w:eastAsia="Book Antiqua" w:hAnsi="Book Antiqua" w:cs="Book Antiqua"/>
          <w:color w:val="000000"/>
        </w:rPr>
        <w:t>: 1151-1158 [PMID: 10720054 DOI: 10.1210/jcem.85.3.6484]</w:t>
      </w:r>
    </w:p>
    <w:p w14:paraId="459CEEA9"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16 </w:t>
      </w:r>
      <w:r w:rsidRPr="00E70A69">
        <w:rPr>
          <w:rFonts w:ascii="Book Antiqua" w:eastAsia="Book Antiqua" w:hAnsi="Book Antiqua" w:cs="Book Antiqua"/>
          <w:b/>
          <w:bCs/>
          <w:color w:val="000000"/>
        </w:rPr>
        <w:t>Ong CW</w:t>
      </w:r>
      <w:r w:rsidRPr="00E70A69">
        <w:rPr>
          <w:rFonts w:ascii="Book Antiqua" w:eastAsia="Book Antiqua" w:hAnsi="Book Antiqua" w:cs="Book Antiqua"/>
          <w:color w:val="000000"/>
        </w:rPr>
        <w:t xml:space="preserve">, O'Driscoll DM, </w:t>
      </w:r>
      <w:proofErr w:type="spellStart"/>
      <w:r w:rsidRPr="00E70A69">
        <w:rPr>
          <w:rFonts w:ascii="Book Antiqua" w:eastAsia="Book Antiqua" w:hAnsi="Book Antiqua" w:cs="Book Antiqua"/>
          <w:color w:val="000000"/>
        </w:rPr>
        <w:t>Truby</w:t>
      </w:r>
      <w:proofErr w:type="spellEnd"/>
      <w:r w:rsidRPr="00E70A69">
        <w:rPr>
          <w:rFonts w:ascii="Book Antiqua" w:eastAsia="Book Antiqua" w:hAnsi="Book Antiqua" w:cs="Book Antiqua"/>
          <w:color w:val="000000"/>
        </w:rPr>
        <w:t xml:space="preserve"> H, Naughton MT, Hamilton GS. The reciprocal interaction between obesity and obstructive sleep </w:t>
      </w:r>
      <w:proofErr w:type="spellStart"/>
      <w:r w:rsidRPr="00E70A69">
        <w:rPr>
          <w:rFonts w:ascii="Book Antiqua" w:eastAsia="Book Antiqua" w:hAnsi="Book Antiqua" w:cs="Book Antiqua"/>
          <w:color w:val="000000"/>
        </w:rPr>
        <w:t>apnoea</w:t>
      </w:r>
      <w:proofErr w:type="spellEnd"/>
      <w:r w:rsidRPr="00E70A69">
        <w:rPr>
          <w:rFonts w:ascii="Book Antiqua" w:eastAsia="Book Antiqua" w:hAnsi="Book Antiqua" w:cs="Book Antiqua"/>
          <w:color w:val="000000"/>
        </w:rPr>
        <w:t xml:space="preserve">. </w:t>
      </w:r>
      <w:r w:rsidRPr="00E70A69">
        <w:rPr>
          <w:rFonts w:ascii="Book Antiqua" w:eastAsia="Book Antiqua" w:hAnsi="Book Antiqua" w:cs="Book Antiqua"/>
          <w:i/>
          <w:iCs/>
          <w:color w:val="000000"/>
        </w:rPr>
        <w:t>Sleep Med Rev</w:t>
      </w:r>
      <w:r w:rsidRPr="00E70A69">
        <w:rPr>
          <w:rFonts w:ascii="Book Antiqua" w:eastAsia="Book Antiqua" w:hAnsi="Book Antiqua" w:cs="Book Antiqua"/>
          <w:color w:val="000000"/>
        </w:rPr>
        <w:t xml:space="preserve"> 2013; </w:t>
      </w:r>
      <w:r w:rsidRPr="00E70A69">
        <w:rPr>
          <w:rFonts w:ascii="Book Antiqua" w:eastAsia="Book Antiqua" w:hAnsi="Book Antiqua" w:cs="Book Antiqua"/>
          <w:b/>
          <w:bCs/>
          <w:color w:val="000000"/>
        </w:rPr>
        <w:t>17</w:t>
      </w:r>
      <w:r w:rsidRPr="00E70A69">
        <w:rPr>
          <w:rFonts w:ascii="Book Antiqua" w:eastAsia="Book Antiqua" w:hAnsi="Book Antiqua" w:cs="Book Antiqua"/>
          <w:color w:val="000000"/>
        </w:rPr>
        <w:t>: 123-131 [PMID: 22818968 DOI: 10.1016/j.smrv.2012.05.002]</w:t>
      </w:r>
    </w:p>
    <w:p w14:paraId="307C9346"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17 </w:t>
      </w:r>
      <w:proofErr w:type="spellStart"/>
      <w:r w:rsidRPr="00E70A69">
        <w:rPr>
          <w:rFonts w:ascii="Book Antiqua" w:eastAsia="Book Antiqua" w:hAnsi="Book Antiqua" w:cs="Book Antiqua"/>
          <w:b/>
          <w:bCs/>
          <w:color w:val="000000"/>
        </w:rPr>
        <w:t>Serviddio</w:t>
      </w:r>
      <w:proofErr w:type="spellEnd"/>
      <w:r w:rsidRPr="00E70A69">
        <w:rPr>
          <w:rFonts w:ascii="Book Antiqua" w:eastAsia="Book Antiqua" w:hAnsi="Book Antiqua" w:cs="Book Antiqua"/>
          <w:b/>
          <w:bCs/>
          <w:color w:val="000000"/>
        </w:rPr>
        <w:t xml:space="preserve"> G</w:t>
      </w:r>
      <w:r w:rsidRPr="00E70A69">
        <w:rPr>
          <w:rFonts w:ascii="Book Antiqua" w:eastAsia="Book Antiqua" w:hAnsi="Book Antiqua" w:cs="Book Antiqua"/>
          <w:color w:val="000000"/>
        </w:rPr>
        <w:t xml:space="preserve">, </w:t>
      </w:r>
      <w:proofErr w:type="spellStart"/>
      <w:r w:rsidRPr="00E70A69">
        <w:rPr>
          <w:rFonts w:ascii="Book Antiqua" w:eastAsia="Book Antiqua" w:hAnsi="Book Antiqua" w:cs="Book Antiqua"/>
          <w:color w:val="000000"/>
        </w:rPr>
        <w:t>Sastre</w:t>
      </w:r>
      <w:proofErr w:type="spellEnd"/>
      <w:r w:rsidRPr="00E70A69">
        <w:rPr>
          <w:rFonts w:ascii="Book Antiqua" w:eastAsia="Book Antiqua" w:hAnsi="Book Antiqua" w:cs="Book Antiqua"/>
          <w:color w:val="000000"/>
        </w:rPr>
        <w:t xml:space="preserve"> J, </w:t>
      </w:r>
      <w:proofErr w:type="spellStart"/>
      <w:r w:rsidRPr="00E70A69">
        <w:rPr>
          <w:rFonts w:ascii="Book Antiqua" w:eastAsia="Book Antiqua" w:hAnsi="Book Antiqua" w:cs="Book Antiqua"/>
          <w:color w:val="000000"/>
        </w:rPr>
        <w:t>Bellanti</w:t>
      </w:r>
      <w:proofErr w:type="spellEnd"/>
      <w:r w:rsidRPr="00E70A69">
        <w:rPr>
          <w:rFonts w:ascii="Book Antiqua" w:eastAsia="Book Antiqua" w:hAnsi="Book Antiqua" w:cs="Book Antiqua"/>
          <w:color w:val="000000"/>
        </w:rPr>
        <w:t xml:space="preserve"> F, </w:t>
      </w:r>
      <w:proofErr w:type="spellStart"/>
      <w:r w:rsidRPr="00E70A69">
        <w:rPr>
          <w:rFonts w:ascii="Book Antiqua" w:eastAsia="Book Antiqua" w:hAnsi="Book Antiqua" w:cs="Book Antiqua"/>
          <w:color w:val="000000"/>
        </w:rPr>
        <w:t>Viña</w:t>
      </w:r>
      <w:proofErr w:type="spellEnd"/>
      <w:r w:rsidRPr="00E70A69">
        <w:rPr>
          <w:rFonts w:ascii="Book Antiqua" w:eastAsia="Book Antiqua" w:hAnsi="Book Antiqua" w:cs="Book Antiqua"/>
          <w:color w:val="000000"/>
        </w:rPr>
        <w:t xml:space="preserve"> J, </w:t>
      </w:r>
      <w:proofErr w:type="spellStart"/>
      <w:r w:rsidRPr="00E70A69">
        <w:rPr>
          <w:rFonts w:ascii="Book Antiqua" w:eastAsia="Book Antiqua" w:hAnsi="Book Antiqua" w:cs="Book Antiqua"/>
          <w:color w:val="000000"/>
        </w:rPr>
        <w:t>Vendemiale</w:t>
      </w:r>
      <w:proofErr w:type="spellEnd"/>
      <w:r w:rsidRPr="00E70A69">
        <w:rPr>
          <w:rFonts w:ascii="Book Antiqua" w:eastAsia="Book Antiqua" w:hAnsi="Book Antiqua" w:cs="Book Antiqua"/>
          <w:color w:val="000000"/>
        </w:rPr>
        <w:t xml:space="preserve"> G, </w:t>
      </w:r>
      <w:proofErr w:type="spellStart"/>
      <w:r w:rsidRPr="00E70A69">
        <w:rPr>
          <w:rFonts w:ascii="Book Antiqua" w:eastAsia="Book Antiqua" w:hAnsi="Book Antiqua" w:cs="Book Antiqua"/>
          <w:color w:val="000000"/>
        </w:rPr>
        <w:t>Altomare</w:t>
      </w:r>
      <w:proofErr w:type="spellEnd"/>
      <w:r w:rsidRPr="00E70A69">
        <w:rPr>
          <w:rFonts w:ascii="Book Antiqua" w:eastAsia="Book Antiqua" w:hAnsi="Book Antiqua" w:cs="Book Antiqua"/>
          <w:color w:val="000000"/>
        </w:rPr>
        <w:t xml:space="preserve"> E. Mitochondrial involvement in non-alcoholic steatohepatitis. </w:t>
      </w:r>
      <w:r w:rsidRPr="00E70A69">
        <w:rPr>
          <w:rFonts w:ascii="Book Antiqua" w:eastAsia="Book Antiqua" w:hAnsi="Book Antiqua" w:cs="Book Antiqua"/>
          <w:i/>
          <w:iCs/>
          <w:color w:val="000000"/>
        </w:rPr>
        <w:t>Mol Aspects Med</w:t>
      </w:r>
      <w:r w:rsidRPr="00E70A69">
        <w:rPr>
          <w:rFonts w:ascii="Book Antiqua" w:eastAsia="Book Antiqua" w:hAnsi="Book Antiqua" w:cs="Book Antiqua"/>
          <w:color w:val="000000"/>
        </w:rPr>
        <w:t xml:space="preserve"> 2008; </w:t>
      </w:r>
      <w:r w:rsidRPr="00E70A69">
        <w:rPr>
          <w:rFonts w:ascii="Book Antiqua" w:eastAsia="Book Antiqua" w:hAnsi="Book Antiqua" w:cs="Book Antiqua"/>
          <w:b/>
          <w:bCs/>
          <w:color w:val="000000"/>
        </w:rPr>
        <w:t>29</w:t>
      </w:r>
      <w:r w:rsidRPr="00E70A69">
        <w:rPr>
          <w:rFonts w:ascii="Book Antiqua" w:eastAsia="Book Antiqua" w:hAnsi="Book Antiqua" w:cs="Book Antiqua"/>
          <w:color w:val="000000"/>
        </w:rPr>
        <w:t>: 22-35 [PMID: 18061659 DOI: 10.1016/j.mam.2007.09.014]</w:t>
      </w:r>
    </w:p>
    <w:p w14:paraId="362AC204"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18 </w:t>
      </w:r>
      <w:proofErr w:type="spellStart"/>
      <w:r w:rsidRPr="00E70A69">
        <w:rPr>
          <w:rFonts w:ascii="Book Antiqua" w:eastAsia="Book Antiqua" w:hAnsi="Book Antiqua" w:cs="Book Antiqua"/>
          <w:b/>
          <w:bCs/>
          <w:color w:val="000000"/>
        </w:rPr>
        <w:t>Fromenty</w:t>
      </w:r>
      <w:proofErr w:type="spellEnd"/>
      <w:r w:rsidRPr="00E70A69">
        <w:rPr>
          <w:rFonts w:ascii="Book Antiqua" w:eastAsia="Book Antiqua" w:hAnsi="Book Antiqua" w:cs="Book Antiqua"/>
          <w:b/>
          <w:bCs/>
          <w:color w:val="000000"/>
        </w:rPr>
        <w:t xml:space="preserve"> B</w:t>
      </w:r>
      <w:r w:rsidRPr="00E70A69">
        <w:rPr>
          <w:rFonts w:ascii="Book Antiqua" w:eastAsia="Book Antiqua" w:hAnsi="Book Antiqua" w:cs="Book Antiqua"/>
          <w:color w:val="000000"/>
        </w:rPr>
        <w:t xml:space="preserve">, Robin MA, </w:t>
      </w:r>
      <w:proofErr w:type="spellStart"/>
      <w:r w:rsidRPr="00E70A69">
        <w:rPr>
          <w:rFonts w:ascii="Book Antiqua" w:eastAsia="Book Antiqua" w:hAnsi="Book Antiqua" w:cs="Book Antiqua"/>
          <w:color w:val="000000"/>
        </w:rPr>
        <w:t>Igoudjil</w:t>
      </w:r>
      <w:proofErr w:type="spellEnd"/>
      <w:r w:rsidRPr="00E70A69">
        <w:rPr>
          <w:rFonts w:ascii="Book Antiqua" w:eastAsia="Book Antiqua" w:hAnsi="Book Antiqua" w:cs="Book Antiqua"/>
          <w:color w:val="000000"/>
        </w:rPr>
        <w:t xml:space="preserve"> A, Mansouri A, </w:t>
      </w:r>
      <w:proofErr w:type="spellStart"/>
      <w:r w:rsidRPr="00E70A69">
        <w:rPr>
          <w:rFonts w:ascii="Book Antiqua" w:eastAsia="Book Antiqua" w:hAnsi="Book Antiqua" w:cs="Book Antiqua"/>
          <w:color w:val="000000"/>
        </w:rPr>
        <w:t>Pessayre</w:t>
      </w:r>
      <w:proofErr w:type="spellEnd"/>
      <w:r w:rsidRPr="00E70A69">
        <w:rPr>
          <w:rFonts w:ascii="Book Antiqua" w:eastAsia="Book Antiqua" w:hAnsi="Book Antiqua" w:cs="Book Antiqua"/>
          <w:color w:val="000000"/>
        </w:rPr>
        <w:t xml:space="preserve"> D. The ins and outs of mitochondrial dysfunction in NASH. </w:t>
      </w:r>
      <w:r w:rsidRPr="00E70A69">
        <w:rPr>
          <w:rFonts w:ascii="Book Antiqua" w:eastAsia="Book Antiqua" w:hAnsi="Book Antiqua" w:cs="Book Antiqua"/>
          <w:i/>
          <w:iCs/>
          <w:color w:val="000000"/>
        </w:rPr>
        <w:t xml:space="preserve">Diabetes </w:t>
      </w:r>
      <w:proofErr w:type="spellStart"/>
      <w:r w:rsidRPr="00E70A69">
        <w:rPr>
          <w:rFonts w:ascii="Book Antiqua" w:eastAsia="Book Antiqua" w:hAnsi="Book Antiqua" w:cs="Book Antiqua"/>
          <w:i/>
          <w:iCs/>
          <w:color w:val="000000"/>
        </w:rPr>
        <w:t>Metab</w:t>
      </w:r>
      <w:proofErr w:type="spellEnd"/>
      <w:r w:rsidRPr="00E70A69">
        <w:rPr>
          <w:rFonts w:ascii="Book Antiqua" w:eastAsia="Book Antiqua" w:hAnsi="Book Antiqua" w:cs="Book Antiqua"/>
          <w:color w:val="000000"/>
        </w:rPr>
        <w:t xml:space="preserve"> 2004; </w:t>
      </w:r>
      <w:r w:rsidRPr="00E70A69">
        <w:rPr>
          <w:rFonts w:ascii="Book Antiqua" w:eastAsia="Book Antiqua" w:hAnsi="Book Antiqua" w:cs="Book Antiqua"/>
          <w:b/>
          <w:bCs/>
          <w:color w:val="000000"/>
        </w:rPr>
        <w:t>30</w:t>
      </w:r>
      <w:r w:rsidRPr="00E70A69">
        <w:rPr>
          <w:rFonts w:ascii="Book Antiqua" w:eastAsia="Book Antiqua" w:hAnsi="Book Antiqua" w:cs="Book Antiqua"/>
          <w:color w:val="000000"/>
        </w:rPr>
        <w:t>: 121-138 [PMID: 15223984 DOI: 10.1016/S1262-3636(07)70098-8]</w:t>
      </w:r>
    </w:p>
    <w:p w14:paraId="2161E846"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19 </w:t>
      </w:r>
      <w:proofErr w:type="spellStart"/>
      <w:r w:rsidRPr="00E70A69">
        <w:rPr>
          <w:rFonts w:ascii="Book Antiqua" w:eastAsia="Book Antiqua" w:hAnsi="Book Antiqua" w:cs="Book Antiqua"/>
          <w:b/>
          <w:bCs/>
          <w:color w:val="000000"/>
        </w:rPr>
        <w:t>Masarone</w:t>
      </w:r>
      <w:proofErr w:type="spellEnd"/>
      <w:r w:rsidRPr="00E70A69">
        <w:rPr>
          <w:rFonts w:ascii="Book Antiqua" w:eastAsia="Book Antiqua" w:hAnsi="Book Antiqua" w:cs="Book Antiqua"/>
          <w:b/>
          <w:bCs/>
          <w:color w:val="000000"/>
        </w:rPr>
        <w:t xml:space="preserve"> M</w:t>
      </w:r>
      <w:r w:rsidRPr="00E70A69">
        <w:rPr>
          <w:rFonts w:ascii="Book Antiqua" w:eastAsia="Book Antiqua" w:hAnsi="Book Antiqua" w:cs="Book Antiqua"/>
          <w:color w:val="000000"/>
        </w:rPr>
        <w:t xml:space="preserve">, </w:t>
      </w:r>
      <w:proofErr w:type="spellStart"/>
      <w:r w:rsidRPr="00E70A69">
        <w:rPr>
          <w:rFonts w:ascii="Book Antiqua" w:eastAsia="Book Antiqua" w:hAnsi="Book Antiqua" w:cs="Book Antiqua"/>
          <w:color w:val="000000"/>
        </w:rPr>
        <w:t>Rosato</w:t>
      </w:r>
      <w:proofErr w:type="spellEnd"/>
      <w:r w:rsidRPr="00E70A69">
        <w:rPr>
          <w:rFonts w:ascii="Book Antiqua" w:eastAsia="Book Antiqua" w:hAnsi="Book Antiqua" w:cs="Book Antiqua"/>
          <w:color w:val="000000"/>
        </w:rPr>
        <w:t xml:space="preserve"> V, </w:t>
      </w:r>
      <w:proofErr w:type="spellStart"/>
      <w:r w:rsidRPr="00E70A69">
        <w:rPr>
          <w:rFonts w:ascii="Book Antiqua" w:eastAsia="Book Antiqua" w:hAnsi="Book Antiqua" w:cs="Book Antiqua"/>
          <w:color w:val="000000"/>
        </w:rPr>
        <w:t>Dallio</w:t>
      </w:r>
      <w:proofErr w:type="spellEnd"/>
      <w:r w:rsidRPr="00E70A69">
        <w:rPr>
          <w:rFonts w:ascii="Book Antiqua" w:eastAsia="Book Antiqua" w:hAnsi="Book Antiqua" w:cs="Book Antiqua"/>
          <w:color w:val="000000"/>
        </w:rPr>
        <w:t xml:space="preserve"> M, </w:t>
      </w:r>
      <w:proofErr w:type="spellStart"/>
      <w:r w:rsidRPr="00E70A69">
        <w:rPr>
          <w:rFonts w:ascii="Book Antiqua" w:eastAsia="Book Antiqua" w:hAnsi="Book Antiqua" w:cs="Book Antiqua"/>
          <w:color w:val="000000"/>
        </w:rPr>
        <w:t>Gravina</w:t>
      </w:r>
      <w:proofErr w:type="spellEnd"/>
      <w:r w:rsidRPr="00E70A69">
        <w:rPr>
          <w:rFonts w:ascii="Book Antiqua" w:eastAsia="Book Antiqua" w:hAnsi="Book Antiqua" w:cs="Book Antiqua"/>
          <w:color w:val="000000"/>
        </w:rPr>
        <w:t xml:space="preserve"> AG, </w:t>
      </w:r>
      <w:proofErr w:type="spellStart"/>
      <w:r w:rsidRPr="00E70A69">
        <w:rPr>
          <w:rFonts w:ascii="Book Antiqua" w:eastAsia="Book Antiqua" w:hAnsi="Book Antiqua" w:cs="Book Antiqua"/>
          <w:color w:val="000000"/>
        </w:rPr>
        <w:t>Aglitti</w:t>
      </w:r>
      <w:proofErr w:type="spellEnd"/>
      <w:r w:rsidRPr="00E70A69">
        <w:rPr>
          <w:rFonts w:ascii="Book Antiqua" w:eastAsia="Book Antiqua" w:hAnsi="Book Antiqua" w:cs="Book Antiqua"/>
          <w:color w:val="000000"/>
        </w:rPr>
        <w:t xml:space="preserve"> A, </w:t>
      </w:r>
      <w:proofErr w:type="spellStart"/>
      <w:r w:rsidRPr="00E70A69">
        <w:rPr>
          <w:rFonts w:ascii="Book Antiqua" w:eastAsia="Book Antiqua" w:hAnsi="Book Antiqua" w:cs="Book Antiqua"/>
          <w:color w:val="000000"/>
        </w:rPr>
        <w:t>Loguercio</w:t>
      </w:r>
      <w:proofErr w:type="spellEnd"/>
      <w:r w:rsidRPr="00E70A69">
        <w:rPr>
          <w:rFonts w:ascii="Book Antiqua" w:eastAsia="Book Antiqua" w:hAnsi="Book Antiqua" w:cs="Book Antiqua"/>
          <w:color w:val="000000"/>
        </w:rPr>
        <w:t xml:space="preserve"> C, Federico A, Persico M. Role of Oxidative Stress in Pathophysiology of Nonalcoholic Fatty Liver Disease. </w:t>
      </w:r>
      <w:r w:rsidRPr="00E70A69">
        <w:rPr>
          <w:rFonts w:ascii="Book Antiqua" w:eastAsia="Book Antiqua" w:hAnsi="Book Antiqua" w:cs="Book Antiqua"/>
          <w:i/>
          <w:iCs/>
          <w:color w:val="000000"/>
        </w:rPr>
        <w:t xml:space="preserve">Oxid Med Cell </w:t>
      </w:r>
      <w:proofErr w:type="spellStart"/>
      <w:r w:rsidRPr="00E70A69">
        <w:rPr>
          <w:rFonts w:ascii="Book Antiqua" w:eastAsia="Book Antiqua" w:hAnsi="Book Antiqua" w:cs="Book Antiqua"/>
          <w:i/>
          <w:iCs/>
          <w:color w:val="000000"/>
        </w:rPr>
        <w:t>Longev</w:t>
      </w:r>
      <w:proofErr w:type="spellEnd"/>
      <w:r w:rsidRPr="00E70A69">
        <w:rPr>
          <w:rFonts w:ascii="Book Antiqua" w:eastAsia="Book Antiqua" w:hAnsi="Book Antiqua" w:cs="Book Antiqua"/>
          <w:color w:val="000000"/>
        </w:rPr>
        <w:t xml:space="preserve"> 2018; </w:t>
      </w:r>
      <w:r w:rsidRPr="00E70A69">
        <w:rPr>
          <w:rFonts w:ascii="Book Antiqua" w:eastAsia="Book Antiqua" w:hAnsi="Book Antiqua" w:cs="Book Antiqua"/>
          <w:b/>
          <w:bCs/>
          <w:color w:val="000000"/>
        </w:rPr>
        <w:t>2018</w:t>
      </w:r>
      <w:r w:rsidRPr="00E70A69">
        <w:rPr>
          <w:rFonts w:ascii="Book Antiqua" w:eastAsia="Book Antiqua" w:hAnsi="Book Antiqua" w:cs="Book Antiqua"/>
          <w:color w:val="000000"/>
        </w:rPr>
        <w:t>: 9547613 [PMID: 29991976 DOI: 10.1155/2018/9547613]</w:t>
      </w:r>
    </w:p>
    <w:p w14:paraId="44189095"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20 </w:t>
      </w:r>
      <w:r w:rsidRPr="00E70A69">
        <w:rPr>
          <w:rFonts w:ascii="Book Antiqua" w:eastAsia="Book Antiqua" w:hAnsi="Book Antiqua" w:cs="Book Antiqua"/>
          <w:b/>
          <w:bCs/>
          <w:color w:val="000000"/>
        </w:rPr>
        <w:t>Hernández A</w:t>
      </w:r>
      <w:r w:rsidRPr="00E70A69">
        <w:rPr>
          <w:rFonts w:ascii="Book Antiqua" w:eastAsia="Book Antiqua" w:hAnsi="Book Antiqua" w:cs="Book Antiqua"/>
          <w:color w:val="000000"/>
        </w:rPr>
        <w:t xml:space="preserve">, </w:t>
      </w:r>
      <w:proofErr w:type="spellStart"/>
      <w:r w:rsidRPr="00E70A69">
        <w:rPr>
          <w:rFonts w:ascii="Book Antiqua" w:eastAsia="Book Antiqua" w:hAnsi="Book Antiqua" w:cs="Book Antiqua"/>
          <w:color w:val="000000"/>
        </w:rPr>
        <w:t>Geng</w:t>
      </w:r>
      <w:proofErr w:type="spellEnd"/>
      <w:r w:rsidRPr="00E70A69">
        <w:rPr>
          <w:rFonts w:ascii="Book Antiqua" w:eastAsia="Book Antiqua" w:hAnsi="Book Antiqua" w:cs="Book Antiqua"/>
          <w:color w:val="000000"/>
        </w:rPr>
        <w:t xml:space="preserve"> Y, </w:t>
      </w:r>
      <w:proofErr w:type="spellStart"/>
      <w:r w:rsidRPr="00E70A69">
        <w:rPr>
          <w:rFonts w:ascii="Book Antiqua" w:eastAsia="Book Antiqua" w:hAnsi="Book Antiqua" w:cs="Book Antiqua"/>
          <w:color w:val="000000"/>
        </w:rPr>
        <w:t>Sepúlveda</w:t>
      </w:r>
      <w:proofErr w:type="spellEnd"/>
      <w:r w:rsidRPr="00E70A69">
        <w:rPr>
          <w:rFonts w:ascii="Book Antiqua" w:eastAsia="Book Antiqua" w:hAnsi="Book Antiqua" w:cs="Book Antiqua"/>
          <w:color w:val="000000"/>
        </w:rPr>
        <w:t xml:space="preserve"> R, Solís N, Torres J, Arab JP, Barrera F, Cabrera D, </w:t>
      </w:r>
      <w:proofErr w:type="spellStart"/>
      <w:r w:rsidRPr="00E70A69">
        <w:rPr>
          <w:rFonts w:ascii="Book Antiqua" w:eastAsia="Book Antiqua" w:hAnsi="Book Antiqua" w:cs="Book Antiqua"/>
          <w:color w:val="000000"/>
        </w:rPr>
        <w:t>Moshage</w:t>
      </w:r>
      <w:proofErr w:type="spellEnd"/>
      <w:r w:rsidRPr="00E70A69">
        <w:rPr>
          <w:rFonts w:ascii="Book Antiqua" w:eastAsia="Book Antiqua" w:hAnsi="Book Antiqua" w:cs="Book Antiqua"/>
          <w:color w:val="000000"/>
        </w:rPr>
        <w:t xml:space="preserve"> H, </w:t>
      </w:r>
      <w:proofErr w:type="spellStart"/>
      <w:r w:rsidRPr="00E70A69">
        <w:rPr>
          <w:rFonts w:ascii="Book Antiqua" w:eastAsia="Book Antiqua" w:hAnsi="Book Antiqua" w:cs="Book Antiqua"/>
          <w:color w:val="000000"/>
        </w:rPr>
        <w:t>Arrese</w:t>
      </w:r>
      <w:proofErr w:type="spellEnd"/>
      <w:r w:rsidRPr="00E70A69">
        <w:rPr>
          <w:rFonts w:ascii="Book Antiqua" w:eastAsia="Book Antiqua" w:hAnsi="Book Antiqua" w:cs="Book Antiqua"/>
          <w:color w:val="000000"/>
        </w:rPr>
        <w:t xml:space="preserve"> M. Chemical hypoxia induces pro-inflammatory signals in fat-laden hepatocytes and contributes to cellular crosstalk with Kupffer cells through extracellular vesicles. </w:t>
      </w:r>
      <w:proofErr w:type="spellStart"/>
      <w:r w:rsidRPr="00E70A69">
        <w:rPr>
          <w:rFonts w:ascii="Book Antiqua" w:eastAsia="Book Antiqua" w:hAnsi="Book Antiqua" w:cs="Book Antiqua"/>
          <w:i/>
          <w:iCs/>
          <w:color w:val="000000"/>
        </w:rPr>
        <w:t>Biochim</w:t>
      </w:r>
      <w:proofErr w:type="spellEnd"/>
      <w:r w:rsidRPr="00E70A69">
        <w:rPr>
          <w:rFonts w:ascii="Book Antiqua" w:eastAsia="Book Antiqua" w:hAnsi="Book Antiqua" w:cs="Book Antiqua"/>
          <w:i/>
          <w:iCs/>
          <w:color w:val="000000"/>
        </w:rPr>
        <w:t xml:space="preserve"> </w:t>
      </w:r>
      <w:proofErr w:type="spellStart"/>
      <w:r w:rsidRPr="00E70A69">
        <w:rPr>
          <w:rFonts w:ascii="Book Antiqua" w:eastAsia="Book Antiqua" w:hAnsi="Book Antiqua" w:cs="Book Antiqua"/>
          <w:i/>
          <w:iCs/>
          <w:color w:val="000000"/>
        </w:rPr>
        <w:t>Biophys</w:t>
      </w:r>
      <w:proofErr w:type="spellEnd"/>
      <w:r w:rsidRPr="00E70A69">
        <w:rPr>
          <w:rFonts w:ascii="Book Antiqua" w:eastAsia="Book Antiqua" w:hAnsi="Book Antiqua" w:cs="Book Antiqua"/>
          <w:i/>
          <w:iCs/>
          <w:color w:val="000000"/>
        </w:rPr>
        <w:t xml:space="preserve"> Acta Mol Basis Dis</w:t>
      </w:r>
      <w:r w:rsidRPr="00E70A69">
        <w:rPr>
          <w:rFonts w:ascii="Book Antiqua" w:eastAsia="Book Antiqua" w:hAnsi="Book Antiqua" w:cs="Book Antiqua"/>
          <w:color w:val="000000"/>
        </w:rPr>
        <w:t xml:space="preserve"> 2020; </w:t>
      </w:r>
      <w:r w:rsidRPr="00E70A69">
        <w:rPr>
          <w:rFonts w:ascii="Book Antiqua" w:eastAsia="Book Antiqua" w:hAnsi="Book Antiqua" w:cs="Book Antiqua"/>
          <w:b/>
          <w:bCs/>
          <w:color w:val="000000"/>
        </w:rPr>
        <w:t>1866</w:t>
      </w:r>
      <w:r w:rsidRPr="00E70A69">
        <w:rPr>
          <w:rFonts w:ascii="Book Antiqua" w:eastAsia="Book Antiqua" w:hAnsi="Book Antiqua" w:cs="Book Antiqua"/>
          <w:color w:val="000000"/>
        </w:rPr>
        <w:t>: 165753 [PMID: 32126269 DOI: 10.1016/j.bbadis.2020.165753]</w:t>
      </w:r>
    </w:p>
    <w:p w14:paraId="7D6F8515"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21 </w:t>
      </w:r>
      <w:r w:rsidRPr="00E70A69">
        <w:rPr>
          <w:rFonts w:ascii="Book Antiqua" w:eastAsia="Book Antiqua" w:hAnsi="Book Antiqua" w:cs="Book Antiqua"/>
          <w:b/>
          <w:bCs/>
          <w:color w:val="000000"/>
        </w:rPr>
        <w:t>Aron-</w:t>
      </w:r>
      <w:proofErr w:type="spellStart"/>
      <w:r w:rsidRPr="00E70A69">
        <w:rPr>
          <w:rFonts w:ascii="Book Antiqua" w:eastAsia="Book Antiqua" w:hAnsi="Book Antiqua" w:cs="Book Antiqua"/>
          <w:b/>
          <w:bCs/>
          <w:color w:val="000000"/>
        </w:rPr>
        <w:t>Wisnewsky</w:t>
      </w:r>
      <w:proofErr w:type="spellEnd"/>
      <w:r w:rsidRPr="00E70A69">
        <w:rPr>
          <w:rFonts w:ascii="Book Antiqua" w:eastAsia="Book Antiqua" w:hAnsi="Book Antiqua" w:cs="Book Antiqua"/>
          <w:b/>
          <w:bCs/>
          <w:color w:val="000000"/>
        </w:rPr>
        <w:t xml:space="preserve"> J</w:t>
      </w:r>
      <w:r w:rsidRPr="00E70A69">
        <w:rPr>
          <w:rFonts w:ascii="Book Antiqua" w:eastAsia="Book Antiqua" w:hAnsi="Book Antiqua" w:cs="Book Antiqua"/>
          <w:color w:val="000000"/>
        </w:rPr>
        <w:t xml:space="preserve">, Clement K, Pépin JL. Nonalcoholic fatty liver disease and obstructive sleep apnea. </w:t>
      </w:r>
      <w:r w:rsidRPr="00E70A69">
        <w:rPr>
          <w:rFonts w:ascii="Book Antiqua" w:eastAsia="Book Antiqua" w:hAnsi="Book Antiqua" w:cs="Book Antiqua"/>
          <w:i/>
          <w:iCs/>
          <w:color w:val="000000"/>
        </w:rPr>
        <w:t>Metabolism</w:t>
      </w:r>
      <w:r w:rsidRPr="00E70A69">
        <w:rPr>
          <w:rFonts w:ascii="Book Antiqua" w:eastAsia="Book Antiqua" w:hAnsi="Book Antiqua" w:cs="Book Antiqua"/>
          <w:color w:val="000000"/>
        </w:rPr>
        <w:t xml:space="preserve"> 2016; </w:t>
      </w:r>
      <w:r w:rsidRPr="00E70A69">
        <w:rPr>
          <w:rFonts w:ascii="Book Antiqua" w:eastAsia="Book Antiqua" w:hAnsi="Book Antiqua" w:cs="Book Antiqua"/>
          <w:b/>
          <w:bCs/>
          <w:color w:val="000000"/>
        </w:rPr>
        <w:t>65</w:t>
      </w:r>
      <w:r w:rsidRPr="00E70A69">
        <w:rPr>
          <w:rFonts w:ascii="Book Antiqua" w:eastAsia="Book Antiqua" w:hAnsi="Book Antiqua" w:cs="Book Antiqua"/>
          <w:color w:val="000000"/>
        </w:rPr>
        <w:t>: 1124-1135 [PMID: 27324067 DOI: 10.1016/j.metabol.2016.05.004]</w:t>
      </w:r>
    </w:p>
    <w:p w14:paraId="3A51787B"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22 </w:t>
      </w:r>
      <w:r w:rsidRPr="00E70A69">
        <w:rPr>
          <w:rFonts w:ascii="Book Antiqua" w:eastAsia="Book Antiqua" w:hAnsi="Book Antiqua" w:cs="Book Antiqua"/>
          <w:b/>
          <w:bCs/>
          <w:color w:val="000000"/>
        </w:rPr>
        <w:t>Parikh MP</w:t>
      </w:r>
      <w:r w:rsidRPr="00E70A69">
        <w:rPr>
          <w:rFonts w:ascii="Book Antiqua" w:eastAsia="Book Antiqua" w:hAnsi="Book Antiqua" w:cs="Book Antiqua"/>
          <w:color w:val="000000"/>
        </w:rPr>
        <w:t xml:space="preserve">, Gupta NM, McCullough AJ. Obstructive Sleep Apnea and the Liver. </w:t>
      </w:r>
      <w:r w:rsidRPr="00E70A69">
        <w:rPr>
          <w:rFonts w:ascii="Book Antiqua" w:eastAsia="Book Antiqua" w:hAnsi="Book Antiqua" w:cs="Book Antiqua"/>
          <w:i/>
          <w:iCs/>
          <w:color w:val="000000"/>
        </w:rPr>
        <w:t>Clin Liver Dis</w:t>
      </w:r>
      <w:r w:rsidRPr="00E70A69">
        <w:rPr>
          <w:rFonts w:ascii="Book Antiqua" w:eastAsia="Book Antiqua" w:hAnsi="Book Antiqua" w:cs="Book Antiqua"/>
          <w:color w:val="000000"/>
        </w:rPr>
        <w:t xml:space="preserve"> 2019; </w:t>
      </w:r>
      <w:r w:rsidRPr="00E70A69">
        <w:rPr>
          <w:rFonts w:ascii="Book Antiqua" w:eastAsia="Book Antiqua" w:hAnsi="Book Antiqua" w:cs="Book Antiqua"/>
          <w:b/>
          <w:bCs/>
          <w:color w:val="000000"/>
        </w:rPr>
        <w:t>23</w:t>
      </w:r>
      <w:r w:rsidRPr="00E70A69">
        <w:rPr>
          <w:rFonts w:ascii="Book Antiqua" w:eastAsia="Book Antiqua" w:hAnsi="Book Antiqua" w:cs="Book Antiqua"/>
          <w:color w:val="000000"/>
        </w:rPr>
        <w:t>: 363-382 [PMID: 30947882 DOI: 10.1016/j.cld.2019.01.001]</w:t>
      </w:r>
    </w:p>
    <w:p w14:paraId="6287D847"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23 </w:t>
      </w:r>
      <w:r w:rsidRPr="00E70A69">
        <w:rPr>
          <w:rFonts w:ascii="Book Antiqua" w:eastAsia="Book Antiqua" w:hAnsi="Book Antiqua" w:cs="Book Antiqua"/>
          <w:b/>
          <w:bCs/>
          <w:color w:val="000000"/>
        </w:rPr>
        <w:t>Agrawal S</w:t>
      </w:r>
      <w:r w:rsidRPr="00E70A69">
        <w:rPr>
          <w:rFonts w:ascii="Book Antiqua" w:eastAsia="Book Antiqua" w:hAnsi="Book Antiqua" w:cs="Book Antiqua"/>
          <w:color w:val="000000"/>
        </w:rPr>
        <w:t xml:space="preserve">, </w:t>
      </w:r>
      <w:proofErr w:type="spellStart"/>
      <w:r w:rsidRPr="00E70A69">
        <w:rPr>
          <w:rFonts w:ascii="Book Antiqua" w:eastAsia="Book Antiqua" w:hAnsi="Book Antiqua" w:cs="Book Antiqua"/>
          <w:color w:val="000000"/>
        </w:rPr>
        <w:t>Duseja</w:t>
      </w:r>
      <w:proofErr w:type="spellEnd"/>
      <w:r w:rsidRPr="00E70A69">
        <w:rPr>
          <w:rFonts w:ascii="Book Antiqua" w:eastAsia="Book Antiqua" w:hAnsi="Book Antiqua" w:cs="Book Antiqua"/>
          <w:color w:val="000000"/>
        </w:rPr>
        <w:t xml:space="preserve"> A, Aggarwal A, Das A, Mehta M, Dhiman RK, Chawla Y. Obstructive sleep apnea is an important predictor of hepatic fibrosis in patients with nonalcoholic fatty liver disease in a tertiary care center. </w:t>
      </w:r>
      <w:r w:rsidRPr="00E70A69">
        <w:rPr>
          <w:rFonts w:ascii="Book Antiqua" w:eastAsia="Book Antiqua" w:hAnsi="Book Antiqua" w:cs="Book Antiqua"/>
          <w:i/>
          <w:iCs/>
          <w:color w:val="000000"/>
        </w:rPr>
        <w:t>Hepatol Int</w:t>
      </w:r>
      <w:r w:rsidRPr="00E70A69">
        <w:rPr>
          <w:rFonts w:ascii="Book Antiqua" w:eastAsia="Book Antiqua" w:hAnsi="Book Antiqua" w:cs="Book Antiqua"/>
          <w:color w:val="000000"/>
        </w:rPr>
        <w:t xml:space="preserve"> 2015; </w:t>
      </w:r>
      <w:r w:rsidRPr="00E70A69">
        <w:rPr>
          <w:rFonts w:ascii="Book Antiqua" w:eastAsia="Book Antiqua" w:hAnsi="Book Antiqua" w:cs="Book Antiqua"/>
          <w:b/>
          <w:bCs/>
          <w:color w:val="000000"/>
        </w:rPr>
        <w:t>9</w:t>
      </w:r>
      <w:r w:rsidRPr="00E70A69">
        <w:rPr>
          <w:rFonts w:ascii="Book Antiqua" w:eastAsia="Book Antiqua" w:hAnsi="Book Antiqua" w:cs="Book Antiqua"/>
          <w:color w:val="000000"/>
        </w:rPr>
        <w:t>: 283-291 [PMID: 25788200 DOI: 10.1007/s12072-015-9615-3]</w:t>
      </w:r>
    </w:p>
    <w:p w14:paraId="10811495"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lastRenderedPageBreak/>
        <w:t xml:space="preserve">24 </w:t>
      </w:r>
      <w:r w:rsidRPr="00E70A69">
        <w:rPr>
          <w:rFonts w:ascii="Book Antiqua" w:eastAsia="Book Antiqua" w:hAnsi="Book Antiqua" w:cs="Book Antiqua"/>
          <w:b/>
          <w:bCs/>
          <w:color w:val="000000"/>
        </w:rPr>
        <w:t>Umbro I</w:t>
      </w:r>
      <w:r w:rsidRPr="00E70A69">
        <w:rPr>
          <w:rFonts w:ascii="Book Antiqua" w:eastAsia="Book Antiqua" w:hAnsi="Book Antiqua" w:cs="Book Antiqua"/>
          <w:color w:val="000000"/>
        </w:rPr>
        <w:t xml:space="preserve">, </w:t>
      </w:r>
      <w:proofErr w:type="spellStart"/>
      <w:r w:rsidRPr="00E70A69">
        <w:rPr>
          <w:rFonts w:ascii="Book Antiqua" w:eastAsia="Book Antiqua" w:hAnsi="Book Antiqua" w:cs="Book Antiqua"/>
          <w:color w:val="000000"/>
        </w:rPr>
        <w:t>Fabiani</w:t>
      </w:r>
      <w:proofErr w:type="spellEnd"/>
      <w:r w:rsidRPr="00E70A69">
        <w:rPr>
          <w:rFonts w:ascii="Book Antiqua" w:eastAsia="Book Antiqua" w:hAnsi="Book Antiqua" w:cs="Book Antiqua"/>
          <w:color w:val="000000"/>
        </w:rPr>
        <w:t xml:space="preserve"> V, </w:t>
      </w:r>
      <w:proofErr w:type="spellStart"/>
      <w:r w:rsidRPr="00E70A69">
        <w:rPr>
          <w:rFonts w:ascii="Book Antiqua" w:eastAsia="Book Antiqua" w:hAnsi="Book Antiqua" w:cs="Book Antiqua"/>
          <w:color w:val="000000"/>
        </w:rPr>
        <w:t>Fabiani</w:t>
      </w:r>
      <w:proofErr w:type="spellEnd"/>
      <w:r w:rsidRPr="00E70A69">
        <w:rPr>
          <w:rFonts w:ascii="Book Antiqua" w:eastAsia="Book Antiqua" w:hAnsi="Book Antiqua" w:cs="Book Antiqua"/>
          <w:color w:val="000000"/>
        </w:rPr>
        <w:t xml:space="preserve"> M, Angelico F, Del Ben M. Association between non-alcoholic fatty liver disease and obstructive sleep apnea. </w:t>
      </w:r>
      <w:r w:rsidRPr="00E70A69">
        <w:rPr>
          <w:rFonts w:ascii="Book Antiqua" w:eastAsia="Book Antiqua" w:hAnsi="Book Antiqua" w:cs="Book Antiqua"/>
          <w:i/>
          <w:iCs/>
          <w:color w:val="000000"/>
        </w:rPr>
        <w:t>World J Gastroenterol</w:t>
      </w:r>
      <w:r w:rsidRPr="00E70A69">
        <w:rPr>
          <w:rFonts w:ascii="Book Antiqua" w:eastAsia="Book Antiqua" w:hAnsi="Book Antiqua" w:cs="Book Antiqua"/>
          <w:color w:val="000000"/>
        </w:rPr>
        <w:t xml:space="preserve"> 2020; </w:t>
      </w:r>
      <w:r w:rsidRPr="00E70A69">
        <w:rPr>
          <w:rFonts w:ascii="Book Antiqua" w:eastAsia="Book Antiqua" w:hAnsi="Book Antiqua" w:cs="Book Antiqua"/>
          <w:b/>
          <w:bCs/>
          <w:color w:val="000000"/>
        </w:rPr>
        <w:t>26</w:t>
      </w:r>
      <w:r w:rsidRPr="00E70A69">
        <w:rPr>
          <w:rFonts w:ascii="Book Antiqua" w:eastAsia="Book Antiqua" w:hAnsi="Book Antiqua" w:cs="Book Antiqua"/>
          <w:color w:val="000000"/>
        </w:rPr>
        <w:t>: 2669-2681 [PMID: 32523319 DOI: 10.3748/</w:t>
      </w:r>
      <w:proofErr w:type="gramStart"/>
      <w:r w:rsidRPr="00E70A69">
        <w:rPr>
          <w:rFonts w:ascii="Book Antiqua" w:eastAsia="Book Antiqua" w:hAnsi="Book Antiqua" w:cs="Book Antiqua"/>
          <w:color w:val="000000"/>
        </w:rPr>
        <w:t>wjg.v26.i</w:t>
      </w:r>
      <w:proofErr w:type="gramEnd"/>
      <w:r w:rsidRPr="00E70A69">
        <w:rPr>
          <w:rFonts w:ascii="Book Antiqua" w:eastAsia="Book Antiqua" w:hAnsi="Book Antiqua" w:cs="Book Antiqua"/>
          <w:color w:val="000000"/>
        </w:rPr>
        <w:t>20.2669]</w:t>
      </w:r>
    </w:p>
    <w:p w14:paraId="42FF441D"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25 </w:t>
      </w:r>
      <w:r w:rsidRPr="00E70A69">
        <w:rPr>
          <w:rFonts w:ascii="Book Antiqua" w:eastAsia="Book Antiqua" w:hAnsi="Book Antiqua" w:cs="Book Antiqua"/>
          <w:b/>
          <w:bCs/>
          <w:color w:val="000000"/>
        </w:rPr>
        <w:t>Sundaram SS</w:t>
      </w:r>
      <w:r w:rsidRPr="00E70A69">
        <w:rPr>
          <w:rFonts w:ascii="Book Antiqua" w:eastAsia="Book Antiqua" w:hAnsi="Book Antiqua" w:cs="Book Antiqua"/>
          <w:color w:val="000000"/>
        </w:rPr>
        <w:t xml:space="preserve">, </w:t>
      </w:r>
      <w:proofErr w:type="spellStart"/>
      <w:r w:rsidRPr="00E70A69">
        <w:rPr>
          <w:rFonts w:ascii="Book Antiqua" w:eastAsia="Book Antiqua" w:hAnsi="Book Antiqua" w:cs="Book Antiqua"/>
          <w:color w:val="000000"/>
        </w:rPr>
        <w:t>Halbower</w:t>
      </w:r>
      <w:proofErr w:type="spellEnd"/>
      <w:r w:rsidRPr="00E70A69">
        <w:rPr>
          <w:rFonts w:ascii="Book Antiqua" w:eastAsia="Book Antiqua" w:hAnsi="Book Antiqua" w:cs="Book Antiqua"/>
          <w:color w:val="000000"/>
        </w:rPr>
        <w:t xml:space="preserve"> A, Pan Z, Robbins K, </w:t>
      </w:r>
      <w:proofErr w:type="spellStart"/>
      <w:r w:rsidRPr="00E70A69">
        <w:rPr>
          <w:rFonts w:ascii="Book Antiqua" w:eastAsia="Book Antiqua" w:hAnsi="Book Antiqua" w:cs="Book Antiqua"/>
          <w:color w:val="000000"/>
        </w:rPr>
        <w:t>Capocelli</w:t>
      </w:r>
      <w:proofErr w:type="spellEnd"/>
      <w:r w:rsidRPr="00E70A69">
        <w:rPr>
          <w:rFonts w:ascii="Book Antiqua" w:eastAsia="Book Antiqua" w:hAnsi="Book Antiqua" w:cs="Book Antiqua"/>
          <w:color w:val="000000"/>
        </w:rPr>
        <w:t xml:space="preserve"> KE, </w:t>
      </w:r>
      <w:proofErr w:type="spellStart"/>
      <w:r w:rsidRPr="00E70A69">
        <w:rPr>
          <w:rFonts w:ascii="Book Antiqua" w:eastAsia="Book Antiqua" w:hAnsi="Book Antiqua" w:cs="Book Antiqua"/>
          <w:color w:val="000000"/>
        </w:rPr>
        <w:t>Klawitter</w:t>
      </w:r>
      <w:proofErr w:type="spellEnd"/>
      <w:r w:rsidRPr="00E70A69">
        <w:rPr>
          <w:rFonts w:ascii="Book Antiqua" w:eastAsia="Book Antiqua" w:hAnsi="Book Antiqua" w:cs="Book Antiqua"/>
          <w:color w:val="000000"/>
        </w:rPr>
        <w:t xml:space="preserve"> J, </w:t>
      </w:r>
      <w:proofErr w:type="spellStart"/>
      <w:r w:rsidRPr="00E70A69">
        <w:rPr>
          <w:rFonts w:ascii="Book Antiqua" w:eastAsia="Book Antiqua" w:hAnsi="Book Antiqua" w:cs="Book Antiqua"/>
          <w:color w:val="000000"/>
        </w:rPr>
        <w:t>Shearn</w:t>
      </w:r>
      <w:proofErr w:type="spellEnd"/>
      <w:r w:rsidRPr="00E70A69">
        <w:rPr>
          <w:rFonts w:ascii="Book Antiqua" w:eastAsia="Book Antiqua" w:hAnsi="Book Antiqua" w:cs="Book Antiqua"/>
          <w:color w:val="000000"/>
        </w:rPr>
        <w:t xml:space="preserve"> CT, Sokol RJ. Nocturnal hypoxia-induced oxidative stress promotes progression of pediatric non-alcoholic fatty liver disease. </w:t>
      </w:r>
      <w:r w:rsidRPr="00E70A69">
        <w:rPr>
          <w:rFonts w:ascii="Book Antiqua" w:eastAsia="Book Antiqua" w:hAnsi="Book Antiqua" w:cs="Book Antiqua"/>
          <w:i/>
          <w:iCs/>
          <w:color w:val="000000"/>
        </w:rPr>
        <w:t>J Hepatol</w:t>
      </w:r>
      <w:r w:rsidRPr="00E70A69">
        <w:rPr>
          <w:rFonts w:ascii="Book Antiqua" w:eastAsia="Book Antiqua" w:hAnsi="Book Antiqua" w:cs="Book Antiqua"/>
          <w:color w:val="000000"/>
        </w:rPr>
        <w:t xml:space="preserve"> 2016; </w:t>
      </w:r>
      <w:r w:rsidRPr="00E70A69">
        <w:rPr>
          <w:rFonts w:ascii="Book Antiqua" w:eastAsia="Book Antiqua" w:hAnsi="Book Antiqua" w:cs="Book Antiqua"/>
          <w:b/>
          <w:bCs/>
          <w:color w:val="000000"/>
        </w:rPr>
        <w:t>65</w:t>
      </w:r>
      <w:r w:rsidRPr="00E70A69">
        <w:rPr>
          <w:rFonts w:ascii="Book Antiqua" w:eastAsia="Book Antiqua" w:hAnsi="Book Antiqua" w:cs="Book Antiqua"/>
          <w:color w:val="000000"/>
        </w:rPr>
        <w:t>: 560-569 [PMID: 27501738 DOI: 10.1016/j.jhep.2016.04.010]</w:t>
      </w:r>
    </w:p>
    <w:p w14:paraId="55E4D7E9"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26 </w:t>
      </w:r>
      <w:r w:rsidRPr="00E70A69">
        <w:rPr>
          <w:rFonts w:ascii="Book Antiqua" w:eastAsia="Book Antiqua" w:hAnsi="Book Antiqua" w:cs="Book Antiqua"/>
          <w:b/>
          <w:bCs/>
          <w:color w:val="000000"/>
        </w:rPr>
        <w:t>Fu Y</w:t>
      </w:r>
      <w:r w:rsidRPr="00E70A69">
        <w:rPr>
          <w:rFonts w:ascii="Book Antiqua" w:eastAsia="Book Antiqua" w:hAnsi="Book Antiqua" w:cs="Book Antiqua"/>
          <w:color w:val="000000"/>
        </w:rPr>
        <w:t xml:space="preserve">, Zhang N, Tang W, Bi Y, Zhu D, Chu X, Shan X, Shen Y, Sun X, Feng W. Chronic intermittent hypoxia contributes to non-alcoholic steatohepatitis progression in patients with obesity. </w:t>
      </w:r>
      <w:r w:rsidRPr="00E70A69">
        <w:rPr>
          <w:rFonts w:ascii="Book Antiqua" w:eastAsia="Book Antiqua" w:hAnsi="Book Antiqua" w:cs="Book Antiqua"/>
          <w:i/>
          <w:iCs/>
          <w:color w:val="000000"/>
        </w:rPr>
        <w:t>Hepatol Int</w:t>
      </w:r>
      <w:r w:rsidRPr="00E70A69">
        <w:rPr>
          <w:rFonts w:ascii="Book Antiqua" w:eastAsia="Book Antiqua" w:hAnsi="Book Antiqua" w:cs="Book Antiqua"/>
          <w:color w:val="000000"/>
        </w:rPr>
        <w:t xml:space="preserve"> 2022; </w:t>
      </w:r>
      <w:r w:rsidRPr="00E70A69">
        <w:rPr>
          <w:rFonts w:ascii="Book Antiqua" w:eastAsia="Book Antiqua" w:hAnsi="Book Antiqua" w:cs="Book Antiqua"/>
          <w:b/>
          <w:bCs/>
          <w:color w:val="000000"/>
        </w:rPr>
        <w:t>16</w:t>
      </w:r>
      <w:r w:rsidRPr="00E70A69">
        <w:rPr>
          <w:rFonts w:ascii="Book Antiqua" w:eastAsia="Book Antiqua" w:hAnsi="Book Antiqua" w:cs="Book Antiqua"/>
          <w:color w:val="000000"/>
        </w:rPr>
        <w:t>: 824-834 [PMID: 35668285 DOI: 10.1007/s12072-022-10347-2]</w:t>
      </w:r>
    </w:p>
    <w:p w14:paraId="473BFB82"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27 </w:t>
      </w:r>
      <w:r w:rsidRPr="00E70A69">
        <w:rPr>
          <w:rFonts w:ascii="Book Antiqua" w:eastAsia="Book Antiqua" w:hAnsi="Book Antiqua" w:cs="Book Antiqua"/>
          <w:b/>
          <w:bCs/>
          <w:color w:val="000000"/>
        </w:rPr>
        <w:t>Ahmed MH</w:t>
      </w:r>
      <w:r w:rsidRPr="00E70A69">
        <w:rPr>
          <w:rFonts w:ascii="Book Antiqua" w:eastAsia="Book Antiqua" w:hAnsi="Book Antiqua" w:cs="Book Antiqua"/>
          <w:color w:val="000000"/>
        </w:rPr>
        <w:t xml:space="preserve">, Byrne CD. Obstructive sleep apnea syndrome and fatty liver: association or causal link? </w:t>
      </w:r>
      <w:r w:rsidRPr="00E70A69">
        <w:rPr>
          <w:rFonts w:ascii="Book Antiqua" w:eastAsia="Book Antiqua" w:hAnsi="Book Antiqua" w:cs="Book Antiqua"/>
          <w:i/>
          <w:iCs/>
          <w:color w:val="000000"/>
        </w:rPr>
        <w:t>World J Gastroenterol</w:t>
      </w:r>
      <w:r w:rsidRPr="00E70A69">
        <w:rPr>
          <w:rFonts w:ascii="Book Antiqua" w:eastAsia="Book Antiqua" w:hAnsi="Book Antiqua" w:cs="Book Antiqua"/>
          <w:color w:val="000000"/>
        </w:rPr>
        <w:t xml:space="preserve"> 2010; </w:t>
      </w:r>
      <w:r w:rsidRPr="00E70A69">
        <w:rPr>
          <w:rFonts w:ascii="Book Antiqua" w:eastAsia="Book Antiqua" w:hAnsi="Book Antiqua" w:cs="Book Antiqua"/>
          <w:b/>
          <w:bCs/>
          <w:color w:val="000000"/>
        </w:rPr>
        <w:t>16</w:t>
      </w:r>
      <w:r w:rsidRPr="00E70A69">
        <w:rPr>
          <w:rFonts w:ascii="Book Antiqua" w:eastAsia="Book Antiqua" w:hAnsi="Book Antiqua" w:cs="Book Antiqua"/>
          <w:color w:val="000000"/>
        </w:rPr>
        <w:t>: 4243-4252 [PMID: 20818807 DOI: 10.3748/</w:t>
      </w:r>
      <w:proofErr w:type="gramStart"/>
      <w:r w:rsidRPr="00E70A69">
        <w:rPr>
          <w:rFonts w:ascii="Book Antiqua" w:eastAsia="Book Antiqua" w:hAnsi="Book Antiqua" w:cs="Book Antiqua"/>
          <w:color w:val="000000"/>
        </w:rPr>
        <w:t>wjg.v16.i</w:t>
      </w:r>
      <w:proofErr w:type="gramEnd"/>
      <w:r w:rsidRPr="00E70A69">
        <w:rPr>
          <w:rFonts w:ascii="Book Antiqua" w:eastAsia="Book Antiqua" w:hAnsi="Book Antiqua" w:cs="Book Antiqua"/>
          <w:color w:val="000000"/>
        </w:rPr>
        <w:t>34.4243]</w:t>
      </w:r>
    </w:p>
    <w:p w14:paraId="632C7959"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28 </w:t>
      </w:r>
      <w:r w:rsidRPr="00E70A69">
        <w:rPr>
          <w:rFonts w:ascii="Book Antiqua" w:eastAsia="Book Antiqua" w:hAnsi="Book Antiqua" w:cs="Book Antiqua"/>
          <w:b/>
          <w:bCs/>
          <w:color w:val="000000"/>
        </w:rPr>
        <w:t>Bhatt SP</w:t>
      </w:r>
      <w:r w:rsidRPr="00E70A69">
        <w:rPr>
          <w:rFonts w:ascii="Book Antiqua" w:eastAsia="Book Antiqua" w:hAnsi="Book Antiqua" w:cs="Book Antiqua"/>
          <w:color w:val="000000"/>
        </w:rPr>
        <w:t xml:space="preserve">, </w:t>
      </w:r>
      <w:proofErr w:type="spellStart"/>
      <w:r w:rsidRPr="00E70A69">
        <w:rPr>
          <w:rFonts w:ascii="Book Antiqua" w:eastAsia="Book Antiqua" w:hAnsi="Book Antiqua" w:cs="Book Antiqua"/>
          <w:color w:val="000000"/>
        </w:rPr>
        <w:t>Guleria</w:t>
      </w:r>
      <w:proofErr w:type="spellEnd"/>
      <w:r w:rsidRPr="00E70A69">
        <w:rPr>
          <w:rFonts w:ascii="Book Antiqua" w:eastAsia="Book Antiqua" w:hAnsi="Book Antiqua" w:cs="Book Antiqua"/>
          <w:color w:val="000000"/>
        </w:rPr>
        <w:t xml:space="preserve"> R, Vikram NK, </w:t>
      </w:r>
      <w:proofErr w:type="spellStart"/>
      <w:r w:rsidRPr="00E70A69">
        <w:rPr>
          <w:rFonts w:ascii="Book Antiqua" w:eastAsia="Book Antiqua" w:hAnsi="Book Antiqua" w:cs="Book Antiqua"/>
          <w:color w:val="000000"/>
        </w:rPr>
        <w:t>Vivekanandhan</w:t>
      </w:r>
      <w:proofErr w:type="spellEnd"/>
      <w:r w:rsidRPr="00E70A69">
        <w:rPr>
          <w:rFonts w:ascii="Book Antiqua" w:eastAsia="Book Antiqua" w:hAnsi="Book Antiqua" w:cs="Book Antiqua"/>
          <w:color w:val="000000"/>
        </w:rPr>
        <w:t xml:space="preserve"> S, Singh Y, Gupta AK. Correction: Association of inflammatory genes in obstructive sleep apnea and </w:t>
      </w:r>
      <w:proofErr w:type="spellStart"/>
      <w:proofErr w:type="gramStart"/>
      <w:r w:rsidRPr="00E70A69">
        <w:rPr>
          <w:rFonts w:ascii="Book Antiqua" w:eastAsia="Book Antiqua" w:hAnsi="Book Antiqua" w:cs="Book Antiqua"/>
          <w:color w:val="000000"/>
        </w:rPr>
        <w:t>non alcoholic</w:t>
      </w:r>
      <w:proofErr w:type="spellEnd"/>
      <w:proofErr w:type="gramEnd"/>
      <w:r w:rsidRPr="00E70A69">
        <w:rPr>
          <w:rFonts w:ascii="Book Antiqua" w:eastAsia="Book Antiqua" w:hAnsi="Book Antiqua" w:cs="Book Antiqua"/>
          <w:color w:val="000000"/>
        </w:rPr>
        <w:t xml:space="preserve"> fatty liver disease in Asian Indians residing in north India. </w:t>
      </w:r>
      <w:proofErr w:type="spellStart"/>
      <w:r w:rsidRPr="00E70A69">
        <w:rPr>
          <w:rFonts w:ascii="Book Antiqua" w:eastAsia="Book Antiqua" w:hAnsi="Book Antiqua" w:cs="Book Antiqua"/>
          <w:i/>
          <w:iCs/>
          <w:color w:val="000000"/>
        </w:rPr>
        <w:t>PLoS</w:t>
      </w:r>
      <w:proofErr w:type="spellEnd"/>
      <w:r w:rsidRPr="00E70A69">
        <w:rPr>
          <w:rFonts w:ascii="Book Antiqua" w:eastAsia="Book Antiqua" w:hAnsi="Book Antiqua" w:cs="Book Antiqua"/>
          <w:i/>
          <w:iCs/>
          <w:color w:val="000000"/>
        </w:rPr>
        <w:t xml:space="preserve"> One</w:t>
      </w:r>
      <w:r w:rsidRPr="00E70A69">
        <w:rPr>
          <w:rFonts w:ascii="Book Antiqua" w:eastAsia="Book Antiqua" w:hAnsi="Book Antiqua" w:cs="Book Antiqua"/>
          <w:color w:val="000000"/>
        </w:rPr>
        <w:t xml:space="preserve"> 2018; </w:t>
      </w:r>
      <w:r w:rsidRPr="00E70A69">
        <w:rPr>
          <w:rFonts w:ascii="Book Antiqua" w:eastAsia="Book Antiqua" w:hAnsi="Book Antiqua" w:cs="Book Antiqua"/>
          <w:b/>
          <w:bCs/>
          <w:color w:val="000000"/>
        </w:rPr>
        <w:t>13</w:t>
      </w:r>
      <w:r w:rsidRPr="00E70A69">
        <w:rPr>
          <w:rFonts w:ascii="Book Antiqua" w:eastAsia="Book Antiqua" w:hAnsi="Book Antiqua" w:cs="Book Antiqua"/>
          <w:color w:val="000000"/>
        </w:rPr>
        <w:t>: e0203182 [PMID: 30138466 DOI: 10.1371/journal.pone.0203182]</w:t>
      </w:r>
    </w:p>
    <w:p w14:paraId="3C384457"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29 </w:t>
      </w:r>
      <w:r w:rsidRPr="00E70A69">
        <w:rPr>
          <w:rFonts w:ascii="Book Antiqua" w:eastAsia="Book Antiqua" w:hAnsi="Book Antiqua" w:cs="Book Antiqua"/>
          <w:b/>
          <w:bCs/>
          <w:color w:val="000000"/>
        </w:rPr>
        <w:t>Bhatt SP</w:t>
      </w:r>
      <w:r w:rsidRPr="00E70A69">
        <w:rPr>
          <w:rFonts w:ascii="Book Antiqua" w:eastAsia="Book Antiqua" w:hAnsi="Book Antiqua" w:cs="Book Antiqua"/>
          <w:color w:val="000000"/>
        </w:rPr>
        <w:t xml:space="preserve">, </w:t>
      </w:r>
      <w:proofErr w:type="spellStart"/>
      <w:r w:rsidRPr="00E70A69">
        <w:rPr>
          <w:rFonts w:ascii="Book Antiqua" w:eastAsia="Book Antiqua" w:hAnsi="Book Antiqua" w:cs="Book Antiqua"/>
          <w:color w:val="000000"/>
        </w:rPr>
        <w:t>Guleria</w:t>
      </w:r>
      <w:proofErr w:type="spellEnd"/>
      <w:r w:rsidRPr="00E70A69">
        <w:rPr>
          <w:rFonts w:ascii="Book Antiqua" w:eastAsia="Book Antiqua" w:hAnsi="Book Antiqua" w:cs="Book Antiqua"/>
          <w:color w:val="000000"/>
        </w:rPr>
        <w:t xml:space="preserve"> R. Association of IRS1 (Gly972Arg) and IRS2 (Gly1057Asp) genes polymorphisms with OSA and NAFLD in Asian Indians. </w:t>
      </w:r>
      <w:proofErr w:type="spellStart"/>
      <w:r w:rsidRPr="00E70A69">
        <w:rPr>
          <w:rFonts w:ascii="Book Antiqua" w:eastAsia="Book Antiqua" w:hAnsi="Book Antiqua" w:cs="Book Antiqua"/>
          <w:i/>
          <w:iCs/>
          <w:color w:val="000000"/>
        </w:rPr>
        <w:t>PLoS</w:t>
      </w:r>
      <w:proofErr w:type="spellEnd"/>
      <w:r w:rsidRPr="00E70A69">
        <w:rPr>
          <w:rFonts w:ascii="Book Antiqua" w:eastAsia="Book Antiqua" w:hAnsi="Book Antiqua" w:cs="Book Antiqua"/>
          <w:i/>
          <w:iCs/>
          <w:color w:val="000000"/>
        </w:rPr>
        <w:t xml:space="preserve"> One</w:t>
      </w:r>
      <w:r w:rsidRPr="00E70A69">
        <w:rPr>
          <w:rFonts w:ascii="Book Antiqua" w:eastAsia="Book Antiqua" w:hAnsi="Book Antiqua" w:cs="Book Antiqua"/>
          <w:color w:val="000000"/>
        </w:rPr>
        <w:t xml:space="preserve"> 2021; </w:t>
      </w:r>
      <w:r w:rsidRPr="00E70A69">
        <w:rPr>
          <w:rFonts w:ascii="Book Antiqua" w:eastAsia="Book Antiqua" w:hAnsi="Book Antiqua" w:cs="Book Antiqua"/>
          <w:b/>
          <w:bCs/>
          <w:color w:val="000000"/>
        </w:rPr>
        <w:t>16</w:t>
      </w:r>
      <w:r w:rsidRPr="00E70A69">
        <w:rPr>
          <w:rFonts w:ascii="Book Antiqua" w:eastAsia="Book Antiqua" w:hAnsi="Book Antiqua" w:cs="Book Antiqua"/>
          <w:color w:val="000000"/>
        </w:rPr>
        <w:t>: e0245408 [PMID: 34449768 DOI: 10.1371/journal.pone.0245408]</w:t>
      </w:r>
    </w:p>
    <w:p w14:paraId="55A2A4DB"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30 </w:t>
      </w:r>
      <w:r w:rsidRPr="00E70A69">
        <w:rPr>
          <w:rFonts w:ascii="Book Antiqua" w:eastAsia="Book Antiqua" w:hAnsi="Book Antiqua" w:cs="Book Antiqua"/>
          <w:b/>
          <w:bCs/>
          <w:color w:val="000000"/>
        </w:rPr>
        <w:t>Barceló A</w:t>
      </w:r>
      <w:r w:rsidRPr="00E70A69">
        <w:rPr>
          <w:rFonts w:ascii="Book Antiqua" w:eastAsia="Book Antiqua" w:hAnsi="Book Antiqua" w:cs="Book Antiqua"/>
          <w:color w:val="000000"/>
        </w:rPr>
        <w:t xml:space="preserve">, </w:t>
      </w:r>
      <w:proofErr w:type="spellStart"/>
      <w:r w:rsidRPr="00E70A69">
        <w:rPr>
          <w:rFonts w:ascii="Book Antiqua" w:eastAsia="Book Antiqua" w:hAnsi="Book Antiqua" w:cs="Book Antiqua"/>
          <w:color w:val="000000"/>
        </w:rPr>
        <w:t>Piérola</w:t>
      </w:r>
      <w:proofErr w:type="spellEnd"/>
      <w:r w:rsidRPr="00E70A69">
        <w:rPr>
          <w:rFonts w:ascii="Book Antiqua" w:eastAsia="Book Antiqua" w:hAnsi="Book Antiqua" w:cs="Book Antiqua"/>
          <w:color w:val="000000"/>
        </w:rPr>
        <w:t xml:space="preserve"> J, de la Peña M, </w:t>
      </w:r>
      <w:proofErr w:type="spellStart"/>
      <w:r w:rsidRPr="00E70A69">
        <w:rPr>
          <w:rFonts w:ascii="Book Antiqua" w:eastAsia="Book Antiqua" w:hAnsi="Book Antiqua" w:cs="Book Antiqua"/>
          <w:color w:val="000000"/>
        </w:rPr>
        <w:t>Esquinas</w:t>
      </w:r>
      <w:proofErr w:type="spellEnd"/>
      <w:r w:rsidRPr="00E70A69">
        <w:rPr>
          <w:rFonts w:ascii="Book Antiqua" w:eastAsia="Book Antiqua" w:hAnsi="Book Antiqua" w:cs="Book Antiqua"/>
          <w:color w:val="000000"/>
        </w:rPr>
        <w:t xml:space="preserve"> C, </w:t>
      </w:r>
      <w:proofErr w:type="spellStart"/>
      <w:r w:rsidRPr="00E70A69">
        <w:rPr>
          <w:rFonts w:ascii="Book Antiqua" w:eastAsia="Book Antiqua" w:hAnsi="Book Antiqua" w:cs="Book Antiqua"/>
          <w:color w:val="000000"/>
        </w:rPr>
        <w:t>Fuster</w:t>
      </w:r>
      <w:proofErr w:type="spellEnd"/>
      <w:r w:rsidRPr="00E70A69">
        <w:rPr>
          <w:rFonts w:ascii="Book Antiqua" w:eastAsia="Book Antiqua" w:hAnsi="Book Antiqua" w:cs="Book Antiqua"/>
          <w:color w:val="000000"/>
        </w:rPr>
        <w:t xml:space="preserve"> A, Sanchez-de-la-Torre M, Carrera M, Alonso-Fernandez A, </w:t>
      </w:r>
      <w:proofErr w:type="spellStart"/>
      <w:r w:rsidRPr="00E70A69">
        <w:rPr>
          <w:rFonts w:ascii="Book Antiqua" w:eastAsia="Book Antiqua" w:hAnsi="Book Antiqua" w:cs="Book Antiqua"/>
          <w:color w:val="000000"/>
        </w:rPr>
        <w:t>Ladaria</w:t>
      </w:r>
      <w:proofErr w:type="spellEnd"/>
      <w:r w:rsidRPr="00E70A69">
        <w:rPr>
          <w:rFonts w:ascii="Book Antiqua" w:eastAsia="Book Antiqua" w:hAnsi="Book Antiqua" w:cs="Book Antiqua"/>
          <w:color w:val="000000"/>
        </w:rPr>
        <w:t xml:space="preserve"> A, Bosch M, </w:t>
      </w:r>
      <w:proofErr w:type="spellStart"/>
      <w:r w:rsidRPr="00E70A69">
        <w:rPr>
          <w:rFonts w:ascii="Book Antiqua" w:eastAsia="Book Antiqua" w:hAnsi="Book Antiqua" w:cs="Book Antiqua"/>
          <w:color w:val="000000"/>
        </w:rPr>
        <w:t>Barbé</w:t>
      </w:r>
      <w:proofErr w:type="spellEnd"/>
      <w:r w:rsidRPr="00E70A69">
        <w:rPr>
          <w:rFonts w:ascii="Book Antiqua" w:eastAsia="Book Antiqua" w:hAnsi="Book Antiqua" w:cs="Book Antiqua"/>
          <w:color w:val="000000"/>
        </w:rPr>
        <w:t xml:space="preserve"> F. Free fatty acids and the metabolic syndrome in patients with obstructive sleep </w:t>
      </w:r>
      <w:proofErr w:type="spellStart"/>
      <w:r w:rsidRPr="00E70A69">
        <w:rPr>
          <w:rFonts w:ascii="Book Antiqua" w:eastAsia="Book Antiqua" w:hAnsi="Book Antiqua" w:cs="Book Antiqua"/>
          <w:color w:val="000000"/>
        </w:rPr>
        <w:t>apnoea</w:t>
      </w:r>
      <w:proofErr w:type="spellEnd"/>
      <w:r w:rsidRPr="00E70A69">
        <w:rPr>
          <w:rFonts w:ascii="Book Antiqua" w:eastAsia="Book Antiqua" w:hAnsi="Book Antiqua" w:cs="Book Antiqua"/>
          <w:color w:val="000000"/>
        </w:rPr>
        <w:t xml:space="preserve">. </w:t>
      </w:r>
      <w:proofErr w:type="spellStart"/>
      <w:r w:rsidRPr="00E70A69">
        <w:rPr>
          <w:rFonts w:ascii="Book Antiqua" w:eastAsia="Book Antiqua" w:hAnsi="Book Antiqua" w:cs="Book Antiqua"/>
          <w:i/>
          <w:iCs/>
          <w:color w:val="000000"/>
        </w:rPr>
        <w:t>Eur</w:t>
      </w:r>
      <w:proofErr w:type="spellEnd"/>
      <w:r w:rsidRPr="00E70A69">
        <w:rPr>
          <w:rFonts w:ascii="Book Antiqua" w:eastAsia="Book Antiqua" w:hAnsi="Book Antiqua" w:cs="Book Antiqua"/>
          <w:i/>
          <w:iCs/>
          <w:color w:val="000000"/>
        </w:rPr>
        <w:t xml:space="preserve"> Respir J</w:t>
      </w:r>
      <w:r w:rsidRPr="00E70A69">
        <w:rPr>
          <w:rFonts w:ascii="Book Antiqua" w:eastAsia="Book Antiqua" w:hAnsi="Book Antiqua" w:cs="Book Antiqua"/>
          <w:color w:val="000000"/>
        </w:rPr>
        <w:t xml:space="preserve"> 2011; </w:t>
      </w:r>
      <w:r w:rsidRPr="00E70A69">
        <w:rPr>
          <w:rFonts w:ascii="Book Antiqua" w:eastAsia="Book Antiqua" w:hAnsi="Book Antiqua" w:cs="Book Antiqua"/>
          <w:b/>
          <w:bCs/>
          <w:color w:val="000000"/>
        </w:rPr>
        <w:t>37</w:t>
      </w:r>
      <w:r w:rsidRPr="00E70A69">
        <w:rPr>
          <w:rFonts w:ascii="Book Antiqua" w:eastAsia="Book Antiqua" w:hAnsi="Book Antiqua" w:cs="Book Antiqua"/>
          <w:color w:val="000000"/>
        </w:rPr>
        <w:t>: 1418-1423 [PMID: 21177837 DOI: 10.1183/09031936.00050410]</w:t>
      </w:r>
    </w:p>
    <w:p w14:paraId="5B9B4AEF"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31 </w:t>
      </w:r>
      <w:r w:rsidRPr="00E70A69">
        <w:rPr>
          <w:rFonts w:ascii="Book Antiqua" w:eastAsia="Book Antiqua" w:hAnsi="Book Antiqua" w:cs="Book Antiqua"/>
          <w:b/>
          <w:bCs/>
          <w:color w:val="000000"/>
        </w:rPr>
        <w:t>Jun JC</w:t>
      </w:r>
      <w:r w:rsidRPr="00E70A69">
        <w:rPr>
          <w:rFonts w:ascii="Book Antiqua" w:eastAsia="Book Antiqua" w:hAnsi="Book Antiqua" w:cs="Book Antiqua"/>
          <w:color w:val="000000"/>
        </w:rPr>
        <w:t xml:space="preserve">, Drager LF, Najjar SS, Gottlieb SS, Brown CD, Smith PL, Schwartz AR, </w:t>
      </w:r>
      <w:proofErr w:type="spellStart"/>
      <w:r w:rsidRPr="00E70A69">
        <w:rPr>
          <w:rFonts w:ascii="Book Antiqua" w:eastAsia="Book Antiqua" w:hAnsi="Book Antiqua" w:cs="Book Antiqua"/>
          <w:color w:val="000000"/>
        </w:rPr>
        <w:t>Polotsky</w:t>
      </w:r>
      <w:proofErr w:type="spellEnd"/>
      <w:r w:rsidRPr="00E70A69">
        <w:rPr>
          <w:rFonts w:ascii="Book Antiqua" w:eastAsia="Book Antiqua" w:hAnsi="Book Antiqua" w:cs="Book Antiqua"/>
          <w:color w:val="000000"/>
        </w:rPr>
        <w:t xml:space="preserve"> VY. Effects of sleep apnea on nocturnal free fatty acids in subjects with heart failure. </w:t>
      </w:r>
      <w:r w:rsidRPr="00E70A69">
        <w:rPr>
          <w:rFonts w:ascii="Book Antiqua" w:eastAsia="Book Antiqua" w:hAnsi="Book Antiqua" w:cs="Book Antiqua"/>
          <w:i/>
          <w:iCs/>
          <w:color w:val="000000"/>
        </w:rPr>
        <w:t>Sleep</w:t>
      </w:r>
      <w:r w:rsidRPr="00E70A69">
        <w:rPr>
          <w:rFonts w:ascii="Book Antiqua" w:eastAsia="Book Antiqua" w:hAnsi="Book Antiqua" w:cs="Book Antiqua"/>
          <w:color w:val="000000"/>
        </w:rPr>
        <w:t xml:space="preserve"> 2011; </w:t>
      </w:r>
      <w:r w:rsidRPr="00E70A69">
        <w:rPr>
          <w:rFonts w:ascii="Book Antiqua" w:eastAsia="Book Antiqua" w:hAnsi="Book Antiqua" w:cs="Book Antiqua"/>
          <w:b/>
          <w:bCs/>
          <w:color w:val="000000"/>
        </w:rPr>
        <w:t>34</w:t>
      </w:r>
      <w:r w:rsidRPr="00E70A69">
        <w:rPr>
          <w:rFonts w:ascii="Book Antiqua" w:eastAsia="Book Antiqua" w:hAnsi="Book Antiqua" w:cs="Book Antiqua"/>
          <w:color w:val="000000"/>
        </w:rPr>
        <w:t>: 1207-1213 [PMID: 21886358 DOI: 10.5665/SLEEP.1240]</w:t>
      </w:r>
    </w:p>
    <w:p w14:paraId="6F96A9CF"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lastRenderedPageBreak/>
        <w:t xml:space="preserve">32 </w:t>
      </w:r>
      <w:proofErr w:type="spellStart"/>
      <w:r w:rsidRPr="00E70A69">
        <w:rPr>
          <w:rFonts w:ascii="Book Antiqua" w:eastAsia="Book Antiqua" w:hAnsi="Book Antiqua" w:cs="Book Antiqua"/>
          <w:b/>
          <w:bCs/>
          <w:color w:val="000000"/>
        </w:rPr>
        <w:t>Tumova</w:t>
      </w:r>
      <w:proofErr w:type="spellEnd"/>
      <w:r w:rsidRPr="00E70A69">
        <w:rPr>
          <w:rFonts w:ascii="Book Antiqua" w:eastAsia="Book Antiqua" w:hAnsi="Book Antiqua" w:cs="Book Antiqua"/>
          <w:b/>
          <w:bCs/>
          <w:color w:val="000000"/>
        </w:rPr>
        <w:t xml:space="preserve"> J</w:t>
      </w:r>
      <w:r w:rsidRPr="00E70A69">
        <w:rPr>
          <w:rFonts w:ascii="Book Antiqua" w:eastAsia="Book Antiqua" w:hAnsi="Book Antiqua" w:cs="Book Antiqua"/>
          <w:color w:val="000000"/>
        </w:rPr>
        <w:t xml:space="preserve">, </w:t>
      </w:r>
      <w:proofErr w:type="spellStart"/>
      <w:r w:rsidRPr="00E70A69">
        <w:rPr>
          <w:rFonts w:ascii="Book Antiqua" w:eastAsia="Book Antiqua" w:hAnsi="Book Antiqua" w:cs="Book Antiqua"/>
          <w:color w:val="000000"/>
        </w:rPr>
        <w:t>Andel</w:t>
      </w:r>
      <w:proofErr w:type="spellEnd"/>
      <w:r w:rsidRPr="00E70A69">
        <w:rPr>
          <w:rFonts w:ascii="Book Antiqua" w:eastAsia="Book Antiqua" w:hAnsi="Book Antiqua" w:cs="Book Antiqua"/>
          <w:color w:val="000000"/>
        </w:rPr>
        <w:t xml:space="preserve"> M, </w:t>
      </w:r>
      <w:proofErr w:type="spellStart"/>
      <w:r w:rsidRPr="00E70A69">
        <w:rPr>
          <w:rFonts w:ascii="Book Antiqua" w:eastAsia="Book Antiqua" w:hAnsi="Book Antiqua" w:cs="Book Antiqua"/>
          <w:color w:val="000000"/>
        </w:rPr>
        <w:t>Trnka</w:t>
      </w:r>
      <w:proofErr w:type="spellEnd"/>
      <w:r w:rsidRPr="00E70A69">
        <w:rPr>
          <w:rFonts w:ascii="Book Antiqua" w:eastAsia="Book Antiqua" w:hAnsi="Book Antiqua" w:cs="Book Antiqua"/>
          <w:color w:val="000000"/>
        </w:rPr>
        <w:t xml:space="preserve"> J. Excess of free fatty acids as a cause of metabolic dysfunction in skeletal muscle. </w:t>
      </w:r>
      <w:proofErr w:type="spellStart"/>
      <w:r w:rsidRPr="00E70A69">
        <w:rPr>
          <w:rFonts w:ascii="Book Antiqua" w:eastAsia="Book Antiqua" w:hAnsi="Book Antiqua" w:cs="Book Antiqua"/>
          <w:i/>
          <w:iCs/>
          <w:color w:val="000000"/>
        </w:rPr>
        <w:t>Physiol</w:t>
      </w:r>
      <w:proofErr w:type="spellEnd"/>
      <w:r w:rsidRPr="00E70A69">
        <w:rPr>
          <w:rFonts w:ascii="Book Antiqua" w:eastAsia="Book Antiqua" w:hAnsi="Book Antiqua" w:cs="Book Antiqua"/>
          <w:i/>
          <w:iCs/>
          <w:color w:val="000000"/>
        </w:rPr>
        <w:t xml:space="preserve"> Res</w:t>
      </w:r>
      <w:r w:rsidRPr="00E70A69">
        <w:rPr>
          <w:rFonts w:ascii="Book Antiqua" w:eastAsia="Book Antiqua" w:hAnsi="Book Antiqua" w:cs="Book Antiqua"/>
          <w:color w:val="000000"/>
        </w:rPr>
        <w:t xml:space="preserve"> 2016; </w:t>
      </w:r>
      <w:r w:rsidRPr="00E70A69">
        <w:rPr>
          <w:rFonts w:ascii="Book Antiqua" w:eastAsia="Book Antiqua" w:hAnsi="Book Antiqua" w:cs="Book Antiqua"/>
          <w:b/>
          <w:bCs/>
          <w:color w:val="000000"/>
        </w:rPr>
        <w:t>65</w:t>
      </w:r>
      <w:r w:rsidRPr="00E70A69">
        <w:rPr>
          <w:rFonts w:ascii="Book Antiqua" w:eastAsia="Book Antiqua" w:hAnsi="Book Antiqua" w:cs="Book Antiqua"/>
          <w:color w:val="000000"/>
        </w:rPr>
        <w:t>: 193-207 [PMID: 26447514 DOI: 10.33549/physiolres.932993]</w:t>
      </w:r>
    </w:p>
    <w:p w14:paraId="01FD5520"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33 </w:t>
      </w:r>
      <w:r w:rsidRPr="00E70A69">
        <w:rPr>
          <w:rFonts w:ascii="Book Antiqua" w:eastAsia="Book Antiqua" w:hAnsi="Book Antiqua" w:cs="Book Antiqua"/>
          <w:b/>
          <w:bCs/>
          <w:color w:val="000000"/>
        </w:rPr>
        <w:t>Boden G</w:t>
      </w:r>
      <w:r w:rsidRPr="00E70A69">
        <w:rPr>
          <w:rFonts w:ascii="Book Antiqua" w:eastAsia="Book Antiqua" w:hAnsi="Book Antiqua" w:cs="Book Antiqua"/>
          <w:color w:val="000000"/>
        </w:rPr>
        <w:t xml:space="preserve">, Lebed B, Schatz M, </w:t>
      </w:r>
      <w:proofErr w:type="spellStart"/>
      <w:r w:rsidRPr="00E70A69">
        <w:rPr>
          <w:rFonts w:ascii="Book Antiqua" w:eastAsia="Book Antiqua" w:hAnsi="Book Antiqua" w:cs="Book Antiqua"/>
          <w:color w:val="000000"/>
        </w:rPr>
        <w:t>Homko</w:t>
      </w:r>
      <w:proofErr w:type="spellEnd"/>
      <w:r w:rsidRPr="00E70A69">
        <w:rPr>
          <w:rFonts w:ascii="Book Antiqua" w:eastAsia="Book Antiqua" w:hAnsi="Book Antiqua" w:cs="Book Antiqua"/>
          <w:color w:val="000000"/>
        </w:rPr>
        <w:t xml:space="preserve"> C, Lemieux S. Effects of acute changes of plasma free fatty acids on intramyocellular fat content and insulin resistance in healthy subjects. </w:t>
      </w:r>
      <w:r w:rsidRPr="00E70A69">
        <w:rPr>
          <w:rFonts w:ascii="Book Antiqua" w:eastAsia="Book Antiqua" w:hAnsi="Book Antiqua" w:cs="Book Antiqua"/>
          <w:i/>
          <w:iCs/>
          <w:color w:val="000000"/>
        </w:rPr>
        <w:t>Diabetes</w:t>
      </w:r>
      <w:r w:rsidRPr="00E70A69">
        <w:rPr>
          <w:rFonts w:ascii="Book Antiqua" w:eastAsia="Book Antiqua" w:hAnsi="Book Antiqua" w:cs="Book Antiqua"/>
          <w:color w:val="000000"/>
        </w:rPr>
        <w:t xml:space="preserve"> 2001; </w:t>
      </w:r>
      <w:r w:rsidRPr="00E70A69">
        <w:rPr>
          <w:rFonts w:ascii="Book Antiqua" w:eastAsia="Book Antiqua" w:hAnsi="Book Antiqua" w:cs="Book Antiqua"/>
          <w:b/>
          <w:bCs/>
          <w:color w:val="000000"/>
        </w:rPr>
        <w:t>50</w:t>
      </w:r>
      <w:r w:rsidRPr="00E70A69">
        <w:rPr>
          <w:rFonts w:ascii="Book Antiqua" w:eastAsia="Book Antiqua" w:hAnsi="Book Antiqua" w:cs="Book Antiqua"/>
          <w:color w:val="000000"/>
        </w:rPr>
        <w:t>: 1612-1617 [PMID: 11423483 DOI: 10.2337/diabetes.50.7.1612]</w:t>
      </w:r>
    </w:p>
    <w:p w14:paraId="6EB767E4"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34 </w:t>
      </w:r>
      <w:r w:rsidRPr="00E70A69">
        <w:rPr>
          <w:rFonts w:ascii="Book Antiqua" w:eastAsia="Book Antiqua" w:hAnsi="Book Antiqua" w:cs="Book Antiqua"/>
          <w:b/>
          <w:bCs/>
          <w:color w:val="000000"/>
        </w:rPr>
        <w:t>Gu C</w:t>
      </w:r>
      <w:r w:rsidRPr="00E70A69">
        <w:rPr>
          <w:rFonts w:ascii="Book Antiqua" w:eastAsia="Book Antiqua" w:hAnsi="Book Antiqua" w:cs="Book Antiqua"/>
          <w:color w:val="000000"/>
        </w:rPr>
        <w:t xml:space="preserve">, Younas H, Jun JC. Sleep apnea: An overlooked cause of </w:t>
      </w:r>
      <w:proofErr w:type="spellStart"/>
      <w:r w:rsidRPr="00E70A69">
        <w:rPr>
          <w:rFonts w:ascii="Book Antiqua" w:eastAsia="Book Antiqua" w:hAnsi="Book Antiqua" w:cs="Book Antiqua"/>
          <w:color w:val="000000"/>
        </w:rPr>
        <w:t>lipotoxicity</w:t>
      </w:r>
      <w:proofErr w:type="spellEnd"/>
      <w:r w:rsidRPr="00E70A69">
        <w:rPr>
          <w:rFonts w:ascii="Book Antiqua" w:eastAsia="Book Antiqua" w:hAnsi="Book Antiqua" w:cs="Book Antiqua"/>
          <w:color w:val="000000"/>
        </w:rPr>
        <w:t xml:space="preserve">? </w:t>
      </w:r>
      <w:r w:rsidRPr="00E70A69">
        <w:rPr>
          <w:rFonts w:ascii="Book Antiqua" w:eastAsia="Book Antiqua" w:hAnsi="Book Antiqua" w:cs="Book Antiqua"/>
          <w:i/>
          <w:iCs/>
          <w:color w:val="000000"/>
        </w:rPr>
        <w:t>Med Hypotheses</w:t>
      </w:r>
      <w:r w:rsidRPr="00E70A69">
        <w:rPr>
          <w:rFonts w:ascii="Book Antiqua" w:eastAsia="Book Antiqua" w:hAnsi="Book Antiqua" w:cs="Book Antiqua"/>
          <w:color w:val="000000"/>
        </w:rPr>
        <w:t xml:space="preserve"> 2017; </w:t>
      </w:r>
      <w:r w:rsidRPr="00E70A69">
        <w:rPr>
          <w:rFonts w:ascii="Book Antiqua" w:eastAsia="Book Antiqua" w:hAnsi="Book Antiqua" w:cs="Book Antiqua"/>
          <w:b/>
          <w:bCs/>
          <w:color w:val="000000"/>
        </w:rPr>
        <w:t>108</w:t>
      </w:r>
      <w:r w:rsidRPr="00E70A69">
        <w:rPr>
          <w:rFonts w:ascii="Book Antiqua" w:eastAsia="Book Antiqua" w:hAnsi="Book Antiqua" w:cs="Book Antiqua"/>
          <w:color w:val="000000"/>
        </w:rPr>
        <w:t>: 161-165 [PMID: 29055392 DOI: 10.1016/j.mehy.2017.09.007]</w:t>
      </w:r>
    </w:p>
    <w:p w14:paraId="0D1989AC"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35 </w:t>
      </w:r>
      <w:r w:rsidRPr="00E70A69">
        <w:rPr>
          <w:rFonts w:ascii="Book Antiqua" w:eastAsia="Book Antiqua" w:hAnsi="Book Antiqua" w:cs="Book Antiqua"/>
          <w:b/>
          <w:bCs/>
          <w:color w:val="000000"/>
        </w:rPr>
        <w:t>Dewan NA</w:t>
      </w:r>
      <w:r w:rsidRPr="00E70A69">
        <w:rPr>
          <w:rFonts w:ascii="Book Antiqua" w:eastAsia="Book Antiqua" w:hAnsi="Book Antiqua" w:cs="Book Antiqua"/>
          <w:color w:val="000000"/>
        </w:rPr>
        <w:t xml:space="preserve">, Nieto FJ, Somers VK. Intermittent hypoxemia and OSA: implications for comorbidities. </w:t>
      </w:r>
      <w:r w:rsidRPr="00E70A69">
        <w:rPr>
          <w:rFonts w:ascii="Book Antiqua" w:eastAsia="Book Antiqua" w:hAnsi="Book Antiqua" w:cs="Book Antiqua"/>
          <w:i/>
          <w:iCs/>
          <w:color w:val="000000"/>
        </w:rPr>
        <w:t>Chest</w:t>
      </w:r>
      <w:r w:rsidRPr="00E70A69">
        <w:rPr>
          <w:rFonts w:ascii="Book Antiqua" w:eastAsia="Book Antiqua" w:hAnsi="Book Antiqua" w:cs="Book Antiqua"/>
          <w:color w:val="000000"/>
        </w:rPr>
        <w:t xml:space="preserve"> 2015; </w:t>
      </w:r>
      <w:r w:rsidRPr="00E70A69">
        <w:rPr>
          <w:rFonts w:ascii="Book Antiqua" w:eastAsia="Book Antiqua" w:hAnsi="Book Antiqua" w:cs="Book Antiqua"/>
          <w:b/>
          <w:bCs/>
          <w:color w:val="000000"/>
        </w:rPr>
        <w:t>147</w:t>
      </w:r>
      <w:r w:rsidRPr="00E70A69">
        <w:rPr>
          <w:rFonts w:ascii="Book Antiqua" w:eastAsia="Book Antiqua" w:hAnsi="Book Antiqua" w:cs="Book Antiqua"/>
          <w:color w:val="000000"/>
        </w:rPr>
        <w:t>: 266-274 [PMID: 25560865 DOI: 10.1378/chest.14-0500]</w:t>
      </w:r>
    </w:p>
    <w:p w14:paraId="27C34EFF" w14:textId="67B81F4D"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36 </w:t>
      </w:r>
      <w:r w:rsidRPr="00E70A69">
        <w:rPr>
          <w:rFonts w:ascii="Book Antiqua" w:eastAsia="Book Antiqua" w:hAnsi="Book Antiqua" w:cs="Book Antiqua"/>
          <w:b/>
          <w:bCs/>
          <w:color w:val="000000"/>
        </w:rPr>
        <w:t>European Association for the Study of the Liver (EASL)</w:t>
      </w:r>
      <w:r w:rsidRPr="00E70A69">
        <w:rPr>
          <w:rFonts w:ascii="Book Antiqua" w:eastAsia="Book Antiqua" w:hAnsi="Book Antiqua" w:cs="Book Antiqua"/>
          <w:color w:val="000000"/>
        </w:rPr>
        <w:t xml:space="preserve">; European Association for the Study of Diabetes (EASD); European Association for the Study of Obesity (EASO). EASL-EASD-EASO Clinical Practice Guidelines for the management of non-alcoholic fatty liver disease. </w:t>
      </w:r>
      <w:r w:rsidRPr="00E70A69">
        <w:rPr>
          <w:rFonts w:ascii="Book Antiqua" w:eastAsia="Book Antiqua" w:hAnsi="Book Antiqua" w:cs="Book Antiqua"/>
          <w:i/>
          <w:iCs/>
          <w:color w:val="000000"/>
        </w:rPr>
        <w:t>J Hepatol</w:t>
      </w:r>
      <w:r w:rsidRPr="00E70A69">
        <w:rPr>
          <w:rFonts w:ascii="Book Antiqua" w:eastAsia="Book Antiqua" w:hAnsi="Book Antiqua" w:cs="Book Antiqua"/>
          <w:color w:val="000000"/>
        </w:rPr>
        <w:t xml:space="preserve"> 2016; </w:t>
      </w:r>
      <w:r w:rsidRPr="00E70A69">
        <w:rPr>
          <w:rFonts w:ascii="Book Antiqua" w:eastAsia="Book Antiqua" w:hAnsi="Book Antiqua" w:cs="Book Antiqua"/>
          <w:b/>
          <w:bCs/>
          <w:color w:val="000000"/>
        </w:rPr>
        <w:t>64</w:t>
      </w:r>
      <w:r w:rsidRPr="00E70A69">
        <w:rPr>
          <w:rFonts w:ascii="Book Antiqua" w:eastAsia="Book Antiqua" w:hAnsi="Book Antiqua" w:cs="Book Antiqua"/>
          <w:color w:val="000000"/>
        </w:rPr>
        <w:t>: 1388-1402 [PMID: 27062661 DOI: 10.1016/j.jhep.2015.11.004]</w:t>
      </w:r>
    </w:p>
    <w:p w14:paraId="0ABA595E"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37 </w:t>
      </w:r>
      <w:r w:rsidRPr="00E70A69">
        <w:rPr>
          <w:rFonts w:ascii="Book Antiqua" w:eastAsia="Book Antiqua" w:hAnsi="Book Antiqua" w:cs="Book Antiqua"/>
          <w:b/>
          <w:bCs/>
          <w:color w:val="000000"/>
        </w:rPr>
        <w:t>Eslam M</w:t>
      </w:r>
      <w:r w:rsidRPr="00E70A69">
        <w:rPr>
          <w:rFonts w:ascii="Book Antiqua" w:eastAsia="Book Antiqua" w:hAnsi="Book Antiqua" w:cs="Book Antiqua"/>
          <w:color w:val="000000"/>
        </w:rPr>
        <w:t xml:space="preserve">, Sarin SK, Wong VW, Fan JG, Kawaguchi T, </w:t>
      </w:r>
      <w:proofErr w:type="spellStart"/>
      <w:r w:rsidRPr="00E70A69">
        <w:rPr>
          <w:rFonts w:ascii="Book Antiqua" w:eastAsia="Book Antiqua" w:hAnsi="Book Antiqua" w:cs="Book Antiqua"/>
          <w:color w:val="000000"/>
        </w:rPr>
        <w:t>Ahn</w:t>
      </w:r>
      <w:proofErr w:type="spellEnd"/>
      <w:r w:rsidRPr="00E70A69">
        <w:rPr>
          <w:rFonts w:ascii="Book Antiqua" w:eastAsia="Book Antiqua" w:hAnsi="Book Antiqua" w:cs="Book Antiqua"/>
          <w:color w:val="000000"/>
        </w:rPr>
        <w:t xml:space="preserve"> SH, Zheng MH, </w:t>
      </w:r>
      <w:proofErr w:type="spellStart"/>
      <w:r w:rsidRPr="00E70A69">
        <w:rPr>
          <w:rFonts w:ascii="Book Antiqua" w:eastAsia="Book Antiqua" w:hAnsi="Book Antiqua" w:cs="Book Antiqua"/>
          <w:color w:val="000000"/>
        </w:rPr>
        <w:t>Shiha</w:t>
      </w:r>
      <w:proofErr w:type="spellEnd"/>
      <w:r w:rsidRPr="00E70A69">
        <w:rPr>
          <w:rFonts w:ascii="Book Antiqua" w:eastAsia="Book Antiqua" w:hAnsi="Book Antiqua" w:cs="Book Antiqua"/>
          <w:color w:val="000000"/>
        </w:rPr>
        <w:t xml:space="preserve"> G, Yilmaz Y, </w:t>
      </w:r>
      <w:proofErr w:type="spellStart"/>
      <w:r w:rsidRPr="00E70A69">
        <w:rPr>
          <w:rFonts w:ascii="Book Antiqua" w:eastAsia="Book Antiqua" w:hAnsi="Book Antiqua" w:cs="Book Antiqua"/>
          <w:color w:val="000000"/>
        </w:rPr>
        <w:t>Gani</w:t>
      </w:r>
      <w:proofErr w:type="spellEnd"/>
      <w:r w:rsidRPr="00E70A69">
        <w:rPr>
          <w:rFonts w:ascii="Book Antiqua" w:eastAsia="Book Antiqua" w:hAnsi="Book Antiqua" w:cs="Book Antiqua"/>
          <w:color w:val="000000"/>
        </w:rPr>
        <w:t xml:space="preserve"> R, </w:t>
      </w:r>
      <w:proofErr w:type="spellStart"/>
      <w:r w:rsidRPr="00E70A69">
        <w:rPr>
          <w:rFonts w:ascii="Book Antiqua" w:eastAsia="Book Antiqua" w:hAnsi="Book Antiqua" w:cs="Book Antiqua"/>
          <w:color w:val="000000"/>
        </w:rPr>
        <w:t>Alam</w:t>
      </w:r>
      <w:proofErr w:type="spellEnd"/>
      <w:r w:rsidRPr="00E70A69">
        <w:rPr>
          <w:rFonts w:ascii="Book Antiqua" w:eastAsia="Book Antiqua" w:hAnsi="Book Antiqua" w:cs="Book Antiqua"/>
          <w:color w:val="000000"/>
        </w:rPr>
        <w:t xml:space="preserve"> S, Dan YY, Kao JH, Hamid S, </w:t>
      </w:r>
      <w:proofErr w:type="spellStart"/>
      <w:r w:rsidRPr="00E70A69">
        <w:rPr>
          <w:rFonts w:ascii="Book Antiqua" w:eastAsia="Book Antiqua" w:hAnsi="Book Antiqua" w:cs="Book Antiqua"/>
          <w:color w:val="000000"/>
        </w:rPr>
        <w:t>Cua</w:t>
      </w:r>
      <w:proofErr w:type="spellEnd"/>
      <w:r w:rsidRPr="00E70A69">
        <w:rPr>
          <w:rFonts w:ascii="Book Antiqua" w:eastAsia="Book Antiqua" w:hAnsi="Book Antiqua" w:cs="Book Antiqua"/>
          <w:color w:val="000000"/>
        </w:rPr>
        <w:t xml:space="preserve"> IH, Chan WK, </w:t>
      </w:r>
      <w:proofErr w:type="spellStart"/>
      <w:r w:rsidRPr="00E70A69">
        <w:rPr>
          <w:rFonts w:ascii="Book Antiqua" w:eastAsia="Book Antiqua" w:hAnsi="Book Antiqua" w:cs="Book Antiqua"/>
          <w:color w:val="000000"/>
        </w:rPr>
        <w:t>Payawal</w:t>
      </w:r>
      <w:proofErr w:type="spellEnd"/>
      <w:r w:rsidRPr="00E70A69">
        <w:rPr>
          <w:rFonts w:ascii="Book Antiqua" w:eastAsia="Book Antiqua" w:hAnsi="Book Antiqua" w:cs="Book Antiqua"/>
          <w:color w:val="000000"/>
        </w:rPr>
        <w:t xml:space="preserve"> D, Tan SS, </w:t>
      </w:r>
      <w:proofErr w:type="spellStart"/>
      <w:r w:rsidRPr="00E70A69">
        <w:rPr>
          <w:rFonts w:ascii="Book Antiqua" w:eastAsia="Book Antiqua" w:hAnsi="Book Antiqua" w:cs="Book Antiqua"/>
          <w:color w:val="000000"/>
        </w:rPr>
        <w:t>Tanwandee</w:t>
      </w:r>
      <w:proofErr w:type="spellEnd"/>
      <w:r w:rsidRPr="00E70A69">
        <w:rPr>
          <w:rFonts w:ascii="Book Antiqua" w:eastAsia="Book Antiqua" w:hAnsi="Book Antiqua" w:cs="Book Antiqua"/>
          <w:color w:val="000000"/>
        </w:rPr>
        <w:t xml:space="preserve"> T, Adams LA, Kumar M, </w:t>
      </w:r>
      <w:proofErr w:type="spellStart"/>
      <w:r w:rsidRPr="00E70A69">
        <w:rPr>
          <w:rFonts w:ascii="Book Antiqua" w:eastAsia="Book Antiqua" w:hAnsi="Book Antiqua" w:cs="Book Antiqua"/>
          <w:color w:val="000000"/>
        </w:rPr>
        <w:t>Omata</w:t>
      </w:r>
      <w:proofErr w:type="spellEnd"/>
      <w:r w:rsidRPr="00E70A69">
        <w:rPr>
          <w:rFonts w:ascii="Book Antiqua" w:eastAsia="Book Antiqua" w:hAnsi="Book Antiqua" w:cs="Book Antiqua"/>
          <w:color w:val="000000"/>
        </w:rPr>
        <w:t xml:space="preserve"> M, George J. The Asian Pacific Association for the Study of the Liver clinical practice guidelines for the diagnosis and management of metabolic associated fatty liver disease. </w:t>
      </w:r>
      <w:r w:rsidRPr="00E70A69">
        <w:rPr>
          <w:rFonts w:ascii="Book Antiqua" w:eastAsia="Book Antiqua" w:hAnsi="Book Antiqua" w:cs="Book Antiqua"/>
          <w:i/>
          <w:iCs/>
          <w:color w:val="000000"/>
        </w:rPr>
        <w:t>Hepatol Int</w:t>
      </w:r>
      <w:r w:rsidRPr="00E70A69">
        <w:rPr>
          <w:rFonts w:ascii="Book Antiqua" w:eastAsia="Book Antiqua" w:hAnsi="Book Antiqua" w:cs="Book Antiqua"/>
          <w:color w:val="000000"/>
        </w:rPr>
        <w:t xml:space="preserve"> 2020; </w:t>
      </w:r>
      <w:r w:rsidRPr="00E70A69">
        <w:rPr>
          <w:rFonts w:ascii="Book Antiqua" w:eastAsia="Book Antiqua" w:hAnsi="Book Antiqua" w:cs="Book Antiqua"/>
          <w:b/>
          <w:bCs/>
          <w:color w:val="000000"/>
        </w:rPr>
        <w:t>14</w:t>
      </w:r>
      <w:r w:rsidRPr="00E70A69">
        <w:rPr>
          <w:rFonts w:ascii="Book Antiqua" w:eastAsia="Book Antiqua" w:hAnsi="Book Antiqua" w:cs="Book Antiqua"/>
          <w:color w:val="000000"/>
        </w:rPr>
        <w:t>: 889-919 [PMID: 33006093 DOI: 10.1007/s12072-020-10094-2]</w:t>
      </w:r>
    </w:p>
    <w:p w14:paraId="2A031EA0"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38 </w:t>
      </w:r>
      <w:r w:rsidRPr="00E70A69">
        <w:rPr>
          <w:rFonts w:ascii="Book Antiqua" w:eastAsia="Book Antiqua" w:hAnsi="Book Antiqua" w:cs="Book Antiqua"/>
          <w:b/>
          <w:bCs/>
          <w:color w:val="000000"/>
        </w:rPr>
        <w:t>Lee HW</w:t>
      </w:r>
      <w:r w:rsidRPr="00E70A69">
        <w:rPr>
          <w:rFonts w:ascii="Book Antiqua" w:eastAsia="Book Antiqua" w:hAnsi="Book Antiqua" w:cs="Book Antiqua"/>
          <w:color w:val="000000"/>
        </w:rPr>
        <w:t xml:space="preserve">, Wong GL, Kwok R, Choi KC, Chan CK, Shu SS, Leung JK, </w:t>
      </w:r>
      <w:proofErr w:type="spellStart"/>
      <w:r w:rsidRPr="00E70A69">
        <w:rPr>
          <w:rFonts w:ascii="Book Antiqua" w:eastAsia="Book Antiqua" w:hAnsi="Book Antiqua" w:cs="Book Antiqua"/>
          <w:color w:val="000000"/>
        </w:rPr>
        <w:t>Chim</w:t>
      </w:r>
      <w:proofErr w:type="spellEnd"/>
      <w:r w:rsidRPr="00E70A69">
        <w:rPr>
          <w:rFonts w:ascii="Book Antiqua" w:eastAsia="Book Antiqua" w:hAnsi="Book Antiqua" w:cs="Book Antiqua"/>
          <w:color w:val="000000"/>
        </w:rPr>
        <w:t xml:space="preserve"> AM, </w:t>
      </w:r>
      <w:proofErr w:type="spellStart"/>
      <w:r w:rsidRPr="00E70A69">
        <w:rPr>
          <w:rFonts w:ascii="Book Antiqua" w:eastAsia="Book Antiqua" w:hAnsi="Book Antiqua" w:cs="Book Antiqua"/>
          <w:color w:val="000000"/>
        </w:rPr>
        <w:t>Luk</w:t>
      </w:r>
      <w:proofErr w:type="spellEnd"/>
      <w:r w:rsidRPr="00E70A69">
        <w:rPr>
          <w:rFonts w:ascii="Book Antiqua" w:eastAsia="Book Antiqua" w:hAnsi="Book Antiqua" w:cs="Book Antiqua"/>
          <w:color w:val="000000"/>
        </w:rPr>
        <w:t xml:space="preserve"> AO, Ma RC, Chan HL, Chan JC, Kong AP, Wong VW. Serial Transient Elastography Examinations to Monitor Patients </w:t>
      </w:r>
      <w:proofErr w:type="gramStart"/>
      <w:r w:rsidRPr="00E70A69">
        <w:rPr>
          <w:rFonts w:ascii="Book Antiqua" w:eastAsia="Book Antiqua" w:hAnsi="Book Antiqua" w:cs="Book Antiqua"/>
          <w:color w:val="000000"/>
        </w:rPr>
        <w:t>With</w:t>
      </w:r>
      <w:proofErr w:type="gramEnd"/>
      <w:r w:rsidRPr="00E70A69">
        <w:rPr>
          <w:rFonts w:ascii="Book Antiqua" w:eastAsia="Book Antiqua" w:hAnsi="Book Antiqua" w:cs="Book Antiqua"/>
          <w:color w:val="000000"/>
        </w:rPr>
        <w:t xml:space="preserve"> Type 2 Diabetes: A Prospective Cohort Study. </w:t>
      </w:r>
      <w:r w:rsidRPr="00E70A69">
        <w:rPr>
          <w:rFonts w:ascii="Book Antiqua" w:eastAsia="Book Antiqua" w:hAnsi="Book Antiqua" w:cs="Book Antiqua"/>
          <w:i/>
          <w:iCs/>
          <w:color w:val="000000"/>
        </w:rPr>
        <w:t>Hepatology</w:t>
      </w:r>
      <w:r w:rsidRPr="00E70A69">
        <w:rPr>
          <w:rFonts w:ascii="Book Antiqua" w:eastAsia="Book Antiqua" w:hAnsi="Book Antiqua" w:cs="Book Antiqua"/>
          <w:color w:val="000000"/>
        </w:rPr>
        <w:t xml:space="preserve"> 2020; </w:t>
      </w:r>
      <w:r w:rsidRPr="00E70A69">
        <w:rPr>
          <w:rFonts w:ascii="Book Antiqua" w:eastAsia="Book Antiqua" w:hAnsi="Book Antiqua" w:cs="Book Antiqua"/>
          <w:b/>
          <w:bCs/>
          <w:color w:val="000000"/>
        </w:rPr>
        <w:t>72</w:t>
      </w:r>
      <w:r w:rsidRPr="00E70A69">
        <w:rPr>
          <w:rFonts w:ascii="Book Antiqua" w:eastAsia="Book Antiqua" w:hAnsi="Book Antiqua" w:cs="Book Antiqua"/>
          <w:color w:val="000000"/>
        </w:rPr>
        <w:t>: 1230-1241 [PMID: 31991487 DOI: 10.1002/hep.31142]</w:t>
      </w:r>
    </w:p>
    <w:p w14:paraId="54BAB1CC"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39 </w:t>
      </w:r>
      <w:r w:rsidRPr="00E70A69">
        <w:rPr>
          <w:rFonts w:ascii="Book Antiqua" w:eastAsia="Book Antiqua" w:hAnsi="Book Antiqua" w:cs="Book Antiqua"/>
          <w:b/>
          <w:bCs/>
          <w:color w:val="000000"/>
        </w:rPr>
        <w:t>Cunha GM</w:t>
      </w:r>
      <w:r w:rsidRPr="00E70A69">
        <w:rPr>
          <w:rFonts w:ascii="Book Antiqua" w:eastAsia="Book Antiqua" w:hAnsi="Book Antiqua" w:cs="Book Antiqua"/>
          <w:color w:val="000000"/>
        </w:rPr>
        <w:t xml:space="preserve">, </w:t>
      </w:r>
      <w:proofErr w:type="spellStart"/>
      <w:r w:rsidRPr="00E70A69">
        <w:rPr>
          <w:rFonts w:ascii="Book Antiqua" w:eastAsia="Book Antiqua" w:hAnsi="Book Antiqua" w:cs="Book Antiqua"/>
          <w:color w:val="000000"/>
        </w:rPr>
        <w:t>Villela</w:t>
      </w:r>
      <w:proofErr w:type="spellEnd"/>
      <w:r w:rsidRPr="00E70A69">
        <w:rPr>
          <w:rFonts w:ascii="Book Antiqua" w:eastAsia="Book Antiqua" w:hAnsi="Book Antiqua" w:cs="Book Antiqua"/>
          <w:color w:val="000000"/>
        </w:rPr>
        <w:t xml:space="preserve">-Nogueira CA, Bergman A, Lobo Lopes FPP. Abbreviated </w:t>
      </w:r>
      <w:proofErr w:type="spellStart"/>
      <w:r w:rsidRPr="00E70A69">
        <w:rPr>
          <w:rFonts w:ascii="Book Antiqua" w:eastAsia="Book Antiqua" w:hAnsi="Book Antiqua" w:cs="Book Antiqua"/>
          <w:color w:val="000000"/>
        </w:rPr>
        <w:t>mpMRI</w:t>
      </w:r>
      <w:proofErr w:type="spellEnd"/>
      <w:r w:rsidRPr="00E70A69">
        <w:rPr>
          <w:rFonts w:ascii="Book Antiqua" w:eastAsia="Book Antiqua" w:hAnsi="Book Antiqua" w:cs="Book Antiqua"/>
          <w:color w:val="000000"/>
        </w:rPr>
        <w:t xml:space="preserve"> protocol for diffuse liver disease: a practical approach for evaluation and follow-up of NAFLD. </w:t>
      </w:r>
      <w:proofErr w:type="spellStart"/>
      <w:r w:rsidRPr="00E70A69">
        <w:rPr>
          <w:rFonts w:ascii="Book Antiqua" w:eastAsia="Book Antiqua" w:hAnsi="Book Antiqua" w:cs="Book Antiqua"/>
          <w:i/>
          <w:iCs/>
          <w:color w:val="000000"/>
        </w:rPr>
        <w:t>Abdom</w:t>
      </w:r>
      <w:proofErr w:type="spellEnd"/>
      <w:r w:rsidRPr="00E70A69">
        <w:rPr>
          <w:rFonts w:ascii="Book Antiqua" w:eastAsia="Book Antiqua" w:hAnsi="Book Antiqua" w:cs="Book Antiqua"/>
          <w:i/>
          <w:iCs/>
          <w:color w:val="000000"/>
        </w:rPr>
        <w:t xml:space="preserve"> </w:t>
      </w:r>
      <w:proofErr w:type="spellStart"/>
      <w:r w:rsidRPr="00E70A69">
        <w:rPr>
          <w:rFonts w:ascii="Book Antiqua" w:eastAsia="Book Antiqua" w:hAnsi="Book Antiqua" w:cs="Book Antiqua"/>
          <w:i/>
          <w:iCs/>
          <w:color w:val="000000"/>
        </w:rPr>
        <w:t>Radiol</w:t>
      </w:r>
      <w:proofErr w:type="spellEnd"/>
      <w:r w:rsidRPr="00E70A69">
        <w:rPr>
          <w:rFonts w:ascii="Book Antiqua" w:eastAsia="Book Antiqua" w:hAnsi="Book Antiqua" w:cs="Book Antiqua"/>
          <w:i/>
          <w:iCs/>
          <w:color w:val="000000"/>
        </w:rPr>
        <w:t xml:space="preserve"> (NY)</w:t>
      </w:r>
      <w:r w:rsidRPr="00E70A69">
        <w:rPr>
          <w:rFonts w:ascii="Book Antiqua" w:eastAsia="Book Antiqua" w:hAnsi="Book Antiqua" w:cs="Book Antiqua"/>
          <w:color w:val="000000"/>
        </w:rPr>
        <w:t xml:space="preserve"> 2018; </w:t>
      </w:r>
      <w:r w:rsidRPr="00E70A69">
        <w:rPr>
          <w:rFonts w:ascii="Book Antiqua" w:eastAsia="Book Antiqua" w:hAnsi="Book Antiqua" w:cs="Book Antiqua"/>
          <w:b/>
          <w:bCs/>
          <w:color w:val="000000"/>
        </w:rPr>
        <w:t>43</w:t>
      </w:r>
      <w:r w:rsidRPr="00E70A69">
        <w:rPr>
          <w:rFonts w:ascii="Book Antiqua" w:eastAsia="Book Antiqua" w:hAnsi="Book Antiqua" w:cs="Book Antiqua"/>
          <w:color w:val="000000"/>
        </w:rPr>
        <w:t>: 2340-2350 [PMID: 29450605 DOI: 10.1007/s00261-018-1504-5]</w:t>
      </w:r>
    </w:p>
    <w:p w14:paraId="1943B880"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lastRenderedPageBreak/>
        <w:t xml:space="preserve">40 </w:t>
      </w:r>
      <w:r w:rsidRPr="00E70A69">
        <w:rPr>
          <w:rFonts w:ascii="Book Antiqua" w:eastAsia="Book Antiqua" w:hAnsi="Book Antiqua" w:cs="Book Antiqua"/>
          <w:b/>
          <w:bCs/>
          <w:color w:val="000000"/>
        </w:rPr>
        <w:t>Tang A</w:t>
      </w:r>
      <w:r w:rsidRPr="00E70A69">
        <w:rPr>
          <w:rFonts w:ascii="Book Antiqua" w:eastAsia="Book Antiqua" w:hAnsi="Book Antiqua" w:cs="Book Antiqua"/>
          <w:color w:val="000000"/>
        </w:rPr>
        <w:t xml:space="preserve">, Tan J, Sun M, Hamilton G, </w:t>
      </w:r>
      <w:proofErr w:type="spellStart"/>
      <w:r w:rsidRPr="00E70A69">
        <w:rPr>
          <w:rFonts w:ascii="Book Antiqua" w:eastAsia="Book Antiqua" w:hAnsi="Book Antiqua" w:cs="Book Antiqua"/>
          <w:color w:val="000000"/>
        </w:rPr>
        <w:t>Bydder</w:t>
      </w:r>
      <w:proofErr w:type="spellEnd"/>
      <w:r w:rsidRPr="00E70A69">
        <w:rPr>
          <w:rFonts w:ascii="Book Antiqua" w:eastAsia="Book Antiqua" w:hAnsi="Book Antiqua" w:cs="Book Antiqua"/>
          <w:color w:val="000000"/>
        </w:rPr>
        <w:t xml:space="preserve"> M, Wolfson T, </w:t>
      </w:r>
      <w:proofErr w:type="spellStart"/>
      <w:r w:rsidRPr="00E70A69">
        <w:rPr>
          <w:rFonts w:ascii="Book Antiqua" w:eastAsia="Book Antiqua" w:hAnsi="Book Antiqua" w:cs="Book Antiqua"/>
          <w:color w:val="000000"/>
        </w:rPr>
        <w:t>Gamst</w:t>
      </w:r>
      <w:proofErr w:type="spellEnd"/>
      <w:r w:rsidRPr="00E70A69">
        <w:rPr>
          <w:rFonts w:ascii="Book Antiqua" w:eastAsia="Book Antiqua" w:hAnsi="Book Antiqua" w:cs="Book Antiqua"/>
          <w:color w:val="000000"/>
        </w:rPr>
        <w:t xml:space="preserve"> AC, Middleton M, Brunt EM, Loomba R, Lavine JE, Schwimmer JB, </w:t>
      </w:r>
      <w:proofErr w:type="spellStart"/>
      <w:r w:rsidRPr="00E70A69">
        <w:rPr>
          <w:rFonts w:ascii="Book Antiqua" w:eastAsia="Book Antiqua" w:hAnsi="Book Antiqua" w:cs="Book Antiqua"/>
          <w:color w:val="000000"/>
        </w:rPr>
        <w:t>Sirlin</w:t>
      </w:r>
      <w:proofErr w:type="spellEnd"/>
      <w:r w:rsidRPr="00E70A69">
        <w:rPr>
          <w:rFonts w:ascii="Book Antiqua" w:eastAsia="Book Antiqua" w:hAnsi="Book Antiqua" w:cs="Book Antiqua"/>
          <w:color w:val="000000"/>
        </w:rPr>
        <w:t xml:space="preserve"> CB. Nonalcoholic fatty liver disease: MR imaging of liver proton density fat fraction to assess hepatic steatosis. </w:t>
      </w:r>
      <w:r w:rsidRPr="00E70A69">
        <w:rPr>
          <w:rFonts w:ascii="Book Antiqua" w:eastAsia="Book Antiqua" w:hAnsi="Book Antiqua" w:cs="Book Antiqua"/>
          <w:i/>
          <w:iCs/>
          <w:color w:val="000000"/>
        </w:rPr>
        <w:t>Radiology</w:t>
      </w:r>
      <w:r w:rsidRPr="00E70A69">
        <w:rPr>
          <w:rFonts w:ascii="Book Antiqua" w:eastAsia="Book Antiqua" w:hAnsi="Book Antiqua" w:cs="Book Antiqua"/>
          <w:color w:val="000000"/>
        </w:rPr>
        <w:t xml:space="preserve"> 2013; </w:t>
      </w:r>
      <w:r w:rsidRPr="00E70A69">
        <w:rPr>
          <w:rFonts w:ascii="Book Antiqua" w:eastAsia="Book Antiqua" w:hAnsi="Book Antiqua" w:cs="Book Antiqua"/>
          <w:b/>
          <w:bCs/>
          <w:color w:val="000000"/>
        </w:rPr>
        <w:t>267</w:t>
      </w:r>
      <w:r w:rsidRPr="00E70A69">
        <w:rPr>
          <w:rFonts w:ascii="Book Antiqua" w:eastAsia="Book Antiqua" w:hAnsi="Book Antiqua" w:cs="Book Antiqua"/>
          <w:color w:val="000000"/>
        </w:rPr>
        <w:t>: 422-431 [PMID: 23382291 DOI: 10.1148/radiol.12120896]</w:t>
      </w:r>
    </w:p>
    <w:p w14:paraId="5609D4B9"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41 </w:t>
      </w:r>
      <w:proofErr w:type="spellStart"/>
      <w:r w:rsidRPr="00E70A69">
        <w:rPr>
          <w:rFonts w:ascii="Book Antiqua" w:eastAsia="Book Antiqua" w:hAnsi="Book Antiqua" w:cs="Book Antiqua"/>
          <w:b/>
          <w:bCs/>
          <w:color w:val="000000"/>
        </w:rPr>
        <w:t>Younossi</w:t>
      </w:r>
      <w:proofErr w:type="spellEnd"/>
      <w:r w:rsidRPr="00E70A69">
        <w:rPr>
          <w:rFonts w:ascii="Book Antiqua" w:eastAsia="Book Antiqua" w:hAnsi="Book Antiqua" w:cs="Book Antiqua"/>
          <w:b/>
          <w:bCs/>
          <w:color w:val="000000"/>
        </w:rPr>
        <w:t xml:space="preserve"> ZM</w:t>
      </w:r>
      <w:r w:rsidRPr="00E70A69">
        <w:rPr>
          <w:rFonts w:ascii="Book Antiqua" w:eastAsia="Book Antiqua" w:hAnsi="Book Antiqua" w:cs="Book Antiqua"/>
          <w:color w:val="000000"/>
        </w:rPr>
        <w:t xml:space="preserve">, </w:t>
      </w:r>
      <w:proofErr w:type="spellStart"/>
      <w:r w:rsidRPr="00E70A69">
        <w:rPr>
          <w:rFonts w:ascii="Book Antiqua" w:eastAsia="Book Antiqua" w:hAnsi="Book Antiqua" w:cs="Book Antiqua"/>
          <w:color w:val="000000"/>
        </w:rPr>
        <w:t>Noureddin</w:t>
      </w:r>
      <w:proofErr w:type="spellEnd"/>
      <w:r w:rsidRPr="00E70A69">
        <w:rPr>
          <w:rFonts w:ascii="Book Antiqua" w:eastAsia="Book Antiqua" w:hAnsi="Book Antiqua" w:cs="Book Antiqua"/>
          <w:color w:val="000000"/>
        </w:rPr>
        <w:t xml:space="preserve"> M, Bernstein D, </w:t>
      </w:r>
      <w:proofErr w:type="spellStart"/>
      <w:r w:rsidRPr="00E70A69">
        <w:rPr>
          <w:rFonts w:ascii="Book Antiqua" w:eastAsia="Book Antiqua" w:hAnsi="Book Antiqua" w:cs="Book Antiqua"/>
          <w:color w:val="000000"/>
        </w:rPr>
        <w:t>Kwo</w:t>
      </w:r>
      <w:proofErr w:type="spellEnd"/>
      <w:r w:rsidRPr="00E70A69">
        <w:rPr>
          <w:rFonts w:ascii="Book Antiqua" w:eastAsia="Book Antiqua" w:hAnsi="Book Antiqua" w:cs="Book Antiqua"/>
          <w:color w:val="000000"/>
        </w:rPr>
        <w:t xml:space="preserve"> P, Russo M, </w:t>
      </w:r>
      <w:proofErr w:type="spellStart"/>
      <w:r w:rsidRPr="00E70A69">
        <w:rPr>
          <w:rFonts w:ascii="Book Antiqua" w:eastAsia="Book Antiqua" w:hAnsi="Book Antiqua" w:cs="Book Antiqua"/>
          <w:color w:val="000000"/>
        </w:rPr>
        <w:t>Shiffman</w:t>
      </w:r>
      <w:proofErr w:type="spellEnd"/>
      <w:r w:rsidRPr="00E70A69">
        <w:rPr>
          <w:rFonts w:ascii="Book Antiqua" w:eastAsia="Book Antiqua" w:hAnsi="Book Antiqua" w:cs="Book Antiqua"/>
          <w:color w:val="000000"/>
        </w:rPr>
        <w:t xml:space="preserve"> ML, Younes Z, </w:t>
      </w:r>
      <w:proofErr w:type="spellStart"/>
      <w:r w:rsidRPr="00E70A69">
        <w:rPr>
          <w:rFonts w:ascii="Book Antiqua" w:eastAsia="Book Antiqua" w:hAnsi="Book Antiqua" w:cs="Book Antiqua"/>
          <w:color w:val="000000"/>
        </w:rPr>
        <w:t>Abdelmalek</w:t>
      </w:r>
      <w:proofErr w:type="spellEnd"/>
      <w:r w:rsidRPr="00E70A69">
        <w:rPr>
          <w:rFonts w:ascii="Book Antiqua" w:eastAsia="Book Antiqua" w:hAnsi="Book Antiqua" w:cs="Book Antiqua"/>
          <w:color w:val="000000"/>
        </w:rPr>
        <w:t xml:space="preserve"> M. Role of Noninvasive Tests in Clinical Gastroenterology Practices to Identify Patients </w:t>
      </w:r>
      <w:proofErr w:type="gramStart"/>
      <w:r w:rsidRPr="00E70A69">
        <w:rPr>
          <w:rFonts w:ascii="Book Antiqua" w:eastAsia="Book Antiqua" w:hAnsi="Book Antiqua" w:cs="Book Antiqua"/>
          <w:color w:val="000000"/>
        </w:rPr>
        <w:t>With</w:t>
      </w:r>
      <w:proofErr w:type="gramEnd"/>
      <w:r w:rsidRPr="00E70A69">
        <w:rPr>
          <w:rFonts w:ascii="Book Antiqua" w:eastAsia="Book Antiqua" w:hAnsi="Book Antiqua" w:cs="Book Antiqua"/>
          <w:color w:val="000000"/>
        </w:rPr>
        <w:t xml:space="preserve"> Nonalcoholic Steatohepatitis at High Risk of Adverse Outcomes: Expert Panel Recommendations. </w:t>
      </w:r>
      <w:r w:rsidRPr="00E70A69">
        <w:rPr>
          <w:rFonts w:ascii="Book Antiqua" w:eastAsia="Book Antiqua" w:hAnsi="Book Antiqua" w:cs="Book Antiqua"/>
          <w:i/>
          <w:iCs/>
          <w:color w:val="000000"/>
        </w:rPr>
        <w:t>Am J Gastroenterol</w:t>
      </w:r>
      <w:r w:rsidRPr="00E70A69">
        <w:rPr>
          <w:rFonts w:ascii="Book Antiqua" w:eastAsia="Book Antiqua" w:hAnsi="Book Antiqua" w:cs="Book Antiqua"/>
          <w:color w:val="000000"/>
        </w:rPr>
        <w:t xml:space="preserve"> 2021; </w:t>
      </w:r>
      <w:r w:rsidRPr="00E70A69">
        <w:rPr>
          <w:rFonts w:ascii="Book Antiqua" w:eastAsia="Book Antiqua" w:hAnsi="Book Antiqua" w:cs="Book Antiqua"/>
          <w:b/>
          <w:bCs/>
          <w:color w:val="000000"/>
        </w:rPr>
        <w:t>116</w:t>
      </w:r>
      <w:r w:rsidRPr="00E70A69">
        <w:rPr>
          <w:rFonts w:ascii="Book Antiqua" w:eastAsia="Book Antiqua" w:hAnsi="Book Antiqua" w:cs="Book Antiqua"/>
          <w:color w:val="000000"/>
        </w:rPr>
        <w:t>: 254-262 [PMID: 33284184 DOI: 10.14309/ajg.0000000000001054]</w:t>
      </w:r>
    </w:p>
    <w:p w14:paraId="5232AF52"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42 </w:t>
      </w:r>
      <w:proofErr w:type="spellStart"/>
      <w:r w:rsidRPr="00E70A69">
        <w:rPr>
          <w:rFonts w:ascii="Book Antiqua" w:eastAsia="Book Antiqua" w:hAnsi="Book Antiqua" w:cs="Book Antiqua"/>
          <w:b/>
          <w:bCs/>
          <w:color w:val="000000"/>
        </w:rPr>
        <w:t>Vilar</w:t>
      </w:r>
      <w:proofErr w:type="spellEnd"/>
      <w:r w:rsidRPr="00E70A69">
        <w:rPr>
          <w:rFonts w:ascii="Book Antiqua" w:eastAsia="Book Antiqua" w:hAnsi="Book Antiqua" w:cs="Book Antiqua"/>
          <w:b/>
          <w:bCs/>
          <w:color w:val="000000"/>
        </w:rPr>
        <w:t>-Gomez E</w:t>
      </w:r>
      <w:r w:rsidRPr="00E70A69">
        <w:rPr>
          <w:rFonts w:ascii="Book Antiqua" w:eastAsia="Book Antiqua" w:hAnsi="Book Antiqua" w:cs="Book Antiqua"/>
          <w:color w:val="000000"/>
        </w:rPr>
        <w:t xml:space="preserve">, </w:t>
      </w:r>
      <w:proofErr w:type="spellStart"/>
      <w:r w:rsidRPr="00E70A69">
        <w:rPr>
          <w:rFonts w:ascii="Book Antiqua" w:eastAsia="Book Antiqua" w:hAnsi="Book Antiqua" w:cs="Book Antiqua"/>
          <w:color w:val="000000"/>
        </w:rPr>
        <w:t>Chalasani</w:t>
      </w:r>
      <w:proofErr w:type="spellEnd"/>
      <w:r w:rsidRPr="00E70A69">
        <w:rPr>
          <w:rFonts w:ascii="Book Antiqua" w:eastAsia="Book Antiqua" w:hAnsi="Book Antiqua" w:cs="Book Antiqua"/>
          <w:color w:val="000000"/>
        </w:rPr>
        <w:t xml:space="preserve"> N. Non-invasive assessment of non-alcoholic fatty liver disease: Clinical prediction rules and blood-based biomarkers. </w:t>
      </w:r>
      <w:r w:rsidRPr="00E70A69">
        <w:rPr>
          <w:rFonts w:ascii="Book Antiqua" w:eastAsia="Book Antiqua" w:hAnsi="Book Antiqua" w:cs="Book Antiqua"/>
          <w:i/>
          <w:iCs/>
          <w:color w:val="000000"/>
        </w:rPr>
        <w:t>J Hepatol</w:t>
      </w:r>
      <w:r w:rsidRPr="00E70A69">
        <w:rPr>
          <w:rFonts w:ascii="Book Antiqua" w:eastAsia="Book Antiqua" w:hAnsi="Book Antiqua" w:cs="Book Antiqua"/>
          <w:color w:val="000000"/>
        </w:rPr>
        <w:t xml:space="preserve"> 2018; </w:t>
      </w:r>
      <w:r w:rsidRPr="00E70A69">
        <w:rPr>
          <w:rFonts w:ascii="Book Antiqua" w:eastAsia="Book Antiqua" w:hAnsi="Book Antiqua" w:cs="Book Antiqua"/>
          <w:b/>
          <w:bCs/>
          <w:color w:val="000000"/>
        </w:rPr>
        <w:t>68</w:t>
      </w:r>
      <w:r w:rsidRPr="00E70A69">
        <w:rPr>
          <w:rFonts w:ascii="Book Antiqua" w:eastAsia="Book Antiqua" w:hAnsi="Book Antiqua" w:cs="Book Antiqua"/>
          <w:color w:val="000000"/>
        </w:rPr>
        <w:t>: 305-315 [PMID: 29154965 DOI: 10.1016/j.jhep.2017.11.013]</w:t>
      </w:r>
    </w:p>
    <w:p w14:paraId="7D7CCF20"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43 </w:t>
      </w:r>
      <w:r w:rsidRPr="00E70A69">
        <w:rPr>
          <w:rFonts w:ascii="Book Antiqua" w:eastAsia="Book Antiqua" w:hAnsi="Book Antiqua" w:cs="Book Antiqua"/>
          <w:b/>
          <w:bCs/>
          <w:color w:val="000000"/>
        </w:rPr>
        <w:t>Winslow DH</w:t>
      </w:r>
      <w:r w:rsidRPr="00E70A69">
        <w:rPr>
          <w:rFonts w:ascii="Book Antiqua" w:eastAsia="Book Antiqua" w:hAnsi="Book Antiqua" w:cs="Book Antiqua"/>
          <w:color w:val="000000"/>
        </w:rPr>
        <w:t xml:space="preserve">, Bowden CH, DiDonato KP, McCullough PA. A randomized, double-blind, placebo-controlled study of an oral, extended-release formulation of phentermine/topiramate for the treatment of obstructive sleep apnea in obese adults. </w:t>
      </w:r>
      <w:r w:rsidRPr="00E70A69">
        <w:rPr>
          <w:rFonts w:ascii="Book Antiqua" w:eastAsia="Book Antiqua" w:hAnsi="Book Antiqua" w:cs="Book Antiqua"/>
          <w:i/>
          <w:iCs/>
          <w:color w:val="000000"/>
        </w:rPr>
        <w:t>Sleep</w:t>
      </w:r>
      <w:r w:rsidRPr="00E70A69">
        <w:rPr>
          <w:rFonts w:ascii="Book Antiqua" w:eastAsia="Book Antiqua" w:hAnsi="Book Antiqua" w:cs="Book Antiqua"/>
          <w:color w:val="000000"/>
        </w:rPr>
        <w:t xml:space="preserve"> 2012; </w:t>
      </w:r>
      <w:r w:rsidRPr="00E70A69">
        <w:rPr>
          <w:rFonts w:ascii="Book Antiqua" w:eastAsia="Book Antiqua" w:hAnsi="Book Antiqua" w:cs="Book Antiqua"/>
          <w:b/>
          <w:bCs/>
          <w:color w:val="000000"/>
        </w:rPr>
        <w:t>35</w:t>
      </w:r>
      <w:r w:rsidRPr="00E70A69">
        <w:rPr>
          <w:rFonts w:ascii="Book Antiqua" w:eastAsia="Book Antiqua" w:hAnsi="Book Antiqua" w:cs="Book Antiqua"/>
          <w:color w:val="000000"/>
        </w:rPr>
        <w:t>: 1529-1539 [PMID: 23115402 DOI: 10.5665/sleep.2204]</w:t>
      </w:r>
    </w:p>
    <w:p w14:paraId="382305DF"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44 </w:t>
      </w:r>
      <w:r w:rsidRPr="00E70A69">
        <w:rPr>
          <w:rFonts w:ascii="Book Antiqua" w:eastAsia="Book Antiqua" w:hAnsi="Book Antiqua" w:cs="Book Antiqua"/>
          <w:b/>
          <w:bCs/>
          <w:color w:val="000000"/>
        </w:rPr>
        <w:t>Armstrong MJ</w:t>
      </w:r>
      <w:r w:rsidRPr="00E70A69">
        <w:rPr>
          <w:rFonts w:ascii="Book Antiqua" w:eastAsia="Book Antiqua" w:hAnsi="Book Antiqua" w:cs="Book Antiqua"/>
          <w:color w:val="000000"/>
        </w:rPr>
        <w:t xml:space="preserve">, Gaunt P, </w:t>
      </w:r>
      <w:proofErr w:type="spellStart"/>
      <w:r w:rsidRPr="00E70A69">
        <w:rPr>
          <w:rFonts w:ascii="Book Antiqua" w:eastAsia="Book Antiqua" w:hAnsi="Book Antiqua" w:cs="Book Antiqua"/>
          <w:color w:val="000000"/>
        </w:rPr>
        <w:t>Aithal</w:t>
      </w:r>
      <w:proofErr w:type="spellEnd"/>
      <w:r w:rsidRPr="00E70A69">
        <w:rPr>
          <w:rFonts w:ascii="Book Antiqua" w:eastAsia="Book Antiqua" w:hAnsi="Book Antiqua" w:cs="Book Antiqua"/>
          <w:color w:val="000000"/>
        </w:rPr>
        <w:t xml:space="preserve"> GP, Barton D, Hull D, Parker R, Hazlehurst JM, Guo K; LEAN trial team, </w:t>
      </w:r>
      <w:proofErr w:type="spellStart"/>
      <w:r w:rsidRPr="00E70A69">
        <w:rPr>
          <w:rFonts w:ascii="Book Antiqua" w:eastAsia="Book Antiqua" w:hAnsi="Book Antiqua" w:cs="Book Antiqua"/>
          <w:color w:val="000000"/>
        </w:rPr>
        <w:t>Abouda</w:t>
      </w:r>
      <w:proofErr w:type="spellEnd"/>
      <w:r w:rsidRPr="00E70A69">
        <w:rPr>
          <w:rFonts w:ascii="Book Antiqua" w:eastAsia="Book Antiqua" w:hAnsi="Book Antiqua" w:cs="Book Antiqua"/>
          <w:color w:val="000000"/>
        </w:rPr>
        <w:t xml:space="preserve"> G, Aldersley MA, Stocken D, Gough SC, Tomlinson JW, Brown RM, </w:t>
      </w:r>
      <w:proofErr w:type="spellStart"/>
      <w:r w:rsidRPr="00E70A69">
        <w:rPr>
          <w:rFonts w:ascii="Book Antiqua" w:eastAsia="Book Antiqua" w:hAnsi="Book Antiqua" w:cs="Book Antiqua"/>
          <w:color w:val="000000"/>
        </w:rPr>
        <w:t>Hübscher</w:t>
      </w:r>
      <w:proofErr w:type="spellEnd"/>
      <w:r w:rsidRPr="00E70A69">
        <w:rPr>
          <w:rFonts w:ascii="Book Antiqua" w:eastAsia="Book Antiqua" w:hAnsi="Book Antiqua" w:cs="Book Antiqua"/>
          <w:color w:val="000000"/>
        </w:rPr>
        <w:t xml:space="preserve"> SG, Newsome PN. Liraglutide safety and efficacy in patients with non-alcoholic steatohepatitis (LEAN): a </w:t>
      </w:r>
      <w:proofErr w:type="spellStart"/>
      <w:r w:rsidRPr="00E70A69">
        <w:rPr>
          <w:rFonts w:ascii="Book Antiqua" w:eastAsia="Book Antiqua" w:hAnsi="Book Antiqua" w:cs="Book Antiqua"/>
          <w:color w:val="000000"/>
        </w:rPr>
        <w:t>multicentre</w:t>
      </w:r>
      <w:proofErr w:type="spellEnd"/>
      <w:r w:rsidRPr="00E70A69">
        <w:rPr>
          <w:rFonts w:ascii="Book Antiqua" w:eastAsia="Book Antiqua" w:hAnsi="Book Antiqua" w:cs="Book Antiqua"/>
          <w:color w:val="000000"/>
        </w:rPr>
        <w:t xml:space="preserve">, double-blind, </w:t>
      </w:r>
      <w:proofErr w:type="spellStart"/>
      <w:r w:rsidRPr="00E70A69">
        <w:rPr>
          <w:rFonts w:ascii="Book Antiqua" w:eastAsia="Book Antiqua" w:hAnsi="Book Antiqua" w:cs="Book Antiqua"/>
          <w:color w:val="000000"/>
        </w:rPr>
        <w:t>randomised</w:t>
      </w:r>
      <w:proofErr w:type="spellEnd"/>
      <w:r w:rsidRPr="00E70A69">
        <w:rPr>
          <w:rFonts w:ascii="Book Antiqua" w:eastAsia="Book Antiqua" w:hAnsi="Book Antiqua" w:cs="Book Antiqua"/>
          <w:color w:val="000000"/>
        </w:rPr>
        <w:t xml:space="preserve">, placebo-controlled phase 2 study. </w:t>
      </w:r>
      <w:r w:rsidRPr="00E70A69">
        <w:rPr>
          <w:rFonts w:ascii="Book Antiqua" w:eastAsia="Book Antiqua" w:hAnsi="Book Antiqua" w:cs="Book Antiqua"/>
          <w:i/>
          <w:iCs/>
          <w:color w:val="000000"/>
        </w:rPr>
        <w:t>Lancet</w:t>
      </w:r>
      <w:r w:rsidRPr="00E70A69">
        <w:rPr>
          <w:rFonts w:ascii="Book Antiqua" w:eastAsia="Book Antiqua" w:hAnsi="Book Antiqua" w:cs="Book Antiqua"/>
          <w:color w:val="000000"/>
        </w:rPr>
        <w:t xml:space="preserve"> 2016; </w:t>
      </w:r>
      <w:r w:rsidRPr="00E70A69">
        <w:rPr>
          <w:rFonts w:ascii="Book Antiqua" w:eastAsia="Book Antiqua" w:hAnsi="Book Antiqua" w:cs="Book Antiqua"/>
          <w:b/>
          <w:bCs/>
          <w:color w:val="000000"/>
        </w:rPr>
        <w:t>387</w:t>
      </w:r>
      <w:r w:rsidRPr="00E70A69">
        <w:rPr>
          <w:rFonts w:ascii="Book Antiqua" w:eastAsia="Book Antiqua" w:hAnsi="Book Antiqua" w:cs="Book Antiqua"/>
          <w:color w:val="000000"/>
        </w:rPr>
        <w:t>: 679-690 [PMID: 26608256 DOI: 10.1016/S0140-6736(15)00803-X]</w:t>
      </w:r>
    </w:p>
    <w:p w14:paraId="32A5109B"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45 </w:t>
      </w:r>
      <w:r w:rsidRPr="00E70A69">
        <w:rPr>
          <w:rFonts w:ascii="Book Antiqua" w:eastAsia="Book Antiqua" w:hAnsi="Book Antiqua" w:cs="Book Antiqua"/>
          <w:b/>
          <w:bCs/>
          <w:color w:val="000000"/>
        </w:rPr>
        <w:t>Pi-</w:t>
      </w:r>
      <w:proofErr w:type="spellStart"/>
      <w:r w:rsidRPr="00E70A69">
        <w:rPr>
          <w:rFonts w:ascii="Book Antiqua" w:eastAsia="Book Antiqua" w:hAnsi="Book Antiqua" w:cs="Book Antiqua"/>
          <w:b/>
          <w:bCs/>
          <w:color w:val="000000"/>
        </w:rPr>
        <w:t>Sunyer</w:t>
      </w:r>
      <w:proofErr w:type="spellEnd"/>
      <w:r w:rsidRPr="00E70A69">
        <w:rPr>
          <w:rFonts w:ascii="Book Antiqua" w:eastAsia="Book Antiqua" w:hAnsi="Book Antiqua" w:cs="Book Antiqua"/>
          <w:b/>
          <w:bCs/>
          <w:color w:val="000000"/>
        </w:rPr>
        <w:t xml:space="preserve"> X</w:t>
      </w:r>
      <w:r w:rsidRPr="00E70A69">
        <w:rPr>
          <w:rFonts w:ascii="Book Antiqua" w:eastAsia="Book Antiqua" w:hAnsi="Book Antiqua" w:cs="Book Antiqua"/>
          <w:color w:val="000000"/>
        </w:rPr>
        <w:t xml:space="preserve">, </w:t>
      </w:r>
      <w:proofErr w:type="spellStart"/>
      <w:r w:rsidRPr="00E70A69">
        <w:rPr>
          <w:rFonts w:ascii="Book Antiqua" w:eastAsia="Book Antiqua" w:hAnsi="Book Antiqua" w:cs="Book Antiqua"/>
          <w:color w:val="000000"/>
        </w:rPr>
        <w:t>Astrup</w:t>
      </w:r>
      <w:proofErr w:type="spellEnd"/>
      <w:r w:rsidRPr="00E70A69">
        <w:rPr>
          <w:rFonts w:ascii="Book Antiqua" w:eastAsia="Book Antiqua" w:hAnsi="Book Antiqua" w:cs="Book Antiqua"/>
          <w:color w:val="000000"/>
        </w:rPr>
        <w:t xml:space="preserve"> A, Fujioka K, Greenway F, Halpern A, </w:t>
      </w:r>
      <w:proofErr w:type="spellStart"/>
      <w:r w:rsidRPr="00E70A69">
        <w:rPr>
          <w:rFonts w:ascii="Book Antiqua" w:eastAsia="Book Antiqua" w:hAnsi="Book Antiqua" w:cs="Book Antiqua"/>
          <w:color w:val="000000"/>
        </w:rPr>
        <w:t>Krempf</w:t>
      </w:r>
      <w:proofErr w:type="spellEnd"/>
      <w:r w:rsidRPr="00E70A69">
        <w:rPr>
          <w:rFonts w:ascii="Book Antiqua" w:eastAsia="Book Antiqua" w:hAnsi="Book Antiqua" w:cs="Book Antiqua"/>
          <w:color w:val="000000"/>
        </w:rPr>
        <w:t xml:space="preserve"> M, Lau DC, le Roux CW, </w:t>
      </w:r>
      <w:proofErr w:type="spellStart"/>
      <w:r w:rsidRPr="00E70A69">
        <w:rPr>
          <w:rFonts w:ascii="Book Antiqua" w:eastAsia="Book Antiqua" w:hAnsi="Book Antiqua" w:cs="Book Antiqua"/>
          <w:color w:val="000000"/>
        </w:rPr>
        <w:t>Violante</w:t>
      </w:r>
      <w:proofErr w:type="spellEnd"/>
      <w:r w:rsidRPr="00E70A69">
        <w:rPr>
          <w:rFonts w:ascii="Book Antiqua" w:eastAsia="Book Antiqua" w:hAnsi="Book Antiqua" w:cs="Book Antiqua"/>
          <w:color w:val="000000"/>
        </w:rPr>
        <w:t xml:space="preserve"> Ortiz R, Jensen CB, Wilding JP; SCALE Obesity and Prediabetes NN8022-1839 Study Group. A Randomized, Controlled Trial of 3.0 mg of Liraglutide in Weight Management. </w:t>
      </w:r>
      <w:r w:rsidRPr="00E70A69">
        <w:rPr>
          <w:rFonts w:ascii="Book Antiqua" w:eastAsia="Book Antiqua" w:hAnsi="Book Antiqua" w:cs="Book Antiqua"/>
          <w:i/>
          <w:iCs/>
          <w:color w:val="000000"/>
        </w:rPr>
        <w:t xml:space="preserve">N </w:t>
      </w:r>
      <w:proofErr w:type="spellStart"/>
      <w:r w:rsidRPr="00E70A69">
        <w:rPr>
          <w:rFonts w:ascii="Book Antiqua" w:eastAsia="Book Antiqua" w:hAnsi="Book Antiqua" w:cs="Book Antiqua"/>
          <w:i/>
          <w:iCs/>
          <w:color w:val="000000"/>
        </w:rPr>
        <w:t>Engl</w:t>
      </w:r>
      <w:proofErr w:type="spellEnd"/>
      <w:r w:rsidRPr="00E70A69">
        <w:rPr>
          <w:rFonts w:ascii="Book Antiqua" w:eastAsia="Book Antiqua" w:hAnsi="Book Antiqua" w:cs="Book Antiqua"/>
          <w:i/>
          <w:iCs/>
          <w:color w:val="000000"/>
        </w:rPr>
        <w:t xml:space="preserve"> J Med</w:t>
      </w:r>
      <w:r w:rsidRPr="00E70A69">
        <w:rPr>
          <w:rFonts w:ascii="Book Antiqua" w:eastAsia="Book Antiqua" w:hAnsi="Book Antiqua" w:cs="Book Antiqua"/>
          <w:color w:val="000000"/>
        </w:rPr>
        <w:t xml:space="preserve"> 2015; </w:t>
      </w:r>
      <w:r w:rsidRPr="00E70A69">
        <w:rPr>
          <w:rFonts w:ascii="Book Antiqua" w:eastAsia="Book Antiqua" w:hAnsi="Book Antiqua" w:cs="Book Antiqua"/>
          <w:b/>
          <w:bCs/>
          <w:color w:val="000000"/>
        </w:rPr>
        <w:t>373</w:t>
      </w:r>
      <w:r w:rsidRPr="00E70A69">
        <w:rPr>
          <w:rFonts w:ascii="Book Antiqua" w:eastAsia="Book Antiqua" w:hAnsi="Book Antiqua" w:cs="Book Antiqua"/>
          <w:color w:val="000000"/>
        </w:rPr>
        <w:t>: 11-22 [PMID: 26132939 DOI: 10.1056/NEJMoa1411892]</w:t>
      </w:r>
    </w:p>
    <w:p w14:paraId="017AE6ED"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46 </w:t>
      </w:r>
      <w:r w:rsidRPr="00E70A69">
        <w:rPr>
          <w:rFonts w:ascii="Book Antiqua" w:eastAsia="Book Antiqua" w:hAnsi="Book Antiqua" w:cs="Book Antiqua"/>
          <w:b/>
          <w:bCs/>
          <w:color w:val="000000"/>
        </w:rPr>
        <w:t>Iqbal J</w:t>
      </w:r>
      <w:r w:rsidRPr="00E70A69">
        <w:rPr>
          <w:rFonts w:ascii="Book Antiqua" w:eastAsia="Book Antiqua" w:hAnsi="Book Antiqua" w:cs="Book Antiqua"/>
          <w:color w:val="000000"/>
        </w:rPr>
        <w:t xml:space="preserve">, Wu HX, Hu N, Zhou YH, Li L, Xiao F, Wang T, Jiang HL, Xu SN, Huang BL, Zhou HD. Effect of glucagon-like peptide-1 receptor agonists on body weight in adults with obesity without diabetes mellitus-a systematic review and meta-analysis of </w:t>
      </w:r>
      <w:r w:rsidRPr="00E70A69">
        <w:rPr>
          <w:rFonts w:ascii="Book Antiqua" w:eastAsia="Book Antiqua" w:hAnsi="Book Antiqua" w:cs="Book Antiqua"/>
          <w:color w:val="000000"/>
        </w:rPr>
        <w:lastRenderedPageBreak/>
        <w:t xml:space="preserve">randomized control trials. </w:t>
      </w:r>
      <w:proofErr w:type="spellStart"/>
      <w:r w:rsidRPr="00E70A69">
        <w:rPr>
          <w:rFonts w:ascii="Book Antiqua" w:eastAsia="Book Antiqua" w:hAnsi="Book Antiqua" w:cs="Book Antiqua"/>
          <w:i/>
          <w:iCs/>
          <w:color w:val="000000"/>
        </w:rPr>
        <w:t>Obes</w:t>
      </w:r>
      <w:proofErr w:type="spellEnd"/>
      <w:r w:rsidRPr="00E70A69">
        <w:rPr>
          <w:rFonts w:ascii="Book Antiqua" w:eastAsia="Book Antiqua" w:hAnsi="Book Antiqua" w:cs="Book Antiqua"/>
          <w:i/>
          <w:iCs/>
          <w:color w:val="000000"/>
        </w:rPr>
        <w:t xml:space="preserve"> Rev</w:t>
      </w:r>
      <w:r w:rsidRPr="00E70A69">
        <w:rPr>
          <w:rFonts w:ascii="Book Antiqua" w:eastAsia="Book Antiqua" w:hAnsi="Book Antiqua" w:cs="Book Antiqua"/>
          <w:color w:val="000000"/>
        </w:rPr>
        <w:t xml:space="preserve"> 2022; </w:t>
      </w:r>
      <w:r w:rsidRPr="00E70A69">
        <w:rPr>
          <w:rFonts w:ascii="Book Antiqua" w:eastAsia="Book Antiqua" w:hAnsi="Book Antiqua" w:cs="Book Antiqua"/>
          <w:b/>
          <w:bCs/>
          <w:color w:val="000000"/>
        </w:rPr>
        <w:t>23</w:t>
      </w:r>
      <w:r w:rsidRPr="00E70A69">
        <w:rPr>
          <w:rFonts w:ascii="Book Antiqua" w:eastAsia="Book Antiqua" w:hAnsi="Book Antiqua" w:cs="Book Antiqua"/>
          <w:color w:val="000000"/>
        </w:rPr>
        <w:t>: e13435 [PMID: 35194917 DOI: 10.1111/obr.13435]</w:t>
      </w:r>
    </w:p>
    <w:p w14:paraId="62F9B2B1"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47 </w:t>
      </w:r>
      <w:r w:rsidRPr="00E70A69">
        <w:rPr>
          <w:rFonts w:ascii="Book Antiqua" w:eastAsia="Book Antiqua" w:hAnsi="Book Antiqua" w:cs="Book Antiqua"/>
          <w:b/>
          <w:bCs/>
          <w:color w:val="000000"/>
        </w:rPr>
        <w:t>Khoo J</w:t>
      </w:r>
      <w:r w:rsidRPr="00E70A69">
        <w:rPr>
          <w:rFonts w:ascii="Book Antiqua" w:eastAsia="Book Antiqua" w:hAnsi="Book Antiqua" w:cs="Book Antiqua"/>
          <w:color w:val="000000"/>
        </w:rPr>
        <w:t xml:space="preserve">, Hsiang J, Taneja R, Law NM, Ang TL. Comparative effects of liraglutide 3 mg </w:t>
      </w:r>
      <w:r w:rsidRPr="00E70A69">
        <w:rPr>
          <w:rFonts w:ascii="Book Antiqua" w:eastAsia="Book Antiqua" w:hAnsi="Book Antiqua" w:cs="Book Antiqua"/>
          <w:i/>
          <w:iCs/>
          <w:color w:val="000000"/>
        </w:rPr>
        <w:t>vs</w:t>
      </w:r>
      <w:r w:rsidRPr="00E70A69">
        <w:rPr>
          <w:rFonts w:ascii="Book Antiqua" w:eastAsia="Book Antiqua" w:hAnsi="Book Antiqua" w:cs="Book Antiqua"/>
          <w:color w:val="000000"/>
        </w:rPr>
        <w:t xml:space="preserve"> structured lifestyle modification on body weight, liver fat and liver function in obese patients with non-alcoholic fatty liver disease: A pilot randomized trial. </w:t>
      </w:r>
      <w:r w:rsidRPr="00E70A69">
        <w:rPr>
          <w:rFonts w:ascii="Book Antiqua" w:eastAsia="Book Antiqua" w:hAnsi="Book Antiqua" w:cs="Book Antiqua"/>
          <w:i/>
          <w:iCs/>
          <w:color w:val="000000"/>
        </w:rPr>
        <w:t xml:space="preserve">Diabetes </w:t>
      </w:r>
      <w:proofErr w:type="spellStart"/>
      <w:r w:rsidRPr="00E70A69">
        <w:rPr>
          <w:rFonts w:ascii="Book Antiqua" w:eastAsia="Book Antiqua" w:hAnsi="Book Antiqua" w:cs="Book Antiqua"/>
          <w:i/>
          <w:iCs/>
          <w:color w:val="000000"/>
        </w:rPr>
        <w:t>Obes</w:t>
      </w:r>
      <w:proofErr w:type="spellEnd"/>
      <w:r w:rsidRPr="00E70A69">
        <w:rPr>
          <w:rFonts w:ascii="Book Antiqua" w:eastAsia="Book Antiqua" w:hAnsi="Book Antiqua" w:cs="Book Antiqua"/>
          <w:i/>
          <w:iCs/>
          <w:color w:val="000000"/>
        </w:rPr>
        <w:t xml:space="preserve"> </w:t>
      </w:r>
      <w:proofErr w:type="spellStart"/>
      <w:r w:rsidRPr="00E70A69">
        <w:rPr>
          <w:rFonts w:ascii="Book Antiqua" w:eastAsia="Book Antiqua" w:hAnsi="Book Antiqua" w:cs="Book Antiqua"/>
          <w:i/>
          <w:iCs/>
          <w:color w:val="000000"/>
        </w:rPr>
        <w:t>Metab</w:t>
      </w:r>
      <w:proofErr w:type="spellEnd"/>
      <w:r w:rsidRPr="00E70A69">
        <w:rPr>
          <w:rFonts w:ascii="Book Antiqua" w:eastAsia="Book Antiqua" w:hAnsi="Book Antiqua" w:cs="Book Antiqua"/>
          <w:color w:val="000000"/>
        </w:rPr>
        <w:t xml:space="preserve"> 2017; </w:t>
      </w:r>
      <w:r w:rsidRPr="00E70A69">
        <w:rPr>
          <w:rFonts w:ascii="Book Antiqua" w:eastAsia="Book Antiqua" w:hAnsi="Book Antiqua" w:cs="Book Antiqua"/>
          <w:b/>
          <w:bCs/>
          <w:color w:val="000000"/>
        </w:rPr>
        <w:t>19</w:t>
      </w:r>
      <w:r w:rsidRPr="00E70A69">
        <w:rPr>
          <w:rFonts w:ascii="Book Antiqua" w:eastAsia="Book Antiqua" w:hAnsi="Book Antiqua" w:cs="Book Antiqua"/>
          <w:color w:val="000000"/>
        </w:rPr>
        <w:t>: 1814-1817 [PMID: 28503750 DOI: 10.1111/dom.13007]</w:t>
      </w:r>
    </w:p>
    <w:p w14:paraId="20490AAB"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48 </w:t>
      </w:r>
      <w:r w:rsidRPr="00E70A69">
        <w:rPr>
          <w:rFonts w:ascii="Book Antiqua" w:eastAsia="Book Antiqua" w:hAnsi="Book Antiqua" w:cs="Book Antiqua"/>
          <w:b/>
          <w:bCs/>
          <w:color w:val="000000"/>
        </w:rPr>
        <w:t>Blackman A</w:t>
      </w:r>
      <w:r w:rsidRPr="00E70A69">
        <w:rPr>
          <w:rFonts w:ascii="Book Antiqua" w:eastAsia="Book Antiqua" w:hAnsi="Book Antiqua" w:cs="Book Antiqua"/>
          <w:color w:val="000000"/>
        </w:rPr>
        <w:t xml:space="preserve">, Foster GD, Zammit G, Rosenberg R, </w:t>
      </w:r>
      <w:proofErr w:type="spellStart"/>
      <w:r w:rsidRPr="00E70A69">
        <w:rPr>
          <w:rFonts w:ascii="Book Antiqua" w:eastAsia="Book Antiqua" w:hAnsi="Book Antiqua" w:cs="Book Antiqua"/>
          <w:color w:val="000000"/>
        </w:rPr>
        <w:t>Aronne</w:t>
      </w:r>
      <w:proofErr w:type="spellEnd"/>
      <w:r w:rsidRPr="00E70A69">
        <w:rPr>
          <w:rFonts w:ascii="Book Antiqua" w:eastAsia="Book Antiqua" w:hAnsi="Book Antiqua" w:cs="Book Antiqua"/>
          <w:color w:val="000000"/>
        </w:rPr>
        <w:t xml:space="preserve"> L, </w:t>
      </w:r>
      <w:proofErr w:type="spellStart"/>
      <w:r w:rsidRPr="00E70A69">
        <w:rPr>
          <w:rFonts w:ascii="Book Antiqua" w:eastAsia="Book Antiqua" w:hAnsi="Book Antiqua" w:cs="Book Antiqua"/>
          <w:color w:val="000000"/>
        </w:rPr>
        <w:t>Wadden</w:t>
      </w:r>
      <w:proofErr w:type="spellEnd"/>
      <w:r w:rsidRPr="00E70A69">
        <w:rPr>
          <w:rFonts w:ascii="Book Antiqua" w:eastAsia="Book Antiqua" w:hAnsi="Book Antiqua" w:cs="Book Antiqua"/>
          <w:color w:val="000000"/>
        </w:rPr>
        <w:t xml:space="preserve"> T, Claudius B, Jensen CB, </w:t>
      </w:r>
      <w:proofErr w:type="spellStart"/>
      <w:r w:rsidRPr="00E70A69">
        <w:rPr>
          <w:rFonts w:ascii="Book Antiqua" w:eastAsia="Book Antiqua" w:hAnsi="Book Antiqua" w:cs="Book Antiqua"/>
          <w:color w:val="000000"/>
        </w:rPr>
        <w:t>Mignot</w:t>
      </w:r>
      <w:proofErr w:type="spellEnd"/>
      <w:r w:rsidRPr="00E70A69">
        <w:rPr>
          <w:rFonts w:ascii="Book Antiqua" w:eastAsia="Book Antiqua" w:hAnsi="Book Antiqua" w:cs="Book Antiqua"/>
          <w:color w:val="000000"/>
        </w:rPr>
        <w:t xml:space="preserve"> E. Effect of liraglutide 3.0</w:t>
      </w:r>
      <w:r w:rsidRPr="00E70A69">
        <w:rPr>
          <w:rFonts w:ascii="MS Mincho" w:eastAsia="MS Mincho" w:hAnsi="MS Mincho" w:cs="MS Mincho" w:hint="eastAsia"/>
          <w:color w:val="000000"/>
        </w:rPr>
        <w:t> </w:t>
      </w:r>
      <w:r w:rsidRPr="00E70A69">
        <w:rPr>
          <w:rFonts w:ascii="Book Antiqua" w:eastAsia="Book Antiqua" w:hAnsi="Book Antiqua" w:cs="Book Antiqua"/>
          <w:color w:val="000000"/>
        </w:rPr>
        <w:t xml:space="preserve">mg in individuals with obesity and moderate or severe obstructive sleep apnea: the SCALE Sleep Apnea randomized clinical trial. </w:t>
      </w:r>
      <w:r w:rsidRPr="00E70A69">
        <w:rPr>
          <w:rFonts w:ascii="Book Antiqua" w:eastAsia="Book Antiqua" w:hAnsi="Book Antiqua" w:cs="Book Antiqua"/>
          <w:i/>
          <w:iCs/>
          <w:color w:val="000000"/>
        </w:rPr>
        <w:t xml:space="preserve">Int J </w:t>
      </w:r>
      <w:proofErr w:type="spellStart"/>
      <w:r w:rsidRPr="00E70A69">
        <w:rPr>
          <w:rFonts w:ascii="Book Antiqua" w:eastAsia="Book Antiqua" w:hAnsi="Book Antiqua" w:cs="Book Antiqua"/>
          <w:i/>
          <w:iCs/>
          <w:color w:val="000000"/>
        </w:rPr>
        <w:t>Obes</w:t>
      </w:r>
      <w:proofErr w:type="spellEnd"/>
      <w:r w:rsidRPr="00E70A69">
        <w:rPr>
          <w:rFonts w:ascii="Book Antiqua" w:eastAsia="Book Antiqua" w:hAnsi="Book Antiqua" w:cs="Book Antiqua"/>
          <w:i/>
          <w:iCs/>
          <w:color w:val="000000"/>
        </w:rPr>
        <w:t xml:space="preserve"> (</w:t>
      </w:r>
      <w:proofErr w:type="spellStart"/>
      <w:r w:rsidRPr="00E70A69">
        <w:rPr>
          <w:rFonts w:ascii="Book Antiqua" w:eastAsia="Book Antiqua" w:hAnsi="Book Antiqua" w:cs="Book Antiqua"/>
          <w:i/>
          <w:iCs/>
          <w:color w:val="000000"/>
        </w:rPr>
        <w:t>Lond</w:t>
      </w:r>
      <w:proofErr w:type="spellEnd"/>
      <w:r w:rsidRPr="00E70A69">
        <w:rPr>
          <w:rFonts w:ascii="Book Antiqua" w:eastAsia="Book Antiqua" w:hAnsi="Book Antiqua" w:cs="Book Antiqua"/>
          <w:i/>
          <w:iCs/>
          <w:color w:val="000000"/>
        </w:rPr>
        <w:t>)</w:t>
      </w:r>
      <w:r w:rsidRPr="00E70A69">
        <w:rPr>
          <w:rFonts w:ascii="Book Antiqua" w:eastAsia="Book Antiqua" w:hAnsi="Book Antiqua" w:cs="Book Antiqua"/>
          <w:color w:val="000000"/>
        </w:rPr>
        <w:t xml:space="preserve"> 2016; </w:t>
      </w:r>
      <w:r w:rsidRPr="00E70A69">
        <w:rPr>
          <w:rFonts w:ascii="Book Antiqua" w:eastAsia="Book Antiqua" w:hAnsi="Book Antiqua" w:cs="Book Antiqua"/>
          <w:b/>
          <w:bCs/>
          <w:color w:val="000000"/>
        </w:rPr>
        <w:t>40</w:t>
      </w:r>
      <w:r w:rsidRPr="00E70A69">
        <w:rPr>
          <w:rFonts w:ascii="Book Antiqua" w:eastAsia="Book Antiqua" w:hAnsi="Book Antiqua" w:cs="Book Antiqua"/>
          <w:color w:val="000000"/>
        </w:rPr>
        <w:t>: 1310-1319 [PMID: 27005405 DOI: 10.1038/ijo.2016.52]</w:t>
      </w:r>
    </w:p>
    <w:p w14:paraId="2D2B034F"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49 </w:t>
      </w:r>
      <w:r w:rsidRPr="00E70A69">
        <w:rPr>
          <w:rFonts w:ascii="Book Antiqua" w:eastAsia="Book Antiqua" w:hAnsi="Book Antiqua" w:cs="Book Antiqua"/>
          <w:b/>
          <w:bCs/>
          <w:color w:val="000000"/>
        </w:rPr>
        <w:t>Sofi F</w:t>
      </w:r>
      <w:r w:rsidRPr="00E70A69">
        <w:rPr>
          <w:rFonts w:ascii="Book Antiqua" w:eastAsia="Book Antiqua" w:hAnsi="Book Antiqua" w:cs="Book Antiqua"/>
          <w:color w:val="000000"/>
        </w:rPr>
        <w:t xml:space="preserve">, </w:t>
      </w:r>
      <w:proofErr w:type="spellStart"/>
      <w:r w:rsidRPr="00E70A69">
        <w:rPr>
          <w:rFonts w:ascii="Book Antiqua" w:eastAsia="Book Antiqua" w:hAnsi="Book Antiqua" w:cs="Book Antiqua"/>
          <w:color w:val="000000"/>
        </w:rPr>
        <w:t>Macchi</w:t>
      </w:r>
      <w:proofErr w:type="spellEnd"/>
      <w:r w:rsidRPr="00E70A69">
        <w:rPr>
          <w:rFonts w:ascii="Book Antiqua" w:eastAsia="Book Antiqua" w:hAnsi="Book Antiqua" w:cs="Book Antiqua"/>
          <w:color w:val="000000"/>
        </w:rPr>
        <w:t xml:space="preserve"> C, Abbate R, </w:t>
      </w:r>
      <w:proofErr w:type="spellStart"/>
      <w:r w:rsidRPr="00E70A69">
        <w:rPr>
          <w:rFonts w:ascii="Book Antiqua" w:eastAsia="Book Antiqua" w:hAnsi="Book Antiqua" w:cs="Book Antiqua"/>
          <w:color w:val="000000"/>
        </w:rPr>
        <w:t>Gensini</w:t>
      </w:r>
      <w:proofErr w:type="spellEnd"/>
      <w:r w:rsidRPr="00E70A69">
        <w:rPr>
          <w:rFonts w:ascii="Book Antiqua" w:eastAsia="Book Antiqua" w:hAnsi="Book Antiqua" w:cs="Book Antiqua"/>
          <w:color w:val="000000"/>
        </w:rPr>
        <w:t xml:space="preserve"> GF, </w:t>
      </w:r>
      <w:proofErr w:type="spellStart"/>
      <w:r w:rsidRPr="00E70A69">
        <w:rPr>
          <w:rFonts w:ascii="Book Antiqua" w:eastAsia="Book Antiqua" w:hAnsi="Book Antiqua" w:cs="Book Antiqua"/>
          <w:color w:val="000000"/>
        </w:rPr>
        <w:t>Casini</w:t>
      </w:r>
      <w:proofErr w:type="spellEnd"/>
      <w:r w:rsidRPr="00E70A69">
        <w:rPr>
          <w:rFonts w:ascii="Book Antiqua" w:eastAsia="Book Antiqua" w:hAnsi="Book Antiqua" w:cs="Book Antiqua"/>
          <w:color w:val="000000"/>
        </w:rPr>
        <w:t xml:space="preserve"> A. Mediterranean diet and health status: an updated meta-analysis and a proposal for a literature-based adherence score. </w:t>
      </w:r>
      <w:r w:rsidRPr="00E70A69">
        <w:rPr>
          <w:rFonts w:ascii="Book Antiqua" w:eastAsia="Book Antiqua" w:hAnsi="Book Antiqua" w:cs="Book Antiqua"/>
          <w:i/>
          <w:iCs/>
          <w:color w:val="000000"/>
        </w:rPr>
        <w:t xml:space="preserve">Public Health </w:t>
      </w:r>
      <w:proofErr w:type="spellStart"/>
      <w:r w:rsidRPr="00E70A69">
        <w:rPr>
          <w:rFonts w:ascii="Book Antiqua" w:eastAsia="Book Antiqua" w:hAnsi="Book Antiqua" w:cs="Book Antiqua"/>
          <w:i/>
          <w:iCs/>
          <w:color w:val="000000"/>
        </w:rPr>
        <w:t>Nutr</w:t>
      </w:r>
      <w:proofErr w:type="spellEnd"/>
      <w:r w:rsidRPr="00E70A69">
        <w:rPr>
          <w:rFonts w:ascii="Book Antiqua" w:eastAsia="Book Antiqua" w:hAnsi="Book Antiqua" w:cs="Book Antiqua"/>
          <w:color w:val="000000"/>
        </w:rPr>
        <w:t xml:space="preserve"> 2014; </w:t>
      </w:r>
      <w:r w:rsidRPr="00E70A69">
        <w:rPr>
          <w:rFonts w:ascii="Book Antiqua" w:eastAsia="Book Antiqua" w:hAnsi="Book Antiqua" w:cs="Book Antiqua"/>
          <w:b/>
          <w:bCs/>
          <w:color w:val="000000"/>
        </w:rPr>
        <w:t>17</w:t>
      </w:r>
      <w:r w:rsidRPr="00E70A69">
        <w:rPr>
          <w:rFonts w:ascii="Book Antiqua" w:eastAsia="Book Antiqua" w:hAnsi="Book Antiqua" w:cs="Book Antiqua"/>
          <w:color w:val="000000"/>
        </w:rPr>
        <w:t>: 2769-2782 [PMID: 24476641 DOI: 10.1017/S1368980013003169]</w:t>
      </w:r>
    </w:p>
    <w:p w14:paraId="662AC896"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50 </w:t>
      </w:r>
      <w:r w:rsidRPr="00E70A69">
        <w:rPr>
          <w:rFonts w:ascii="Book Antiqua" w:eastAsia="Book Antiqua" w:hAnsi="Book Antiqua" w:cs="Book Antiqua"/>
          <w:b/>
          <w:bCs/>
          <w:color w:val="000000"/>
        </w:rPr>
        <w:t>Bach-</w:t>
      </w:r>
      <w:proofErr w:type="spellStart"/>
      <w:r w:rsidRPr="00E70A69">
        <w:rPr>
          <w:rFonts w:ascii="Book Antiqua" w:eastAsia="Book Antiqua" w:hAnsi="Book Antiqua" w:cs="Book Antiqua"/>
          <w:b/>
          <w:bCs/>
          <w:color w:val="000000"/>
        </w:rPr>
        <w:t>Faig</w:t>
      </w:r>
      <w:proofErr w:type="spellEnd"/>
      <w:r w:rsidRPr="00E70A69">
        <w:rPr>
          <w:rFonts w:ascii="Book Antiqua" w:eastAsia="Book Antiqua" w:hAnsi="Book Antiqua" w:cs="Book Antiqua"/>
          <w:b/>
          <w:bCs/>
          <w:color w:val="000000"/>
        </w:rPr>
        <w:t xml:space="preserve"> A</w:t>
      </w:r>
      <w:r w:rsidRPr="00E70A69">
        <w:rPr>
          <w:rFonts w:ascii="Book Antiqua" w:eastAsia="Book Antiqua" w:hAnsi="Book Antiqua" w:cs="Book Antiqua"/>
          <w:color w:val="000000"/>
        </w:rPr>
        <w:t xml:space="preserve">, Berry EM, </w:t>
      </w:r>
      <w:proofErr w:type="spellStart"/>
      <w:r w:rsidRPr="00E70A69">
        <w:rPr>
          <w:rFonts w:ascii="Book Antiqua" w:eastAsia="Book Antiqua" w:hAnsi="Book Antiqua" w:cs="Book Antiqua"/>
          <w:color w:val="000000"/>
        </w:rPr>
        <w:t>Lairon</w:t>
      </w:r>
      <w:proofErr w:type="spellEnd"/>
      <w:r w:rsidRPr="00E70A69">
        <w:rPr>
          <w:rFonts w:ascii="Book Antiqua" w:eastAsia="Book Antiqua" w:hAnsi="Book Antiqua" w:cs="Book Antiqua"/>
          <w:color w:val="000000"/>
        </w:rPr>
        <w:t xml:space="preserve"> D, </w:t>
      </w:r>
      <w:proofErr w:type="spellStart"/>
      <w:r w:rsidRPr="00E70A69">
        <w:rPr>
          <w:rFonts w:ascii="Book Antiqua" w:eastAsia="Book Antiqua" w:hAnsi="Book Antiqua" w:cs="Book Antiqua"/>
          <w:color w:val="000000"/>
        </w:rPr>
        <w:t>Reguant</w:t>
      </w:r>
      <w:proofErr w:type="spellEnd"/>
      <w:r w:rsidRPr="00E70A69">
        <w:rPr>
          <w:rFonts w:ascii="Book Antiqua" w:eastAsia="Book Antiqua" w:hAnsi="Book Antiqua" w:cs="Book Antiqua"/>
          <w:color w:val="000000"/>
        </w:rPr>
        <w:t xml:space="preserve"> J, </w:t>
      </w:r>
      <w:proofErr w:type="spellStart"/>
      <w:r w:rsidRPr="00E70A69">
        <w:rPr>
          <w:rFonts w:ascii="Book Antiqua" w:eastAsia="Book Antiqua" w:hAnsi="Book Antiqua" w:cs="Book Antiqua"/>
          <w:color w:val="000000"/>
        </w:rPr>
        <w:t>Trichopoulou</w:t>
      </w:r>
      <w:proofErr w:type="spellEnd"/>
      <w:r w:rsidRPr="00E70A69">
        <w:rPr>
          <w:rFonts w:ascii="Book Antiqua" w:eastAsia="Book Antiqua" w:hAnsi="Book Antiqua" w:cs="Book Antiqua"/>
          <w:color w:val="000000"/>
        </w:rPr>
        <w:t xml:space="preserve"> A, </w:t>
      </w:r>
      <w:proofErr w:type="spellStart"/>
      <w:r w:rsidRPr="00E70A69">
        <w:rPr>
          <w:rFonts w:ascii="Book Antiqua" w:eastAsia="Book Antiqua" w:hAnsi="Book Antiqua" w:cs="Book Antiqua"/>
          <w:color w:val="000000"/>
        </w:rPr>
        <w:t>Dernini</w:t>
      </w:r>
      <w:proofErr w:type="spellEnd"/>
      <w:r w:rsidRPr="00E70A69">
        <w:rPr>
          <w:rFonts w:ascii="Book Antiqua" w:eastAsia="Book Antiqua" w:hAnsi="Book Antiqua" w:cs="Book Antiqua"/>
          <w:color w:val="000000"/>
        </w:rPr>
        <w:t xml:space="preserve"> S, Medina FX, </w:t>
      </w:r>
      <w:proofErr w:type="spellStart"/>
      <w:r w:rsidRPr="00E70A69">
        <w:rPr>
          <w:rFonts w:ascii="Book Antiqua" w:eastAsia="Book Antiqua" w:hAnsi="Book Antiqua" w:cs="Book Antiqua"/>
          <w:color w:val="000000"/>
        </w:rPr>
        <w:t>Battino</w:t>
      </w:r>
      <w:proofErr w:type="spellEnd"/>
      <w:r w:rsidRPr="00E70A69">
        <w:rPr>
          <w:rFonts w:ascii="Book Antiqua" w:eastAsia="Book Antiqua" w:hAnsi="Book Antiqua" w:cs="Book Antiqua"/>
          <w:color w:val="000000"/>
        </w:rPr>
        <w:t xml:space="preserve"> M, </w:t>
      </w:r>
      <w:proofErr w:type="spellStart"/>
      <w:r w:rsidRPr="00E70A69">
        <w:rPr>
          <w:rFonts w:ascii="Book Antiqua" w:eastAsia="Book Antiqua" w:hAnsi="Book Antiqua" w:cs="Book Antiqua"/>
          <w:color w:val="000000"/>
        </w:rPr>
        <w:t>Belahsen</w:t>
      </w:r>
      <w:proofErr w:type="spellEnd"/>
      <w:r w:rsidRPr="00E70A69">
        <w:rPr>
          <w:rFonts w:ascii="Book Antiqua" w:eastAsia="Book Antiqua" w:hAnsi="Book Antiqua" w:cs="Book Antiqua"/>
          <w:color w:val="000000"/>
        </w:rPr>
        <w:t xml:space="preserve"> R, Miranda G, Serra-</w:t>
      </w:r>
      <w:proofErr w:type="spellStart"/>
      <w:r w:rsidRPr="00E70A69">
        <w:rPr>
          <w:rFonts w:ascii="Book Antiqua" w:eastAsia="Book Antiqua" w:hAnsi="Book Antiqua" w:cs="Book Antiqua"/>
          <w:color w:val="000000"/>
        </w:rPr>
        <w:t>Majem</w:t>
      </w:r>
      <w:proofErr w:type="spellEnd"/>
      <w:r w:rsidRPr="00E70A69">
        <w:rPr>
          <w:rFonts w:ascii="Book Antiqua" w:eastAsia="Book Antiqua" w:hAnsi="Book Antiqua" w:cs="Book Antiqua"/>
          <w:color w:val="000000"/>
        </w:rPr>
        <w:t xml:space="preserve"> L; Mediterranean Diet Foundation Expert Group. Mediterranean diet pyramid today. Science and cultural updates. </w:t>
      </w:r>
      <w:r w:rsidRPr="00E70A69">
        <w:rPr>
          <w:rFonts w:ascii="Book Antiqua" w:eastAsia="Book Antiqua" w:hAnsi="Book Antiqua" w:cs="Book Antiqua"/>
          <w:i/>
          <w:iCs/>
          <w:color w:val="000000"/>
        </w:rPr>
        <w:t xml:space="preserve">Public Health </w:t>
      </w:r>
      <w:proofErr w:type="spellStart"/>
      <w:r w:rsidRPr="00E70A69">
        <w:rPr>
          <w:rFonts w:ascii="Book Antiqua" w:eastAsia="Book Antiqua" w:hAnsi="Book Antiqua" w:cs="Book Antiqua"/>
          <w:i/>
          <w:iCs/>
          <w:color w:val="000000"/>
        </w:rPr>
        <w:t>Nutr</w:t>
      </w:r>
      <w:proofErr w:type="spellEnd"/>
      <w:r w:rsidRPr="00E70A69">
        <w:rPr>
          <w:rFonts w:ascii="Book Antiqua" w:eastAsia="Book Antiqua" w:hAnsi="Book Antiqua" w:cs="Book Antiqua"/>
          <w:color w:val="000000"/>
        </w:rPr>
        <w:t xml:space="preserve"> 2011; </w:t>
      </w:r>
      <w:r w:rsidRPr="00E70A69">
        <w:rPr>
          <w:rFonts w:ascii="Book Antiqua" w:eastAsia="Book Antiqua" w:hAnsi="Book Antiqua" w:cs="Book Antiqua"/>
          <w:b/>
          <w:bCs/>
          <w:color w:val="000000"/>
        </w:rPr>
        <w:t>14</w:t>
      </w:r>
      <w:r w:rsidRPr="00E70A69">
        <w:rPr>
          <w:rFonts w:ascii="Book Antiqua" w:eastAsia="Book Antiqua" w:hAnsi="Book Antiqua" w:cs="Book Antiqua"/>
          <w:color w:val="000000"/>
        </w:rPr>
        <w:t>: 2274-2284 [PMID: 22166184 DOI: 10.1017/S1368980011002515]</w:t>
      </w:r>
    </w:p>
    <w:p w14:paraId="125E08FF"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51 </w:t>
      </w:r>
      <w:r w:rsidRPr="00E70A69">
        <w:rPr>
          <w:rFonts w:ascii="Book Antiqua" w:eastAsia="Book Antiqua" w:hAnsi="Book Antiqua" w:cs="Book Antiqua"/>
          <w:b/>
          <w:bCs/>
          <w:color w:val="000000"/>
        </w:rPr>
        <w:t>Franco I</w:t>
      </w:r>
      <w:r w:rsidRPr="00E70A69">
        <w:rPr>
          <w:rFonts w:ascii="Book Antiqua" w:eastAsia="Book Antiqua" w:hAnsi="Book Antiqua" w:cs="Book Antiqua"/>
          <w:color w:val="000000"/>
        </w:rPr>
        <w:t xml:space="preserve">, Bianco A, </w:t>
      </w:r>
      <w:proofErr w:type="spellStart"/>
      <w:r w:rsidRPr="00E70A69">
        <w:rPr>
          <w:rFonts w:ascii="Book Antiqua" w:eastAsia="Book Antiqua" w:hAnsi="Book Antiqua" w:cs="Book Antiqua"/>
          <w:color w:val="000000"/>
        </w:rPr>
        <w:t>Mirizzi</w:t>
      </w:r>
      <w:proofErr w:type="spellEnd"/>
      <w:r w:rsidRPr="00E70A69">
        <w:rPr>
          <w:rFonts w:ascii="Book Antiqua" w:eastAsia="Book Antiqua" w:hAnsi="Book Antiqua" w:cs="Book Antiqua"/>
          <w:color w:val="000000"/>
        </w:rPr>
        <w:t xml:space="preserve"> A, Campanella A, </w:t>
      </w:r>
      <w:proofErr w:type="spellStart"/>
      <w:r w:rsidRPr="00E70A69">
        <w:rPr>
          <w:rFonts w:ascii="Book Antiqua" w:eastAsia="Book Antiqua" w:hAnsi="Book Antiqua" w:cs="Book Antiqua"/>
          <w:color w:val="000000"/>
        </w:rPr>
        <w:t>Bonfiglio</w:t>
      </w:r>
      <w:proofErr w:type="spellEnd"/>
      <w:r w:rsidRPr="00E70A69">
        <w:rPr>
          <w:rFonts w:ascii="Book Antiqua" w:eastAsia="Book Antiqua" w:hAnsi="Book Antiqua" w:cs="Book Antiqua"/>
          <w:color w:val="000000"/>
        </w:rPr>
        <w:t xml:space="preserve"> C, </w:t>
      </w:r>
      <w:proofErr w:type="spellStart"/>
      <w:r w:rsidRPr="00E70A69">
        <w:rPr>
          <w:rFonts w:ascii="Book Antiqua" w:eastAsia="Book Antiqua" w:hAnsi="Book Antiqua" w:cs="Book Antiqua"/>
          <w:color w:val="000000"/>
        </w:rPr>
        <w:t>Sorino</w:t>
      </w:r>
      <w:proofErr w:type="spellEnd"/>
      <w:r w:rsidRPr="00E70A69">
        <w:rPr>
          <w:rFonts w:ascii="Book Antiqua" w:eastAsia="Book Antiqua" w:hAnsi="Book Antiqua" w:cs="Book Antiqua"/>
          <w:color w:val="000000"/>
        </w:rPr>
        <w:t xml:space="preserve"> P, </w:t>
      </w:r>
      <w:proofErr w:type="spellStart"/>
      <w:r w:rsidRPr="00E70A69">
        <w:rPr>
          <w:rFonts w:ascii="Book Antiqua" w:eastAsia="Book Antiqua" w:hAnsi="Book Antiqua" w:cs="Book Antiqua"/>
          <w:color w:val="000000"/>
        </w:rPr>
        <w:t>Notarnicola</w:t>
      </w:r>
      <w:proofErr w:type="spellEnd"/>
      <w:r w:rsidRPr="00E70A69">
        <w:rPr>
          <w:rFonts w:ascii="Book Antiqua" w:eastAsia="Book Antiqua" w:hAnsi="Book Antiqua" w:cs="Book Antiqua"/>
          <w:color w:val="000000"/>
        </w:rPr>
        <w:t xml:space="preserve"> M, </w:t>
      </w:r>
      <w:proofErr w:type="spellStart"/>
      <w:r w:rsidRPr="00E70A69">
        <w:rPr>
          <w:rFonts w:ascii="Book Antiqua" w:eastAsia="Book Antiqua" w:hAnsi="Book Antiqua" w:cs="Book Antiqua"/>
          <w:color w:val="000000"/>
        </w:rPr>
        <w:t>Tutino</w:t>
      </w:r>
      <w:proofErr w:type="spellEnd"/>
      <w:r w:rsidRPr="00E70A69">
        <w:rPr>
          <w:rFonts w:ascii="Book Antiqua" w:eastAsia="Book Antiqua" w:hAnsi="Book Antiqua" w:cs="Book Antiqua"/>
          <w:color w:val="000000"/>
        </w:rPr>
        <w:t xml:space="preserve"> V, </w:t>
      </w:r>
      <w:proofErr w:type="spellStart"/>
      <w:r w:rsidRPr="00E70A69">
        <w:rPr>
          <w:rFonts w:ascii="Book Antiqua" w:eastAsia="Book Antiqua" w:hAnsi="Book Antiqua" w:cs="Book Antiqua"/>
          <w:color w:val="000000"/>
        </w:rPr>
        <w:t>Cozzolongo</w:t>
      </w:r>
      <w:proofErr w:type="spellEnd"/>
      <w:r w:rsidRPr="00E70A69">
        <w:rPr>
          <w:rFonts w:ascii="Book Antiqua" w:eastAsia="Book Antiqua" w:hAnsi="Book Antiqua" w:cs="Book Antiqua"/>
          <w:color w:val="000000"/>
        </w:rPr>
        <w:t xml:space="preserve"> R, </w:t>
      </w:r>
      <w:proofErr w:type="spellStart"/>
      <w:r w:rsidRPr="00E70A69">
        <w:rPr>
          <w:rFonts w:ascii="Book Antiqua" w:eastAsia="Book Antiqua" w:hAnsi="Book Antiqua" w:cs="Book Antiqua"/>
          <w:color w:val="000000"/>
        </w:rPr>
        <w:t>Giannuzzi</w:t>
      </w:r>
      <w:proofErr w:type="spellEnd"/>
      <w:r w:rsidRPr="00E70A69">
        <w:rPr>
          <w:rFonts w:ascii="Book Antiqua" w:eastAsia="Book Antiqua" w:hAnsi="Book Antiqua" w:cs="Book Antiqua"/>
          <w:color w:val="000000"/>
        </w:rPr>
        <w:t xml:space="preserve"> V, </w:t>
      </w:r>
      <w:proofErr w:type="spellStart"/>
      <w:r w:rsidRPr="00E70A69">
        <w:rPr>
          <w:rFonts w:ascii="Book Antiqua" w:eastAsia="Book Antiqua" w:hAnsi="Book Antiqua" w:cs="Book Antiqua"/>
          <w:color w:val="000000"/>
        </w:rPr>
        <w:t>Aballay</w:t>
      </w:r>
      <w:proofErr w:type="spellEnd"/>
      <w:r w:rsidRPr="00E70A69">
        <w:rPr>
          <w:rFonts w:ascii="Book Antiqua" w:eastAsia="Book Antiqua" w:hAnsi="Book Antiqua" w:cs="Book Antiqua"/>
          <w:color w:val="000000"/>
        </w:rPr>
        <w:t xml:space="preserve"> LR, Buongiorno C, Bruno I, </w:t>
      </w:r>
      <w:proofErr w:type="spellStart"/>
      <w:r w:rsidRPr="00E70A69">
        <w:rPr>
          <w:rFonts w:ascii="Book Antiqua" w:eastAsia="Book Antiqua" w:hAnsi="Book Antiqua" w:cs="Book Antiqua"/>
          <w:color w:val="000000"/>
        </w:rPr>
        <w:t>Osella</w:t>
      </w:r>
      <w:proofErr w:type="spellEnd"/>
      <w:r w:rsidRPr="00E70A69">
        <w:rPr>
          <w:rFonts w:ascii="Book Antiqua" w:eastAsia="Book Antiqua" w:hAnsi="Book Antiqua" w:cs="Book Antiqua"/>
          <w:color w:val="000000"/>
        </w:rPr>
        <w:t xml:space="preserve"> AR. Physical Activity and Low Glycemic Index Mediterranean Diet: Main and Modification Effects on NAFLD Score. Results from a Randomized Clinical Trial. </w:t>
      </w:r>
      <w:r w:rsidRPr="00E70A69">
        <w:rPr>
          <w:rFonts w:ascii="Book Antiqua" w:eastAsia="Book Antiqua" w:hAnsi="Book Antiqua" w:cs="Book Antiqua"/>
          <w:i/>
          <w:iCs/>
          <w:color w:val="000000"/>
        </w:rPr>
        <w:t>Nutrients</w:t>
      </w:r>
      <w:r w:rsidRPr="00E70A69">
        <w:rPr>
          <w:rFonts w:ascii="Book Antiqua" w:eastAsia="Book Antiqua" w:hAnsi="Book Antiqua" w:cs="Book Antiqua"/>
          <w:color w:val="000000"/>
        </w:rPr>
        <w:t xml:space="preserve"> 2020; </w:t>
      </w:r>
      <w:r w:rsidRPr="00E70A69">
        <w:rPr>
          <w:rFonts w:ascii="Book Antiqua" w:eastAsia="Book Antiqua" w:hAnsi="Book Antiqua" w:cs="Book Antiqua"/>
          <w:b/>
          <w:bCs/>
          <w:color w:val="000000"/>
        </w:rPr>
        <w:t>13</w:t>
      </w:r>
      <w:r w:rsidRPr="00E70A69">
        <w:rPr>
          <w:rFonts w:ascii="Book Antiqua" w:eastAsia="Book Antiqua" w:hAnsi="Book Antiqua" w:cs="Book Antiqua"/>
          <w:color w:val="000000"/>
        </w:rPr>
        <w:t xml:space="preserve"> [PMID: 33379253 DOI: 10.3390/nu13010066]</w:t>
      </w:r>
    </w:p>
    <w:p w14:paraId="3C8BE4B2"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52 </w:t>
      </w:r>
      <w:proofErr w:type="spellStart"/>
      <w:r w:rsidRPr="00E70A69">
        <w:rPr>
          <w:rFonts w:ascii="Book Antiqua" w:eastAsia="Book Antiqua" w:hAnsi="Book Antiqua" w:cs="Book Antiqua"/>
          <w:b/>
          <w:bCs/>
          <w:color w:val="000000"/>
        </w:rPr>
        <w:t>Dobrosielski</w:t>
      </w:r>
      <w:proofErr w:type="spellEnd"/>
      <w:r w:rsidRPr="00E70A69">
        <w:rPr>
          <w:rFonts w:ascii="Book Antiqua" w:eastAsia="Book Antiqua" w:hAnsi="Book Antiqua" w:cs="Book Antiqua"/>
          <w:b/>
          <w:bCs/>
          <w:color w:val="000000"/>
        </w:rPr>
        <w:t xml:space="preserve"> DA</w:t>
      </w:r>
      <w:r w:rsidRPr="00E70A69">
        <w:rPr>
          <w:rFonts w:ascii="Book Antiqua" w:eastAsia="Book Antiqua" w:hAnsi="Book Antiqua" w:cs="Book Antiqua"/>
          <w:color w:val="000000"/>
        </w:rPr>
        <w:t>, Papandreou C, Patil SP, Salas-</w:t>
      </w:r>
      <w:proofErr w:type="spellStart"/>
      <w:r w:rsidRPr="00E70A69">
        <w:rPr>
          <w:rFonts w:ascii="Book Antiqua" w:eastAsia="Book Antiqua" w:hAnsi="Book Antiqua" w:cs="Book Antiqua"/>
          <w:color w:val="000000"/>
        </w:rPr>
        <w:t>Salvadó</w:t>
      </w:r>
      <w:proofErr w:type="spellEnd"/>
      <w:r w:rsidRPr="00E70A69">
        <w:rPr>
          <w:rFonts w:ascii="Book Antiqua" w:eastAsia="Book Antiqua" w:hAnsi="Book Antiqua" w:cs="Book Antiqua"/>
          <w:color w:val="000000"/>
        </w:rPr>
        <w:t xml:space="preserve"> J. Diet and exercise in the management of obstructive sleep </w:t>
      </w:r>
      <w:proofErr w:type="spellStart"/>
      <w:r w:rsidRPr="00E70A69">
        <w:rPr>
          <w:rFonts w:ascii="Book Antiqua" w:eastAsia="Book Antiqua" w:hAnsi="Book Antiqua" w:cs="Book Antiqua"/>
          <w:color w:val="000000"/>
        </w:rPr>
        <w:t>apnoea</w:t>
      </w:r>
      <w:proofErr w:type="spellEnd"/>
      <w:r w:rsidRPr="00E70A69">
        <w:rPr>
          <w:rFonts w:ascii="Book Antiqua" w:eastAsia="Book Antiqua" w:hAnsi="Book Antiqua" w:cs="Book Antiqua"/>
          <w:color w:val="000000"/>
        </w:rPr>
        <w:t xml:space="preserve"> and cardiovascular disease risk. </w:t>
      </w:r>
      <w:proofErr w:type="spellStart"/>
      <w:r w:rsidRPr="00E70A69">
        <w:rPr>
          <w:rFonts w:ascii="Book Antiqua" w:eastAsia="Book Antiqua" w:hAnsi="Book Antiqua" w:cs="Book Antiqua"/>
          <w:i/>
          <w:iCs/>
          <w:color w:val="000000"/>
        </w:rPr>
        <w:t>Eur</w:t>
      </w:r>
      <w:proofErr w:type="spellEnd"/>
      <w:r w:rsidRPr="00E70A69">
        <w:rPr>
          <w:rFonts w:ascii="Book Antiqua" w:eastAsia="Book Antiqua" w:hAnsi="Book Antiqua" w:cs="Book Antiqua"/>
          <w:i/>
          <w:iCs/>
          <w:color w:val="000000"/>
        </w:rPr>
        <w:t xml:space="preserve"> Respir Rev</w:t>
      </w:r>
      <w:r w:rsidRPr="00E70A69">
        <w:rPr>
          <w:rFonts w:ascii="Book Antiqua" w:eastAsia="Book Antiqua" w:hAnsi="Book Antiqua" w:cs="Book Antiqua"/>
          <w:color w:val="000000"/>
        </w:rPr>
        <w:t xml:space="preserve"> 2017; </w:t>
      </w:r>
      <w:r w:rsidRPr="00E70A69">
        <w:rPr>
          <w:rFonts w:ascii="Book Antiqua" w:eastAsia="Book Antiqua" w:hAnsi="Book Antiqua" w:cs="Book Antiqua"/>
          <w:b/>
          <w:bCs/>
          <w:color w:val="000000"/>
        </w:rPr>
        <w:t>26</w:t>
      </w:r>
      <w:r w:rsidRPr="00E70A69">
        <w:rPr>
          <w:rFonts w:ascii="Book Antiqua" w:eastAsia="Book Antiqua" w:hAnsi="Book Antiqua" w:cs="Book Antiqua"/>
          <w:color w:val="000000"/>
        </w:rPr>
        <w:t xml:space="preserve"> [PMID: 28659501 DOI: 10.1183/16000617.0110-2016]</w:t>
      </w:r>
    </w:p>
    <w:p w14:paraId="5DD15422"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53 </w:t>
      </w:r>
      <w:r w:rsidRPr="00E70A69">
        <w:rPr>
          <w:rFonts w:ascii="Book Antiqua" w:eastAsia="Book Antiqua" w:hAnsi="Book Antiqua" w:cs="Book Antiqua"/>
          <w:b/>
          <w:bCs/>
          <w:color w:val="000000"/>
        </w:rPr>
        <w:t>Carneiro-Barrera A</w:t>
      </w:r>
      <w:r w:rsidRPr="00E70A69">
        <w:rPr>
          <w:rFonts w:ascii="Book Antiqua" w:eastAsia="Book Antiqua" w:hAnsi="Book Antiqua" w:cs="Book Antiqua"/>
          <w:color w:val="000000"/>
        </w:rPr>
        <w:t>, Amaro-</w:t>
      </w:r>
      <w:proofErr w:type="spellStart"/>
      <w:r w:rsidRPr="00E70A69">
        <w:rPr>
          <w:rFonts w:ascii="Book Antiqua" w:eastAsia="Book Antiqua" w:hAnsi="Book Antiqua" w:cs="Book Antiqua"/>
          <w:color w:val="000000"/>
        </w:rPr>
        <w:t>Gahete</w:t>
      </w:r>
      <w:proofErr w:type="spellEnd"/>
      <w:r w:rsidRPr="00E70A69">
        <w:rPr>
          <w:rFonts w:ascii="Book Antiqua" w:eastAsia="Book Antiqua" w:hAnsi="Book Antiqua" w:cs="Book Antiqua"/>
          <w:color w:val="000000"/>
        </w:rPr>
        <w:t xml:space="preserve"> FJ, Jurado-</w:t>
      </w:r>
      <w:proofErr w:type="spellStart"/>
      <w:r w:rsidRPr="00E70A69">
        <w:rPr>
          <w:rFonts w:ascii="Book Antiqua" w:eastAsia="Book Antiqua" w:hAnsi="Book Antiqua" w:cs="Book Antiqua"/>
          <w:color w:val="000000"/>
        </w:rPr>
        <w:t>Fasoli</w:t>
      </w:r>
      <w:proofErr w:type="spellEnd"/>
      <w:r w:rsidRPr="00E70A69">
        <w:rPr>
          <w:rFonts w:ascii="Book Antiqua" w:eastAsia="Book Antiqua" w:hAnsi="Book Antiqua" w:cs="Book Antiqua"/>
          <w:color w:val="000000"/>
        </w:rPr>
        <w:t xml:space="preserve"> L, </w:t>
      </w:r>
      <w:proofErr w:type="spellStart"/>
      <w:r w:rsidRPr="00E70A69">
        <w:rPr>
          <w:rFonts w:ascii="Book Antiqua" w:eastAsia="Book Antiqua" w:hAnsi="Book Antiqua" w:cs="Book Antiqua"/>
          <w:color w:val="000000"/>
        </w:rPr>
        <w:t>Sáez</w:t>
      </w:r>
      <w:proofErr w:type="spellEnd"/>
      <w:r w:rsidRPr="00E70A69">
        <w:rPr>
          <w:rFonts w:ascii="Book Antiqua" w:eastAsia="Book Antiqua" w:hAnsi="Book Antiqua" w:cs="Book Antiqua"/>
          <w:color w:val="000000"/>
        </w:rPr>
        <w:t xml:space="preserve">-Roca G, Martín-Carrasco C, </w:t>
      </w:r>
      <w:proofErr w:type="spellStart"/>
      <w:r w:rsidRPr="00E70A69">
        <w:rPr>
          <w:rFonts w:ascii="Book Antiqua" w:eastAsia="Book Antiqua" w:hAnsi="Book Antiqua" w:cs="Book Antiqua"/>
          <w:color w:val="000000"/>
        </w:rPr>
        <w:t>Tinahones</w:t>
      </w:r>
      <w:proofErr w:type="spellEnd"/>
      <w:r w:rsidRPr="00E70A69">
        <w:rPr>
          <w:rFonts w:ascii="Book Antiqua" w:eastAsia="Book Antiqua" w:hAnsi="Book Antiqua" w:cs="Book Antiqua"/>
          <w:color w:val="000000"/>
        </w:rPr>
        <w:t xml:space="preserve"> FJ, Ruiz JR. Effect of a Weight Loss and Lifestyle Intervention on Dietary Behavior in Men with Obstructive Sleep Apnea: The INTERAPNEA Trial. </w:t>
      </w:r>
      <w:r w:rsidRPr="00E70A69">
        <w:rPr>
          <w:rFonts w:ascii="Book Antiqua" w:eastAsia="Book Antiqua" w:hAnsi="Book Antiqua" w:cs="Book Antiqua"/>
          <w:i/>
          <w:iCs/>
          <w:color w:val="000000"/>
        </w:rPr>
        <w:t>Nutrients</w:t>
      </w:r>
      <w:r w:rsidRPr="00E70A69">
        <w:rPr>
          <w:rFonts w:ascii="Book Antiqua" w:eastAsia="Book Antiqua" w:hAnsi="Book Antiqua" w:cs="Book Antiqua"/>
          <w:color w:val="000000"/>
        </w:rPr>
        <w:t xml:space="preserve"> 2022; </w:t>
      </w:r>
      <w:r w:rsidRPr="00E70A69">
        <w:rPr>
          <w:rFonts w:ascii="Book Antiqua" w:eastAsia="Book Antiqua" w:hAnsi="Book Antiqua" w:cs="Book Antiqua"/>
          <w:b/>
          <w:bCs/>
          <w:color w:val="000000"/>
        </w:rPr>
        <w:t>14</w:t>
      </w:r>
      <w:r w:rsidRPr="00E70A69">
        <w:rPr>
          <w:rFonts w:ascii="Book Antiqua" w:eastAsia="Book Antiqua" w:hAnsi="Book Antiqua" w:cs="Book Antiqua"/>
          <w:color w:val="000000"/>
        </w:rPr>
        <w:t xml:space="preserve"> [PMID: 35807913 DOI: 10.3390/nu14132731]</w:t>
      </w:r>
    </w:p>
    <w:p w14:paraId="42958387"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lastRenderedPageBreak/>
        <w:t xml:space="preserve">54 </w:t>
      </w:r>
      <w:r w:rsidRPr="00E70A69">
        <w:rPr>
          <w:rFonts w:ascii="Book Antiqua" w:eastAsia="Book Antiqua" w:hAnsi="Book Antiqua" w:cs="Book Antiqua"/>
          <w:b/>
          <w:bCs/>
          <w:color w:val="000000"/>
        </w:rPr>
        <w:t>Zheng J</w:t>
      </w:r>
      <w:r w:rsidRPr="00E70A69">
        <w:rPr>
          <w:rFonts w:ascii="Book Antiqua" w:eastAsia="Book Antiqua" w:hAnsi="Book Antiqua" w:cs="Book Antiqua"/>
          <w:color w:val="000000"/>
        </w:rPr>
        <w:t xml:space="preserve">, Zhao L, Dong J, Chen H, Li D, Zhang X, Hassan MM, </w:t>
      </w:r>
      <w:proofErr w:type="spellStart"/>
      <w:r w:rsidRPr="00E70A69">
        <w:rPr>
          <w:rFonts w:ascii="Book Antiqua" w:eastAsia="Book Antiqua" w:hAnsi="Book Antiqua" w:cs="Book Antiqua"/>
          <w:color w:val="000000"/>
        </w:rPr>
        <w:t>Steck</w:t>
      </w:r>
      <w:proofErr w:type="spellEnd"/>
      <w:r w:rsidRPr="00E70A69">
        <w:rPr>
          <w:rFonts w:ascii="Book Antiqua" w:eastAsia="Book Antiqua" w:hAnsi="Book Antiqua" w:cs="Book Antiqua"/>
          <w:color w:val="000000"/>
        </w:rPr>
        <w:t xml:space="preserve"> SE, Li X, Xiang YB, Wang H. The role of dietary factors in nonalcoholic fatty liver disease to hepatocellular carcinoma progression: A systematic review. </w:t>
      </w:r>
      <w:r w:rsidRPr="00E70A69">
        <w:rPr>
          <w:rFonts w:ascii="Book Antiqua" w:eastAsia="Book Antiqua" w:hAnsi="Book Antiqua" w:cs="Book Antiqua"/>
          <w:i/>
          <w:iCs/>
          <w:color w:val="000000"/>
        </w:rPr>
        <w:t xml:space="preserve">Clin </w:t>
      </w:r>
      <w:proofErr w:type="spellStart"/>
      <w:r w:rsidRPr="00E70A69">
        <w:rPr>
          <w:rFonts w:ascii="Book Antiqua" w:eastAsia="Book Antiqua" w:hAnsi="Book Antiqua" w:cs="Book Antiqua"/>
          <w:i/>
          <w:iCs/>
          <w:color w:val="000000"/>
        </w:rPr>
        <w:t>Nutr</w:t>
      </w:r>
      <w:proofErr w:type="spellEnd"/>
      <w:r w:rsidRPr="00E70A69">
        <w:rPr>
          <w:rFonts w:ascii="Book Antiqua" w:eastAsia="Book Antiqua" w:hAnsi="Book Antiqua" w:cs="Book Antiqua"/>
          <w:color w:val="000000"/>
        </w:rPr>
        <w:t xml:space="preserve"> 2022; </w:t>
      </w:r>
      <w:r w:rsidRPr="00E70A69">
        <w:rPr>
          <w:rFonts w:ascii="Book Antiqua" w:eastAsia="Book Antiqua" w:hAnsi="Book Antiqua" w:cs="Book Antiqua"/>
          <w:b/>
          <w:bCs/>
          <w:color w:val="000000"/>
        </w:rPr>
        <w:t>41</w:t>
      </w:r>
      <w:r w:rsidRPr="00E70A69">
        <w:rPr>
          <w:rFonts w:ascii="Book Antiqua" w:eastAsia="Book Antiqua" w:hAnsi="Book Antiqua" w:cs="Book Antiqua"/>
          <w:color w:val="000000"/>
        </w:rPr>
        <w:t>: 2295-2307 [PMID: 36096063 DOI: 10.1016/j.clnu.2022.08.018]</w:t>
      </w:r>
    </w:p>
    <w:p w14:paraId="7CE3B073"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55 </w:t>
      </w:r>
      <w:r w:rsidRPr="00E70A69">
        <w:rPr>
          <w:rFonts w:ascii="Book Antiqua" w:eastAsia="Book Antiqua" w:hAnsi="Book Antiqua" w:cs="Book Antiqua"/>
          <w:b/>
          <w:bCs/>
          <w:color w:val="000000"/>
        </w:rPr>
        <w:t>Simpson L</w:t>
      </w:r>
      <w:r w:rsidRPr="00E70A69">
        <w:rPr>
          <w:rFonts w:ascii="Book Antiqua" w:eastAsia="Book Antiqua" w:hAnsi="Book Antiqua" w:cs="Book Antiqua"/>
          <w:color w:val="000000"/>
        </w:rPr>
        <w:t xml:space="preserve">, McArdle N, Eastwood PR, Ward KL, Cooper MN, Wilson AC, Hillman DR, Palmer LJ, Mukherjee S. Physical Inactivity Is Associated with Moderate-Severe Obstructive Sleep Apnea. </w:t>
      </w:r>
      <w:r w:rsidRPr="00E70A69">
        <w:rPr>
          <w:rFonts w:ascii="Book Antiqua" w:eastAsia="Book Antiqua" w:hAnsi="Book Antiqua" w:cs="Book Antiqua"/>
          <w:i/>
          <w:iCs/>
          <w:color w:val="000000"/>
        </w:rPr>
        <w:t>J Clin Sleep Med</w:t>
      </w:r>
      <w:r w:rsidRPr="00E70A69">
        <w:rPr>
          <w:rFonts w:ascii="Book Antiqua" w:eastAsia="Book Antiqua" w:hAnsi="Book Antiqua" w:cs="Book Antiqua"/>
          <w:color w:val="000000"/>
        </w:rPr>
        <w:t xml:space="preserve"> 2015; </w:t>
      </w:r>
      <w:r w:rsidRPr="00E70A69">
        <w:rPr>
          <w:rFonts w:ascii="Book Antiqua" w:eastAsia="Book Antiqua" w:hAnsi="Book Antiqua" w:cs="Book Antiqua"/>
          <w:b/>
          <w:bCs/>
          <w:color w:val="000000"/>
        </w:rPr>
        <w:t>11</w:t>
      </w:r>
      <w:r w:rsidRPr="00E70A69">
        <w:rPr>
          <w:rFonts w:ascii="Book Antiqua" w:eastAsia="Book Antiqua" w:hAnsi="Book Antiqua" w:cs="Book Antiqua"/>
          <w:color w:val="000000"/>
        </w:rPr>
        <w:t>: 1091-1099 [PMID: 26285117 DOI: 10.5664/jcsm.5078]</w:t>
      </w:r>
    </w:p>
    <w:p w14:paraId="45F526E2"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56 </w:t>
      </w:r>
      <w:proofErr w:type="spellStart"/>
      <w:r w:rsidRPr="00E70A69">
        <w:rPr>
          <w:rFonts w:ascii="Book Antiqua" w:eastAsia="Book Antiqua" w:hAnsi="Book Antiqua" w:cs="Book Antiqua"/>
          <w:b/>
          <w:bCs/>
          <w:color w:val="000000"/>
        </w:rPr>
        <w:t>Verwimp</w:t>
      </w:r>
      <w:proofErr w:type="spellEnd"/>
      <w:r w:rsidRPr="00E70A69">
        <w:rPr>
          <w:rFonts w:ascii="Book Antiqua" w:eastAsia="Book Antiqua" w:hAnsi="Book Antiqua" w:cs="Book Antiqua"/>
          <w:b/>
          <w:bCs/>
          <w:color w:val="000000"/>
        </w:rPr>
        <w:t xml:space="preserve"> J</w:t>
      </w:r>
      <w:r w:rsidRPr="00E70A69">
        <w:rPr>
          <w:rFonts w:ascii="Book Antiqua" w:eastAsia="Book Antiqua" w:hAnsi="Book Antiqua" w:cs="Book Antiqua"/>
          <w:color w:val="000000"/>
        </w:rPr>
        <w:t xml:space="preserve">, </w:t>
      </w:r>
      <w:proofErr w:type="spellStart"/>
      <w:r w:rsidRPr="00E70A69">
        <w:rPr>
          <w:rFonts w:ascii="Book Antiqua" w:eastAsia="Book Antiqua" w:hAnsi="Book Antiqua" w:cs="Book Antiqua"/>
          <w:color w:val="000000"/>
        </w:rPr>
        <w:t>Ameye</w:t>
      </w:r>
      <w:proofErr w:type="spellEnd"/>
      <w:r w:rsidRPr="00E70A69">
        <w:rPr>
          <w:rFonts w:ascii="Book Antiqua" w:eastAsia="Book Antiqua" w:hAnsi="Book Antiqua" w:cs="Book Antiqua"/>
          <w:color w:val="000000"/>
        </w:rPr>
        <w:t xml:space="preserve"> L, Bruyneel M. Correlation between sleep parameters, physical activity and quality of life in somnolent moderate to severe obstructive sleep apnea adult patients. </w:t>
      </w:r>
      <w:r w:rsidRPr="00E70A69">
        <w:rPr>
          <w:rFonts w:ascii="Book Antiqua" w:eastAsia="Book Antiqua" w:hAnsi="Book Antiqua" w:cs="Book Antiqua"/>
          <w:i/>
          <w:iCs/>
          <w:color w:val="000000"/>
        </w:rPr>
        <w:t>Sleep Breath</w:t>
      </w:r>
      <w:r w:rsidRPr="00E70A69">
        <w:rPr>
          <w:rFonts w:ascii="Book Antiqua" w:eastAsia="Book Antiqua" w:hAnsi="Book Antiqua" w:cs="Book Antiqua"/>
          <w:color w:val="000000"/>
        </w:rPr>
        <w:t xml:space="preserve"> 2013; </w:t>
      </w:r>
      <w:r w:rsidRPr="00E70A69">
        <w:rPr>
          <w:rFonts w:ascii="Book Antiqua" w:eastAsia="Book Antiqua" w:hAnsi="Book Antiqua" w:cs="Book Antiqua"/>
          <w:b/>
          <w:bCs/>
          <w:color w:val="000000"/>
        </w:rPr>
        <w:t>17</w:t>
      </w:r>
      <w:r w:rsidRPr="00E70A69">
        <w:rPr>
          <w:rFonts w:ascii="Book Antiqua" w:eastAsia="Book Antiqua" w:hAnsi="Book Antiqua" w:cs="Book Antiqua"/>
          <w:color w:val="000000"/>
        </w:rPr>
        <w:t>: 1039-1046 [PMID: 23354507 DOI: 10.1007/s11325-012-0796-x]</w:t>
      </w:r>
    </w:p>
    <w:p w14:paraId="68E196B9"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57 </w:t>
      </w:r>
      <w:proofErr w:type="spellStart"/>
      <w:r w:rsidRPr="00E70A69">
        <w:rPr>
          <w:rFonts w:ascii="Book Antiqua" w:eastAsia="Book Antiqua" w:hAnsi="Book Antiqua" w:cs="Book Antiqua"/>
          <w:b/>
          <w:bCs/>
          <w:color w:val="000000"/>
        </w:rPr>
        <w:t>Przybyłowski</w:t>
      </w:r>
      <w:proofErr w:type="spellEnd"/>
      <w:r w:rsidRPr="00E70A69">
        <w:rPr>
          <w:rFonts w:ascii="Book Antiqua" w:eastAsia="Book Antiqua" w:hAnsi="Book Antiqua" w:cs="Book Antiqua"/>
          <w:b/>
          <w:bCs/>
          <w:color w:val="000000"/>
        </w:rPr>
        <w:t xml:space="preserve"> T</w:t>
      </w:r>
      <w:r w:rsidRPr="00E70A69">
        <w:rPr>
          <w:rFonts w:ascii="Book Antiqua" w:eastAsia="Book Antiqua" w:hAnsi="Book Antiqua" w:cs="Book Antiqua"/>
          <w:color w:val="000000"/>
        </w:rPr>
        <w:t xml:space="preserve">, </w:t>
      </w:r>
      <w:proofErr w:type="spellStart"/>
      <w:r w:rsidRPr="00E70A69">
        <w:rPr>
          <w:rFonts w:ascii="Book Antiqua" w:eastAsia="Book Antiqua" w:hAnsi="Book Antiqua" w:cs="Book Antiqua"/>
          <w:color w:val="000000"/>
        </w:rPr>
        <w:t>Bielicki</w:t>
      </w:r>
      <w:proofErr w:type="spellEnd"/>
      <w:r w:rsidRPr="00E70A69">
        <w:rPr>
          <w:rFonts w:ascii="Book Antiqua" w:eastAsia="Book Antiqua" w:hAnsi="Book Antiqua" w:cs="Book Antiqua"/>
          <w:color w:val="000000"/>
        </w:rPr>
        <w:t xml:space="preserve"> P, </w:t>
      </w:r>
      <w:proofErr w:type="spellStart"/>
      <w:r w:rsidRPr="00E70A69">
        <w:rPr>
          <w:rFonts w:ascii="Book Antiqua" w:eastAsia="Book Antiqua" w:hAnsi="Book Antiqua" w:cs="Book Antiqua"/>
          <w:color w:val="000000"/>
        </w:rPr>
        <w:t>Kumor</w:t>
      </w:r>
      <w:proofErr w:type="spellEnd"/>
      <w:r w:rsidRPr="00E70A69">
        <w:rPr>
          <w:rFonts w:ascii="Book Antiqua" w:eastAsia="Book Antiqua" w:hAnsi="Book Antiqua" w:cs="Book Antiqua"/>
          <w:color w:val="000000"/>
        </w:rPr>
        <w:t xml:space="preserve"> M, Hildebrand K, </w:t>
      </w:r>
      <w:proofErr w:type="spellStart"/>
      <w:r w:rsidRPr="00E70A69">
        <w:rPr>
          <w:rFonts w:ascii="Book Antiqua" w:eastAsia="Book Antiqua" w:hAnsi="Book Antiqua" w:cs="Book Antiqua"/>
          <w:color w:val="000000"/>
        </w:rPr>
        <w:t>Maskey-Warzechowska</w:t>
      </w:r>
      <w:proofErr w:type="spellEnd"/>
      <w:r w:rsidRPr="00E70A69">
        <w:rPr>
          <w:rFonts w:ascii="Book Antiqua" w:eastAsia="Book Antiqua" w:hAnsi="Book Antiqua" w:cs="Book Antiqua"/>
          <w:color w:val="000000"/>
        </w:rPr>
        <w:t xml:space="preserve"> M, </w:t>
      </w:r>
      <w:proofErr w:type="spellStart"/>
      <w:r w:rsidRPr="00E70A69">
        <w:rPr>
          <w:rFonts w:ascii="Book Antiqua" w:eastAsia="Book Antiqua" w:hAnsi="Book Antiqua" w:cs="Book Antiqua"/>
          <w:color w:val="000000"/>
        </w:rPr>
        <w:t>Korczyński</w:t>
      </w:r>
      <w:proofErr w:type="spellEnd"/>
      <w:r w:rsidRPr="00E70A69">
        <w:rPr>
          <w:rFonts w:ascii="Book Antiqua" w:eastAsia="Book Antiqua" w:hAnsi="Book Antiqua" w:cs="Book Antiqua"/>
          <w:color w:val="000000"/>
        </w:rPr>
        <w:t xml:space="preserve"> P, Chazan R. Exercise capacity in patients with obstructive sleep apnea syndrome. </w:t>
      </w:r>
      <w:r w:rsidRPr="00E70A69">
        <w:rPr>
          <w:rFonts w:ascii="Book Antiqua" w:eastAsia="Book Antiqua" w:hAnsi="Book Antiqua" w:cs="Book Antiqua"/>
          <w:i/>
          <w:iCs/>
          <w:color w:val="000000"/>
        </w:rPr>
        <w:t xml:space="preserve">J </w:t>
      </w:r>
      <w:proofErr w:type="spellStart"/>
      <w:r w:rsidRPr="00E70A69">
        <w:rPr>
          <w:rFonts w:ascii="Book Antiqua" w:eastAsia="Book Antiqua" w:hAnsi="Book Antiqua" w:cs="Book Antiqua"/>
          <w:i/>
          <w:iCs/>
          <w:color w:val="000000"/>
        </w:rPr>
        <w:t>Physiol</w:t>
      </w:r>
      <w:proofErr w:type="spellEnd"/>
      <w:r w:rsidRPr="00E70A69">
        <w:rPr>
          <w:rFonts w:ascii="Book Antiqua" w:eastAsia="Book Antiqua" w:hAnsi="Book Antiqua" w:cs="Book Antiqua"/>
          <w:i/>
          <w:iCs/>
          <w:color w:val="000000"/>
        </w:rPr>
        <w:t xml:space="preserve"> </w:t>
      </w:r>
      <w:proofErr w:type="spellStart"/>
      <w:r w:rsidRPr="00E70A69">
        <w:rPr>
          <w:rFonts w:ascii="Book Antiqua" w:eastAsia="Book Antiqua" w:hAnsi="Book Antiqua" w:cs="Book Antiqua"/>
          <w:i/>
          <w:iCs/>
          <w:color w:val="000000"/>
        </w:rPr>
        <w:t>Pharmacol</w:t>
      </w:r>
      <w:proofErr w:type="spellEnd"/>
      <w:r w:rsidRPr="00E70A69">
        <w:rPr>
          <w:rFonts w:ascii="Book Antiqua" w:eastAsia="Book Antiqua" w:hAnsi="Book Antiqua" w:cs="Book Antiqua"/>
          <w:color w:val="000000"/>
        </w:rPr>
        <w:t xml:space="preserve"> 2007; </w:t>
      </w:r>
      <w:r w:rsidRPr="00E70A69">
        <w:rPr>
          <w:rFonts w:ascii="Book Antiqua" w:eastAsia="Book Antiqua" w:hAnsi="Book Antiqua" w:cs="Book Antiqua"/>
          <w:b/>
          <w:bCs/>
          <w:color w:val="000000"/>
        </w:rPr>
        <w:t>58</w:t>
      </w:r>
      <w:r w:rsidRPr="00E70A69">
        <w:rPr>
          <w:rFonts w:ascii="Book Antiqua" w:eastAsia="Book Antiqua" w:hAnsi="Book Antiqua" w:cs="Book Antiqua"/>
          <w:color w:val="000000"/>
        </w:rPr>
        <w:t xml:space="preserve"> Suppl 5: 563-574 [PMID: 18204170]</w:t>
      </w:r>
    </w:p>
    <w:p w14:paraId="31602341"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58 </w:t>
      </w:r>
      <w:proofErr w:type="spellStart"/>
      <w:r w:rsidRPr="00E70A69">
        <w:rPr>
          <w:rFonts w:ascii="Book Antiqua" w:eastAsia="Book Antiqua" w:hAnsi="Book Antiqua" w:cs="Book Antiqua"/>
          <w:b/>
          <w:bCs/>
          <w:color w:val="000000"/>
        </w:rPr>
        <w:t>Mascaró</w:t>
      </w:r>
      <w:proofErr w:type="spellEnd"/>
      <w:r w:rsidRPr="00E70A69">
        <w:rPr>
          <w:rFonts w:ascii="Book Antiqua" w:eastAsia="Book Antiqua" w:hAnsi="Book Antiqua" w:cs="Book Antiqua"/>
          <w:b/>
          <w:bCs/>
          <w:color w:val="000000"/>
        </w:rPr>
        <w:t xml:space="preserve"> CM</w:t>
      </w:r>
      <w:r w:rsidRPr="00E70A69">
        <w:rPr>
          <w:rFonts w:ascii="Book Antiqua" w:eastAsia="Book Antiqua" w:hAnsi="Book Antiqua" w:cs="Book Antiqua"/>
          <w:color w:val="000000"/>
        </w:rPr>
        <w:t xml:space="preserve">, Bouzas C, Montemayor S, </w:t>
      </w:r>
      <w:proofErr w:type="spellStart"/>
      <w:r w:rsidRPr="00E70A69">
        <w:rPr>
          <w:rFonts w:ascii="Book Antiqua" w:eastAsia="Book Antiqua" w:hAnsi="Book Antiqua" w:cs="Book Antiqua"/>
          <w:color w:val="000000"/>
        </w:rPr>
        <w:t>Casares</w:t>
      </w:r>
      <w:proofErr w:type="spellEnd"/>
      <w:r w:rsidRPr="00E70A69">
        <w:rPr>
          <w:rFonts w:ascii="Book Antiqua" w:eastAsia="Book Antiqua" w:hAnsi="Book Antiqua" w:cs="Book Antiqua"/>
          <w:color w:val="000000"/>
        </w:rPr>
        <w:t xml:space="preserve"> M, </w:t>
      </w:r>
      <w:proofErr w:type="spellStart"/>
      <w:r w:rsidRPr="00E70A69">
        <w:rPr>
          <w:rFonts w:ascii="Book Antiqua" w:eastAsia="Book Antiqua" w:hAnsi="Book Antiqua" w:cs="Book Antiqua"/>
          <w:color w:val="000000"/>
        </w:rPr>
        <w:t>Llompart</w:t>
      </w:r>
      <w:proofErr w:type="spellEnd"/>
      <w:r w:rsidRPr="00E70A69">
        <w:rPr>
          <w:rFonts w:ascii="Book Antiqua" w:eastAsia="Book Antiqua" w:hAnsi="Book Antiqua" w:cs="Book Antiqua"/>
          <w:color w:val="000000"/>
        </w:rPr>
        <w:t xml:space="preserve"> I, </w:t>
      </w:r>
      <w:proofErr w:type="spellStart"/>
      <w:r w:rsidRPr="00E70A69">
        <w:rPr>
          <w:rFonts w:ascii="Book Antiqua" w:eastAsia="Book Antiqua" w:hAnsi="Book Antiqua" w:cs="Book Antiqua"/>
          <w:color w:val="000000"/>
        </w:rPr>
        <w:t>Ugarriza</w:t>
      </w:r>
      <w:proofErr w:type="spellEnd"/>
      <w:r w:rsidRPr="00E70A69">
        <w:rPr>
          <w:rFonts w:ascii="Book Antiqua" w:eastAsia="Book Antiqua" w:hAnsi="Book Antiqua" w:cs="Book Antiqua"/>
          <w:color w:val="000000"/>
        </w:rPr>
        <w:t xml:space="preserve"> L, </w:t>
      </w:r>
      <w:proofErr w:type="spellStart"/>
      <w:r w:rsidRPr="00E70A69">
        <w:rPr>
          <w:rFonts w:ascii="Book Antiqua" w:eastAsia="Book Antiqua" w:hAnsi="Book Antiqua" w:cs="Book Antiqua"/>
          <w:color w:val="000000"/>
        </w:rPr>
        <w:t>Borràs</w:t>
      </w:r>
      <w:proofErr w:type="spellEnd"/>
      <w:r w:rsidRPr="00E70A69">
        <w:rPr>
          <w:rFonts w:ascii="Book Antiqua" w:eastAsia="Book Antiqua" w:hAnsi="Book Antiqua" w:cs="Book Antiqua"/>
          <w:color w:val="000000"/>
        </w:rPr>
        <w:t xml:space="preserve"> PA, Martínez JA, Tur JA. Effect of a Six-Month Lifestyle Intervention on the Physical Activity and Fitness Status of Adults with NAFLD and Metabolic Syndrome. </w:t>
      </w:r>
      <w:r w:rsidRPr="00E70A69">
        <w:rPr>
          <w:rFonts w:ascii="Book Antiqua" w:eastAsia="Book Antiqua" w:hAnsi="Book Antiqua" w:cs="Book Antiqua"/>
          <w:i/>
          <w:iCs/>
          <w:color w:val="000000"/>
        </w:rPr>
        <w:t>Nutrients</w:t>
      </w:r>
      <w:r w:rsidRPr="00E70A69">
        <w:rPr>
          <w:rFonts w:ascii="Book Antiqua" w:eastAsia="Book Antiqua" w:hAnsi="Book Antiqua" w:cs="Book Antiqua"/>
          <w:color w:val="000000"/>
        </w:rPr>
        <w:t xml:space="preserve"> 2022; </w:t>
      </w:r>
      <w:r w:rsidRPr="00E70A69">
        <w:rPr>
          <w:rFonts w:ascii="Book Antiqua" w:eastAsia="Book Antiqua" w:hAnsi="Book Antiqua" w:cs="Book Antiqua"/>
          <w:b/>
          <w:bCs/>
          <w:color w:val="000000"/>
        </w:rPr>
        <w:t>14</w:t>
      </w:r>
      <w:r w:rsidRPr="00E70A69">
        <w:rPr>
          <w:rFonts w:ascii="Book Antiqua" w:eastAsia="Book Antiqua" w:hAnsi="Book Antiqua" w:cs="Book Antiqua"/>
          <w:color w:val="000000"/>
        </w:rPr>
        <w:t xml:space="preserve"> [PMID: 35565780 DOI: 10.3390/nu14091813]</w:t>
      </w:r>
    </w:p>
    <w:p w14:paraId="50354B9B"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59 </w:t>
      </w:r>
      <w:r w:rsidRPr="00E70A69">
        <w:rPr>
          <w:rFonts w:ascii="Book Antiqua" w:eastAsia="Book Antiqua" w:hAnsi="Book Antiqua" w:cs="Book Antiqua"/>
          <w:b/>
          <w:bCs/>
          <w:color w:val="000000"/>
        </w:rPr>
        <w:t>Cho K</w:t>
      </w:r>
      <w:r w:rsidRPr="00E70A69">
        <w:rPr>
          <w:rFonts w:ascii="Book Antiqua" w:eastAsia="Book Antiqua" w:hAnsi="Book Antiqua" w:cs="Book Antiqua"/>
          <w:color w:val="000000"/>
        </w:rPr>
        <w:t xml:space="preserve">, Park S, </w:t>
      </w:r>
      <w:proofErr w:type="spellStart"/>
      <w:r w:rsidRPr="00E70A69">
        <w:rPr>
          <w:rFonts w:ascii="Book Antiqua" w:eastAsia="Book Antiqua" w:hAnsi="Book Antiqua" w:cs="Book Antiqua"/>
          <w:color w:val="000000"/>
        </w:rPr>
        <w:t>Koyanagi</w:t>
      </w:r>
      <w:proofErr w:type="spellEnd"/>
      <w:r w:rsidRPr="00E70A69">
        <w:rPr>
          <w:rFonts w:ascii="Book Antiqua" w:eastAsia="Book Antiqua" w:hAnsi="Book Antiqua" w:cs="Book Antiqua"/>
          <w:color w:val="000000"/>
        </w:rPr>
        <w:t xml:space="preserve"> A, Jacob L, Yon DK, Lee SW, Kim MS, Kim SU, Kim BK, Shin JI, Smith L. The effect of pharmacological treatment and lifestyle modification in patients with nonalcoholic fatty liver disease: An umbrella review of meta-analyses of randomized controlled trials. </w:t>
      </w:r>
      <w:proofErr w:type="spellStart"/>
      <w:r w:rsidRPr="00E70A69">
        <w:rPr>
          <w:rFonts w:ascii="Book Antiqua" w:eastAsia="Book Antiqua" w:hAnsi="Book Antiqua" w:cs="Book Antiqua"/>
          <w:i/>
          <w:iCs/>
          <w:color w:val="000000"/>
        </w:rPr>
        <w:t>Obes</w:t>
      </w:r>
      <w:proofErr w:type="spellEnd"/>
      <w:r w:rsidRPr="00E70A69">
        <w:rPr>
          <w:rFonts w:ascii="Book Antiqua" w:eastAsia="Book Antiqua" w:hAnsi="Book Antiqua" w:cs="Book Antiqua"/>
          <w:i/>
          <w:iCs/>
          <w:color w:val="000000"/>
        </w:rPr>
        <w:t xml:space="preserve"> Rev</w:t>
      </w:r>
      <w:r w:rsidRPr="00E70A69">
        <w:rPr>
          <w:rFonts w:ascii="Book Antiqua" w:eastAsia="Book Antiqua" w:hAnsi="Book Antiqua" w:cs="Book Antiqua"/>
          <w:color w:val="000000"/>
        </w:rPr>
        <w:t xml:space="preserve"> 2022; </w:t>
      </w:r>
      <w:r w:rsidRPr="00E70A69">
        <w:rPr>
          <w:rFonts w:ascii="Book Antiqua" w:eastAsia="Book Antiqua" w:hAnsi="Book Antiqua" w:cs="Book Antiqua"/>
          <w:b/>
          <w:bCs/>
          <w:color w:val="000000"/>
        </w:rPr>
        <w:t>23</w:t>
      </w:r>
      <w:r w:rsidRPr="00E70A69">
        <w:rPr>
          <w:rFonts w:ascii="Book Antiqua" w:eastAsia="Book Antiqua" w:hAnsi="Book Antiqua" w:cs="Book Antiqua"/>
          <w:color w:val="000000"/>
        </w:rPr>
        <w:t>: e13464 [PMID: 35582982 DOI: 10.1111/obr.13464]</w:t>
      </w:r>
    </w:p>
    <w:p w14:paraId="27A24EBB"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60 </w:t>
      </w:r>
      <w:r w:rsidRPr="00E70A69">
        <w:rPr>
          <w:rFonts w:ascii="Book Antiqua" w:eastAsia="Book Antiqua" w:hAnsi="Book Antiqua" w:cs="Book Antiqua"/>
          <w:b/>
          <w:bCs/>
          <w:color w:val="000000"/>
        </w:rPr>
        <w:t>Albaugh VL</w:t>
      </w:r>
      <w:r w:rsidRPr="00E70A69">
        <w:rPr>
          <w:rFonts w:ascii="Book Antiqua" w:eastAsia="Book Antiqua" w:hAnsi="Book Antiqua" w:cs="Book Antiqua"/>
          <w:color w:val="000000"/>
        </w:rPr>
        <w:t xml:space="preserve">, Flynn CR, </w:t>
      </w:r>
      <w:proofErr w:type="spellStart"/>
      <w:r w:rsidRPr="00E70A69">
        <w:rPr>
          <w:rFonts w:ascii="Book Antiqua" w:eastAsia="Book Antiqua" w:hAnsi="Book Antiqua" w:cs="Book Antiqua"/>
          <w:color w:val="000000"/>
        </w:rPr>
        <w:t>Tamboli</w:t>
      </w:r>
      <w:proofErr w:type="spellEnd"/>
      <w:r w:rsidRPr="00E70A69">
        <w:rPr>
          <w:rFonts w:ascii="Book Antiqua" w:eastAsia="Book Antiqua" w:hAnsi="Book Antiqua" w:cs="Book Antiqua"/>
          <w:color w:val="000000"/>
        </w:rPr>
        <w:t xml:space="preserve"> RA, </w:t>
      </w:r>
      <w:proofErr w:type="spellStart"/>
      <w:r w:rsidRPr="00E70A69">
        <w:rPr>
          <w:rFonts w:ascii="Book Antiqua" w:eastAsia="Book Antiqua" w:hAnsi="Book Antiqua" w:cs="Book Antiqua"/>
          <w:color w:val="000000"/>
        </w:rPr>
        <w:t>Abumrad</w:t>
      </w:r>
      <w:proofErr w:type="spellEnd"/>
      <w:r w:rsidRPr="00E70A69">
        <w:rPr>
          <w:rFonts w:ascii="Book Antiqua" w:eastAsia="Book Antiqua" w:hAnsi="Book Antiqua" w:cs="Book Antiqua"/>
          <w:color w:val="000000"/>
        </w:rPr>
        <w:t xml:space="preserve"> NN. Recent advances in metabolic and bariatric surgery. </w:t>
      </w:r>
      <w:r w:rsidRPr="00E70A69">
        <w:rPr>
          <w:rFonts w:ascii="Book Antiqua" w:eastAsia="Book Antiqua" w:hAnsi="Book Antiqua" w:cs="Book Antiqua"/>
          <w:i/>
          <w:iCs/>
          <w:color w:val="000000"/>
        </w:rPr>
        <w:t>F1000Res</w:t>
      </w:r>
      <w:r w:rsidRPr="00E70A69">
        <w:rPr>
          <w:rFonts w:ascii="Book Antiqua" w:eastAsia="Book Antiqua" w:hAnsi="Book Antiqua" w:cs="Book Antiqua"/>
          <w:color w:val="000000"/>
        </w:rPr>
        <w:t xml:space="preserve"> 2016; </w:t>
      </w:r>
      <w:r w:rsidRPr="00E70A69">
        <w:rPr>
          <w:rFonts w:ascii="Book Antiqua" w:eastAsia="Book Antiqua" w:hAnsi="Book Antiqua" w:cs="Book Antiqua"/>
          <w:b/>
          <w:bCs/>
          <w:color w:val="000000"/>
        </w:rPr>
        <w:t>5</w:t>
      </w:r>
      <w:r w:rsidRPr="00E70A69">
        <w:rPr>
          <w:rFonts w:ascii="Book Antiqua" w:eastAsia="Book Antiqua" w:hAnsi="Book Antiqua" w:cs="Book Antiqua"/>
          <w:color w:val="000000"/>
        </w:rPr>
        <w:t xml:space="preserve"> [PMID: 27239296 DOI: 10.12688/f1000research.7240.1]</w:t>
      </w:r>
    </w:p>
    <w:p w14:paraId="18B3121C"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61 </w:t>
      </w:r>
      <w:proofErr w:type="spellStart"/>
      <w:r w:rsidRPr="00E70A69">
        <w:rPr>
          <w:rFonts w:ascii="Book Antiqua" w:eastAsia="Book Antiqua" w:hAnsi="Book Antiqua" w:cs="Book Antiqua"/>
          <w:b/>
          <w:bCs/>
          <w:color w:val="000000"/>
        </w:rPr>
        <w:t>Pories</w:t>
      </w:r>
      <w:proofErr w:type="spellEnd"/>
      <w:r w:rsidRPr="00E70A69">
        <w:rPr>
          <w:rFonts w:ascii="Book Antiqua" w:eastAsia="Book Antiqua" w:hAnsi="Book Antiqua" w:cs="Book Antiqua"/>
          <w:b/>
          <w:bCs/>
          <w:color w:val="000000"/>
        </w:rPr>
        <w:t xml:space="preserve"> WJ</w:t>
      </w:r>
      <w:r w:rsidRPr="00E70A69">
        <w:rPr>
          <w:rFonts w:ascii="Book Antiqua" w:eastAsia="Book Antiqua" w:hAnsi="Book Antiqua" w:cs="Book Antiqua"/>
          <w:color w:val="000000"/>
        </w:rPr>
        <w:t xml:space="preserve">, Swanson MS, MacDonald KG, Long SB, Morris PG, Brown BM, Barakat HA, </w:t>
      </w:r>
      <w:proofErr w:type="spellStart"/>
      <w:r w:rsidRPr="00E70A69">
        <w:rPr>
          <w:rFonts w:ascii="Book Antiqua" w:eastAsia="Book Antiqua" w:hAnsi="Book Antiqua" w:cs="Book Antiqua"/>
          <w:color w:val="000000"/>
        </w:rPr>
        <w:t>deRamon</w:t>
      </w:r>
      <w:proofErr w:type="spellEnd"/>
      <w:r w:rsidRPr="00E70A69">
        <w:rPr>
          <w:rFonts w:ascii="Book Antiqua" w:eastAsia="Book Antiqua" w:hAnsi="Book Antiqua" w:cs="Book Antiqua"/>
          <w:color w:val="000000"/>
        </w:rPr>
        <w:t xml:space="preserve"> RA, Israel G, Dolezal JM. Who would have thought it? An operation proves to be the most effective therapy for adult-onset diabetes mellitus. </w:t>
      </w:r>
      <w:r w:rsidRPr="00E70A69">
        <w:rPr>
          <w:rFonts w:ascii="Book Antiqua" w:eastAsia="Book Antiqua" w:hAnsi="Book Antiqua" w:cs="Book Antiqua"/>
          <w:i/>
          <w:iCs/>
          <w:color w:val="000000"/>
        </w:rPr>
        <w:t>Ann Surg</w:t>
      </w:r>
      <w:r w:rsidRPr="00E70A69">
        <w:rPr>
          <w:rFonts w:ascii="Book Antiqua" w:eastAsia="Book Antiqua" w:hAnsi="Book Antiqua" w:cs="Book Antiqua"/>
          <w:color w:val="000000"/>
        </w:rPr>
        <w:t xml:space="preserve"> 1995; </w:t>
      </w:r>
      <w:r w:rsidRPr="00E70A69">
        <w:rPr>
          <w:rFonts w:ascii="Book Antiqua" w:eastAsia="Book Antiqua" w:hAnsi="Book Antiqua" w:cs="Book Antiqua"/>
          <w:b/>
          <w:bCs/>
          <w:color w:val="000000"/>
        </w:rPr>
        <w:t>222</w:t>
      </w:r>
      <w:r w:rsidRPr="00E70A69">
        <w:rPr>
          <w:rFonts w:ascii="Book Antiqua" w:eastAsia="Book Antiqua" w:hAnsi="Book Antiqua" w:cs="Book Antiqua"/>
          <w:color w:val="000000"/>
        </w:rPr>
        <w:t>: 339-50; discussion 350-2 [PMID: 7677463 DOI: 10.1097/00000658-199509000-00011]</w:t>
      </w:r>
    </w:p>
    <w:p w14:paraId="28CA7C2A"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lastRenderedPageBreak/>
        <w:t xml:space="preserve">62 </w:t>
      </w:r>
      <w:proofErr w:type="spellStart"/>
      <w:r w:rsidRPr="00E70A69">
        <w:rPr>
          <w:rFonts w:ascii="Book Antiqua" w:eastAsia="Book Antiqua" w:hAnsi="Book Antiqua" w:cs="Book Antiqua"/>
          <w:b/>
          <w:bCs/>
          <w:color w:val="000000"/>
        </w:rPr>
        <w:t>Madsbad</w:t>
      </w:r>
      <w:proofErr w:type="spellEnd"/>
      <w:r w:rsidRPr="00E70A69">
        <w:rPr>
          <w:rFonts w:ascii="Book Antiqua" w:eastAsia="Book Antiqua" w:hAnsi="Book Antiqua" w:cs="Book Antiqua"/>
          <w:b/>
          <w:bCs/>
          <w:color w:val="000000"/>
        </w:rPr>
        <w:t xml:space="preserve"> S</w:t>
      </w:r>
      <w:r w:rsidRPr="00E70A69">
        <w:rPr>
          <w:rFonts w:ascii="Book Antiqua" w:eastAsia="Book Antiqua" w:hAnsi="Book Antiqua" w:cs="Book Antiqua"/>
          <w:color w:val="000000"/>
        </w:rPr>
        <w:t xml:space="preserve">, Dirksen C, Holst JJ. Mechanisms of changes in glucose metabolism and bodyweight after bariatric surgery. </w:t>
      </w:r>
      <w:r w:rsidRPr="00E70A69">
        <w:rPr>
          <w:rFonts w:ascii="Book Antiqua" w:eastAsia="Book Antiqua" w:hAnsi="Book Antiqua" w:cs="Book Antiqua"/>
          <w:i/>
          <w:iCs/>
          <w:color w:val="000000"/>
        </w:rPr>
        <w:t>Lancet Diabetes Endocrinol</w:t>
      </w:r>
      <w:r w:rsidRPr="00E70A69">
        <w:rPr>
          <w:rFonts w:ascii="Book Antiqua" w:eastAsia="Book Antiqua" w:hAnsi="Book Antiqua" w:cs="Book Antiqua"/>
          <w:color w:val="000000"/>
        </w:rPr>
        <w:t xml:space="preserve"> 2014; </w:t>
      </w:r>
      <w:r w:rsidRPr="00E70A69">
        <w:rPr>
          <w:rFonts w:ascii="Book Antiqua" w:eastAsia="Book Antiqua" w:hAnsi="Book Antiqua" w:cs="Book Antiqua"/>
          <w:b/>
          <w:bCs/>
          <w:color w:val="000000"/>
        </w:rPr>
        <w:t>2</w:t>
      </w:r>
      <w:r w:rsidRPr="00E70A69">
        <w:rPr>
          <w:rFonts w:ascii="Book Antiqua" w:eastAsia="Book Antiqua" w:hAnsi="Book Antiqua" w:cs="Book Antiqua"/>
          <w:color w:val="000000"/>
        </w:rPr>
        <w:t>: 152-164 [PMID: 24622719 DOI: 10.1016/S2213-8587(13)70218-3]</w:t>
      </w:r>
    </w:p>
    <w:p w14:paraId="7B0A0F60"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63 </w:t>
      </w:r>
      <w:r w:rsidRPr="00E70A69">
        <w:rPr>
          <w:rFonts w:ascii="Book Antiqua" w:eastAsia="Book Antiqua" w:hAnsi="Book Antiqua" w:cs="Book Antiqua"/>
          <w:b/>
          <w:bCs/>
          <w:color w:val="000000"/>
        </w:rPr>
        <w:t xml:space="preserve">Del </w:t>
      </w:r>
      <w:proofErr w:type="spellStart"/>
      <w:r w:rsidRPr="00E70A69">
        <w:rPr>
          <w:rFonts w:ascii="Book Antiqua" w:eastAsia="Book Antiqua" w:hAnsi="Book Antiqua" w:cs="Book Antiqua"/>
          <w:b/>
          <w:bCs/>
          <w:color w:val="000000"/>
        </w:rPr>
        <w:t>Genio</w:t>
      </w:r>
      <w:proofErr w:type="spellEnd"/>
      <w:r w:rsidRPr="00E70A69">
        <w:rPr>
          <w:rFonts w:ascii="Book Antiqua" w:eastAsia="Book Antiqua" w:hAnsi="Book Antiqua" w:cs="Book Antiqua"/>
          <w:b/>
          <w:bCs/>
          <w:color w:val="000000"/>
        </w:rPr>
        <w:t xml:space="preserve"> G</w:t>
      </w:r>
      <w:r w:rsidRPr="00E70A69">
        <w:rPr>
          <w:rFonts w:ascii="Book Antiqua" w:eastAsia="Book Antiqua" w:hAnsi="Book Antiqua" w:cs="Book Antiqua"/>
          <w:color w:val="000000"/>
        </w:rPr>
        <w:t xml:space="preserve">, </w:t>
      </w:r>
      <w:proofErr w:type="spellStart"/>
      <w:r w:rsidRPr="00E70A69">
        <w:rPr>
          <w:rFonts w:ascii="Book Antiqua" w:eastAsia="Book Antiqua" w:hAnsi="Book Antiqua" w:cs="Book Antiqua"/>
          <w:color w:val="000000"/>
        </w:rPr>
        <w:t>Limongelli</w:t>
      </w:r>
      <w:proofErr w:type="spellEnd"/>
      <w:r w:rsidRPr="00E70A69">
        <w:rPr>
          <w:rFonts w:ascii="Book Antiqua" w:eastAsia="Book Antiqua" w:hAnsi="Book Antiqua" w:cs="Book Antiqua"/>
          <w:color w:val="000000"/>
        </w:rPr>
        <w:t xml:space="preserve"> P, Del </w:t>
      </w:r>
      <w:proofErr w:type="spellStart"/>
      <w:r w:rsidRPr="00E70A69">
        <w:rPr>
          <w:rFonts w:ascii="Book Antiqua" w:eastAsia="Book Antiqua" w:hAnsi="Book Antiqua" w:cs="Book Antiqua"/>
          <w:color w:val="000000"/>
        </w:rPr>
        <w:t>Genio</w:t>
      </w:r>
      <w:proofErr w:type="spellEnd"/>
      <w:r w:rsidRPr="00E70A69">
        <w:rPr>
          <w:rFonts w:ascii="Book Antiqua" w:eastAsia="Book Antiqua" w:hAnsi="Book Antiqua" w:cs="Book Antiqua"/>
          <w:color w:val="000000"/>
        </w:rPr>
        <w:t xml:space="preserve"> F, Motta G, </w:t>
      </w:r>
      <w:proofErr w:type="spellStart"/>
      <w:r w:rsidRPr="00E70A69">
        <w:rPr>
          <w:rFonts w:ascii="Book Antiqua" w:eastAsia="Book Antiqua" w:hAnsi="Book Antiqua" w:cs="Book Antiqua"/>
          <w:color w:val="000000"/>
        </w:rPr>
        <w:t>Docimo</w:t>
      </w:r>
      <w:proofErr w:type="spellEnd"/>
      <w:r w:rsidRPr="00E70A69">
        <w:rPr>
          <w:rFonts w:ascii="Book Antiqua" w:eastAsia="Book Antiqua" w:hAnsi="Book Antiqua" w:cs="Book Antiqua"/>
          <w:color w:val="000000"/>
        </w:rPr>
        <w:t xml:space="preserve"> L, Testa D. Sleeve gastrectomy improves obstructive sleep apnea syndrome (OSAS): </w:t>
      </w:r>
      <w:proofErr w:type="gramStart"/>
      <w:r w:rsidRPr="00E70A69">
        <w:rPr>
          <w:rFonts w:ascii="Book Antiqua" w:eastAsia="Book Antiqua" w:hAnsi="Book Antiqua" w:cs="Book Antiqua"/>
          <w:color w:val="000000"/>
        </w:rPr>
        <w:t>5 year</w:t>
      </w:r>
      <w:proofErr w:type="gramEnd"/>
      <w:r w:rsidRPr="00E70A69">
        <w:rPr>
          <w:rFonts w:ascii="Book Antiqua" w:eastAsia="Book Antiqua" w:hAnsi="Book Antiqua" w:cs="Book Antiqua"/>
          <w:color w:val="000000"/>
        </w:rPr>
        <w:t xml:space="preserve"> longitudinal study. </w:t>
      </w:r>
      <w:r w:rsidRPr="00E70A69">
        <w:rPr>
          <w:rFonts w:ascii="Book Antiqua" w:eastAsia="Book Antiqua" w:hAnsi="Book Antiqua" w:cs="Book Antiqua"/>
          <w:i/>
          <w:iCs/>
          <w:color w:val="000000"/>
        </w:rPr>
        <w:t xml:space="preserve">Surg </w:t>
      </w:r>
      <w:proofErr w:type="spellStart"/>
      <w:r w:rsidRPr="00E70A69">
        <w:rPr>
          <w:rFonts w:ascii="Book Antiqua" w:eastAsia="Book Antiqua" w:hAnsi="Book Antiqua" w:cs="Book Antiqua"/>
          <w:i/>
          <w:iCs/>
          <w:color w:val="000000"/>
        </w:rPr>
        <w:t>Obes</w:t>
      </w:r>
      <w:proofErr w:type="spellEnd"/>
      <w:r w:rsidRPr="00E70A69">
        <w:rPr>
          <w:rFonts w:ascii="Book Antiqua" w:eastAsia="Book Antiqua" w:hAnsi="Book Antiqua" w:cs="Book Antiqua"/>
          <w:i/>
          <w:iCs/>
          <w:color w:val="000000"/>
        </w:rPr>
        <w:t xml:space="preserve"> </w:t>
      </w:r>
      <w:proofErr w:type="spellStart"/>
      <w:r w:rsidRPr="00E70A69">
        <w:rPr>
          <w:rFonts w:ascii="Book Antiqua" w:eastAsia="Book Antiqua" w:hAnsi="Book Antiqua" w:cs="Book Antiqua"/>
          <w:i/>
          <w:iCs/>
          <w:color w:val="000000"/>
        </w:rPr>
        <w:t>Relat</w:t>
      </w:r>
      <w:proofErr w:type="spellEnd"/>
      <w:r w:rsidRPr="00E70A69">
        <w:rPr>
          <w:rFonts w:ascii="Book Antiqua" w:eastAsia="Book Antiqua" w:hAnsi="Book Antiqua" w:cs="Book Antiqua"/>
          <w:i/>
          <w:iCs/>
          <w:color w:val="000000"/>
        </w:rPr>
        <w:t xml:space="preserve"> Dis</w:t>
      </w:r>
      <w:r w:rsidRPr="00E70A69">
        <w:rPr>
          <w:rFonts w:ascii="Book Antiqua" w:eastAsia="Book Antiqua" w:hAnsi="Book Antiqua" w:cs="Book Antiqua"/>
          <w:color w:val="000000"/>
        </w:rPr>
        <w:t xml:space="preserve"> 2016; </w:t>
      </w:r>
      <w:r w:rsidRPr="00E70A69">
        <w:rPr>
          <w:rFonts w:ascii="Book Antiqua" w:eastAsia="Book Antiqua" w:hAnsi="Book Antiqua" w:cs="Book Antiqua"/>
          <w:b/>
          <w:bCs/>
          <w:color w:val="000000"/>
        </w:rPr>
        <w:t>12</w:t>
      </w:r>
      <w:r w:rsidRPr="00E70A69">
        <w:rPr>
          <w:rFonts w:ascii="Book Antiqua" w:eastAsia="Book Antiqua" w:hAnsi="Book Antiqua" w:cs="Book Antiqua"/>
          <w:color w:val="000000"/>
        </w:rPr>
        <w:t>: 70-74 [PMID: 25862184 DOI: 10.1016/j.soard.2015.02.020]</w:t>
      </w:r>
    </w:p>
    <w:p w14:paraId="4BFCD7F3"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64 </w:t>
      </w:r>
      <w:r w:rsidRPr="00E70A69">
        <w:rPr>
          <w:rFonts w:ascii="Book Antiqua" w:eastAsia="Book Antiqua" w:hAnsi="Book Antiqua" w:cs="Book Antiqua"/>
          <w:b/>
          <w:bCs/>
          <w:color w:val="000000"/>
        </w:rPr>
        <w:t>Greenburg DL</w:t>
      </w:r>
      <w:r w:rsidRPr="00E70A69">
        <w:rPr>
          <w:rFonts w:ascii="Book Antiqua" w:eastAsia="Book Antiqua" w:hAnsi="Book Antiqua" w:cs="Book Antiqua"/>
          <w:color w:val="000000"/>
        </w:rPr>
        <w:t xml:space="preserve">, </w:t>
      </w:r>
      <w:proofErr w:type="spellStart"/>
      <w:r w:rsidRPr="00E70A69">
        <w:rPr>
          <w:rFonts w:ascii="Book Antiqua" w:eastAsia="Book Antiqua" w:hAnsi="Book Antiqua" w:cs="Book Antiqua"/>
          <w:color w:val="000000"/>
        </w:rPr>
        <w:t>Lettieri</w:t>
      </w:r>
      <w:proofErr w:type="spellEnd"/>
      <w:r w:rsidRPr="00E70A69">
        <w:rPr>
          <w:rFonts w:ascii="Book Antiqua" w:eastAsia="Book Antiqua" w:hAnsi="Book Antiqua" w:cs="Book Antiqua"/>
          <w:color w:val="000000"/>
        </w:rPr>
        <w:t xml:space="preserve"> CJ, Eliasson AH. Effects of surgical weight loss on measures of obstructive sleep apnea: a meta-analysis. </w:t>
      </w:r>
      <w:r w:rsidRPr="00E70A69">
        <w:rPr>
          <w:rFonts w:ascii="Book Antiqua" w:eastAsia="Book Antiqua" w:hAnsi="Book Antiqua" w:cs="Book Antiqua"/>
          <w:i/>
          <w:iCs/>
          <w:color w:val="000000"/>
        </w:rPr>
        <w:t>Am J Med</w:t>
      </w:r>
      <w:r w:rsidRPr="00E70A69">
        <w:rPr>
          <w:rFonts w:ascii="Book Antiqua" w:eastAsia="Book Antiqua" w:hAnsi="Book Antiqua" w:cs="Book Antiqua"/>
          <w:color w:val="000000"/>
        </w:rPr>
        <w:t xml:space="preserve"> 2009; </w:t>
      </w:r>
      <w:r w:rsidRPr="00E70A69">
        <w:rPr>
          <w:rFonts w:ascii="Book Antiqua" w:eastAsia="Book Antiqua" w:hAnsi="Book Antiqua" w:cs="Book Antiqua"/>
          <w:b/>
          <w:bCs/>
          <w:color w:val="000000"/>
        </w:rPr>
        <w:t>122</w:t>
      </w:r>
      <w:r w:rsidRPr="00E70A69">
        <w:rPr>
          <w:rFonts w:ascii="Book Antiqua" w:eastAsia="Book Antiqua" w:hAnsi="Book Antiqua" w:cs="Book Antiqua"/>
          <w:color w:val="000000"/>
        </w:rPr>
        <w:t>: 535-542 [PMID: 19486716 DOI: 10.1016/j.amjmed.2008.10.037]</w:t>
      </w:r>
    </w:p>
    <w:p w14:paraId="3DF56BB4" w14:textId="51274E51"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65 </w:t>
      </w:r>
      <w:proofErr w:type="spellStart"/>
      <w:r w:rsidRPr="00E70A69">
        <w:rPr>
          <w:rFonts w:ascii="Book Antiqua" w:eastAsia="Book Antiqua" w:hAnsi="Book Antiqua" w:cs="Book Antiqua"/>
          <w:b/>
          <w:bCs/>
          <w:color w:val="000000"/>
        </w:rPr>
        <w:t>Arapis</w:t>
      </w:r>
      <w:proofErr w:type="spellEnd"/>
      <w:r w:rsidRPr="00E70A69">
        <w:rPr>
          <w:rFonts w:ascii="Book Antiqua" w:eastAsia="Book Antiqua" w:hAnsi="Book Antiqua" w:cs="Book Antiqua"/>
          <w:b/>
          <w:bCs/>
          <w:color w:val="000000"/>
        </w:rPr>
        <w:t xml:space="preserve"> K</w:t>
      </w:r>
      <w:r w:rsidRPr="00E70A69">
        <w:rPr>
          <w:rFonts w:ascii="Book Antiqua" w:eastAsia="Book Antiqua" w:hAnsi="Book Antiqua" w:cs="Book Antiqua"/>
          <w:color w:val="000000"/>
        </w:rPr>
        <w:t xml:space="preserve">, </w:t>
      </w:r>
      <w:proofErr w:type="spellStart"/>
      <w:r w:rsidRPr="00E70A69">
        <w:rPr>
          <w:rFonts w:ascii="Book Antiqua" w:eastAsia="Book Antiqua" w:hAnsi="Book Antiqua" w:cs="Book Antiqua"/>
          <w:color w:val="000000"/>
        </w:rPr>
        <w:t>Macrina</w:t>
      </w:r>
      <w:proofErr w:type="spellEnd"/>
      <w:r w:rsidRPr="00E70A69">
        <w:rPr>
          <w:rFonts w:ascii="Book Antiqua" w:eastAsia="Book Antiqua" w:hAnsi="Book Antiqua" w:cs="Book Antiqua"/>
          <w:color w:val="000000"/>
        </w:rPr>
        <w:t xml:space="preserve"> N, </w:t>
      </w:r>
      <w:proofErr w:type="spellStart"/>
      <w:r w:rsidRPr="00E70A69">
        <w:rPr>
          <w:rFonts w:ascii="Book Antiqua" w:eastAsia="Book Antiqua" w:hAnsi="Book Antiqua" w:cs="Book Antiqua"/>
          <w:color w:val="000000"/>
        </w:rPr>
        <w:t>Kadouch</w:t>
      </w:r>
      <w:proofErr w:type="spellEnd"/>
      <w:r w:rsidRPr="00E70A69">
        <w:rPr>
          <w:rFonts w:ascii="Book Antiqua" w:eastAsia="Book Antiqua" w:hAnsi="Book Antiqua" w:cs="Book Antiqua"/>
          <w:color w:val="000000"/>
        </w:rPr>
        <w:t xml:space="preserve"> D, Ribeiro Parenti L, </w:t>
      </w:r>
      <w:proofErr w:type="spellStart"/>
      <w:r w:rsidRPr="00E70A69">
        <w:rPr>
          <w:rFonts w:ascii="Book Antiqua" w:eastAsia="Book Antiqua" w:hAnsi="Book Antiqua" w:cs="Book Antiqua"/>
          <w:color w:val="000000"/>
        </w:rPr>
        <w:t>Marmuse</w:t>
      </w:r>
      <w:proofErr w:type="spellEnd"/>
      <w:r w:rsidRPr="00E70A69">
        <w:rPr>
          <w:rFonts w:ascii="Book Antiqua" w:eastAsia="Book Antiqua" w:hAnsi="Book Antiqua" w:cs="Book Antiqua"/>
          <w:color w:val="000000"/>
        </w:rPr>
        <w:t xml:space="preserve"> JP, Hansel B. Outcomes of Roux-en-Y gastric bypass </w:t>
      </w:r>
      <w:r w:rsidR="000523E2" w:rsidRPr="00E70A69">
        <w:rPr>
          <w:rFonts w:ascii="Book Antiqua" w:eastAsia="Book Antiqua" w:hAnsi="Book Antiqua" w:cs="Book Antiqua"/>
          <w:color w:val="000000"/>
        </w:rPr>
        <w:t>versus</w:t>
      </w:r>
      <w:r w:rsidRPr="00E70A69">
        <w:rPr>
          <w:rFonts w:ascii="Book Antiqua" w:eastAsia="Book Antiqua" w:hAnsi="Book Antiqua" w:cs="Book Antiqua"/>
          <w:color w:val="000000"/>
        </w:rPr>
        <w:t xml:space="preserve"> sleeve gastrectomy in super-super-obese patients (BMI ≥60 kg/m</w:t>
      </w:r>
      <w:r w:rsidRPr="00E70A69">
        <w:rPr>
          <w:rFonts w:ascii="Book Antiqua" w:eastAsia="Book Antiqua" w:hAnsi="Book Antiqua" w:cs="Book Antiqua"/>
          <w:color w:val="000000"/>
          <w:vertAlign w:val="superscript"/>
        </w:rPr>
        <w:t>2</w:t>
      </w:r>
      <w:r w:rsidRPr="00E70A69">
        <w:rPr>
          <w:rFonts w:ascii="Book Antiqua" w:eastAsia="Book Antiqua" w:hAnsi="Book Antiqua" w:cs="Book Antiqua"/>
          <w:color w:val="000000"/>
        </w:rPr>
        <w:t xml:space="preserve">): 6-year follow-up at a single university. </w:t>
      </w:r>
      <w:r w:rsidRPr="00E70A69">
        <w:rPr>
          <w:rFonts w:ascii="Book Antiqua" w:eastAsia="Book Antiqua" w:hAnsi="Book Antiqua" w:cs="Book Antiqua"/>
          <w:i/>
          <w:iCs/>
          <w:color w:val="000000"/>
        </w:rPr>
        <w:t xml:space="preserve">Surg </w:t>
      </w:r>
      <w:proofErr w:type="spellStart"/>
      <w:r w:rsidRPr="00E70A69">
        <w:rPr>
          <w:rFonts w:ascii="Book Antiqua" w:eastAsia="Book Antiqua" w:hAnsi="Book Antiqua" w:cs="Book Antiqua"/>
          <w:i/>
          <w:iCs/>
          <w:color w:val="000000"/>
        </w:rPr>
        <w:t>Obes</w:t>
      </w:r>
      <w:proofErr w:type="spellEnd"/>
      <w:r w:rsidRPr="00E70A69">
        <w:rPr>
          <w:rFonts w:ascii="Book Antiqua" w:eastAsia="Book Antiqua" w:hAnsi="Book Antiqua" w:cs="Book Antiqua"/>
          <w:i/>
          <w:iCs/>
          <w:color w:val="000000"/>
        </w:rPr>
        <w:t xml:space="preserve"> </w:t>
      </w:r>
      <w:proofErr w:type="spellStart"/>
      <w:r w:rsidRPr="00E70A69">
        <w:rPr>
          <w:rFonts w:ascii="Book Antiqua" w:eastAsia="Book Antiqua" w:hAnsi="Book Antiqua" w:cs="Book Antiqua"/>
          <w:i/>
          <w:iCs/>
          <w:color w:val="000000"/>
        </w:rPr>
        <w:t>Relat</w:t>
      </w:r>
      <w:proofErr w:type="spellEnd"/>
      <w:r w:rsidRPr="00E70A69">
        <w:rPr>
          <w:rFonts w:ascii="Book Antiqua" w:eastAsia="Book Antiqua" w:hAnsi="Book Antiqua" w:cs="Book Antiqua"/>
          <w:i/>
          <w:iCs/>
          <w:color w:val="000000"/>
        </w:rPr>
        <w:t xml:space="preserve"> Dis</w:t>
      </w:r>
      <w:r w:rsidRPr="00E70A69">
        <w:rPr>
          <w:rFonts w:ascii="Book Antiqua" w:eastAsia="Book Antiqua" w:hAnsi="Book Antiqua" w:cs="Book Antiqua"/>
          <w:color w:val="000000"/>
        </w:rPr>
        <w:t xml:space="preserve"> 2019; </w:t>
      </w:r>
      <w:r w:rsidRPr="00E70A69">
        <w:rPr>
          <w:rFonts w:ascii="Book Antiqua" w:eastAsia="Book Antiqua" w:hAnsi="Book Antiqua" w:cs="Book Antiqua"/>
          <w:b/>
          <w:bCs/>
          <w:color w:val="000000"/>
        </w:rPr>
        <w:t>15</w:t>
      </w:r>
      <w:r w:rsidRPr="00E70A69">
        <w:rPr>
          <w:rFonts w:ascii="Book Antiqua" w:eastAsia="Book Antiqua" w:hAnsi="Book Antiqua" w:cs="Book Antiqua"/>
          <w:color w:val="000000"/>
        </w:rPr>
        <w:t>: 23-33 [PMID: 30454974 DOI: 10.1016/j.soard.2018.09.487]</w:t>
      </w:r>
    </w:p>
    <w:p w14:paraId="0B31BDD9"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66 </w:t>
      </w:r>
      <w:r w:rsidRPr="00E70A69">
        <w:rPr>
          <w:rFonts w:ascii="Book Antiqua" w:eastAsia="Book Antiqua" w:hAnsi="Book Antiqua" w:cs="Book Antiqua"/>
          <w:b/>
          <w:bCs/>
          <w:color w:val="000000"/>
        </w:rPr>
        <w:t>Ozturk A</w:t>
      </w:r>
      <w:r w:rsidRPr="00E70A69">
        <w:rPr>
          <w:rFonts w:ascii="Book Antiqua" w:eastAsia="Book Antiqua" w:hAnsi="Book Antiqua" w:cs="Book Antiqua"/>
          <w:color w:val="000000"/>
        </w:rPr>
        <w:t xml:space="preserve">, </w:t>
      </w:r>
      <w:proofErr w:type="spellStart"/>
      <w:r w:rsidRPr="00E70A69">
        <w:rPr>
          <w:rFonts w:ascii="Book Antiqua" w:eastAsia="Book Antiqua" w:hAnsi="Book Antiqua" w:cs="Book Antiqua"/>
          <w:color w:val="000000"/>
        </w:rPr>
        <w:t>Celik</w:t>
      </w:r>
      <w:proofErr w:type="spellEnd"/>
      <w:r w:rsidRPr="00E70A69">
        <w:rPr>
          <w:rFonts w:ascii="Book Antiqua" w:eastAsia="Book Antiqua" w:hAnsi="Book Antiqua" w:cs="Book Antiqua"/>
          <w:color w:val="000000"/>
        </w:rPr>
        <w:t xml:space="preserve"> Y. A Single-Center Experience: What is the Effect of Sleeve Gastrectomy in Patients </w:t>
      </w:r>
      <w:proofErr w:type="gramStart"/>
      <w:r w:rsidRPr="00E70A69">
        <w:rPr>
          <w:rFonts w:ascii="Book Antiqua" w:eastAsia="Book Antiqua" w:hAnsi="Book Antiqua" w:cs="Book Antiqua"/>
          <w:color w:val="000000"/>
        </w:rPr>
        <w:t>With</w:t>
      </w:r>
      <w:proofErr w:type="gramEnd"/>
      <w:r w:rsidRPr="00E70A69">
        <w:rPr>
          <w:rFonts w:ascii="Book Antiqua" w:eastAsia="Book Antiqua" w:hAnsi="Book Antiqua" w:cs="Book Antiqua"/>
          <w:color w:val="000000"/>
        </w:rPr>
        <w:t xml:space="preserve"> a BMI ≥ 50 kg/m²? </w:t>
      </w:r>
      <w:proofErr w:type="spellStart"/>
      <w:r w:rsidRPr="00E70A69">
        <w:rPr>
          <w:rFonts w:ascii="Book Antiqua" w:eastAsia="Book Antiqua" w:hAnsi="Book Antiqua" w:cs="Book Antiqua"/>
          <w:i/>
          <w:iCs/>
          <w:color w:val="000000"/>
        </w:rPr>
        <w:t>Cureus</w:t>
      </w:r>
      <w:proofErr w:type="spellEnd"/>
      <w:r w:rsidRPr="00E70A69">
        <w:rPr>
          <w:rFonts w:ascii="Book Antiqua" w:eastAsia="Book Antiqua" w:hAnsi="Book Antiqua" w:cs="Book Antiqua"/>
          <w:color w:val="000000"/>
        </w:rPr>
        <w:t xml:space="preserve"> 2022; </w:t>
      </w:r>
      <w:r w:rsidRPr="00E70A69">
        <w:rPr>
          <w:rFonts w:ascii="Book Antiqua" w:eastAsia="Book Antiqua" w:hAnsi="Book Antiqua" w:cs="Book Antiqua"/>
          <w:b/>
          <w:bCs/>
          <w:color w:val="000000"/>
        </w:rPr>
        <w:t>14</w:t>
      </w:r>
      <w:r w:rsidRPr="00E70A69">
        <w:rPr>
          <w:rFonts w:ascii="Book Antiqua" w:eastAsia="Book Antiqua" w:hAnsi="Book Antiqua" w:cs="Book Antiqua"/>
          <w:color w:val="000000"/>
        </w:rPr>
        <w:t>: e27992 [PMID: 36120220 DOI: 10.7759/cureus.27992]</w:t>
      </w:r>
    </w:p>
    <w:p w14:paraId="0E4CDF10"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67 </w:t>
      </w:r>
      <w:r w:rsidRPr="00E70A69">
        <w:rPr>
          <w:rFonts w:ascii="Book Antiqua" w:eastAsia="Book Antiqua" w:hAnsi="Book Antiqua" w:cs="Book Antiqua"/>
          <w:b/>
          <w:bCs/>
          <w:color w:val="000000"/>
        </w:rPr>
        <w:t>Zhang YX</w:t>
      </w:r>
      <w:r w:rsidRPr="00E70A69">
        <w:rPr>
          <w:rFonts w:ascii="Book Antiqua" w:eastAsia="Book Antiqua" w:hAnsi="Book Antiqua" w:cs="Book Antiqua"/>
          <w:color w:val="000000"/>
        </w:rPr>
        <w:t xml:space="preserve">, Yang L, Yang CC, Wang WY, Shen JH, Shi ML, Yu Y, Dai QC, Gu Y, Yang JJ, Yu WW, Yao K, Hu M, Ni J, Sun JL, Zhang L, Sun HX, Lu XF, Wang B. Correlation between Obstructive Sleep Apnea and Non-Alcoholic Fatty Liver Disease before and after Metabolic Bariatric Surgery. </w:t>
      </w:r>
      <w:proofErr w:type="spellStart"/>
      <w:r w:rsidRPr="00E70A69">
        <w:rPr>
          <w:rFonts w:ascii="Book Antiqua" w:eastAsia="Book Antiqua" w:hAnsi="Book Antiqua" w:cs="Book Antiqua"/>
          <w:i/>
          <w:iCs/>
          <w:color w:val="000000"/>
        </w:rPr>
        <w:t>Obes</w:t>
      </w:r>
      <w:proofErr w:type="spellEnd"/>
      <w:r w:rsidRPr="00E70A69">
        <w:rPr>
          <w:rFonts w:ascii="Book Antiqua" w:eastAsia="Book Antiqua" w:hAnsi="Book Antiqua" w:cs="Book Antiqua"/>
          <w:i/>
          <w:iCs/>
          <w:color w:val="000000"/>
        </w:rPr>
        <w:t xml:space="preserve"> Surg</w:t>
      </w:r>
      <w:r w:rsidRPr="00E70A69">
        <w:rPr>
          <w:rFonts w:ascii="Book Antiqua" w:eastAsia="Book Antiqua" w:hAnsi="Book Antiqua" w:cs="Book Antiqua"/>
          <w:color w:val="000000"/>
        </w:rPr>
        <w:t xml:space="preserve"> 2020; </w:t>
      </w:r>
      <w:r w:rsidRPr="00E70A69">
        <w:rPr>
          <w:rFonts w:ascii="Book Antiqua" w:eastAsia="Book Antiqua" w:hAnsi="Book Antiqua" w:cs="Book Antiqua"/>
          <w:b/>
          <w:bCs/>
          <w:color w:val="000000"/>
        </w:rPr>
        <w:t>30</w:t>
      </w:r>
      <w:r w:rsidRPr="00E70A69">
        <w:rPr>
          <w:rFonts w:ascii="Book Antiqua" w:eastAsia="Book Antiqua" w:hAnsi="Book Antiqua" w:cs="Book Antiqua"/>
          <w:color w:val="000000"/>
        </w:rPr>
        <w:t>: 3803-3812 [PMID: 32529354 DOI: 10.1007/s11695-020-04696-w]</w:t>
      </w:r>
    </w:p>
    <w:p w14:paraId="36162940"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68 </w:t>
      </w:r>
      <w:proofErr w:type="spellStart"/>
      <w:r w:rsidRPr="00E70A69">
        <w:rPr>
          <w:rFonts w:ascii="Book Antiqua" w:eastAsia="Book Antiqua" w:hAnsi="Book Antiqua" w:cs="Book Antiqua"/>
          <w:b/>
          <w:bCs/>
          <w:color w:val="000000"/>
        </w:rPr>
        <w:t>Lassailly</w:t>
      </w:r>
      <w:proofErr w:type="spellEnd"/>
      <w:r w:rsidRPr="00E70A69">
        <w:rPr>
          <w:rFonts w:ascii="Book Antiqua" w:eastAsia="Book Antiqua" w:hAnsi="Book Antiqua" w:cs="Book Antiqua"/>
          <w:b/>
          <w:bCs/>
          <w:color w:val="000000"/>
        </w:rPr>
        <w:t xml:space="preserve"> G</w:t>
      </w:r>
      <w:r w:rsidRPr="00E70A69">
        <w:rPr>
          <w:rFonts w:ascii="Book Antiqua" w:eastAsia="Book Antiqua" w:hAnsi="Book Antiqua" w:cs="Book Antiqua"/>
          <w:color w:val="000000"/>
        </w:rPr>
        <w:t xml:space="preserve">, </w:t>
      </w:r>
      <w:proofErr w:type="spellStart"/>
      <w:r w:rsidRPr="00E70A69">
        <w:rPr>
          <w:rFonts w:ascii="Book Antiqua" w:eastAsia="Book Antiqua" w:hAnsi="Book Antiqua" w:cs="Book Antiqua"/>
          <w:color w:val="000000"/>
        </w:rPr>
        <w:t>Caiazzo</w:t>
      </w:r>
      <w:proofErr w:type="spellEnd"/>
      <w:r w:rsidRPr="00E70A69">
        <w:rPr>
          <w:rFonts w:ascii="Book Antiqua" w:eastAsia="Book Antiqua" w:hAnsi="Book Antiqua" w:cs="Book Antiqua"/>
          <w:color w:val="000000"/>
        </w:rPr>
        <w:t xml:space="preserve"> R, </w:t>
      </w:r>
      <w:proofErr w:type="spellStart"/>
      <w:r w:rsidRPr="00E70A69">
        <w:rPr>
          <w:rFonts w:ascii="Book Antiqua" w:eastAsia="Book Antiqua" w:hAnsi="Book Antiqua" w:cs="Book Antiqua"/>
          <w:color w:val="000000"/>
        </w:rPr>
        <w:t>Buob</w:t>
      </w:r>
      <w:proofErr w:type="spellEnd"/>
      <w:r w:rsidRPr="00E70A69">
        <w:rPr>
          <w:rFonts w:ascii="Book Antiqua" w:eastAsia="Book Antiqua" w:hAnsi="Book Antiqua" w:cs="Book Antiqua"/>
          <w:color w:val="000000"/>
        </w:rPr>
        <w:t xml:space="preserve"> D, </w:t>
      </w:r>
      <w:proofErr w:type="spellStart"/>
      <w:r w:rsidRPr="00E70A69">
        <w:rPr>
          <w:rFonts w:ascii="Book Antiqua" w:eastAsia="Book Antiqua" w:hAnsi="Book Antiqua" w:cs="Book Antiqua"/>
          <w:color w:val="000000"/>
        </w:rPr>
        <w:t>Pigeyre</w:t>
      </w:r>
      <w:proofErr w:type="spellEnd"/>
      <w:r w:rsidRPr="00E70A69">
        <w:rPr>
          <w:rFonts w:ascii="Book Antiqua" w:eastAsia="Book Antiqua" w:hAnsi="Book Antiqua" w:cs="Book Antiqua"/>
          <w:color w:val="000000"/>
        </w:rPr>
        <w:t xml:space="preserve"> M, </w:t>
      </w:r>
      <w:proofErr w:type="spellStart"/>
      <w:r w:rsidRPr="00E70A69">
        <w:rPr>
          <w:rFonts w:ascii="Book Antiqua" w:eastAsia="Book Antiqua" w:hAnsi="Book Antiqua" w:cs="Book Antiqua"/>
          <w:color w:val="000000"/>
        </w:rPr>
        <w:t>Verkindt</w:t>
      </w:r>
      <w:proofErr w:type="spellEnd"/>
      <w:r w:rsidRPr="00E70A69">
        <w:rPr>
          <w:rFonts w:ascii="Book Antiqua" w:eastAsia="Book Antiqua" w:hAnsi="Book Antiqua" w:cs="Book Antiqua"/>
          <w:color w:val="000000"/>
        </w:rPr>
        <w:t xml:space="preserve"> H, </w:t>
      </w:r>
      <w:proofErr w:type="spellStart"/>
      <w:r w:rsidRPr="00E70A69">
        <w:rPr>
          <w:rFonts w:ascii="Book Antiqua" w:eastAsia="Book Antiqua" w:hAnsi="Book Antiqua" w:cs="Book Antiqua"/>
          <w:color w:val="000000"/>
        </w:rPr>
        <w:t>Labreuche</w:t>
      </w:r>
      <w:proofErr w:type="spellEnd"/>
      <w:r w:rsidRPr="00E70A69">
        <w:rPr>
          <w:rFonts w:ascii="Book Antiqua" w:eastAsia="Book Antiqua" w:hAnsi="Book Antiqua" w:cs="Book Antiqua"/>
          <w:color w:val="000000"/>
        </w:rPr>
        <w:t xml:space="preserve"> J, </w:t>
      </w:r>
      <w:proofErr w:type="spellStart"/>
      <w:r w:rsidRPr="00E70A69">
        <w:rPr>
          <w:rFonts w:ascii="Book Antiqua" w:eastAsia="Book Antiqua" w:hAnsi="Book Antiqua" w:cs="Book Antiqua"/>
          <w:color w:val="000000"/>
        </w:rPr>
        <w:t>Raverdy</w:t>
      </w:r>
      <w:proofErr w:type="spellEnd"/>
      <w:r w:rsidRPr="00E70A69">
        <w:rPr>
          <w:rFonts w:ascii="Book Antiqua" w:eastAsia="Book Antiqua" w:hAnsi="Book Antiqua" w:cs="Book Antiqua"/>
          <w:color w:val="000000"/>
        </w:rPr>
        <w:t xml:space="preserve"> V, </w:t>
      </w:r>
      <w:proofErr w:type="spellStart"/>
      <w:r w:rsidRPr="00E70A69">
        <w:rPr>
          <w:rFonts w:ascii="Book Antiqua" w:eastAsia="Book Antiqua" w:hAnsi="Book Antiqua" w:cs="Book Antiqua"/>
          <w:color w:val="000000"/>
        </w:rPr>
        <w:t>Leteurtre</w:t>
      </w:r>
      <w:proofErr w:type="spellEnd"/>
      <w:r w:rsidRPr="00E70A69">
        <w:rPr>
          <w:rFonts w:ascii="Book Antiqua" w:eastAsia="Book Antiqua" w:hAnsi="Book Antiqua" w:cs="Book Antiqua"/>
          <w:color w:val="000000"/>
        </w:rPr>
        <w:t xml:space="preserve"> E, </w:t>
      </w:r>
      <w:proofErr w:type="spellStart"/>
      <w:r w:rsidRPr="00E70A69">
        <w:rPr>
          <w:rFonts w:ascii="Book Antiqua" w:eastAsia="Book Antiqua" w:hAnsi="Book Antiqua" w:cs="Book Antiqua"/>
          <w:color w:val="000000"/>
        </w:rPr>
        <w:t>Dharancy</w:t>
      </w:r>
      <w:proofErr w:type="spellEnd"/>
      <w:r w:rsidRPr="00E70A69">
        <w:rPr>
          <w:rFonts w:ascii="Book Antiqua" w:eastAsia="Book Antiqua" w:hAnsi="Book Antiqua" w:cs="Book Antiqua"/>
          <w:color w:val="000000"/>
        </w:rPr>
        <w:t xml:space="preserve"> S, </w:t>
      </w:r>
      <w:proofErr w:type="spellStart"/>
      <w:r w:rsidRPr="00E70A69">
        <w:rPr>
          <w:rFonts w:ascii="Book Antiqua" w:eastAsia="Book Antiqua" w:hAnsi="Book Antiqua" w:cs="Book Antiqua"/>
          <w:color w:val="000000"/>
        </w:rPr>
        <w:t>Louvet</w:t>
      </w:r>
      <w:proofErr w:type="spellEnd"/>
      <w:r w:rsidRPr="00E70A69">
        <w:rPr>
          <w:rFonts w:ascii="Book Antiqua" w:eastAsia="Book Antiqua" w:hAnsi="Book Antiqua" w:cs="Book Antiqua"/>
          <w:color w:val="000000"/>
        </w:rPr>
        <w:t xml:space="preserve"> A, </w:t>
      </w:r>
      <w:proofErr w:type="spellStart"/>
      <w:r w:rsidRPr="00E70A69">
        <w:rPr>
          <w:rFonts w:ascii="Book Antiqua" w:eastAsia="Book Antiqua" w:hAnsi="Book Antiqua" w:cs="Book Antiqua"/>
          <w:color w:val="000000"/>
        </w:rPr>
        <w:t>Romon</w:t>
      </w:r>
      <w:proofErr w:type="spellEnd"/>
      <w:r w:rsidRPr="00E70A69">
        <w:rPr>
          <w:rFonts w:ascii="Book Antiqua" w:eastAsia="Book Antiqua" w:hAnsi="Book Antiqua" w:cs="Book Antiqua"/>
          <w:color w:val="000000"/>
        </w:rPr>
        <w:t xml:space="preserve"> M, Duhamel A, </w:t>
      </w:r>
      <w:proofErr w:type="spellStart"/>
      <w:r w:rsidRPr="00E70A69">
        <w:rPr>
          <w:rFonts w:ascii="Book Antiqua" w:eastAsia="Book Antiqua" w:hAnsi="Book Antiqua" w:cs="Book Antiqua"/>
          <w:color w:val="000000"/>
        </w:rPr>
        <w:t>Pattou</w:t>
      </w:r>
      <w:proofErr w:type="spellEnd"/>
      <w:r w:rsidRPr="00E70A69">
        <w:rPr>
          <w:rFonts w:ascii="Book Antiqua" w:eastAsia="Book Antiqua" w:hAnsi="Book Antiqua" w:cs="Book Antiqua"/>
          <w:color w:val="000000"/>
        </w:rPr>
        <w:t xml:space="preserve"> F, Mathurin P. Bariatric Surgery Reduces Features of Nonalcoholic Steatohepatitis in Morbidly Obese Patients. </w:t>
      </w:r>
      <w:r w:rsidRPr="00E70A69">
        <w:rPr>
          <w:rFonts w:ascii="Book Antiqua" w:eastAsia="Book Antiqua" w:hAnsi="Book Antiqua" w:cs="Book Antiqua"/>
          <w:i/>
          <w:iCs/>
          <w:color w:val="000000"/>
        </w:rPr>
        <w:t>Gastroenterology</w:t>
      </w:r>
      <w:r w:rsidRPr="00E70A69">
        <w:rPr>
          <w:rFonts w:ascii="Book Antiqua" w:eastAsia="Book Antiqua" w:hAnsi="Book Antiqua" w:cs="Book Antiqua"/>
          <w:color w:val="000000"/>
        </w:rPr>
        <w:t xml:space="preserve"> 2015; </w:t>
      </w:r>
      <w:r w:rsidRPr="00E70A69">
        <w:rPr>
          <w:rFonts w:ascii="Book Antiqua" w:eastAsia="Book Antiqua" w:hAnsi="Book Antiqua" w:cs="Book Antiqua"/>
          <w:b/>
          <w:bCs/>
          <w:color w:val="000000"/>
        </w:rPr>
        <w:t>149</w:t>
      </w:r>
      <w:r w:rsidRPr="00E70A69">
        <w:rPr>
          <w:rFonts w:ascii="Book Antiqua" w:eastAsia="Book Antiqua" w:hAnsi="Book Antiqua" w:cs="Book Antiqua"/>
          <w:color w:val="000000"/>
        </w:rPr>
        <w:t>: 379-88; quiz e15-6 [PMID: 25917783 DOI: 10.1053/j.gastro.2015.04.014]</w:t>
      </w:r>
    </w:p>
    <w:p w14:paraId="0B395E2F"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69 </w:t>
      </w:r>
      <w:r w:rsidRPr="00E70A69">
        <w:rPr>
          <w:rFonts w:ascii="Book Antiqua" w:eastAsia="Book Antiqua" w:hAnsi="Book Antiqua" w:cs="Book Antiqua"/>
          <w:b/>
          <w:bCs/>
          <w:color w:val="000000"/>
        </w:rPr>
        <w:t>Schiavo L</w:t>
      </w:r>
      <w:r w:rsidRPr="00E70A69">
        <w:rPr>
          <w:rFonts w:ascii="Book Antiqua" w:eastAsia="Book Antiqua" w:hAnsi="Book Antiqua" w:cs="Book Antiqua"/>
          <w:color w:val="000000"/>
        </w:rPr>
        <w:t xml:space="preserve">, </w:t>
      </w:r>
      <w:proofErr w:type="spellStart"/>
      <w:r w:rsidRPr="00E70A69">
        <w:rPr>
          <w:rFonts w:ascii="Book Antiqua" w:eastAsia="Book Antiqua" w:hAnsi="Book Antiqua" w:cs="Book Antiqua"/>
          <w:color w:val="000000"/>
        </w:rPr>
        <w:t>Pierro</w:t>
      </w:r>
      <w:proofErr w:type="spellEnd"/>
      <w:r w:rsidRPr="00E70A69">
        <w:rPr>
          <w:rFonts w:ascii="Book Antiqua" w:eastAsia="Book Antiqua" w:hAnsi="Book Antiqua" w:cs="Book Antiqua"/>
          <w:color w:val="000000"/>
        </w:rPr>
        <w:t xml:space="preserve"> R, Asteria C, Calabrese P, Di </w:t>
      </w:r>
      <w:proofErr w:type="spellStart"/>
      <w:r w:rsidRPr="00E70A69">
        <w:rPr>
          <w:rFonts w:ascii="Book Antiqua" w:eastAsia="Book Antiqua" w:hAnsi="Book Antiqua" w:cs="Book Antiqua"/>
          <w:color w:val="000000"/>
        </w:rPr>
        <w:t>Biasio</w:t>
      </w:r>
      <w:proofErr w:type="spellEnd"/>
      <w:r w:rsidRPr="00E70A69">
        <w:rPr>
          <w:rFonts w:ascii="Book Antiqua" w:eastAsia="Book Antiqua" w:hAnsi="Book Antiqua" w:cs="Book Antiqua"/>
          <w:color w:val="000000"/>
        </w:rPr>
        <w:t xml:space="preserve"> A, </w:t>
      </w:r>
      <w:proofErr w:type="spellStart"/>
      <w:r w:rsidRPr="00E70A69">
        <w:rPr>
          <w:rFonts w:ascii="Book Antiqua" w:eastAsia="Book Antiqua" w:hAnsi="Book Antiqua" w:cs="Book Antiqua"/>
          <w:color w:val="000000"/>
        </w:rPr>
        <w:t>Coluzzi</w:t>
      </w:r>
      <w:proofErr w:type="spellEnd"/>
      <w:r w:rsidRPr="00E70A69">
        <w:rPr>
          <w:rFonts w:ascii="Book Antiqua" w:eastAsia="Book Antiqua" w:hAnsi="Book Antiqua" w:cs="Book Antiqua"/>
          <w:color w:val="000000"/>
        </w:rPr>
        <w:t xml:space="preserve"> I, Severino L, Giovanelli A, </w:t>
      </w:r>
      <w:proofErr w:type="spellStart"/>
      <w:r w:rsidRPr="00E70A69">
        <w:rPr>
          <w:rFonts w:ascii="Book Antiqua" w:eastAsia="Book Antiqua" w:hAnsi="Book Antiqua" w:cs="Book Antiqua"/>
          <w:color w:val="000000"/>
        </w:rPr>
        <w:t>Pilone</w:t>
      </w:r>
      <w:proofErr w:type="spellEnd"/>
      <w:r w:rsidRPr="00E70A69">
        <w:rPr>
          <w:rFonts w:ascii="Book Antiqua" w:eastAsia="Book Antiqua" w:hAnsi="Book Antiqua" w:cs="Book Antiqua"/>
          <w:color w:val="000000"/>
        </w:rPr>
        <w:t xml:space="preserve"> V, </w:t>
      </w:r>
      <w:proofErr w:type="spellStart"/>
      <w:r w:rsidRPr="00E70A69">
        <w:rPr>
          <w:rFonts w:ascii="Book Antiqua" w:eastAsia="Book Antiqua" w:hAnsi="Book Antiqua" w:cs="Book Antiqua"/>
          <w:color w:val="000000"/>
        </w:rPr>
        <w:t>Silecchia</w:t>
      </w:r>
      <w:proofErr w:type="spellEnd"/>
      <w:r w:rsidRPr="00E70A69">
        <w:rPr>
          <w:rFonts w:ascii="Book Antiqua" w:eastAsia="Book Antiqua" w:hAnsi="Book Antiqua" w:cs="Book Antiqua"/>
          <w:color w:val="000000"/>
        </w:rPr>
        <w:t xml:space="preserve"> G. Low-Calorie Ketogenic Diet with Continuous Positive Airway Pressure to Alleviate Severe Obstructive Sleep Apnea Syndrome in Patients with </w:t>
      </w:r>
      <w:r w:rsidRPr="00E70A69">
        <w:rPr>
          <w:rFonts w:ascii="Book Antiqua" w:eastAsia="Book Antiqua" w:hAnsi="Book Antiqua" w:cs="Book Antiqua"/>
          <w:color w:val="000000"/>
        </w:rPr>
        <w:lastRenderedPageBreak/>
        <w:t xml:space="preserve">Obesity Scheduled for Bariatric/Metabolic Surgery: </w:t>
      </w:r>
      <w:proofErr w:type="gramStart"/>
      <w:r w:rsidRPr="00E70A69">
        <w:rPr>
          <w:rFonts w:ascii="Book Antiqua" w:eastAsia="Book Antiqua" w:hAnsi="Book Antiqua" w:cs="Book Antiqua"/>
          <w:color w:val="000000"/>
        </w:rPr>
        <w:t>a</w:t>
      </w:r>
      <w:proofErr w:type="gramEnd"/>
      <w:r w:rsidRPr="00E70A69">
        <w:rPr>
          <w:rFonts w:ascii="Book Antiqua" w:eastAsia="Book Antiqua" w:hAnsi="Book Antiqua" w:cs="Book Antiqua"/>
          <w:color w:val="000000"/>
        </w:rPr>
        <w:t xml:space="preserve"> Pilot, Prospective, Randomized Multicenter Comparative Study. </w:t>
      </w:r>
      <w:proofErr w:type="spellStart"/>
      <w:r w:rsidRPr="00E70A69">
        <w:rPr>
          <w:rFonts w:ascii="Book Antiqua" w:eastAsia="Book Antiqua" w:hAnsi="Book Antiqua" w:cs="Book Antiqua"/>
          <w:i/>
          <w:iCs/>
          <w:color w:val="000000"/>
        </w:rPr>
        <w:t>Obes</w:t>
      </w:r>
      <w:proofErr w:type="spellEnd"/>
      <w:r w:rsidRPr="00E70A69">
        <w:rPr>
          <w:rFonts w:ascii="Book Antiqua" w:eastAsia="Book Antiqua" w:hAnsi="Book Antiqua" w:cs="Book Antiqua"/>
          <w:i/>
          <w:iCs/>
          <w:color w:val="000000"/>
        </w:rPr>
        <w:t xml:space="preserve"> Surg</w:t>
      </w:r>
      <w:r w:rsidRPr="00E70A69">
        <w:rPr>
          <w:rFonts w:ascii="Book Antiqua" w:eastAsia="Book Antiqua" w:hAnsi="Book Antiqua" w:cs="Book Antiqua"/>
          <w:color w:val="000000"/>
        </w:rPr>
        <w:t xml:space="preserve"> 2022; </w:t>
      </w:r>
      <w:r w:rsidRPr="00E70A69">
        <w:rPr>
          <w:rFonts w:ascii="Book Antiqua" w:eastAsia="Book Antiqua" w:hAnsi="Book Antiqua" w:cs="Book Antiqua"/>
          <w:b/>
          <w:bCs/>
          <w:color w:val="000000"/>
        </w:rPr>
        <w:t>32</w:t>
      </w:r>
      <w:r w:rsidRPr="00E70A69">
        <w:rPr>
          <w:rFonts w:ascii="Book Antiqua" w:eastAsia="Book Antiqua" w:hAnsi="Book Antiqua" w:cs="Book Antiqua"/>
          <w:color w:val="000000"/>
        </w:rPr>
        <w:t>: 634-642 [PMID: 34802065 DOI: 10.1007/s11695-021-05811-1]</w:t>
      </w:r>
    </w:p>
    <w:p w14:paraId="32DEF410"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70 </w:t>
      </w:r>
      <w:proofErr w:type="spellStart"/>
      <w:r w:rsidRPr="00E70A69">
        <w:rPr>
          <w:rFonts w:ascii="Book Antiqua" w:eastAsia="Book Antiqua" w:hAnsi="Book Antiqua" w:cs="Book Antiqua"/>
          <w:b/>
          <w:bCs/>
          <w:color w:val="000000"/>
        </w:rPr>
        <w:t>Libman</w:t>
      </w:r>
      <w:proofErr w:type="spellEnd"/>
      <w:r w:rsidRPr="00E70A69">
        <w:rPr>
          <w:rFonts w:ascii="Book Antiqua" w:eastAsia="Book Antiqua" w:hAnsi="Book Antiqua" w:cs="Book Antiqua"/>
          <w:b/>
          <w:bCs/>
          <w:color w:val="000000"/>
        </w:rPr>
        <w:t xml:space="preserve"> E</w:t>
      </w:r>
      <w:r w:rsidRPr="00E70A69">
        <w:rPr>
          <w:rFonts w:ascii="Book Antiqua" w:eastAsia="Book Antiqua" w:hAnsi="Book Antiqua" w:cs="Book Antiqua"/>
          <w:color w:val="000000"/>
        </w:rPr>
        <w:t xml:space="preserve">, </w:t>
      </w:r>
      <w:proofErr w:type="spellStart"/>
      <w:r w:rsidRPr="00E70A69">
        <w:rPr>
          <w:rFonts w:ascii="Book Antiqua" w:eastAsia="Book Antiqua" w:hAnsi="Book Antiqua" w:cs="Book Antiqua"/>
          <w:color w:val="000000"/>
        </w:rPr>
        <w:t>Bailes</w:t>
      </w:r>
      <w:proofErr w:type="spellEnd"/>
      <w:r w:rsidRPr="00E70A69">
        <w:rPr>
          <w:rFonts w:ascii="Book Antiqua" w:eastAsia="Book Antiqua" w:hAnsi="Book Antiqua" w:cs="Book Antiqua"/>
          <w:color w:val="000000"/>
        </w:rPr>
        <w:t xml:space="preserve"> S, </w:t>
      </w:r>
      <w:proofErr w:type="spellStart"/>
      <w:r w:rsidRPr="00E70A69">
        <w:rPr>
          <w:rFonts w:ascii="Book Antiqua" w:eastAsia="Book Antiqua" w:hAnsi="Book Antiqua" w:cs="Book Antiqua"/>
          <w:color w:val="000000"/>
        </w:rPr>
        <w:t>Fichten</w:t>
      </w:r>
      <w:proofErr w:type="spellEnd"/>
      <w:r w:rsidRPr="00E70A69">
        <w:rPr>
          <w:rFonts w:ascii="Book Antiqua" w:eastAsia="Book Antiqua" w:hAnsi="Book Antiqua" w:cs="Book Antiqua"/>
          <w:color w:val="000000"/>
        </w:rPr>
        <w:t xml:space="preserve"> CS, Rizzo D, </w:t>
      </w:r>
      <w:proofErr w:type="spellStart"/>
      <w:r w:rsidRPr="00E70A69">
        <w:rPr>
          <w:rFonts w:ascii="Book Antiqua" w:eastAsia="Book Antiqua" w:hAnsi="Book Antiqua" w:cs="Book Antiqua"/>
          <w:color w:val="000000"/>
        </w:rPr>
        <w:t>Creti</w:t>
      </w:r>
      <w:proofErr w:type="spellEnd"/>
      <w:r w:rsidRPr="00E70A69">
        <w:rPr>
          <w:rFonts w:ascii="Book Antiqua" w:eastAsia="Book Antiqua" w:hAnsi="Book Antiqua" w:cs="Book Antiqua"/>
          <w:color w:val="000000"/>
        </w:rPr>
        <w:t xml:space="preserve"> L, </w:t>
      </w:r>
      <w:proofErr w:type="spellStart"/>
      <w:r w:rsidRPr="00E70A69">
        <w:rPr>
          <w:rFonts w:ascii="Book Antiqua" w:eastAsia="Book Antiqua" w:hAnsi="Book Antiqua" w:cs="Book Antiqua"/>
          <w:color w:val="000000"/>
        </w:rPr>
        <w:t>Baltzan</w:t>
      </w:r>
      <w:proofErr w:type="spellEnd"/>
      <w:r w:rsidRPr="00E70A69">
        <w:rPr>
          <w:rFonts w:ascii="Book Antiqua" w:eastAsia="Book Antiqua" w:hAnsi="Book Antiqua" w:cs="Book Antiqua"/>
          <w:color w:val="000000"/>
        </w:rPr>
        <w:t xml:space="preserve"> M, Grad R, </w:t>
      </w:r>
      <w:proofErr w:type="spellStart"/>
      <w:r w:rsidRPr="00E70A69">
        <w:rPr>
          <w:rFonts w:ascii="Book Antiqua" w:eastAsia="Book Antiqua" w:hAnsi="Book Antiqua" w:cs="Book Antiqua"/>
          <w:color w:val="000000"/>
        </w:rPr>
        <w:t>Pavilanis</w:t>
      </w:r>
      <w:proofErr w:type="spellEnd"/>
      <w:r w:rsidRPr="00E70A69">
        <w:rPr>
          <w:rFonts w:ascii="Book Antiqua" w:eastAsia="Book Antiqua" w:hAnsi="Book Antiqua" w:cs="Book Antiqua"/>
          <w:color w:val="000000"/>
        </w:rPr>
        <w:t xml:space="preserve"> A, Tran DL, Conrod K, Amsel R. CPAP Treatment Adherence in Women with Obstructive Sleep Apnea. </w:t>
      </w:r>
      <w:r w:rsidRPr="00E70A69">
        <w:rPr>
          <w:rFonts w:ascii="Book Antiqua" w:eastAsia="Book Antiqua" w:hAnsi="Book Antiqua" w:cs="Book Antiqua"/>
          <w:i/>
          <w:iCs/>
          <w:color w:val="000000"/>
        </w:rPr>
        <w:t xml:space="preserve">Sleep </w:t>
      </w:r>
      <w:proofErr w:type="spellStart"/>
      <w:r w:rsidRPr="00E70A69">
        <w:rPr>
          <w:rFonts w:ascii="Book Antiqua" w:eastAsia="Book Antiqua" w:hAnsi="Book Antiqua" w:cs="Book Antiqua"/>
          <w:i/>
          <w:iCs/>
          <w:color w:val="000000"/>
        </w:rPr>
        <w:t>Disord</w:t>
      </w:r>
      <w:proofErr w:type="spellEnd"/>
      <w:r w:rsidRPr="00E70A69">
        <w:rPr>
          <w:rFonts w:ascii="Book Antiqua" w:eastAsia="Book Antiqua" w:hAnsi="Book Antiqua" w:cs="Book Antiqua"/>
          <w:color w:val="000000"/>
        </w:rPr>
        <w:t xml:space="preserve"> 2017; </w:t>
      </w:r>
      <w:r w:rsidRPr="00E70A69">
        <w:rPr>
          <w:rFonts w:ascii="Book Antiqua" w:eastAsia="Book Antiqua" w:hAnsi="Book Antiqua" w:cs="Book Antiqua"/>
          <w:b/>
          <w:bCs/>
          <w:color w:val="000000"/>
        </w:rPr>
        <w:t>2017</w:t>
      </w:r>
      <w:r w:rsidRPr="00E70A69">
        <w:rPr>
          <w:rFonts w:ascii="Book Antiqua" w:eastAsia="Book Antiqua" w:hAnsi="Book Antiqua" w:cs="Book Antiqua"/>
          <w:color w:val="000000"/>
        </w:rPr>
        <w:t>: 2760650 [PMID: 28352476 DOI: 10.1155/2017/2760650]</w:t>
      </w:r>
    </w:p>
    <w:p w14:paraId="2E45CC20"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71 </w:t>
      </w:r>
      <w:proofErr w:type="spellStart"/>
      <w:r w:rsidRPr="00E70A69">
        <w:rPr>
          <w:rFonts w:ascii="Book Antiqua" w:eastAsia="Book Antiqua" w:hAnsi="Book Antiqua" w:cs="Book Antiqua"/>
          <w:b/>
          <w:bCs/>
          <w:color w:val="000000"/>
        </w:rPr>
        <w:t>Oyama</w:t>
      </w:r>
      <w:proofErr w:type="spellEnd"/>
      <w:r w:rsidRPr="00E70A69">
        <w:rPr>
          <w:rFonts w:ascii="Book Antiqua" w:eastAsia="Book Antiqua" w:hAnsi="Book Antiqua" w:cs="Book Antiqua"/>
          <w:b/>
          <w:bCs/>
          <w:color w:val="000000"/>
        </w:rPr>
        <w:t xml:space="preserve"> J</w:t>
      </w:r>
      <w:r w:rsidRPr="00E70A69">
        <w:rPr>
          <w:rFonts w:ascii="Book Antiqua" w:eastAsia="Book Antiqua" w:hAnsi="Book Antiqua" w:cs="Book Antiqua"/>
          <w:color w:val="000000"/>
        </w:rPr>
        <w:t xml:space="preserve">, Yamamoto H, Maeda T, Ito A, Node K, Makino N. Continuous positive airway pressure therapy improves vascular dysfunction and decreases oxidative stress in patients with the metabolic syndrome and obstructive sleep apnea syndrome. </w:t>
      </w:r>
      <w:r w:rsidRPr="00E70A69">
        <w:rPr>
          <w:rFonts w:ascii="Book Antiqua" w:eastAsia="Book Antiqua" w:hAnsi="Book Antiqua" w:cs="Book Antiqua"/>
          <w:i/>
          <w:iCs/>
          <w:color w:val="000000"/>
        </w:rPr>
        <w:t xml:space="preserve">Clin </w:t>
      </w:r>
      <w:proofErr w:type="spellStart"/>
      <w:r w:rsidRPr="00E70A69">
        <w:rPr>
          <w:rFonts w:ascii="Book Antiqua" w:eastAsia="Book Antiqua" w:hAnsi="Book Antiqua" w:cs="Book Antiqua"/>
          <w:i/>
          <w:iCs/>
          <w:color w:val="000000"/>
        </w:rPr>
        <w:t>Cardiol</w:t>
      </w:r>
      <w:proofErr w:type="spellEnd"/>
      <w:r w:rsidRPr="00E70A69">
        <w:rPr>
          <w:rFonts w:ascii="Book Antiqua" w:eastAsia="Book Antiqua" w:hAnsi="Book Antiqua" w:cs="Book Antiqua"/>
          <w:color w:val="000000"/>
        </w:rPr>
        <w:t xml:space="preserve"> 2012; </w:t>
      </w:r>
      <w:r w:rsidRPr="00E70A69">
        <w:rPr>
          <w:rFonts w:ascii="Book Antiqua" w:eastAsia="Book Antiqua" w:hAnsi="Book Antiqua" w:cs="Book Antiqua"/>
          <w:b/>
          <w:bCs/>
          <w:color w:val="000000"/>
        </w:rPr>
        <w:t>35</w:t>
      </w:r>
      <w:r w:rsidRPr="00E70A69">
        <w:rPr>
          <w:rFonts w:ascii="Book Antiqua" w:eastAsia="Book Antiqua" w:hAnsi="Book Antiqua" w:cs="Book Antiqua"/>
          <w:color w:val="000000"/>
        </w:rPr>
        <w:t>: 231-236 [PMID: 22278815 DOI: 10.1002/clc.21010]</w:t>
      </w:r>
    </w:p>
    <w:p w14:paraId="46B4B7F3" w14:textId="0EA1822C"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72 </w:t>
      </w:r>
      <w:proofErr w:type="spellStart"/>
      <w:r w:rsidRPr="00E70A69">
        <w:rPr>
          <w:rFonts w:ascii="Book Antiqua" w:eastAsia="Book Antiqua" w:hAnsi="Book Antiqua" w:cs="Book Antiqua"/>
          <w:b/>
          <w:bCs/>
          <w:color w:val="000000"/>
        </w:rPr>
        <w:t>Jullian-Desayes</w:t>
      </w:r>
      <w:proofErr w:type="spellEnd"/>
      <w:r w:rsidRPr="00E70A69">
        <w:rPr>
          <w:rFonts w:ascii="Book Antiqua" w:eastAsia="Book Antiqua" w:hAnsi="Book Antiqua" w:cs="Book Antiqua"/>
          <w:b/>
          <w:bCs/>
          <w:color w:val="000000"/>
        </w:rPr>
        <w:t xml:space="preserve"> I</w:t>
      </w:r>
      <w:r w:rsidRPr="00E70A69">
        <w:rPr>
          <w:rFonts w:ascii="Book Antiqua" w:eastAsia="Book Antiqua" w:hAnsi="Book Antiqua" w:cs="Book Antiqua"/>
          <w:color w:val="000000"/>
        </w:rPr>
        <w:t xml:space="preserve">, </w:t>
      </w:r>
      <w:proofErr w:type="spellStart"/>
      <w:r w:rsidRPr="00E70A69">
        <w:rPr>
          <w:rFonts w:ascii="Book Antiqua" w:eastAsia="Book Antiqua" w:hAnsi="Book Antiqua" w:cs="Book Antiqua"/>
          <w:color w:val="000000"/>
        </w:rPr>
        <w:t>Tamisier</w:t>
      </w:r>
      <w:proofErr w:type="spellEnd"/>
      <w:r w:rsidRPr="00E70A69">
        <w:rPr>
          <w:rFonts w:ascii="Book Antiqua" w:eastAsia="Book Antiqua" w:hAnsi="Book Antiqua" w:cs="Book Antiqua"/>
          <w:color w:val="000000"/>
        </w:rPr>
        <w:t xml:space="preserve"> R, </w:t>
      </w:r>
      <w:proofErr w:type="spellStart"/>
      <w:r w:rsidRPr="00E70A69">
        <w:rPr>
          <w:rFonts w:ascii="Book Antiqua" w:eastAsia="Book Antiqua" w:hAnsi="Book Antiqua" w:cs="Book Antiqua"/>
          <w:color w:val="000000"/>
        </w:rPr>
        <w:t>Zarski</w:t>
      </w:r>
      <w:proofErr w:type="spellEnd"/>
      <w:r w:rsidRPr="00E70A69">
        <w:rPr>
          <w:rFonts w:ascii="Book Antiqua" w:eastAsia="Book Antiqua" w:hAnsi="Book Antiqua" w:cs="Book Antiqua"/>
          <w:color w:val="000000"/>
        </w:rPr>
        <w:t xml:space="preserve"> JP, Aron-</w:t>
      </w:r>
      <w:proofErr w:type="spellStart"/>
      <w:r w:rsidRPr="00E70A69">
        <w:rPr>
          <w:rFonts w:ascii="Book Antiqua" w:eastAsia="Book Antiqua" w:hAnsi="Book Antiqua" w:cs="Book Antiqua"/>
          <w:color w:val="000000"/>
        </w:rPr>
        <w:t>Wisnewsky</w:t>
      </w:r>
      <w:proofErr w:type="spellEnd"/>
      <w:r w:rsidRPr="00E70A69">
        <w:rPr>
          <w:rFonts w:ascii="Book Antiqua" w:eastAsia="Book Antiqua" w:hAnsi="Book Antiqua" w:cs="Book Antiqua"/>
          <w:color w:val="000000"/>
        </w:rPr>
        <w:t xml:space="preserve"> J, </w:t>
      </w:r>
      <w:proofErr w:type="spellStart"/>
      <w:r w:rsidRPr="00E70A69">
        <w:rPr>
          <w:rFonts w:ascii="Book Antiqua" w:eastAsia="Book Antiqua" w:hAnsi="Book Antiqua" w:cs="Book Antiqua"/>
          <w:color w:val="000000"/>
        </w:rPr>
        <w:t>Launois-Rollinat</w:t>
      </w:r>
      <w:proofErr w:type="spellEnd"/>
      <w:r w:rsidRPr="00E70A69">
        <w:rPr>
          <w:rFonts w:ascii="Book Antiqua" w:eastAsia="Book Antiqua" w:hAnsi="Book Antiqua" w:cs="Book Antiqua"/>
          <w:color w:val="000000"/>
        </w:rPr>
        <w:t xml:space="preserve"> SH, </w:t>
      </w:r>
      <w:proofErr w:type="spellStart"/>
      <w:r w:rsidRPr="00E70A69">
        <w:rPr>
          <w:rFonts w:ascii="Book Antiqua" w:eastAsia="Book Antiqua" w:hAnsi="Book Antiqua" w:cs="Book Antiqua"/>
          <w:color w:val="000000"/>
        </w:rPr>
        <w:t>Trocme</w:t>
      </w:r>
      <w:proofErr w:type="spellEnd"/>
      <w:r w:rsidRPr="00E70A69">
        <w:rPr>
          <w:rFonts w:ascii="Book Antiqua" w:eastAsia="Book Antiqua" w:hAnsi="Book Antiqua" w:cs="Book Antiqua"/>
          <w:color w:val="000000"/>
        </w:rPr>
        <w:t xml:space="preserve"> C, Levy P, Joyeux-Faure M, Pepin JL. Impact of effective </w:t>
      </w:r>
      <w:r w:rsidR="000523E2" w:rsidRPr="00E70A69">
        <w:rPr>
          <w:rFonts w:ascii="Book Antiqua" w:eastAsia="Book Antiqua" w:hAnsi="Book Antiqua" w:cs="Book Antiqua"/>
          <w:color w:val="000000"/>
        </w:rPr>
        <w:t>versus</w:t>
      </w:r>
      <w:r w:rsidRPr="00E70A69">
        <w:rPr>
          <w:rFonts w:ascii="Book Antiqua" w:eastAsia="Book Antiqua" w:hAnsi="Book Antiqua" w:cs="Book Antiqua"/>
          <w:color w:val="000000"/>
        </w:rPr>
        <w:t xml:space="preserve"> sham continuous positive airway pressure on liver injury in obstructive sleep </w:t>
      </w:r>
      <w:proofErr w:type="spellStart"/>
      <w:r w:rsidRPr="00E70A69">
        <w:rPr>
          <w:rFonts w:ascii="Book Antiqua" w:eastAsia="Book Antiqua" w:hAnsi="Book Antiqua" w:cs="Book Antiqua"/>
          <w:color w:val="000000"/>
        </w:rPr>
        <w:t>apnoea</w:t>
      </w:r>
      <w:proofErr w:type="spellEnd"/>
      <w:r w:rsidRPr="00E70A69">
        <w:rPr>
          <w:rFonts w:ascii="Book Antiqua" w:eastAsia="Book Antiqua" w:hAnsi="Book Antiqua" w:cs="Book Antiqua"/>
          <w:color w:val="000000"/>
        </w:rPr>
        <w:t xml:space="preserve">: Data from randomized trials. </w:t>
      </w:r>
      <w:r w:rsidRPr="00E70A69">
        <w:rPr>
          <w:rFonts w:ascii="Book Antiqua" w:eastAsia="Book Antiqua" w:hAnsi="Book Antiqua" w:cs="Book Antiqua"/>
          <w:i/>
          <w:iCs/>
          <w:color w:val="000000"/>
        </w:rPr>
        <w:t>Respirology</w:t>
      </w:r>
      <w:r w:rsidRPr="00E70A69">
        <w:rPr>
          <w:rFonts w:ascii="Book Antiqua" w:eastAsia="Book Antiqua" w:hAnsi="Book Antiqua" w:cs="Book Antiqua"/>
          <w:color w:val="000000"/>
        </w:rPr>
        <w:t xml:space="preserve"> 2016; </w:t>
      </w:r>
      <w:r w:rsidRPr="00E70A69">
        <w:rPr>
          <w:rFonts w:ascii="Book Antiqua" w:eastAsia="Book Antiqua" w:hAnsi="Book Antiqua" w:cs="Book Antiqua"/>
          <w:b/>
          <w:bCs/>
          <w:color w:val="000000"/>
        </w:rPr>
        <w:t>21</w:t>
      </w:r>
      <w:r w:rsidRPr="00E70A69">
        <w:rPr>
          <w:rFonts w:ascii="Book Antiqua" w:eastAsia="Book Antiqua" w:hAnsi="Book Antiqua" w:cs="Book Antiqua"/>
          <w:color w:val="000000"/>
        </w:rPr>
        <w:t>: 378-385 [PMID: 26567858 DOI: 10.1111/resp.12672]</w:t>
      </w:r>
    </w:p>
    <w:p w14:paraId="1E01B454"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73 </w:t>
      </w:r>
      <w:r w:rsidRPr="00E70A69">
        <w:rPr>
          <w:rFonts w:ascii="Book Antiqua" w:eastAsia="Book Antiqua" w:hAnsi="Book Antiqua" w:cs="Book Antiqua"/>
          <w:b/>
          <w:bCs/>
          <w:color w:val="000000"/>
        </w:rPr>
        <w:t>Chen LD</w:t>
      </w:r>
      <w:r w:rsidRPr="00E70A69">
        <w:rPr>
          <w:rFonts w:ascii="Book Antiqua" w:eastAsia="Book Antiqua" w:hAnsi="Book Antiqua" w:cs="Book Antiqua"/>
          <w:color w:val="000000"/>
        </w:rPr>
        <w:t xml:space="preserve">, Lin L, Zhang LJ, Zeng HX, Wu QY, Hu MF, </w:t>
      </w:r>
      <w:proofErr w:type="spellStart"/>
      <w:r w:rsidRPr="00E70A69">
        <w:rPr>
          <w:rFonts w:ascii="Book Antiqua" w:eastAsia="Book Antiqua" w:hAnsi="Book Antiqua" w:cs="Book Antiqua"/>
          <w:color w:val="000000"/>
        </w:rPr>
        <w:t>Xie</w:t>
      </w:r>
      <w:proofErr w:type="spellEnd"/>
      <w:r w:rsidRPr="00E70A69">
        <w:rPr>
          <w:rFonts w:ascii="Book Antiqua" w:eastAsia="Book Antiqua" w:hAnsi="Book Antiqua" w:cs="Book Antiqua"/>
          <w:color w:val="000000"/>
        </w:rPr>
        <w:t xml:space="preserve"> JJ, Liu JN. Effect of continuous positive airway pressure on liver enzymes in obstructive sleep apnea: A meta-analysis. </w:t>
      </w:r>
      <w:r w:rsidRPr="00E70A69">
        <w:rPr>
          <w:rFonts w:ascii="Book Antiqua" w:eastAsia="Book Antiqua" w:hAnsi="Book Antiqua" w:cs="Book Antiqua"/>
          <w:i/>
          <w:iCs/>
          <w:color w:val="000000"/>
        </w:rPr>
        <w:t>Clin Respir J</w:t>
      </w:r>
      <w:r w:rsidRPr="00E70A69">
        <w:rPr>
          <w:rFonts w:ascii="Book Antiqua" w:eastAsia="Book Antiqua" w:hAnsi="Book Antiqua" w:cs="Book Antiqua"/>
          <w:color w:val="000000"/>
        </w:rPr>
        <w:t xml:space="preserve"> 2018; </w:t>
      </w:r>
      <w:r w:rsidRPr="00E70A69">
        <w:rPr>
          <w:rFonts w:ascii="Book Antiqua" w:eastAsia="Book Antiqua" w:hAnsi="Book Antiqua" w:cs="Book Antiqua"/>
          <w:b/>
          <w:bCs/>
          <w:color w:val="000000"/>
        </w:rPr>
        <w:t>12</w:t>
      </w:r>
      <w:r w:rsidRPr="00E70A69">
        <w:rPr>
          <w:rFonts w:ascii="Book Antiqua" w:eastAsia="Book Antiqua" w:hAnsi="Book Antiqua" w:cs="Book Antiqua"/>
          <w:color w:val="000000"/>
        </w:rPr>
        <w:t>: 373-381 [PMID: 27614004 DOI: 10.1111/crj.12554]</w:t>
      </w:r>
    </w:p>
    <w:p w14:paraId="426FC632"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74 </w:t>
      </w:r>
      <w:r w:rsidRPr="00E70A69">
        <w:rPr>
          <w:rFonts w:ascii="Book Antiqua" w:eastAsia="Book Antiqua" w:hAnsi="Book Antiqua" w:cs="Book Antiqua"/>
          <w:b/>
          <w:bCs/>
          <w:color w:val="000000"/>
        </w:rPr>
        <w:t>Lin MT</w:t>
      </w:r>
      <w:r w:rsidRPr="00E70A69">
        <w:rPr>
          <w:rFonts w:ascii="Book Antiqua" w:eastAsia="Book Antiqua" w:hAnsi="Book Antiqua" w:cs="Book Antiqua"/>
          <w:color w:val="000000"/>
        </w:rPr>
        <w:t xml:space="preserve">, Lin HH, Lee PL, Weng PH, Lee CC, Lai TC, Liu W, Chen CL. Beneficial effect of continuous positive airway pressure on lipid profiles in obstructive sleep apnea: a meta-analysis. </w:t>
      </w:r>
      <w:r w:rsidRPr="00E70A69">
        <w:rPr>
          <w:rFonts w:ascii="Book Antiqua" w:eastAsia="Book Antiqua" w:hAnsi="Book Antiqua" w:cs="Book Antiqua"/>
          <w:i/>
          <w:iCs/>
          <w:color w:val="000000"/>
        </w:rPr>
        <w:t>Sleep Breath</w:t>
      </w:r>
      <w:r w:rsidRPr="00E70A69">
        <w:rPr>
          <w:rFonts w:ascii="Book Antiqua" w:eastAsia="Book Antiqua" w:hAnsi="Book Antiqua" w:cs="Book Antiqua"/>
          <w:color w:val="000000"/>
        </w:rPr>
        <w:t xml:space="preserve"> 2015; </w:t>
      </w:r>
      <w:r w:rsidRPr="00E70A69">
        <w:rPr>
          <w:rFonts w:ascii="Book Antiqua" w:eastAsia="Book Antiqua" w:hAnsi="Book Antiqua" w:cs="Book Antiqua"/>
          <w:b/>
          <w:bCs/>
          <w:color w:val="000000"/>
        </w:rPr>
        <w:t>19</w:t>
      </w:r>
      <w:r w:rsidRPr="00E70A69">
        <w:rPr>
          <w:rFonts w:ascii="Book Antiqua" w:eastAsia="Book Antiqua" w:hAnsi="Book Antiqua" w:cs="Book Antiqua"/>
          <w:color w:val="000000"/>
        </w:rPr>
        <w:t>: 809-817 [PMID: 25450153 DOI: 10.1007/s11325-014-1082-x]</w:t>
      </w:r>
    </w:p>
    <w:p w14:paraId="5513312C"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75 </w:t>
      </w:r>
      <w:proofErr w:type="spellStart"/>
      <w:r w:rsidRPr="00E70A69">
        <w:rPr>
          <w:rFonts w:ascii="Book Antiqua" w:eastAsia="Book Antiqua" w:hAnsi="Book Antiqua" w:cs="Book Antiqua"/>
          <w:b/>
          <w:bCs/>
          <w:color w:val="000000"/>
        </w:rPr>
        <w:t>Xie</w:t>
      </w:r>
      <w:proofErr w:type="spellEnd"/>
      <w:r w:rsidRPr="00E70A69">
        <w:rPr>
          <w:rFonts w:ascii="Book Antiqua" w:eastAsia="Book Antiqua" w:hAnsi="Book Antiqua" w:cs="Book Antiqua"/>
          <w:b/>
          <w:bCs/>
          <w:color w:val="000000"/>
        </w:rPr>
        <w:t xml:space="preserve"> X</w:t>
      </w:r>
      <w:r w:rsidRPr="00E70A69">
        <w:rPr>
          <w:rFonts w:ascii="Book Antiqua" w:eastAsia="Book Antiqua" w:hAnsi="Book Antiqua" w:cs="Book Antiqua"/>
          <w:color w:val="000000"/>
        </w:rPr>
        <w:t xml:space="preserve">, Pan L, Ren D, Du C, Guo Y. Effects of continuous positive airway pressure therapy on systemic inflammation in obstructive sleep apnea: a meta-analysis. </w:t>
      </w:r>
      <w:r w:rsidRPr="00E70A69">
        <w:rPr>
          <w:rFonts w:ascii="Book Antiqua" w:eastAsia="Book Antiqua" w:hAnsi="Book Antiqua" w:cs="Book Antiqua"/>
          <w:i/>
          <w:iCs/>
          <w:color w:val="000000"/>
        </w:rPr>
        <w:t>Sleep Med</w:t>
      </w:r>
      <w:r w:rsidRPr="00E70A69">
        <w:rPr>
          <w:rFonts w:ascii="Book Antiqua" w:eastAsia="Book Antiqua" w:hAnsi="Book Antiqua" w:cs="Book Antiqua"/>
          <w:color w:val="000000"/>
        </w:rPr>
        <w:t xml:space="preserve"> 2013; </w:t>
      </w:r>
      <w:r w:rsidRPr="00E70A69">
        <w:rPr>
          <w:rFonts w:ascii="Book Antiqua" w:eastAsia="Book Antiqua" w:hAnsi="Book Antiqua" w:cs="Book Antiqua"/>
          <w:b/>
          <w:bCs/>
          <w:color w:val="000000"/>
        </w:rPr>
        <w:t>14</w:t>
      </w:r>
      <w:r w:rsidRPr="00E70A69">
        <w:rPr>
          <w:rFonts w:ascii="Book Antiqua" w:eastAsia="Book Antiqua" w:hAnsi="Book Antiqua" w:cs="Book Antiqua"/>
          <w:color w:val="000000"/>
        </w:rPr>
        <w:t>: 1139-1150 [PMID: 24054505 DOI: 10.1016/j.sleep.2013.07.006]</w:t>
      </w:r>
    </w:p>
    <w:p w14:paraId="5C5249FC"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76 </w:t>
      </w:r>
      <w:bookmarkStart w:id="3" w:name="_Hlk118281496"/>
      <w:r w:rsidRPr="00E70A69">
        <w:rPr>
          <w:rFonts w:ascii="Book Antiqua" w:eastAsia="Book Antiqua" w:hAnsi="Book Antiqua" w:cs="Book Antiqua"/>
          <w:b/>
          <w:bCs/>
          <w:color w:val="000000"/>
        </w:rPr>
        <w:t>Sundaram</w:t>
      </w:r>
      <w:bookmarkEnd w:id="3"/>
      <w:r w:rsidRPr="00E70A69">
        <w:rPr>
          <w:rFonts w:ascii="Book Antiqua" w:eastAsia="Book Antiqua" w:hAnsi="Book Antiqua" w:cs="Book Antiqua"/>
          <w:b/>
          <w:bCs/>
          <w:color w:val="000000"/>
        </w:rPr>
        <w:t xml:space="preserve"> SS</w:t>
      </w:r>
      <w:r w:rsidRPr="00E70A69">
        <w:rPr>
          <w:rFonts w:ascii="Book Antiqua" w:eastAsia="Book Antiqua" w:hAnsi="Book Antiqua" w:cs="Book Antiqua"/>
          <w:color w:val="000000"/>
        </w:rPr>
        <w:t xml:space="preserve">, </w:t>
      </w:r>
      <w:proofErr w:type="spellStart"/>
      <w:r w:rsidRPr="00E70A69">
        <w:rPr>
          <w:rFonts w:ascii="Book Antiqua" w:eastAsia="Book Antiqua" w:hAnsi="Book Antiqua" w:cs="Book Antiqua"/>
          <w:color w:val="000000"/>
        </w:rPr>
        <w:t>Halbower</w:t>
      </w:r>
      <w:proofErr w:type="spellEnd"/>
      <w:r w:rsidRPr="00E70A69">
        <w:rPr>
          <w:rFonts w:ascii="Book Antiqua" w:eastAsia="Book Antiqua" w:hAnsi="Book Antiqua" w:cs="Book Antiqua"/>
          <w:color w:val="000000"/>
        </w:rPr>
        <w:t xml:space="preserve"> AC, </w:t>
      </w:r>
      <w:proofErr w:type="spellStart"/>
      <w:r w:rsidRPr="00E70A69">
        <w:rPr>
          <w:rFonts w:ascii="Book Antiqua" w:eastAsia="Book Antiqua" w:hAnsi="Book Antiqua" w:cs="Book Antiqua"/>
          <w:color w:val="000000"/>
        </w:rPr>
        <w:t>Klawitter</w:t>
      </w:r>
      <w:proofErr w:type="spellEnd"/>
      <w:r w:rsidRPr="00E70A69">
        <w:rPr>
          <w:rFonts w:ascii="Book Antiqua" w:eastAsia="Book Antiqua" w:hAnsi="Book Antiqua" w:cs="Book Antiqua"/>
          <w:color w:val="000000"/>
        </w:rPr>
        <w:t xml:space="preserve"> J, Pan Z, Robbins K, </w:t>
      </w:r>
      <w:proofErr w:type="spellStart"/>
      <w:r w:rsidRPr="00E70A69">
        <w:rPr>
          <w:rFonts w:ascii="Book Antiqua" w:eastAsia="Book Antiqua" w:hAnsi="Book Antiqua" w:cs="Book Antiqua"/>
          <w:color w:val="000000"/>
        </w:rPr>
        <w:t>Capocelli</w:t>
      </w:r>
      <w:proofErr w:type="spellEnd"/>
      <w:r w:rsidRPr="00E70A69">
        <w:rPr>
          <w:rFonts w:ascii="Book Antiqua" w:eastAsia="Book Antiqua" w:hAnsi="Book Antiqua" w:cs="Book Antiqua"/>
          <w:color w:val="000000"/>
        </w:rPr>
        <w:t xml:space="preserve"> KE, Sokol RJ. Treating Obstructive Sleep Apnea and Chronic Intermittent Hypoxia Improves the Severity of Nonalcoholic Fatty Liver Disease in Children. </w:t>
      </w:r>
      <w:r w:rsidRPr="00E70A69">
        <w:rPr>
          <w:rFonts w:ascii="Book Antiqua" w:eastAsia="Book Antiqua" w:hAnsi="Book Antiqua" w:cs="Book Antiqua"/>
          <w:i/>
          <w:iCs/>
          <w:color w:val="000000"/>
        </w:rPr>
        <w:t xml:space="preserve">J </w:t>
      </w:r>
      <w:proofErr w:type="spellStart"/>
      <w:r w:rsidRPr="00E70A69">
        <w:rPr>
          <w:rFonts w:ascii="Book Antiqua" w:eastAsia="Book Antiqua" w:hAnsi="Book Antiqua" w:cs="Book Antiqua"/>
          <w:i/>
          <w:iCs/>
          <w:color w:val="000000"/>
        </w:rPr>
        <w:t>Pediatr</w:t>
      </w:r>
      <w:proofErr w:type="spellEnd"/>
      <w:r w:rsidRPr="00E70A69">
        <w:rPr>
          <w:rFonts w:ascii="Book Antiqua" w:eastAsia="Book Antiqua" w:hAnsi="Book Antiqua" w:cs="Book Antiqua"/>
          <w:color w:val="000000"/>
        </w:rPr>
        <w:t xml:space="preserve"> 2018; </w:t>
      </w:r>
      <w:r w:rsidRPr="00E70A69">
        <w:rPr>
          <w:rFonts w:ascii="Book Antiqua" w:eastAsia="Book Antiqua" w:hAnsi="Book Antiqua" w:cs="Book Antiqua"/>
          <w:b/>
          <w:bCs/>
          <w:color w:val="000000"/>
        </w:rPr>
        <w:t>198</w:t>
      </w:r>
      <w:r w:rsidRPr="00E70A69">
        <w:rPr>
          <w:rFonts w:ascii="Book Antiqua" w:eastAsia="Book Antiqua" w:hAnsi="Book Antiqua" w:cs="Book Antiqua"/>
          <w:color w:val="000000"/>
        </w:rPr>
        <w:t>: 67-</w:t>
      </w:r>
      <w:proofErr w:type="gramStart"/>
      <w:r w:rsidRPr="00E70A69">
        <w:rPr>
          <w:rFonts w:ascii="Book Antiqua" w:eastAsia="Book Antiqua" w:hAnsi="Book Antiqua" w:cs="Book Antiqua"/>
          <w:color w:val="000000"/>
        </w:rPr>
        <w:t>75.e</w:t>
      </w:r>
      <w:proofErr w:type="gramEnd"/>
      <w:r w:rsidRPr="00E70A69">
        <w:rPr>
          <w:rFonts w:ascii="Book Antiqua" w:eastAsia="Book Antiqua" w:hAnsi="Book Antiqua" w:cs="Book Antiqua"/>
          <w:color w:val="000000"/>
        </w:rPr>
        <w:t>1 [PMID: 29752170 DOI: 10.1016/j.jpeds.2018.03.028]</w:t>
      </w:r>
    </w:p>
    <w:p w14:paraId="5BED430E"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lastRenderedPageBreak/>
        <w:t xml:space="preserve">77 </w:t>
      </w:r>
      <w:r w:rsidRPr="00E70A69">
        <w:rPr>
          <w:rFonts w:ascii="Book Antiqua" w:eastAsia="Book Antiqua" w:hAnsi="Book Antiqua" w:cs="Book Antiqua"/>
          <w:b/>
          <w:bCs/>
          <w:color w:val="000000"/>
        </w:rPr>
        <w:t>Chin K</w:t>
      </w:r>
      <w:r w:rsidRPr="00E70A69">
        <w:rPr>
          <w:rFonts w:ascii="Book Antiqua" w:eastAsia="Book Antiqua" w:hAnsi="Book Antiqua" w:cs="Book Antiqua"/>
          <w:color w:val="000000"/>
        </w:rPr>
        <w:t xml:space="preserve">, Nakamura T, Takahashi K, Sumi K, Ogawa Y, </w:t>
      </w:r>
      <w:proofErr w:type="spellStart"/>
      <w:r w:rsidRPr="00E70A69">
        <w:rPr>
          <w:rFonts w:ascii="Book Antiqua" w:eastAsia="Book Antiqua" w:hAnsi="Book Antiqua" w:cs="Book Antiqua"/>
          <w:color w:val="000000"/>
        </w:rPr>
        <w:t>Masuzaki</w:t>
      </w:r>
      <w:proofErr w:type="spellEnd"/>
      <w:r w:rsidRPr="00E70A69">
        <w:rPr>
          <w:rFonts w:ascii="Book Antiqua" w:eastAsia="Book Antiqua" w:hAnsi="Book Antiqua" w:cs="Book Antiqua"/>
          <w:color w:val="000000"/>
        </w:rPr>
        <w:t xml:space="preserve"> H, </w:t>
      </w:r>
      <w:proofErr w:type="spellStart"/>
      <w:r w:rsidRPr="00E70A69">
        <w:rPr>
          <w:rFonts w:ascii="Book Antiqua" w:eastAsia="Book Antiqua" w:hAnsi="Book Antiqua" w:cs="Book Antiqua"/>
          <w:color w:val="000000"/>
        </w:rPr>
        <w:t>Muro</w:t>
      </w:r>
      <w:proofErr w:type="spellEnd"/>
      <w:r w:rsidRPr="00E70A69">
        <w:rPr>
          <w:rFonts w:ascii="Book Antiqua" w:eastAsia="Book Antiqua" w:hAnsi="Book Antiqua" w:cs="Book Antiqua"/>
          <w:color w:val="000000"/>
        </w:rPr>
        <w:t xml:space="preserve"> S, Hattori N, Matsumoto H, </w:t>
      </w:r>
      <w:proofErr w:type="spellStart"/>
      <w:r w:rsidRPr="00E70A69">
        <w:rPr>
          <w:rFonts w:ascii="Book Antiqua" w:eastAsia="Book Antiqua" w:hAnsi="Book Antiqua" w:cs="Book Antiqua"/>
          <w:color w:val="000000"/>
        </w:rPr>
        <w:t>Niimi</w:t>
      </w:r>
      <w:proofErr w:type="spellEnd"/>
      <w:r w:rsidRPr="00E70A69">
        <w:rPr>
          <w:rFonts w:ascii="Book Antiqua" w:eastAsia="Book Antiqua" w:hAnsi="Book Antiqua" w:cs="Book Antiqua"/>
          <w:color w:val="000000"/>
        </w:rPr>
        <w:t xml:space="preserve"> A, Chiba T, Nakao K, Mishima M, Ohi M, Nakamura T. Effects of obstructive sleep apnea syndrome on serum aminotransferase levels in obese patients. </w:t>
      </w:r>
      <w:r w:rsidRPr="00E70A69">
        <w:rPr>
          <w:rFonts w:ascii="Book Antiqua" w:eastAsia="Book Antiqua" w:hAnsi="Book Antiqua" w:cs="Book Antiqua"/>
          <w:i/>
          <w:iCs/>
          <w:color w:val="000000"/>
        </w:rPr>
        <w:t>Am J Med</w:t>
      </w:r>
      <w:r w:rsidRPr="00E70A69">
        <w:rPr>
          <w:rFonts w:ascii="Book Antiqua" w:eastAsia="Book Antiqua" w:hAnsi="Book Antiqua" w:cs="Book Antiqua"/>
          <w:color w:val="000000"/>
        </w:rPr>
        <w:t xml:space="preserve"> 2003; </w:t>
      </w:r>
      <w:r w:rsidRPr="00E70A69">
        <w:rPr>
          <w:rFonts w:ascii="Book Antiqua" w:eastAsia="Book Antiqua" w:hAnsi="Book Antiqua" w:cs="Book Antiqua"/>
          <w:b/>
          <w:bCs/>
          <w:color w:val="000000"/>
        </w:rPr>
        <w:t>114</w:t>
      </w:r>
      <w:r w:rsidRPr="00E70A69">
        <w:rPr>
          <w:rFonts w:ascii="Book Antiqua" w:eastAsia="Book Antiqua" w:hAnsi="Book Antiqua" w:cs="Book Antiqua"/>
          <w:color w:val="000000"/>
        </w:rPr>
        <w:t>: 370-376 [PMID: 12714126 DOI: 10.1016/s0002-9343(02)01570-x]</w:t>
      </w:r>
    </w:p>
    <w:p w14:paraId="38324940"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78 </w:t>
      </w:r>
      <w:r w:rsidRPr="00E70A69">
        <w:rPr>
          <w:rFonts w:ascii="Book Antiqua" w:eastAsia="Book Antiqua" w:hAnsi="Book Antiqua" w:cs="Book Antiqua"/>
          <w:b/>
          <w:bCs/>
          <w:color w:val="000000"/>
        </w:rPr>
        <w:t>Kim D</w:t>
      </w:r>
      <w:r w:rsidRPr="00E70A69">
        <w:rPr>
          <w:rFonts w:ascii="Book Antiqua" w:eastAsia="Book Antiqua" w:hAnsi="Book Antiqua" w:cs="Book Antiqua"/>
          <w:color w:val="000000"/>
        </w:rPr>
        <w:t xml:space="preserve">, Ahmed A, </w:t>
      </w:r>
      <w:proofErr w:type="spellStart"/>
      <w:r w:rsidRPr="00E70A69">
        <w:rPr>
          <w:rFonts w:ascii="Book Antiqua" w:eastAsia="Book Antiqua" w:hAnsi="Book Antiqua" w:cs="Book Antiqua"/>
          <w:color w:val="000000"/>
        </w:rPr>
        <w:t>Kushida</w:t>
      </w:r>
      <w:proofErr w:type="spellEnd"/>
      <w:r w:rsidRPr="00E70A69">
        <w:rPr>
          <w:rFonts w:ascii="Book Antiqua" w:eastAsia="Book Antiqua" w:hAnsi="Book Antiqua" w:cs="Book Antiqua"/>
          <w:color w:val="000000"/>
        </w:rPr>
        <w:t xml:space="preserve"> C. Continuous Positive Airway Pressure Therapy on Nonalcoholic Fatty Liver Disease in Patients </w:t>
      </w:r>
      <w:proofErr w:type="gramStart"/>
      <w:r w:rsidRPr="00E70A69">
        <w:rPr>
          <w:rFonts w:ascii="Book Antiqua" w:eastAsia="Book Antiqua" w:hAnsi="Book Antiqua" w:cs="Book Antiqua"/>
          <w:color w:val="000000"/>
        </w:rPr>
        <w:t>With</w:t>
      </w:r>
      <w:proofErr w:type="gramEnd"/>
      <w:r w:rsidRPr="00E70A69">
        <w:rPr>
          <w:rFonts w:ascii="Book Antiqua" w:eastAsia="Book Antiqua" w:hAnsi="Book Antiqua" w:cs="Book Antiqua"/>
          <w:color w:val="000000"/>
        </w:rPr>
        <w:t xml:space="preserve"> Obstructive Sleep Apnea. </w:t>
      </w:r>
      <w:r w:rsidRPr="00E70A69">
        <w:rPr>
          <w:rFonts w:ascii="Book Antiqua" w:eastAsia="Book Antiqua" w:hAnsi="Book Antiqua" w:cs="Book Antiqua"/>
          <w:i/>
          <w:iCs/>
          <w:color w:val="000000"/>
        </w:rPr>
        <w:t>J Clin Sleep Med</w:t>
      </w:r>
      <w:r w:rsidRPr="00E70A69">
        <w:rPr>
          <w:rFonts w:ascii="Book Antiqua" w:eastAsia="Book Antiqua" w:hAnsi="Book Antiqua" w:cs="Book Antiqua"/>
          <w:color w:val="000000"/>
        </w:rPr>
        <w:t xml:space="preserve"> 2018; </w:t>
      </w:r>
      <w:r w:rsidRPr="00E70A69">
        <w:rPr>
          <w:rFonts w:ascii="Book Antiqua" w:eastAsia="Book Antiqua" w:hAnsi="Book Antiqua" w:cs="Book Antiqua"/>
          <w:b/>
          <w:bCs/>
          <w:color w:val="000000"/>
        </w:rPr>
        <w:t>14</w:t>
      </w:r>
      <w:r w:rsidRPr="00E70A69">
        <w:rPr>
          <w:rFonts w:ascii="Book Antiqua" w:eastAsia="Book Antiqua" w:hAnsi="Book Antiqua" w:cs="Book Antiqua"/>
          <w:color w:val="000000"/>
        </w:rPr>
        <w:t>: 1315-1322 [PMID: 30092894 DOI: 10.5664/jcsm.7262]</w:t>
      </w:r>
    </w:p>
    <w:p w14:paraId="7C30FBEE"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79 </w:t>
      </w:r>
      <w:r w:rsidRPr="00E70A69">
        <w:rPr>
          <w:rFonts w:ascii="Book Antiqua" w:eastAsia="Book Antiqua" w:hAnsi="Book Antiqua" w:cs="Book Antiqua"/>
          <w:b/>
          <w:bCs/>
          <w:color w:val="000000"/>
        </w:rPr>
        <w:t>Kohler M</w:t>
      </w:r>
      <w:r w:rsidRPr="00E70A69">
        <w:rPr>
          <w:rFonts w:ascii="Book Antiqua" w:eastAsia="Book Antiqua" w:hAnsi="Book Antiqua" w:cs="Book Antiqua"/>
          <w:color w:val="000000"/>
        </w:rPr>
        <w:t xml:space="preserve">, Pepperell JC, Davies RJ, Stradling JR. Continuous positive airway pressure and liver enzymes in obstructive sleep </w:t>
      </w:r>
      <w:proofErr w:type="spellStart"/>
      <w:r w:rsidRPr="00E70A69">
        <w:rPr>
          <w:rFonts w:ascii="Book Antiqua" w:eastAsia="Book Antiqua" w:hAnsi="Book Antiqua" w:cs="Book Antiqua"/>
          <w:color w:val="000000"/>
        </w:rPr>
        <w:t>apnoea</w:t>
      </w:r>
      <w:proofErr w:type="spellEnd"/>
      <w:r w:rsidRPr="00E70A69">
        <w:rPr>
          <w:rFonts w:ascii="Book Antiqua" w:eastAsia="Book Antiqua" w:hAnsi="Book Antiqua" w:cs="Book Antiqua"/>
          <w:color w:val="000000"/>
        </w:rPr>
        <w:t xml:space="preserve">: data from a randomized controlled trial. </w:t>
      </w:r>
      <w:r w:rsidRPr="00E70A69">
        <w:rPr>
          <w:rFonts w:ascii="Book Antiqua" w:eastAsia="Book Antiqua" w:hAnsi="Book Antiqua" w:cs="Book Antiqua"/>
          <w:i/>
          <w:iCs/>
          <w:color w:val="000000"/>
        </w:rPr>
        <w:t>Respiration</w:t>
      </w:r>
      <w:r w:rsidRPr="00E70A69">
        <w:rPr>
          <w:rFonts w:ascii="Book Antiqua" w:eastAsia="Book Antiqua" w:hAnsi="Book Antiqua" w:cs="Book Antiqua"/>
          <w:color w:val="000000"/>
        </w:rPr>
        <w:t xml:space="preserve"> 2009; </w:t>
      </w:r>
      <w:r w:rsidRPr="00E70A69">
        <w:rPr>
          <w:rFonts w:ascii="Book Antiqua" w:eastAsia="Book Antiqua" w:hAnsi="Book Antiqua" w:cs="Book Antiqua"/>
          <w:b/>
          <w:bCs/>
          <w:color w:val="000000"/>
        </w:rPr>
        <w:t>78</w:t>
      </w:r>
      <w:r w:rsidRPr="00E70A69">
        <w:rPr>
          <w:rFonts w:ascii="Book Antiqua" w:eastAsia="Book Antiqua" w:hAnsi="Book Antiqua" w:cs="Book Antiqua"/>
          <w:color w:val="000000"/>
        </w:rPr>
        <w:t>: 141-146 [PMID: 18984944 DOI: 10.1159/000170785]</w:t>
      </w:r>
    </w:p>
    <w:p w14:paraId="7E3DD7F0"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80 </w:t>
      </w:r>
      <w:r w:rsidRPr="00E70A69">
        <w:rPr>
          <w:rFonts w:ascii="Book Antiqua" w:eastAsia="Book Antiqua" w:hAnsi="Book Antiqua" w:cs="Book Antiqua"/>
          <w:b/>
          <w:bCs/>
          <w:color w:val="000000"/>
        </w:rPr>
        <w:t>Ng SSS</w:t>
      </w:r>
      <w:r w:rsidRPr="00E70A69">
        <w:rPr>
          <w:rFonts w:ascii="Book Antiqua" w:eastAsia="Book Antiqua" w:hAnsi="Book Antiqua" w:cs="Book Antiqua"/>
          <w:color w:val="000000"/>
        </w:rPr>
        <w:t xml:space="preserve">, Wong VWS, Wong GLH, Chu WCW, Chan TO, To KW, Ko FWS, Chan KP, Hui DS. Continuous Positive Airway Pressure Does Not Improve Nonalcoholic Fatty Liver Disease in Patients with Obstructive Sleep Apnea. A Randomized Clinical Trial. </w:t>
      </w:r>
      <w:r w:rsidRPr="00E70A69">
        <w:rPr>
          <w:rFonts w:ascii="Book Antiqua" w:eastAsia="Book Antiqua" w:hAnsi="Book Antiqua" w:cs="Book Antiqua"/>
          <w:i/>
          <w:iCs/>
          <w:color w:val="000000"/>
        </w:rPr>
        <w:t>Am J Respir Crit Care Med</w:t>
      </w:r>
      <w:r w:rsidRPr="00E70A69">
        <w:rPr>
          <w:rFonts w:ascii="Book Antiqua" w:eastAsia="Book Antiqua" w:hAnsi="Book Antiqua" w:cs="Book Antiqua"/>
          <w:color w:val="000000"/>
        </w:rPr>
        <w:t xml:space="preserve"> 2021; </w:t>
      </w:r>
      <w:r w:rsidRPr="00E70A69">
        <w:rPr>
          <w:rFonts w:ascii="Book Antiqua" w:eastAsia="Book Antiqua" w:hAnsi="Book Antiqua" w:cs="Book Antiqua"/>
          <w:b/>
          <w:bCs/>
          <w:color w:val="000000"/>
        </w:rPr>
        <w:t>203</w:t>
      </w:r>
      <w:r w:rsidRPr="00E70A69">
        <w:rPr>
          <w:rFonts w:ascii="Book Antiqua" w:eastAsia="Book Antiqua" w:hAnsi="Book Antiqua" w:cs="Book Antiqua"/>
          <w:color w:val="000000"/>
        </w:rPr>
        <w:t>: 493-501 [PMID: 32926803 DOI: 10.1164/rccm.202005-1868OC]</w:t>
      </w:r>
    </w:p>
    <w:p w14:paraId="25920368"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81 </w:t>
      </w:r>
      <w:proofErr w:type="spellStart"/>
      <w:r w:rsidRPr="00E70A69">
        <w:rPr>
          <w:rFonts w:ascii="Book Antiqua" w:eastAsia="Book Antiqua" w:hAnsi="Book Antiqua" w:cs="Book Antiqua"/>
          <w:b/>
          <w:bCs/>
          <w:color w:val="000000"/>
        </w:rPr>
        <w:t>Bajantri</w:t>
      </w:r>
      <w:proofErr w:type="spellEnd"/>
      <w:r w:rsidRPr="00E70A69">
        <w:rPr>
          <w:rFonts w:ascii="Book Antiqua" w:eastAsia="Book Antiqua" w:hAnsi="Book Antiqua" w:cs="Book Antiqua"/>
          <w:b/>
          <w:bCs/>
          <w:color w:val="000000"/>
        </w:rPr>
        <w:t xml:space="preserve"> B</w:t>
      </w:r>
      <w:r w:rsidRPr="00E70A69">
        <w:rPr>
          <w:rFonts w:ascii="Book Antiqua" w:eastAsia="Book Antiqua" w:hAnsi="Book Antiqua" w:cs="Book Antiqua"/>
          <w:color w:val="000000"/>
        </w:rPr>
        <w:t xml:space="preserve">, </w:t>
      </w:r>
      <w:proofErr w:type="spellStart"/>
      <w:r w:rsidRPr="00E70A69">
        <w:rPr>
          <w:rFonts w:ascii="Book Antiqua" w:eastAsia="Book Antiqua" w:hAnsi="Book Antiqua" w:cs="Book Antiqua"/>
          <w:color w:val="000000"/>
        </w:rPr>
        <w:t>Lvovsky</w:t>
      </w:r>
      <w:proofErr w:type="spellEnd"/>
      <w:r w:rsidRPr="00E70A69">
        <w:rPr>
          <w:rFonts w:ascii="Book Antiqua" w:eastAsia="Book Antiqua" w:hAnsi="Book Antiqua" w:cs="Book Antiqua"/>
          <w:color w:val="000000"/>
        </w:rPr>
        <w:t xml:space="preserve"> D. A Case of Concomitant Obstructive Sleep Apnea and Non-Alcoholic Steatohepatitis Treated </w:t>
      </w:r>
      <w:proofErr w:type="gramStart"/>
      <w:r w:rsidRPr="00E70A69">
        <w:rPr>
          <w:rFonts w:ascii="Book Antiqua" w:eastAsia="Book Antiqua" w:hAnsi="Book Antiqua" w:cs="Book Antiqua"/>
          <w:color w:val="000000"/>
        </w:rPr>
        <w:t>With</w:t>
      </w:r>
      <w:proofErr w:type="gramEnd"/>
      <w:r w:rsidRPr="00E70A69">
        <w:rPr>
          <w:rFonts w:ascii="Book Antiqua" w:eastAsia="Book Antiqua" w:hAnsi="Book Antiqua" w:cs="Book Antiqua"/>
          <w:color w:val="000000"/>
        </w:rPr>
        <w:t xml:space="preserve"> CPAP Therapy. </w:t>
      </w:r>
      <w:r w:rsidRPr="00E70A69">
        <w:rPr>
          <w:rFonts w:ascii="Book Antiqua" w:eastAsia="Book Antiqua" w:hAnsi="Book Antiqua" w:cs="Book Antiqua"/>
          <w:i/>
          <w:iCs/>
          <w:color w:val="000000"/>
        </w:rPr>
        <w:t>Gastroenterology Res</w:t>
      </w:r>
      <w:r w:rsidRPr="00E70A69">
        <w:rPr>
          <w:rFonts w:ascii="Book Antiqua" w:eastAsia="Book Antiqua" w:hAnsi="Book Antiqua" w:cs="Book Antiqua"/>
          <w:color w:val="000000"/>
        </w:rPr>
        <w:t xml:space="preserve"> 2018; </w:t>
      </w:r>
      <w:r w:rsidRPr="00E70A69">
        <w:rPr>
          <w:rFonts w:ascii="Book Antiqua" w:eastAsia="Book Antiqua" w:hAnsi="Book Antiqua" w:cs="Book Antiqua"/>
          <w:b/>
          <w:bCs/>
          <w:color w:val="000000"/>
        </w:rPr>
        <w:t>11</w:t>
      </w:r>
      <w:r w:rsidRPr="00E70A69">
        <w:rPr>
          <w:rFonts w:ascii="Book Antiqua" w:eastAsia="Book Antiqua" w:hAnsi="Book Antiqua" w:cs="Book Antiqua"/>
          <w:color w:val="000000"/>
        </w:rPr>
        <w:t>: 252-259 [PMID: 29915639 DOI: 10.14740/gr1033w]</w:t>
      </w:r>
    </w:p>
    <w:p w14:paraId="6D9971F0"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82 </w:t>
      </w:r>
      <w:r w:rsidRPr="00E70A69">
        <w:rPr>
          <w:rFonts w:ascii="Book Antiqua" w:eastAsia="Book Antiqua" w:hAnsi="Book Antiqua" w:cs="Book Antiqua"/>
          <w:b/>
          <w:bCs/>
          <w:color w:val="000000"/>
        </w:rPr>
        <w:t>Hang LW</w:t>
      </w:r>
      <w:r w:rsidRPr="00E70A69">
        <w:rPr>
          <w:rFonts w:ascii="Book Antiqua" w:eastAsia="Book Antiqua" w:hAnsi="Book Antiqua" w:cs="Book Antiqua"/>
          <w:color w:val="000000"/>
        </w:rPr>
        <w:t xml:space="preserve">, Chen CF, Wang CB, Wu TN, Liang WM, Chou TC. The association between continuous positive airway pressure therapy and liver disease development in obstructive sleep apnea/hypopnea syndrome patients: a nationwide population-based cohort study in Taiwan. </w:t>
      </w:r>
      <w:r w:rsidRPr="00E70A69">
        <w:rPr>
          <w:rFonts w:ascii="Book Antiqua" w:eastAsia="Book Antiqua" w:hAnsi="Book Antiqua" w:cs="Book Antiqua"/>
          <w:i/>
          <w:iCs/>
          <w:color w:val="000000"/>
        </w:rPr>
        <w:t>Sleep Breath</w:t>
      </w:r>
      <w:r w:rsidRPr="00E70A69">
        <w:rPr>
          <w:rFonts w:ascii="Book Antiqua" w:eastAsia="Book Antiqua" w:hAnsi="Book Antiqua" w:cs="Book Antiqua"/>
          <w:color w:val="000000"/>
        </w:rPr>
        <w:t xml:space="preserve"> 2017; </w:t>
      </w:r>
      <w:r w:rsidRPr="00E70A69">
        <w:rPr>
          <w:rFonts w:ascii="Book Antiqua" w:eastAsia="Book Antiqua" w:hAnsi="Book Antiqua" w:cs="Book Antiqua"/>
          <w:b/>
          <w:bCs/>
          <w:color w:val="000000"/>
        </w:rPr>
        <w:t>21</w:t>
      </w:r>
      <w:r w:rsidRPr="00E70A69">
        <w:rPr>
          <w:rFonts w:ascii="Book Antiqua" w:eastAsia="Book Antiqua" w:hAnsi="Book Antiqua" w:cs="Book Antiqua"/>
          <w:color w:val="000000"/>
        </w:rPr>
        <w:t>: 461-467 [PMID: 27957696 DOI: 10.1007/s11325-016-1439-4]</w:t>
      </w:r>
    </w:p>
    <w:p w14:paraId="32B4F721" w14:textId="77777777" w:rsidR="00A77B3E" w:rsidRPr="00E70A69" w:rsidRDefault="00A77B3E" w:rsidP="00E70A69">
      <w:pPr>
        <w:spacing w:line="360" w:lineRule="auto"/>
        <w:jc w:val="both"/>
        <w:rPr>
          <w:rFonts w:ascii="Book Antiqua" w:hAnsi="Book Antiqua"/>
        </w:rPr>
        <w:sectPr w:rsidR="00A77B3E" w:rsidRPr="00E70A69">
          <w:pgSz w:w="12240" w:h="15840"/>
          <w:pgMar w:top="1440" w:right="1440" w:bottom="1440" w:left="1440" w:header="720" w:footer="720" w:gutter="0"/>
          <w:cols w:space="720"/>
          <w:docGrid w:linePitch="360"/>
        </w:sectPr>
      </w:pPr>
    </w:p>
    <w:p w14:paraId="6379790A"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color w:val="000000"/>
        </w:rPr>
        <w:lastRenderedPageBreak/>
        <w:t>Footnotes</w:t>
      </w:r>
    </w:p>
    <w:p w14:paraId="46255C7C"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bCs/>
          <w:color w:val="000000"/>
        </w:rPr>
        <w:t xml:space="preserve">Conflict-of-interest statement: </w:t>
      </w:r>
      <w:r w:rsidRPr="00E70A69">
        <w:rPr>
          <w:rFonts w:ascii="Book Antiqua" w:eastAsia="Book Antiqua" w:hAnsi="Book Antiqua" w:cs="Book Antiqua"/>
          <w:color w:val="000000"/>
        </w:rPr>
        <w:t>All the authors report no relevant conflicts of interest for this article.</w:t>
      </w:r>
    </w:p>
    <w:p w14:paraId="2259D172" w14:textId="77777777" w:rsidR="00A77B3E" w:rsidRPr="00E70A69" w:rsidRDefault="00A77B3E" w:rsidP="00E70A69">
      <w:pPr>
        <w:spacing w:line="360" w:lineRule="auto"/>
        <w:jc w:val="both"/>
        <w:rPr>
          <w:rFonts w:ascii="Book Antiqua" w:hAnsi="Book Antiqua"/>
        </w:rPr>
      </w:pPr>
    </w:p>
    <w:p w14:paraId="6AC4D86E"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bCs/>
          <w:color w:val="000000"/>
        </w:rPr>
        <w:t xml:space="preserve">Open-Access: </w:t>
      </w:r>
      <w:r w:rsidRPr="00E70A6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70A69">
        <w:rPr>
          <w:rFonts w:ascii="Book Antiqua" w:eastAsia="Book Antiqua" w:hAnsi="Book Antiqua" w:cs="Book Antiqua"/>
          <w:color w:val="000000"/>
        </w:rPr>
        <w:t>NonCommercial</w:t>
      </w:r>
      <w:proofErr w:type="spellEnd"/>
      <w:r w:rsidRPr="00E70A6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CAFE1E2" w14:textId="77777777" w:rsidR="00A77B3E" w:rsidRPr="00E70A69" w:rsidRDefault="00A77B3E" w:rsidP="00E70A69">
      <w:pPr>
        <w:spacing w:line="360" w:lineRule="auto"/>
        <w:jc w:val="both"/>
        <w:rPr>
          <w:rFonts w:ascii="Book Antiqua" w:hAnsi="Book Antiqua"/>
        </w:rPr>
      </w:pPr>
    </w:p>
    <w:p w14:paraId="22796090" w14:textId="760B186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color w:val="000000"/>
        </w:rPr>
        <w:t xml:space="preserve">Provenance and peer review: </w:t>
      </w:r>
      <w:r w:rsidRPr="00E70A69">
        <w:rPr>
          <w:rFonts w:ascii="Book Antiqua" w:eastAsia="Book Antiqua" w:hAnsi="Book Antiqua" w:cs="Book Antiqua"/>
          <w:color w:val="000000"/>
        </w:rPr>
        <w:t>Invited article; Externally peer reviewed</w:t>
      </w:r>
    </w:p>
    <w:p w14:paraId="257A3667"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color w:val="000000"/>
        </w:rPr>
        <w:t xml:space="preserve">Peer-review model: </w:t>
      </w:r>
      <w:r w:rsidRPr="00E70A69">
        <w:rPr>
          <w:rFonts w:ascii="Book Antiqua" w:eastAsia="Book Antiqua" w:hAnsi="Book Antiqua" w:cs="Book Antiqua"/>
          <w:color w:val="000000"/>
        </w:rPr>
        <w:t>Single blind</w:t>
      </w:r>
    </w:p>
    <w:p w14:paraId="5C85C8D6" w14:textId="77777777" w:rsidR="00A77B3E" w:rsidRPr="00E70A69" w:rsidRDefault="00A77B3E" w:rsidP="00E70A69">
      <w:pPr>
        <w:spacing w:line="360" w:lineRule="auto"/>
        <w:jc w:val="both"/>
        <w:rPr>
          <w:rFonts w:ascii="Book Antiqua" w:hAnsi="Book Antiqua"/>
        </w:rPr>
      </w:pPr>
    </w:p>
    <w:p w14:paraId="13769528"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color w:val="000000"/>
        </w:rPr>
        <w:t xml:space="preserve">Peer-review started: </w:t>
      </w:r>
      <w:r w:rsidRPr="00E70A69">
        <w:rPr>
          <w:rFonts w:ascii="Book Antiqua" w:eastAsia="Book Antiqua" w:hAnsi="Book Antiqua" w:cs="Book Antiqua"/>
          <w:color w:val="000000"/>
        </w:rPr>
        <w:t>September 24, 2022</w:t>
      </w:r>
    </w:p>
    <w:p w14:paraId="4744EA16"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color w:val="000000"/>
        </w:rPr>
        <w:t xml:space="preserve">First decision: </w:t>
      </w:r>
      <w:r w:rsidRPr="00E70A69">
        <w:rPr>
          <w:rFonts w:ascii="Book Antiqua" w:eastAsia="Book Antiqua" w:hAnsi="Book Antiqua" w:cs="Book Antiqua"/>
          <w:color w:val="000000"/>
        </w:rPr>
        <w:t>October 18, 2022</w:t>
      </w:r>
    </w:p>
    <w:p w14:paraId="39D51D91" w14:textId="59E158C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color w:val="000000"/>
        </w:rPr>
        <w:t xml:space="preserve">Article in press: </w:t>
      </w:r>
    </w:p>
    <w:p w14:paraId="3FDC19C5" w14:textId="77777777" w:rsidR="00A77B3E" w:rsidRPr="00E70A69" w:rsidRDefault="00A77B3E" w:rsidP="00E70A69">
      <w:pPr>
        <w:spacing w:line="360" w:lineRule="auto"/>
        <w:jc w:val="both"/>
        <w:rPr>
          <w:rFonts w:ascii="Book Antiqua" w:hAnsi="Book Antiqua"/>
        </w:rPr>
      </w:pPr>
    </w:p>
    <w:p w14:paraId="79D56917" w14:textId="0C6F082C"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color w:val="000000"/>
        </w:rPr>
        <w:t xml:space="preserve">Specialty type: </w:t>
      </w:r>
      <w:r w:rsidRPr="00E70A69">
        <w:rPr>
          <w:rFonts w:ascii="Book Antiqua" w:eastAsia="Book Antiqua" w:hAnsi="Book Antiqua" w:cs="Book Antiqua"/>
          <w:color w:val="000000"/>
        </w:rPr>
        <w:t xml:space="preserve">Gastroenterology and </w:t>
      </w:r>
      <w:r w:rsidR="000523E2" w:rsidRPr="00E70A69">
        <w:rPr>
          <w:rFonts w:ascii="Book Antiqua" w:eastAsia="Book Antiqua" w:hAnsi="Book Antiqua" w:cs="Book Antiqua"/>
          <w:color w:val="000000"/>
        </w:rPr>
        <w:t>h</w:t>
      </w:r>
      <w:r w:rsidRPr="00E70A69">
        <w:rPr>
          <w:rFonts w:ascii="Book Antiqua" w:eastAsia="Book Antiqua" w:hAnsi="Book Antiqua" w:cs="Book Antiqua"/>
          <w:color w:val="000000"/>
        </w:rPr>
        <w:t>epatology</w:t>
      </w:r>
    </w:p>
    <w:p w14:paraId="0B2D7EFC"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color w:val="000000"/>
        </w:rPr>
        <w:t xml:space="preserve">Country/Territory of origin: </w:t>
      </w:r>
      <w:r w:rsidRPr="00E70A69">
        <w:rPr>
          <w:rFonts w:ascii="Book Antiqua" w:eastAsia="Book Antiqua" w:hAnsi="Book Antiqua" w:cs="Book Antiqua"/>
          <w:color w:val="000000"/>
        </w:rPr>
        <w:t>China</w:t>
      </w:r>
    </w:p>
    <w:p w14:paraId="6B6D451D"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color w:val="000000"/>
        </w:rPr>
        <w:t>Peer-review report’s scientific quality classification</w:t>
      </w:r>
    </w:p>
    <w:p w14:paraId="5A0152E2"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Grade A (Excellent): 0</w:t>
      </w:r>
    </w:p>
    <w:p w14:paraId="7FD590EC"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Grade B (Very good): B, B</w:t>
      </w:r>
    </w:p>
    <w:p w14:paraId="3F25B25C"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Grade C (Good): 0</w:t>
      </w:r>
    </w:p>
    <w:p w14:paraId="24383A62"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Grade D (Fair): 0</w:t>
      </w:r>
    </w:p>
    <w:p w14:paraId="1C24759B"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Grade E (Poor): 0</w:t>
      </w:r>
    </w:p>
    <w:p w14:paraId="3DC07108" w14:textId="77777777" w:rsidR="00A77B3E" w:rsidRPr="00E70A69" w:rsidRDefault="00A77B3E" w:rsidP="00E70A69">
      <w:pPr>
        <w:spacing w:line="360" w:lineRule="auto"/>
        <w:jc w:val="both"/>
        <w:rPr>
          <w:rFonts w:ascii="Book Antiqua" w:hAnsi="Book Antiqua"/>
        </w:rPr>
      </w:pPr>
    </w:p>
    <w:p w14:paraId="63ACE9D4" w14:textId="7C0DD2CF" w:rsidR="000523E2" w:rsidRPr="00E70A69" w:rsidRDefault="00AE07D2" w:rsidP="00E70A69">
      <w:pPr>
        <w:spacing w:line="360" w:lineRule="auto"/>
        <w:jc w:val="both"/>
        <w:rPr>
          <w:rFonts w:ascii="Book Antiqua" w:eastAsia="Book Antiqua" w:hAnsi="Book Antiqua" w:cs="Book Antiqua"/>
          <w:b/>
          <w:color w:val="000000"/>
        </w:rPr>
      </w:pPr>
      <w:r w:rsidRPr="00E70A69">
        <w:rPr>
          <w:rFonts w:ascii="Book Antiqua" w:eastAsia="Book Antiqua" w:hAnsi="Book Antiqua" w:cs="Book Antiqua"/>
          <w:b/>
          <w:color w:val="000000"/>
        </w:rPr>
        <w:t xml:space="preserve">P-Reviewer: </w:t>
      </w:r>
      <w:proofErr w:type="spellStart"/>
      <w:r w:rsidRPr="00E70A69">
        <w:rPr>
          <w:rFonts w:ascii="Book Antiqua" w:eastAsia="Book Antiqua" w:hAnsi="Book Antiqua" w:cs="Book Antiqua"/>
          <w:color w:val="000000"/>
        </w:rPr>
        <w:t>Pantelis</w:t>
      </w:r>
      <w:proofErr w:type="spellEnd"/>
      <w:r w:rsidRPr="00E70A69">
        <w:rPr>
          <w:rFonts w:ascii="Book Antiqua" w:eastAsia="Book Antiqua" w:hAnsi="Book Antiqua" w:cs="Book Antiqua"/>
          <w:color w:val="000000"/>
        </w:rPr>
        <w:t xml:space="preserve"> AG, Greece; </w:t>
      </w:r>
      <w:proofErr w:type="spellStart"/>
      <w:r w:rsidRPr="00E70A69">
        <w:rPr>
          <w:rFonts w:ascii="Book Antiqua" w:eastAsia="Book Antiqua" w:hAnsi="Book Antiqua" w:cs="Book Antiqua"/>
          <w:color w:val="000000"/>
        </w:rPr>
        <w:t>Villela</w:t>
      </w:r>
      <w:proofErr w:type="spellEnd"/>
      <w:r w:rsidRPr="00E70A69">
        <w:rPr>
          <w:rFonts w:ascii="Book Antiqua" w:eastAsia="Book Antiqua" w:hAnsi="Book Antiqua" w:cs="Book Antiqua"/>
          <w:color w:val="000000"/>
        </w:rPr>
        <w:t>-Nogueira CA, Brazil</w:t>
      </w:r>
      <w:r w:rsidRPr="00E70A69">
        <w:rPr>
          <w:rFonts w:ascii="Book Antiqua" w:eastAsia="Book Antiqua" w:hAnsi="Book Antiqua" w:cs="Book Antiqua"/>
          <w:b/>
          <w:color w:val="000000"/>
        </w:rPr>
        <w:t xml:space="preserve"> S-Editor: </w:t>
      </w:r>
      <w:r w:rsidR="000523E2" w:rsidRPr="00E70A69">
        <w:rPr>
          <w:rFonts w:ascii="Book Antiqua" w:eastAsia="Book Antiqua" w:hAnsi="Book Antiqua" w:cs="Book Antiqua"/>
          <w:bCs/>
          <w:color w:val="000000"/>
        </w:rPr>
        <w:t>Wang JJ</w:t>
      </w:r>
      <w:r w:rsidRPr="00E70A69">
        <w:rPr>
          <w:rFonts w:ascii="Book Antiqua" w:eastAsia="Book Antiqua" w:hAnsi="Book Antiqua" w:cs="Book Antiqua"/>
          <w:b/>
          <w:color w:val="000000"/>
        </w:rPr>
        <w:t xml:space="preserve"> L-Editor: </w:t>
      </w:r>
      <w:r w:rsidR="00181C82" w:rsidRPr="00E70A69">
        <w:rPr>
          <w:rFonts w:ascii="Book Antiqua" w:eastAsia="Book Antiqua" w:hAnsi="Book Antiqua" w:cs="Book Antiqua"/>
          <w:bCs/>
          <w:color w:val="000000"/>
        </w:rPr>
        <w:t>A</w:t>
      </w:r>
      <w:r w:rsidRPr="00E70A69">
        <w:rPr>
          <w:rFonts w:ascii="Book Antiqua" w:eastAsia="Book Antiqua" w:hAnsi="Book Antiqua" w:cs="Book Antiqua"/>
          <w:b/>
          <w:color w:val="000000"/>
        </w:rPr>
        <w:t xml:space="preserve"> P-Editor: </w:t>
      </w:r>
    </w:p>
    <w:p w14:paraId="08C05E12" w14:textId="77777777" w:rsidR="000523E2" w:rsidRPr="00E70A69" w:rsidRDefault="000523E2" w:rsidP="00E70A69">
      <w:pPr>
        <w:spacing w:line="360" w:lineRule="auto"/>
        <w:jc w:val="both"/>
        <w:rPr>
          <w:rFonts w:ascii="Book Antiqua" w:eastAsia="Book Antiqua" w:hAnsi="Book Antiqua" w:cs="Book Antiqua"/>
          <w:b/>
          <w:color w:val="000000"/>
        </w:rPr>
      </w:pPr>
    </w:p>
    <w:p w14:paraId="64ED5668" w14:textId="64993605" w:rsidR="00A77B3E" w:rsidRPr="00E70A69" w:rsidRDefault="00AE07D2" w:rsidP="00E70A69">
      <w:pPr>
        <w:spacing w:line="360" w:lineRule="auto"/>
        <w:jc w:val="both"/>
        <w:rPr>
          <w:rFonts w:ascii="Book Antiqua" w:eastAsia="Book Antiqua" w:hAnsi="Book Antiqua" w:cs="Book Antiqua"/>
          <w:b/>
          <w:color w:val="000000"/>
        </w:rPr>
      </w:pPr>
      <w:r w:rsidRPr="00E70A69">
        <w:rPr>
          <w:rFonts w:ascii="Book Antiqua" w:eastAsia="Book Antiqua" w:hAnsi="Book Antiqua" w:cs="Book Antiqua"/>
          <w:b/>
          <w:color w:val="000000"/>
        </w:rPr>
        <w:lastRenderedPageBreak/>
        <w:t>Figure Legends</w:t>
      </w:r>
    </w:p>
    <w:p w14:paraId="64BA4F08" w14:textId="0553FB22" w:rsidR="000523E2" w:rsidRPr="00E70A69" w:rsidRDefault="00525363" w:rsidP="00E70A69">
      <w:pPr>
        <w:spacing w:line="360" w:lineRule="auto"/>
        <w:jc w:val="both"/>
        <w:rPr>
          <w:rFonts w:ascii="Book Antiqua" w:hAnsi="Book Antiqua"/>
        </w:rPr>
      </w:pPr>
      <w:r w:rsidRPr="00E70A69">
        <w:rPr>
          <w:rFonts w:ascii="Book Antiqua" w:hAnsi="Book Antiqua"/>
          <w:noProof/>
        </w:rPr>
        <w:drawing>
          <wp:inline distT="0" distB="0" distL="0" distR="0" wp14:anchorId="038DE7E1" wp14:editId="5AACEE14">
            <wp:extent cx="4526280" cy="342282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38917" cy="3432380"/>
                    </a:xfrm>
                    <a:prstGeom prst="rect">
                      <a:avLst/>
                    </a:prstGeom>
                    <a:noFill/>
                    <a:ln>
                      <a:noFill/>
                    </a:ln>
                  </pic:spPr>
                </pic:pic>
              </a:graphicData>
            </a:graphic>
          </wp:inline>
        </w:drawing>
      </w:r>
    </w:p>
    <w:p w14:paraId="0018D39D" w14:textId="1D95AA1C" w:rsidR="00A77B3E" w:rsidRPr="00E70A69" w:rsidRDefault="00AE07D2" w:rsidP="00E70A69">
      <w:pPr>
        <w:spacing w:line="360" w:lineRule="auto"/>
        <w:jc w:val="both"/>
        <w:rPr>
          <w:rFonts w:ascii="Book Antiqua" w:eastAsia="Book Antiqua" w:hAnsi="Book Antiqua" w:cs="Book Antiqua"/>
          <w:color w:val="000000"/>
        </w:rPr>
      </w:pPr>
      <w:r w:rsidRPr="00E70A69">
        <w:rPr>
          <w:rFonts w:ascii="Book Antiqua" w:eastAsia="Book Antiqua" w:hAnsi="Book Antiqua" w:cs="Book Antiqua"/>
          <w:b/>
          <w:bCs/>
          <w:color w:val="000000"/>
        </w:rPr>
        <w:t xml:space="preserve">Figure 1 Management of nonalcoholic fatty liver disease with sleep apnea syndrome. </w:t>
      </w:r>
      <w:r w:rsidRPr="00E70A69">
        <w:rPr>
          <w:rFonts w:ascii="Book Antiqua" w:eastAsia="Book Antiqua" w:hAnsi="Book Antiqua" w:cs="Book Antiqua"/>
          <w:color w:val="000000"/>
        </w:rPr>
        <w:t xml:space="preserve">Healthy lifestyle management remains the current first-line recommendation for nonalcoholic fatty liver disease (NAFLD) with sleep apnea syndrome (SAS), including diet, exercise, and weight loss. For patients with obesity and type 2 diabetes, drug intervention should also include anti-obesity medications and insulin-sensitizing drugs. </w:t>
      </w:r>
      <w:r w:rsidR="00CA7000" w:rsidRPr="00E70A69">
        <w:rPr>
          <w:rFonts w:ascii="Book Antiqua" w:hAnsi="Book Antiqua"/>
        </w:rPr>
        <w:t>Metabolic bariatric surgery</w:t>
      </w:r>
      <w:r w:rsidRPr="00E70A69">
        <w:rPr>
          <w:rFonts w:ascii="Book Antiqua" w:eastAsia="Book Antiqua" w:hAnsi="Book Antiqua" w:cs="Book Antiqua"/>
          <w:color w:val="000000"/>
        </w:rPr>
        <w:t xml:space="preserve"> can be considered when lifestyle changes and medical interventions are not effective. In addition, </w:t>
      </w:r>
      <w:r w:rsidR="000523E2" w:rsidRPr="00E70A69">
        <w:rPr>
          <w:rFonts w:ascii="Book Antiqua" w:eastAsia="Book Antiqua" w:hAnsi="Book Antiqua" w:cs="Book Antiqua"/>
          <w:color w:val="000000"/>
        </w:rPr>
        <w:t>continuous positive airway pressure</w:t>
      </w:r>
      <w:r w:rsidRPr="00E70A69">
        <w:rPr>
          <w:rFonts w:ascii="Book Antiqua" w:eastAsia="Book Antiqua" w:hAnsi="Book Antiqua" w:cs="Book Antiqua"/>
          <w:color w:val="000000"/>
        </w:rPr>
        <w:t xml:space="preserve"> therapy may improve both intermittent hypoxia and liver injury in patients with NAFLD and SAS. MBS: Metabolic bariatric surgery; CPAP: Continuous positive airway pressure; IR: Insulin resistance; LAGB: Laparoscopic adjustable gastric banding; VSG: Vertical sleeve gastrectomy; RYGB: Roux-en-Y gastric bypass</w:t>
      </w:r>
      <w:r w:rsidR="000523E2" w:rsidRPr="00E70A69">
        <w:rPr>
          <w:rFonts w:ascii="Book Antiqua" w:eastAsia="Book Antiqua" w:hAnsi="Book Antiqua" w:cs="Book Antiqua"/>
          <w:color w:val="000000"/>
        </w:rPr>
        <w:t>; SAS: Sleep apnea syndrome; NAFLD: Nonalcoholic fatty liver disease.</w:t>
      </w:r>
    </w:p>
    <w:p w14:paraId="781D8F28" w14:textId="77777777" w:rsidR="000523E2" w:rsidRPr="00E70A69" w:rsidRDefault="000523E2" w:rsidP="00E70A69">
      <w:pPr>
        <w:spacing w:line="360" w:lineRule="auto"/>
        <w:jc w:val="both"/>
        <w:rPr>
          <w:rFonts w:ascii="Book Antiqua" w:hAnsi="Book Antiqua"/>
        </w:rPr>
        <w:sectPr w:rsidR="000523E2" w:rsidRPr="00E70A69">
          <w:pgSz w:w="12240" w:h="15840"/>
          <w:pgMar w:top="1440" w:right="1440" w:bottom="1440" w:left="1440" w:header="720" w:footer="720" w:gutter="0"/>
          <w:cols w:space="720"/>
          <w:docGrid w:linePitch="360"/>
        </w:sectPr>
      </w:pPr>
    </w:p>
    <w:p w14:paraId="0AB9C28F" w14:textId="5A4DBF9E" w:rsidR="000523E2" w:rsidRPr="00E70A69" w:rsidRDefault="000523E2" w:rsidP="00E70A69">
      <w:pPr>
        <w:spacing w:line="360" w:lineRule="auto"/>
        <w:jc w:val="both"/>
        <w:rPr>
          <w:rFonts w:ascii="Book Antiqua" w:hAnsi="Book Antiqua"/>
          <w:b/>
        </w:rPr>
      </w:pPr>
      <w:r w:rsidRPr="00E70A69">
        <w:rPr>
          <w:rFonts w:ascii="Book Antiqua" w:hAnsi="Book Antiqua"/>
          <w:b/>
        </w:rPr>
        <w:lastRenderedPageBreak/>
        <w:t>Table 1 Effects of current strategies on nonalcoholic fatty liver disease with sleep apnea syndrome</w:t>
      </w:r>
    </w:p>
    <w:tbl>
      <w:tblPr>
        <w:tblW w:w="10773" w:type="dxa"/>
        <w:tblInd w:w="-1134" w:type="dxa"/>
        <w:tblLook w:val="04A0" w:firstRow="1" w:lastRow="0" w:firstColumn="1" w:lastColumn="0" w:noHBand="0" w:noVBand="1"/>
      </w:tblPr>
      <w:tblGrid>
        <w:gridCol w:w="1576"/>
        <w:gridCol w:w="3527"/>
        <w:gridCol w:w="4336"/>
        <w:gridCol w:w="1334"/>
      </w:tblGrid>
      <w:tr w:rsidR="000523E2" w:rsidRPr="00E70A69" w14:paraId="31A2E973" w14:textId="77777777" w:rsidTr="009F27BA">
        <w:trPr>
          <w:trHeight w:val="454"/>
        </w:trPr>
        <w:tc>
          <w:tcPr>
            <w:tcW w:w="5103" w:type="dxa"/>
            <w:gridSpan w:val="2"/>
            <w:tcBorders>
              <w:top w:val="single" w:sz="4" w:space="0" w:color="auto"/>
              <w:bottom w:val="single" w:sz="4" w:space="0" w:color="auto"/>
            </w:tcBorders>
          </w:tcPr>
          <w:p w14:paraId="13698E64" w14:textId="77777777" w:rsidR="000523E2" w:rsidRPr="00E70A69" w:rsidRDefault="000523E2" w:rsidP="00E70A69">
            <w:pPr>
              <w:spacing w:line="360" w:lineRule="auto"/>
              <w:jc w:val="both"/>
              <w:rPr>
                <w:rFonts w:ascii="Book Antiqua" w:hAnsi="Book Antiqua"/>
                <w:b/>
              </w:rPr>
            </w:pPr>
            <w:r w:rsidRPr="00E70A69">
              <w:rPr>
                <w:rFonts w:ascii="Book Antiqua" w:hAnsi="Book Antiqua"/>
                <w:b/>
              </w:rPr>
              <w:t>Category</w:t>
            </w:r>
          </w:p>
        </w:tc>
        <w:tc>
          <w:tcPr>
            <w:tcW w:w="4336" w:type="dxa"/>
            <w:tcBorders>
              <w:top w:val="single" w:sz="4" w:space="0" w:color="auto"/>
              <w:bottom w:val="single" w:sz="4" w:space="0" w:color="auto"/>
            </w:tcBorders>
          </w:tcPr>
          <w:p w14:paraId="53884CC5" w14:textId="77777777" w:rsidR="000523E2" w:rsidRPr="00E70A69" w:rsidRDefault="000523E2" w:rsidP="00E70A69">
            <w:pPr>
              <w:spacing w:line="360" w:lineRule="auto"/>
              <w:jc w:val="both"/>
              <w:rPr>
                <w:rFonts w:ascii="Book Antiqua" w:hAnsi="Book Antiqua"/>
                <w:b/>
              </w:rPr>
            </w:pPr>
            <w:r w:rsidRPr="00E70A69">
              <w:rPr>
                <w:rFonts w:ascii="Book Antiqua" w:hAnsi="Book Antiqua"/>
                <w:b/>
              </w:rPr>
              <w:t>Effects</w:t>
            </w:r>
          </w:p>
        </w:tc>
        <w:tc>
          <w:tcPr>
            <w:tcW w:w="1334" w:type="dxa"/>
            <w:tcBorders>
              <w:top w:val="single" w:sz="4" w:space="0" w:color="auto"/>
              <w:bottom w:val="single" w:sz="4" w:space="0" w:color="auto"/>
            </w:tcBorders>
          </w:tcPr>
          <w:p w14:paraId="2EF6157B" w14:textId="77777777" w:rsidR="000523E2" w:rsidRPr="00E70A69" w:rsidRDefault="000523E2" w:rsidP="00E70A69">
            <w:pPr>
              <w:spacing w:line="360" w:lineRule="auto"/>
              <w:jc w:val="both"/>
              <w:rPr>
                <w:rFonts w:ascii="Book Antiqua" w:hAnsi="Book Antiqua"/>
                <w:b/>
              </w:rPr>
            </w:pPr>
            <w:r w:rsidRPr="00E70A69">
              <w:rPr>
                <w:rFonts w:ascii="Book Antiqua" w:hAnsi="Book Antiqua"/>
                <w:b/>
              </w:rPr>
              <w:t>Ref.</w:t>
            </w:r>
          </w:p>
        </w:tc>
      </w:tr>
      <w:tr w:rsidR="000523E2" w:rsidRPr="00E70A69" w14:paraId="6B5D2B05" w14:textId="77777777" w:rsidTr="009F27BA">
        <w:trPr>
          <w:trHeight w:val="2227"/>
        </w:trPr>
        <w:tc>
          <w:tcPr>
            <w:tcW w:w="1576" w:type="dxa"/>
            <w:vMerge w:val="restart"/>
            <w:tcBorders>
              <w:top w:val="single" w:sz="4" w:space="0" w:color="auto"/>
            </w:tcBorders>
          </w:tcPr>
          <w:p w14:paraId="51E2AB7B" w14:textId="77777777" w:rsidR="000523E2" w:rsidRPr="00E70A69" w:rsidRDefault="000523E2" w:rsidP="00E70A69">
            <w:pPr>
              <w:spacing w:line="360" w:lineRule="auto"/>
              <w:jc w:val="both"/>
              <w:rPr>
                <w:rFonts w:ascii="Book Antiqua" w:hAnsi="Book Antiqua"/>
              </w:rPr>
            </w:pPr>
            <w:r w:rsidRPr="00E70A69">
              <w:rPr>
                <w:rFonts w:ascii="Book Antiqua" w:hAnsi="Book Antiqua"/>
                <w:b/>
              </w:rPr>
              <w:t>Lifestyle measures</w:t>
            </w:r>
          </w:p>
        </w:tc>
        <w:tc>
          <w:tcPr>
            <w:tcW w:w="3527" w:type="dxa"/>
            <w:tcBorders>
              <w:top w:val="single" w:sz="4" w:space="0" w:color="auto"/>
            </w:tcBorders>
          </w:tcPr>
          <w:p w14:paraId="7FD96B31" w14:textId="77777777" w:rsidR="000523E2" w:rsidRPr="00E70A69" w:rsidRDefault="000523E2" w:rsidP="00E70A69">
            <w:pPr>
              <w:spacing w:line="360" w:lineRule="auto"/>
              <w:jc w:val="both"/>
              <w:rPr>
                <w:rFonts w:ascii="Book Antiqua" w:hAnsi="Book Antiqua"/>
              </w:rPr>
            </w:pPr>
            <w:r w:rsidRPr="00E70A69">
              <w:rPr>
                <w:rFonts w:ascii="Book Antiqua" w:hAnsi="Book Antiqua"/>
              </w:rPr>
              <w:t>Mediterranean diet</w:t>
            </w:r>
          </w:p>
        </w:tc>
        <w:tc>
          <w:tcPr>
            <w:tcW w:w="4336" w:type="dxa"/>
            <w:tcBorders>
              <w:top w:val="single" w:sz="4" w:space="0" w:color="auto"/>
            </w:tcBorders>
          </w:tcPr>
          <w:p w14:paraId="52F22B04" w14:textId="77777777" w:rsidR="000523E2" w:rsidRPr="00E70A69" w:rsidRDefault="000523E2" w:rsidP="00E70A69">
            <w:pPr>
              <w:spacing w:line="360" w:lineRule="auto"/>
              <w:jc w:val="both"/>
              <w:rPr>
                <w:rFonts w:ascii="Book Antiqua" w:hAnsi="Book Antiqua"/>
              </w:rPr>
            </w:pPr>
            <w:r w:rsidRPr="00E70A69">
              <w:rPr>
                <w:rFonts w:ascii="Book Antiqua" w:hAnsi="Book Antiqua"/>
              </w:rPr>
              <w:t>Inhibition of inflammation and oxidative stress that occur in OSAHS and improvement of upper-airway neuromuscular control and muscle force-generating capacity</w:t>
            </w:r>
          </w:p>
        </w:tc>
        <w:tc>
          <w:tcPr>
            <w:tcW w:w="1334" w:type="dxa"/>
            <w:tcBorders>
              <w:top w:val="single" w:sz="4" w:space="0" w:color="auto"/>
            </w:tcBorders>
          </w:tcPr>
          <w:p w14:paraId="2F6907CE" w14:textId="77777777" w:rsidR="000523E2" w:rsidRPr="00E70A69" w:rsidRDefault="000523E2" w:rsidP="00E70A69">
            <w:pPr>
              <w:spacing w:line="360" w:lineRule="auto"/>
              <w:jc w:val="both"/>
              <w:rPr>
                <w:rFonts w:ascii="Book Antiqua" w:hAnsi="Book Antiqua"/>
              </w:rPr>
            </w:pPr>
            <w:r w:rsidRPr="00E70A69">
              <w:rPr>
                <w:rFonts w:ascii="Book Antiqua" w:hAnsi="Book Antiqua"/>
              </w:rPr>
              <w:t>[51]</w:t>
            </w:r>
          </w:p>
        </w:tc>
      </w:tr>
      <w:tr w:rsidR="000523E2" w:rsidRPr="00E70A69" w14:paraId="1323660B" w14:textId="77777777" w:rsidTr="009F27BA">
        <w:tc>
          <w:tcPr>
            <w:tcW w:w="1576" w:type="dxa"/>
            <w:vMerge/>
          </w:tcPr>
          <w:p w14:paraId="70486011" w14:textId="77777777" w:rsidR="000523E2" w:rsidRPr="00E70A69" w:rsidRDefault="000523E2" w:rsidP="00E70A69">
            <w:pPr>
              <w:spacing w:line="360" w:lineRule="auto"/>
              <w:jc w:val="both"/>
              <w:rPr>
                <w:rFonts w:ascii="Book Antiqua" w:hAnsi="Book Antiqua"/>
              </w:rPr>
            </w:pPr>
          </w:p>
        </w:tc>
        <w:tc>
          <w:tcPr>
            <w:tcW w:w="3527" w:type="dxa"/>
            <w:vMerge w:val="restart"/>
          </w:tcPr>
          <w:p w14:paraId="239A52C1" w14:textId="77777777" w:rsidR="000523E2" w:rsidRPr="00E70A69" w:rsidRDefault="000523E2" w:rsidP="00E70A69">
            <w:pPr>
              <w:spacing w:line="360" w:lineRule="auto"/>
              <w:jc w:val="both"/>
              <w:rPr>
                <w:rFonts w:ascii="Book Antiqua" w:hAnsi="Book Antiqua"/>
              </w:rPr>
            </w:pPr>
            <w:r w:rsidRPr="00E70A69">
              <w:rPr>
                <w:rFonts w:ascii="Book Antiqua" w:hAnsi="Book Antiqua"/>
              </w:rPr>
              <w:t>Dietary behavior change, moderate-intensity aerobic exercise, sleep hygiene, and tobacco and alcohol avoidance</w:t>
            </w:r>
          </w:p>
        </w:tc>
        <w:tc>
          <w:tcPr>
            <w:tcW w:w="4336" w:type="dxa"/>
          </w:tcPr>
          <w:p w14:paraId="72658336" w14:textId="77777777" w:rsidR="000523E2" w:rsidRPr="00E70A69" w:rsidRDefault="000523E2" w:rsidP="00E70A69">
            <w:pPr>
              <w:spacing w:line="360" w:lineRule="auto"/>
              <w:jc w:val="both"/>
              <w:rPr>
                <w:rFonts w:ascii="Book Antiqua" w:hAnsi="Book Antiqua"/>
              </w:rPr>
            </w:pPr>
            <w:r w:rsidRPr="00E70A69">
              <w:rPr>
                <w:rFonts w:ascii="Book Antiqua" w:hAnsi="Book Antiqua"/>
              </w:rPr>
              <w:t>Increases in adherence to the Mediterranean diet</w:t>
            </w:r>
          </w:p>
        </w:tc>
        <w:tc>
          <w:tcPr>
            <w:tcW w:w="1334" w:type="dxa"/>
            <w:vMerge w:val="restart"/>
          </w:tcPr>
          <w:p w14:paraId="3B67AB4C" w14:textId="77777777" w:rsidR="000523E2" w:rsidRPr="00E70A69" w:rsidRDefault="000523E2" w:rsidP="00E70A69">
            <w:pPr>
              <w:spacing w:line="360" w:lineRule="auto"/>
              <w:jc w:val="both"/>
              <w:rPr>
                <w:rFonts w:ascii="Book Antiqua" w:hAnsi="Book Antiqua"/>
              </w:rPr>
            </w:pPr>
            <w:r w:rsidRPr="00E70A69">
              <w:rPr>
                <w:rFonts w:ascii="Book Antiqua" w:hAnsi="Book Antiqua"/>
              </w:rPr>
              <w:t>[52]</w:t>
            </w:r>
          </w:p>
        </w:tc>
      </w:tr>
      <w:tr w:rsidR="000523E2" w:rsidRPr="00E70A69" w14:paraId="4948737E" w14:textId="77777777" w:rsidTr="009F27BA">
        <w:tc>
          <w:tcPr>
            <w:tcW w:w="1576" w:type="dxa"/>
            <w:vMerge/>
          </w:tcPr>
          <w:p w14:paraId="500E68E5" w14:textId="77777777" w:rsidR="000523E2" w:rsidRPr="00E70A69" w:rsidRDefault="000523E2" w:rsidP="00E70A69">
            <w:pPr>
              <w:spacing w:line="360" w:lineRule="auto"/>
              <w:jc w:val="both"/>
              <w:rPr>
                <w:rFonts w:ascii="Book Antiqua" w:hAnsi="Book Antiqua"/>
              </w:rPr>
            </w:pPr>
          </w:p>
        </w:tc>
        <w:tc>
          <w:tcPr>
            <w:tcW w:w="3527" w:type="dxa"/>
            <w:vMerge/>
          </w:tcPr>
          <w:p w14:paraId="53DAFC2C" w14:textId="77777777" w:rsidR="000523E2" w:rsidRPr="00E70A69" w:rsidRDefault="000523E2" w:rsidP="00E70A69">
            <w:pPr>
              <w:spacing w:line="360" w:lineRule="auto"/>
              <w:jc w:val="both"/>
              <w:rPr>
                <w:rFonts w:ascii="Book Antiqua" w:hAnsi="Book Antiqua"/>
              </w:rPr>
            </w:pPr>
          </w:p>
        </w:tc>
        <w:tc>
          <w:tcPr>
            <w:tcW w:w="4336" w:type="dxa"/>
          </w:tcPr>
          <w:p w14:paraId="1308FBCE" w14:textId="77777777" w:rsidR="000523E2" w:rsidRPr="00E70A69" w:rsidRDefault="000523E2" w:rsidP="00E70A69">
            <w:pPr>
              <w:spacing w:line="360" w:lineRule="auto"/>
              <w:jc w:val="both"/>
              <w:rPr>
                <w:rFonts w:ascii="Book Antiqua" w:hAnsi="Book Antiqua"/>
              </w:rPr>
            </w:pPr>
            <w:r w:rsidRPr="00E70A69">
              <w:rPr>
                <w:rFonts w:ascii="Book Antiqua" w:hAnsi="Book Antiqua"/>
              </w:rPr>
              <w:t>Reduced AHI and oxygen desaturation index</w:t>
            </w:r>
          </w:p>
        </w:tc>
        <w:tc>
          <w:tcPr>
            <w:tcW w:w="1334" w:type="dxa"/>
            <w:vMerge/>
          </w:tcPr>
          <w:p w14:paraId="5AB0BCD1" w14:textId="77777777" w:rsidR="000523E2" w:rsidRPr="00E70A69" w:rsidRDefault="000523E2" w:rsidP="00E70A69">
            <w:pPr>
              <w:spacing w:line="360" w:lineRule="auto"/>
              <w:jc w:val="both"/>
              <w:rPr>
                <w:rFonts w:ascii="Book Antiqua" w:hAnsi="Book Antiqua"/>
              </w:rPr>
            </w:pPr>
          </w:p>
        </w:tc>
      </w:tr>
      <w:tr w:rsidR="000523E2" w:rsidRPr="00E70A69" w14:paraId="79D9F6C8" w14:textId="77777777" w:rsidTr="009F27BA">
        <w:tc>
          <w:tcPr>
            <w:tcW w:w="1576" w:type="dxa"/>
            <w:vMerge/>
          </w:tcPr>
          <w:p w14:paraId="7B83933E" w14:textId="77777777" w:rsidR="000523E2" w:rsidRPr="00E70A69" w:rsidRDefault="000523E2" w:rsidP="00E70A69">
            <w:pPr>
              <w:spacing w:line="360" w:lineRule="auto"/>
              <w:jc w:val="both"/>
              <w:rPr>
                <w:rFonts w:ascii="Book Antiqua" w:hAnsi="Book Antiqua"/>
              </w:rPr>
            </w:pPr>
          </w:p>
        </w:tc>
        <w:tc>
          <w:tcPr>
            <w:tcW w:w="3527" w:type="dxa"/>
            <w:vMerge/>
          </w:tcPr>
          <w:p w14:paraId="01B4B600" w14:textId="77777777" w:rsidR="000523E2" w:rsidRPr="00E70A69" w:rsidRDefault="000523E2" w:rsidP="00E70A69">
            <w:pPr>
              <w:spacing w:line="360" w:lineRule="auto"/>
              <w:jc w:val="both"/>
              <w:rPr>
                <w:rFonts w:ascii="Book Antiqua" w:hAnsi="Book Antiqua"/>
              </w:rPr>
            </w:pPr>
          </w:p>
        </w:tc>
        <w:tc>
          <w:tcPr>
            <w:tcW w:w="4336" w:type="dxa"/>
          </w:tcPr>
          <w:p w14:paraId="0CB6D6E0" w14:textId="77777777" w:rsidR="000523E2" w:rsidRPr="00E70A69" w:rsidRDefault="000523E2" w:rsidP="00E70A69">
            <w:pPr>
              <w:spacing w:line="360" w:lineRule="auto"/>
              <w:jc w:val="both"/>
              <w:rPr>
                <w:rFonts w:ascii="Book Antiqua" w:hAnsi="Book Antiqua"/>
              </w:rPr>
            </w:pPr>
            <w:r w:rsidRPr="00E70A69">
              <w:rPr>
                <w:rFonts w:ascii="Book Antiqua" w:hAnsi="Book Antiqua"/>
              </w:rPr>
              <w:t>Increased sleep quality</w:t>
            </w:r>
          </w:p>
        </w:tc>
        <w:tc>
          <w:tcPr>
            <w:tcW w:w="1334" w:type="dxa"/>
            <w:vMerge/>
          </w:tcPr>
          <w:p w14:paraId="5D5DFDAE" w14:textId="77777777" w:rsidR="000523E2" w:rsidRPr="00E70A69" w:rsidRDefault="000523E2" w:rsidP="00E70A69">
            <w:pPr>
              <w:spacing w:line="360" w:lineRule="auto"/>
              <w:jc w:val="both"/>
              <w:rPr>
                <w:rFonts w:ascii="Book Antiqua" w:hAnsi="Book Antiqua"/>
              </w:rPr>
            </w:pPr>
          </w:p>
        </w:tc>
      </w:tr>
      <w:tr w:rsidR="000523E2" w:rsidRPr="00E70A69" w14:paraId="3D67D7F9" w14:textId="77777777" w:rsidTr="009F27BA">
        <w:tc>
          <w:tcPr>
            <w:tcW w:w="1576" w:type="dxa"/>
            <w:vMerge/>
          </w:tcPr>
          <w:p w14:paraId="39DD4DDE" w14:textId="77777777" w:rsidR="000523E2" w:rsidRPr="00E70A69" w:rsidRDefault="000523E2" w:rsidP="00E70A69">
            <w:pPr>
              <w:spacing w:line="360" w:lineRule="auto"/>
              <w:jc w:val="both"/>
              <w:rPr>
                <w:rFonts w:ascii="Book Antiqua" w:hAnsi="Book Antiqua"/>
              </w:rPr>
            </w:pPr>
          </w:p>
        </w:tc>
        <w:tc>
          <w:tcPr>
            <w:tcW w:w="3527" w:type="dxa"/>
            <w:vMerge/>
          </w:tcPr>
          <w:p w14:paraId="7A01172F" w14:textId="77777777" w:rsidR="000523E2" w:rsidRPr="00E70A69" w:rsidRDefault="000523E2" w:rsidP="00E70A69">
            <w:pPr>
              <w:spacing w:line="360" w:lineRule="auto"/>
              <w:jc w:val="both"/>
              <w:rPr>
                <w:rFonts w:ascii="Book Antiqua" w:hAnsi="Book Antiqua"/>
              </w:rPr>
            </w:pPr>
          </w:p>
        </w:tc>
        <w:tc>
          <w:tcPr>
            <w:tcW w:w="4336" w:type="dxa"/>
          </w:tcPr>
          <w:p w14:paraId="16E3689A" w14:textId="77777777" w:rsidR="000523E2" w:rsidRPr="00E70A69" w:rsidRDefault="000523E2" w:rsidP="00E70A69">
            <w:pPr>
              <w:spacing w:line="360" w:lineRule="auto"/>
              <w:jc w:val="both"/>
              <w:rPr>
                <w:rFonts w:ascii="Book Antiqua" w:hAnsi="Book Antiqua"/>
              </w:rPr>
            </w:pPr>
            <w:r w:rsidRPr="00E70A69">
              <w:rPr>
                <w:rFonts w:ascii="Book Antiqua" w:hAnsi="Book Antiqua"/>
              </w:rPr>
              <w:t>Decease of body weight, fat mass, visceral adipose tissue, and neck, chest, and waist circumferences</w:t>
            </w:r>
          </w:p>
        </w:tc>
        <w:tc>
          <w:tcPr>
            <w:tcW w:w="1334" w:type="dxa"/>
            <w:vMerge/>
          </w:tcPr>
          <w:p w14:paraId="2D309F9B" w14:textId="77777777" w:rsidR="000523E2" w:rsidRPr="00E70A69" w:rsidRDefault="000523E2" w:rsidP="00E70A69">
            <w:pPr>
              <w:spacing w:line="360" w:lineRule="auto"/>
              <w:jc w:val="both"/>
              <w:rPr>
                <w:rFonts w:ascii="Book Antiqua" w:hAnsi="Book Antiqua"/>
              </w:rPr>
            </w:pPr>
          </w:p>
        </w:tc>
      </w:tr>
      <w:tr w:rsidR="000523E2" w:rsidRPr="00E70A69" w14:paraId="76B6EB27" w14:textId="77777777" w:rsidTr="009F27BA">
        <w:tc>
          <w:tcPr>
            <w:tcW w:w="1576" w:type="dxa"/>
            <w:vMerge/>
          </w:tcPr>
          <w:p w14:paraId="53D53D0E" w14:textId="77777777" w:rsidR="000523E2" w:rsidRPr="00E70A69" w:rsidRDefault="000523E2" w:rsidP="00E70A69">
            <w:pPr>
              <w:spacing w:line="360" w:lineRule="auto"/>
              <w:jc w:val="both"/>
              <w:rPr>
                <w:rFonts w:ascii="Book Antiqua" w:hAnsi="Book Antiqua"/>
              </w:rPr>
            </w:pPr>
          </w:p>
        </w:tc>
        <w:tc>
          <w:tcPr>
            <w:tcW w:w="3527" w:type="dxa"/>
          </w:tcPr>
          <w:p w14:paraId="36941482" w14:textId="77777777" w:rsidR="000523E2" w:rsidRPr="00E70A69" w:rsidRDefault="000523E2" w:rsidP="00E70A69">
            <w:pPr>
              <w:spacing w:line="360" w:lineRule="auto"/>
              <w:jc w:val="both"/>
              <w:rPr>
                <w:rFonts w:ascii="Book Antiqua" w:hAnsi="Book Antiqua"/>
              </w:rPr>
            </w:pPr>
            <w:r w:rsidRPr="00E70A69">
              <w:rPr>
                <w:rFonts w:ascii="Book Antiqua" w:hAnsi="Book Antiqua"/>
              </w:rPr>
              <w:t>Aerobic exercise training</w:t>
            </w:r>
          </w:p>
        </w:tc>
        <w:tc>
          <w:tcPr>
            <w:tcW w:w="4336" w:type="dxa"/>
          </w:tcPr>
          <w:p w14:paraId="69E39192" w14:textId="77777777" w:rsidR="000523E2" w:rsidRPr="00E70A69" w:rsidRDefault="000523E2" w:rsidP="00E70A69">
            <w:pPr>
              <w:spacing w:line="360" w:lineRule="auto"/>
              <w:jc w:val="both"/>
              <w:rPr>
                <w:rFonts w:ascii="Book Antiqua" w:hAnsi="Book Antiqua"/>
              </w:rPr>
            </w:pPr>
            <w:r w:rsidRPr="00E70A69">
              <w:rPr>
                <w:rFonts w:ascii="Book Antiqua" w:hAnsi="Book Antiqua"/>
              </w:rPr>
              <w:t>Reduced body weight improved blood circulation, better sleep quality and less daytime sleepiness</w:t>
            </w:r>
          </w:p>
        </w:tc>
        <w:tc>
          <w:tcPr>
            <w:tcW w:w="1334" w:type="dxa"/>
          </w:tcPr>
          <w:p w14:paraId="5A547FC7" w14:textId="77777777" w:rsidR="000523E2" w:rsidRPr="00E70A69" w:rsidRDefault="000523E2" w:rsidP="00E70A69">
            <w:pPr>
              <w:spacing w:line="360" w:lineRule="auto"/>
              <w:jc w:val="both"/>
              <w:rPr>
                <w:rFonts w:ascii="Book Antiqua" w:hAnsi="Book Antiqua"/>
              </w:rPr>
            </w:pPr>
            <w:r w:rsidRPr="00E70A69">
              <w:rPr>
                <w:rFonts w:ascii="Book Antiqua" w:hAnsi="Book Antiqua"/>
              </w:rPr>
              <w:t>[56-58]</w:t>
            </w:r>
          </w:p>
        </w:tc>
      </w:tr>
      <w:tr w:rsidR="000523E2" w:rsidRPr="00E70A69" w14:paraId="35386E7E" w14:textId="77777777" w:rsidTr="009F27BA">
        <w:tc>
          <w:tcPr>
            <w:tcW w:w="1576" w:type="dxa"/>
            <w:vMerge w:val="restart"/>
          </w:tcPr>
          <w:p w14:paraId="62682CA7" w14:textId="77777777" w:rsidR="000523E2" w:rsidRPr="00E70A69" w:rsidRDefault="000523E2" w:rsidP="00E70A69">
            <w:pPr>
              <w:spacing w:line="360" w:lineRule="auto"/>
              <w:jc w:val="both"/>
              <w:rPr>
                <w:rFonts w:ascii="Book Antiqua" w:hAnsi="Book Antiqua"/>
              </w:rPr>
            </w:pPr>
            <w:r w:rsidRPr="00E70A69">
              <w:rPr>
                <w:rFonts w:ascii="Book Antiqua" w:hAnsi="Book Antiqua"/>
                <w:b/>
              </w:rPr>
              <w:t>Medications</w:t>
            </w:r>
          </w:p>
        </w:tc>
        <w:tc>
          <w:tcPr>
            <w:tcW w:w="3527" w:type="dxa"/>
          </w:tcPr>
          <w:p w14:paraId="5185FBAD" w14:textId="77777777" w:rsidR="000523E2" w:rsidRPr="00E70A69" w:rsidRDefault="000523E2" w:rsidP="00E70A69">
            <w:pPr>
              <w:spacing w:line="360" w:lineRule="auto"/>
              <w:jc w:val="both"/>
              <w:rPr>
                <w:rFonts w:ascii="Book Antiqua" w:hAnsi="Book Antiqua"/>
              </w:rPr>
            </w:pPr>
            <w:r w:rsidRPr="00E70A69">
              <w:rPr>
                <w:rFonts w:ascii="Book Antiqua" w:hAnsi="Book Antiqua"/>
              </w:rPr>
              <w:t>Phentermine plus extended-release topiramate</w:t>
            </w:r>
          </w:p>
        </w:tc>
        <w:tc>
          <w:tcPr>
            <w:tcW w:w="4336" w:type="dxa"/>
          </w:tcPr>
          <w:p w14:paraId="1C15031A" w14:textId="77777777" w:rsidR="000523E2" w:rsidRPr="00E70A69" w:rsidRDefault="000523E2" w:rsidP="00E70A69">
            <w:pPr>
              <w:spacing w:line="360" w:lineRule="auto"/>
              <w:jc w:val="both"/>
              <w:rPr>
                <w:rFonts w:ascii="Book Antiqua" w:hAnsi="Book Antiqua"/>
              </w:rPr>
            </w:pPr>
            <w:r w:rsidRPr="00E70A69">
              <w:rPr>
                <w:rFonts w:ascii="Book Antiqua" w:hAnsi="Book Antiqua"/>
              </w:rPr>
              <w:t>Significant improvements in overnight oxygen saturation and reduction in blood pressure</w:t>
            </w:r>
          </w:p>
        </w:tc>
        <w:tc>
          <w:tcPr>
            <w:tcW w:w="1334" w:type="dxa"/>
          </w:tcPr>
          <w:p w14:paraId="6D24BB75" w14:textId="77777777" w:rsidR="000523E2" w:rsidRPr="00E70A69" w:rsidRDefault="000523E2" w:rsidP="00E70A69">
            <w:pPr>
              <w:spacing w:line="360" w:lineRule="auto"/>
              <w:jc w:val="both"/>
              <w:rPr>
                <w:rFonts w:ascii="Book Antiqua" w:hAnsi="Book Antiqua"/>
              </w:rPr>
            </w:pPr>
            <w:r w:rsidRPr="00E70A69">
              <w:rPr>
                <w:rFonts w:ascii="Book Antiqua" w:hAnsi="Book Antiqua"/>
              </w:rPr>
              <w:t>[42]</w:t>
            </w:r>
          </w:p>
        </w:tc>
      </w:tr>
      <w:tr w:rsidR="000523E2" w:rsidRPr="00E70A69" w14:paraId="236F8E15" w14:textId="77777777" w:rsidTr="009F27BA">
        <w:tc>
          <w:tcPr>
            <w:tcW w:w="1576" w:type="dxa"/>
            <w:vMerge/>
          </w:tcPr>
          <w:p w14:paraId="50F39C55" w14:textId="77777777" w:rsidR="000523E2" w:rsidRPr="00E70A69" w:rsidRDefault="000523E2" w:rsidP="00E70A69">
            <w:pPr>
              <w:spacing w:line="360" w:lineRule="auto"/>
              <w:jc w:val="both"/>
              <w:rPr>
                <w:rFonts w:ascii="Book Antiqua" w:hAnsi="Book Antiqua"/>
                <w:b/>
              </w:rPr>
            </w:pPr>
          </w:p>
        </w:tc>
        <w:tc>
          <w:tcPr>
            <w:tcW w:w="3527" w:type="dxa"/>
            <w:vMerge w:val="restart"/>
          </w:tcPr>
          <w:p w14:paraId="2CC14A70" w14:textId="77777777" w:rsidR="000523E2" w:rsidRPr="00E70A69" w:rsidRDefault="000523E2" w:rsidP="00E70A69">
            <w:pPr>
              <w:spacing w:line="360" w:lineRule="auto"/>
              <w:jc w:val="both"/>
              <w:rPr>
                <w:rFonts w:ascii="Book Antiqua" w:hAnsi="Book Antiqua"/>
              </w:rPr>
            </w:pPr>
            <w:r w:rsidRPr="00E70A69">
              <w:rPr>
                <w:rFonts w:ascii="Book Antiqua" w:hAnsi="Book Antiqua"/>
              </w:rPr>
              <w:t xml:space="preserve">Liraglutide and </w:t>
            </w:r>
            <w:proofErr w:type="spellStart"/>
            <w:r w:rsidRPr="00E70A69">
              <w:rPr>
                <w:rFonts w:ascii="Book Antiqua" w:hAnsi="Book Antiqua"/>
              </w:rPr>
              <w:t>semaglutide</w:t>
            </w:r>
            <w:proofErr w:type="spellEnd"/>
          </w:p>
        </w:tc>
        <w:tc>
          <w:tcPr>
            <w:tcW w:w="4336" w:type="dxa"/>
          </w:tcPr>
          <w:p w14:paraId="0E517133" w14:textId="77777777" w:rsidR="000523E2" w:rsidRPr="00E70A69" w:rsidRDefault="000523E2" w:rsidP="00E70A69">
            <w:pPr>
              <w:spacing w:line="360" w:lineRule="auto"/>
              <w:jc w:val="both"/>
              <w:rPr>
                <w:rFonts w:ascii="Book Antiqua" w:hAnsi="Book Antiqua"/>
              </w:rPr>
            </w:pPr>
            <w:r w:rsidRPr="00E70A69">
              <w:rPr>
                <w:rFonts w:ascii="Book Antiqua" w:hAnsi="Book Antiqua"/>
              </w:rPr>
              <w:t>Histological resolution of NASH and improved metabolic control</w:t>
            </w:r>
          </w:p>
        </w:tc>
        <w:tc>
          <w:tcPr>
            <w:tcW w:w="1334" w:type="dxa"/>
            <w:vMerge w:val="restart"/>
          </w:tcPr>
          <w:p w14:paraId="65706214" w14:textId="77777777" w:rsidR="000523E2" w:rsidRPr="00E70A69" w:rsidRDefault="000523E2" w:rsidP="00E70A69">
            <w:pPr>
              <w:spacing w:line="360" w:lineRule="auto"/>
              <w:jc w:val="both"/>
              <w:rPr>
                <w:rFonts w:ascii="Book Antiqua" w:hAnsi="Book Antiqua"/>
              </w:rPr>
            </w:pPr>
            <w:r w:rsidRPr="00E70A69">
              <w:rPr>
                <w:rFonts w:ascii="Book Antiqua" w:hAnsi="Book Antiqua"/>
              </w:rPr>
              <w:t>[43-48]</w:t>
            </w:r>
          </w:p>
        </w:tc>
      </w:tr>
      <w:tr w:rsidR="000523E2" w:rsidRPr="00E70A69" w14:paraId="6B396F51" w14:textId="77777777" w:rsidTr="009F27BA">
        <w:tc>
          <w:tcPr>
            <w:tcW w:w="1576" w:type="dxa"/>
            <w:vMerge/>
          </w:tcPr>
          <w:p w14:paraId="09AA75ED" w14:textId="77777777" w:rsidR="000523E2" w:rsidRPr="00E70A69" w:rsidRDefault="000523E2" w:rsidP="00E70A69">
            <w:pPr>
              <w:spacing w:line="360" w:lineRule="auto"/>
              <w:jc w:val="both"/>
              <w:rPr>
                <w:rFonts w:ascii="Book Antiqua" w:hAnsi="Book Antiqua"/>
                <w:b/>
              </w:rPr>
            </w:pPr>
          </w:p>
        </w:tc>
        <w:tc>
          <w:tcPr>
            <w:tcW w:w="3527" w:type="dxa"/>
            <w:vMerge/>
          </w:tcPr>
          <w:p w14:paraId="6B7AC4B6" w14:textId="77777777" w:rsidR="000523E2" w:rsidRPr="00E70A69" w:rsidRDefault="000523E2" w:rsidP="00E70A69">
            <w:pPr>
              <w:spacing w:line="360" w:lineRule="auto"/>
              <w:jc w:val="both"/>
              <w:rPr>
                <w:rFonts w:ascii="Book Antiqua" w:hAnsi="Book Antiqua"/>
              </w:rPr>
            </w:pPr>
          </w:p>
        </w:tc>
        <w:tc>
          <w:tcPr>
            <w:tcW w:w="4336" w:type="dxa"/>
          </w:tcPr>
          <w:p w14:paraId="5FD95C1F" w14:textId="77777777" w:rsidR="000523E2" w:rsidRPr="00E70A69" w:rsidRDefault="000523E2" w:rsidP="00E70A69">
            <w:pPr>
              <w:spacing w:line="360" w:lineRule="auto"/>
              <w:jc w:val="both"/>
              <w:rPr>
                <w:rFonts w:ascii="Book Antiqua" w:hAnsi="Book Antiqua"/>
              </w:rPr>
            </w:pPr>
            <w:r w:rsidRPr="00E70A69">
              <w:rPr>
                <w:rFonts w:ascii="Book Antiqua" w:hAnsi="Book Antiqua"/>
              </w:rPr>
              <w:t>Decreased AHI, body weight, SBP and HbA1c</w:t>
            </w:r>
          </w:p>
        </w:tc>
        <w:tc>
          <w:tcPr>
            <w:tcW w:w="1334" w:type="dxa"/>
            <w:vMerge/>
          </w:tcPr>
          <w:p w14:paraId="30B00195" w14:textId="77777777" w:rsidR="000523E2" w:rsidRPr="00E70A69" w:rsidRDefault="000523E2" w:rsidP="00E70A69">
            <w:pPr>
              <w:spacing w:line="360" w:lineRule="auto"/>
              <w:jc w:val="both"/>
              <w:rPr>
                <w:rFonts w:ascii="Book Antiqua" w:hAnsi="Book Antiqua"/>
              </w:rPr>
            </w:pPr>
          </w:p>
        </w:tc>
      </w:tr>
      <w:tr w:rsidR="000523E2" w:rsidRPr="00E70A69" w14:paraId="78259C52" w14:textId="77777777" w:rsidTr="009F27BA">
        <w:tc>
          <w:tcPr>
            <w:tcW w:w="1576" w:type="dxa"/>
            <w:vMerge w:val="restart"/>
          </w:tcPr>
          <w:p w14:paraId="15706D7D" w14:textId="77777777" w:rsidR="000523E2" w:rsidRPr="00E70A69" w:rsidRDefault="000523E2" w:rsidP="00E70A69">
            <w:pPr>
              <w:spacing w:line="360" w:lineRule="auto"/>
              <w:jc w:val="both"/>
              <w:rPr>
                <w:rFonts w:ascii="Book Antiqua" w:hAnsi="Book Antiqua"/>
                <w:b/>
              </w:rPr>
            </w:pPr>
            <w:r w:rsidRPr="00E70A69">
              <w:rPr>
                <w:rFonts w:ascii="Book Antiqua" w:hAnsi="Book Antiqua"/>
                <w:b/>
              </w:rPr>
              <w:t>MBS</w:t>
            </w:r>
          </w:p>
        </w:tc>
        <w:tc>
          <w:tcPr>
            <w:tcW w:w="3527" w:type="dxa"/>
          </w:tcPr>
          <w:p w14:paraId="15252004" w14:textId="77777777" w:rsidR="000523E2" w:rsidRPr="00E70A69" w:rsidRDefault="000523E2" w:rsidP="00E70A69">
            <w:pPr>
              <w:spacing w:line="360" w:lineRule="auto"/>
              <w:jc w:val="both"/>
              <w:rPr>
                <w:rFonts w:ascii="Book Antiqua" w:hAnsi="Book Antiqua"/>
              </w:rPr>
            </w:pPr>
            <w:r w:rsidRPr="00E70A69">
              <w:rPr>
                <w:rFonts w:ascii="Book Antiqua" w:hAnsi="Book Antiqua"/>
              </w:rPr>
              <w:t>VSG or other MBS</w:t>
            </w:r>
          </w:p>
        </w:tc>
        <w:tc>
          <w:tcPr>
            <w:tcW w:w="4336" w:type="dxa"/>
          </w:tcPr>
          <w:p w14:paraId="4C49F77E" w14:textId="77777777" w:rsidR="000523E2" w:rsidRPr="00E70A69" w:rsidRDefault="000523E2" w:rsidP="00E70A69">
            <w:pPr>
              <w:spacing w:line="360" w:lineRule="auto"/>
              <w:jc w:val="both"/>
              <w:rPr>
                <w:rFonts w:ascii="Book Antiqua" w:hAnsi="Book Antiqua"/>
              </w:rPr>
            </w:pPr>
            <w:r w:rsidRPr="00E70A69">
              <w:rPr>
                <w:rFonts w:ascii="Book Antiqua" w:hAnsi="Book Antiqua"/>
              </w:rPr>
              <w:t>Reduced AHI</w:t>
            </w:r>
          </w:p>
        </w:tc>
        <w:tc>
          <w:tcPr>
            <w:tcW w:w="1334" w:type="dxa"/>
          </w:tcPr>
          <w:p w14:paraId="4CA885E6" w14:textId="77777777" w:rsidR="000523E2" w:rsidRPr="00E70A69" w:rsidRDefault="000523E2" w:rsidP="00E70A69">
            <w:pPr>
              <w:spacing w:line="360" w:lineRule="auto"/>
              <w:jc w:val="both"/>
              <w:rPr>
                <w:rFonts w:ascii="Book Antiqua" w:hAnsi="Book Antiqua"/>
              </w:rPr>
            </w:pPr>
            <w:r w:rsidRPr="00E70A69">
              <w:rPr>
                <w:rFonts w:ascii="Book Antiqua" w:hAnsi="Book Antiqua"/>
              </w:rPr>
              <w:t>[62-64]</w:t>
            </w:r>
          </w:p>
        </w:tc>
      </w:tr>
      <w:tr w:rsidR="000523E2" w:rsidRPr="00E70A69" w14:paraId="5C0C9D4A" w14:textId="77777777" w:rsidTr="009F27BA">
        <w:tc>
          <w:tcPr>
            <w:tcW w:w="1576" w:type="dxa"/>
            <w:vMerge/>
          </w:tcPr>
          <w:p w14:paraId="55EAF8D6" w14:textId="77777777" w:rsidR="000523E2" w:rsidRPr="00E70A69" w:rsidRDefault="000523E2" w:rsidP="00E70A69">
            <w:pPr>
              <w:spacing w:line="360" w:lineRule="auto"/>
              <w:jc w:val="both"/>
              <w:rPr>
                <w:rFonts w:ascii="Book Antiqua" w:hAnsi="Book Antiqua"/>
                <w:b/>
              </w:rPr>
            </w:pPr>
          </w:p>
        </w:tc>
        <w:tc>
          <w:tcPr>
            <w:tcW w:w="3527" w:type="dxa"/>
          </w:tcPr>
          <w:p w14:paraId="32591E1B" w14:textId="77777777" w:rsidR="000523E2" w:rsidRPr="00E70A69" w:rsidRDefault="000523E2" w:rsidP="00E70A69">
            <w:pPr>
              <w:spacing w:line="360" w:lineRule="auto"/>
              <w:jc w:val="both"/>
              <w:rPr>
                <w:rFonts w:ascii="Book Antiqua" w:hAnsi="Book Antiqua"/>
              </w:rPr>
            </w:pPr>
            <w:r w:rsidRPr="00E70A69">
              <w:rPr>
                <w:rFonts w:ascii="Book Antiqua" w:hAnsi="Book Antiqua"/>
              </w:rPr>
              <w:t>VSG</w:t>
            </w:r>
          </w:p>
        </w:tc>
        <w:tc>
          <w:tcPr>
            <w:tcW w:w="4336" w:type="dxa"/>
          </w:tcPr>
          <w:p w14:paraId="1FE4CF06" w14:textId="77777777" w:rsidR="000523E2" w:rsidRPr="00E70A69" w:rsidRDefault="000523E2" w:rsidP="00E70A69">
            <w:pPr>
              <w:spacing w:line="360" w:lineRule="auto"/>
              <w:jc w:val="both"/>
              <w:rPr>
                <w:rFonts w:ascii="Book Antiqua" w:hAnsi="Book Antiqua"/>
              </w:rPr>
            </w:pPr>
            <w:r w:rsidRPr="00E70A69">
              <w:rPr>
                <w:rFonts w:ascii="Book Antiqua" w:hAnsi="Book Antiqua"/>
              </w:rPr>
              <w:t>100% remission rate in patients with OSAHS who also underwent hiatal hernia repair</w:t>
            </w:r>
          </w:p>
        </w:tc>
        <w:tc>
          <w:tcPr>
            <w:tcW w:w="1334" w:type="dxa"/>
          </w:tcPr>
          <w:p w14:paraId="27E6CB29" w14:textId="77777777" w:rsidR="000523E2" w:rsidRPr="00E70A69" w:rsidRDefault="000523E2" w:rsidP="00E70A69">
            <w:pPr>
              <w:spacing w:line="360" w:lineRule="auto"/>
              <w:jc w:val="both"/>
              <w:rPr>
                <w:rFonts w:ascii="Book Antiqua" w:hAnsi="Book Antiqua"/>
              </w:rPr>
            </w:pPr>
            <w:r w:rsidRPr="00E70A69">
              <w:rPr>
                <w:rFonts w:ascii="Book Antiqua" w:hAnsi="Book Antiqua"/>
              </w:rPr>
              <w:t>[65]</w:t>
            </w:r>
          </w:p>
        </w:tc>
      </w:tr>
      <w:tr w:rsidR="000523E2" w:rsidRPr="00E70A69" w14:paraId="2D4E8190" w14:textId="77777777" w:rsidTr="009F27BA">
        <w:tc>
          <w:tcPr>
            <w:tcW w:w="1576" w:type="dxa"/>
            <w:vMerge/>
            <w:tcBorders>
              <w:bottom w:val="single" w:sz="4" w:space="0" w:color="auto"/>
            </w:tcBorders>
          </w:tcPr>
          <w:p w14:paraId="6AFAFEF7" w14:textId="77777777" w:rsidR="000523E2" w:rsidRPr="00E70A69" w:rsidRDefault="000523E2" w:rsidP="00E70A69">
            <w:pPr>
              <w:spacing w:line="360" w:lineRule="auto"/>
              <w:jc w:val="both"/>
              <w:rPr>
                <w:rFonts w:ascii="Book Antiqua" w:hAnsi="Book Antiqua"/>
                <w:b/>
              </w:rPr>
            </w:pPr>
          </w:p>
        </w:tc>
        <w:tc>
          <w:tcPr>
            <w:tcW w:w="3527" w:type="dxa"/>
            <w:tcBorders>
              <w:bottom w:val="single" w:sz="4" w:space="0" w:color="auto"/>
            </w:tcBorders>
          </w:tcPr>
          <w:p w14:paraId="3A1436D4" w14:textId="77777777" w:rsidR="000523E2" w:rsidRPr="00E70A69" w:rsidRDefault="000523E2" w:rsidP="00E70A69">
            <w:pPr>
              <w:spacing w:line="360" w:lineRule="auto"/>
              <w:jc w:val="both"/>
              <w:rPr>
                <w:rFonts w:ascii="Book Antiqua" w:hAnsi="Book Antiqua"/>
              </w:rPr>
            </w:pPr>
            <w:r w:rsidRPr="00E70A69">
              <w:rPr>
                <w:rFonts w:ascii="Book Antiqua" w:hAnsi="Book Antiqua"/>
              </w:rPr>
              <w:t>MBS</w:t>
            </w:r>
          </w:p>
        </w:tc>
        <w:tc>
          <w:tcPr>
            <w:tcW w:w="4336" w:type="dxa"/>
            <w:tcBorders>
              <w:bottom w:val="single" w:sz="4" w:space="0" w:color="auto"/>
            </w:tcBorders>
          </w:tcPr>
          <w:p w14:paraId="3488287A" w14:textId="77777777" w:rsidR="000523E2" w:rsidRPr="00E70A69" w:rsidRDefault="000523E2" w:rsidP="00E70A69">
            <w:pPr>
              <w:spacing w:line="360" w:lineRule="auto"/>
              <w:jc w:val="both"/>
              <w:rPr>
                <w:rFonts w:ascii="Book Antiqua" w:hAnsi="Book Antiqua"/>
              </w:rPr>
            </w:pPr>
            <w:r w:rsidRPr="00E70A69">
              <w:rPr>
                <w:rFonts w:ascii="Book Antiqua" w:hAnsi="Book Antiqua"/>
              </w:rPr>
              <w:t>Improved sleep apnea and nocturnal hypoxia, as well as liver steatosis and fibrosis</w:t>
            </w:r>
          </w:p>
        </w:tc>
        <w:tc>
          <w:tcPr>
            <w:tcW w:w="1334" w:type="dxa"/>
            <w:tcBorders>
              <w:bottom w:val="single" w:sz="4" w:space="0" w:color="auto"/>
            </w:tcBorders>
          </w:tcPr>
          <w:p w14:paraId="66859268" w14:textId="77777777" w:rsidR="000523E2" w:rsidRPr="00E70A69" w:rsidRDefault="000523E2" w:rsidP="00E70A69">
            <w:pPr>
              <w:spacing w:line="360" w:lineRule="auto"/>
              <w:jc w:val="both"/>
              <w:rPr>
                <w:rFonts w:ascii="Book Antiqua" w:hAnsi="Book Antiqua"/>
              </w:rPr>
            </w:pPr>
            <w:r w:rsidRPr="00E70A69">
              <w:rPr>
                <w:rFonts w:ascii="Book Antiqua" w:hAnsi="Book Antiqua"/>
              </w:rPr>
              <w:t>[66]</w:t>
            </w:r>
          </w:p>
        </w:tc>
      </w:tr>
    </w:tbl>
    <w:p w14:paraId="37CD4CBA" w14:textId="77777777" w:rsidR="000523E2" w:rsidRPr="00E70A69" w:rsidRDefault="000523E2" w:rsidP="00E70A69">
      <w:pPr>
        <w:spacing w:line="360" w:lineRule="auto"/>
        <w:jc w:val="both"/>
        <w:rPr>
          <w:rFonts w:ascii="Book Antiqua" w:hAnsi="Book Antiqua"/>
          <w:b/>
        </w:rPr>
      </w:pPr>
      <w:r w:rsidRPr="00E70A69">
        <w:rPr>
          <w:rFonts w:ascii="Book Antiqua" w:hAnsi="Book Antiqua"/>
        </w:rPr>
        <w:t>OSAHS: Obstructive sleep apnea hypopnea syndrome; AHI: Apnea hypoventilation index; NASH: Nonalcoholic steatohepatitis; SBP: Systolic blood pressure; HbA1c: Glycated hemoglobin; MBS: Metabolic bariatric surgery; VSG: Vertical sleeve gastrectomy.</w:t>
      </w:r>
    </w:p>
    <w:p w14:paraId="24C01620" w14:textId="77777777" w:rsidR="000523E2" w:rsidRDefault="000523E2">
      <w:pPr>
        <w:spacing w:line="360" w:lineRule="auto"/>
        <w:jc w:val="both"/>
      </w:pPr>
    </w:p>
    <w:sectPr w:rsidR="000523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D7E85" w14:textId="77777777" w:rsidR="009B255B" w:rsidRDefault="009B255B" w:rsidP="000523E2">
      <w:r>
        <w:separator/>
      </w:r>
    </w:p>
  </w:endnote>
  <w:endnote w:type="continuationSeparator" w:id="0">
    <w:p w14:paraId="544A4E68" w14:textId="77777777" w:rsidR="009B255B" w:rsidRDefault="009B255B" w:rsidP="0005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BABA" w14:textId="1370347D" w:rsidR="000523E2" w:rsidRPr="000523E2" w:rsidRDefault="000523E2" w:rsidP="000523E2">
    <w:pPr>
      <w:pStyle w:val="Footer"/>
      <w:jc w:val="right"/>
      <w:rPr>
        <w:rFonts w:ascii="Book Antiqua" w:hAnsi="Book Antiqua"/>
        <w:color w:val="000000" w:themeColor="text1"/>
        <w:sz w:val="24"/>
        <w:szCs w:val="24"/>
      </w:rPr>
    </w:pPr>
    <w:r w:rsidRPr="000523E2">
      <w:rPr>
        <w:rFonts w:ascii="Book Antiqua" w:hAnsi="Book Antiqua"/>
        <w:color w:val="000000" w:themeColor="text1"/>
        <w:sz w:val="24"/>
        <w:szCs w:val="24"/>
        <w:lang w:val="zh-CN" w:eastAsia="zh-CN"/>
      </w:rPr>
      <w:t xml:space="preserve"> </w:t>
    </w:r>
    <w:r w:rsidRPr="000523E2">
      <w:rPr>
        <w:rFonts w:ascii="Book Antiqua" w:hAnsi="Book Antiqua"/>
        <w:color w:val="000000" w:themeColor="text1"/>
        <w:sz w:val="24"/>
        <w:szCs w:val="24"/>
      </w:rPr>
      <w:fldChar w:fldCharType="begin"/>
    </w:r>
    <w:r w:rsidRPr="000523E2">
      <w:rPr>
        <w:rFonts w:ascii="Book Antiqua" w:hAnsi="Book Antiqua"/>
        <w:color w:val="000000" w:themeColor="text1"/>
        <w:sz w:val="24"/>
        <w:szCs w:val="24"/>
      </w:rPr>
      <w:instrText>PAGE  \* Arabic  \* MERGEFORMAT</w:instrText>
    </w:r>
    <w:r w:rsidRPr="000523E2">
      <w:rPr>
        <w:rFonts w:ascii="Book Antiqua" w:hAnsi="Book Antiqua"/>
        <w:color w:val="000000" w:themeColor="text1"/>
        <w:sz w:val="24"/>
        <w:szCs w:val="24"/>
      </w:rPr>
      <w:fldChar w:fldCharType="separate"/>
    </w:r>
    <w:r w:rsidR="003B1F87" w:rsidRPr="003B1F87">
      <w:rPr>
        <w:rFonts w:ascii="Book Antiqua" w:hAnsi="Book Antiqua"/>
        <w:noProof/>
        <w:color w:val="000000" w:themeColor="text1"/>
        <w:sz w:val="24"/>
        <w:szCs w:val="24"/>
        <w:lang w:val="zh-CN" w:eastAsia="zh-CN"/>
      </w:rPr>
      <w:t>12</w:t>
    </w:r>
    <w:r w:rsidRPr="000523E2">
      <w:rPr>
        <w:rFonts w:ascii="Book Antiqua" w:hAnsi="Book Antiqua"/>
        <w:color w:val="000000" w:themeColor="text1"/>
        <w:sz w:val="24"/>
        <w:szCs w:val="24"/>
      </w:rPr>
      <w:fldChar w:fldCharType="end"/>
    </w:r>
    <w:r w:rsidRPr="000523E2">
      <w:rPr>
        <w:rFonts w:ascii="Book Antiqua" w:hAnsi="Book Antiqua"/>
        <w:color w:val="000000" w:themeColor="text1"/>
        <w:sz w:val="24"/>
        <w:szCs w:val="24"/>
        <w:lang w:val="zh-CN" w:eastAsia="zh-CN"/>
      </w:rPr>
      <w:t xml:space="preserve"> / </w:t>
    </w:r>
    <w:r w:rsidRPr="000523E2">
      <w:rPr>
        <w:rFonts w:ascii="Book Antiqua" w:hAnsi="Book Antiqua"/>
        <w:color w:val="000000" w:themeColor="text1"/>
        <w:sz w:val="24"/>
        <w:szCs w:val="24"/>
      </w:rPr>
      <w:fldChar w:fldCharType="begin"/>
    </w:r>
    <w:r w:rsidRPr="000523E2">
      <w:rPr>
        <w:rFonts w:ascii="Book Antiqua" w:hAnsi="Book Antiqua"/>
        <w:color w:val="000000" w:themeColor="text1"/>
        <w:sz w:val="24"/>
        <w:szCs w:val="24"/>
      </w:rPr>
      <w:instrText>NUMPAGES  \* Arabic  \* MERGEFORMAT</w:instrText>
    </w:r>
    <w:r w:rsidRPr="000523E2">
      <w:rPr>
        <w:rFonts w:ascii="Book Antiqua" w:hAnsi="Book Antiqua"/>
        <w:color w:val="000000" w:themeColor="text1"/>
        <w:sz w:val="24"/>
        <w:szCs w:val="24"/>
      </w:rPr>
      <w:fldChar w:fldCharType="separate"/>
    </w:r>
    <w:r w:rsidR="003B1F87" w:rsidRPr="003B1F87">
      <w:rPr>
        <w:rFonts w:ascii="Book Antiqua" w:hAnsi="Book Antiqua"/>
        <w:noProof/>
        <w:color w:val="000000" w:themeColor="text1"/>
        <w:sz w:val="24"/>
        <w:szCs w:val="24"/>
        <w:lang w:val="zh-CN" w:eastAsia="zh-CN"/>
      </w:rPr>
      <w:t>26</w:t>
    </w:r>
    <w:r w:rsidRPr="000523E2">
      <w:rPr>
        <w:rFonts w:ascii="Book Antiqua" w:hAnsi="Book Antiqua"/>
        <w:color w:val="000000" w:themeColor="text1"/>
        <w:sz w:val="24"/>
        <w:szCs w:val="24"/>
      </w:rPr>
      <w:fldChar w:fldCharType="end"/>
    </w:r>
  </w:p>
  <w:p w14:paraId="1CC186CF" w14:textId="77777777" w:rsidR="000523E2" w:rsidRDefault="00052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5DAAA" w14:textId="77777777" w:rsidR="009B255B" w:rsidRDefault="009B255B" w:rsidP="000523E2">
      <w:r>
        <w:separator/>
      </w:r>
    </w:p>
  </w:footnote>
  <w:footnote w:type="continuationSeparator" w:id="0">
    <w:p w14:paraId="7AA72829" w14:textId="77777777" w:rsidR="009B255B" w:rsidRDefault="009B255B" w:rsidP="000523E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77B3E"/>
    <w:rsid w:val="000523E2"/>
    <w:rsid w:val="00130945"/>
    <w:rsid w:val="00181C82"/>
    <w:rsid w:val="001C1CA8"/>
    <w:rsid w:val="00244D37"/>
    <w:rsid w:val="0026089E"/>
    <w:rsid w:val="0027485E"/>
    <w:rsid w:val="002B538B"/>
    <w:rsid w:val="002D1C1C"/>
    <w:rsid w:val="002E55FC"/>
    <w:rsid w:val="003B1F87"/>
    <w:rsid w:val="00525363"/>
    <w:rsid w:val="005A6404"/>
    <w:rsid w:val="006B5EA3"/>
    <w:rsid w:val="007B16A6"/>
    <w:rsid w:val="00901E95"/>
    <w:rsid w:val="009B255B"/>
    <w:rsid w:val="009B7F52"/>
    <w:rsid w:val="00A77B3E"/>
    <w:rsid w:val="00AB05C6"/>
    <w:rsid w:val="00AE07D2"/>
    <w:rsid w:val="00AE428A"/>
    <w:rsid w:val="00CA2A55"/>
    <w:rsid w:val="00CA7000"/>
    <w:rsid w:val="00DB1F6B"/>
    <w:rsid w:val="00E36DBC"/>
    <w:rsid w:val="00E70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77F848"/>
  <w15:docId w15:val="{2466175C-28AE-4A34-87A1-296AFC1C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23E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523E2"/>
    <w:rPr>
      <w:sz w:val="18"/>
      <w:szCs w:val="18"/>
    </w:rPr>
  </w:style>
  <w:style w:type="paragraph" w:styleId="Footer">
    <w:name w:val="footer"/>
    <w:basedOn w:val="Normal"/>
    <w:link w:val="FooterChar"/>
    <w:uiPriority w:val="99"/>
    <w:unhideWhenUsed/>
    <w:rsid w:val="000523E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523E2"/>
    <w:rPr>
      <w:sz w:val="18"/>
      <w:szCs w:val="18"/>
    </w:rPr>
  </w:style>
  <w:style w:type="paragraph" w:styleId="Revision">
    <w:name w:val="Revision"/>
    <w:hidden/>
    <w:uiPriority w:val="99"/>
    <w:semiHidden/>
    <w:rsid w:val="009B7F52"/>
    <w:rPr>
      <w:sz w:val="24"/>
      <w:szCs w:val="24"/>
    </w:rPr>
  </w:style>
  <w:style w:type="character" w:styleId="CommentReference">
    <w:name w:val="annotation reference"/>
    <w:basedOn w:val="DefaultParagraphFont"/>
    <w:semiHidden/>
    <w:unhideWhenUsed/>
    <w:rsid w:val="0027485E"/>
    <w:rPr>
      <w:sz w:val="21"/>
      <w:szCs w:val="21"/>
    </w:rPr>
  </w:style>
  <w:style w:type="paragraph" w:styleId="CommentText">
    <w:name w:val="annotation text"/>
    <w:basedOn w:val="Normal"/>
    <w:link w:val="CommentTextChar"/>
    <w:semiHidden/>
    <w:unhideWhenUsed/>
    <w:rsid w:val="0027485E"/>
  </w:style>
  <w:style w:type="character" w:customStyle="1" w:styleId="CommentTextChar">
    <w:name w:val="Comment Text Char"/>
    <w:basedOn w:val="DefaultParagraphFont"/>
    <w:link w:val="CommentText"/>
    <w:semiHidden/>
    <w:rsid w:val="0027485E"/>
    <w:rPr>
      <w:sz w:val="24"/>
      <w:szCs w:val="24"/>
    </w:rPr>
  </w:style>
  <w:style w:type="paragraph" w:styleId="CommentSubject">
    <w:name w:val="annotation subject"/>
    <w:basedOn w:val="CommentText"/>
    <w:next w:val="CommentText"/>
    <w:link w:val="CommentSubjectChar"/>
    <w:semiHidden/>
    <w:unhideWhenUsed/>
    <w:rsid w:val="0027485E"/>
    <w:rPr>
      <w:b/>
      <w:bCs/>
    </w:rPr>
  </w:style>
  <w:style w:type="character" w:customStyle="1" w:styleId="CommentSubjectChar">
    <w:name w:val="Comment Subject Char"/>
    <w:basedOn w:val="CommentTextChar"/>
    <w:link w:val="CommentSubject"/>
    <w:semiHidden/>
    <w:rsid w:val="0027485E"/>
    <w:rPr>
      <w:b/>
      <w:bCs/>
      <w:sz w:val="24"/>
      <w:szCs w:val="24"/>
    </w:rPr>
  </w:style>
  <w:style w:type="paragraph" w:styleId="BalloonText">
    <w:name w:val="Balloon Text"/>
    <w:basedOn w:val="Normal"/>
    <w:link w:val="BalloonTextChar"/>
    <w:rsid w:val="0027485E"/>
    <w:rPr>
      <w:sz w:val="18"/>
      <w:szCs w:val="18"/>
    </w:rPr>
  </w:style>
  <w:style w:type="character" w:customStyle="1" w:styleId="BalloonTextChar">
    <w:name w:val="Balloon Text Char"/>
    <w:basedOn w:val="DefaultParagraphFont"/>
    <w:link w:val="BalloonText"/>
    <w:rsid w:val="002748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25</Pages>
  <Words>7231</Words>
  <Characters>41221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2022-11-07T18:32:00Z</dcterms:created>
  <dcterms:modified xsi:type="dcterms:W3CDTF">2022-11-07T18:41:00Z</dcterms:modified>
</cp:coreProperties>
</file>