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A019"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color w:val="000000"/>
        </w:rPr>
        <w:t xml:space="preserve">Name of Journal: </w:t>
      </w:r>
      <w:r w:rsidRPr="0020374D">
        <w:rPr>
          <w:rFonts w:ascii="Book Antiqua" w:eastAsia="Book Antiqua" w:hAnsi="Book Antiqua" w:cs="Book Antiqua"/>
          <w:i/>
          <w:color w:val="000000"/>
        </w:rPr>
        <w:t>World Journal of Gastroenterology</w:t>
      </w:r>
    </w:p>
    <w:p w14:paraId="0050C85C"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color w:val="000000"/>
        </w:rPr>
        <w:t xml:space="preserve">Manuscript NO: </w:t>
      </w:r>
      <w:r w:rsidRPr="0020374D">
        <w:rPr>
          <w:rFonts w:ascii="Book Antiqua" w:eastAsia="Book Antiqua" w:hAnsi="Book Antiqua" w:cs="Book Antiqua"/>
          <w:color w:val="000000"/>
        </w:rPr>
        <w:t>80397</w:t>
      </w:r>
    </w:p>
    <w:p w14:paraId="36232CC4"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color w:val="000000"/>
        </w:rPr>
        <w:t xml:space="preserve">Manuscript Type: </w:t>
      </w:r>
      <w:r w:rsidRPr="0020374D">
        <w:rPr>
          <w:rFonts w:ascii="Book Antiqua" w:eastAsia="Book Antiqua" w:hAnsi="Book Antiqua" w:cs="Book Antiqua"/>
          <w:color w:val="000000"/>
        </w:rPr>
        <w:t>LETTER TO THE EDITOR</w:t>
      </w:r>
    </w:p>
    <w:p w14:paraId="7E792FA5" w14:textId="77777777" w:rsidR="00C70827" w:rsidRPr="0020374D" w:rsidRDefault="00C70827" w:rsidP="0020374D">
      <w:pPr>
        <w:spacing w:line="360" w:lineRule="auto"/>
        <w:jc w:val="both"/>
        <w:rPr>
          <w:rFonts w:ascii="Book Antiqua" w:hAnsi="Book Antiqua"/>
        </w:rPr>
      </w:pPr>
    </w:p>
    <w:p w14:paraId="0A25D05F" w14:textId="631356C3" w:rsidR="00C70827" w:rsidRPr="0020374D" w:rsidRDefault="0072457F" w:rsidP="0020374D">
      <w:pPr>
        <w:spacing w:line="360" w:lineRule="auto"/>
        <w:jc w:val="both"/>
        <w:rPr>
          <w:rFonts w:ascii="Book Antiqua" w:eastAsia="Book Antiqua" w:hAnsi="Book Antiqua" w:cs="Book Antiqua"/>
          <w:b/>
          <w:bCs/>
          <w:color w:val="000000"/>
        </w:rPr>
      </w:pPr>
      <w:bookmarkStart w:id="0" w:name="_Hlk118282175"/>
      <w:r w:rsidRPr="0020374D">
        <w:rPr>
          <w:rFonts w:ascii="Book Antiqua" w:eastAsia="Book Antiqua" w:hAnsi="Book Antiqua" w:cs="Book Antiqua"/>
          <w:b/>
          <w:bCs/>
          <w:color w:val="000000"/>
        </w:rPr>
        <w:t xml:space="preserve">Comment on </w:t>
      </w:r>
      <w:r w:rsidR="000440F1" w:rsidRPr="0020374D">
        <w:rPr>
          <w:rFonts w:ascii="Book Antiqua" w:hAnsi="Book Antiqua" w:cs="Book Antiqua"/>
          <w:b/>
          <w:bCs/>
          <w:color w:val="000000"/>
          <w:lang w:eastAsia="zh-CN"/>
        </w:rPr>
        <w:t>“</w:t>
      </w:r>
      <w:r w:rsidRPr="0020374D">
        <w:rPr>
          <w:rFonts w:ascii="Book Antiqua" w:eastAsia="Book Antiqua" w:hAnsi="Book Antiqua" w:cs="Book Antiqua"/>
          <w:b/>
          <w:bCs/>
          <w:color w:val="000000"/>
        </w:rPr>
        <w:t>Prognostic value of preoperative enhanced computed tomography as a quantitative imaging biomarker in pancreatic cancer</w:t>
      </w:r>
      <w:r w:rsidR="000440F1" w:rsidRPr="0020374D">
        <w:rPr>
          <w:rFonts w:ascii="Book Antiqua" w:eastAsia="Book Antiqua" w:hAnsi="Book Antiqua" w:cs="Book Antiqua"/>
          <w:b/>
          <w:bCs/>
          <w:color w:val="000000"/>
        </w:rPr>
        <w:t>”</w:t>
      </w:r>
    </w:p>
    <w:bookmarkEnd w:id="0"/>
    <w:p w14:paraId="71777A2D" w14:textId="77777777" w:rsidR="00C70827" w:rsidRPr="0020374D" w:rsidRDefault="00C70827" w:rsidP="0020374D">
      <w:pPr>
        <w:spacing w:line="360" w:lineRule="auto"/>
        <w:jc w:val="both"/>
        <w:rPr>
          <w:rFonts w:ascii="Book Antiqua" w:hAnsi="Book Antiqua"/>
        </w:rPr>
      </w:pPr>
    </w:p>
    <w:p w14:paraId="0F96F7FA"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Yang J </w:t>
      </w:r>
      <w:r w:rsidRPr="0020374D">
        <w:rPr>
          <w:rFonts w:ascii="Book Antiqua" w:eastAsia="Book Antiqua" w:hAnsi="Book Antiqua" w:cs="Book Antiqua"/>
          <w:i/>
          <w:iCs/>
          <w:color w:val="000000"/>
        </w:rPr>
        <w:t>et al</w:t>
      </w:r>
      <w:r w:rsidRPr="0020374D">
        <w:rPr>
          <w:rFonts w:ascii="Book Antiqua" w:eastAsia="Book Antiqua" w:hAnsi="Book Antiqua" w:cs="Book Antiqua"/>
          <w:color w:val="000000"/>
        </w:rPr>
        <w:t>. Quantitative imaging predicts PC prognosis</w:t>
      </w:r>
    </w:p>
    <w:p w14:paraId="2DB3ED64" w14:textId="77777777" w:rsidR="00C70827" w:rsidRPr="0020374D" w:rsidRDefault="00C70827" w:rsidP="0020374D">
      <w:pPr>
        <w:spacing w:line="360" w:lineRule="auto"/>
        <w:jc w:val="both"/>
        <w:rPr>
          <w:rFonts w:ascii="Book Antiqua" w:hAnsi="Book Antiqua"/>
        </w:rPr>
      </w:pPr>
    </w:p>
    <w:p w14:paraId="6AA6D850"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Jian Yang, Ying Liu, Shi Liu</w:t>
      </w:r>
    </w:p>
    <w:p w14:paraId="1DC55DBD" w14:textId="77777777" w:rsidR="00C70827" w:rsidRPr="0020374D" w:rsidRDefault="00C70827" w:rsidP="0020374D">
      <w:pPr>
        <w:spacing w:line="360" w:lineRule="auto"/>
        <w:jc w:val="both"/>
        <w:rPr>
          <w:rFonts w:ascii="Book Antiqua" w:hAnsi="Book Antiqua"/>
        </w:rPr>
      </w:pPr>
    </w:p>
    <w:p w14:paraId="37A9EBFC"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bCs/>
          <w:color w:val="000000"/>
        </w:rPr>
        <w:t xml:space="preserve">Jian Yang, Shi Liu, </w:t>
      </w:r>
      <w:r w:rsidRPr="0020374D">
        <w:rPr>
          <w:rFonts w:ascii="Book Antiqua" w:eastAsia="Book Antiqua" w:hAnsi="Book Antiqua" w:cs="Book Antiqua"/>
          <w:color w:val="000000"/>
        </w:rPr>
        <w:t>Central Laboratory, The Third Affiliated Hospital, Qiqihar Medical University, Qiqihar 161000, Heilongjiang Province, China</w:t>
      </w:r>
    </w:p>
    <w:p w14:paraId="0CCEF19A" w14:textId="77777777" w:rsidR="00C70827" w:rsidRPr="0020374D" w:rsidRDefault="00C70827" w:rsidP="0020374D">
      <w:pPr>
        <w:spacing w:line="360" w:lineRule="auto"/>
        <w:jc w:val="both"/>
        <w:rPr>
          <w:rFonts w:ascii="Book Antiqua" w:hAnsi="Book Antiqua"/>
        </w:rPr>
      </w:pPr>
    </w:p>
    <w:p w14:paraId="7A174642"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bCs/>
          <w:color w:val="000000"/>
        </w:rPr>
        <w:t xml:space="preserve">Ying Liu, </w:t>
      </w:r>
      <w:r w:rsidRPr="0020374D">
        <w:rPr>
          <w:rFonts w:ascii="Book Antiqua" w:eastAsia="Book Antiqua" w:hAnsi="Book Antiqua" w:cs="Book Antiqua"/>
          <w:color w:val="000000"/>
        </w:rPr>
        <w:t>Department of Medical Oncology, The Third Affiliated Hospital, Qiqihar Medical University, Qiqihar 161000, Heilongjiang Province, China</w:t>
      </w:r>
    </w:p>
    <w:p w14:paraId="69EF3D59" w14:textId="77777777" w:rsidR="00C70827" w:rsidRPr="0020374D" w:rsidRDefault="00C70827" w:rsidP="0020374D">
      <w:pPr>
        <w:spacing w:line="360" w:lineRule="auto"/>
        <w:jc w:val="both"/>
        <w:rPr>
          <w:rFonts w:ascii="Book Antiqua" w:hAnsi="Book Antiqua"/>
        </w:rPr>
      </w:pPr>
    </w:p>
    <w:p w14:paraId="1A11646A"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bCs/>
          <w:color w:val="000000"/>
        </w:rPr>
        <w:t xml:space="preserve">Author contributions: </w:t>
      </w:r>
      <w:r w:rsidRPr="0020374D">
        <w:rPr>
          <w:rFonts w:ascii="Book Antiqua" w:eastAsia="Book Antiqua" w:hAnsi="Book Antiqua" w:cs="Book Antiqua"/>
          <w:color w:val="000000"/>
        </w:rPr>
        <w:t>Yang J designed and wrote this report; Liu S gave guidance on article revision; Liu Y reviewed the literature and contributed to drafting the manuscript; and all authors issued final approval for the version to be submitted.</w:t>
      </w:r>
    </w:p>
    <w:p w14:paraId="2845EB42" w14:textId="77777777" w:rsidR="00C70827" w:rsidRPr="0020374D" w:rsidRDefault="00C70827" w:rsidP="0020374D">
      <w:pPr>
        <w:spacing w:line="360" w:lineRule="auto"/>
        <w:jc w:val="both"/>
        <w:rPr>
          <w:rFonts w:ascii="Book Antiqua" w:hAnsi="Book Antiqua"/>
        </w:rPr>
      </w:pPr>
    </w:p>
    <w:p w14:paraId="1D5F1806"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bCs/>
          <w:color w:val="000000"/>
        </w:rPr>
        <w:t xml:space="preserve">Corresponding author: Shi Liu, PhD, Chief Doctor, Professor, </w:t>
      </w:r>
      <w:r w:rsidRPr="0020374D">
        <w:rPr>
          <w:rFonts w:ascii="Book Antiqua" w:eastAsia="Book Antiqua" w:hAnsi="Book Antiqua" w:cs="Book Antiqua"/>
          <w:color w:val="000000"/>
        </w:rPr>
        <w:t xml:space="preserve">Central Laboratory, The Third Affiliated Hospital, Qiqihar Medical University, No. 27 </w:t>
      </w:r>
      <w:proofErr w:type="spellStart"/>
      <w:r w:rsidRPr="0020374D">
        <w:rPr>
          <w:rFonts w:ascii="Book Antiqua" w:eastAsia="Book Antiqua" w:hAnsi="Book Antiqua" w:cs="Book Antiqua"/>
          <w:color w:val="000000"/>
        </w:rPr>
        <w:t>Taishun</w:t>
      </w:r>
      <w:proofErr w:type="spellEnd"/>
      <w:r w:rsidRPr="0020374D">
        <w:rPr>
          <w:rFonts w:ascii="Book Antiqua" w:eastAsia="Book Antiqua" w:hAnsi="Book Antiqua" w:cs="Book Antiqua"/>
          <w:color w:val="000000"/>
        </w:rPr>
        <w:t xml:space="preserve"> Street, </w:t>
      </w:r>
      <w:proofErr w:type="spellStart"/>
      <w:r w:rsidRPr="0020374D">
        <w:rPr>
          <w:rFonts w:ascii="Book Antiqua" w:eastAsia="Book Antiqua" w:hAnsi="Book Antiqua" w:cs="Book Antiqua"/>
          <w:color w:val="000000"/>
        </w:rPr>
        <w:t>Tiefeng</w:t>
      </w:r>
      <w:proofErr w:type="spellEnd"/>
      <w:r w:rsidRPr="0020374D">
        <w:rPr>
          <w:rFonts w:ascii="Book Antiqua" w:eastAsia="Book Antiqua" w:hAnsi="Book Antiqua" w:cs="Book Antiqua"/>
          <w:color w:val="000000"/>
        </w:rPr>
        <w:t>, Qiqihar 161000, Heilongjiang Province, China. shiliu2199@163.com</w:t>
      </w:r>
    </w:p>
    <w:p w14:paraId="642957DF" w14:textId="77777777" w:rsidR="00C70827" w:rsidRPr="0020374D" w:rsidRDefault="00C70827" w:rsidP="0020374D">
      <w:pPr>
        <w:spacing w:line="360" w:lineRule="auto"/>
        <w:jc w:val="both"/>
        <w:rPr>
          <w:rFonts w:ascii="Book Antiqua" w:hAnsi="Book Antiqua"/>
        </w:rPr>
      </w:pPr>
    </w:p>
    <w:p w14:paraId="211D00F9"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bCs/>
          <w:color w:val="000000"/>
        </w:rPr>
        <w:t xml:space="preserve">Received: </w:t>
      </w:r>
      <w:r w:rsidRPr="0020374D">
        <w:rPr>
          <w:rFonts w:ascii="Book Antiqua" w:eastAsia="Book Antiqua" w:hAnsi="Book Antiqua" w:cs="Book Antiqua"/>
          <w:color w:val="000000"/>
        </w:rPr>
        <w:t>September 29, 2022</w:t>
      </w:r>
    </w:p>
    <w:p w14:paraId="70BB06B4"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bCs/>
          <w:color w:val="000000"/>
        </w:rPr>
        <w:t xml:space="preserve">Revised: </w:t>
      </w:r>
      <w:r w:rsidRPr="0020374D">
        <w:rPr>
          <w:rFonts w:ascii="Book Antiqua" w:eastAsia="Book Antiqua" w:hAnsi="Book Antiqua" w:cs="Book Antiqua"/>
          <w:color w:val="000000"/>
        </w:rPr>
        <w:t>October 26, 2022</w:t>
      </w:r>
    </w:p>
    <w:p w14:paraId="69B774D0" w14:textId="776CFE08" w:rsidR="00954A2B" w:rsidRPr="00954A2B" w:rsidRDefault="0072457F" w:rsidP="0020374D">
      <w:pPr>
        <w:spacing w:line="360" w:lineRule="auto"/>
        <w:jc w:val="both"/>
        <w:rPr>
          <w:rFonts w:ascii="Book Antiqua" w:eastAsia="Book Antiqua" w:hAnsi="Book Antiqua" w:cs="Book Antiqua"/>
          <w:b/>
          <w:bCs/>
          <w:color w:val="000000"/>
          <w:rPrChange w:id="1" w:author="Li Ma" w:date="2022-11-16T11:32:00Z">
            <w:rPr>
              <w:rFonts w:ascii="Book Antiqua" w:hAnsi="Book Antiqua"/>
            </w:rPr>
          </w:rPrChange>
        </w:rPr>
      </w:pPr>
      <w:r w:rsidRPr="0020374D">
        <w:rPr>
          <w:rFonts w:ascii="Book Antiqua" w:eastAsia="Book Antiqua" w:hAnsi="Book Antiqua" w:cs="Book Antiqua"/>
          <w:b/>
          <w:bCs/>
          <w:color w:val="000000"/>
        </w:rPr>
        <w:t xml:space="preserve">Accepted: </w:t>
      </w:r>
      <w:ins w:id="2" w:author="Li Ma" w:date="2022-11-16T11:32:00Z">
        <w:r w:rsidR="00954A2B" w:rsidRPr="00954A2B">
          <w:rPr>
            <w:rFonts w:ascii="Book Antiqua" w:eastAsia="Book Antiqua" w:hAnsi="Book Antiqua" w:cs="Book Antiqua"/>
            <w:color w:val="000000"/>
            <w:rPrChange w:id="3" w:author="Li Ma" w:date="2022-11-16T11:32:00Z">
              <w:rPr>
                <w:rFonts w:ascii="Book Antiqua" w:eastAsia="Book Antiqua" w:hAnsi="Book Antiqua" w:cs="Book Antiqua"/>
                <w:b/>
                <w:bCs/>
                <w:color w:val="000000"/>
              </w:rPr>
            </w:rPrChange>
          </w:rPr>
          <w:t>November 16, 2022</w:t>
        </w:r>
      </w:ins>
    </w:p>
    <w:p w14:paraId="7510648D" w14:textId="03732F1E"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bCs/>
          <w:color w:val="000000"/>
        </w:rPr>
        <w:t xml:space="preserve">Published online: </w:t>
      </w:r>
    </w:p>
    <w:p w14:paraId="6E837B5B" w14:textId="77777777" w:rsidR="00C70827" w:rsidRPr="0020374D" w:rsidRDefault="00C70827" w:rsidP="0020374D">
      <w:pPr>
        <w:spacing w:line="360" w:lineRule="auto"/>
        <w:jc w:val="both"/>
        <w:rPr>
          <w:rFonts w:ascii="Book Antiqua" w:hAnsi="Book Antiqua"/>
        </w:rPr>
        <w:sectPr w:rsidR="00C70827" w:rsidRPr="0020374D">
          <w:footerReference w:type="default" r:id="rId6"/>
          <w:pgSz w:w="12240" w:h="15840"/>
          <w:pgMar w:top="1440" w:right="1440" w:bottom="1440" w:left="1440" w:header="720" w:footer="720" w:gutter="0"/>
          <w:cols w:space="720"/>
          <w:docGrid w:linePitch="360"/>
        </w:sectPr>
      </w:pPr>
    </w:p>
    <w:p w14:paraId="452044C6"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color w:val="000000"/>
        </w:rPr>
        <w:lastRenderedPageBreak/>
        <w:t>Abstract</w:t>
      </w:r>
    </w:p>
    <w:p w14:paraId="01FB3D5F" w14:textId="44A53A5F"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Pancreatic ductal adenocarcinoma (PDAC) is one of the most lethal malignancies because of its high invasiveness and metastatic potential. Computed tomography (CT) is often used as a preliminary diagnostic tool for pancreatic cancer, and it is increasingly used to predict treatment response and </w:t>
      </w:r>
      <w:r w:rsidR="00641301" w:rsidRPr="0020374D">
        <w:rPr>
          <w:rFonts w:ascii="Book Antiqua" w:eastAsia="Book Antiqua" w:hAnsi="Book Antiqua" w:cs="Book Antiqua"/>
          <w:color w:val="000000"/>
        </w:rPr>
        <w:t>disease stage</w:t>
      </w:r>
      <w:r w:rsidRPr="0020374D">
        <w:rPr>
          <w:rFonts w:ascii="Book Antiqua" w:eastAsia="Book Antiqua" w:hAnsi="Book Antiqua" w:cs="Book Antiqua"/>
          <w:color w:val="000000"/>
        </w:rPr>
        <w:t xml:space="preserve">. Recently, a study </w:t>
      </w:r>
      <w:r w:rsidR="00641301" w:rsidRPr="0020374D">
        <w:rPr>
          <w:rFonts w:ascii="Book Antiqua" w:eastAsia="Book Antiqua" w:hAnsi="Book Antiqua" w:cs="Book Antiqua"/>
          <w:color w:val="000000"/>
        </w:rPr>
        <w:t xml:space="preserve">published </w:t>
      </w:r>
      <w:r w:rsidRPr="0020374D">
        <w:rPr>
          <w:rFonts w:ascii="Book Antiqua" w:eastAsia="Book Antiqua" w:hAnsi="Book Antiqua" w:cs="Book Antiqua"/>
          <w:color w:val="000000"/>
        </w:rPr>
        <w:t xml:space="preserve">in </w:t>
      </w:r>
      <w:r w:rsidRPr="0020374D">
        <w:rPr>
          <w:rFonts w:ascii="Book Antiqua" w:eastAsia="Book Antiqua" w:hAnsi="Book Antiqua" w:cs="Book Antiqua"/>
          <w:i/>
          <w:iCs/>
          <w:color w:val="000000"/>
        </w:rPr>
        <w:t xml:space="preserve">World Journal of Gastroenterology </w:t>
      </w:r>
      <w:r w:rsidR="00641301" w:rsidRPr="0020374D">
        <w:rPr>
          <w:rFonts w:ascii="Book Antiqua" w:eastAsia="Book Antiqua" w:hAnsi="Book Antiqua" w:cs="Book Antiqua"/>
          <w:color w:val="000000"/>
        </w:rPr>
        <w:t xml:space="preserve">reported </w:t>
      </w:r>
      <w:r w:rsidRPr="0020374D">
        <w:rPr>
          <w:rFonts w:ascii="Book Antiqua" w:eastAsia="Book Antiqua" w:hAnsi="Book Antiqua" w:cs="Book Antiqua"/>
          <w:color w:val="000000"/>
        </w:rPr>
        <w:t>that quantitative analysis of preoperative enhanced CT data can be used to predict postoperative overall survival in patients with PDAC. A tumor relative enhancement ratio of ≤ 0.7 indicates a higher tumor stage and poor prognosis.</w:t>
      </w:r>
    </w:p>
    <w:p w14:paraId="1E6E0608" w14:textId="77777777" w:rsidR="00C70827" w:rsidRPr="0020374D" w:rsidRDefault="00C70827" w:rsidP="0020374D">
      <w:pPr>
        <w:spacing w:line="360" w:lineRule="auto"/>
        <w:jc w:val="both"/>
        <w:rPr>
          <w:rFonts w:ascii="Book Antiqua" w:hAnsi="Book Antiqua"/>
        </w:rPr>
      </w:pPr>
    </w:p>
    <w:p w14:paraId="7DEA344D"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bCs/>
          <w:color w:val="000000"/>
        </w:rPr>
        <w:t xml:space="preserve">Key Words: </w:t>
      </w:r>
      <w:r w:rsidRPr="0020374D">
        <w:rPr>
          <w:rFonts w:ascii="Book Antiqua" w:eastAsia="Book Antiqua" w:hAnsi="Book Antiqua" w:cs="Book Antiqua"/>
          <w:color w:val="000000"/>
        </w:rPr>
        <w:t>Pancreatic ductal adenocarcinoma; Computed tomography; Tumor relative enhancement ratio; Diagnostic imaging; Quantitative analysis; Prognosis</w:t>
      </w:r>
    </w:p>
    <w:p w14:paraId="1CE56530" w14:textId="77777777" w:rsidR="00C70827" w:rsidRPr="0020374D" w:rsidRDefault="00C70827" w:rsidP="0020374D">
      <w:pPr>
        <w:spacing w:line="360" w:lineRule="auto"/>
        <w:jc w:val="both"/>
        <w:rPr>
          <w:rFonts w:ascii="Book Antiqua" w:hAnsi="Book Antiqua"/>
        </w:rPr>
      </w:pPr>
    </w:p>
    <w:p w14:paraId="2767959E" w14:textId="28C193D3"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Yang J, Liu Y, Liu S. </w:t>
      </w:r>
      <w:r w:rsidR="000440F1" w:rsidRPr="0020374D">
        <w:rPr>
          <w:rFonts w:ascii="Book Antiqua" w:eastAsia="Book Antiqua" w:hAnsi="Book Antiqua" w:cs="Book Antiqua"/>
          <w:color w:val="000000"/>
          <w:lang w:eastAsia="zh-CN"/>
        </w:rPr>
        <w:t>Comment on “Prognostic value of preoperative enhanced computed tomography as a quantitative imaging biomarker in pancreatic cancer”</w:t>
      </w:r>
      <w:r w:rsidRPr="0020374D">
        <w:rPr>
          <w:rFonts w:ascii="Book Antiqua" w:eastAsia="Book Antiqua" w:hAnsi="Book Antiqua" w:cs="Book Antiqua"/>
          <w:color w:val="000000"/>
          <w:lang w:eastAsia="zh-CN"/>
        </w:rPr>
        <w:t xml:space="preserve">. </w:t>
      </w:r>
      <w:r w:rsidRPr="0020374D">
        <w:rPr>
          <w:rFonts w:ascii="Book Antiqua" w:eastAsia="Book Antiqua" w:hAnsi="Book Antiqua" w:cs="Book Antiqua"/>
          <w:i/>
          <w:iCs/>
          <w:color w:val="000000"/>
        </w:rPr>
        <w:t>World J Gastroenterol</w:t>
      </w:r>
      <w:r w:rsidRPr="0020374D">
        <w:rPr>
          <w:rFonts w:ascii="Book Antiqua" w:eastAsia="Book Antiqua" w:hAnsi="Book Antiqua" w:cs="Book Antiqua"/>
          <w:color w:val="000000"/>
        </w:rPr>
        <w:t xml:space="preserve"> 2022; In press</w:t>
      </w:r>
    </w:p>
    <w:p w14:paraId="4BE38432" w14:textId="77777777" w:rsidR="00C70827" w:rsidRPr="0020374D" w:rsidRDefault="00C70827" w:rsidP="0020374D">
      <w:pPr>
        <w:spacing w:line="360" w:lineRule="auto"/>
        <w:jc w:val="both"/>
        <w:rPr>
          <w:rFonts w:ascii="Book Antiqua" w:hAnsi="Book Antiqua"/>
        </w:rPr>
      </w:pPr>
    </w:p>
    <w:p w14:paraId="72535C09"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bCs/>
          <w:color w:val="000000"/>
        </w:rPr>
        <w:t xml:space="preserve">Core Tip: </w:t>
      </w:r>
      <w:r w:rsidRPr="0020374D">
        <w:rPr>
          <w:rFonts w:ascii="Book Antiqua" w:eastAsia="Book Antiqua" w:hAnsi="Book Antiqua" w:cs="Book Antiqua"/>
          <w:color w:val="000000"/>
        </w:rPr>
        <w:t>Pancreatic ductal adenocarcinoma (PDAC) is among the most lethal malignancies because of its high invasiveness and metastatic potential. The purpose of this letter is to highlight that a quantitative parameter based on enhanced computed tomography, namely the tumor relative enhancement ratio, can reveal the correlation between high malignant potential because of hypervascularity and poor prognosis in PDAC.</w:t>
      </w:r>
    </w:p>
    <w:p w14:paraId="02FEB85D" w14:textId="77777777" w:rsidR="00C70827" w:rsidRPr="0020374D" w:rsidRDefault="00C70827" w:rsidP="0020374D">
      <w:pPr>
        <w:spacing w:line="360" w:lineRule="auto"/>
        <w:jc w:val="both"/>
        <w:rPr>
          <w:rFonts w:ascii="Book Antiqua" w:hAnsi="Book Antiqua"/>
        </w:rPr>
      </w:pPr>
    </w:p>
    <w:p w14:paraId="00F37B44"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caps/>
          <w:color w:val="000000"/>
          <w:u w:val="single"/>
        </w:rPr>
        <w:t>TO THE EDITOR</w:t>
      </w:r>
    </w:p>
    <w:p w14:paraId="17CC8B04" w14:textId="543A4552"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The stroma of pancreatic ductal adenocarcinoma (PDAC) is a fibroproliferative microenvironment mainly composed of fibroblasts, and its low vascular supply severely limits the tumor utilization of oxygen and </w:t>
      </w:r>
      <w:proofErr w:type="gramStart"/>
      <w:r w:rsidRPr="0020374D">
        <w:rPr>
          <w:rFonts w:ascii="Book Antiqua" w:eastAsia="Book Antiqua" w:hAnsi="Book Antiqua" w:cs="Book Antiqua"/>
          <w:color w:val="000000"/>
        </w:rPr>
        <w:t>nutrients</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1,2]</w:t>
      </w:r>
      <w:r w:rsidRPr="0020374D">
        <w:rPr>
          <w:rFonts w:ascii="Book Antiqua" w:eastAsia="Book Antiqua" w:hAnsi="Book Antiqua" w:cs="Book Antiqua"/>
          <w:color w:val="000000"/>
        </w:rPr>
        <w:t xml:space="preserve">. In such a situation, invasion into fertile tissue becomes an acquired behavior of the tumor in response to severe metabolic </w:t>
      </w:r>
      <w:proofErr w:type="gramStart"/>
      <w:r w:rsidRPr="0020374D">
        <w:rPr>
          <w:rFonts w:ascii="Book Antiqua" w:eastAsia="Book Antiqua" w:hAnsi="Book Antiqua" w:cs="Book Antiqua"/>
          <w:color w:val="000000"/>
        </w:rPr>
        <w:t>stress</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3,4]</w:t>
      </w:r>
      <w:r w:rsidRPr="0020374D">
        <w:rPr>
          <w:rFonts w:ascii="Book Antiqua" w:eastAsia="Book Antiqua" w:hAnsi="Book Antiqua" w:cs="Book Antiqua"/>
          <w:color w:val="000000"/>
        </w:rPr>
        <w:t xml:space="preserve">. We were extremely interested in a retrospective study by Gao </w:t>
      </w:r>
      <w:r w:rsidRPr="0020374D">
        <w:rPr>
          <w:rFonts w:ascii="Book Antiqua" w:eastAsia="Book Antiqua" w:hAnsi="Book Antiqua" w:cs="Book Antiqua"/>
          <w:i/>
          <w:iCs/>
          <w:color w:val="000000"/>
        </w:rPr>
        <w:t xml:space="preserve">et </w:t>
      </w:r>
      <w:proofErr w:type="gramStart"/>
      <w:r w:rsidRPr="0020374D">
        <w:rPr>
          <w:rFonts w:ascii="Book Antiqua" w:eastAsia="Book Antiqua" w:hAnsi="Book Antiqua" w:cs="Book Antiqua"/>
          <w:i/>
          <w:iCs/>
          <w:color w:val="000000"/>
        </w:rPr>
        <w:t>al</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5]</w:t>
      </w:r>
      <w:r w:rsidRPr="0020374D">
        <w:rPr>
          <w:rFonts w:ascii="Book Antiqua" w:eastAsia="Book Antiqua" w:hAnsi="Book Antiqua" w:cs="Book Antiqua"/>
          <w:color w:val="000000"/>
        </w:rPr>
        <w:t xml:space="preserve"> published </w:t>
      </w:r>
      <w:r w:rsidRPr="0020374D">
        <w:rPr>
          <w:rFonts w:ascii="Book Antiqua" w:eastAsia="Book Antiqua" w:hAnsi="Book Antiqua" w:cs="Book Antiqua"/>
          <w:color w:val="000000"/>
        </w:rPr>
        <w:lastRenderedPageBreak/>
        <w:t xml:space="preserve">in the June 2022 issue of </w:t>
      </w:r>
      <w:r w:rsidRPr="0020374D">
        <w:rPr>
          <w:rFonts w:ascii="Book Antiqua" w:eastAsia="Book Antiqua" w:hAnsi="Book Antiqua" w:cs="Book Antiqua"/>
          <w:i/>
          <w:iCs/>
          <w:color w:val="000000"/>
        </w:rPr>
        <w:t>World Journal of Gastroenterology</w:t>
      </w:r>
      <w:r w:rsidRPr="0020374D">
        <w:rPr>
          <w:rFonts w:ascii="Book Antiqua" w:eastAsia="Book Antiqua" w:hAnsi="Book Antiqua" w:cs="Book Antiqua"/>
          <w:color w:val="000000"/>
        </w:rPr>
        <w:t xml:space="preserve">. This was a moderate-quality observational study with a Newcastle-Ottawa Quality Assessment Scale score of 6 (3, 1, 2) that was assessed independently by two of our </w:t>
      </w:r>
      <w:proofErr w:type="gramStart"/>
      <w:r w:rsidRPr="0020374D">
        <w:rPr>
          <w:rFonts w:ascii="Book Antiqua" w:eastAsia="Book Antiqua" w:hAnsi="Book Antiqua" w:cs="Book Antiqua"/>
          <w:color w:val="000000"/>
        </w:rPr>
        <w:t>authors</w:t>
      </w:r>
      <w:r w:rsidR="00B76355" w:rsidRPr="0020374D">
        <w:rPr>
          <w:rFonts w:ascii="Book Antiqua" w:eastAsia="Book Antiqua" w:hAnsi="Book Antiqua" w:cs="Book Antiqua"/>
          <w:color w:val="000000"/>
          <w:vertAlign w:val="superscript"/>
        </w:rPr>
        <w:t>[</w:t>
      </w:r>
      <w:proofErr w:type="gramEnd"/>
      <w:r w:rsidR="00B76355" w:rsidRPr="0020374D">
        <w:rPr>
          <w:rFonts w:ascii="Book Antiqua" w:eastAsia="Book Antiqua" w:hAnsi="Book Antiqua" w:cs="Book Antiqua"/>
          <w:color w:val="000000"/>
          <w:vertAlign w:val="superscript"/>
        </w:rPr>
        <w:t>6]</w:t>
      </w:r>
      <w:r w:rsidRPr="0020374D">
        <w:rPr>
          <w:rFonts w:ascii="Book Antiqua" w:eastAsia="Book Antiqua" w:hAnsi="Book Antiqua" w:cs="Book Antiqua"/>
          <w:color w:val="000000"/>
        </w:rPr>
        <w:t xml:space="preserve">. The importance of this study was that it revealed the ability to predict the overall survival of patients with </w:t>
      </w:r>
      <w:proofErr w:type="spellStart"/>
      <w:r w:rsidRPr="0020374D">
        <w:rPr>
          <w:rFonts w:ascii="Book Antiqua" w:eastAsia="Book Antiqua" w:hAnsi="Book Antiqua" w:cs="Book Antiqua"/>
          <w:color w:val="000000"/>
        </w:rPr>
        <w:t>resectable</w:t>
      </w:r>
      <w:proofErr w:type="spellEnd"/>
      <w:r w:rsidRPr="0020374D">
        <w:rPr>
          <w:rFonts w:ascii="Book Antiqua" w:eastAsia="Book Antiqua" w:hAnsi="Book Antiqua" w:cs="Book Antiqua"/>
          <w:color w:val="000000"/>
        </w:rPr>
        <w:t xml:space="preserve"> pancreatic cancer (PC) from an imaging perspective, providing assistance in developing early treatment plans and improving patient prognosis. Gao </w:t>
      </w:r>
      <w:r w:rsidRPr="0020374D">
        <w:rPr>
          <w:rFonts w:ascii="Book Antiqua" w:eastAsia="Book Antiqua" w:hAnsi="Book Antiqua" w:cs="Book Antiqua"/>
          <w:i/>
          <w:iCs/>
          <w:color w:val="000000"/>
        </w:rPr>
        <w:t xml:space="preserve">et </w:t>
      </w:r>
      <w:proofErr w:type="gramStart"/>
      <w:r w:rsidRPr="0020374D">
        <w:rPr>
          <w:rFonts w:ascii="Book Antiqua" w:eastAsia="Book Antiqua" w:hAnsi="Book Antiqua" w:cs="Book Antiqua"/>
          <w:i/>
          <w:iCs/>
          <w:color w:val="000000"/>
        </w:rPr>
        <w:t>al</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5]</w:t>
      </w:r>
      <w:r w:rsidRPr="0020374D">
        <w:rPr>
          <w:rFonts w:ascii="Book Antiqua" w:eastAsia="Book Antiqua" w:hAnsi="Book Antiqua" w:cs="Book Antiqua"/>
          <w:color w:val="000000"/>
        </w:rPr>
        <w:t xml:space="preserve"> initially found that enhanced computed tomography (CT) characterizing vascular perfusion could be used as a quantitative imaging biomarker (QIB) of the malignant potential of PC. Based on this innovative idea and combined with data analysis, the authors demonstrated the value of QIB for predicting the prognosis of patients with PC. In addition, the authors proposed some new concepts to calculate the difference between the region of the overall tumor of the portal venous (PV) phase and that of the non-enhancement phase as the tumor enhancement amplitude (TEA), and the difference between the pancreatic tissue outside the tumor of the PV phase and that of the non-enhancement phase was used as the pancreatic enhancement amplitude </w:t>
      </w:r>
      <w:r w:rsidR="00641301" w:rsidRPr="0020374D">
        <w:rPr>
          <w:rFonts w:ascii="Book Antiqua" w:eastAsia="Book Antiqua" w:hAnsi="Book Antiqua" w:cs="Book Antiqua"/>
          <w:color w:val="000000"/>
        </w:rPr>
        <w:t xml:space="preserve">(PEA) </w:t>
      </w:r>
      <w:r w:rsidRPr="0020374D">
        <w:rPr>
          <w:rFonts w:ascii="Book Antiqua" w:eastAsia="Book Antiqua" w:hAnsi="Book Antiqua" w:cs="Book Antiqua"/>
          <w:color w:val="000000"/>
        </w:rPr>
        <w:t xml:space="preserve">outside the </w:t>
      </w:r>
      <w:proofErr w:type="gramStart"/>
      <w:r w:rsidRPr="0020374D">
        <w:rPr>
          <w:rFonts w:ascii="Book Antiqua" w:eastAsia="Book Antiqua" w:hAnsi="Book Antiqua" w:cs="Book Antiqua"/>
          <w:color w:val="000000"/>
        </w:rPr>
        <w:t>tumor</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5]</w:t>
      </w:r>
      <w:r w:rsidRPr="0020374D">
        <w:rPr>
          <w:rFonts w:ascii="Book Antiqua" w:eastAsia="Book Antiqua" w:hAnsi="Book Antiqua" w:cs="Book Antiqua"/>
          <w:color w:val="000000"/>
        </w:rPr>
        <w:t xml:space="preserve">. The tumor relative enhancement ratio (TRER) was then derived as TEA/PEA. Based on a retrospective analysis of 67 patients with </w:t>
      </w:r>
      <w:proofErr w:type="spellStart"/>
      <w:r w:rsidRPr="0020374D">
        <w:rPr>
          <w:rFonts w:ascii="Book Antiqua" w:eastAsia="Book Antiqua" w:hAnsi="Book Antiqua" w:cs="Book Antiqua"/>
          <w:color w:val="000000"/>
        </w:rPr>
        <w:t>resectable</w:t>
      </w:r>
      <w:proofErr w:type="spellEnd"/>
      <w:r w:rsidRPr="0020374D">
        <w:rPr>
          <w:rFonts w:ascii="Book Antiqua" w:eastAsia="Book Antiqua" w:hAnsi="Book Antiqua" w:cs="Book Antiqua"/>
          <w:color w:val="000000"/>
        </w:rPr>
        <w:t xml:space="preserve"> PC, the conclusions drawn by the authors properly summarize the data in the study. Furthermore, this study </w:t>
      </w:r>
      <w:r w:rsidR="00641301" w:rsidRPr="0020374D">
        <w:rPr>
          <w:rFonts w:ascii="Book Antiqua" w:eastAsia="Book Antiqua" w:hAnsi="Book Antiqua" w:cs="Book Antiqua"/>
          <w:color w:val="000000"/>
        </w:rPr>
        <w:t xml:space="preserve">provided </w:t>
      </w:r>
      <w:r w:rsidRPr="0020374D">
        <w:rPr>
          <w:rFonts w:ascii="Book Antiqua" w:eastAsia="Book Antiqua" w:hAnsi="Book Antiqua" w:cs="Book Antiqua"/>
          <w:color w:val="000000"/>
        </w:rPr>
        <w:t xml:space="preserve">the unique insight that preoperative enhanced CT is a simple and effective predictive tool for overall survival in patients with PDAC and highlighted the need for close monitoring of patients with </w:t>
      </w:r>
      <w:r w:rsidR="00641301" w:rsidRPr="0020374D">
        <w:rPr>
          <w:rFonts w:ascii="Book Antiqua" w:eastAsia="Book Antiqua" w:hAnsi="Book Antiqua" w:cs="Book Antiqua"/>
          <w:color w:val="000000"/>
        </w:rPr>
        <w:t xml:space="preserve">a </w:t>
      </w:r>
      <w:r w:rsidRPr="0020374D">
        <w:rPr>
          <w:rFonts w:ascii="Book Antiqua" w:eastAsia="Book Antiqua" w:hAnsi="Book Antiqua" w:cs="Book Antiqua"/>
          <w:color w:val="000000"/>
        </w:rPr>
        <w:t xml:space="preserve">TRER ≤ 0.7 because their prognosis is likely to be poor. We would like to thank Gao </w:t>
      </w:r>
      <w:r w:rsidRPr="0020374D">
        <w:rPr>
          <w:rFonts w:ascii="Book Antiqua" w:eastAsia="Book Antiqua" w:hAnsi="Book Antiqua" w:cs="Book Antiqua"/>
          <w:i/>
          <w:iCs/>
          <w:color w:val="000000"/>
        </w:rPr>
        <w:t xml:space="preserve">et </w:t>
      </w:r>
      <w:proofErr w:type="gramStart"/>
      <w:r w:rsidRPr="0020374D">
        <w:rPr>
          <w:rFonts w:ascii="Book Antiqua" w:eastAsia="Book Antiqua" w:hAnsi="Book Antiqua" w:cs="Book Antiqua"/>
          <w:i/>
          <w:iCs/>
          <w:color w:val="000000"/>
        </w:rPr>
        <w:t>al</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5]</w:t>
      </w:r>
      <w:r w:rsidRPr="0020374D">
        <w:rPr>
          <w:rFonts w:ascii="Book Antiqua" w:eastAsia="Book Antiqua" w:hAnsi="Book Antiqua" w:cs="Book Antiqua"/>
          <w:color w:val="000000"/>
        </w:rPr>
        <w:t xml:space="preserve"> for this study, which helped to advance clinical diagnosis and treatment.</w:t>
      </w:r>
    </w:p>
    <w:p w14:paraId="1CFDE27B" w14:textId="77777777" w:rsidR="00C70827" w:rsidRPr="0020374D" w:rsidRDefault="0072457F" w:rsidP="0020374D">
      <w:pPr>
        <w:spacing w:line="360" w:lineRule="auto"/>
        <w:ind w:firstLine="240"/>
        <w:jc w:val="both"/>
        <w:rPr>
          <w:rFonts w:ascii="Book Antiqua" w:hAnsi="Book Antiqua"/>
        </w:rPr>
      </w:pPr>
      <w:r w:rsidRPr="0020374D">
        <w:rPr>
          <w:rFonts w:ascii="Book Antiqua" w:eastAsia="Book Antiqua" w:hAnsi="Book Antiqua" w:cs="Book Antiqua"/>
          <w:color w:val="000000"/>
        </w:rPr>
        <w:t xml:space="preserve">In recent years, QIB has become more widely used in clinical practice because the objective features obtained from </w:t>
      </w:r>
      <w:r w:rsidRPr="0020374D">
        <w:rPr>
          <w:rFonts w:ascii="Book Antiqua" w:eastAsia="Book Antiqua" w:hAnsi="Book Antiqua" w:cs="Book Antiqua"/>
          <w:i/>
          <w:iCs/>
          <w:color w:val="000000"/>
        </w:rPr>
        <w:t>in vivo</w:t>
      </w:r>
      <w:r w:rsidRPr="0020374D">
        <w:rPr>
          <w:rFonts w:ascii="Book Antiqua" w:eastAsia="Book Antiqua" w:hAnsi="Book Antiqua" w:cs="Book Antiqua"/>
          <w:color w:val="000000"/>
        </w:rPr>
        <w:t xml:space="preserve"> images measured on a scale of proportions or intervals can serve as indicators of normal biological processes, pathogenic processes, or responses to therapeutic </w:t>
      </w:r>
      <w:proofErr w:type="gramStart"/>
      <w:r w:rsidRPr="0020374D">
        <w:rPr>
          <w:rFonts w:ascii="Book Antiqua" w:eastAsia="Book Antiqua" w:hAnsi="Book Antiqua" w:cs="Book Antiqua"/>
          <w:color w:val="000000"/>
        </w:rPr>
        <w:t>interventions</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7]</w:t>
      </w:r>
      <w:r w:rsidRPr="0020374D">
        <w:rPr>
          <w:rFonts w:ascii="Book Antiqua" w:eastAsia="Book Antiqua" w:hAnsi="Book Antiqua" w:cs="Book Antiqua"/>
          <w:color w:val="000000"/>
        </w:rPr>
        <w:t xml:space="preserve">. We therefore use an open multidisciplinary citation analysis database based on artificial intelligence techniques termed </w:t>
      </w:r>
      <w:r w:rsidRPr="0020374D">
        <w:rPr>
          <w:rFonts w:ascii="Book Antiqua" w:eastAsia="Book Antiqua" w:hAnsi="Book Antiqua" w:cs="Book Antiqua"/>
          <w:i/>
          <w:iCs/>
          <w:color w:val="000000"/>
        </w:rPr>
        <w:t>Reference Citation Analysis</w:t>
      </w:r>
      <w:r w:rsidRPr="0020374D">
        <w:rPr>
          <w:rFonts w:ascii="Book Antiqua" w:eastAsia="Book Antiqua" w:hAnsi="Book Antiqua" w:cs="Book Antiqua"/>
          <w:color w:val="000000"/>
        </w:rPr>
        <w:t xml:space="preserve">. We used “quantitative imaging biomarker” and “pancreatic cancer” as search terms to find the most recent (last 5 years) and relevant cutting-edge research. Overall, the application of QIB is mainly combined with a clinical perspective, and it </w:t>
      </w:r>
      <w:r w:rsidRPr="0020374D">
        <w:rPr>
          <w:rFonts w:ascii="Book Antiqua" w:eastAsia="Book Antiqua" w:hAnsi="Book Antiqua" w:cs="Book Antiqua"/>
          <w:color w:val="000000"/>
        </w:rPr>
        <w:lastRenderedPageBreak/>
        <w:t xml:space="preserve">plays an important role in characterizing tissue, detecting disease, identifying phenotypes, defining longitudinal changes, or predicting </w:t>
      </w:r>
      <w:proofErr w:type="gramStart"/>
      <w:r w:rsidRPr="0020374D">
        <w:rPr>
          <w:rFonts w:ascii="Book Antiqua" w:eastAsia="Book Antiqua" w:hAnsi="Book Antiqua" w:cs="Book Antiqua"/>
          <w:color w:val="000000"/>
        </w:rPr>
        <w:t>outcomes</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7]</w:t>
      </w:r>
      <w:r w:rsidRPr="0020374D">
        <w:rPr>
          <w:rFonts w:ascii="Book Antiqua" w:eastAsia="Book Antiqua" w:hAnsi="Book Antiqua" w:cs="Book Antiqua"/>
          <w:color w:val="000000"/>
        </w:rPr>
        <w:t xml:space="preserve">. As previously mentioned, the highly invasive and metastatic nature of PC makes the search for prognostic biomarkers with high accuracy challenging. Numerous studies developed different QIB models that, in addition to characterizing microvascular </w:t>
      </w:r>
      <w:proofErr w:type="gramStart"/>
      <w:r w:rsidRPr="0020374D">
        <w:rPr>
          <w:rFonts w:ascii="Book Antiqua" w:eastAsia="Book Antiqua" w:hAnsi="Book Antiqua" w:cs="Book Antiqua"/>
          <w:color w:val="000000"/>
        </w:rPr>
        <w:t>density</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8]</w:t>
      </w:r>
      <w:r w:rsidRPr="0020374D">
        <w:rPr>
          <w:rFonts w:ascii="Book Antiqua" w:eastAsia="Book Antiqua" w:hAnsi="Book Antiqua" w:cs="Book Antiqua"/>
          <w:color w:val="000000"/>
        </w:rPr>
        <w:t>, significantly compensate for the survival prediction rate of clinical models</w:t>
      </w:r>
      <w:r w:rsidRPr="0020374D">
        <w:rPr>
          <w:rFonts w:ascii="Book Antiqua" w:eastAsia="Book Antiqua" w:hAnsi="Book Antiqua" w:cs="Book Antiqua"/>
          <w:color w:val="000000"/>
          <w:vertAlign w:val="superscript"/>
        </w:rPr>
        <w:t>[9]</w:t>
      </w:r>
      <w:r w:rsidRPr="0020374D">
        <w:rPr>
          <w:rFonts w:ascii="Book Antiqua" w:eastAsia="Book Antiqua" w:hAnsi="Book Antiqua" w:cs="Book Antiqua"/>
          <w:color w:val="000000"/>
        </w:rPr>
        <w:t xml:space="preserve"> and contribute to clinical decision making. Next, we provide a brief analysis of PC survival prediction based on the study by Gao </w:t>
      </w:r>
      <w:r w:rsidRPr="0020374D">
        <w:rPr>
          <w:rFonts w:ascii="Book Antiqua" w:eastAsia="Book Antiqua" w:hAnsi="Book Antiqua" w:cs="Book Antiqua"/>
          <w:i/>
          <w:iCs/>
          <w:color w:val="000000"/>
        </w:rPr>
        <w:t xml:space="preserve">et </w:t>
      </w:r>
      <w:proofErr w:type="gramStart"/>
      <w:r w:rsidRPr="0020374D">
        <w:rPr>
          <w:rFonts w:ascii="Book Antiqua" w:eastAsia="Book Antiqua" w:hAnsi="Book Antiqua" w:cs="Book Antiqua"/>
          <w:i/>
          <w:iCs/>
          <w:color w:val="000000"/>
        </w:rPr>
        <w:t>al</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5]</w:t>
      </w:r>
      <w:r w:rsidRPr="0020374D">
        <w:rPr>
          <w:rFonts w:ascii="Book Antiqua" w:eastAsia="Book Antiqua" w:hAnsi="Book Antiqua" w:cs="Book Antiqua"/>
          <w:color w:val="000000"/>
        </w:rPr>
        <w:t xml:space="preserve"> and in the context of the current state of research.</w:t>
      </w:r>
    </w:p>
    <w:p w14:paraId="52E63AB7" w14:textId="74AE7D3F" w:rsidR="00C70827" w:rsidRPr="0020374D" w:rsidRDefault="0072457F" w:rsidP="0020374D">
      <w:pPr>
        <w:spacing w:line="360" w:lineRule="auto"/>
        <w:ind w:firstLine="240"/>
        <w:jc w:val="both"/>
        <w:rPr>
          <w:rFonts w:ascii="Book Antiqua" w:hAnsi="Book Antiqua"/>
        </w:rPr>
      </w:pPr>
      <w:r w:rsidRPr="0020374D">
        <w:rPr>
          <w:rFonts w:ascii="Book Antiqua" w:eastAsia="Book Antiqua" w:hAnsi="Book Antiqua" w:cs="Book Antiqua"/>
          <w:color w:val="000000"/>
        </w:rPr>
        <w:t xml:space="preserve">At present, radiomics research concerning the prediction of the prognosis of </w:t>
      </w:r>
      <w:proofErr w:type="spellStart"/>
      <w:r w:rsidRPr="0020374D">
        <w:rPr>
          <w:rFonts w:ascii="Book Antiqua" w:eastAsia="Book Antiqua" w:hAnsi="Book Antiqua" w:cs="Book Antiqua"/>
          <w:color w:val="000000"/>
        </w:rPr>
        <w:t>resectable</w:t>
      </w:r>
      <w:proofErr w:type="spellEnd"/>
      <w:r w:rsidRPr="0020374D">
        <w:rPr>
          <w:rFonts w:ascii="Book Antiqua" w:eastAsia="Book Antiqua" w:hAnsi="Book Antiqua" w:cs="Book Antiqua"/>
          <w:color w:val="000000"/>
        </w:rPr>
        <w:t xml:space="preserve"> PC mainly focuses on the analysis of tumor texture features </w:t>
      </w:r>
      <w:r w:rsidR="00641301" w:rsidRPr="0020374D">
        <w:rPr>
          <w:rFonts w:ascii="Book Antiqua" w:eastAsia="Book Antiqua" w:hAnsi="Book Antiqua" w:cs="Book Antiqua"/>
          <w:color w:val="000000"/>
        </w:rPr>
        <w:t xml:space="preserve">based </w:t>
      </w:r>
      <w:r w:rsidRPr="0020374D">
        <w:rPr>
          <w:rFonts w:ascii="Book Antiqua" w:eastAsia="Book Antiqua" w:hAnsi="Book Antiqua" w:cs="Book Antiqua"/>
          <w:color w:val="000000"/>
        </w:rPr>
        <w:t xml:space="preserve">on CT </w:t>
      </w:r>
      <w:proofErr w:type="gramStart"/>
      <w:r w:rsidRPr="0020374D">
        <w:rPr>
          <w:rFonts w:ascii="Book Antiqua" w:eastAsia="Book Antiqua" w:hAnsi="Book Antiqua" w:cs="Book Antiqua"/>
          <w:color w:val="000000"/>
        </w:rPr>
        <w:t>images</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10,11]</w:t>
      </w:r>
      <w:r w:rsidRPr="0020374D">
        <w:rPr>
          <w:rFonts w:ascii="Book Antiqua" w:eastAsia="Book Antiqua" w:hAnsi="Book Antiqua" w:cs="Book Antiqua"/>
          <w:color w:val="000000"/>
        </w:rPr>
        <w:t xml:space="preserve">. Low-attenuation radiomic features of tumors are associated with poorer </w:t>
      </w:r>
      <w:proofErr w:type="gramStart"/>
      <w:r w:rsidRPr="0020374D">
        <w:rPr>
          <w:rFonts w:ascii="Book Antiqua" w:eastAsia="Book Antiqua" w:hAnsi="Book Antiqua" w:cs="Book Antiqua"/>
          <w:color w:val="000000"/>
        </w:rPr>
        <w:t>survival</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12,13]</w:t>
      </w:r>
      <w:r w:rsidRPr="0020374D">
        <w:rPr>
          <w:rFonts w:ascii="Book Antiqua" w:eastAsia="Book Antiqua" w:hAnsi="Book Antiqua" w:cs="Book Antiqua"/>
          <w:color w:val="000000"/>
        </w:rPr>
        <w:t xml:space="preserve">. In addition, current radiomics data suggest that first-order entropy is associated with overall survival in PDAC patients and can significantly improve prediction </w:t>
      </w:r>
      <w:proofErr w:type="gramStart"/>
      <w:r w:rsidRPr="0020374D">
        <w:rPr>
          <w:rFonts w:ascii="Book Antiqua" w:eastAsia="Book Antiqua" w:hAnsi="Book Antiqua" w:cs="Book Antiqua"/>
          <w:color w:val="000000"/>
        </w:rPr>
        <w:t>accuracy</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14]</w:t>
      </w:r>
      <w:r w:rsidRPr="0020374D">
        <w:rPr>
          <w:rFonts w:ascii="Book Antiqua" w:eastAsia="Book Antiqua" w:hAnsi="Book Antiqua" w:cs="Book Antiqua"/>
          <w:color w:val="000000"/>
        </w:rPr>
        <w:t xml:space="preserve">. Gao </w:t>
      </w:r>
      <w:r w:rsidRPr="0020374D">
        <w:rPr>
          <w:rFonts w:ascii="Book Antiqua" w:eastAsia="Book Antiqua" w:hAnsi="Book Antiqua" w:cs="Book Antiqua"/>
          <w:i/>
          <w:iCs/>
          <w:color w:val="000000"/>
        </w:rPr>
        <w:t xml:space="preserve">et </w:t>
      </w:r>
      <w:proofErr w:type="gramStart"/>
      <w:r w:rsidRPr="0020374D">
        <w:rPr>
          <w:rFonts w:ascii="Book Antiqua" w:eastAsia="Book Antiqua" w:hAnsi="Book Antiqua" w:cs="Book Antiqua"/>
          <w:i/>
          <w:iCs/>
          <w:color w:val="000000"/>
        </w:rPr>
        <w:t>al</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5]</w:t>
      </w:r>
      <w:r w:rsidRPr="0020374D">
        <w:rPr>
          <w:rFonts w:ascii="Book Antiqua" w:eastAsia="Book Antiqua" w:hAnsi="Book Antiqua" w:cs="Book Antiqua"/>
          <w:color w:val="000000"/>
        </w:rPr>
        <w:t xml:space="preserve"> revealed that PDAC hypervascularity was positively associated with poorer survival based on a quantitative analysis of vascular perfusion imaging, which is consistent with the aforementioned low blood supply of highly invasive PDAC</w:t>
      </w:r>
      <w:r w:rsidRPr="0020374D">
        <w:rPr>
          <w:rFonts w:ascii="Book Antiqua" w:eastAsia="Book Antiqua" w:hAnsi="Book Antiqua" w:cs="Book Antiqua"/>
          <w:color w:val="000000"/>
          <w:vertAlign w:val="superscript"/>
        </w:rPr>
        <w:t>[1,2]</w:t>
      </w:r>
      <w:r w:rsidRPr="0020374D">
        <w:rPr>
          <w:rFonts w:ascii="Book Antiqua" w:eastAsia="Book Antiqua" w:hAnsi="Book Antiqua" w:cs="Book Antiqua"/>
          <w:color w:val="000000"/>
        </w:rPr>
        <w:t>. In addition, TRER is calculated using CT, which is simple and more easily accepted by clinicians and supports its strong practicability.</w:t>
      </w:r>
    </w:p>
    <w:p w14:paraId="65676D13" w14:textId="77777777" w:rsidR="00C70827" w:rsidRPr="0020374D" w:rsidRDefault="0072457F" w:rsidP="0020374D">
      <w:pPr>
        <w:spacing w:line="360" w:lineRule="auto"/>
        <w:ind w:firstLine="240"/>
        <w:jc w:val="both"/>
        <w:rPr>
          <w:rFonts w:ascii="Book Antiqua" w:hAnsi="Book Antiqua"/>
        </w:rPr>
      </w:pPr>
      <w:r w:rsidRPr="0020374D">
        <w:rPr>
          <w:rFonts w:ascii="Book Antiqua" w:eastAsia="Book Antiqua" w:hAnsi="Book Antiqua" w:cs="Book Antiqua"/>
          <w:color w:val="000000"/>
        </w:rPr>
        <w:t xml:space="preserve">We are extremely concerned about the study of PDAC invasion and metastasis because high invasion and metastasis are the characteristics of PDAC </w:t>
      </w:r>
      <w:proofErr w:type="gramStart"/>
      <w:r w:rsidRPr="0020374D">
        <w:rPr>
          <w:rFonts w:ascii="Book Antiqua" w:eastAsia="Book Antiqua" w:hAnsi="Book Antiqua" w:cs="Book Antiqua"/>
          <w:color w:val="000000"/>
        </w:rPr>
        <w:t>itself</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15]</w:t>
      </w:r>
      <w:r w:rsidRPr="0020374D">
        <w:rPr>
          <w:rFonts w:ascii="Book Antiqua" w:eastAsia="Book Antiqua" w:hAnsi="Book Antiqua" w:cs="Book Antiqua"/>
          <w:color w:val="000000"/>
        </w:rPr>
        <w:t xml:space="preserve">. Several current radiomics studies identified several predictors of survival following treatment in patients with unresectable or advanced PDAC, including the mean value of positive pixels and </w:t>
      </w:r>
      <w:proofErr w:type="gramStart"/>
      <w:r w:rsidRPr="0020374D">
        <w:rPr>
          <w:rFonts w:ascii="Book Antiqua" w:eastAsia="Book Antiqua" w:hAnsi="Book Antiqua" w:cs="Book Antiqua"/>
          <w:color w:val="000000"/>
        </w:rPr>
        <w:t>kurtosis</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16]</w:t>
      </w:r>
      <w:r w:rsidRPr="0020374D">
        <w:rPr>
          <w:rFonts w:ascii="Book Antiqua" w:eastAsia="Book Antiqua" w:hAnsi="Book Antiqua" w:cs="Book Antiqua"/>
          <w:color w:val="000000"/>
        </w:rPr>
        <w:t>, age and homogeneity on unenhanced CT</w:t>
      </w:r>
      <w:r w:rsidRPr="0020374D">
        <w:rPr>
          <w:rFonts w:ascii="Book Antiqua" w:eastAsia="Book Antiqua" w:hAnsi="Book Antiqua" w:cs="Book Antiqua"/>
          <w:color w:val="000000"/>
          <w:vertAlign w:val="superscript"/>
        </w:rPr>
        <w:t>[17]</w:t>
      </w:r>
      <w:r w:rsidRPr="0020374D">
        <w:rPr>
          <w:rFonts w:ascii="Book Antiqua" w:eastAsia="Book Antiqua" w:hAnsi="Book Antiqua" w:cs="Book Antiqua"/>
          <w:color w:val="000000"/>
        </w:rPr>
        <w:t>, skewness</w:t>
      </w:r>
      <w:r w:rsidRPr="0020374D">
        <w:rPr>
          <w:rFonts w:ascii="Book Antiqua" w:eastAsia="Book Antiqua" w:hAnsi="Book Antiqua" w:cs="Book Antiqua"/>
          <w:color w:val="000000"/>
          <w:vertAlign w:val="superscript"/>
        </w:rPr>
        <w:t>[18]</w:t>
      </w:r>
      <w:r w:rsidRPr="0020374D">
        <w:rPr>
          <w:rFonts w:ascii="Book Antiqua" w:eastAsia="Book Antiqua" w:hAnsi="Book Antiqua" w:cs="Book Antiqua"/>
          <w:color w:val="000000"/>
        </w:rPr>
        <w:t>, and cluster tendency with a square root filter</w:t>
      </w:r>
      <w:r w:rsidRPr="0020374D">
        <w:rPr>
          <w:rFonts w:ascii="Book Antiqua" w:eastAsia="Book Antiqua" w:hAnsi="Book Antiqua" w:cs="Book Antiqua"/>
          <w:color w:val="000000"/>
          <w:vertAlign w:val="superscript"/>
        </w:rPr>
        <w:t>[19]</w:t>
      </w:r>
      <w:r w:rsidRPr="0020374D">
        <w:rPr>
          <w:rFonts w:ascii="Book Antiqua" w:eastAsia="Book Antiqua" w:hAnsi="Book Antiqua" w:cs="Book Antiqua"/>
          <w:color w:val="000000"/>
        </w:rPr>
        <w:t xml:space="preserve">. Gao </w:t>
      </w:r>
      <w:r w:rsidRPr="0020374D">
        <w:rPr>
          <w:rFonts w:ascii="Book Antiqua" w:eastAsia="Book Antiqua" w:hAnsi="Book Antiqua" w:cs="Book Antiqua"/>
          <w:i/>
          <w:iCs/>
          <w:color w:val="000000"/>
        </w:rPr>
        <w:t xml:space="preserve">et </w:t>
      </w:r>
      <w:proofErr w:type="gramStart"/>
      <w:r w:rsidRPr="0020374D">
        <w:rPr>
          <w:rFonts w:ascii="Book Antiqua" w:eastAsia="Book Antiqua" w:hAnsi="Book Antiqua" w:cs="Book Antiqua"/>
          <w:i/>
          <w:iCs/>
          <w:color w:val="000000"/>
        </w:rPr>
        <w:t>al</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5]</w:t>
      </w:r>
      <w:r w:rsidRPr="0020374D">
        <w:rPr>
          <w:rFonts w:ascii="Book Antiqua" w:eastAsia="Book Antiqua" w:hAnsi="Book Antiqua" w:cs="Book Antiqua"/>
          <w:color w:val="000000"/>
        </w:rPr>
        <w:t xml:space="preserve"> cited several limitations, including the absence of patients with metastasis. We anticipate future research by Gao </w:t>
      </w:r>
      <w:r w:rsidRPr="0020374D">
        <w:rPr>
          <w:rFonts w:ascii="Book Antiqua" w:eastAsia="Book Antiqua" w:hAnsi="Book Antiqua" w:cs="Book Antiqua"/>
          <w:i/>
          <w:iCs/>
          <w:color w:val="000000"/>
        </w:rPr>
        <w:t xml:space="preserve">et </w:t>
      </w:r>
      <w:proofErr w:type="gramStart"/>
      <w:r w:rsidRPr="0020374D">
        <w:rPr>
          <w:rFonts w:ascii="Book Antiqua" w:eastAsia="Book Antiqua" w:hAnsi="Book Antiqua" w:cs="Book Antiqua"/>
          <w:i/>
          <w:iCs/>
          <w:color w:val="000000"/>
        </w:rPr>
        <w:t>al</w:t>
      </w:r>
      <w:r w:rsidRPr="0020374D">
        <w:rPr>
          <w:rFonts w:ascii="Book Antiqua" w:eastAsia="Book Antiqua" w:hAnsi="Book Antiqua" w:cs="Book Antiqua"/>
          <w:color w:val="000000"/>
          <w:vertAlign w:val="superscript"/>
        </w:rPr>
        <w:t>[</w:t>
      </w:r>
      <w:proofErr w:type="gramEnd"/>
      <w:r w:rsidRPr="0020374D">
        <w:rPr>
          <w:rFonts w:ascii="Book Antiqua" w:eastAsia="Book Antiqua" w:hAnsi="Book Antiqua" w:cs="Book Antiqua"/>
          <w:color w:val="000000"/>
          <w:vertAlign w:val="superscript"/>
        </w:rPr>
        <w:t>5]</w:t>
      </w:r>
      <w:r w:rsidRPr="0020374D">
        <w:rPr>
          <w:rFonts w:ascii="Book Antiqua" w:eastAsia="Book Antiqua" w:hAnsi="Book Antiqua" w:cs="Book Antiqua"/>
          <w:color w:val="000000"/>
        </w:rPr>
        <w:t xml:space="preserve"> on the use of TRER based on enhanced CT to predict the treatment response and survival of patients with metastatic PDAC after treatment, which will bring great benefits concerning the diagnosis and treatment of patients. In conclusion, quantitative analysis </w:t>
      </w:r>
      <w:r w:rsidRPr="0020374D">
        <w:rPr>
          <w:rFonts w:ascii="Book Antiqua" w:eastAsia="Book Antiqua" w:hAnsi="Book Antiqua" w:cs="Book Antiqua"/>
          <w:color w:val="000000"/>
        </w:rPr>
        <w:lastRenderedPageBreak/>
        <w:t>based on enhanced CT imaging (TRER) has good acceptability and utility for predicting the prognosis and survival of patients with PDAC.</w:t>
      </w:r>
    </w:p>
    <w:p w14:paraId="4BD04FA3" w14:textId="77777777" w:rsidR="00C70827" w:rsidRPr="0020374D" w:rsidRDefault="00C70827" w:rsidP="0020374D">
      <w:pPr>
        <w:spacing w:line="360" w:lineRule="auto"/>
        <w:ind w:firstLine="240"/>
        <w:jc w:val="both"/>
        <w:rPr>
          <w:rFonts w:ascii="Book Antiqua" w:hAnsi="Book Antiqua"/>
        </w:rPr>
      </w:pPr>
    </w:p>
    <w:p w14:paraId="118C02F9"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color w:val="000000"/>
        </w:rPr>
        <w:t>REFERENCES</w:t>
      </w:r>
    </w:p>
    <w:p w14:paraId="435ACD5E"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1 </w:t>
      </w:r>
      <w:r w:rsidRPr="0020374D">
        <w:rPr>
          <w:rFonts w:ascii="Book Antiqua" w:eastAsia="Book Antiqua" w:hAnsi="Book Antiqua" w:cs="Book Antiqua"/>
          <w:b/>
          <w:bCs/>
          <w:color w:val="000000"/>
        </w:rPr>
        <w:t>Ryan DP</w:t>
      </w:r>
      <w:r w:rsidRPr="0020374D">
        <w:rPr>
          <w:rFonts w:ascii="Book Antiqua" w:eastAsia="Book Antiqua" w:hAnsi="Book Antiqua" w:cs="Book Antiqua"/>
          <w:color w:val="000000"/>
        </w:rPr>
        <w:t xml:space="preserve">, Hong TS, </w:t>
      </w:r>
      <w:proofErr w:type="spellStart"/>
      <w:r w:rsidRPr="0020374D">
        <w:rPr>
          <w:rFonts w:ascii="Book Antiqua" w:eastAsia="Book Antiqua" w:hAnsi="Book Antiqua" w:cs="Book Antiqua"/>
          <w:color w:val="000000"/>
        </w:rPr>
        <w:t>Bardeesy</w:t>
      </w:r>
      <w:proofErr w:type="spellEnd"/>
      <w:r w:rsidRPr="0020374D">
        <w:rPr>
          <w:rFonts w:ascii="Book Antiqua" w:eastAsia="Book Antiqua" w:hAnsi="Book Antiqua" w:cs="Book Antiqua"/>
          <w:color w:val="000000"/>
        </w:rPr>
        <w:t xml:space="preserve"> N. Pancreatic adenocarcinoma. </w:t>
      </w:r>
      <w:r w:rsidRPr="0020374D">
        <w:rPr>
          <w:rFonts w:ascii="Book Antiqua" w:eastAsia="Book Antiqua" w:hAnsi="Book Antiqua" w:cs="Book Antiqua"/>
          <w:i/>
          <w:iCs/>
          <w:color w:val="000000"/>
        </w:rPr>
        <w:t xml:space="preserve">N </w:t>
      </w:r>
      <w:proofErr w:type="spellStart"/>
      <w:r w:rsidRPr="0020374D">
        <w:rPr>
          <w:rFonts w:ascii="Book Antiqua" w:eastAsia="Book Antiqua" w:hAnsi="Book Antiqua" w:cs="Book Antiqua"/>
          <w:i/>
          <w:iCs/>
          <w:color w:val="000000"/>
        </w:rPr>
        <w:t>Engl</w:t>
      </w:r>
      <w:proofErr w:type="spellEnd"/>
      <w:r w:rsidRPr="0020374D">
        <w:rPr>
          <w:rFonts w:ascii="Book Antiqua" w:eastAsia="Book Antiqua" w:hAnsi="Book Antiqua" w:cs="Book Antiqua"/>
          <w:i/>
          <w:iCs/>
          <w:color w:val="000000"/>
        </w:rPr>
        <w:t xml:space="preserve"> J Med</w:t>
      </w:r>
      <w:r w:rsidRPr="0020374D">
        <w:rPr>
          <w:rFonts w:ascii="Book Antiqua" w:eastAsia="Book Antiqua" w:hAnsi="Book Antiqua" w:cs="Book Antiqua"/>
          <w:color w:val="000000"/>
        </w:rPr>
        <w:t xml:space="preserve"> 2014; </w:t>
      </w:r>
      <w:r w:rsidRPr="0020374D">
        <w:rPr>
          <w:rFonts w:ascii="Book Antiqua" w:eastAsia="Book Antiqua" w:hAnsi="Book Antiqua" w:cs="Book Antiqua"/>
          <w:b/>
          <w:bCs/>
          <w:color w:val="000000"/>
        </w:rPr>
        <w:t>371</w:t>
      </w:r>
      <w:r w:rsidRPr="0020374D">
        <w:rPr>
          <w:rFonts w:ascii="Book Antiqua" w:eastAsia="Book Antiqua" w:hAnsi="Book Antiqua" w:cs="Book Antiqua"/>
          <w:color w:val="000000"/>
        </w:rPr>
        <w:t>: 1039-1049 [PMID: 25207767 DOI: 10.1056/NEJMra1404198]</w:t>
      </w:r>
    </w:p>
    <w:p w14:paraId="0D8570DC"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2 </w:t>
      </w:r>
      <w:proofErr w:type="spellStart"/>
      <w:r w:rsidRPr="0020374D">
        <w:rPr>
          <w:rFonts w:ascii="Book Antiqua" w:eastAsia="Book Antiqua" w:hAnsi="Book Antiqua" w:cs="Book Antiqua"/>
          <w:b/>
          <w:bCs/>
          <w:color w:val="000000"/>
        </w:rPr>
        <w:t>Kleeff</w:t>
      </w:r>
      <w:proofErr w:type="spellEnd"/>
      <w:r w:rsidRPr="0020374D">
        <w:rPr>
          <w:rFonts w:ascii="Book Antiqua" w:eastAsia="Book Antiqua" w:hAnsi="Book Antiqua" w:cs="Book Antiqua"/>
          <w:b/>
          <w:bCs/>
          <w:color w:val="000000"/>
        </w:rPr>
        <w:t xml:space="preserve"> J</w:t>
      </w:r>
      <w:r w:rsidRPr="0020374D">
        <w:rPr>
          <w:rFonts w:ascii="Book Antiqua" w:eastAsia="Book Antiqua" w:hAnsi="Book Antiqua" w:cs="Book Antiqua"/>
          <w:color w:val="000000"/>
        </w:rPr>
        <w:t xml:space="preserve">, </w:t>
      </w:r>
      <w:proofErr w:type="spellStart"/>
      <w:r w:rsidRPr="0020374D">
        <w:rPr>
          <w:rFonts w:ascii="Book Antiqua" w:eastAsia="Book Antiqua" w:hAnsi="Book Antiqua" w:cs="Book Antiqua"/>
          <w:color w:val="000000"/>
        </w:rPr>
        <w:t>Korc</w:t>
      </w:r>
      <w:proofErr w:type="spellEnd"/>
      <w:r w:rsidRPr="0020374D">
        <w:rPr>
          <w:rFonts w:ascii="Book Antiqua" w:eastAsia="Book Antiqua" w:hAnsi="Book Antiqua" w:cs="Book Antiqua"/>
          <w:color w:val="000000"/>
        </w:rPr>
        <w:t xml:space="preserve"> M, </w:t>
      </w:r>
      <w:proofErr w:type="spellStart"/>
      <w:r w:rsidRPr="0020374D">
        <w:rPr>
          <w:rFonts w:ascii="Book Antiqua" w:eastAsia="Book Antiqua" w:hAnsi="Book Antiqua" w:cs="Book Antiqua"/>
          <w:color w:val="000000"/>
        </w:rPr>
        <w:t>Apte</w:t>
      </w:r>
      <w:proofErr w:type="spellEnd"/>
      <w:r w:rsidRPr="0020374D">
        <w:rPr>
          <w:rFonts w:ascii="Book Antiqua" w:eastAsia="Book Antiqua" w:hAnsi="Book Antiqua" w:cs="Book Antiqua"/>
          <w:color w:val="000000"/>
        </w:rPr>
        <w:t xml:space="preserve"> M, La </w:t>
      </w:r>
      <w:proofErr w:type="spellStart"/>
      <w:r w:rsidRPr="0020374D">
        <w:rPr>
          <w:rFonts w:ascii="Book Antiqua" w:eastAsia="Book Antiqua" w:hAnsi="Book Antiqua" w:cs="Book Antiqua"/>
          <w:color w:val="000000"/>
        </w:rPr>
        <w:t>Vecchia</w:t>
      </w:r>
      <w:proofErr w:type="spellEnd"/>
      <w:r w:rsidRPr="0020374D">
        <w:rPr>
          <w:rFonts w:ascii="Book Antiqua" w:eastAsia="Book Antiqua" w:hAnsi="Book Antiqua" w:cs="Book Antiqua"/>
          <w:color w:val="000000"/>
        </w:rPr>
        <w:t xml:space="preserve"> C, Johnson CD, </w:t>
      </w:r>
      <w:proofErr w:type="spellStart"/>
      <w:r w:rsidRPr="0020374D">
        <w:rPr>
          <w:rFonts w:ascii="Book Antiqua" w:eastAsia="Book Antiqua" w:hAnsi="Book Antiqua" w:cs="Book Antiqua"/>
          <w:color w:val="000000"/>
        </w:rPr>
        <w:t>Biankin</w:t>
      </w:r>
      <w:proofErr w:type="spellEnd"/>
      <w:r w:rsidRPr="0020374D">
        <w:rPr>
          <w:rFonts w:ascii="Book Antiqua" w:eastAsia="Book Antiqua" w:hAnsi="Book Antiqua" w:cs="Book Antiqua"/>
          <w:color w:val="000000"/>
        </w:rPr>
        <w:t xml:space="preserve"> AV, Neale RE, </w:t>
      </w:r>
      <w:proofErr w:type="spellStart"/>
      <w:r w:rsidRPr="0020374D">
        <w:rPr>
          <w:rFonts w:ascii="Book Antiqua" w:eastAsia="Book Antiqua" w:hAnsi="Book Antiqua" w:cs="Book Antiqua"/>
          <w:color w:val="000000"/>
        </w:rPr>
        <w:t>Tempero</w:t>
      </w:r>
      <w:proofErr w:type="spellEnd"/>
      <w:r w:rsidRPr="0020374D">
        <w:rPr>
          <w:rFonts w:ascii="Book Antiqua" w:eastAsia="Book Antiqua" w:hAnsi="Book Antiqua" w:cs="Book Antiqua"/>
          <w:color w:val="000000"/>
        </w:rPr>
        <w:t xml:space="preserve"> M, </w:t>
      </w:r>
      <w:proofErr w:type="spellStart"/>
      <w:r w:rsidRPr="0020374D">
        <w:rPr>
          <w:rFonts w:ascii="Book Antiqua" w:eastAsia="Book Antiqua" w:hAnsi="Book Antiqua" w:cs="Book Antiqua"/>
          <w:color w:val="000000"/>
        </w:rPr>
        <w:t>Tuveson</w:t>
      </w:r>
      <w:proofErr w:type="spellEnd"/>
      <w:r w:rsidRPr="0020374D">
        <w:rPr>
          <w:rFonts w:ascii="Book Antiqua" w:eastAsia="Book Antiqua" w:hAnsi="Book Antiqua" w:cs="Book Antiqua"/>
          <w:color w:val="000000"/>
        </w:rPr>
        <w:t xml:space="preserve"> DA, </w:t>
      </w:r>
      <w:proofErr w:type="spellStart"/>
      <w:r w:rsidRPr="0020374D">
        <w:rPr>
          <w:rFonts w:ascii="Book Antiqua" w:eastAsia="Book Antiqua" w:hAnsi="Book Antiqua" w:cs="Book Antiqua"/>
          <w:color w:val="000000"/>
        </w:rPr>
        <w:t>Hruban</w:t>
      </w:r>
      <w:proofErr w:type="spellEnd"/>
      <w:r w:rsidRPr="0020374D">
        <w:rPr>
          <w:rFonts w:ascii="Book Antiqua" w:eastAsia="Book Antiqua" w:hAnsi="Book Antiqua" w:cs="Book Antiqua"/>
          <w:color w:val="000000"/>
        </w:rPr>
        <w:t xml:space="preserve"> RH, </w:t>
      </w:r>
      <w:proofErr w:type="spellStart"/>
      <w:r w:rsidRPr="0020374D">
        <w:rPr>
          <w:rFonts w:ascii="Book Antiqua" w:eastAsia="Book Antiqua" w:hAnsi="Book Antiqua" w:cs="Book Antiqua"/>
          <w:color w:val="000000"/>
        </w:rPr>
        <w:t>Neoptolemos</w:t>
      </w:r>
      <w:proofErr w:type="spellEnd"/>
      <w:r w:rsidRPr="0020374D">
        <w:rPr>
          <w:rFonts w:ascii="Book Antiqua" w:eastAsia="Book Antiqua" w:hAnsi="Book Antiqua" w:cs="Book Antiqua"/>
          <w:color w:val="000000"/>
        </w:rPr>
        <w:t xml:space="preserve"> JP. Pancreatic cancer. </w:t>
      </w:r>
      <w:r w:rsidRPr="0020374D">
        <w:rPr>
          <w:rFonts w:ascii="Book Antiqua" w:eastAsia="Book Antiqua" w:hAnsi="Book Antiqua" w:cs="Book Antiqua"/>
          <w:i/>
          <w:iCs/>
          <w:color w:val="000000"/>
        </w:rPr>
        <w:t>Nat Rev Dis Primers</w:t>
      </w:r>
      <w:r w:rsidRPr="0020374D">
        <w:rPr>
          <w:rFonts w:ascii="Book Antiqua" w:eastAsia="Book Antiqua" w:hAnsi="Book Antiqua" w:cs="Book Antiqua"/>
          <w:color w:val="000000"/>
        </w:rPr>
        <w:t xml:space="preserve"> 2016; </w:t>
      </w:r>
      <w:r w:rsidRPr="0020374D">
        <w:rPr>
          <w:rFonts w:ascii="Book Antiqua" w:eastAsia="Book Antiqua" w:hAnsi="Book Antiqua" w:cs="Book Antiqua"/>
          <w:b/>
          <w:bCs/>
          <w:color w:val="000000"/>
        </w:rPr>
        <w:t>2</w:t>
      </w:r>
      <w:r w:rsidRPr="0020374D">
        <w:rPr>
          <w:rFonts w:ascii="Book Antiqua" w:eastAsia="Book Antiqua" w:hAnsi="Book Antiqua" w:cs="Book Antiqua"/>
          <w:color w:val="000000"/>
        </w:rPr>
        <w:t>: 16022 [PMID: 27158978 DOI: 10.1038/nrdp.2016.22]</w:t>
      </w:r>
    </w:p>
    <w:p w14:paraId="53475600"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3 </w:t>
      </w:r>
      <w:proofErr w:type="spellStart"/>
      <w:r w:rsidRPr="0020374D">
        <w:rPr>
          <w:rFonts w:ascii="Book Antiqua" w:eastAsia="Book Antiqua" w:hAnsi="Book Antiqua" w:cs="Book Antiqua"/>
          <w:b/>
          <w:bCs/>
          <w:color w:val="000000"/>
        </w:rPr>
        <w:t>Keleg</w:t>
      </w:r>
      <w:proofErr w:type="spellEnd"/>
      <w:r w:rsidRPr="0020374D">
        <w:rPr>
          <w:rFonts w:ascii="Book Antiqua" w:eastAsia="Book Antiqua" w:hAnsi="Book Antiqua" w:cs="Book Antiqua"/>
          <w:b/>
          <w:bCs/>
          <w:color w:val="000000"/>
        </w:rPr>
        <w:t xml:space="preserve"> S</w:t>
      </w:r>
      <w:r w:rsidRPr="0020374D">
        <w:rPr>
          <w:rFonts w:ascii="Book Antiqua" w:eastAsia="Book Antiqua" w:hAnsi="Book Antiqua" w:cs="Book Antiqua"/>
          <w:color w:val="000000"/>
        </w:rPr>
        <w:t xml:space="preserve">, </w:t>
      </w:r>
      <w:proofErr w:type="spellStart"/>
      <w:r w:rsidRPr="0020374D">
        <w:rPr>
          <w:rFonts w:ascii="Book Antiqua" w:eastAsia="Book Antiqua" w:hAnsi="Book Antiqua" w:cs="Book Antiqua"/>
          <w:color w:val="000000"/>
        </w:rPr>
        <w:t>Büchler</w:t>
      </w:r>
      <w:proofErr w:type="spellEnd"/>
      <w:r w:rsidRPr="0020374D">
        <w:rPr>
          <w:rFonts w:ascii="Book Antiqua" w:eastAsia="Book Antiqua" w:hAnsi="Book Antiqua" w:cs="Book Antiqua"/>
          <w:color w:val="000000"/>
        </w:rPr>
        <w:t xml:space="preserve"> P, Ludwig R, </w:t>
      </w:r>
      <w:proofErr w:type="spellStart"/>
      <w:r w:rsidRPr="0020374D">
        <w:rPr>
          <w:rFonts w:ascii="Book Antiqua" w:eastAsia="Book Antiqua" w:hAnsi="Book Antiqua" w:cs="Book Antiqua"/>
          <w:color w:val="000000"/>
        </w:rPr>
        <w:t>Büchler</w:t>
      </w:r>
      <w:proofErr w:type="spellEnd"/>
      <w:r w:rsidRPr="0020374D">
        <w:rPr>
          <w:rFonts w:ascii="Book Antiqua" w:eastAsia="Book Antiqua" w:hAnsi="Book Antiqua" w:cs="Book Antiqua"/>
          <w:color w:val="000000"/>
        </w:rPr>
        <w:t xml:space="preserve"> MW, </w:t>
      </w:r>
      <w:proofErr w:type="spellStart"/>
      <w:r w:rsidRPr="0020374D">
        <w:rPr>
          <w:rFonts w:ascii="Book Antiqua" w:eastAsia="Book Antiqua" w:hAnsi="Book Antiqua" w:cs="Book Antiqua"/>
          <w:color w:val="000000"/>
        </w:rPr>
        <w:t>Friess</w:t>
      </w:r>
      <w:proofErr w:type="spellEnd"/>
      <w:r w:rsidRPr="0020374D">
        <w:rPr>
          <w:rFonts w:ascii="Book Antiqua" w:eastAsia="Book Antiqua" w:hAnsi="Book Antiqua" w:cs="Book Antiqua"/>
          <w:color w:val="000000"/>
        </w:rPr>
        <w:t xml:space="preserve"> H. Invasion and metastasis in pancreatic cancer. </w:t>
      </w:r>
      <w:r w:rsidRPr="0020374D">
        <w:rPr>
          <w:rFonts w:ascii="Book Antiqua" w:eastAsia="Book Antiqua" w:hAnsi="Book Antiqua" w:cs="Book Antiqua"/>
          <w:i/>
          <w:iCs/>
          <w:color w:val="000000"/>
        </w:rPr>
        <w:t>Mol Cancer</w:t>
      </w:r>
      <w:r w:rsidRPr="0020374D">
        <w:rPr>
          <w:rFonts w:ascii="Book Antiqua" w:eastAsia="Book Antiqua" w:hAnsi="Book Antiqua" w:cs="Book Antiqua"/>
          <w:color w:val="000000"/>
        </w:rPr>
        <w:t xml:space="preserve"> 2003; </w:t>
      </w:r>
      <w:r w:rsidRPr="0020374D">
        <w:rPr>
          <w:rFonts w:ascii="Book Antiqua" w:eastAsia="Book Antiqua" w:hAnsi="Book Antiqua" w:cs="Book Antiqua"/>
          <w:b/>
          <w:bCs/>
          <w:color w:val="000000"/>
        </w:rPr>
        <w:t>2</w:t>
      </w:r>
      <w:r w:rsidRPr="0020374D">
        <w:rPr>
          <w:rFonts w:ascii="Book Antiqua" w:eastAsia="Book Antiqua" w:hAnsi="Book Antiqua" w:cs="Book Antiqua"/>
          <w:color w:val="000000"/>
        </w:rPr>
        <w:t>: 14 [PMID: 12605717 DOI: 10.1186/1476-4598-2-14]</w:t>
      </w:r>
    </w:p>
    <w:p w14:paraId="72BB3309"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4 </w:t>
      </w:r>
      <w:r w:rsidRPr="0020374D">
        <w:rPr>
          <w:rFonts w:ascii="Book Antiqua" w:eastAsia="Book Antiqua" w:hAnsi="Book Antiqua" w:cs="Book Antiqua"/>
          <w:b/>
          <w:bCs/>
          <w:color w:val="000000"/>
        </w:rPr>
        <w:t>Hanahan D</w:t>
      </w:r>
      <w:r w:rsidRPr="0020374D">
        <w:rPr>
          <w:rFonts w:ascii="Book Antiqua" w:eastAsia="Book Antiqua" w:hAnsi="Book Antiqua" w:cs="Book Antiqua"/>
          <w:color w:val="000000"/>
        </w:rPr>
        <w:t xml:space="preserve">, Weinberg RA. The hallmarks of cancer. </w:t>
      </w:r>
      <w:r w:rsidRPr="0020374D">
        <w:rPr>
          <w:rFonts w:ascii="Book Antiqua" w:eastAsia="Book Antiqua" w:hAnsi="Book Antiqua" w:cs="Book Antiqua"/>
          <w:i/>
          <w:iCs/>
          <w:color w:val="000000"/>
        </w:rPr>
        <w:t>Cell</w:t>
      </w:r>
      <w:r w:rsidRPr="0020374D">
        <w:rPr>
          <w:rFonts w:ascii="Book Antiqua" w:eastAsia="Book Antiqua" w:hAnsi="Book Antiqua" w:cs="Book Antiqua"/>
          <w:color w:val="000000"/>
        </w:rPr>
        <w:t xml:space="preserve"> 2000; </w:t>
      </w:r>
      <w:r w:rsidRPr="0020374D">
        <w:rPr>
          <w:rFonts w:ascii="Book Antiqua" w:eastAsia="Book Antiqua" w:hAnsi="Book Antiqua" w:cs="Book Antiqua"/>
          <w:b/>
          <w:bCs/>
          <w:color w:val="000000"/>
        </w:rPr>
        <w:t>100</w:t>
      </w:r>
      <w:r w:rsidRPr="0020374D">
        <w:rPr>
          <w:rFonts w:ascii="Book Antiqua" w:eastAsia="Book Antiqua" w:hAnsi="Book Antiqua" w:cs="Book Antiqua"/>
          <w:color w:val="000000"/>
        </w:rPr>
        <w:t>: 57-70 [PMID: 10647931 DOI: 10.1016/s0092-8674(00)81683-9]</w:t>
      </w:r>
    </w:p>
    <w:p w14:paraId="12A1D5D6"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5 </w:t>
      </w:r>
      <w:r w:rsidRPr="0020374D">
        <w:rPr>
          <w:rFonts w:ascii="Book Antiqua" w:eastAsia="Book Antiqua" w:hAnsi="Book Antiqua" w:cs="Book Antiqua"/>
          <w:b/>
          <w:bCs/>
          <w:color w:val="000000"/>
        </w:rPr>
        <w:t>Gao JF</w:t>
      </w:r>
      <w:r w:rsidRPr="0020374D">
        <w:rPr>
          <w:rFonts w:ascii="Book Antiqua" w:eastAsia="Book Antiqua" w:hAnsi="Book Antiqua" w:cs="Book Antiqua"/>
          <w:color w:val="000000"/>
        </w:rPr>
        <w:t xml:space="preserve">, Pan Y, Lin XC, Lu FC, </w:t>
      </w:r>
      <w:proofErr w:type="spellStart"/>
      <w:r w:rsidRPr="0020374D">
        <w:rPr>
          <w:rFonts w:ascii="Book Antiqua" w:eastAsia="Book Antiqua" w:hAnsi="Book Antiqua" w:cs="Book Antiqua"/>
          <w:color w:val="000000"/>
        </w:rPr>
        <w:t>Qiu</w:t>
      </w:r>
      <w:proofErr w:type="spellEnd"/>
      <w:r w:rsidRPr="0020374D">
        <w:rPr>
          <w:rFonts w:ascii="Book Antiqua" w:eastAsia="Book Antiqua" w:hAnsi="Book Antiqua" w:cs="Book Antiqua"/>
          <w:color w:val="000000"/>
        </w:rPr>
        <w:t xml:space="preserve"> DS, Liu JJ, Huang HG. Prognostic value of preoperative enhanced computed tomography as a quantitative imaging biomarker in pancreatic cancer. </w:t>
      </w:r>
      <w:r w:rsidRPr="0020374D">
        <w:rPr>
          <w:rFonts w:ascii="Book Antiqua" w:eastAsia="Book Antiqua" w:hAnsi="Book Antiqua" w:cs="Book Antiqua"/>
          <w:i/>
          <w:iCs/>
          <w:color w:val="000000"/>
        </w:rPr>
        <w:t>World J Gastroenterol</w:t>
      </w:r>
      <w:r w:rsidRPr="0020374D">
        <w:rPr>
          <w:rFonts w:ascii="Book Antiqua" w:eastAsia="Book Antiqua" w:hAnsi="Book Antiqua" w:cs="Book Antiqua"/>
          <w:color w:val="000000"/>
        </w:rPr>
        <w:t xml:space="preserve"> 2022; </w:t>
      </w:r>
      <w:r w:rsidRPr="0020374D">
        <w:rPr>
          <w:rFonts w:ascii="Book Antiqua" w:eastAsia="Book Antiqua" w:hAnsi="Book Antiqua" w:cs="Book Antiqua"/>
          <w:b/>
          <w:bCs/>
          <w:color w:val="000000"/>
        </w:rPr>
        <w:t>28</w:t>
      </w:r>
      <w:r w:rsidRPr="0020374D">
        <w:rPr>
          <w:rFonts w:ascii="Book Antiqua" w:eastAsia="Book Antiqua" w:hAnsi="Book Antiqua" w:cs="Book Antiqua"/>
          <w:color w:val="000000"/>
        </w:rPr>
        <w:t>: 2468-2481 [PMID: 35979266 DOI: 10.3748/</w:t>
      </w:r>
      <w:proofErr w:type="gramStart"/>
      <w:r w:rsidRPr="0020374D">
        <w:rPr>
          <w:rFonts w:ascii="Book Antiqua" w:eastAsia="Book Antiqua" w:hAnsi="Book Antiqua" w:cs="Book Antiqua"/>
          <w:color w:val="000000"/>
        </w:rPr>
        <w:t>wjg.v28.i</w:t>
      </w:r>
      <w:proofErr w:type="gramEnd"/>
      <w:r w:rsidRPr="0020374D">
        <w:rPr>
          <w:rFonts w:ascii="Book Antiqua" w:eastAsia="Book Antiqua" w:hAnsi="Book Antiqua" w:cs="Book Antiqua"/>
          <w:color w:val="000000"/>
        </w:rPr>
        <w:t>22.2468]</w:t>
      </w:r>
    </w:p>
    <w:p w14:paraId="65952611"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6 </w:t>
      </w:r>
      <w:r w:rsidRPr="0020374D">
        <w:rPr>
          <w:rFonts w:ascii="Book Antiqua" w:eastAsia="Book Antiqua" w:hAnsi="Book Antiqua" w:cs="Book Antiqua"/>
          <w:b/>
          <w:bCs/>
          <w:color w:val="000000"/>
          <w:highlight w:val="yellow"/>
        </w:rPr>
        <w:t>Wells GA</w:t>
      </w:r>
      <w:r w:rsidRPr="0020374D">
        <w:rPr>
          <w:rFonts w:ascii="Book Antiqua" w:eastAsia="Book Antiqua" w:hAnsi="Book Antiqua" w:cs="Book Antiqua"/>
          <w:color w:val="000000"/>
          <w:highlight w:val="yellow"/>
        </w:rPr>
        <w:t xml:space="preserve">, Shea B, O’Connell D, Peterson J, Welch V, </w:t>
      </w:r>
      <w:proofErr w:type="spellStart"/>
      <w:r w:rsidRPr="0020374D">
        <w:rPr>
          <w:rFonts w:ascii="Book Antiqua" w:eastAsia="Book Antiqua" w:hAnsi="Book Antiqua" w:cs="Book Antiqua"/>
          <w:color w:val="000000"/>
          <w:highlight w:val="yellow"/>
        </w:rPr>
        <w:t>Losos</w:t>
      </w:r>
      <w:proofErr w:type="spellEnd"/>
      <w:r w:rsidRPr="0020374D">
        <w:rPr>
          <w:rFonts w:ascii="Book Antiqua" w:eastAsia="Book Antiqua" w:hAnsi="Book Antiqua" w:cs="Book Antiqua"/>
          <w:color w:val="000000"/>
          <w:highlight w:val="yellow"/>
        </w:rPr>
        <w:t xml:space="preserve"> M, </w:t>
      </w:r>
      <w:proofErr w:type="spellStart"/>
      <w:r w:rsidRPr="0020374D">
        <w:rPr>
          <w:rFonts w:ascii="Book Antiqua" w:eastAsia="Book Antiqua" w:hAnsi="Book Antiqua" w:cs="Book Antiqua"/>
          <w:color w:val="000000"/>
          <w:highlight w:val="yellow"/>
        </w:rPr>
        <w:t>Tugwell</w:t>
      </w:r>
      <w:proofErr w:type="spellEnd"/>
      <w:r w:rsidRPr="0020374D">
        <w:rPr>
          <w:rFonts w:ascii="Book Antiqua" w:eastAsia="Book Antiqua" w:hAnsi="Book Antiqua" w:cs="Book Antiqua"/>
          <w:color w:val="000000"/>
          <w:highlight w:val="yellow"/>
        </w:rPr>
        <w:t xml:space="preserve"> P. The Newcastle-Ottawa Scale (NOS) for assessing the quality of </w:t>
      </w:r>
      <w:proofErr w:type="spellStart"/>
      <w:r w:rsidRPr="0020374D">
        <w:rPr>
          <w:rFonts w:ascii="Book Antiqua" w:eastAsia="Book Antiqua" w:hAnsi="Book Antiqua" w:cs="Book Antiqua"/>
          <w:color w:val="000000"/>
          <w:highlight w:val="yellow"/>
        </w:rPr>
        <w:t>nonrandomised</w:t>
      </w:r>
      <w:proofErr w:type="spellEnd"/>
      <w:r w:rsidRPr="0020374D">
        <w:rPr>
          <w:rFonts w:ascii="Book Antiqua" w:eastAsia="Book Antiqua" w:hAnsi="Book Antiqua" w:cs="Book Antiqua"/>
          <w:color w:val="000000"/>
          <w:highlight w:val="yellow"/>
        </w:rPr>
        <w:t xml:space="preserve"> studies in meta-analyses. [cited 18 August 2022]. Available from: https://www.ohri.ca//programs/clinical_epidemiology/oxford.asp</w:t>
      </w:r>
    </w:p>
    <w:p w14:paraId="7462130F"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7 </w:t>
      </w:r>
      <w:r w:rsidRPr="0020374D">
        <w:rPr>
          <w:rFonts w:ascii="Book Antiqua" w:eastAsia="Book Antiqua" w:hAnsi="Book Antiqua" w:cs="Book Antiqua"/>
          <w:b/>
          <w:bCs/>
          <w:color w:val="000000"/>
        </w:rPr>
        <w:t>Obuchowski NA</w:t>
      </w:r>
      <w:r w:rsidRPr="0020374D">
        <w:rPr>
          <w:rFonts w:ascii="Book Antiqua" w:eastAsia="Book Antiqua" w:hAnsi="Book Antiqua" w:cs="Book Antiqua"/>
          <w:color w:val="000000"/>
        </w:rPr>
        <w:t xml:space="preserve">, Huang E, </w:t>
      </w:r>
      <w:proofErr w:type="spellStart"/>
      <w:r w:rsidRPr="0020374D">
        <w:rPr>
          <w:rFonts w:ascii="Book Antiqua" w:eastAsia="Book Antiqua" w:hAnsi="Book Antiqua" w:cs="Book Antiqua"/>
          <w:color w:val="000000"/>
        </w:rPr>
        <w:t>deSouza</w:t>
      </w:r>
      <w:proofErr w:type="spellEnd"/>
      <w:r w:rsidRPr="0020374D">
        <w:rPr>
          <w:rFonts w:ascii="Book Antiqua" w:eastAsia="Book Antiqua" w:hAnsi="Book Antiqua" w:cs="Book Antiqua"/>
          <w:color w:val="000000"/>
        </w:rPr>
        <w:t xml:space="preserve"> NM, </w:t>
      </w:r>
      <w:proofErr w:type="spellStart"/>
      <w:r w:rsidRPr="0020374D">
        <w:rPr>
          <w:rFonts w:ascii="Book Antiqua" w:eastAsia="Book Antiqua" w:hAnsi="Book Antiqua" w:cs="Book Antiqua"/>
          <w:color w:val="000000"/>
        </w:rPr>
        <w:t>Raunig</w:t>
      </w:r>
      <w:proofErr w:type="spellEnd"/>
      <w:r w:rsidRPr="0020374D">
        <w:rPr>
          <w:rFonts w:ascii="Book Antiqua" w:eastAsia="Book Antiqua" w:hAnsi="Book Antiqua" w:cs="Book Antiqua"/>
          <w:color w:val="000000"/>
        </w:rPr>
        <w:t xml:space="preserve"> D, Delfino J, Buckler A, </w:t>
      </w:r>
      <w:proofErr w:type="spellStart"/>
      <w:r w:rsidRPr="0020374D">
        <w:rPr>
          <w:rFonts w:ascii="Book Antiqua" w:eastAsia="Book Antiqua" w:hAnsi="Book Antiqua" w:cs="Book Antiqua"/>
          <w:color w:val="000000"/>
        </w:rPr>
        <w:t>Hatt</w:t>
      </w:r>
      <w:proofErr w:type="spellEnd"/>
      <w:r w:rsidRPr="0020374D">
        <w:rPr>
          <w:rFonts w:ascii="Book Antiqua" w:eastAsia="Book Antiqua" w:hAnsi="Book Antiqua" w:cs="Book Antiqua"/>
          <w:color w:val="000000"/>
        </w:rPr>
        <w:t xml:space="preserve"> C, Wang X, Moskowitz C, Guimaraes A, Giger M, Hall TJ, </w:t>
      </w:r>
      <w:proofErr w:type="spellStart"/>
      <w:r w:rsidRPr="0020374D">
        <w:rPr>
          <w:rFonts w:ascii="Book Antiqua" w:eastAsia="Book Antiqua" w:hAnsi="Book Antiqua" w:cs="Book Antiqua"/>
          <w:color w:val="000000"/>
        </w:rPr>
        <w:t>Kinahan</w:t>
      </w:r>
      <w:proofErr w:type="spellEnd"/>
      <w:r w:rsidRPr="0020374D">
        <w:rPr>
          <w:rFonts w:ascii="Book Antiqua" w:eastAsia="Book Antiqua" w:hAnsi="Book Antiqua" w:cs="Book Antiqua"/>
          <w:color w:val="000000"/>
        </w:rPr>
        <w:t xml:space="preserve"> P, </w:t>
      </w:r>
      <w:proofErr w:type="spellStart"/>
      <w:r w:rsidRPr="0020374D">
        <w:rPr>
          <w:rFonts w:ascii="Book Antiqua" w:eastAsia="Book Antiqua" w:hAnsi="Book Antiqua" w:cs="Book Antiqua"/>
          <w:color w:val="000000"/>
        </w:rPr>
        <w:t>Pennello</w:t>
      </w:r>
      <w:proofErr w:type="spellEnd"/>
      <w:r w:rsidRPr="0020374D">
        <w:rPr>
          <w:rFonts w:ascii="Book Antiqua" w:eastAsia="Book Antiqua" w:hAnsi="Book Antiqua" w:cs="Book Antiqua"/>
          <w:color w:val="000000"/>
        </w:rPr>
        <w:t xml:space="preserve"> G. A Framework for Evaluating the Technical Performance of Multiparameter Quantitative Imaging Biomarkers (</w:t>
      </w:r>
      <w:proofErr w:type="spellStart"/>
      <w:r w:rsidRPr="0020374D">
        <w:rPr>
          <w:rFonts w:ascii="Book Antiqua" w:eastAsia="Book Antiqua" w:hAnsi="Book Antiqua" w:cs="Book Antiqua"/>
          <w:color w:val="000000"/>
        </w:rPr>
        <w:t>mp</w:t>
      </w:r>
      <w:proofErr w:type="spellEnd"/>
      <w:r w:rsidRPr="0020374D">
        <w:rPr>
          <w:rFonts w:ascii="Book Antiqua" w:eastAsia="Book Antiqua" w:hAnsi="Book Antiqua" w:cs="Book Antiqua"/>
          <w:color w:val="000000"/>
        </w:rPr>
        <w:t xml:space="preserve">-QIBs). </w:t>
      </w:r>
      <w:proofErr w:type="spellStart"/>
      <w:r w:rsidRPr="0020374D">
        <w:rPr>
          <w:rFonts w:ascii="Book Antiqua" w:eastAsia="Book Antiqua" w:hAnsi="Book Antiqua" w:cs="Book Antiqua"/>
          <w:i/>
          <w:iCs/>
          <w:color w:val="000000"/>
        </w:rPr>
        <w:t>Acad</w:t>
      </w:r>
      <w:proofErr w:type="spellEnd"/>
      <w:r w:rsidRPr="0020374D">
        <w:rPr>
          <w:rFonts w:ascii="Book Antiqua" w:eastAsia="Book Antiqua" w:hAnsi="Book Antiqua" w:cs="Book Antiqua"/>
          <w:i/>
          <w:iCs/>
          <w:color w:val="000000"/>
        </w:rPr>
        <w:t xml:space="preserve"> </w:t>
      </w:r>
      <w:proofErr w:type="spellStart"/>
      <w:r w:rsidRPr="0020374D">
        <w:rPr>
          <w:rFonts w:ascii="Book Antiqua" w:eastAsia="Book Antiqua" w:hAnsi="Book Antiqua" w:cs="Book Antiqua"/>
          <w:i/>
          <w:iCs/>
          <w:color w:val="000000"/>
        </w:rPr>
        <w:t>Radiol</w:t>
      </w:r>
      <w:proofErr w:type="spellEnd"/>
      <w:r w:rsidRPr="0020374D">
        <w:rPr>
          <w:rFonts w:ascii="Book Antiqua" w:eastAsia="Book Antiqua" w:hAnsi="Book Antiqua" w:cs="Book Antiqua"/>
          <w:color w:val="000000"/>
        </w:rPr>
        <w:t xml:space="preserve"> 2022 [PMID: 36180328 DOI: 10.1016/j.acra.2022.08.031]</w:t>
      </w:r>
    </w:p>
    <w:p w14:paraId="71821A49"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8 </w:t>
      </w:r>
      <w:r w:rsidRPr="0020374D">
        <w:rPr>
          <w:rFonts w:ascii="Book Antiqua" w:eastAsia="Book Antiqua" w:hAnsi="Book Antiqua" w:cs="Book Antiqua"/>
          <w:b/>
          <w:bCs/>
          <w:color w:val="000000"/>
        </w:rPr>
        <w:t>Mayer P</w:t>
      </w:r>
      <w:r w:rsidRPr="0020374D">
        <w:rPr>
          <w:rFonts w:ascii="Book Antiqua" w:eastAsia="Book Antiqua" w:hAnsi="Book Antiqua" w:cs="Book Antiqua"/>
          <w:color w:val="000000"/>
        </w:rPr>
        <w:t xml:space="preserve">, Fritz F, </w:t>
      </w:r>
      <w:proofErr w:type="spellStart"/>
      <w:r w:rsidRPr="0020374D">
        <w:rPr>
          <w:rFonts w:ascii="Book Antiqua" w:eastAsia="Book Antiqua" w:hAnsi="Book Antiqua" w:cs="Book Antiqua"/>
          <w:color w:val="000000"/>
        </w:rPr>
        <w:t>Koell</w:t>
      </w:r>
      <w:proofErr w:type="spellEnd"/>
      <w:r w:rsidRPr="0020374D">
        <w:rPr>
          <w:rFonts w:ascii="Book Antiqua" w:eastAsia="Book Antiqua" w:hAnsi="Book Antiqua" w:cs="Book Antiqua"/>
          <w:color w:val="000000"/>
        </w:rPr>
        <w:t xml:space="preserve"> M, </w:t>
      </w:r>
      <w:proofErr w:type="spellStart"/>
      <w:r w:rsidRPr="0020374D">
        <w:rPr>
          <w:rFonts w:ascii="Book Antiqua" w:eastAsia="Book Antiqua" w:hAnsi="Book Antiqua" w:cs="Book Antiqua"/>
          <w:color w:val="000000"/>
        </w:rPr>
        <w:t>Skornitzke</w:t>
      </w:r>
      <w:proofErr w:type="spellEnd"/>
      <w:r w:rsidRPr="0020374D">
        <w:rPr>
          <w:rFonts w:ascii="Book Antiqua" w:eastAsia="Book Antiqua" w:hAnsi="Book Antiqua" w:cs="Book Antiqua"/>
          <w:color w:val="000000"/>
        </w:rPr>
        <w:t xml:space="preserve"> S, Bergmann F, </w:t>
      </w:r>
      <w:proofErr w:type="spellStart"/>
      <w:r w:rsidRPr="0020374D">
        <w:rPr>
          <w:rFonts w:ascii="Book Antiqua" w:eastAsia="Book Antiqua" w:hAnsi="Book Antiqua" w:cs="Book Antiqua"/>
          <w:color w:val="000000"/>
        </w:rPr>
        <w:t>Gaida</w:t>
      </w:r>
      <w:proofErr w:type="spellEnd"/>
      <w:r w:rsidRPr="0020374D">
        <w:rPr>
          <w:rFonts w:ascii="Book Antiqua" w:eastAsia="Book Antiqua" w:hAnsi="Book Antiqua" w:cs="Book Antiqua"/>
          <w:color w:val="000000"/>
        </w:rPr>
        <w:t xml:space="preserve"> MM, </w:t>
      </w:r>
      <w:proofErr w:type="spellStart"/>
      <w:r w:rsidRPr="0020374D">
        <w:rPr>
          <w:rFonts w:ascii="Book Antiqua" w:eastAsia="Book Antiqua" w:hAnsi="Book Antiqua" w:cs="Book Antiqua"/>
          <w:color w:val="000000"/>
        </w:rPr>
        <w:t>Hackert</w:t>
      </w:r>
      <w:proofErr w:type="spellEnd"/>
      <w:r w:rsidRPr="0020374D">
        <w:rPr>
          <w:rFonts w:ascii="Book Antiqua" w:eastAsia="Book Antiqua" w:hAnsi="Book Antiqua" w:cs="Book Antiqua"/>
          <w:color w:val="000000"/>
        </w:rPr>
        <w:t xml:space="preserve"> T, Maier-Hein K, </w:t>
      </w:r>
      <w:proofErr w:type="spellStart"/>
      <w:r w:rsidRPr="0020374D">
        <w:rPr>
          <w:rFonts w:ascii="Book Antiqua" w:eastAsia="Book Antiqua" w:hAnsi="Book Antiqua" w:cs="Book Antiqua"/>
          <w:color w:val="000000"/>
        </w:rPr>
        <w:t>Laun</w:t>
      </w:r>
      <w:proofErr w:type="spellEnd"/>
      <w:r w:rsidRPr="0020374D">
        <w:rPr>
          <w:rFonts w:ascii="Book Antiqua" w:eastAsia="Book Antiqua" w:hAnsi="Book Antiqua" w:cs="Book Antiqua"/>
          <w:color w:val="000000"/>
        </w:rPr>
        <w:t xml:space="preserve"> FB, </w:t>
      </w:r>
      <w:proofErr w:type="spellStart"/>
      <w:r w:rsidRPr="0020374D">
        <w:rPr>
          <w:rFonts w:ascii="Book Antiqua" w:eastAsia="Book Antiqua" w:hAnsi="Book Antiqua" w:cs="Book Antiqua"/>
          <w:color w:val="000000"/>
        </w:rPr>
        <w:t>Kauczor</w:t>
      </w:r>
      <w:proofErr w:type="spellEnd"/>
      <w:r w:rsidRPr="0020374D">
        <w:rPr>
          <w:rFonts w:ascii="Book Antiqua" w:eastAsia="Book Antiqua" w:hAnsi="Book Antiqua" w:cs="Book Antiqua"/>
          <w:color w:val="000000"/>
        </w:rPr>
        <w:t xml:space="preserve"> HU, </w:t>
      </w:r>
      <w:proofErr w:type="spellStart"/>
      <w:r w:rsidRPr="0020374D">
        <w:rPr>
          <w:rFonts w:ascii="Book Antiqua" w:eastAsia="Book Antiqua" w:hAnsi="Book Antiqua" w:cs="Book Antiqua"/>
          <w:color w:val="000000"/>
        </w:rPr>
        <w:t>Grenacher</w:t>
      </w:r>
      <w:proofErr w:type="spellEnd"/>
      <w:r w:rsidRPr="0020374D">
        <w:rPr>
          <w:rFonts w:ascii="Book Antiqua" w:eastAsia="Book Antiqua" w:hAnsi="Book Antiqua" w:cs="Book Antiqua"/>
          <w:color w:val="000000"/>
        </w:rPr>
        <w:t xml:space="preserve"> L, </w:t>
      </w:r>
      <w:proofErr w:type="spellStart"/>
      <w:r w:rsidRPr="0020374D">
        <w:rPr>
          <w:rFonts w:ascii="Book Antiqua" w:eastAsia="Book Antiqua" w:hAnsi="Book Antiqua" w:cs="Book Antiqua"/>
          <w:color w:val="000000"/>
        </w:rPr>
        <w:t>Klauß</w:t>
      </w:r>
      <w:proofErr w:type="spellEnd"/>
      <w:r w:rsidRPr="0020374D">
        <w:rPr>
          <w:rFonts w:ascii="Book Antiqua" w:eastAsia="Book Antiqua" w:hAnsi="Book Antiqua" w:cs="Book Antiqua"/>
          <w:color w:val="000000"/>
        </w:rPr>
        <w:t xml:space="preserve"> M, Stiller W. Assessment of tissue perfusion of pancreatic cancer as potential imaging biomarker by means of Intravoxel incoherent motion MRI and CT perfusion: correlation with histological </w:t>
      </w:r>
      <w:proofErr w:type="spellStart"/>
      <w:r w:rsidRPr="0020374D">
        <w:rPr>
          <w:rFonts w:ascii="Book Antiqua" w:eastAsia="Book Antiqua" w:hAnsi="Book Antiqua" w:cs="Book Antiqua"/>
          <w:color w:val="000000"/>
        </w:rPr>
        <w:t>microvessel</w:t>
      </w:r>
      <w:proofErr w:type="spellEnd"/>
      <w:r w:rsidRPr="0020374D">
        <w:rPr>
          <w:rFonts w:ascii="Book Antiqua" w:eastAsia="Book Antiqua" w:hAnsi="Book Antiqua" w:cs="Book Antiqua"/>
          <w:color w:val="000000"/>
        </w:rPr>
        <w:t xml:space="preserve"> density as </w:t>
      </w:r>
      <w:r w:rsidRPr="0020374D">
        <w:rPr>
          <w:rFonts w:ascii="Book Antiqua" w:eastAsia="Book Antiqua" w:hAnsi="Book Antiqua" w:cs="Book Antiqua"/>
          <w:color w:val="000000"/>
        </w:rPr>
        <w:lastRenderedPageBreak/>
        <w:t xml:space="preserve">ground truth. </w:t>
      </w:r>
      <w:r w:rsidRPr="0020374D">
        <w:rPr>
          <w:rFonts w:ascii="Book Antiqua" w:eastAsia="Book Antiqua" w:hAnsi="Book Antiqua" w:cs="Book Antiqua"/>
          <w:i/>
          <w:iCs/>
          <w:color w:val="000000"/>
        </w:rPr>
        <w:t>Cancer Imaging</w:t>
      </w:r>
      <w:r w:rsidRPr="0020374D">
        <w:rPr>
          <w:rFonts w:ascii="Book Antiqua" w:eastAsia="Book Antiqua" w:hAnsi="Book Antiqua" w:cs="Book Antiqua"/>
          <w:color w:val="000000"/>
        </w:rPr>
        <w:t xml:space="preserve"> 2021; </w:t>
      </w:r>
      <w:r w:rsidRPr="0020374D">
        <w:rPr>
          <w:rFonts w:ascii="Book Antiqua" w:eastAsia="Book Antiqua" w:hAnsi="Book Antiqua" w:cs="Book Antiqua"/>
          <w:b/>
          <w:bCs/>
          <w:color w:val="000000"/>
        </w:rPr>
        <w:t>21</w:t>
      </w:r>
      <w:r w:rsidRPr="0020374D">
        <w:rPr>
          <w:rFonts w:ascii="Book Antiqua" w:eastAsia="Book Antiqua" w:hAnsi="Book Antiqua" w:cs="Book Antiqua"/>
          <w:color w:val="000000"/>
        </w:rPr>
        <w:t>: 13 [PMID: 33468259 DOI: 10.1186/s40644-021-00382-x]</w:t>
      </w:r>
    </w:p>
    <w:p w14:paraId="27375BD5"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9 </w:t>
      </w:r>
      <w:proofErr w:type="spellStart"/>
      <w:r w:rsidRPr="0020374D">
        <w:rPr>
          <w:rFonts w:ascii="Book Antiqua" w:eastAsia="Book Antiqua" w:hAnsi="Book Antiqua" w:cs="Book Antiqua"/>
          <w:b/>
          <w:bCs/>
          <w:color w:val="000000"/>
        </w:rPr>
        <w:t>Gebauer</w:t>
      </w:r>
      <w:proofErr w:type="spellEnd"/>
      <w:r w:rsidRPr="0020374D">
        <w:rPr>
          <w:rFonts w:ascii="Book Antiqua" w:eastAsia="Book Antiqua" w:hAnsi="Book Antiqua" w:cs="Book Antiqua"/>
          <w:b/>
          <w:bCs/>
          <w:color w:val="000000"/>
        </w:rPr>
        <w:t xml:space="preserve"> L</w:t>
      </w:r>
      <w:r w:rsidRPr="0020374D">
        <w:rPr>
          <w:rFonts w:ascii="Book Antiqua" w:eastAsia="Book Antiqua" w:hAnsi="Book Antiqua" w:cs="Book Antiqua"/>
          <w:color w:val="000000"/>
        </w:rPr>
        <w:t xml:space="preserve">, </w:t>
      </w:r>
      <w:proofErr w:type="spellStart"/>
      <w:r w:rsidRPr="0020374D">
        <w:rPr>
          <w:rFonts w:ascii="Book Antiqua" w:eastAsia="Book Antiqua" w:hAnsi="Book Antiqua" w:cs="Book Antiqua"/>
          <w:color w:val="000000"/>
        </w:rPr>
        <w:t>Moltz</w:t>
      </w:r>
      <w:proofErr w:type="spellEnd"/>
      <w:r w:rsidRPr="0020374D">
        <w:rPr>
          <w:rFonts w:ascii="Book Antiqua" w:eastAsia="Book Antiqua" w:hAnsi="Book Antiqua" w:cs="Book Antiqua"/>
          <w:color w:val="000000"/>
        </w:rPr>
        <w:t xml:space="preserve"> JH, </w:t>
      </w:r>
      <w:proofErr w:type="spellStart"/>
      <w:r w:rsidRPr="0020374D">
        <w:rPr>
          <w:rFonts w:ascii="Book Antiqua" w:eastAsia="Book Antiqua" w:hAnsi="Book Antiqua" w:cs="Book Antiqua"/>
          <w:color w:val="000000"/>
        </w:rPr>
        <w:t>Mühlberg</w:t>
      </w:r>
      <w:proofErr w:type="spellEnd"/>
      <w:r w:rsidRPr="0020374D">
        <w:rPr>
          <w:rFonts w:ascii="Book Antiqua" w:eastAsia="Book Antiqua" w:hAnsi="Book Antiqua" w:cs="Book Antiqua"/>
          <w:color w:val="000000"/>
        </w:rPr>
        <w:t xml:space="preserve"> A, </w:t>
      </w:r>
      <w:proofErr w:type="spellStart"/>
      <w:r w:rsidRPr="0020374D">
        <w:rPr>
          <w:rFonts w:ascii="Book Antiqua" w:eastAsia="Book Antiqua" w:hAnsi="Book Antiqua" w:cs="Book Antiqua"/>
          <w:color w:val="000000"/>
        </w:rPr>
        <w:t>Holch</w:t>
      </w:r>
      <w:proofErr w:type="spellEnd"/>
      <w:r w:rsidRPr="0020374D">
        <w:rPr>
          <w:rFonts w:ascii="Book Antiqua" w:eastAsia="Book Antiqua" w:hAnsi="Book Antiqua" w:cs="Book Antiqua"/>
          <w:color w:val="000000"/>
        </w:rPr>
        <w:t xml:space="preserve"> JW, Huber T, </w:t>
      </w:r>
      <w:proofErr w:type="spellStart"/>
      <w:r w:rsidRPr="0020374D">
        <w:rPr>
          <w:rFonts w:ascii="Book Antiqua" w:eastAsia="Book Antiqua" w:hAnsi="Book Antiqua" w:cs="Book Antiqua"/>
          <w:color w:val="000000"/>
        </w:rPr>
        <w:t>Enke</w:t>
      </w:r>
      <w:proofErr w:type="spellEnd"/>
      <w:r w:rsidRPr="0020374D">
        <w:rPr>
          <w:rFonts w:ascii="Book Antiqua" w:eastAsia="Book Antiqua" w:hAnsi="Book Antiqua" w:cs="Book Antiqua"/>
          <w:color w:val="000000"/>
        </w:rPr>
        <w:t xml:space="preserve"> J, </w:t>
      </w:r>
      <w:proofErr w:type="spellStart"/>
      <w:r w:rsidRPr="0020374D">
        <w:rPr>
          <w:rFonts w:ascii="Book Antiqua" w:eastAsia="Book Antiqua" w:hAnsi="Book Antiqua" w:cs="Book Antiqua"/>
          <w:color w:val="000000"/>
        </w:rPr>
        <w:t>Jäger</w:t>
      </w:r>
      <w:proofErr w:type="spellEnd"/>
      <w:r w:rsidRPr="0020374D">
        <w:rPr>
          <w:rFonts w:ascii="Book Antiqua" w:eastAsia="Book Antiqua" w:hAnsi="Book Antiqua" w:cs="Book Antiqua"/>
          <w:color w:val="000000"/>
        </w:rPr>
        <w:t xml:space="preserve"> N, Haas M, Kruger S, </w:t>
      </w:r>
      <w:proofErr w:type="spellStart"/>
      <w:r w:rsidRPr="0020374D">
        <w:rPr>
          <w:rFonts w:ascii="Book Antiqua" w:eastAsia="Book Antiqua" w:hAnsi="Book Antiqua" w:cs="Book Antiqua"/>
          <w:color w:val="000000"/>
        </w:rPr>
        <w:t>Boeck</w:t>
      </w:r>
      <w:proofErr w:type="spellEnd"/>
      <w:r w:rsidRPr="0020374D">
        <w:rPr>
          <w:rFonts w:ascii="Book Antiqua" w:eastAsia="Book Antiqua" w:hAnsi="Book Antiqua" w:cs="Book Antiqua"/>
          <w:color w:val="000000"/>
        </w:rPr>
        <w:t xml:space="preserve"> S, </w:t>
      </w:r>
      <w:proofErr w:type="spellStart"/>
      <w:r w:rsidRPr="0020374D">
        <w:rPr>
          <w:rFonts w:ascii="Book Antiqua" w:eastAsia="Book Antiqua" w:hAnsi="Book Antiqua" w:cs="Book Antiqua"/>
          <w:color w:val="000000"/>
        </w:rPr>
        <w:t>Sühling</w:t>
      </w:r>
      <w:proofErr w:type="spellEnd"/>
      <w:r w:rsidRPr="0020374D">
        <w:rPr>
          <w:rFonts w:ascii="Book Antiqua" w:eastAsia="Book Antiqua" w:hAnsi="Book Antiqua" w:cs="Book Antiqua"/>
          <w:color w:val="000000"/>
        </w:rPr>
        <w:t xml:space="preserve"> M, </w:t>
      </w:r>
      <w:proofErr w:type="spellStart"/>
      <w:r w:rsidRPr="0020374D">
        <w:rPr>
          <w:rFonts w:ascii="Book Antiqua" w:eastAsia="Book Antiqua" w:hAnsi="Book Antiqua" w:cs="Book Antiqua"/>
          <w:color w:val="000000"/>
        </w:rPr>
        <w:t>Katzmann</w:t>
      </w:r>
      <w:proofErr w:type="spellEnd"/>
      <w:r w:rsidRPr="0020374D">
        <w:rPr>
          <w:rFonts w:ascii="Book Antiqua" w:eastAsia="Book Antiqua" w:hAnsi="Book Antiqua" w:cs="Book Antiqua"/>
          <w:color w:val="000000"/>
        </w:rPr>
        <w:t xml:space="preserve"> A, Hahn H, Kunz WG, Heinemann V, </w:t>
      </w:r>
      <w:proofErr w:type="spellStart"/>
      <w:r w:rsidRPr="0020374D">
        <w:rPr>
          <w:rFonts w:ascii="Book Antiqua" w:eastAsia="Book Antiqua" w:hAnsi="Book Antiqua" w:cs="Book Antiqua"/>
          <w:color w:val="000000"/>
        </w:rPr>
        <w:t>Nörenberg</w:t>
      </w:r>
      <w:proofErr w:type="spellEnd"/>
      <w:r w:rsidRPr="0020374D">
        <w:rPr>
          <w:rFonts w:ascii="Book Antiqua" w:eastAsia="Book Antiqua" w:hAnsi="Book Antiqua" w:cs="Book Antiqua"/>
          <w:color w:val="000000"/>
        </w:rPr>
        <w:t xml:space="preserve"> D, Maurus S. Quantitative Imaging Biomarkers of the Whole Liver Tumor Burden Improve Survival Prediction in Metastatic Pancreatic Cancer. </w:t>
      </w:r>
      <w:r w:rsidRPr="0020374D">
        <w:rPr>
          <w:rFonts w:ascii="Book Antiqua" w:eastAsia="Book Antiqua" w:hAnsi="Book Antiqua" w:cs="Book Antiqua"/>
          <w:i/>
          <w:iCs/>
          <w:color w:val="000000"/>
        </w:rPr>
        <w:t>Cancers (Basel)</w:t>
      </w:r>
      <w:r w:rsidRPr="0020374D">
        <w:rPr>
          <w:rFonts w:ascii="Book Antiqua" w:eastAsia="Book Antiqua" w:hAnsi="Book Antiqua" w:cs="Book Antiqua"/>
          <w:color w:val="000000"/>
        </w:rPr>
        <w:t xml:space="preserve"> 2021; </w:t>
      </w:r>
      <w:r w:rsidRPr="0020374D">
        <w:rPr>
          <w:rFonts w:ascii="Book Antiqua" w:eastAsia="Book Antiqua" w:hAnsi="Book Antiqua" w:cs="Book Antiqua"/>
          <w:b/>
          <w:bCs/>
          <w:color w:val="000000"/>
        </w:rPr>
        <w:t>13</w:t>
      </w:r>
      <w:r w:rsidRPr="0020374D">
        <w:rPr>
          <w:rFonts w:ascii="Book Antiqua" w:eastAsia="Book Antiqua" w:hAnsi="Book Antiqua" w:cs="Book Antiqua"/>
          <w:color w:val="000000"/>
        </w:rPr>
        <w:t xml:space="preserve"> [PMID: 34830885 DOI: 10.3390/cancers13225732]</w:t>
      </w:r>
    </w:p>
    <w:p w14:paraId="11CAB0DB"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10 </w:t>
      </w:r>
      <w:r w:rsidRPr="0020374D">
        <w:rPr>
          <w:rFonts w:ascii="Book Antiqua" w:eastAsia="Book Antiqua" w:hAnsi="Book Antiqua" w:cs="Book Antiqua"/>
          <w:b/>
          <w:bCs/>
          <w:color w:val="000000"/>
        </w:rPr>
        <w:t>Yun G</w:t>
      </w:r>
      <w:r w:rsidRPr="0020374D">
        <w:rPr>
          <w:rFonts w:ascii="Book Antiqua" w:eastAsia="Book Antiqua" w:hAnsi="Book Antiqua" w:cs="Book Antiqua"/>
          <w:color w:val="000000"/>
        </w:rPr>
        <w:t xml:space="preserve">, Kim YH, Lee YJ, Kim B, Hwang JH, Choi DJ. Tumor heterogeneity of pancreas head cancer assessed by CT texture analysis: association with survival outcomes after curative resection. </w:t>
      </w:r>
      <w:r w:rsidRPr="0020374D">
        <w:rPr>
          <w:rFonts w:ascii="Book Antiqua" w:eastAsia="Book Antiqua" w:hAnsi="Book Antiqua" w:cs="Book Antiqua"/>
          <w:i/>
          <w:iCs/>
          <w:color w:val="000000"/>
        </w:rPr>
        <w:t>Sci Rep</w:t>
      </w:r>
      <w:r w:rsidRPr="0020374D">
        <w:rPr>
          <w:rFonts w:ascii="Book Antiqua" w:eastAsia="Book Antiqua" w:hAnsi="Book Antiqua" w:cs="Book Antiqua"/>
          <w:color w:val="000000"/>
        </w:rPr>
        <w:t xml:space="preserve"> 2018; </w:t>
      </w:r>
      <w:r w:rsidRPr="0020374D">
        <w:rPr>
          <w:rFonts w:ascii="Book Antiqua" w:eastAsia="Book Antiqua" w:hAnsi="Book Antiqua" w:cs="Book Antiqua"/>
          <w:b/>
          <w:bCs/>
          <w:color w:val="000000"/>
        </w:rPr>
        <w:t>8</w:t>
      </w:r>
      <w:r w:rsidRPr="0020374D">
        <w:rPr>
          <w:rFonts w:ascii="Book Antiqua" w:eastAsia="Book Antiqua" w:hAnsi="Book Antiqua" w:cs="Book Antiqua"/>
          <w:color w:val="000000"/>
        </w:rPr>
        <w:t>: 7226 [PMID: 29740111 DOI: 10.1038/s41598-018-25627-x]</w:t>
      </w:r>
    </w:p>
    <w:p w14:paraId="27EF770F"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11 </w:t>
      </w:r>
      <w:r w:rsidRPr="0020374D">
        <w:rPr>
          <w:rFonts w:ascii="Book Antiqua" w:eastAsia="Book Antiqua" w:hAnsi="Book Antiqua" w:cs="Book Antiqua"/>
          <w:b/>
          <w:bCs/>
          <w:color w:val="000000"/>
        </w:rPr>
        <w:t>Chakraborty J</w:t>
      </w:r>
      <w:r w:rsidRPr="0020374D">
        <w:rPr>
          <w:rFonts w:ascii="Book Antiqua" w:eastAsia="Book Antiqua" w:hAnsi="Book Antiqua" w:cs="Book Antiqua"/>
          <w:color w:val="000000"/>
        </w:rPr>
        <w:t xml:space="preserve">, Langdon-Embry L, Cunanan KM, Escalon JG, Allen PJ, Lowery MA, O'Reilly EM, </w:t>
      </w:r>
      <w:proofErr w:type="spellStart"/>
      <w:r w:rsidRPr="0020374D">
        <w:rPr>
          <w:rFonts w:ascii="Book Antiqua" w:eastAsia="Book Antiqua" w:hAnsi="Book Antiqua" w:cs="Book Antiqua"/>
          <w:color w:val="000000"/>
        </w:rPr>
        <w:t>Gönen</w:t>
      </w:r>
      <w:proofErr w:type="spellEnd"/>
      <w:r w:rsidRPr="0020374D">
        <w:rPr>
          <w:rFonts w:ascii="Book Antiqua" w:eastAsia="Book Antiqua" w:hAnsi="Book Antiqua" w:cs="Book Antiqua"/>
          <w:color w:val="000000"/>
        </w:rPr>
        <w:t xml:space="preserve"> M, Do RG, Simpson AL. Preliminary study of tumor heterogeneity in imaging predicts </w:t>
      </w:r>
      <w:proofErr w:type="gramStart"/>
      <w:r w:rsidRPr="0020374D">
        <w:rPr>
          <w:rFonts w:ascii="Book Antiqua" w:eastAsia="Book Antiqua" w:hAnsi="Book Antiqua" w:cs="Book Antiqua"/>
          <w:color w:val="000000"/>
        </w:rPr>
        <w:t>two year</w:t>
      </w:r>
      <w:proofErr w:type="gramEnd"/>
      <w:r w:rsidRPr="0020374D">
        <w:rPr>
          <w:rFonts w:ascii="Book Antiqua" w:eastAsia="Book Antiqua" w:hAnsi="Book Antiqua" w:cs="Book Antiqua"/>
          <w:color w:val="000000"/>
        </w:rPr>
        <w:t xml:space="preserve"> survival in pancreatic cancer patients. </w:t>
      </w:r>
      <w:proofErr w:type="spellStart"/>
      <w:r w:rsidRPr="0020374D">
        <w:rPr>
          <w:rFonts w:ascii="Book Antiqua" w:eastAsia="Book Antiqua" w:hAnsi="Book Antiqua" w:cs="Book Antiqua"/>
          <w:i/>
          <w:iCs/>
          <w:color w:val="000000"/>
        </w:rPr>
        <w:t>PLoS</w:t>
      </w:r>
      <w:proofErr w:type="spellEnd"/>
      <w:r w:rsidRPr="0020374D">
        <w:rPr>
          <w:rFonts w:ascii="Book Antiqua" w:eastAsia="Book Antiqua" w:hAnsi="Book Antiqua" w:cs="Book Antiqua"/>
          <w:i/>
          <w:iCs/>
          <w:color w:val="000000"/>
        </w:rPr>
        <w:t xml:space="preserve"> One</w:t>
      </w:r>
      <w:r w:rsidRPr="0020374D">
        <w:rPr>
          <w:rFonts w:ascii="Book Antiqua" w:eastAsia="Book Antiqua" w:hAnsi="Book Antiqua" w:cs="Book Antiqua"/>
          <w:color w:val="000000"/>
        </w:rPr>
        <w:t xml:space="preserve"> 2017; </w:t>
      </w:r>
      <w:r w:rsidRPr="0020374D">
        <w:rPr>
          <w:rFonts w:ascii="Book Antiqua" w:eastAsia="Book Antiqua" w:hAnsi="Book Antiqua" w:cs="Book Antiqua"/>
          <w:b/>
          <w:bCs/>
          <w:color w:val="000000"/>
        </w:rPr>
        <w:t>12</w:t>
      </w:r>
      <w:r w:rsidRPr="0020374D">
        <w:rPr>
          <w:rFonts w:ascii="Book Antiqua" w:eastAsia="Book Antiqua" w:hAnsi="Book Antiqua" w:cs="Book Antiqua"/>
          <w:color w:val="000000"/>
        </w:rPr>
        <w:t>: e0188022 [PMID: 29216209 DOI: 10.1371/journal.pone.0188022]</w:t>
      </w:r>
    </w:p>
    <w:p w14:paraId="28B74874"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12 </w:t>
      </w:r>
      <w:proofErr w:type="spellStart"/>
      <w:r w:rsidRPr="0020374D">
        <w:rPr>
          <w:rFonts w:ascii="Book Antiqua" w:eastAsia="Book Antiqua" w:hAnsi="Book Antiqua" w:cs="Book Antiqua"/>
          <w:b/>
          <w:bCs/>
          <w:color w:val="000000"/>
        </w:rPr>
        <w:t>Cassinotto</w:t>
      </w:r>
      <w:proofErr w:type="spellEnd"/>
      <w:r w:rsidRPr="0020374D">
        <w:rPr>
          <w:rFonts w:ascii="Book Antiqua" w:eastAsia="Book Antiqua" w:hAnsi="Book Antiqua" w:cs="Book Antiqua"/>
          <w:b/>
          <w:bCs/>
          <w:color w:val="000000"/>
        </w:rPr>
        <w:t xml:space="preserve"> C</w:t>
      </w:r>
      <w:r w:rsidRPr="0020374D">
        <w:rPr>
          <w:rFonts w:ascii="Book Antiqua" w:eastAsia="Book Antiqua" w:hAnsi="Book Antiqua" w:cs="Book Antiqua"/>
          <w:color w:val="000000"/>
        </w:rPr>
        <w:t xml:space="preserve">, Chong J, </w:t>
      </w:r>
      <w:proofErr w:type="spellStart"/>
      <w:r w:rsidRPr="0020374D">
        <w:rPr>
          <w:rFonts w:ascii="Book Antiqua" w:eastAsia="Book Antiqua" w:hAnsi="Book Antiqua" w:cs="Book Antiqua"/>
          <w:color w:val="000000"/>
        </w:rPr>
        <w:t>Zogopoulos</w:t>
      </w:r>
      <w:proofErr w:type="spellEnd"/>
      <w:r w:rsidRPr="0020374D">
        <w:rPr>
          <w:rFonts w:ascii="Book Antiqua" w:eastAsia="Book Antiqua" w:hAnsi="Book Antiqua" w:cs="Book Antiqua"/>
          <w:color w:val="000000"/>
        </w:rPr>
        <w:t xml:space="preserve"> G, Reinhold C, </w:t>
      </w:r>
      <w:proofErr w:type="spellStart"/>
      <w:r w:rsidRPr="0020374D">
        <w:rPr>
          <w:rFonts w:ascii="Book Antiqua" w:eastAsia="Book Antiqua" w:hAnsi="Book Antiqua" w:cs="Book Antiqua"/>
          <w:color w:val="000000"/>
        </w:rPr>
        <w:t>Chiche</w:t>
      </w:r>
      <w:proofErr w:type="spellEnd"/>
      <w:r w:rsidRPr="0020374D">
        <w:rPr>
          <w:rFonts w:ascii="Book Antiqua" w:eastAsia="Book Antiqua" w:hAnsi="Book Antiqua" w:cs="Book Antiqua"/>
          <w:color w:val="000000"/>
        </w:rPr>
        <w:t xml:space="preserve"> L, </w:t>
      </w:r>
      <w:proofErr w:type="spellStart"/>
      <w:r w:rsidRPr="0020374D">
        <w:rPr>
          <w:rFonts w:ascii="Book Antiqua" w:eastAsia="Book Antiqua" w:hAnsi="Book Antiqua" w:cs="Book Antiqua"/>
          <w:color w:val="000000"/>
        </w:rPr>
        <w:t>Lafourcade</w:t>
      </w:r>
      <w:proofErr w:type="spellEnd"/>
      <w:r w:rsidRPr="0020374D">
        <w:rPr>
          <w:rFonts w:ascii="Book Antiqua" w:eastAsia="Book Antiqua" w:hAnsi="Book Antiqua" w:cs="Book Antiqua"/>
          <w:color w:val="000000"/>
        </w:rPr>
        <w:t xml:space="preserve"> JP, </w:t>
      </w:r>
      <w:proofErr w:type="spellStart"/>
      <w:r w:rsidRPr="0020374D">
        <w:rPr>
          <w:rFonts w:ascii="Book Antiqua" w:eastAsia="Book Antiqua" w:hAnsi="Book Antiqua" w:cs="Book Antiqua"/>
          <w:color w:val="000000"/>
        </w:rPr>
        <w:t>Cuggia</w:t>
      </w:r>
      <w:proofErr w:type="spellEnd"/>
      <w:r w:rsidRPr="0020374D">
        <w:rPr>
          <w:rFonts w:ascii="Book Antiqua" w:eastAsia="Book Antiqua" w:hAnsi="Book Antiqua" w:cs="Book Antiqua"/>
          <w:color w:val="000000"/>
        </w:rPr>
        <w:t xml:space="preserve"> A, Terrebonne E, Dohan A, </w:t>
      </w:r>
      <w:proofErr w:type="spellStart"/>
      <w:r w:rsidRPr="0020374D">
        <w:rPr>
          <w:rFonts w:ascii="Book Antiqua" w:eastAsia="Book Antiqua" w:hAnsi="Book Antiqua" w:cs="Book Antiqua"/>
          <w:color w:val="000000"/>
        </w:rPr>
        <w:t>Gallix</w:t>
      </w:r>
      <w:proofErr w:type="spellEnd"/>
      <w:r w:rsidRPr="0020374D">
        <w:rPr>
          <w:rFonts w:ascii="Book Antiqua" w:eastAsia="Book Antiqua" w:hAnsi="Book Antiqua" w:cs="Book Antiqua"/>
          <w:color w:val="000000"/>
        </w:rPr>
        <w:t xml:space="preserve"> B. </w:t>
      </w:r>
      <w:proofErr w:type="spellStart"/>
      <w:r w:rsidRPr="0020374D">
        <w:rPr>
          <w:rFonts w:ascii="Book Antiqua" w:eastAsia="Book Antiqua" w:hAnsi="Book Antiqua" w:cs="Book Antiqua"/>
          <w:color w:val="000000"/>
        </w:rPr>
        <w:t>Resectable</w:t>
      </w:r>
      <w:proofErr w:type="spellEnd"/>
      <w:r w:rsidRPr="0020374D">
        <w:rPr>
          <w:rFonts w:ascii="Book Antiqua" w:eastAsia="Book Antiqua" w:hAnsi="Book Antiqua" w:cs="Book Antiqua"/>
          <w:color w:val="000000"/>
        </w:rPr>
        <w:t xml:space="preserve"> pancreatic adenocarcinoma: Role of CT quantitative imaging biomarkers for predicting pathology and patient outcomes. </w:t>
      </w:r>
      <w:proofErr w:type="spellStart"/>
      <w:r w:rsidRPr="0020374D">
        <w:rPr>
          <w:rFonts w:ascii="Book Antiqua" w:eastAsia="Book Antiqua" w:hAnsi="Book Antiqua" w:cs="Book Antiqua"/>
          <w:i/>
          <w:iCs/>
          <w:color w:val="000000"/>
        </w:rPr>
        <w:t>Eur</w:t>
      </w:r>
      <w:proofErr w:type="spellEnd"/>
      <w:r w:rsidRPr="0020374D">
        <w:rPr>
          <w:rFonts w:ascii="Book Antiqua" w:eastAsia="Book Antiqua" w:hAnsi="Book Antiqua" w:cs="Book Antiqua"/>
          <w:i/>
          <w:iCs/>
          <w:color w:val="000000"/>
        </w:rPr>
        <w:t xml:space="preserve"> J </w:t>
      </w:r>
      <w:proofErr w:type="spellStart"/>
      <w:r w:rsidRPr="0020374D">
        <w:rPr>
          <w:rFonts w:ascii="Book Antiqua" w:eastAsia="Book Antiqua" w:hAnsi="Book Antiqua" w:cs="Book Antiqua"/>
          <w:i/>
          <w:iCs/>
          <w:color w:val="000000"/>
        </w:rPr>
        <w:t>Radiol</w:t>
      </w:r>
      <w:proofErr w:type="spellEnd"/>
      <w:r w:rsidRPr="0020374D">
        <w:rPr>
          <w:rFonts w:ascii="Book Antiqua" w:eastAsia="Book Antiqua" w:hAnsi="Book Antiqua" w:cs="Book Antiqua"/>
          <w:color w:val="000000"/>
        </w:rPr>
        <w:t xml:space="preserve"> 2017; </w:t>
      </w:r>
      <w:r w:rsidRPr="0020374D">
        <w:rPr>
          <w:rFonts w:ascii="Book Antiqua" w:eastAsia="Book Antiqua" w:hAnsi="Book Antiqua" w:cs="Book Antiqua"/>
          <w:b/>
          <w:bCs/>
          <w:color w:val="000000"/>
        </w:rPr>
        <w:t>90</w:t>
      </w:r>
      <w:r w:rsidRPr="0020374D">
        <w:rPr>
          <w:rFonts w:ascii="Book Antiqua" w:eastAsia="Book Antiqua" w:hAnsi="Book Antiqua" w:cs="Book Antiqua"/>
          <w:color w:val="000000"/>
        </w:rPr>
        <w:t>: 152-158 [PMID: 28583627 DOI: 10.1016/j.ejrad.2017.02.033]</w:t>
      </w:r>
    </w:p>
    <w:p w14:paraId="1A6340FE"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13 </w:t>
      </w:r>
      <w:proofErr w:type="spellStart"/>
      <w:r w:rsidRPr="0020374D">
        <w:rPr>
          <w:rFonts w:ascii="Book Antiqua" w:eastAsia="Book Antiqua" w:hAnsi="Book Antiqua" w:cs="Book Antiqua"/>
          <w:b/>
          <w:bCs/>
          <w:color w:val="000000"/>
        </w:rPr>
        <w:t>Attiyeh</w:t>
      </w:r>
      <w:proofErr w:type="spellEnd"/>
      <w:r w:rsidRPr="0020374D">
        <w:rPr>
          <w:rFonts w:ascii="Book Antiqua" w:eastAsia="Book Antiqua" w:hAnsi="Book Antiqua" w:cs="Book Antiqua"/>
          <w:b/>
          <w:bCs/>
          <w:color w:val="000000"/>
        </w:rPr>
        <w:t xml:space="preserve"> MA</w:t>
      </w:r>
      <w:r w:rsidRPr="0020374D">
        <w:rPr>
          <w:rFonts w:ascii="Book Antiqua" w:eastAsia="Book Antiqua" w:hAnsi="Book Antiqua" w:cs="Book Antiqua"/>
          <w:color w:val="000000"/>
        </w:rPr>
        <w:t xml:space="preserve">, Chakraborty J, </w:t>
      </w:r>
      <w:proofErr w:type="spellStart"/>
      <w:r w:rsidRPr="0020374D">
        <w:rPr>
          <w:rFonts w:ascii="Book Antiqua" w:eastAsia="Book Antiqua" w:hAnsi="Book Antiqua" w:cs="Book Antiqua"/>
          <w:color w:val="000000"/>
        </w:rPr>
        <w:t>Doussot</w:t>
      </w:r>
      <w:proofErr w:type="spellEnd"/>
      <w:r w:rsidRPr="0020374D">
        <w:rPr>
          <w:rFonts w:ascii="Book Antiqua" w:eastAsia="Book Antiqua" w:hAnsi="Book Antiqua" w:cs="Book Antiqua"/>
          <w:color w:val="000000"/>
        </w:rPr>
        <w:t xml:space="preserve"> A, Langdon-Embry L, </w:t>
      </w:r>
      <w:proofErr w:type="spellStart"/>
      <w:r w:rsidRPr="0020374D">
        <w:rPr>
          <w:rFonts w:ascii="Book Antiqua" w:eastAsia="Book Antiqua" w:hAnsi="Book Antiqua" w:cs="Book Antiqua"/>
          <w:color w:val="000000"/>
        </w:rPr>
        <w:t>Mainarich</w:t>
      </w:r>
      <w:proofErr w:type="spellEnd"/>
      <w:r w:rsidRPr="0020374D">
        <w:rPr>
          <w:rFonts w:ascii="Book Antiqua" w:eastAsia="Book Antiqua" w:hAnsi="Book Antiqua" w:cs="Book Antiqua"/>
          <w:color w:val="000000"/>
        </w:rPr>
        <w:t xml:space="preserve"> S, </w:t>
      </w:r>
      <w:proofErr w:type="spellStart"/>
      <w:r w:rsidRPr="0020374D">
        <w:rPr>
          <w:rFonts w:ascii="Book Antiqua" w:eastAsia="Book Antiqua" w:hAnsi="Book Antiqua" w:cs="Book Antiqua"/>
          <w:color w:val="000000"/>
        </w:rPr>
        <w:t>Gönen</w:t>
      </w:r>
      <w:proofErr w:type="spellEnd"/>
      <w:r w:rsidRPr="0020374D">
        <w:rPr>
          <w:rFonts w:ascii="Book Antiqua" w:eastAsia="Book Antiqua" w:hAnsi="Book Antiqua" w:cs="Book Antiqua"/>
          <w:color w:val="000000"/>
        </w:rPr>
        <w:t xml:space="preserve"> M, Balachandran VP, </w:t>
      </w:r>
      <w:proofErr w:type="spellStart"/>
      <w:r w:rsidRPr="0020374D">
        <w:rPr>
          <w:rFonts w:ascii="Book Antiqua" w:eastAsia="Book Antiqua" w:hAnsi="Book Antiqua" w:cs="Book Antiqua"/>
          <w:color w:val="000000"/>
        </w:rPr>
        <w:t>D'Angelica</w:t>
      </w:r>
      <w:proofErr w:type="spellEnd"/>
      <w:r w:rsidRPr="0020374D">
        <w:rPr>
          <w:rFonts w:ascii="Book Antiqua" w:eastAsia="Book Antiqua" w:hAnsi="Book Antiqua" w:cs="Book Antiqua"/>
          <w:color w:val="000000"/>
        </w:rPr>
        <w:t xml:space="preserve"> MI, DeMatteo RP, </w:t>
      </w:r>
      <w:proofErr w:type="spellStart"/>
      <w:r w:rsidRPr="0020374D">
        <w:rPr>
          <w:rFonts w:ascii="Book Antiqua" w:eastAsia="Book Antiqua" w:hAnsi="Book Antiqua" w:cs="Book Antiqua"/>
          <w:color w:val="000000"/>
        </w:rPr>
        <w:t>Jarnagin</w:t>
      </w:r>
      <w:proofErr w:type="spellEnd"/>
      <w:r w:rsidRPr="0020374D">
        <w:rPr>
          <w:rFonts w:ascii="Book Antiqua" w:eastAsia="Book Antiqua" w:hAnsi="Book Antiqua" w:cs="Book Antiqua"/>
          <w:color w:val="000000"/>
        </w:rPr>
        <w:t xml:space="preserve"> WR, </w:t>
      </w:r>
      <w:proofErr w:type="spellStart"/>
      <w:r w:rsidRPr="0020374D">
        <w:rPr>
          <w:rFonts w:ascii="Book Antiqua" w:eastAsia="Book Antiqua" w:hAnsi="Book Antiqua" w:cs="Book Antiqua"/>
          <w:color w:val="000000"/>
        </w:rPr>
        <w:t>Kingham</w:t>
      </w:r>
      <w:proofErr w:type="spellEnd"/>
      <w:r w:rsidRPr="0020374D">
        <w:rPr>
          <w:rFonts w:ascii="Book Antiqua" w:eastAsia="Book Antiqua" w:hAnsi="Book Antiqua" w:cs="Book Antiqua"/>
          <w:color w:val="000000"/>
        </w:rPr>
        <w:t xml:space="preserve"> TP, Allen PJ, Simpson AL, Do RK. Survival Prediction in Pancreatic Ductal Adenocarcinoma by Quantitative Computed Tomography Image Analysis. </w:t>
      </w:r>
      <w:r w:rsidRPr="0020374D">
        <w:rPr>
          <w:rFonts w:ascii="Book Antiqua" w:eastAsia="Book Antiqua" w:hAnsi="Book Antiqua" w:cs="Book Antiqua"/>
          <w:i/>
          <w:iCs/>
          <w:color w:val="000000"/>
        </w:rPr>
        <w:t>Ann Surg Oncol</w:t>
      </w:r>
      <w:r w:rsidRPr="0020374D">
        <w:rPr>
          <w:rFonts w:ascii="Book Antiqua" w:eastAsia="Book Antiqua" w:hAnsi="Book Antiqua" w:cs="Book Antiqua"/>
          <w:color w:val="000000"/>
        </w:rPr>
        <w:t xml:space="preserve"> 2018; </w:t>
      </w:r>
      <w:r w:rsidRPr="0020374D">
        <w:rPr>
          <w:rFonts w:ascii="Book Antiqua" w:eastAsia="Book Antiqua" w:hAnsi="Book Antiqua" w:cs="Book Antiqua"/>
          <w:b/>
          <w:bCs/>
          <w:color w:val="000000"/>
        </w:rPr>
        <w:t>25</w:t>
      </w:r>
      <w:r w:rsidRPr="0020374D">
        <w:rPr>
          <w:rFonts w:ascii="Book Antiqua" w:eastAsia="Book Antiqua" w:hAnsi="Book Antiqua" w:cs="Book Antiqua"/>
          <w:color w:val="000000"/>
        </w:rPr>
        <w:t>: 1034-1042 [PMID: 29380093 DOI: 10.1245/s10434-017-6323-3]</w:t>
      </w:r>
    </w:p>
    <w:p w14:paraId="6CC10240"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14 </w:t>
      </w:r>
      <w:r w:rsidRPr="0020374D">
        <w:rPr>
          <w:rFonts w:ascii="Book Antiqua" w:eastAsia="Book Antiqua" w:hAnsi="Book Antiqua" w:cs="Book Antiqua"/>
          <w:b/>
          <w:bCs/>
          <w:color w:val="000000"/>
        </w:rPr>
        <w:t>Gao Y</w:t>
      </w:r>
      <w:r w:rsidRPr="0020374D">
        <w:rPr>
          <w:rFonts w:ascii="Book Antiqua" w:eastAsia="Book Antiqua" w:hAnsi="Book Antiqua" w:cs="Book Antiqua"/>
          <w:color w:val="000000"/>
        </w:rPr>
        <w:t xml:space="preserve">, Cheng S, Zhu L, Wang Q, Deng W, Sun Z, Wang S, </w:t>
      </w:r>
      <w:proofErr w:type="spellStart"/>
      <w:r w:rsidRPr="0020374D">
        <w:rPr>
          <w:rFonts w:ascii="Book Antiqua" w:eastAsia="Book Antiqua" w:hAnsi="Book Antiqua" w:cs="Book Antiqua"/>
          <w:color w:val="000000"/>
        </w:rPr>
        <w:t>Xue</w:t>
      </w:r>
      <w:proofErr w:type="spellEnd"/>
      <w:r w:rsidRPr="0020374D">
        <w:rPr>
          <w:rFonts w:ascii="Book Antiqua" w:eastAsia="Book Antiqua" w:hAnsi="Book Antiqua" w:cs="Book Antiqua"/>
          <w:color w:val="000000"/>
        </w:rPr>
        <w:t xml:space="preserve"> H. A systematic review of prognosis predictive role of radiomics in pancreatic cancer: heterogeneity markers or statistical tricks? </w:t>
      </w:r>
      <w:proofErr w:type="spellStart"/>
      <w:r w:rsidRPr="0020374D">
        <w:rPr>
          <w:rFonts w:ascii="Book Antiqua" w:eastAsia="Book Antiqua" w:hAnsi="Book Antiqua" w:cs="Book Antiqua"/>
          <w:i/>
          <w:iCs/>
          <w:color w:val="000000"/>
        </w:rPr>
        <w:t>Eur</w:t>
      </w:r>
      <w:proofErr w:type="spellEnd"/>
      <w:r w:rsidRPr="0020374D">
        <w:rPr>
          <w:rFonts w:ascii="Book Antiqua" w:eastAsia="Book Antiqua" w:hAnsi="Book Antiqua" w:cs="Book Antiqua"/>
          <w:i/>
          <w:iCs/>
          <w:color w:val="000000"/>
        </w:rPr>
        <w:t xml:space="preserve"> </w:t>
      </w:r>
      <w:proofErr w:type="spellStart"/>
      <w:r w:rsidRPr="0020374D">
        <w:rPr>
          <w:rFonts w:ascii="Book Antiqua" w:eastAsia="Book Antiqua" w:hAnsi="Book Antiqua" w:cs="Book Antiqua"/>
          <w:i/>
          <w:iCs/>
          <w:color w:val="000000"/>
        </w:rPr>
        <w:t>Radiol</w:t>
      </w:r>
      <w:proofErr w:type="spellEnd"/>
      <w:r w:rsidRPr="0020374D">
        <w:rPr>
          <w:rFonts w:ascii="Book Antiqua" w:eastAsia="Book Antiqua" w:hAnsi="Book Antiqua" w:cs="Book Antiqua"/>
          <w:color w:val="000000"/>
        </w:rPr>
        <w:t xml:space="preserve"> 2022 [PMID: 35904618 DOI: 10.1007/s00330-022-08922-0]</w:t>
      </w:r>
    </w:p>
    <w:p w14:paraId="43803102"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15 </w:t>
      </w:r>
      <w:proofErr w:type="spellStart"/>
      <w:r w:rsidRPr="0020374D">
        <w:rPr>
          <w:rFonts w:ascii="Book Antiqua" w:eastAsia="Book Antiqua" w:hAnsi="Book Antiqua" w:cs="Book Antiqua"/>
          <w:b/>
          <w:bCs/>
          <w:color w:val="000000"/>
        </w:rPr>
        <w:t>Rhim</w:t>
      </w:r>
      <w:proofErr w:type="spellEnd"/>
      <w:r w:rsidRPr="0020374D">
        <w:rPr>
          <w:rFonts w:ascii="Book Antiqua" w:eastAsia="Book Antiqua" w:hAnsi="Book Antiqua" w:cs="Book Antiqua"/>
          <w:b/>
          <w:bCs/>
          <w:color w:val="000000"/>
        </w:rPr>
        <w:t xml:space="preserve"> AD</w:t>
      </w:r>
      <w:r w:rsidRPr="0020374D">
        <w:rPr>
          <w:rFonts w:ascii="Book Antiqua" w:eastAsia="Book Antiqua" w:hAnsi="Book Antiqua" w:cs="Book Antiqua"/>
          <w:color w:val="000000"/>
        </w:rPr>
        <w:t xml:space="preserve">, Mirek ET, Aiello NM, Maitra A, Bailey JM, McAllister F, Reichert M, Beatty GL, </w:t>
      </w:r>
      <w:proofErr w:type="spellStart"/>
      <w:r w:rsidRPr="0020374D">
        <w:rPr>
          <w:rFonts w:ascii="Book Antiqua" w:eastAsia="Book Antiqua" w:hAnsi="Book Antiqua" w:cs="Book Antiqua"/>
          <w:color w:val="000000"/>
        </w:rPr>
        <w:t>Rustgi</w:t>
      </w:r>
      <w:proofErr w:type="spellEnd"/>
      <w:r w:rsidRPr="0020374D">
        <w:rPr>
          <w:rFonts w:ascii="Book Antiqua" w:eastAsia="Book Antiqua" w:hAnsi="Book Antiqua" w:cs="Book Antiqua"/>
          <w:color w:val="000000"/>
        </w:rPr>
        <w:t xml:space="preserve"> AK, </w:t>
      </w:r>
      <w:proofErr w:type="spellStart"/>
      <w:r w:rsidRPr="0020374D">
        <w:rPr>
          <w:rFonts w:ascii="Book Antiqua" w:eastAsia="Book Antiqua" w:hAnsi="Book Antiqua" w:cs="Book Antiqua"/>
          <w:color w:val="000000"/>
        </w:rPr>
        <w:t>Vonderheide</w:t>
      </w:r>
      <w:proofErr w:type="spellEnd"/>
      <w:r w:rsidRPr="0020374D">
        <w:rPr>
          <w:rFonts w:ascii="Book Antiqua" w:eastAsia="Book Antiqua" w:hAnsi="Book Antiqua" w:cs="Book Antiqua"/>
          <w:color w:val="000000"/>
        </w:rPr>
        <w:t xml:space="preserve"> RH, Leach SD, Stanger BZ. EMT and dissemination precede </w:t>
      </w:r>
      <w:r w:rsidRPr="0020374D">
        <w:rPr>
          <w:rFonts w:ascii="Book Antiqua" w:eastAsia="Book Antiqua" w:hAnsi="Book Antiqua" w:cs="Book Antiqua"/>
          <w:color w:val="000000"/>
        </w:rPr>
        <w:lastRenderedPageBreak/>
        <w:t xml:space="preserve">pancreatic tumor formation. </w:t>
      </w:r>
      <w:r w:rsidRPr="0020374D">
        <w:rPr>
          <w:rFonts w:ascii="Book Antiqua" w:eastAsia="Book Antiqua" w:hAnsi="Book Antiqua" w:cs="Book Antiqua"/>
          <w:i/>
          <w:iCs/>
          <w:color w:val="000000"/>
        </w:rPr>
        <w:t>Cell</w:t>
      </w:r>
      <w:r w:rsidRPr="0020374D">
        <w:rPr>
          <w:rFonts w:ascii="Book Antiqua" w:eastAsia="Book Antiqua" w:hAnsi="Book Antiqua" w:cs="Book Antiqua"/>
          <w:color w:val="000000"/>
        </w:rPr>
        <w:t xml:space="preserve"> 2012; </w:t>
      </w:r>
      <w:r w:rsidRPr="0020374D">
        <w:rPr>
          <w:rFonts w:ascii="Book Antiqua" w:eastAsia="Book Antiqua" w:hAnsi="Book Antiqua" w:cs="Book Antiqua"/>
          <w:b/>
          <w:bCs/>
          <w:color w:val="000000"/>
        </w:rPr>
        <w:t>148</w:t>
      </w:r>
      <w:r w:rsidRPr="0020374D">
        <w:rPr>
          <w:rFonts w:ascii="Book Antiqua" w:eastAsia="Book Antiqua" w:hAnsi="Book Antiqua" w:cs="Book Antiqua"/>
          <w:color w:val="000000"/>
        </w:rPr>
        <w:t>: 349-361 [PMID: 22265420 DOI: 10.1016/j.cell.2011.11.025]</w:t>
      </w:r>
    </w:p>
    <w:p w14:paraId="27E4F8F6"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16 </w:t>
      </w:r>
      <w:proofErr w:type="spellStart"/>
      <w:r w:rsidRPr="0020374D">
        <w:rPr>
          <w:rFonts w:ascii="Book Antiqua" w:eastAsia="Book Antiqua" w:hAnsi="Book Antiqua" w:cs="Book Antiqua"/>
          <w:b/>
          <w:bCs/>
          <w:color w:val="000000"/>
        </w:rPr>
        <w:t>Sandrasegaran</w:t>
      </w:r>
      <w:proofErr w:type="spellEnd"/>
      <w:r w:rsidRPr="0020374D">
        <w:rPr>
          <w:rFonts w:ascii="Book Antiqua" w:eastAsia="Book Antiqua" w:hAnsi="Book Antiqua" w:cs="Book Antiqua"/>
          <w:b/>
          <w:bCs/>
          <w:color w:val="000000"/>
        </w:rPr>
        <w:t xml:space="preserve"> K</w:t>
      </w:r>
      <w:r w:rsidRPr="0020374D">
        <w:rPr>
          <w:rFonts w:ascii="Book Antiqua" w:eastAsia="Book Antiqua" w:hAnsi="Book Antiqua" w:cs="Book Antiqua"/>
          <w:color w:val="000000"/>
        </w:rPr>
        <w:t xml:space="preserve">, Lin Y, </w:t>
      </w:r>
      <w:proofErr w:type="spellStart"/>
      <w:r w:rsidRPr="0020374D">
        <w:rPr>
          <w:rFonts w:ascii="Book Antiqua" w:eastAsia="Book Antiqua" w:hAnsi="Book Antiqua" w:cs="Book Antiqua"/>
          <w:color w:val="000000"/>
        </w:rPr>
        <w:t>Asare-Sawiri</w:t>
      </w:r>
      <w:proofErr w:type="spellEnd"/>
      <w:r w:rsidRPr="0020374D">
        <w:rPr>
          <w:rFonts w:ascii="Book Antiqua" w:eastAsia="Book Antiqua" w:hAnsi="Book Antiqua" w:cs="Book Antiqua"/>
          <w:color w:val="000000"/>
        </w:rPr>
        <w:t xml:space="preserve"> M, </w:t>
      </w:r>
      <w:proofErr w:type="spellStart"/>
      <w:r w:rsidRPr="0020374D">
        <w:rPr>
          <w:rFonts w:ascii="Book Antiqua" w:eastAsia="Book Antiqua" w:hAnsi="Book Antiqua" w:cs="Book Antiqua"/>
          <w:color w:val="000000"/>
        </w:rPr>
        <w:t>Taiyini</w:t>
      </w:r>
      <w:proofErr w:type="spellEnd"/>
      <w:r w:rsidRPr="0020374D">
        <w:rPr>
          <w:rFonts w:ascii="Book Antiqua" w:eastAsia="Book Antiqua" w:hAnsi="Book Antiqua" w:cs="Book Antiqua"/>
          <w:color w:val="000000"/>
        </w:rPr>
        <w:t xml:space="preserve"> T, Tann M. CT texture analysis of pancreatic cancer. </w:t>
      </w:r>
      <w:proofErr w:type="spellStart"/>
      <w:r w:rsidRPr="0020374D">
        <w:rPr>
          <w:rFonts w:ascii="Book Antiqua" w:eastAsia="Book Antiqua" w:hAnsi="Book Antiqua" w:cs="Book Antiqua"/>
          <w:i/>
          <w:iCs/>
          <w:color w:val="000000"/>
        </w:rPr>
        <w:t>Eur</w:t>
      </w:r>
      <w:proofErr w:type="spellEnd"/>
      <w:r w:rsidRPr="0020374D">
        <w:rPr>
          <w:rFonts w:ascii="Book Antiqua" w:eastAsia="Book Antiqua" w:hAnsi="Book Antiqua" w:cs="Book Antiqua"/>
          <w:i/>
          <w:iCs/>
          <w:color w:val="000000"/>
        </w:rPr>
        <w:t xml:space="preserve"> </w:t>
      </w:r>
      <w:proofErr w:type="spellStart"/>
      <w:r w:rsidRPr="0020374D">
        <w:rPr>
          <w:rFonts w:ascii="Book Antiqua" w:eastAsia="Book Antiqua" w:hAnsi="Book Antiqua" w:cs="Book Antiqua"/>
          <w:i/>
          <w:iCs/>
          <w:color w:val="000000"/>
        </w:rPr>
        <w:t>Radiol</w:t>
      </w:r>
      <w:proofErr w:type="spellEnd"/>
      <w:r w:rsidRPr="0020374D">
        <w:rPr>
          <w:rFonts w:ascii="Book Antiqua" w:eastAsia="Book Antiqua" w:hAnsi="Book Antiqua" w:cs="Book Antiqua"/>
          <w:color w:val="000000"/>
        </w:rPr>
        <w:t xml:space="preserve"> 2019; </w:t>
      </w:r>
      <w:r w:rsidRPr="0020374D">
        <w:rPr>
          <w:rFonts w:ascii="Book Antiqua" w:eastAsia="Book Antiqua" w:hAnsi="Book Antiqua" w:cs="Book Antiqua"/>
          <w:b/>
          <w:bCs/>
          <w:color w:val="000000"/>
        </w:rPr>
        <w:t>29</w:t>
      </w:r>
      <w:r w:rsidRPr="0020374D">
        <w:rPr>
          <w:rFonts w:ascii="Book Antiqua" w:eastAsia="Book Antiqua" w:hAnsi="Book Antiqua" w:cs="Book Antiqua"/>
          <w:color w:val="000000"/>
        </w:rPr>
        <w:t>: 1067-1073 [PMID: 30116961 DOI: 10.1007/s00330-018-5662-1]</w:t>
      </w:r>
    </w:p>
    <w:p w14:paraId="162FCA0A"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17 </w:t>
      </w:r>
      <w:proofErr w:type="spellStart"/>
      <w:r w:rsidRPr="0020374D">
        <w:rPr>
          <w:rFonts w:ascii="Book Antiqua" w:eastAsia="Book Antiqua" w:hAnsi="Book Antiqua" w:cs="Book Antiqua"/>
          <w:b/>
          <w:bCs/>
          <w:color w:val="000000"/>
        </w:rPr>
        <w:t>Cozzi</w:t>
      </w:r>
      <w:proofErr w:type="spellEnd"/>
      <w:r w:rsidRPr="0020374D">
        <w:rPr>
          <w:rFonts w:ascii="Book Antiqua" w:eastAsia="Book Antiqua" w:hAnsi="Book Antiqua" w:cs="Book Antiqua"/>
          <w:b/>
          <w:bCs/>
          <w:color w:val="000000"/>
        </w:rPr>
        <w:t xml:space="preserve"> L</w:t>
      </w:r>
      <w:r w:rsidRPr="0020374D">
        <w:rPr>
          <w:rFonts w:ascii="Book Antiqua" w:eastAsia="Book Antiqua" w:hAnsi="Book Antiqua" w:cs="Book Antiqua"/>
          <w:color w:val="000000"/>
        </w:rPr>
        <w:t xml:space="preserve">, </w:t>
      </w:r>
      <w:proofErr w:type="spellStart"/>
      <w:r w:rsidRPr="0020374D">
        <w:rPr>
          <w:rFonts w:ascii="Book Antiqua" w:eastAsia="Book Antiqua" w:hAnsi="Book Antiqua" w:cs="Book Antiqua"/>
          <w:color w:val="000000"/>
        </w:rPr>
        <w:t>Comito</w:t>
      </w:r>
      <w:proofErr w:type="spellEnd"/>
      <w:r w:rsidRPr="0020374D">
        <w:rPr>
          <w:rFonts w:ascii="Book Antiqua" w:eastAsia="Book Antiqua" w:hAnsi="Book Antiqua" w:cs="Book Antiqua"/>
          <w:color w:val="000000"/>
        </w:rPr>
        <w:t xml:space="preserve"> T, </w:t>
      </w:r>
      <w:proofErr w:type="spellStart"/>
      <w:r w:rsidRPr="0020374D">
        <w:rPr>
          <w:rFonts w:ascii="Book Antiqua" w:eastAsia="Book Antiqua" w:hAnsi="Book Antiqua" w:cs="Book Antiqua"/>
          <w:color w:val="000000"/>
        </w:rPr>
        <w:t>Fogliata</w:t>
      </w:r>
      <w:proofErr w:type="spellEnd"/>
      <w:r w:rsidRPr="0020374D">
        <w:rPr>
          <w:rFonts w:ascii="Book Antiqua" w:eastAsia="Book Antiqua" w:hAnsi="Book Antiqua" w:cs="Book Antiqua"/>
          <w:color w:val="000000"/>
        </w:rPr>
        <w:t xml:space="preserve"> A, Franzese C, </w:t>
      </w:r>
      <w:proofErr w:type="spellStart"/>
      <w:r w:rsidRPr="0020374D">
        <w:rPr>
          <w:rFonts w:ascii="Book Antiqua" w:eastAsia="Book Antiqua" w:hAnsi="Book Antiqua" w:cs="Book Antiqua"/>
          <w:color w:val="000000"/>
        </w:rPr>
        <w:t>Franceschini</w:t>
      </w:r>
      <w:proofErr w:type="spellEnd"/>
      <w:r w:rsidRPr="0020374D">
        <w:rPr>
          <w:rFonts w:ascii="Book Antiqua" w:eastAsia="Book Antiqua" w:hAnsi="Book Antiqua" w:cs="Book Antiqua"/>
          <w:color w:val="000000"/>
        </w:rPr>
        <w:t xml:space="preserve"> D, Bonifacio C, </w:t>
      </w:r>
      <w:proofErr w:type="spellStart"/>
      <w:r w:rsidRPr="0020374D">
        <w:rPr>
          <w:rFonts w:ascii="Book Antiqua" w:eastAsia="Book Antiqua" w:hAnsi="Book Antiqua" w:cs="Book Antiqua"/>
          <w:color w:val="000000"/>
        </w:rPr>
        <w:t>Tozzi</w:t>
      </w:r>
      <w:proofErr w:type="spellEnd"/>
      <w:r w:rsidRPr="0020374D">
        <w:rPr>
          <w:rFonts w:ascii="Book Antiqua" w:eastAsia="Book Antiqua" w:hAnsi="Book Antiqua" w:cs="Book Antiqua"/>
          <w:color w:val="000000"/>
        </w:rPr>
        <w:t xml:space="preserve"> A, Di </w:t>
      </w:r>
      <w:proofErr w:type="spellStart"/>
      <w:r w:rsidRPr="0020374D">
        <w:rPr>
          <w:rFonts w:ascii="Book Antiqua" w:eastAsia="Book Antiqua" w:hAnsi="Book Antiqua" w:cs="Book Antiqua"/>
          <w:color w:val="000000"/>
        </w:rPr>
        <w:t>Brina</w:t>
      </w:r>
      <w:proofErr w:type="spellEnd"/>
      <w:r w:rsidRPr="0020374D">
        <w:rPr>
          <w:rFonts w:ascii="Book Antiqua" w:eastAsia="Book Antiqua" w:hAnsi="Book Antiqua" w:cs="Book Antiqua"/>
          <w:color w:val="000000"/>
        </w:rPr>
        <w:t xml:space="preserve"> L, </w:t>
      </w:r>
      <w:proofErr w:type="spellStart"/>
      <w:r w:rsidRPr="0020374D">
        <w:rPr>
          <w:rFonts w:ascii="Book Antiqua" w:eastAsia="Book Antiqua" w:hAnsi="Book Antiqua" w:cs="Book Antiqua"/>
          <w:color w:val="000000"/>
        </w:rPr>
        <w:t>Clerici</w:t>
      </w:r>
      <w:proofErr w:type="spellEnd"/>
      <w:r w:rsidRPr="0020374D">
        <w:rPr>
          <w:rFonts w:ascii="Book Antiqua" w:eastAsia="Book Antiqua" w:hAnsi="Book Antiqua" w:cs="Book Antiqua"/>
          <w:color w:val="000000"/>
        </w:rPr>
        <w:t xml:space="preserve"> E, </w:t>
      </w:r>
      <w:proofErr w:type="spellStart"/>
      <w:r w:rsidRPr="0020374D">
        <w:rPr>
          <w:rFonts w:ascii="Book Antiqua" w:eastAsia="Book Antiqua" w:hAnsi="Book Antiqua" w:cs="Book Antiqua"/>
          <w:color w:val="000000"/>
        </w:rPr>
        <w:t>Tomatis</w:t>
      </w:r>
      <w:proofErr w:type="spellEnd"/>
      <w:r w:rsidRPr="0020374D">
        <w:rPr>
          <w:rFonts w:ascii="Book Antiqua" w:eastAsia="Book Antiqua" w:hAnsi="Book Antiqua" w:cs="Book Antiqua"/>
          <w:color w:val="000000"/>
        </w:rPr>
        <w:t xml:space="preserve"> S, </w:t>
      </w:r>
      <w:proofErr w:type="spellStart"/>
      <w:r w:rsidRPr="0020374D">
        <w:rPr>
          <w:rFonts w:ascii="Book Antiqua" w:eastAsia="Book Antiqua" w:hAnsi="Book Antiqua" w:cs="Book Antiqua"/>
          <w:color w:val="000000"/>
        </w:rPr>
        <w:t>Reggiori</w:t>
      </w:r>
      <w:proofErr w:type="spellEnd"/>
      <w:r w:rsidRPr="0020374D">
        <w:rPr>
          <w:rFonts w:ascii="Book Antiqua" w:eastAsia="Book Antiqua" w:hAnsi="Book Antiqua" w:cs="Book Antiqua"/>
          <w:color w:val="000000"/>
        </w:rPr>
        <w:t xml:space="preserve"> G, </w:t>
      </w:r>
      <w:proofErr w:type="spellStart"/>
      <w:r w:rsidRPr="0020374D">
        <w:rPr>
          <w:rFonts w:ascii="Book Antiqua" w:eastAsia="Book Antiqua" w:hAnsi="Book Antiqua" w:cs="Book Antiqua"/>
          <w:color w:val="000000"/>
        </w:rPr>
        <w:t>Lobefalo</w:t>
      </w:r>
      <w:proofErr w:type="spellEnd"/>
      <w:r w:rsidRPr="0020374D">
        <w:rPr>
          <w:rFonts w:ascii="Book Antiqua" w:eastAsia="Book Antiqua" w:hAnsi="Book Antiqua" w:cs="Book Antiqua"/>
          <w:color w:val="000000"/>
        </w:rPr>
        <w:t xml:space="preserve"> F, </w:t>
      </w:r>
      <w:proofErr w:type="spellStart"/>
      <w:r w:rsidRPr="0020374D">
        <w:rPr>
          <w:rFonts w:ascii="Book Antiqua" w:eastAsia="Book Antiqua" w:hAnsi="Book Antiqua" w:cs="Book Antiqua"/>
          <w:color w:val="000000"/>
        </w:rPr>
        <w:t>Stravato</w:t>
      </w:r>
      <w:proofErr w:type="spellEnd"/>
      <w:r w:rsidRPr="0020374D">
        <w:rPr>
          <w:rFonts w:ascii="Book Antiqua" w:eastAsia="Book Antiqua" w:hAnsi="Book Antiqua" w:cs="Book Antiqua"/>
          <w:color w:val="000000"/>
        </w:rPr>
        <w:t xml:space="preserve"> A, </w:t>
      </w:r>
      <w:proofErr w:type="spellStart"/>
      <w:r w:rsidRPr="0020374D">
        <w:rPr>
          <w:rFonts w:ascii="Book Antiqua" w:eastAsia="Book Antiqua" w:hAnsi="Book Antiqua" w:cs="Book Antiqua"/>
          <w:color w:val="000000"/>
        </w:rPr>
        <w:t>Mancosu</w:t>
      </w:r>
      <w:proofErr w:type="spellEnd"/>
      <w:r w:rsidRPr="0020374D">
        <w:rPr>
          <w:rFonts w:ascii="Book Antiqua" w:eastAsia="Book Antiqua" w:hAnsi="Book Antiqua" w:cs="Book Antiqua"/>
          <w:color w:val="000000"/>
        </w:rPr>
        <w:t xml:space="preserve"> P, </w:t>
      </w:r>
      <w:proofErr w:type="spellStart"/>
      <w:r w:rsidRPr="0020374D">
        <w:rPr>
          <w:rFonts w:ascii="Book Antiqua" w:eastAsia="Book Antiqua" w:hAnsi="Book Antiqua" w:cs="Book Antiqua"/>
          <w:color w:val="000000"/>
        </w:rPr>
        <w:t>Zerbi</w:t>
      </w:r>
      <w:proofErr w:type="spellEnd"/>
      <w:r w:rsidRPr="0020374D">
        <w:rPr>
          <w:rFonts w:ascii="Book Antiqua" w:eastAsia="Book Antiqua" w:hAnsi="Book Antiqua" w:cs="Book Antiqua"/>
          <w:color w:val="000000"/>
        </w:rPr>
        <w:t xml:space="preserve"> A, </w:t>
      </w:r>
      <w:proofErr w:type="spellStart"/>
      <w:r w:rsidRPr="0020374D">
        <w:rPr>
          <w:rFonts w:ascii="Book Antiqua" w:eastAsia="Book Antiqua" w:hAnsi="Book Antiqua" w:cs="Book Antiqua"/>
          <w:color w:val="000000"/>
        </w:rPr>
        <w:t>Sollini</w:t>
      </w:r>
      <w:proofErr w:type="spellEnd"/>
      <w:r w:rsidRPr="0020374D">
        <w:rPr>
          <w:rFonts w:ascii="Book Antiqua" w:eastAsia="Book Antiqua" w:hAnsi="Book Antiqua" w:cs="Book Antiqua"/>
          <w:color w:val="000000"/>
        </w:rPr>
        <w:t xml:space="preserve"> M, </w:t>
      </w:r>
      <w:proofErr w:type="spellStart"/>
      <w:r w:rsidRPr="0020374D">
        <w:rPr>
          <w:rFonts w:ascii="Book Antiqua" w:eastAsia="Book Antiqua" w:hAnsi="Book Antiqua" w:cs="Book Antiqua"/>
          <w:color w:val="000000"/>
        </w:rPr>
        <w:t>Kirienko</w:t>
      </w:r>
      <w:proofErr w:type="spellEnd"/>
      <w:r w:rsidRPr="0020374D">
        <w:rPr>
          <w:rFonts w:ascii="Book Antiqua" w:eastAsia="Book Antiqua" w:hAnsi="Book Antiqua" w:cs="Book Antiqua"/>
          <w:color w:val="000000"/>
        </w:rPr>
        <w:t xml:space="preserve"> M, Chiti A, </w:t>
      </w:r>
      <w:proofErr w:type="spellStart"/>
      <w:r w:rsidRPr="0020374D">
        <w:rPr>
          <w:rFonts w:ascii="Book Antiqua" w:eastAsia="Book Antiqua" w:hAnsi="Book Antiqua" w:cs="Book Antiqua"/>
          <w:color w:val="000000"/>
        </w:rPr>
        <w:t>Scorsetti</w:t>
      </w:r>
      <w:proofErr w:type="spellEnd"/>
      <w:r w:rsidRPr="0020374D">
        <w:rPr>
          <w:rFonts w:ascii="Book Antiqua" w:eastAsia="Book Antiqua" w:hAnsi="Book Antiqua" w:cs="Book Antiqua"/>
          <w:color w:val="000000"/>
        </w:rPr>
        <w:t xml:space="preserve"> M. Computed tomography based radiomic signature as predictive of survival and local control after stereotactic body radiation therapy in pancreatic carcinoma. </w:t>
      </w:r>
      <w:proofErr w:type="spellStart"/>
      <w:r w:rsidRPr="0020374D">
        <w:rPr>
          <w:rFonts w:ascii="Book Antiqua" w:eastAsia="Book Antiqua" w:hAnsi="Book Antiqua" w:cs="Book Antiqua"/>
          <w:i/>
          <w:iCs/>
          <w:color w:val="000000"/>
        </w:rPr>
        <w:t>PLoS</w:t>
      </w:r>
      <w:proofErr w:type="spellEnd"/>
      <w:r w:rsidRPr="0020374D">
        <w:rPr>
          <w:rFonts w:ascii="Book Antiqua" w:eastAsia="Book Antiqua" w:hAnsi="Book Antiqua" w:cs="Book Antiqua"/>
          <w:i/>
          <w:iCs/>
          <w:color w:val="000000"/>
        </w:rPr>
        <w:t xml:space="preserve"> One</w:t>
      </w:r>
      <w:r w:rsidRPr="0020374D">
        <w:rPr>
          <w:rFonts w:ascii="Book Antiqua" w:eastAsia="Book Antiqua" w:hAnsi="Book Antiqua" w:cs="Book Antiqua"/>
          <w:color w:val="000000"/>
        </w:rPr>
        <w:t xml:space="preserve"> 2019; </w:t>
      </w:r>
      <w:r w:rsidRPr="0020374D">
        <w:rPr>
          <w:rFonts w:ascii="Book Antiqua" w:eastAsia="Book Antiqua" w:hAnsi="Book Antiqua" w:cs="Book Antiqua"/>
          <w:b/>
          <w:bCs/>
          <w:color w:val="000000"/>
        </w:rPr>
        <w:t>14</w:t>
      </w:r>
      <w:r w:rsidRPr="0020374D">
        <w:rPr>
          <w:rFonts w:ascii="Book Antiqua" w:eastAsia="Book Antiqua" w:hAnsi="Book Antiqua" w:cs="Book Antiqua"/>
          <w:color w:val="000000"/>
        </w:rPr>
        <w:t>: e0210758 [PMID: 30657785 DOI: 10.1371/journal.pone.0210758]</w:t>
      </w:r>
    </w:p>
    <w:p w14:paraId="42669ED9"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18 </w:t>
      </w:r>
      <w:r w:rsidRPr="0020374D">
        <w:rPr>
          <w:rFonts w:ascii="Book Antiqua" w:eastAsia="Book Antiqua" w:hAnsi="Book Antiqua" w:cs="Book Antiqua"/>
          <w:b/>
          <w:bCs/>
          <w:color w:val="000000"/>
        </w:rPr>
        <w:t>Cheng SH</w:t>
      </w:r>
      <w:r w:rsidRPr="0020374D">
        <w:rPr>
          <w:rFonts w:ascii="Book Antiqua" w:eastAsia="Book Antiqua" w:hAnsi="Book Antiqua" w:cs="Book Antiqua"/>
          <w:color w:val="000000"/>
        </w:rPr>
        <w:t xml:space="preserve">, Cheng YJ, </w:t>
      </w:r>
      <w:proofErr w:type="spellStart"/>
      <w:r w:rsidRPr="0020374D">
        <w:rPr>
          <w:rFonts w:ascii="Book Antiqua" w:eastAsia="Book Antiqua" w:hAnsi="Book Antiqua" w:cs="Book Antiqua"/>
          <w:color w:val="000000"/>
        </w:rPr>
        <w:t>Jin</w:t>
      </w:r>
      <w:proofErr w:type="spellEnd"/>
      <w:r w:rsidRPr="0020374D">
        <w:rPr>
          <w:rFonts w:ascii="Book Antiqua" w:eastAsia="Book Antiqua" w:hAnsi="Book Antiqua" w:cs="Book Antiqua"/>
          <w:color w:val="000000"/>
        </w:rPr>
        <w:t xml:space="preserve"> ZY, </w:t>
      </w:r>
      <w:proofErr w:type="spellStart"/>
      <w:r w:rsidRPr="0020374D">
        <w:rPr>
          <w:rFonts w:ascii="Book Antiqua" w:eastAsia="Book Antiqua" w:hAnsi="Book Antiqua" w:cs="Book Antiqua"/>
          <w:color w:val="000000"/>
        </w:rPr>
        <w:t>Xue</w:t>
      </w:r>
      <w:proofErr w:type="spellEnd"/>
      <w:r w:rsidRPr="0020374D">
        <w:rPr>
          <w:rFonts w:ascii="Book Antiqua" w:eastAsia="Book Antiqua" w:hAnsi="Book Antiqua" w:cs="Book Antiqua"/>
          <w:color w:val="000000"/>
        </w:rPr>
        <w:t xml:space="preserve"> HD. Unresectable pancreatic ductal adenocarcinoma: Role of CT quantitative imaging biomarkers for predicting outcomes of patients treated with chemotherapy. </w:t>
      </w:r>
      <w:proofErr w:type="spellStart"/>
      <w:r w:rsidRPr="0020374D">
        <w:rPr>
          <w:rFonts w:ascii="Book Antiqua" w:eastAsia="Book Antiqua" w:hAnsi="Book Antiqua" w:cs="Book Antiqua"/>
          <w:i/>
          <w:iCs/>
          <w:color w:val="000000"/>
        </w:rPr>
        <w:t>Eur</w:t>
      </w:r>
      <w:proofErr w:type="spellEnd"/>
      <w:r w:rsidRPr="0020374D">
        <w:rPr>
          <w:rFonts w:ascii="Book Antiqua" w:eastAsia="Book Antiqua" w:hAnsi="Book Antiqua" w:cs="Book Antiqua"/>
          <w:i/>
          <w:iCs/>
          <w:color w:val="000000"/>
        </w:rPr>
        <w:t xml:space="preserve"> J </w:t>
      </w:r>
      <w:proofErr w:type="spellStart"/>
      <w:r w:rsidRPr="0020374D">
        <w:rPr>
          <w:rFonts w:ascii="Book Antiqua" w:eastAsia="Book Antiqua" w:hAnsi="Book Antiqua" w:cs="Book Antiqua"/>
          <w:i/>
          <w:iCs/>
          <w:color w:val="000000"/>
        </w:rPr>
        <w:t>Radiol</w:t>
      </w:r>
      <w:proofErr w:type="spellEnd"/>
      <w:r w:rsidRPr="0020374D">
        <w:rPr>
          <w:rFonts w:ascii="Book Antiqua" w:eastAsia="Book Antiqua" w:hAnsi="Book Antiqua" w:cs="Book Antiqua"/>
          <w:color w:val="000000"/>
        </w:rPr>
        <w:t xml:space="preserve"> 2019; </w:t>
      </w:r>
      <w:r w:rsidRPr="0020374D">
        <w:rPr>
          <w:rFonts w:ascii="Book Antiqua" w:eastAsia="Book Antiqua" w:hAnsi="Book Antiqua" w:cs="Book Antiqua"/>
          <w:b/>
          <w:bCs/>
          <w:color w:val="000000"/>
        </w:rPr>
        <w:t>113</w:t>
      </w:r>
      <w:r w:rsidRPr="0020374D">
        <w:rPr>
          <w:rFonts w:ascii="Book Antiqua" w:eastAsia="Book Antiqua" w:hAnsi="Book Antiqua" w:cs="Book Antiqua"/>
          <w:color w:val="000000"/>
        </w:rPr>
        <w:t>: 188-197 [PMID: 30927946 DOI: 10.1016/j.ejrad.2019.02.009]</w:t>
      </w:r>
    </w:p>
    <w:p w14:paraId="75E8D407"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 xml:space="preserve">19 </w:t>
      </w:r>
      <w:r w:rsidRPr="0020374D">
        <w:rPr>
          <w:rFonts w:ascii="Book Antiqua" w:eastAsia="Book Antiqua" w:hAnsi="Book Antiqua" w:cs="Book Antiqua"/>
          <w:b/>
          <w:bCs/>
          <w:color w:val="000000"/>
        </w:rPr>
        <w:t>Salinas-Miranda E</w:t>
      </w:r>
      <w:r w:rsidRPr="0020374D">
        <w:rPr>
          <w:rFonts w:ascii="Book Antiqua" w:eastAsia="Book Antiqua" w:hAnsi="Book Antiqua" w:cs="Book Antiqua"/>
          <w:color w:val="000000"/>
        </w:rPr>
        <w:t xml:space="preserve">, </w:t>
      </w:r>
      <w:proofErr w:type="spellStart"/>
      <w:r w:rsidRPr="0020374D">
        <w:rPr>
          <w:rFonts w:ascii="Book Antiqua" w:eastAsia="Book Antiqua" w:hAnsi="Book Antiqua" w:cs="Book Antiqua"/>
          <w:color w:val="000000"/>
        </w:rPr>
        <w:t>Khalvati</w:t>
      </w:r>
      <w:proofErr w:type="spellEnd"/>
      <w:r w:rsidRPr="0020374D">
        <w:rPr>
          <w:rFonts w:ascii="Book Antiqua" w:eastAsia="Book Antiqua" w:hAnsi="Book Antiqua" w:cs="Book Antiqua"/>
          <w:color w:val="000000"/>
        </w:rPr>
        <w:t xml:space="preserve"> F, </w:t>
      </w:r>
      <w:proofErr w:type="spellStart"/>
      <w:r w:rsidRPr="0020374D">
        <w:rPr>
          <w:rFonts w:ascii="Book Antiqua" w:eastAsia="Book Antiqua" w:hAnsi="Book Antiqua" w:cs="Book Antiqua"/>
          <w:color w:val="000000"/>
        </w:rPr>
        <w:t>Namdar</w:t>
      </w:r>
      <w:proofErr w:type="spellEnd"/>
      <w:r w:rsidRPr="0020374D">
        <w:rPr>
          <w:rFonts w:ascii="Book Antiqua" w:eastAsia="Book Antiqua" w:hAnsi="Book Antiqua" w:cs="Book Antiqua"/>
          <w:color w:val="000000"/>
        </w:rPr>
        <w:t xml:space="preserve"> K, </w:t>
      </w:r>
      <w:proofErr w:type="spellStart"/>
      <w:r w:rsidRPr="0020374D">
        <w:rPr>
          <w:rFonts w:ascii="Book Antiqua" w:eastAsia="Book Antiqua" w:hAnsi="Book Antiqua" w:cs="Book Antiqua"/>
          <w:color w:val="000000"/>
        </w:rPr>
        <w:t>Deniffel</w:t>
      </w:r>
      <w:proofErr w:type="spellEnd"/>
      <w:r w:rsidRPr="0020374D">
        <w:rPr>
          <w:rFonts w:ascii="Book Antiqua" w:eastAsia="Book Antiqua" w:hAnsi="Book Antiqua" w:cs="Book Antiqua"/>
          <w:color w:val="000000"/>
        </w:rPr>
        <w:t xml:space="preserve"> D, Dong X, Abbas E, Wilson JM, O'Kane GM, Knox J, </w:t>
      </w:r>
      <w:proofErr w:type="spellStart"/>
      <w:r w:rsidRPr="0020374D">
        <w:rPr>
          <w:rFonts w:ascii="Book Antiqua" w:eastAsia="Book Antiqua" w:hAnsi="Book Antiqua" w:cs="Book Antiqua"/>
          <w:color w:val="000000"/>
        </w:rPr>
        <w:t>Gallinger</w:t>
      </w:r>
      <w:proofErr w:type="spellEnd"/>
      <w:r w:rsidRPr="0020374D">
        <w:rPr>
          <w:rFonts w:ascii="Book Antiqua" w:eastAsia="Book Antiqua" w:hAnsi="Book Antiqua" w:cs="Book Antiqua"/>
          <w:color w:val="000000"/>
        </w:rPr>
        <w:t xml:space="preserve"> S, Haider MA. Validation of Prognostic Radiomic Features </w:t>
      </w:r>
      <w:proofErr w:type="gramStart"/>
      <w:r w:rsidRPr="0020374D">
        <w:rPr>
          <w:rFonts w:ascii="Book Antiqua" w:eastAsia="Book Antiqua" w:hAnsi="Book Antiqua" w:cs="Book Antiqua"/>
          <w:color w:val="000000"/>
        </w:rPr>
        <w:t>From</w:t>
      </w:r>
      <w:proofErr w:type="gramEnd"/>
      <w:r w:rsidRPr="0020374D">
        <w:rPr>
          <w:rFonts w:ascii="Book Antiqua" w:eastAsia="Book Antiqua" w:hAnsi="Book Antiqua" w:cs="Book Antiqua"/>
          <w:color w:val="000000"/>
        </w:rPr>
        <w:t xml:space="preserve"> </w:t>
      </w:r>
      <w:proofErr w:type="spellStart"/>
      <w:r w:rsidRPr="0020374D">
        <w:rPr>
          <w:rFonts w:ascii="Book Antiqua" w:eastAsia="Book Antiqua" w:hAnsi="Book Antiqua" w:cs="Book Antiqua"/>
          <w:color w:val="000000"/>
        </w:rPr>
        <w:t>Resectable</w:t>
      </w:r>
      <w:proofErr w:type="spellEnd"/>
      <w:r w:rsidRPr="0020374D">
        <w:rPr>
          <w:rFonts w:ascii="Book Antiqua" w:eastAsia="Book Antiqua" w:hAnsi="Book Antiqua" w:cs="Book Antiqua"/>
          <w:color w:val="000000"/>
        </w:rPr>
        <w:t xml:space="preserve"> Pancreatic Ductal Adenocarcinoma in Patients With Advanced Disease Undergoing Chemotherapy. </w:t>
      </w:r>
      <w:r w:rsidRPr="0020374D">
        <w:rPr>
          <w:rFonts w:ascii="Book Antiqua" w:eastAsia="Book Antiqua" w:hAnsi="Book Antiqua" w:cs="Book Antiqua"/>
          <w:i/>
          <w:iCs/>
          <w:color w:val="000000"/>
        </w:rPr>
        <w:t xml:space="preserve">Can Assoc </w:t>
      </w:r>
      <w:proofErr w:type="spellStart"/>
      <w:r w:rsidRPr="0020374D">
        <w:rPr>
          <w:rFonts w:ascii="Book Antiqua" w:eastAsia="Book Antiqua" w:hAnsi="Book Antiqua" w:cs="Book Antiqua"/>
          <w:i/>
          <w:iCs/>
          <w:color w:val="000000"/>
        </w:rPr>
        <w:t>Radiol</w:t>
      </w:r>
      <w:proofErr w:type="spellEnd"/>
      <w:r w:rsidRPr="0020374D">
        <w:rPr>
          <w:rFonts w:ascii="Book Antiqua" w:eastAsia="Book Antiqua" w:hAnsi="Book Antiqua" w:cs="Book Antiqua"/>
          <w:i/>
          <w:iCs/>
          <w:color w:val="000000"/>
        </w:rPr>
        <w:t xml:space="preserve"> J</w:t>
      </w:r>
      <w:r w:rsidRPr="0020374D">
        <w:rPr>
          <w:rFonts w:ascii="Book Antiqua" w:eastAsia="Book Antiqua" w:hAnsi="Book Antiqua" w:cs="Book Antiqua"/>
          <w:color w:val="000000"/>
        </w:rPr>
        <w:t xml:space="preserve"> 2021; </w:t>
      </w:r>
      <w:r w:rsidRPr="0020374D">
        <w:rPr>
          <w:rFonts w:ascii="Book Antiqua" w:eastAsia="Book Antiqua" w:hAnsi="Book Antiqua" w:cs="Book Antiqua"/>
          <w:b/>
          <w:bCs/>
          <w:color w:val="000000"/>
        </w:rPr>
        <w:t>72</w:t>
      </w:r>
      <w:r w:rsidRPr="0020374D">
        <w:rPr>
          <w:rFonts w:ascii="Book Antiqua" w:eastAsia="Book Antiqua" w:hAnsi="Book Antiqua" w:cs="Book Antiqua"/>
          <w:color w:val="000000"/>
        </w:rPr>
        <w:t>: 605-613 [PMID: 33151087 DOI: 10.1177/0846537120968782]</w:t>
      </w:r>
    </w:p>
    <w:p w14:paraId="001B11A6" w14:textId="77777777" w:rsidR="00C70827" w:rsidRPr="0020374D" w:rsidRDefault="00C70827" w:rsidP="0020374D">
      <w:pPr>
        <w:spacing w:line="360" w:lineRule="auto"/>
        <w:jc w:val="both"/>
        <w:rPr>
          <w:rFonts w:ascii="Book Antiqua" w:hAnsi="Book Antiqua"/>
        </w:rPr>
        <w:sectPr w:rsidR="00C70827" w:rsidRPr="0020374D">
          <w:pgSz w:w="12240" w:h="15840"/>
          <w:pgMar w:top="1440" w:right="1440" w:bottom="1440" w:left="1440" w:header="720" w:footer="720" w:gutter="0"/>
          <w:cols w:space="720"/>
          <w:docGrid w:linePitch="360"/>
        </w:sectPr>
      </w:pPr>
    </w:p>
    <w:p w14:paraId="2980BF95"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color w:val="000000"/>
        </w:rPr>
        <w:lastRenderedPageBreak/>
        <w:t>Footnotes</w:t>
      </w:r>
    </w:p>
    <w:p w14:paraId="4B428C66"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bCs/>
          <w:color w:val="000000"/>
        </w:rPr>
        <w:t xml:space="preserve">Conflict-of-interest statement: </w:t>
      </w:r>
      <w:r w:rsidRPr="0020374D">
        <w:rPr>
          <w:rFonts w:ascii="Book Antiqua" w:eastAsia="Book Antiqua" w:hAnsi="Book Antiqua" w:cs="Book Antiqua"/>
          <w:color w:val="000000"/>
        </w:rPr>
        <w:t>All the authors report no relevant conflicts of interest for this article.</w:t>
      </w:r>
    </w:p>
    <w:p w14:paraId="5311020A" w14:textId="77777777" w:rsidR="00C70827" w:rsidRPr="0020374D" w:rsidRDefault="00C70827" w:rsidP="0020374D">
      <w:pPr>
        <w:spacing w:line="360" w:lineRule="auto"/>
        <w:jc w:val="both"/>
        <w:rPr>
          <w:rFonts w:ascii="Book Antiqua" w:hAnsi="Book Antiqua"/>
        </w:rPr>
      </w:pPr>
    </w:p>
    <w:p w14:paraId="4E88236E"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bCs/>
          <w:color w:val="000000"/>
        </w:rPr>
        <w:t xml:space="preserve">Open-Access: </w:t>
      </w:r>
      <w:r w:rsidRPr="002037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374D">
        <w:rPr>
          <w:rFonts w:ascii="Book Antiqua" w:eastAsia="Book Antiqua" w:hAnsi="Book Antiqua" w:cs="Book Antiqua"/>
          <w:color w:val="000000"/>
        </w:rPr>
        <w:t>NonCommercial</w:t>
      </w:r>
      <w:proofErr w:type="spellEnd"/>
      <w:r w:rsidRPr="002037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C41F15" w14:textId="77777777" w:rsidR="00C70827" w:rsidRPr="0020374D" w:rsidRDefault="00C70827" w:rsidP="0020374D">
      <w:pPr>
        <w:spacing w:line="360" w:lineRule="auto"/>
        <w:jc w:val="both"/>
        <w:rPr>
          <w:rFonts w:ascii="Book Antiqua" w:hAnsi="Book Antiqua"/>
        </w:rPr>
      </w:pPr>
    </w:p>
    <w:p w14:paraId="19E94697"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color w:val="000000"/>
        </w:rPr>
        <w:t xml:space="preserve">Provenance and peer review: </w:t>
      </w:r>
      <w:r w:rsidRPr="0020374D">
        <w:rPr>
          <w:rFonts w:ascii="Book Antiqua" w:eastAsia="Book Antiqua" w:hAnsi="Book Antiqua" w:cs="Book Antiqua"/>
          <w:color w:val="000000"/>
        </w:rPr>
        <w:t>Unsolicited article; Externally peer reviewed</w:t>
      </w:r>
    </w:p>
    <w:p w14:paraId="2545E028"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color w:val="000000"/>
        </w:rPr>
        <w:t xml:space="preserve">Peer-review model: </w:t>
      </w:r>
      <w:r w:rsidRPr="0020374D">
        <w:rPr>
          <w:rFonts w:ascii="Book Antiqua" w:eastAsia="Book Antiqua" w:hAnsi="Book Antiqua" w:cs="Book Antiqua"/>
          <w:color w:val="000000"/>
        </w:rPr>
        <w:t>Single blind</w:t>
      </w:r>
    </w:p>
    <w:p w14:paraId="04B51515" w14:textId="77777777" w:rsidR="00C70827" w:rsidRPr="0020374D" w:rsidRDefault="00C70827" w:rsidP="0020374D">
      <w:pPr>
        <w:spacing w:line="360" w:lineRule="auto"/>
        <w:jc w:val="both"/>
        <w:rPr>
          <w:rFonts w:ascii="Book Antiqua" w:hAnsi="Book Antiqua"/>
        </w:rPr>
      </w:pPr>
    </w:p>
    <w:p w14:paraId="31F68319"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color w:val="000000"/>
        </w:rPr>
        <w:t xml:space="preserve">Peer-review started: </w:t>
      </w:r>
      <w:r w:rsidRPr="0020374D">
        <w:rPr>
          <w:rFonts w:ascii="Book Antiqua" w:eastAsia="Book Antiqua" w:hAnsi="Book Antiqua" w:cs="Book Antiqua"/>
          <w:color w:val="000000"/>
        </w:rPr>
        <w:t>September 29, 2022</w:t>
      </w:r>
    </w:p>
    <w:p w14:paraId="59101FF6"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color w:val="000000"/>
        </w:rPr>
        <w:t xml:space="preserve">First decision: </w:t>
      </w:r>
      <w:r w:rsidRPr="0020374D">
        <w:rPr>
          <w:rFonts w:ascii="Book Antiqua" w:eastAsia="Book Antiqua" w:hAnsi="Book Antiqua" w:cs="Book Antiqua"/>
          <w:color w:val="000000"/>
        </w:rPr>
        <w:t>October 17, 2022</w:t>
      </w:r>
    </w:p>
    <w:p w14:paraId="5AA6FDF4" w14:textId="3C373335"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color w:val="000000"/>
        </w:rPr>
        <w:t xml:space="preserve">Article in press: </w:t>
      </w:r>
    </w:p>
    <w:p w14:paraId="53694E75" w14:textId="77777777" w:rsidR="00C70827" w:rsidRPr="0020374D" w:rsidRDefault="00C70827" w:rsidP="0020374D">
      <w:pPr>
        <w:spacing w:line="360" w:lineRule="auto"/>
        <w:jc w:val="both"/>
        <w:rPr>
          <w:rFonts w:ascii="Book Antiqua" w:hAnsi="Book Antiqua"/>
        </w:rPr>
      </w:pPr>
    </w:p>
    <w:p w14:paraId="09F3D006"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color w:val="000000"/>
        </w:rPr>
        <w:t xml:space="preserve">Specialty type: </w:t>
      </w:r>
      <w:bookmarkStart w:id="4" w:name="OLE_LINK1474"/>
      <w:bookmarkStart w:id="5" w:name="OLE_LINK1473"/>
      <w:r w:rsidRPr="0020374D">
        <w:rPr>
          <w:rFonts w:ascii="Book Antiqua" w:eastAsia="Microsoft YaHei" w:hAnsi="Book Antiqua" w:cs="SimSun"/>
        </w:rPr>
        <w:t>Gastroenterology and hepatology</w:t>
      </w:r>
      <w:bookmarkEnd w:id="4"/>
      <w:bookmarkEnd w:id="5"/>
    </w:p>
    <w:p w14:paraId="698030C5"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color w:val="000000"/>
        </w:rPr>
        <w:t xml:space="preserve">Country/Territory of origin: </w:t>
      </w:r>
      <w:r w:rsidRPr="0020374D">
        <w:rPr>
          <w:rFonts w:ascii="Book Antiqua" w:eastAsia="Book Antiqua" w:hAnsi="Book Antiqua" w:cs="Book Antiqua"/>
          <w:color w:val="000000"/>
        </w:rPr>
        <w:t>China</w:t>
      </w:r>
    </w:p>
    <w:p w14:paraId="75DBF76A"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color w:val="000000"/>
        </w:rPr>
        <w:t>Peer-review report’s scientific quality classification</w:t>
      </w:r>
    </w:p>
    <w:p w14:paraId="12AF9565"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Grade A (Excellent): 0</w:t>
      </w:r>
    </w:p>
    <w:p w14:paraId="75030F24"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Grade B (Very good): 0</w:t>
      </w:r>
    </w:p>
    <w:p w14:paraId="1168D4E9"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Grade C (Good): C</w:t>
      </w:r>
    </w:p>
    <w:p w14:paraId="7DBCB9CB"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Grade D (Fair): D</w:t>
      </w:r>
    </w:p>
    <w:p w14:paraId="4C30A811" w14:textId="77777777"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color w:val="000000"/>
        </w:rPr>
        <w:t>Grade E (Poor): 0</w:t>
      </w:r>
    </w:p>
    <w:p w14:paraId="01AC6FD1" w14:textId="77777777" w:rsidR="00C70827" w:rsidRPr="0020374D" w:rsidRDefault="00C70827" w:rsidP="0020374D">
      <w:pPr>
        <w:spacing w:line="360" w:lineRule="auto"/>
        <w:jc w:val="both"/>
        <w:rPr>
          <w:rFonts w:ascii="Book Antiqua" w:hAnsi="Book Antiqua"/>
        </w:rPr>
      </w:pPr>
    </w:p>
    <w:p w14:paraId="4F4A5E05" w14:textId="7E8997EF" w:rsidR="00C70827" w:rsidRPr="0020374D" w:rsidRDefault="0072457F" w:rsidP="0020374D">
      <w:pPr>
        <w:spacing w:line="360" w:lineRule="auto"/>
        <w:jc w:val="both"/>
        <w:rPr>
          <w:rFonts w:ascii="Book Antiqua" w:hAnsi="Book Antiqua"/>
        </w:rPr>
      </w:pPr>
      <w:r w:rsidRPr="0020374D">
        <w:rPr>
          <w:rFonts w:ascii="Book Antiqua" w:eastAsia="Book Antiqua" w:hAnsi="Book Antiqua" w:cs="Book Antiqua"/>
          <w:b/>
          <w:color w:val="000000"/>
        </w:rPr>
        <w:t xml:space="preserve">P-Reviewer: </w:t>
      </w:r>
      <w:r w:rsidRPr="0020374D">
        <w:rPr>
          <w:rFonts w:ascii="Book Antiqua" w:eastAsia="Book Antiqua" w:hAnsi="Book Antiqua" w:cs="Book Antiqua"/>
          <w:color w:val="000000"/>
        </w:rPr>
        <w:t xml:space="preserve">MI SC, China; </w:t>
      </w:r>
      <w:proofErr w:type="spellStart"/>
      <w:r w:rsidRPr="0020374D">
        <w:rPr>
          <w:rFonts w:ascii="Book Antiqua" w:eastAsia="Book Antiqua" w:hAnsi="Book Antiqua" w:cs="Book Antiqua"/>
          <w:color w:val="000000"/>
        </w:rPr>
        <w:t>Tantau</w:t>
      </w:r>
      <w:proofErr w:type="spellEnd"/>
      <w:r w:rsidRPr="0020374D">
        <w:rPr>
          <w:rFonts w:ascii="Book Antiqua" w:eastAsia="Book Antiqua" w:hAnsi="Book Antiqua" w:cs="Book Antiqua"/>
          <w:color w:val="000000"/>
        </w:rPr>
        <w:t xml:space="preserve"> AI, Romania</w:t>
      </w:r>
      <w:r w:rsidRPr="0020374D">
        <w:rPr>
          <w:rFonts w:ascii="Book Antiqua" w:eastAsia="Book Antiqua" w:hAnsi="Book Antiqua" w:cs="Book Antiqua"/>
          <w:b/>
          <w:color w:val="000000"/>
        </w:rPr>
        <w:t xml:space="preserve"> S-Editor: </w:t>
      </w:r>
      <w:r w:rsidRPr="0020374D">
        <w:rPr>
          <w:rFonts w:ascii="Book Antiqua" w:eastAsia="Book Antiqua" w:hAnsi="Book Antiqua" w:cs="Book Antiqua"/>
          <w:bCs/>
          <w:color w:val="000000"/>
        </w:rPr>
        <w:t>Wang JJ</w:t>
      </w:r>
      <w:r w:rsidRPr="0020374D">
        <w:rPr>
          <w:rFonts w:ascii="Book Antiqua" w:eastAsia="Book Antiqua" w:hAnsi="Book Antiqua" w:cs="Book Antiqua"/>
          <w:b/>
          <w:color w:val="000000"/>
        </w:rPr>
        <w:t xml:space="preserve"> L-Editor: </w:t>
      </w:r>
      <w:r w:rsidR="00641301" w:rsidRPr="0020374D">
        <w:rPr>
          <w:rFonts w:ascii="Book Antiqua" w:eastAsia="Book Antiqua" w:hAnsi="Book Antiqua" w:cs="Book Antiqua"/>
          <w:color w:val="000000"/>
        </w:rPr>
        <w:t>Wang TQ</w:t>
      </w:r>
      <w:r w:rsidRPr="0020374D">
        <w:rPr>
          <w:rFonts w:ascii="Book Antiqua" w:eastAsia="Book Antiqua" w:hAnsi="Book Antiqua" w:cs="Book Antiqua"/>
          <w:b/>
          <w:color w:val="000000"/>
        </w:rPr>
        <w:t xml:space="preserve"> P-Editor: </w:t>
      </w:r>
    </w:p>
    <w:sectPr w:rsidR="00C70827" w:rsidRPr="002037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EAA1" w14:textId="77777777" w:rsidR="00B7680F" w:rsidRDefault="00B7680F">
      <w:r>
        <w:separator/>
      </w:r>
    </w:p>
  </w:endnote>
  <w:endnote w:type="continuationSeparator" w:id="0">
    <w:p w14:paraId="361724DF" w14:textId="77777777" w:rsidR="00B7680F" w:rsidRDefault="00B7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AA9A" w14:textId="77777777" w:rsidR="00C70827" w:rsidRDefault="0072457F">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BE3AFF" w:rsidRPr="00BE3AFF">
      <w:rPr>
        <w:rFonts w:ascii="Book Antiqua" w:hAnsi="Book Antiqua"/>
        <w:noProof/>
        <w:color w:val="000000" w:themeColor="text1"/>
        <w:sz w:val="24"/>
        <w:szCs w:val="24"/>
        <w:lang w:val="zh-CN" w:eastAsia="zh-CN"/>
      </w:rPr>
      <w:t>8</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BE3AFF" w:rsidRPr="00BE3AFF">
      <w:rPr>
        <w:rFonts w:ascii="Book Antiqua" w:hAnsi="Book Antiqua"/>
        <w:noProof/>
        <w:color w:val="000000" w:themeColor="text1"/>
        <w:sz w:val="24"/>
        <w:szCs w:val="24"/>
        <w:lang w:val="zh-CN" w:eastAsia="zh-CN"/>
      </w:rPr>
      <w:t>8</w:t>
    </w:r>
    <w:r>
      <w:rPr>
        <w:rFonts w:ascii="Book Antiqua" w:hAnsi="Book Antiqua"/>
        <w:color w:val="000000" w:themeColor="text1"/>
        <w:sz w:val="24"/>
        <w:szCs w:val="24"/>
      </w:rPr>
      <w:fldChar w:fldCharType="end"/>
    </w:r>
  </w:p>
  <w:p w14:paraId="7B11A212" w14:textId="77777777" w:rsidR="00C70827" w:rsidRDefault="00C70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836F" w14:textId="77777777" w:rsidR="00B7680F" w:rsidRDefault="00B7680F">
      <w:r>
        <w:separator/>
      </w:r>
    </w:p>
  </w:footnote>
  <w:footnote w:type="continuationSeparator" w:id="0">
    <w:p w14:paraId="6BC89A3A" w14:textId="77777777" w:rsidR="00B7680F" w:rsidRDefault="00B768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I3ODg0ODdmNTJkYjYzNmQyMmM1ZThjNGMyZTFjMWUifQ=="/>
  </w:docVars>
  <w:rsids>
    <w:rsidRoot w:val="00A77B3E"/>
    <w:rsid w:val="000440F1"/>
    <w:rsid w:val="00080411"/>
    <w:rsid w:val="0020374D"/>
    <w:rsid w:val="00243C0E"/>
    <w:rsid w:val="00606A31"/>
    <w:rsid w:val="00641301"/>
    <w:rsid w:val="006C621D"/>
    <w:rsid w:val="0072457F"/>
    <w:rsid w:val="009020EB"/>
    <w:rsid w:val="00954A2B"/>
    <w:rsid w:val="00A77B3E"/>
    <w:rsid w:val="00B76355"/>
    <w:rsid w:val="00B7680F"/>
    <w:rsid w:val="00B95F7A"/>
    <w:rsid w:val="00BE3AFF"/>
    <w:rsid w:val="00C050C6"/>
    <w:rsid w:val="00C70827"/>
    <w:rsid w:val="00CA2A55"/>
    <w:rsid w:val="00E8628C"/>
    <w:rsid w:val="00EA6317"/>
    <w:rsid w:val="00F23101"/>
    <w:rsid w:val="00F27D6F"/>
    <w:rsid w:val="0F1041E9"/>
    <w:rsid w:val="217A5942"/>
    <w:rsid w:val="279B139D"/>
    <w:rsid w:val="3EE37DED"/>
    <w:rsid w:val="4BA93DD9"/>
    <w:rsid w:val="56542F0B"/>
    <w:rsid w:val="581B0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AE909"/>
  <w15:docId w15:val="{2466175C-28AE-4A34-87A1-296AFC1C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character" w:styleId="CommentReference">
    <w:name w:val="annotation reference"/>
    <w:basedOn w:val="DefaultParagraphFont"/>
    <w:semiHidden/>
    <w:unhideWhenUsed/>
    <w:qFormat/>
    <w:rPr>
      <w:sz w:val="21"/>
      <w:szCs w:val="21"/>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1">
    <w:name w:val="修订1"/>
    <w:hidden/>
    <w:uiPriority w:val="99"/>
    <w:semiHidden/>
    <w:qFormat/>
    <w:rPr>
      <w:sz w:val="24"/>
      <w:szCs w:val="24"/>
      <w:lang w:eastAsia="en-US"/>
    </w:rPr>
  </w:style>
  <w:style w:type="paragraph" w:styleId="Revision">
    <w:name w:val="Revision"/>
    <w:hidden/>
    <w:uiPriority w:val="99"/>
    <w:semiHidden/>
    <w:rsid w:val="000440F1"/>
    <w:rPr>
      <w:sz w:val="24"/>
      <w:szCs w:val="24"/>
      <w:lang w:eastAsia="en-US"/>
    </w:rPr>
  </w:style>
  <w:style w:type="paragraph" w:styleId="BalloonText">
    <w:name w:val="Balloon Text"/>
    <w:basedOn w:val="Normal"/>
    <w:link w:val="BalloonTextChar"/>
    <w:rsid w:val="00F27D6F"/>
    <w:rPr>
      <w:sz w:val="18"/>
      <w:szCs w:val="18"/>
    </w:rPr>
  </w:style>
  <w:style w:type="character" w:customStyle="1" w:styleId="BalloonTextChar">
    <w:name w:val="Balloon Text Char"/>
    <w:basedOn w:val="DefaultParagraphFont"/>
    <w:link w:val="BalloonText"/>
    <w:rsid w:val="00F27D6F"/>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2202</Words>
  <Characters>12553</Characters>
  <Application>Microsoft Office Word</Application>
  <DocSecurity>0</DocSecurity>
  <Lines>104</Lines>
  <Paragraphs>29</Paragraphs>
  <ScaleCrop>false</ScaleCrop>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2022-11-16T19:32:00Z</dcterms:created>
  <dcterms:modified xsi:type="dcterms:W3CDTF">2022-11-16T19:34:00Z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E9D0410E9313413A8B9B95A75BD8400A</vt:lpwstr>
  </property>
</Properties>
</file>