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1A17" w14:textId="7CD24DFB"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Name of Journal: </w:t>
      </w:r>
      <w:r w:rsidRPr="00596D0F">
        <w:rPr>
          <w:rFonts w:ascii="Book Antiqua" w:eastAsia="Book Antiqua" w:hAnsi="Book Antiqua" w:cs="Book Antiqua"/>
          <w:i/>
          <w:color w:val="000000"/>
        </w:rPr>
        <w:t>World Journal of Gastroenterology</w:t>
      </w:r>
    </w:p>
    <w:p w14:paraId="5A1E985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Manuscript NO: </w:t>
      </w:r>
      <w:r w:rsidRPr="00596D0F">
        <w:rPr>
          <w:rFonts w:ascii="Book Antiqua" w:eastAsia="Book Antiqua" w:hAnsi="Book Antiqua" w:cs="Book Antiqua"/>
          <w:color w:val="000000"/>
        </w:rPr>
        <w:t>80425</w:t>
      </w:r>
    </w:p>
    <w:p w14:paraId="62C7B725"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Manuscript Type: </w:t>
      </w:r>
      <w:r w:rsidRPr="00596D0F">
        <w:rPr>
          <w:rFonts w:ascii="Book Antiqua" w:eastAsia="Book Antiqua" w:hAnsi="Book Antiqua" w:cs="Book Antiqua"/>
          <w:color w:val="000000"/>
        </w:rPr>
        <w:t>OPINION REVIEW</w:t>
      </w:r>
    </w:p>
    <w:p w14:paraId="22CA005A" w14:textId="77777777" w:rsidR="00A77B3E" w:rsidRPr="00596D0F" w:rsidRDefault="00A77B3E" w:rsidP="00596D0F">
      <w:pPr>
        <w:spacing w:line="360" w:lineRule="auto"/>
        <w:jc w:val="both"/>
        <w:rPr>
          <w:rFonts w:ascii="Book Antiqua" w:hAnsi="Book Antiqua"/>
        </w:rPr>
      </w:pPr>
    </w:p>
    <w:p w14:paraId="3A7C447A"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Acute-on-chronic liver failure: Controversies and consensus</w:t>
      </w:r>
    </w:p>
    <w:p w14:paraId="4C5BD69C" w14:textId="77777777" w:rsidR="00A77B3E" w:rsidRPr="00596D0F" w:rsidRDefault="00A77B3E" w:rsidP="00596D0F">
      <w:pPr>
        <w:spacing w:line="360" w:lineRule="auto"/>
        <w:jc w:val="both"/>
        <w:rPr>
          <w:rFonts w:ascii="Book Antiqua" w:hAnsi="Book Antiqua"/>
        </w:rPr>
      </w:pPr>
    </w:p>
    <w:p w14:paraId="7A44F3CA" w14:textId="5E1A8AD9" w:rsidR="00A77B3E" w:rsidRPr="00596D0F" w:rsidRDefault="003353CC" w:rsidP="00596D0F">
      <w:pPr>
        <w:spacing w:line="360" w:lineRule="auto"/>
        <w:jc w:val="both"/>
        <w:rPr>
          <w:rFonts w:ascii="Book Antiqua" w:hAnsi="Book Antiqua"/>
        </w:rPr>
      </w:pPr>
      <w:r w:rsidRPr="00596D0F">
        <w:rPr>
          <w:rFonts w:ascii="Book Antiqua" w:eastAsia="Book Antiqua" w:hAnsi="Book Antiqua" w:cs="Book Antiqua"/>
          <w:color w:val="000000"/>
        </w:rPr>
        <w:t xml:space="preserve">Ngu </w:t>
      </w:r>
      <w:r w:rsidRPr="00596D0F">
        <w:rPr>
          <w:rFonts w:ascii="Book Antiqua" w:hAnsi="Book Antiqua" w:cs="Book Antiqua"/>
          <w:color w:val="000000"/>
          <w:lang w:eastAsia="zh-CN"/>
        </w:rPr>
        <w:t>NLY</w:t>
      </w:r>
      <w:r w:rsidR="00A27C98" w:rsidRPr="00596D0F">
        <w:rPr>
          <w:rFonts w:ascii="Book Antiqua" w:hAnsi="Book Antiqua" w:cs="Book Antiqua"/>
          <w:color w:val="000000"/>
          <w:lang w:eastAsia="zh-CN"/>
        </w:rPr>
        <w:t xml:space="preserve"> </w:t>
      </w:r>
      <w:r w:rsidRPr="00596D0F">
        <w:rPr>
          <w:rFonts w:ascii="Book Antiqua" w:hAnsi="Book Antiqua" w:cs="Book Antiqua"/>
          <w:i/>
          <w:color w:val="000000"/>
          <w:lang w:eastAsia="zh-CN"/>
        </w:rPr>
        <w:t>et al</w:t>
      </w:r>
      <w:r w:rsidRPr="00596D0F">
        <w:rPr>
          <w:rFonts w:ascii="Book Antiqua" w:hAnsi="Book Antiqua" w:cs="Book Antiqua"/>
          <w:color w:val="000000"/>
          <w:lang w:eastAsia="zh-CN"/>
        </w:rPr>
        <w:t xml:space="preserve">. </w:t>
      </w:r>
      <w:r w:rsidR="00385E7B" w:rsidRPr="00596D0F">
        <w:rPr>
          <w:rFonts w:ascii="Book Antiqua" w:eastAsia="Book Antiqua" w:hAnsi="Book Antiqua" w:cs="Book Antiqua"/>
          <w:color w:val="000000"/>
        </w:rPr>
        <w:t>ACLF: Controversies and consensus</w:t>
      </w:r>
    </w:p>
    <w:p w14:paraId="42497369" w14:textId="77777777" w:rsidR="00A77B3E" w:rsidRPr="00596D0F" w:rsidRDefault="00A77B3E" w:rsidP="00596D0F">
      <w:pPr>
        <w:spacing w:line="360" w:lineRule="auto"/>
        <w:jc w:val="both"/>
        <w:rPr>
          <w:rFonts w:ascii="Book Antiqua" w:hAnsi="Book Antiqua"/>
        </w:rPr>
      </w:pPr>
    </w:p>
    <w:p w14:paraId="16DD53B2" w14:textId="618D1154"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Natalie L</w:t>
      </w:r>
      <w:del w:id="0" w:author="BPG Wang,Jin-Lei" w:date="2022-12-21T11:24:00Z">
        <w:r w:rsidRPr="00596D0F" w:rsidDel="00872B66">
          <w:rPr>
            <w:rFonts w:ascii="Book Antiqua" w:eastAsia="Book Antiqua" w:hAnsi="Book Antiqua" w:cs="Book Antiqua"/>
            <w:color w:val="000000"/>
          </w:rPr>
          <w:delText xml:space="preserve">. </w:delText>
        </w:r>
      </w:del>
      <w:r w:rsidRPr="00596D0F">
        <w:rPr>
          <w:rFonts w:ascii="Book Antiqua" w:eastAsia="Book Antiqua" w:hAnsi="Book Antiqua" w:cs="Book Antiqua"/>
          <w:color w:val="000000"/>
        </w:rPr>
        <w:t>Y</w:t>
      </w:r>
      <w:ins w:id="1" w:author="BPG Wang,Jin-Lei" w:date="2022-12-21T11:24:00Z">
        <w:r w:rsidR="00872B66">
          <w:rPr>
            <w:rFonts w:ascii="Book Antiqua" w:eastAsia="Book Antiqua" w:hAnsi="Book Antiqua" w:cs="Book Antiqua"/>
            <w:color w:val="000000"/>
          </w:rPr>
          <w:t xml:space="preserve"> </w:t>
        </w:r>
      </w:ins>
      <w:del w:id="2" w:author="BPG Wang,Jin-Lei" w:date="2022-12-21T11:24:00Z">
        <w:r w:rsidRPr="00596D0F" w:rsidDel="00872B66">
          <w:rPr>
            <w:rFonts w:ascii="Book Antiqua" w:eastAsia="Book Antiqua" w:hAnsi="Book Antiqua" w:cs="Book Antiqua"/>
            <w:color w:val="000000"/>
          </w:rPr>
          <w:delText xml:space="preserve">. </w:delText>
        </w:r>
      </w:del>
      <w:proofErr w:type="spellStart"/>
      <w:r w:rsidRPr="00596D0F">
        <w:rPr>
          <w:rFonts w:ascii="Book Antiqua" w:eastAsia="Book Antiqua" w:hAnsi="Book Antiqua" w:cs="Book Antiqua"/>
          <w:color w:val="000000"/>
        </w:rPr>
        <w:t>Ngu</w:t>
      </w:r>
      <w:proofErr w:type="spellEnd"/>
      <w:r w:rsidRPr="00596D0F">
        <w:rPr>
          <w:rFonts w:ascii="Book Antiqua" w:eastAsia="Book Antiqua" w:hAnsi="Book Antiqua" w:cs="Book Antiqua"/>
          <w:color w:val="000000"/>
        </w:rPr>
        <w:t>, Eliza Flanagan, Sally Bell, Suong T Le</w:t>
      </w:r>
    </w:p>
    <w:p w14:paraId="43E09141" w14:textId="77777777" w:rsidR="00A77B3E" w:rsidRPr="00596D0F" w:rsidRDefault="00A77B3E" w:rsidP="00596D0F">
      <w:pPr>
        <w:spacing w:line="360" w:lineRule="auto"/>
        <w:jc w:val="both"/>
        <w:rPr>
          <w:rFonts w:ascii="Book Antiqua" w:hAnsi="Book Antiqua"/>
        </w:rPr>
      </w:pPr>
    </w:p>
    <w:p w14:paraId="1931504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Natalie L</w:t>
      </w:r>
      <w:del w:id="3" w:author="BPG Wang,Jin-Lei" w:date="2022-12-21T11:24:00Z">
        <w:r w:rsidRPr="00596D0F" w:rsidDel="00872B66">
          <w:rPr>
            <w:rFonts w:ascii="Book Antiqua" w:eastAsia="Book Antiqua" w:hAnsi="Book Antiqua" w:cs="Book Antiqua"/>
            <w:b/>
            <w:bCs/>
            <w:color w:val="000000"/>
          </w:rPr>
          <w:delText xml:space="preserve">. </w:delText>
        </w:r>
      </w:del>
      <w:r w:rsidRPr="00596D0F">
        <w:rPr>
          <w:rFonts w:ascii="Book Antiqua" w:eastAsia="Book Antiqua" w:hAnsi="Book Antiqua" w:cs="Book Antiqua"/>
          <w:b/>
          <w:bCs/>
          <w:color w:val="000000"/>
        </w:rPr>
        <w:t>Y</w:t>
      </w:r>
      <w:del w:id="4" w:author="BPG Wang,Jin-Lei" w:date="2022-12-21T11:24:00Z">
        <w:r w:rsidRPr="00596D0F" w:rsidDel="00872B66">
          <w:rPr>
            <w:rFonts w:ascii="Book Antiqua" w:eastAsia="Book Antiqua" w:hAnsi="Book Antiqua" w:cs="Book Antiqua"/>
            <w:b/>
            <w:bCs/>
            <w:color w:val="000000"/>
          </w:rPr>
          <w:delText>.</w:delText>
        </w:r>
      </w:del>
      <w:r w:rsidRPr="00596D0F">
        <w:rPr>
          <w:rFonts w:ascii="Book Antiqua" w:eastAsia="Book Antiqua" w:hAnsi="Book Antiqua" w:cs="Book Antiqua"/>
          <w:b/>
          <w:bCs/>
          <w:color w:val="000000"/>
        </w:rPr>
        <w:t xml:space="preserve"> </w:t>
      </w:r>
      <w:proofErr w:type="spellStart"/>
      <w:r w:rsidRPr="00596D0F">
        <w:rPr>
          <w:rFonts w:ascii="Book Antiqua" w:eastAsia="Book Antiqua" w:hAnsi="Book Antiqua" w:cs="Book Antiqua"/>
          <w:b/>
          <w:bCs/>
          <w:color w:val="000000"/>
        </w:rPr>
        <w:t>Ngu</w:t>
      </w:r>
      <w:proofErr w:type="spellEnd"/>
      <w:r w:rsidRPr="00596D0F">
        <w:rPr>
          <w:rFonts w:ascii="Book Antiqua" w:eastAsia="Book Antiqua" w:hAnsi="Book Antiqua" w:cs="Book Antiqua"/>
          <w:b/>
          <w:bCs/>
          <w:color w:val="000000"/>
        </w:rPr>
        <w:t xml:space="preserve">, Eliza Flanagan, Sally Bell, Suong T Le, </w:t>
      </w:r>
      <w:r w:rsidRPr="00596D0F">
        <w:rPr>
          <w:rFonts w:ascii="Book Antiqua" w:eastAsia="Book Antiqua" w:hAnsi="Book Antiqua" w:cs="Book Antiqua"/>
          <w:color w:val="000000"/>
        </w:rPr>
        <w:t>Department of Gastroenterology and Hepatology, Monash Health, Clayton 3168, Victoria, Australia</w:t>
      </w:r>
    </w:p>
    <w:p w14:paraId="13E21362" w14:textId="77777777" w:rsidR="00A77B3E" w:rsidRPr="00596D0F" w:rsidRDefault="00A77B3E" w:rsidP="00596D0F">
      <w:pPr>
        <w:spacing w:line="360" w:lineRule="auto"/>
        <w:jc w:val="both"/>
        <w:rPr>
          <w:rFonts w:ascii="Book Antiqua" w:hAnsi="Book Antiqua"/>
        </w:rPr>
      </w:pPr>
    </w:p>
    <w:p w14:paraId="630E4AAD"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Natalie L</w:t>
      </w:r>
      <w:del w:id="5" w:author="BPG Wang,Jin-Lei" w:date="2022-12-21T11:24:00Z">
        <w:r w:rsidRPr="00596D0F" w:rsidDel="00872B66">
          <w:rPr>
            <w:rFonts w:ascii="Book Antiqua" w:eastAsia="Book Antiqua" w:hAnsi="Book Antiqua" w:cs="Book Antiqua"/>
            <w:b/>
            <w:bCs/>
            <w:color w:val="000000"/>
          </w:rPr>
          <w:delText xml:space="preserve">. </w:delText>
        </w:r>
      </w:del>
      <w:r w:rsidRPr="00596D0F">
        <w:rPr>
          <w:rFonts w:ascii="Book Antiqua" w:eastAsia="Book Antiqua" w:hAnsi="Book Antiqua" w:cs="Book Antiqua"/>
          <w:b/>
          <w:bCs/>
          <w:color w:val="000000"/>
        </w:rPr>
        <w:t>Y</w:t>
      </w:r>
      <w:del w:id="6" w:author="BPG Wang,Jin-Lei" w:date="2022-12-21T11:24:00Z">
        <w:r w:rsidRPr="00596D0F" w:rsidDel="00872B66">
          <w:rPr>
            <w:rFonts w:ascii="Book Antiqua" w:eastAsia="Book Antiqua" w:hAnsi="Book Antiqua" w:cs="Book Antiqua"/>
            <w:b/>
            <w:bCs/>
            <w:color w:val="000000"/>
          </w:rPr>
          <w:delText>.</w:delText>
        </w:r>
      </w:del>
      <w:r w:rsidRPr="00596D0F">
        <w:rPr>
          <w:rFonts w:ascii="Book Antiqua" w:eastAsia="Book Antiqua" w:hAnsi="Book Antiqua" w:cs="Book Antiqua"/>
          <w:b/>
          <w:bCs/>
          <w:color w:val="000000"/>
        </w:rPr>
        <w:t xml:space="preserve"> </w:t>
      </w:r>
      <w:proofErr w:type="spellStart"/>
      <w:r w:rsidRPr="00596D0F">
        <w:rPr>
          <w:rFonts w:ascii="Book Antiqua" w:eastAsia="Book Antiqua" w:hAnsi="Book Antiqua" w:cs="Book Antiqua"/>
          <w:b/>
          <w:bCs/>
          <w:color w:val="000000"/>
        </w:rPr>
        <w:t>Ngu</w:t>
      </w:r>
      <w:proofErr w:type="spellEnd"/>
      <w:r w:rsidRPr="00596D0F">
        <w:rPr>
          <w:rFonts w:ascii="Book Antiqua" w:eastAsia="Book Antiqua" w:hAnsi="Book Antiqua" w:cs="Book Antiqua"/>
          <w:b/>
          <w:bCs/>
          <w:color w:val="000000"/>
        </w:rPr>
        <w:t xml:space="preserve">, Eliza Flanagan, Sally Bell, Suong T Le, </w:t>
      </w:r>
      <w:r w:rsidRPr="00596D0F">
        <w:rPr>
          <w:rFonts w:ascii="Book Antiqua" w:eastAsia="Book Antiqua" w:hAnsi="Book Antiqua" w:cs="Book Antiqua"/>
          <w:color w:val="000000"/>
        </w:rPr>
        <w:t>Faculty of Medicine, Nursing, and Health Sciences, Monash University, Clayton 3800, Victoria, Australia</w:t>
      </w:r>
    </w:p>
    <w:p w14:paraId="3653B1E7" w14:textId="77777777" w:rsidR="00A77B3E" w:rsidRPr="00596D0F" w:rsidRDefault="00A77B3E" w:rsidP="00596D0F">
      <w:pPr>
        <w:spacing w:line="360" w:lineRule="auto"/>
        <w:jc w:val="both"/>
        <w:rPr>
          <w:rFonts w:ascii="Book Antiqua" w:hAnsi="Book Antiqua"/>
        </w:rPr>
      </w:pPr>
    </w:p>
    <w:p w14:paraId="43DCC9B4"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Natalie L</w:t>
      </w:r>
      <w:del w:id="7" w:author="BPG Wang,Jin-Lei" w:date="2022-12-21T11:24:00Z">
        <w:r w:rsidRPr="00596D0F" w:rsidDel="00872B66">
          <w:rPr>
            <w:rFonts w:ascii="Book Antiqua" w:eastAsia="Book Antiqua" w:hAnsi="Book Antiqua" w:cs="Book Antiqua"/>
            <w:b/>
            <w:bCs/>
            <w:color w:val="000000"/>
          </w:rPr>
          <w:delText xml:space="preserve">. </w:delText>
        </w:r>
      </w:del>
      <w:r w:rsidRPr="00596D0F">
        <w:rPr>
          <w:rFonts w:ascii="Book Antiqua" w:eastAsia="Book Antiqua" w:hAnsi="Book Antiqua" w:cs="Book Antiqua"/>
          <w:b/>
          <w:bCs/>
          <w:color w:val="000000"/>
        </w:rPr>
        <w:t>Y</w:t>
      </w:r>
      <w:del w:id="8" w:author="BPG Wang,Jin-Lei" w:date="2022-12-21T11:24:00Z">
        <w:r w:rsidRPr="00596D0F" w:rsidDel="00872B66">
          <w:rPr>
            <w:rFonts w:ascii="Book Antiqua" w:eastAsia="Book Antiqua" w:hAnsi="Book Antiqua" w:cs="Book Antiqua"/>
            <w:b/>
            <w:bCs/>
            <w:color w:val="000000"/>
          </w:rPr>
          <w:delText>.</w:delText>
        </w:r>
      </w:del>
      <w:r w:rsidRPr="00596D0F">
        <w:rPr>
          <w:rFonts w:ascii="Book Antiqua" w:eastAsia="Book Antiqua" w:hAnsi="Book Antiqua" w:cs="Book Antiqua"/>
          <w:b/>
          <w:bCs/>
          <w:color w:val="000000"/>
        </w:rPr>
        <w:t xml:space="preserve"> </w:t>
      </w:r>
      <w:proofErr w:type="spellStart"/>
      <w:r w:rsidRPr="00596D0F">
        <w:rPr>
          <w:rFonts w:ascii="Book Antiqua" w:eastAsia="Book Antiqua" w:hAnsi="Book Antiqua" w:cs="Book Antiqua"/>
          <w:b/>
          <w:bCs/>
          <w:color w:val="000000"/>
        </w:rPr>
        <w:t>Ngu</w:t>
      </w:r>
      <w:proofErr w:type="spellEnd"/>
      <w:r w:rsidRPr="00596D0F">
        <w:rPr>
          <w:rFonts w:ascii="Book Antiqua" w:eastAsia="Book Antiqua" w:hAnsi="Book Antiqua" w:cs="Book Antiqua"/>
          <w:b/>
          <w:bCs/>
          <w:color w:val="000000"/>
        </w:rPr>
        <w:t xml:space="preserve">, </w:t>
      </w:r>
      <w:r w:rsidRPr="00596D0F">
        <w:rPr>
          <w:rFonts w:ascii="Book Antiqua" w:eastAsia="Book Antiqua" w:hAnsi="Book Antiqua" w:cs="Book Antiqua"/>
          <w:color w:val="000000"/>
        </w:rPr>
        <w:t>Department of Gastroenterology and Hepatology, Alfred Health, Melbourne 3004, Victoria, Australia</w:t>
      </w:r>
    </w:p>
    <w:p w14:paraId="0832CF9E" w14:textId="77777777" w:rsidR="00A77B3E" w:rsidRPr="00596D0F" w:rsidRDefault="00A77B3E" w:rsidP="00596D0F">
      <w:pPr>
        <w:spacing w:line="360" w:lineRule="auto"/>
        <w:jc w:val="both"/>
        <w:rPr>
          <w:rFonts w:ascii="Book Antiqua" w:hAnsi="Book Antiqua"/>
        </w:rPr>
      </w:pPr>
    </w:p>
    <w:p w14:paraId="20538FF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Eliza Flanagan, Suong T Le, </w:t>
      </w:r>
      <w:r w:rsidRPr="00596D0F">
        <w:rPr>
          <w:rFonts w:ascii="Book Antiqua" w:eastAsia="Book Antiqua" w:hAnsi="Book Antiqua" w:cs="Book Antiqua"/>
          <w:color w:val="000000"/>
        </w:rPr>
        <w:t>Monash digital Therapeutics and Innovation Laboratory (</w:t>
      </w:r>
      <w:proofErr w:type="spellStart"/>
      <w:r w:rsidRPr="00596D0F">
        <w:rPr>
          <w:rFonts w:ascii="Book Antiqua" w:eastAsia="Book Antiqua" w:hAnsi="Book Antiqua" w:cs="Book Antiqua"/>
          <w:color w:val="000000"/>
        </w:rPr>
        <w:t>MoTILa</w:t>
      </w:r>
      <w:proofErr w:type="spellEnd"/>
      <w:r w:rsidRPr="00596D0F">
        <w:rPr>
          <w:rFonts w:ascii="Book Antiqua" w:eastAsia="Book Antiqua" w:hAnsi="Book Antiqua" w:cs="Book Antiqua"/>
          <w:color w:val="000000"/>
        </w:rPr>
        <w:t>), Monash University, Clayton 3168, Victoria, Australia</w:t>
      </w:r>
    </w:p>
    <w:p w14:paraId="40C750C6" w14:textId="77777777" w:rsidR="00A77B3E" w:rsidRPr="00596D0F" w:rsidRDefault="00A77B3E" w:rsidP="00596D0F">
      <w:pPr>
        <w:spacing w:line="360" w:lineRule="auto"/>
        <w:jc w:val="both"/>
        <w:rPr>
          <w:rFonts w:ascii="Book Antiqua" w:hAnsi="Book Antiqua"/>
        </w:rPr>
      </w:pPr>
    </w:p>
    <w:p w14:paraId="3972856F"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Author contributions: </w:t>
      </w:r>
      <w:r w:rsidRPr="00596D0F">
        <w:rPr>
          <w:rFonts w:ascii="Book Antiqua" w:eastAsia="Book Antiqua" w:hAnsi="Book Antiqua" w:cs="Book Antiqua"/>
          <w:color w:val="000000"/>
        </w:rPr>
        <w:t>Ngu NLY and Flanagan E contributed equally to this work; Ngu NLY, Flanagan E, Bell S, and Le S were involved in the conception and design of the article; Ngu NLY and Flanagan E undertook a literature review and initial draft; all authors were involved in the writing and editing of the article</w:t>
      </w:r>
      <w:r w:rsidR="008D2E00" w:rsidRPr="00596D0F">
        <w:rPr>
          <w:rFonts w:ascii="Book Antiqua" w:hAnsi="Book Antiqua" w:cs="Book Antiqua"/>
          <w:color w:val="000000"/>
          <w:lang w:eastAsia="zh-CN"/>
        </w:rPr>
        <w:t>;</w:t>
      </w:r>
      <w:r w:rsidRPr="00596D0F">
        <w:rPr>
          <w:rFonts w:ascii="Book Antiqua" w:hAnsi="Book Antiqua" w:cs="Book Antiqua"/>
          <w:color w:val="000000"/>
          <w:lang w:eastAsia="zh-CN"/>
        </w:rPr>
        <w:t xml:space="preserve"> </w:t>
      </w:r>
      <w:r w:rsidR="008D2E00" w:rsidRPr="00596D0F">
        <w:rPr>
          <w:rFonts w:ascii="Book Antiqua" w:hAnsi="Book Antiqua" w:cs="Book Antiqua"/>
          <w:color w:val="000000"/>
          <w:lang w:eastAsia="zh-CN"/>
        </w:rPr>
        <w:t>a</w:t>
      </w:r>
      <w:r w:rsidRPr="00596D0F">
        <w:rPr>
          <w:rFonts w:ascii="Book Antiqua" w:eastAsia="Book Antiqua" w:hAnsi="Book Antiqua" w:cs="Book Antiqua"/>
          <w:color w:val="000000"/>
        </w:rPr>
        <w:t>ll authors reviewed the final manuscript before submission.</w:t>
      </w:r>
    </w:p>
    <w:p w14:paraId="7975D46E" w14:textId="77777777" w:rsidR="00A77B3E" w:rsidRPr="00596D0F" w:rsidRDefault="00A77B3E" w:rsidP="00596D0F">
      <w:pPr>
        <w:spacing w:line="360" w:lineRule="auto"/>
        <w:jc w:val="both"/>
        <w:rPr>
          <w:rFonts w:ascii="Book Antiqua" w:hAnsi="Book Antiqua"/>
        </w:rPr>
      </w:pPr>
    </w:p>
    <w:p w14:paraId="38636963"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lastRenderedPageBreak/>
        <w:t>Corresponding author: Natalie L</w:t>
      </w:r>
      <w:del w:id="9" w:author="BPG Wang,Jin-Lei" w:date="2022-12-21T11:24:00Z">
        <w:r w:rsidRPr="00596D0F" w:rsidDel="00937C78">
          <w:rPr>
            <w:rFonts w:ascii="Book Antiqua" w:eastAsia="Book Antiqua" w:hAnsi="Book Antiqua" w:cs="Book Antiqua"/>
            <w:b/>
            <w:bCs/>
            <w:color w:val="000000"/>
          </w:rPr>
          <w:delText xml:space="preserve">. </w:delText>
        </w:r>
      </w:del>
      <w:r w:rsidRPr="00596D0F">
        <w:rPr>
          <w:rFonts w:ascii="Book Antiqua" w:eastAsia="Book Antiqua" w:hAnsi="Book Antiqua" w:cs="Book Antiqua"/>
          <w:b/>
          <w:bCs/>
          <w:color w:val="000000"/>
        </w:rPr>
        <w:t>Y</w:t>
      </w:r>
      <w:del w:id="10" w:author="BPG Wang,Jin-Lei" w:date="2022-12-21T11:24:00Z">
        <w:r w:rsidRPr="00596D0F" w:rsidDel="00937C78">
          <w:rPr>
            <w:rFonts w:ascii="Book Antiqua" w:eastAsia="Book Antiqua" w:hAnsi="Book Antiqua" w:cs="Book Antiqua"/>
            <w:b/>
            <w:bCs/>
            <w:color w:val="000000"/>
          </w:rPr>
          <w:delText>.</w:delText>
        </w:r>
      </w:del>
      <w:r w:rsidRPr="00596D0F">
        <w:rPr>
          <w:rFonts w:ascii="Book Antiqua" w:eastAsia="Book Antiqua" w:hAnsi="Book Antiqua" w:cs="Book Antiqua"/>
          <w:b/>
          <w:bCs/>
          <w:color w:val="000000"/>
        </w:rPr>
        <w:t xml:space="preserve"> Ngu, MBBS, Doctor, </w:t>
      </w:r>
      <w:r w:rsidRPr="00596D0F">
        <w:rPr>
          <w:rFonts w:ascii="Book Antiqua" w:eastAsia="Book Antiqua" w:hAnsi="Book Antiqua" w:cs="Book Antiqua"/>
          <w:color w:val="000000"/>
        </w:rPr>
        <w:t>Department of Gastroenterology and Hepatology, Monash Health, Level 3, 246 Clayton Road, Clayton 3168, Victoria, Australia. natalie.ngu@monash.edu</w:t>
      </w:r>
    </w:p>
    <w:p w14:paraId="58CEC452" w14:textId="77777777" w:rsidR="00A77B3E" w:rsidRPr="00596D0F" w:rsidRDefault="00A77B3E" w:rsidP="00596D0F">
      <w:pPr>
        <w:spacing w:line="360" w:lineRule="auto"/>
        <w:jc w:val="both"/>
        <w:rPr>
          <w:rFonts w:ascii="Book Antiqua" w:hAnsi="Book Antiqua"/>
        </w:rPr>
      </w:pPr>
    </w:p>
    <w:p w14:paraId="0F4E50F6"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Received: </w:t>
      </w:r>
      <w:r w:rsidRPr="00596D0F">
        <w:rPr>
          <w:rFonts w:ascii="Book Antiqua" w:eastAsia="Book Antiqua" w:hAnsi="Book Antiqua" w:cs="Book Antiqua"/>
          <w:color w:val="000000"/>
        </w:rPr>
        <w:t>September 27, 2022</w:t>
      </w:r>
    </w:p>
    <w:p w14:paraId="4A84B8A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Revised: </w:t>
      </w:r>
      <w:r w:rsidRPr="00596D0F">
        <w:rPr>
          <w:rFonts w:ascii="Book Antiqua" w:eastAsia="Book Antiqua" w:hAnsi="Book Antiqua" w:cs="Book Antiqua"/>
          <w:color w:val="000000"/>
        </w:rPr>
        <w:t>November 1, 2022</w:t>
      </w:r>
    </w:p>
    <w:p w14:paraId="60AD6703" w14:textId="710B1CC2" w:rsidR="00A77B3E" w:rsidRPr="00596D0F" w:rsidRDefault="00385E7B" w:rsidP="00596D0F">
      <w:pPr>
        <w:spacing w:line="360" w:lineRule="auto"/>
        <w:jc w:val="both"/>
        <w:rPr>
          <w:rFonts w:ascii="Book Antiqua" w:hAnsi="Book Antiqua"/>
          <w:lang w:eastAsia="zh-CN"/>
        </w:rPr>
      </w:pPr>
      <w:r w:rsidRPr="00596D0F">
        <w:rPr>
          <w:rFonts w:ascii="Book Antiqua" w:eastAsia="Book Antiqua" w:hAnsi="Book Antiqua" w:cs="Book Antiqua"/>
          <w:b/>
          <w:bCs/>
          <w:color w:val="000000"/>
        </w:rPr>
        <w:t xml:space="preserve">Accepted: </w:t>
      </w:r>
      <w:ins w:id="11" w:author="BPG Wang,Jin-Lei" w:date="2022-12-21T11:24:00Z">
        <w:r w:rsidR="00451E20" w:rsidRPr="005D388C">
          <w:rPr>
            <w:rFonts w:ascii="Book Antiqua" w:eastAsia="Book Antiqua" w:hAnsi="Book Antiqua" w:cs="Book Antiqua"/>
            <w:color w:val="000000"/>
          </w:rPr>
          <w:t>December 21, 2022</w:t>
        </w:r>
      </w:ins>
    </w:p>
    <w:p w14:paraId="7755D7B2" w14:textId="315B5282"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Published online: </w:t>
      </w:r>
    </w:p>
    <w:p w14:paraId="3340C04D" w14:textId="77777777" w:rsidR="00A77B3E" w:rsidRPr="00596D0F" w:rsidRDefault="00A77B3E" w:rsidP="00596D0F">
      <w:pPr>
        <w:spacing w:line="360" w:lineRule="auto"/>
        <w:jc w:val="both"/>
        <w:rPr>
          <w:rFonts w:ascii="Book Antiqua" w:hAnsi="Book Antiqua"/>
        </w:rPr>
        <w:sectPr w:rsidR="00A77B3E" w:rsidRPr="00596D0F">
          <w:footerReference w:type="default" r:id="rId6"/>
          <w:pgSz w:w="12240" w:h="15840"/>
          <w:pgMar w:top="1440" w:right="1440" w:bottom="1440" w:left="1440" w:header="720" w:footer="720" w:gutter="0"/>
          <w:cols w:space="720"/>
          <w:docGrid w:linePitch="360"/>
        </w:sectPr>
      </w:pPr>
    </w:p>
    <w:p w14:paraId="561E0E88"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lastRenderedPageBreak/>
        <w:t>Abstract</w:t>
      </w:r>
    </w:p>
    <w:p w14:paraId="5A2058F6"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 xml:space="preserve">Acute-on-chronic liver failure (ACLF) is a poorly defined syndrome </w:t>
      </w:r>
      <w:proofErr w:type="spellStart"/>
      <w:r w:rsidRPr="00596D0F">
        <w:rPr>
          <w:rFonts w:ascii="Book Antiqua" w:eastAsia="Book Antiqua" w:hAnsi="Book Antiqua" w:cs="Book Antiqua"/>
          <w:color w:val="000000"/>
        </w:rPr>
        <w:t>characterised</w:t>
      </w:r>
      <w:proofErr w:type="spellEnd"/>
      <w:r w:rsidRPr="00596D0F">
        <w:rPr>
          <w:rFonts w:ascii="Book Antiqua" w:eastAsia="Book Antiqua" w:hAnsi="Book Antiqua" w:cs="Book Antiqua"/>
          <w:color w:val="000000"/>
        </w:rPr>
        <w:t xml:space="preserve"> by rapid clinical deterioration in patients with chronic liver disease. Consequences include high short-term morbidity, mortality, and healthcare resource </w:t>
      </w:r>
      <w:proofErr w:type="spellStart"/>
      <w:r w:rsidRPr="00596D0F">
        <w:rPr>
          <w:rFonts w:ascii="Book Antiqua" w:eastAsia="Book Antiqua" w:hAnsi="Book Antiqua" w:cs="Book Antiqua"/>
          <w:color w:val="000000"/>
        </w:rPr>
        <w:t>utilisation</w:t>
      </w:r>
      <w:proofErr w:type="spellEnd"/>
      <w:r w:rsidRPr="00596D0F">
        <w:rPr>
          <w:rFonts w:ascii="Book Antiqua" w:eastAsia="Book Antiqua" w:hAnsi="Book Antiqua" w:cs="Book Antiqua"/>
          <w:color w:val="000000"/>
        </w:rPr>
        <w:t xml:space="preserve">. ACLF encompasses a dysregulated, systemic inflammatory response, which can precipitate extra hepatic organ failures. Common precipitants include infection, alcoholic hepatitis, and reactivation of viral hepatitis although frequently no cause is identified. Heterogenous definitions, diagnostic criteria, and treatment guidelines, have been proposed by international hepatology societies. This can result in delayed or missed diagnoses of ACLF, significant variability in clinical management, and under-estimation of disease burden. Liver transplantation may be considered but the mainstay of treatment is organ support, often in the intensive care unit. This review will provide clarity around where are the controversies and consensus in ACLF including: Epidemiology and resource </w:t>
      </w:r>
      <w:proofErr w:type="spellStart"/>
      <w:r w:rsidRPr="00596D0F">
        <w:rPr>
          <w:rFonts w:ascii="Book Antiqua" w:eastAsia="Book Antiqua" w:hAnsi="Book Antiqua" w:cs="Book Antiqua"/>
          <w:color w:val="000000"/>
        </w:rPr>
        <w:t>utilisation</w:t>
      </w:r>
      <w:proofErr w:type="spellEnd"/>
      <w:r w:rsidRPr="00596D0F">
        <w:rPr>
          <w:rFonts w:ascii="Book Antiqua" w:eastAsia="Book Antiqua" w:hAnsi="Book Antiqua" w:cs="Book Antiqua"/>
          <w:color w:val="000000"/>
        </w:rPr>
        <w:t>, key clinical and diagnostic features, strategies for management, and research gaps.</w:t>
      </w:r>
    </w:p>
    <w:p w14:paraId="2601C23D" w14:textId="77777777" w:rsidR="00A77B3E" w:rsidRPr="00596D0F" w:rsidRDefault="00A77B3E" w:rsidP="00596D0F">
      <w:pPr>
        <w:spacing w:line="360" w:lineRule="auto"/>
        <w:jc w:val="both"/>
        <w:rPr>
          <w:rFonts w:ascii="Book Antiqua" w:hAnsi="Book Antiqua"/>
        </w:rPr>
      </w:pPr>
    </w:p>
    <w:p w14:paraId="2C857514"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Key Words: </w:t>
      </w:r>
      <w:r w:rsidRPr="00596D0F">
        <w:rPr>
          <w:rFonts w:ascii="Book Antiqua" w:eastAsia="Book Antiqua" w:hAnsi="Book Antiqua" w:cs="Book Antiqua"/>
          <w:color w:val="000000"/>
          <w:shd w:val="clear" w:color="auto" w:fill="FFFFFF"/>
        </w:rPr>
        <w:t>Acute-on-chronic liver failure; Liver cirrhosis; End stage liver disease; Epidemiology; Mortality</w:t>
      </w:r>
    </w:p>
    <w:p w14:paraId="16E94EB8" w14:textId="77777777" w:rsidR="00A77B3E" w:rsidRPr="00596D0F" w:rsidRDefault="00A77B3E" w:rsidP="00596D0F">
      <w:pPr>
        <w:spacing w:line="360" w:lineRule="auto"/>
        <w:jc w:val="both"/>
        <w:rPr>
          <w:rFonts w:ascii="Book Antiqua" w:hAnsi="Book Antiqua"/>
        </w:rPr>
      </w:pPr>
    </w:p>
    <w:p w14:paraId="0F7DA324"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 xml:space="preserve">Ngu NLY, Flanagan E, Bell S, Le ST. Acute-on-chronic liver failure: Controversies and consensus. </w:t>
      </w:r>
      <w:r w:rsidRPr="00596D0F">
        <w:rPr>
          <w:rFonts w:ascii="Book Antiqua" w:eastAsia="Book Antiqua" w:hAnsi="Book Antiqua" w:cs="Book Antiqua"/>
          <w:i/>
          <w:iCs/>
          <w:color w:val="000000"/>
        </w:rPr>
        <w:t>World J Gastroenterol</w:t>
      </w:r>
      <w:r w:rsidRPr="00596D0F">
        <w:rPr>
          <w:rFonts w:ascii="Book Antiqua" w:eastAsia="Book Antiqua" w:hAnsi="Book Antiqua" w:cs="Book Antiqua"/>
          <w:color w:val="000000"/>
        </w:rPr>
        <w:t xml:space="preserve"> 2022; In press</w:t>
      </w:r>
    </w:p>
    <w:p w14:paraId="61E85BB1" w14:textId="77777777" w:rsidR="00A77B3E" w:rsidRPr="00596D0F" w:rsidRDefault="00A77B3E" w:rsidP="00596D0F">
      <w:pPr>
        <w:spacing w:line="360" w:lineRule="auto"/>
        <w:jc w:val="both"/>
        <w:rPr>
          <w:rFonts w:ascii="Book Antiqua" w:hAnsi="Book Antiqua"/>
        </w:rPr>
      </w:pPr>
    </w:p>
    <w:p w14:paraId="2A12774F"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Core Tip: </w:t>
      </w:r>
      <w:r w:rsidRPr="00596D0F">
        <w:rPr>
          <w:rFonts w:ascii="Book Antiqua" w:eastAsia="Book Antiqua" w:hAnsi="Book Antiqua" w:cs="Book Antiqua"/>
          <w:color w:val="000000"/>
        </w:rPr>
        <w:t xml:space="preserve">Acute-on-chronic liver failure is </w:t>
      </w:r>
      <w:proofErr w:type="spellStart"/>
      <w:r w:rsidRPr="00596D0F">
        <w:rPr>
          <w:rFonts w:ascii="Book Antiqua" w:eastAsia="Book Antiqua" w:hAnsi="Book Antiqua" w:cs="Book Antiqua"/>
          <w:color w:val="000000"/>
        </w:rPr>
        <w:t>characterised</w:t>
      </w:r>
      <w:proofErr w:type="spellEnd"/>
      <w:r w:rsidRPr="00596D0F">
        <w:rPr>
          <w:rFonts w:ascii="Book Antiqua" w:eastAsia="Book Antiqua" w:hAnsi="Book Antiqua" w:cs="Book Antiqua"/>
          <w:color w:val="000000"/>
        </w:rPr>
        <w:t xml:space="preserve"> by rapid clinical deterioration in patients with chronic liver disease. Consequences include high short-term morbidity, mortality, and healthcare resource use. Heterogenous definitions, diagnostic criteria, and treatment guidelines create further challenges to optimal care. This review </w:t>
      </w:r>
      <w:proofErr w:type="spellStart"/>
      <w:r w:rsidRPr="00596D0F">
        <w:rPr>
          <w:rFonts w:ascii="Book Antiqua" w:eastAsia="Book Antiqua" w:hAnsi="Book Antiqua" w:cs="Book Antiqua"/>
          <w:color w:val="000000"/>
        </w:rPr>
        <w:t>summarises</w:t>
      </w:r>
      <w:proofErr w:type="spellEnd"/>
      <w:r w:rsidRPr="00596D0F">
        <w:rPr>
          <w:rFonts w:ascii="Book Antiqua" w:eastAsia="Book Antiqua" w:hAnsi="Book Antiqua" w:cs="Book Antiqua"/>
          <w:color w:val="000000"/>
        </w:rPr>
        <w:t xml:space="preserve"> epidemiology and resource </w:t>
      </w:r>
      <w:proofErr w:type="spellStart"/>
      <w:r w:rsidRPr="00596D0F">
        <w:rPr>
          <w:rFonts w:ascii="Book Antiqua" w:eastAsia="Book Antiqua" w:hAnsi="Book Antiqua" w:cs="Book Antiqua"/>
          <w:color w:val="000000"/>
        </w:rPr>
        <w:t>utilisation</w:t>
      </w:r>
      <w:proofErr w:type="spellEnd"/>
      <w:r w:rsidRPr="00596D0F">
        <w:rPr>
          <w:rFonts w:ascii="Book Antiqua" w:eastAsia="Book Antiqua" w:hAnsi="Book Antiqua" w:cs="Book Antiqua"/>
          <w:color w:val="000000"/>
        </w:rPr>
        <w:t>, key clinical features, strategies for management, and research gaps.</w:t>
      </w:r>
    </w:p>
    <w:p w14:paraId="2177DBA8" w14:textId="77777777" w:rsidR="00A77B3E" w:rsidRPr="00596D0F" w:rsidRDefault="00A77B3E" w:rsidP="00596D0F">
      <w:pPr>
        <w:spacing w:line="360" w:lineRule="auto"/>
        <w:jc w:val="both"/>
        <w:rPr>
          <w:rFonts w:ascii="Book Antiqua" w:hAnsi="Book Antiqua"/>
        </w:rPr>
      </w:pPr>
    </w:p>
    <w:p w14:paraId="0E327A3A"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aps/>
          <w:color w:val="000000"/>
          <w:u w:val="single"/>
        </w:rPr>
        <w:lastRenderedPageBreak/>
        <w:t>INTRODUCTION</w:t>
      </w:r>
    </w:p>
    <w:p w14:paraId="4187AD68" w14:textId="2E7889F8"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Acute-on-chronic liver failure (ACLF) is a well-</w:t>
      </w:r>
      <w:proofErr w:type="spellStart"/>
      <w:r w:rsidRPr="00596D0F">
        <w:rPr>
          <w:rFonts w:ascii="Book Antiqua" w:eastAsia="Book Antiqua" w:hAnsi="Book Antiqua" w:cs="Book Antiqua"/>
          <w:color w:val="000000"/>
        </w:rPr>
        <w:t>recognised</w:t>
      </w:r>
      <w:proofErr w:type="spellEnd"/>
      <w:r w:rsidRPr="00596D0F">
        <w:rPr>
          <w:rFonts w:ascii="Book Antiqua" w:eastAsia="Book Antiqua" w:hAnsi="Book Antiqua" w:cs="Book Antiqua"/>
          <w:color w:val="000000"/>
        </w:rPr>
        <w:t xml:space="preserve"> syndrome of rapid clinical deterioration in those with chronic liver disease (CLD). It is associated with high short-term mortality of 22%-74</w:t>
      </w:r>
      <w:proofErr w:type="gramStart"/>
      <w:r w:rsidRPr="00596D0F">
        <w:rPr>
          <w:rFonts w:ascii="Book Antiqua" w:eastAsia="Book Antiqua" w:hAnsi="Book Antiqua" w:cs="Book Antiqua"/>
          <w:color w:val="000000"/>
        </w:rPr>
        <w:t>%</w:t>
      </w:r>
      <w:r w:rsidRPr="00596D0F">
        <w:rPr>
          <w:rFonts w:ascii="Book Antiqua" w:eastAsia="Book Antiqua" w:hAnsi="Book Antiqua" w:cs="Book Antiqua"/>
          <w:color w:val="000000"/>
          <w:vertAlign w:val="superscript"/>
        </w:rPr>
        <w:t>[</w:t>
      </w:r>
      <w:proofErr w:type="gramEnd"/>
      <w:r w:rsidRPr="00596D0F">
        <w:rPr>
          <w:rFonts w:ascii="Book Antiqua" w:eastAsia="Book Antiqua" w:hAnsi="Book Antiqua" w:cs="Book Antiqua"/>
          <w:color w:val="000000"/>
          <w:vertAlign w:val="superscript"/>
        </w:rPr>
        <w:t>1-3]</w:t>
      </w:r>
      <w:r w:rsidRPr="00596D0F">
        <w:rPr>
          <w:rFonts w:ascii="Book Antiqua" w:eastAsia="Book Antiqua" w:hAnsi="Book Antiqua" w:cs="Book Antiqua"/>
          <w:color w:val="000000"/>
        </w:rPr>
        <w:t xml:space="preserve">. The prevalence and impact of ACLF is likely underestimated as there is no consensus definition nor diagnostic </w:t>
      </w:r>
      <w:proofErr w:type="gramStart"/>
      <w:r w:rsidRPr="00596D0F">
        <w:rPr>
          <w:rFonts w:ascii="Book Antiqua" w:eastAsia="Book Antiqua" w:hAnsi="Book Antiqua" w:cs="Book Antiqua"/>
          <w:color w:val="000000"/>
        </w:rPr>
        <w:t>criteria</w:t>
      </w:r>
      <w:r w:rsidRPr="00596D0F">
        <w:rPr>
          <w:rFonts w:ascii="Book Antiqua" w:eastAsia="Book Antiqua" w:hAnsi="Book Antiqua" w:cs="Book Antiqua"/>
          <w:color w:val="000000"/>
          <w:vertAlign w:val="superscript"/>
        </w:rPr>
        <w:t>[</w:t>
      </w:r>
      <w:proofErr w:type="gramEnd"/>
      <w:r w:rsidR="00A27C98" w:rsidRPr="00596D0F">
        <w:rPr>
          <w:rFonts w:ascii="Book Antiqua" w:eastAsia="Book Antiqua" w:hAnsi="Book Antiqua" w:cs="Book Antiqua"/>
          <w:color w:val="000000"/>
          <w:vertAlign w:val="superscript"/>
        </w:rPr>
        <w:t>4</w:t>
      </w:r>
      <w:r w:rsidRPr="00596D0F">
        <w:rPr>
          <w:rFonts w:ascii="Book Antiqua" w:eastAsia="Book Antiqua" w:hAnsi="Book Antiqua" w:cs="Book Antiqua"/>
          <w:color w:val="000000"/>
          <w:vertAlign w:val="superscript"/>
        </w:rPr>
        <w:t>]</w:t>
      </w:r>
      <w:r w:rsidRPr="00596D0F">
        <w:rPr>
          <w:rFonts w:ascii="Book Antiqua" w:eastAsia="Book Antiqua" w:hAnsi="Book Antiqua" w:cs="Book Antiqua"/>
          <w:color w:val="000000"/>
        </w:rPr>
        <w:t xml:space="preserve">. The systemic inflammatory response in ACLF often results in extra-hepatic organ failures and frequently necessitates intensive care unit (ICU) level </w:t>
      </w:r>
      <w:proofErr w:type="gramStart"/>
      <w:r w:rsidRPr="00596D0F">
        <w:rPr>
          <w:rFonts w:ascii="Book Antiqua" w:eastAsia="Book Antiqua" w:hAnsi="Book Antiqua" w:cs="Book Antiqua"/>
          <w:color w:val="000000"/>
        </w:rPr>
        <w:t>support</w:t>
      </w:r>
      <w:r w:rsidR="00995ADA" w:rsidRPr="00596D0F">
        <w:rPr>
          <w:rFonts w:ascii="Book Antiqua" w:hAnsi="Book Antiqua" w:cs="Book Antiqua"/>
          <w:color w:val="000000"/>
          <w:vertAlign w:val="superscript"/>
          <w:lang w:eastAsia="zh-CN"/>
        </w:rPr>
        <w:t>[</w:t>
      </w:r>
      <w:proofErr w:type="gramEnd"/>
      <w:r w:rsidR="006815E4" w:rsidRPr="00596D0F">
        <w:rPr>
          <w:rFonts w:ascii="Book Antiqua" w:hAnsi="Book Antiqua" w:cs="Book Antiqua"/>
          <w:color w:val="000000"/>
          <w:vertAlign w:val="superscript"/>
          <w:lang w:eastAsia="zh-CN"/>
        </w:rPr>
        <w:t>5</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key management principles in the acute phase of ACLF includes the diagnosis and treatment of underlying triggers such as infection, and </w:t>
      </w:r>
      <w:r w:rsidR="00995ADA" w:rsidRPr="00596D0F">
        <w:rPr>
          <w:rFonts w:ascii="Book Antiqua" w:eastAsia="Book Antiqua" w:hAnsi="Book Antiqua" w:cs="Book Antiqua"/>
          <w:color w:val="000000"/>
        </w:rPr>
        <w:t>provision</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of</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organ</w:t>
      </w:r>
      <w:r w:rsidRPr="00596D0F">
        <w:rPr>
          <w:rFonts w:ascii="Book Antiqua" w:eastAsia="Book Antiqua" w:hAnsi="Book Antiqua" w:cs="Book Antiqua"/>
          <w:color w:val="000000"/>
        </w:rPr>
        <w:t xml:space="preserve"> </w:t>
      </w:r>
      <w:proofErr w:type="gramStart"/>
      <w:r w:rsidR="00995ADA" w:rsidRPr="00596D0F">
        <w:rPr>
          <w:rFonts w:ascii="Book Antiqua" w:eastAsia="Book Antiqua" w:hAnsi="Book Antiqua" w:cs="Book Antiqua"/>
          <w:color w:val="000000"/>
        </w:rPr>
        <w:t>support</w:t>
      </w:r>
      <w:r w:rsidR="00995ADA"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1,6,7</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For those surviving to hospital discharge, there is limited guidance for management in the post-admission period and although comparable evidence is scarce, re-admission ra</w:t>
      </w:r>
      <w:r w:rsidR="00995ADA" w:rsidRPr="00596D0F">
        <w:rPr>
          <w:rFonts w:ascii="Book Antiqua" w:eastAsia="Book Antiqua" w:hAnsi="Book Antiqua" w:cs="Book Antiqua"/>
          <w:color w:val="000000"/>
        </w:rPr>
        <w:t>tes</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are</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likely</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to</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be</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30%-40</w:t>
      </w:r>
      <w:proofErr w:type="gramStart"/>
      <w:r w:rsidR="00995ADA" w:rsidRPr="00596D0F">
        <w:rPr>
          <w:rFonts w:ascii="Book Antiqua" w:eastAsia="Book Antiqua" w:hAnsi="Book Antiqua" w:cs="Book Antiqua"/>
          <w:color w:val="000000"/>
        </w:rPr>
        <w:t>%</w:t>
      </w:r>
      <w:r w:rsidR="00995ADA"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8,9</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In this article, we review the current areas of controversies and consensus with regards to ACLF epidemiology, economic impact, clinical manifestations, diagnostic criteria, and management principles.</w:t>
      </w:r>
    </w:p>
    <w:p w14:paraId="0D143A50" w14:textId="77777777" w:rsidR="00A77B3E" w:rsidRPr="00596D0F" w:rsidRDefault="00A77B3E" w:rsidP="00596D0F">
      <w:pPr>
        <w:spacing w:line="360" w:lineRule="auto"/>
        <w:jc w:val="both"/>
        <w:rPr>
          <w:rFonts w:ascii="Book Antiqua" w:hAnsi="Book Antiqua"/>
        </w:rPr>
      </w:pPr>
    </w:p>
    <w:p w14:paraId="5C0DC622"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aps/>
          <w:color w:val="000000"/>
          <w:u w:val="single"/>
        </w:rPr>
        <w:t>EPIDEMIOLOGY</w:t>
      </w:r>
    </w:p>
    <w:p w14:paraId="1776F39A" w14:textId="7A77A3B1" w:rsidR="00A77B3E" w:rsidRPr="00596D0F" w:rsidRDefault="00385E7B" w:rsidP="00596D0F">
      <w:pPr>
        <w:spacing w:line="360" w:lineRule="auto"/>
        <w:jc w:val="both"/>
        <w:rPr>
          <w:rFonts w:ascii="Book Antiqua" w:hAnsi="Book Antiqua"/>
          <w:lang w:eastAsia="zh-CN"/>
        </w:rPr>
      </w:pPr>
      <w:r w:rsidRPr="00596D0F">
        <w:rPr>
          <w:rFonts w:ascii="Book Antiqua" w:eastAsia="Book Antiqua" w:hAnsi="Book Antiqua" w:cs="Book Antiqua"/>
          <w:color w:val="000000"/>
        </w:rPr>
        <w:t xml:space="preserve">In European populations, the CANONIC </w:t>
      </w:r>
      <w:proofErr w:type="gramStart"/>
      <w:r w:rsidRPr="00596D0F">
        <w:rPr>
          <w:rFonts w:ascii="Book Antiqua" w:eastAsia="Book Antiqua" w:hAnsi="Book Antiqua" w:cs="Book Antiqua"/>
          <w:color w:val="000000"/>
        </w:rPr>
        <w:t>study</w:t>
      </w:r>
      <w:r w:rsidR="00995ADA" w:rsidRPr="00596D0F">
        <w:rPr>
          <w:rFonts w:ascii="Book Antiqua" w:hAnsi="Book Antiqua" w:cs="Book Antiqua"/>
          <w:color w:val="000000"/>
          <w:vertAlign w:val="superscript"/>
          <w:lang w:eastAsia="zh-CN"/>
        </w:rPr>
        <w:t>[</w:t>
      </w:r>
      <w:proofErr w:type="gramEnd"/>
      <w:r w:rsidR="006815E4" w:rsidRPr="00596D0F">
        <w:rPr>
          <w:rFonts w:ascii="Book Antiqua" w:hAnsi="Book Antiqua" w:cs="Book Antiqua"/>
          <w:color w:val="000000"/>
          <w:vertAlign w:val="superscript"/>
          <w:lang w:eastAsia="zh-CN"/>
        </w:rPr>
        <w:t>1]</w:t>
      </w:r>
      <w:r w:rsidRPr="00596D0F">
        <w:rPr>
          <w:rFonts w:ascii="Book Antiqua" w:eastAsia="Book Antiqua" w:hAnsi="Book Antiqua" w:cs="Book Antiqua"/>
          <w:color w:val="000000"/>
        </w:rPr>
        <w:t xml:space="preserve"> demonstrated 30% prevalence amongst patients admitted with cirrhosis, of which ACLF was the presenting complaint in 20% of hospital admissions using the European Association for the Study of the Liver criteria. In North America, one study demonstrated a 24% prevalence using the North American Consortium for the Study of End Stage Liver Disease criteria, which includes bacterial infection as a </w:t>
      </w:r>
      <w:proofErr w:type="gramStart"/>
      <w:r w:rsidRPr="00596D0F">
        <w:rPr>
          <w:rFonts w:ascii="Book Antiqua" w:eastAsia="Book Antiqua" w:hAnsi="Book Antiqua" w:cs="Book Antiqua"/>
          <w:color w:val="000000"/>
        </w:rPr>
        <w:t>criterion</w:t>
      </w:r>
      <w:r w:rsidR="00BC2F12"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0</w:t>
      </w:r>
      <w:r w:rsidR="00BC2F12"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In a study of 565 patients who underwent liver transplantation in Shanghai, China; 41% had ACLF according to Asian Pacific Association for the Study of the Liver (APASL) </w:t>
      </w:r>
      <w:proofErr w:type="gramStart"/>
      <w:r w:rsidRPr="00596D0F">
        <w:rPr>
          <w:rFonts w:ascii="Book Antiqua" w:eastAsia="Book Antiqua" w:hAnsi="Book Antiqua" w:cs="Book Antiqua"/>
          <w:color w:val="000000"/>
        </w:rPr>
        <w:t>criteria</w:t>
      </w:r>
      <w:r w:rsidR="00995ADA"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1</w:t>
      </w:r>
      <w:r w:rsidR="006815E4"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496C07FA" w14:textId="24C50CA9" w:rsidR="00A77B3E" w:rsidRPr="00596D0F" w:rsidRDefault="00385E7B" w:rsidP="00596D0F">
      <w:pPr>
        <w:spacing w:line="360" w:lineRule="auto"/>
        <w:ind w:firstLine="240"/>
        <w:jc w:val="both"/>
        <w:rPr>
          <w:rFonts w:ascii="Book Antiqua" w:hAnsi="Book Antiqua"/>
          <w:lang w:eastAsia="zh-CN"/>
        </w:rPr>
      </w:pPr>
      <w:r w:rsidRPr="00596D0F">
        <w:rPr>
          <w:rFonts w:ascii="Book Antiqua" w:eastAsia="Book Antiqua" w:hAnsi="Book Antiqua" w:cs="Book Antiqua"/>
          <w:color w:val="000000"/>
        </w:rPr>
        <w:t xml:space="preserve">The primary </w:t>
      </w:r>
      <w:proofErr w:type="spellStart"/>
      <w:r w:rsidRPr="00596D0F">
        <w:rPr>
          <w:rFonts w:ascii="Book Antiqua" w:eastAsia="Book Antiqua" w:hAnsi="Book Antiqua" w:cs="Book Antiqua"/>
          <w:color w:val="000000"/>
        </w:rPr>
        <w:t>aetiology</w:t>
      </w:r>
      <w:proofErr w:type="spellEnd"/>
      <w:r w:rsidRPr="00596D0F">
        <w:rPr>
          <w:rFonts w:ascii="Book Antiqua" w:eastAsia="Book Antiqua" w:hAnsi="Book Antiqua" w:cs="Book Antiqua"/>
          <w:color w:val="000000"/>
        </w:rPr>
        <w:t xml:space="preserve"> of underlying CLD and the precipitant for ACLF is likewise reflective of local region and definitions. Historically, chronic hepatitis B through vertical transmission has been the most frequent cause of CLD, particularly in Asian populations from which the APASL criteria was derived (49</w:t>
      </w:r>
      <w:r w:rsidR="00995ADA" w:rsidRPr="00596D0F">
        <w:rPr>
          <w:rFonts w:ascii="Book Antiqua" w:hAnsi="Book Antiqua" w:cs="Book Antiqua"/>
          <w:color w:val="000000"/>
          <w:lang w:eastAsia="zh-CN"/>
        </w:rPr>
        <w:t>%</w:t>
      </w:r>
      <w:r w:rsidRPr="00596D0F">
        <w:rPr>
          <w:rFonts w:ascii="Book Antiqua" w:eastAsia="Book Antiqua" w:hAnsi="Book Antiqua" w:cs="Book Antiqua"/>
          <w:color w:val="000000"/>
        </w:rPr>
        <w:t>-59</w:t>
      </w:r>
      <w:proofErr w:type="gramStart"/>
      <w:r w:rsidRPr="00596D0F">
        <w:rPr>
          <w:rFonts w:ascii="Book Antiqua" w:eastAsia="Book Antiqua" w:hAnsi="Book Antiqua" w:cs="Book Antiqua"/>
          <w:color w:val="000000"/>
        </w:rPr>
        <w:t>%)</w:t>
      </w:r>
      <w:r w:rsidR="00995ADA" w:rsidRPr="00596D0F">
        <w:rPr>
          <w:rFonts w:ascii="Book Antiqua" w:hAnsi="Book Antiqua" w:cs="Book Antiqua"/>
          <w:color w:val="000000"/>
          <w:vertAlign w:val="superscript"/>
          <w:lang w:eastAsia="zh-CN"/>
        </w:rPr>
        <w:t>[</w:t>
      </w:r>
      <w:proofErr w:type="gramEnd"/>
      <w:r w:rsidR="006815E4"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2,13</w:t>
      </w:r>
      <w:r w:rsidR="00995ADA" w:rsidRPr="00596D0F">
        <w:rPr>
          <w:rFonts w:ascii="Book Antiqua" w:hAnsi="Book Antiqua" w:cs="Book Antiqua"/>
          <w:color w:val="000000"/>
          <w:vertAlign w:val="superscript"/>
          <w:lang w:eastAsia="zh-CN"/>
        </w:rPr>
        <w:t>]</w:t>
      </w:r>
      <w:r w:rsidR="00995ADA" w:rsidRPr="00596D0F">
        <w:rPr>
          <w:rFonts w:ascii="Book Antiqua" w:eastAsia="Book Antiqua" w:hAnsi="Book Antiqua" w:cs="Book Antiqua"/>
          <w:color w:val="000000"/>
        </w:rPr>
        <w:t>.</w:t>
      </w:r>
      <w:r w:rsidRPr="00596D0F">
        <w:rPr>
          <w:rFonts w:ascii="Book Antiqua" w:eastAsia="Book Antiqua" w:hAnsi="Book Antiqua" w:cs="Book Antiqua"/>
          <w:color w:val="000000"/>
        </w:rPr>
        <w:t xml:space="preserve"> Globally, alcohol use disorder has likely overtaken chronic hepatitis B as the most common </w:t>
      </w:r>
      <w:proofErr w:type="spellStart"/>
      <w:r w:rsidRPr="00596D0F">
        <w:rPr>
          <w:rFonts w:ascii="Book Antiqua" w:eastAsia="Book Antiqua" w:hAnsi="Book Antiqua" w:cs="Book Antiqua"/>
          <w:color w:val="000000"/>
        </w:rPr>
        <w:lastRenderedPageBreak/>
        <w:t>aetiology</w:t>
      </w:r>
      <w:proofErr w:type="spellEnd"/>
      <w:r w:rsidRPr="00596D0F">
        <w:rPr>
          <w:rFonts w:ascii="Book Antiqua" w:eastAsia="Book Antiqua" w:hAnsi="Book Antiqua" w:cs="Book Antiqua"/>
          <w:color w:val="000000"/>
        </w:rPr>
        <w:t xml:space="preserve"> for CLD and precipitant of </w:t>
      </w:r>
      <w:proofErr w:type="gramStart"/>
      <w:r w:rsidRPr="00596D0F">
        <w:rPr>
          <w:rFonts w:ascii="Book Antiqua" w:eastAsia="Book Antiqua" w:hAnsi="Book Antiqua" w:cs="Book Antiqua"/>
          <w:color w:val="000000"/>
        </w:rPr>
        <w:t>ACLF</w:t>
      </w:r>
      <w:r w:rsidR="00995ADA"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3</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most common precipitating events for ACLF in order of frequency are bacterial infections, alcohol excess, and hepatitis B </w:t>
      </w:r>
      <w:proofErr w:type="gramStart"/>
      <w:r w:rsidRPr="00596D0F">
        <w:rPr>
          <w:rFonts w:ascii="Book Antiqua" w:eastAsia="Book Antiqua" w:hAnsi="Book Antiqua" w:cs="Book Antiqua"/>
          <w:color w:val="000000"/>
        </w:rPr>
        <w:t>reactivation</w:t>
      </w:r>
      <w:r w:rsidR="00995ADA" w:rsidRPr="00596D0F">
        <w:rPr>
          <w:rFonts w:ascii="Book Antiqua" w:hAnsi="Book Antiqua" w:cs="Book Antiqua"/>
          <w:color w:val="000000"/>
          <w:vertAlign w:val="superscript"/>
          <w:lang w:eastAsia="zh-CN"/>
        </w:rPr>
        <w:t>[</w:t>
      </w:r>
      <w:proofErr w:type="gramEnd"/>
      <w:r w:rsidR="006815E4" w:rsidRPr="00596D0F">
        <w:rPr>
          <w:rFonts w:ascii="Book Antiqua" w:eastAsia="Book Antiqua" w:hAnsi="Book Antiqua" w:cs="Book Antiqua"/>
          <w:color w:val="000000"/>
          <w:vertAlign w:val="superscript"/>
        </w:rPr>
        <w:t>1</w:t>
      </w:r>
      <w:r w:rsidR="00B10661">
        <w:rPr>
          <w:rFonts w:ascii="Book Antiqua" w:hAnsi="Book Antiqua" w:cs="Book Antiqua" w:hint="eastAsia"/>
          <w:color w:val="000000"/>
          <w:vertAlign w:val="superscript"/>
          <w:lang w:eastAsia="zh-CN"/>
        </w:rPr>
        <w:t>4,15</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latter remains the most common precipitant for ACLF in </w:t>
      </w:r>
      <w:proofErr w:type="gramStart"/>
      <w:r w:rsidRPr="00596D0F">
        <w:rPr>
          <w:rFonts w:ascii="Book Antiqua" w:eastAsia="Book Antiqua" w:hAnsi="Book Antiqua" w:cs="Book Antiqua"/>
          <w:color w:val="000000"/>
        </w:rPr>
        <w:t>Asia</w:t>
      </w:r>
      <w:r w:rsidR="00995ADA"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12</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The absence of an identifiable precipitant in up to 40% of patients is a significant contributor to the diagnostic uncertainty and va</w:t>
      </w:r>
      <w:r w:rsidR="00995ADA" w:rsidRPr="00596D0F">
        <w:rPr>
          <w:rFonts w:ascii="Book Antiqua" w:eastAsia="Book Antiqua" w:hAnsi="Book Antiqua" w:cs="Book Antiqua"/>
          <w:color w:val="000000"/>
        </w:rPr>
        <w:t>riability</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in</w:t>
      </w:r>
      <w:r w:rsidRPr="00596D0F">
        <w:rPr>
          <w:rFonts w:ascii="Book Antiqua" w:eastAsia="Book Antiqua" w:hAnsi="Book Antiqua" w:cs="Book Antiqua"/>
          <w:color w:val="000000"/>
        </w:rPr>
        <w:t xml:space="preserve"> </w:t>
      </w:r>
      <w:r w:rsidR="00995ADA" w:rsidRPr="00596D0F">
        <w:rPr>
          <w:rFonts w:ascii="Book Antiqua" w:eastAsia="Book Antiqua" w:hAnsi="Book Antiqua" w:cs="Book Antiqua"/>
          <w:color w:val="000000"/>
        </w:rPr>
        <w:t>criterion</w:t>
      </w:r>
      <w:r w:rsidRPr="00596D0F">
        <w:rPr>
          <w:rFonts w:ascii="Book Antiqua" w:eastAsia="Book Antiqua" w:hAnsi="Book Antiqua" w:cs="Book Antiqua"/>
          <w:color w:val="000000"/>
        </w:rPr>
        <w:t xml:space="preserve"> </w:t>
      </w:r>
      <w:proofErr w:type="gramStart"/>
      <w:r w:rsidR="00995ADA" w:rsidRPr="00596D0F">
        <w:rPr>
          <w:rFonts w:ascii="Book Antiqua" w:eastAsia="Book Antiqua" w:hAnsi="Book Antiqua" w:cs="Book Antiqua"/>
          <w:color w:val="000000"/>
        </w:rPr>
        <w:t>applied</w:t>
      </w:r>
      <w:r w:rsidR="00995ADA"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1</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507AE207" w14:textId="77777777" w:rsidR="00A77B3E" w:rsidRPr="00596D0F" w:rsidRDefault="00A77B3E" w:rsidP="00596D0F">
      <w:pPr>
        <w:spacing w:line="360" w:lineRule="auto"/>
        <w:jc w:val="both"/>
        <w:rPr>
          <w:rFonts w:ascii="Book Antiqua" w:hAnsi="Book Antiqua"/>
          <w:lang w:eastAsia="zh-CN"/>
        </w:rPr>
      </w:pPr>
    </w:p>
    <w:p w14:paraId="153E0914"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u w:val="single"/>
        </w:rPr>
        <w:t>ECONOMIC IMPACT</w:t>
      </w:r>
    </w:p>
    <w:p w14:paraId="07EEF246" w14:textId="3354A43B"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 xml:space="preserve">There is limited data on the total economic burden of ACLF, although this has been explored for cirrhosis and chronic liver disease in </w:t>
      </w:r>
      <w:proofErr w:type="gramStart"/>
      <w:r w:rsidRPr="00596D0F">
        <w:rPr>
          <w:rFonts w:ascii="Book Antiqua" w:eastAsia="Book Antiqua" w:hAnsi="Book Antiqua" w:cs="Book Antiqua"/>
          <w:color w:val="000000"/>
        </w:rPr>
        <w:t>Australia</w:t>
      </w:r>
      <w:r w:rsidR="00995ADA"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6</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and internationally</w:t>
      </w:r>
      <w:r w:rsidR="00995ADA"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7</w:t>
      </w:r>
      <w:r w:rsidR="006815E4" w:rsidRPr="00596D0F">
        <w:rPr>
          <w:rFonts w:ascii="Book Antiqua" w:hAnsi="Book Antiqua" w:cs="Book Antiqua"/>
          <w:color w:val="000000"/>
          <w:vertAlign w:val="superscript"/>
          <w:lang w:eastAsia="zh-CN"/>
        </w:rPr>
        <w:t>-</w:t>
      </w:r>
      <w:r w:rsidR="00B10661">
        <w:rPr>
          <w:rFonts w:ascii="Book Antiqua" w:hAnsi="Book Antiqua" w:cs="Book Antiqua" w:hint="eastAsia"/>
          <w:color w:val="000000"/>
          <w:vertAlign w:val="superscript"/>
          <w:lang w:eastAsia="zh-CN"/>
        </w:rPr>
        <w:t>19</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Current cost estimations are extrapolated from cirrhosis populations and mostly reported from the healthcare payer/provider </w:t>
      </w:r>
      <w:proofErr w:type="gramStart"/>
      <w:r w:rsidRPr="00596D0F">
        <w:rPr>
          <w:rFonts w:ascii="Book Antiqua" w:eastAsia="Book Antiqua" w:hAnsi="Book Antiqua" w:cs="Book Antiqua"/>
          <w:color w:val="000000"/>
        </w:rPr>
        <w:t>perspective</w:t>
      </w:r>
      <w:r w:rsidR="00995ADA" w:rsidRPr="00596D0F">
        <w:rPr>
          <w:rFonts w:ascii="Book Antiqua" w:hAnsi="Book Antiqua" w:cs="Book Antiqua"/>
          <w:color w:val="000000"/>
          <w:vertAlign w:val="superscript"/>
          <w:lang w:eastAsia="zh-CN"/>
        </w:rPr>
        <w:t>[</w:t>
      </w:r>
      <w:proofErr w:type="gramEnd"/>
      <w:r w:rsidR="006815E4" w:rsidRPr="00596D0F">
        <w:rPr>
          <w:rFonts w:ascii="Book Antiqua" w:hAnsi="Book Antiqua" w:cs="Book Antiqua"/>
          <w:color w:val="000000"/>
          <w:vertAlign w:val="superscript"/>
          <w:lang w:eastAsia="zh-CN"/>
        </w:rPr>
        <w:t>6]</w:t>
      </w:r>
      <w:r w:rsidRPr="00596D0F">
        <w:rPr>
          <w:rFonts w:ascii="Book Antiqua" w:eastAsia="Book Antiqua" w:hAnsi="Book Antiqua" w:cs="Book Antiqua"/>
          <w:color w:val="000000"/>
        </w:rPr>
        <w:t xml:space="preserve">. The indirect costs of ACLF such as lost productivity and disability may be significant, but its value has not been extensively </w:t>
      </w:r>
      <w:proofErr w:type="gramStart"/>
      <w:r w:rsidRPr="00596D0F">
        <w:rPr>
          <w:rFonts w:ascii="Book Antiqua" w:eastAsia="Book Antiqua" w:hAnsi="Book Antiqua" w:cs="Book Antiqua"/>
          <w:color w:val="000000"/>
        </w:rPr>
        <w:t>quantified</w:t>
      </w:r>
      <w:r w:rsidR="00995ADA"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2</w:t>
      </w:r>
      <w:r w:rsidR="00B10661">
        <w:rPr>
          <w:rFonts w:ascii="Book Antiqua" w:hAnsi="Book Antiqua" w:cs="Book Antiqua" w:hint="eastAsia"/>
          <w:color w:val="000000"/>
          <w:vertAlign w:val="superscript"/>
          <w:lang w:eastAsia="zh-CN"/>
        </w:rPr>
        <w:t>0</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Whilst hospital-based costs or direct healthcare related costs can be theoretically </w:t>
      </w:r>
      <w:proofErr w:type="spellStart"/>
      <w:r w:rsidRPr="00596D0F">
        <w:rPr>
          <w:rFonts w:ascii="Book Antiqua" w:eastAsia="Book Antiqua" w:hAnsi="Book Antiqua" w:cs="Book Antiqua"/>
          <w:color w:val="000000"/>
        </w:rPr>
        <w:t>analysed</w:t>
      </w:r>
      <w:proofErr w:type="spellEnd"/>
      <w:r w:rsidRPr="00596D0F">
        <w:rPr>
          <w:rFonts w:ascii="Book Antiqua" w:eastAsia="Book Antiqua" w:hAnsi="Book Antiqua" w:cs="Book Antiqua"/>
          <w:color w:val="000000"/>
        </w:rPr>
        <w:t xml:space="preserve"> through application of diagnostic criteria or International Classification of Disease coding to health service records, there is a paucity of data on indirect costs related to disability, impact on </w:t>
      </w:r>
      <w:proofErr w:type="spellStart"/>
      <w:r w:rsidRPr="00596D0F">
        <w:rPr>
          <w:rFonts w:ascii="Book Antiqua" w:eastAsia="Book Antiqua" w:hAnsi="Book Antiqua" w:cs="Book Antiqua"/>
          <w:color w:val="000000"/>
        </w:rPr>
        <w:t>carers</w:t>
      </w:r>
      <w:proofErr w:type="spellEnd"/>
      <w:r w:rsidRPr="00596D0F">
        <w:rPr>
          <w:rFonts w:ascii="Book Antiqua" w:eastAsia="Book Antiqua" w:hAnsi="Book Antiqua" w:cs="Book Antiqua"/>
          <w:color w:val="000000"/>
        </w:rPr>
        <w:t>, and premature mortality.</w:t>
      </w:r>
    </w:p>
    <w:p w14:paraId="74D12F22" w14:textId="50682803" w:rsidR="00A77B3E" w:rsidRPr="00596D0F" w:rsidRDefault="00385E7B" w:rsidP="00596D0F">
      <w:pPr>
        <w:spacing w:line="360" w:lineRule="auto"/>
        <w:ind w:firstLine="240"/>
        <w:jc w:val="both"/>
        <w:rPr>
          <w:rFonts w:ascii="Book Antiqua" w:hAnsi="Book Antiqua"/>
        </w:rPr>
      </w:pPr>
      <w:r w:rsidRPr="00596D0F">
        <w:rPr>
          <w:rFonts w:ascii="Book Antiqua" w:eastAsia="Book Antiqua" w:hAnsi="Book Antiqua" w:cs="Book Antiqua"/>
          <w:color w:val="000000"/>
        </w:rPr>
        <w:t xml:space="preserve">Direct healthcare costs are related to the number of organ failures, need for ICU support, and total length of stay. Each of these direct cost components are disproportionately higher in ACLF compared to decompensated cirrhosis </w:t>
      </w:r>
      <w:proofErr w:type="gramStart"/>
      <w:r w:rsidRPr="00596D0F">
        <w:rPr>
          <w:rFonts w:ascii="Book Antiqua" w:eastAsia="Book Antiqua" w:hAnsi="Book Antiqua" w:cs="Book Antiqua"/>
          <w:color w:val="000000"/>
        </w:rPr>
        <w:t>alone</w:t>
      </w:r>
      <w:r w:rsidR="00995ADA"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7</w:t>
      </w:r>
      <w:r w:rsidR="00995AD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A population-based cohort study in Thailand demonstrated a 3.5-fold average cost of hospitalization for ACLF compared to hepatic decompensation, using the North American Consortium for the Study of End-Stage Liver Disease (NACSELD) definition of ACLF of two or more extrahepatic organ failures in patients with </w:t>
      </w:r>
      <w:proofErr w:type="gramStart"/>
      <w:r w:rsidRPr="00596D0F">
        <w:rPr>
          <w:rFonts w:ascii="Book Antiqua" w:eastAsia="Book Antiqua" w:hAnsi="Book Antiqua" w:cs="Book Antiqua"/>
          <w:color w:val="000000"/>
        </w:rPr>
        <w:t>cirrhosis</w:t>
      </w:r>
      <w:r w:rsidR="00995ADA"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7</w:t>
      </w:r>
      <w:r w:rsidR="006815E4"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A national inpatient database study from the United States similarly demonstrated increasing annual liver-related hospital expenditure between 2001 and 2011. Inpatient costs increased 2-fold for cirrhosis to $9.8 billion and 5-fold for ACLF to $1.7 </w:t>
      </w:r>
      <w:proofErr w:type="gramStart"/>
      <w:r w:rsidRPr="00596D0F">
        <w:rPr>
          <w:rFonts w:ascii="Book Antiqua" w:eastAsia="Book Antiqua" w:hAnsi="Book Antiqua" w:cs="Book Antiqua"/>
          <w:color w:val="000000"/>
        </w:rPr>
        <w:t>billion</w:t>
      </w:r>
      <w:r w:rsidRPr="00596D0F">
        <w:rPr>
          <w:rFonts w:ascii="Book Antiqua" w:hAnsi="Book Antiqua" w:cs="Book Antiqua"/>
          <w:color w:val="000000"/>
          <w:vertAlign w:val="superscript"/>
          <w:lang w:eastAsia="zh-CN"/>
        </w:rPr>
        <w:t>[</w:t>
      </w:r>
      <w:proofErr w:type="gramEnd"/>
      <w:r w:rsidR="006815E4" w:rsidRPr="00596D0F">
        <w:rPr>
          <w:rFonts w:ascii="Book Antiqua" w:hAnsi="Book Antiqua" w:cs="Book Antiqua"/>
          <w:color w:val="000000"/>
          <w:vertAlign w:val="superscript"/>
          <w:lang w:eastAsia="zh-CN"/>
        </w:rPr>
        <w:t>6</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global trend of an increasing prevalence of CLD and incidence of ACLF </w:t>
      </w:r>
      <w:proofErr w:type="gramStart"/>
      <w:r w:rsidRPr="00596D0F">
        <w:rPr>
          <w:rFonts w:ascii="Book Antiqua" w:eastAsia="Book Antiqua" w:hAnsi="Book Antiqua" w:cs="Book Antiqua"/>
          <w:color w:val="000000"/>
        </w:rPr>
        <w:t>worldwide</w:t>
      </w:r>
      <w:r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1</w:t>
      </w:r>
      <w:r w:rsidR="00B10661">
        <w:rPr>
          <w:rFonts w:ascii="Book Antiqua" w:hAnsi="Book Antiqua" w:cs="Book Antiqua" w:hint="eastAsia"/>
          <w:color w:val="000000"/>
          <w:vertAlign w:val="superscript"/>
          <w:lang w:eastAsia="zh-CN"/>
        </w:rPr>
        <w:t>7</w:t>
      </w:r>
      <w:r w:rsidR="006815E4" w:rsidRPr="00596D0F">
        <w:rPr>
          <w:rFonts w:ascii="Book Antiqua" w:hAnsi="Book Antiqua" w:cs="Book Antiqua"/>
          <w:color w:val="000000"/>
          <w:vertAlign w:val="superscript"/>
          <w:lang w:eastAsia="zh-CN"/>
        </w:rPr>
        <w:t>,2</w:t>
      </w:r>
      <w:r w:rsidR="00B10661">
        <w:rPr>
          <w:rFonts w:ascii="Book Antiqua" w:hAnsi="Book Antiqua" w:cs="Book Antiqua" w:hint="eastAsia"/>
          <w:color w:val="000000"/>
          <w:vertAlign w:val="superscript"/>
          <w:lang w:eastAsia="zh-CN"/>
        </w:rPr>
        <w:t>1</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will further compound the economic burden for healthcare systems.</w:t>
      </w:r>
    </w:p>
    <w:p w14:paraId="180A250A" w14:textId="33B798F9" w:rsidR="00A77B3E" w:rsidRPr="00596D0F" w:rsidRDefault="00385E7B" w:rsidP="00596D0F">
      <w:pPr>
        <w:spacing w:line="360" w:lineRule="auto"/>
        <w:ind w:firstLineChars="100" w:firstLine="240"/>
        <w:jc w:val="both"/>
        <w:rPr>
          <w:rFonts w:ascii="Book Antiqua" w:hAnsi="Book Antiqua"/>
        </w:rPr>
      </w:pPr>
      <w:r w:rsidRPr="00596D0F">
        <w:rPr>
          <w:rFonts w:ascii="Book Antiqua" w:eastAsia="Book Antiqua" w:hAnsi="Book Antiqua" w:cs="Book Antiqua"/>
          <w:color w:val="000000"/>
        </w:rPr>
        <w:lastRenderedPageBreak/>
        <w:t xml:space="preserve">There are no proven cost-effective interventions for ACLF treatment, which is primarily supportive care in addition to addressing underlying </w:t>
      </w:r>
      <w:proofErr w:type="spellStart"/>
      <w:r w:rsidRPr="00596D0F">
        <w:rPr>
          <w:rFonts w:ascii="Book Antiqua" w:eastAsia="Book Antiqua" w:hAnsi="Book Antiqua" w:cs="Book Antiqua"/>
          <w:color w:val="000000"/>
        </w:rPr>
        <w:t>aetiologies</w:t>
      </w:r>
      <w:proofErr w:type="spellEnd"/>
      <w:r w:rsidRPr="00596D0F">
        <w:rPr>
          <w:rFonts w:ascii="Book Antiqua" w:eastAsia="Book Antiqua" w:hAnsi="Book Antiqua" w:cs="Book Antiqua"/>
          <w:color w:val="000000"/>
        </w:rPr>
        <w:t xml:space="preserve"> and </w:t>
      </w:r>
      <w:proofErr w:type="gramStart"/>
      <w:r w:rsidRPr="00596D0F">
        <w:rPr>
          <w:rFonts w:ascii="Book Antiqua" w:eastAsia="Book Antiqua" w:hAnsi="Book Antiqua" w:cs="Book Antiqua"/>
          <w:color w:val="000000"/>
        </w:rPr>
        <w:t>precipitants</w:t>
      </w:r>
      <w:r w:rsidR="00F2395D" w:rsidRPr="00596D0F">
        <w:rPr>
          <w:rFonts w:ascii="Book Antiqua" w:hAnsi="Book Antiqua" w:cs="Book Antiqua"/>
          <w:color w:val="000000"/>
          <w:vertAlign w:val="superscript"/>
          <w:lang w:eastAsia="zh-CN"/>
        </w:rPr>
        <w:t>[</w:t>
      </w:r>
      <w:proofErr w:type="gramEnd"/>
      <w:r w:rsidR="00B10661">
        <w:rPr>
          <w:rFonts w:ascii="Book Antiqua" w:hAnsi="Book Antiqua" w:cs="Book Antiqua" w:hint="eastAsia"/>
          <w:color w:val="000000"/>
          <w:vertAlign w:val="superscript"/>
          <w:lang w:eastAsia="zh-CN"/>
        </w:rPr>
        <w:t>19</w:t>
      </w:r>
      <w:r w:rsidR="00F2395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Treatments evaluated include intravenous human albumin transfusions which have not demonstrated a mortality benefit in </w:t>
      </w:r>
      <w:proofErr w:type="gramStart"/>
      <w:r w:rsidRPr="00596D0F">
        <w:rPr>
          <w:rFonts w:ascii="Book Antiqua" w:eastAsia="Book Antiqua" w:hAnsi="Book Antiqua" w:cs="Book Antiqua"/>
          <w:color w:val="000000"/>
        </w:rPr>
        <w:t>ACLF</w:t>
      </w:r>
      <w:r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2</w:t>
      </w:r>
      <w:r w:rsidR="00B10661">
        <w:rPr>
          <w:rFonts w:ascii="Book Antiqua" w:hAnsi="Book Antiqua" w:cs="Book Antiqua" w:hint="eastAsia"/>
          <w:color w:val="000000"/>
          <w:vertAlign w:val="superscript"/>
          <w:lang w:eastAsia="zh-CN"/>
        </w:rPr>
        <w:t>2</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and variable mortality benefit in hepatic decompensation</w:t>
      </w:r>
      <w:r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2</w:t>
      </w:r>
      <w:r w:rsidR="00B10661">
        <w:rPr>
          <w:rFonts w:ascii="Book Antiqua" w:hAnsi="Book Antiqua" w:cs="Book Antiqua" w:hint="eastAsia"/>
          <w:color w:val="000000"/>
          <w:vertAlign w:val="superscript"/>
          <w:lang w:eastAsia="zh-CN"/>
        </w:rPr>
        <w:t>3</w:t>
      </w:r>
      <w:r w:rsidR="006815E4"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2</w:t>
      </w:r>
      <w:r w:rsidR="00B10661">
        <w:rPr>
          <w:rFonts w:ascii="Book Antiqua" w:hAnsi="Book Antiqua" w:cs="Book Antiqua" w:hint="eastAsia"/>
          <w:color w:val="000000"/>
          <w:vertAlign w:val="superscript"/>
          <w:lang w:eastAsia="zh-CN"/>
        </w:rPr>
        <w:t>4</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Indirect ACLF-related costs have been captured in large studies on the global burden of CLD. These suggest a 1.5% contribution to all disability-adjusted life years in 2016, which was more pronounced in countries with a lower socio-demographic </w:t>
      </w:r>
      <w:proofErr w:type="gramStart"/>
      <w:r w:rsidRPr="00596D0F">
        <w:rPr>
          <w:rFonts w:ascii="Book Antiqua" w:eastAsia="Book Antiqua" w:hAnsi="Book Antiqua" w:cs="Book Antiqua"/>
          <w:color w:val="000000"/>
        </w:rPr>
        <w:t>index</w:t>
      </w:r>
      <w:r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1</w:t>
      </w:r>
      <w:r w:rsidR="00B10661">
        <w:rPr>
          <w:rFonts w:ascii="Book Antiqua" w:hAnsi="Book Antiqua" w:cs="Book Antiqua" w:hint="eastAsia"/>
          <w:color w:val="000000"/>
          <w:vertAlign w:val="superscript"/>
          <w:lang w:eastAsia="zh-CN"/>
        </w:rPr>
        <w:t>7</w:t>
      </w:r>
      <w:r w:rsidR="006815E4" w:rsidRPr="00596D0F">
        <w:rPr>
          <w:rFonts w:ascii="Book Antiqua" w:eastAsia="Book Antiqua" w:hAnsi="Book Antiqua" w:cs="Book Antiqua"/>
          <w:color w:val="000000"/>
          <w:vertAlign w:val="superscript"/>
        </w:rPr>
        <w:t>,</w:t>
      </w:r>
      <w:r w:rsidR="00B10661" w:rsidRPr="00596D0F">
        <w:rPr>
          <w:rFonts w:ascii="Book Antiqua" w:eastAsia="Book Antiqua" w:hAnsi="Book Antiqua" w:cs="Book Antiqua"/>
          <w:color w:val="000000"/>
          <w:vertAlign w:val="superscript"/>
        </w:rPr>
        <w:t>2</w:t>
      </w:r>
      <w:r w:rsidR="00B10661">
        <w:rPr>
          <w:rFonts w:ascii="Book Antiqua" w:hAnsi="Book Antiqua" w:cs="Book Antiqua" w:hint="eastAsia"/>
          <w:color w:val="000000"/>
          <w:vertAlign w:val="superscript"/>
          <w:lang w:eastAsia="zh-CN"/>
        </w:rPr>
        <w:t>5</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This data may overlook discrepancies in outcomes in countries such as Australia with a higher socio-demographic index as a proxy of development, where Indigenous Australians with cirrhosis have disproportionately higher rates of hospital re-admission and death than non-Indigenous </w:t>
      </w:r>
      <w:proofErr w:type="gramStart"/>
      <w:r w:rsidRPr="00596D0F">
        <w:rPr>
          <w:rFonts w:ascii="Book Antiqua" w:eastAsia="Book Antiqua" w:hAnsi="Book Antiqua" w:cs="Book Antiqua"/>
          <w:color w:val="000000"/>
        </w:rPr>
        <w:t>Australians</w:t>
      </w:r>
      <w:r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2</w:t>
      </w:r>
      <w:r w:rsidR="00B10661">
        <w:rPr>
          <w:rFonts w:ascii="Book Antiqua" w:hAnsi="Book Antiqua" w:cs="Book Antiqua" w:hint="eastAsia"/>
          <w:color w:val="000000"/>
          <w:vertAlign w:val="superscript"/>
          <w:lang w:eastAsia="zh-CN"/>
        </w:rPr>
        <w:t>6</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To reduce healthcare-related costs, interventions for ACLF must achieve the </w:t>
      </w:r>
      <w:r w:rsidR="007E066C" w:rsidRPr="00596D0F">
        <w:rPr>
          <w:rFonts w:ascii="Book Antiqua" w:eastAsia="Book Antiqua" w:hAnsi="Book Antiqua" w:cs="Book Antiqua"/>
          <w:color w:val="000000"/>
        </w:rPr>
        <w:t>Holy Grail</w:t>
      </w:r>
      <w:r w:rsidRPr="00596D0F">
        <w:rPr>
          <w:rFonts w:ascii="Book Antiqua" w:eastAsia="Book Antiqua" w:hAnsi="Book Antiqua" w:cs="Book Antiqua"/>
          <w:color w:val="000000"/>
        </w:rPr>
        <w:t xml:space="preserve"> of reduced short-term mortality, length of stay, readmission, and organ failure. Additionally, early use of prognostic scores such as NACSELD-ACLF</w:t>
      </w:r>
      <w:r w:rsidRPr="00596D0F">
        <w:rPr>
          <w:rFonts w:ascii="Book Antiqua" w:hAnsi="Book Antiqua" w:cs="Book Antiqua"/>
          <w:color w:val="000000"/>
          <w:vertAlign w:val="superscript"/>
          <w:lang w:eastAsia="zh-CN"/>
        </w:rPr>
        <w:t>[</w:t>
      </w:r>
      <w:r w:rsidR="00B10661">
        <w:rPr>
          <w:rFonts w:ascii="Book Antiqua" w:hAnsi="Book Antiqua" w:cs="Book Antiqua" w:hint="eastAsia"/>
          <w:color w:val="000000"/>
          <w:vertAlign w:val="superscript"/>
          <w:lang w:eastAsia="zh-CN"/>
        </w:rPr>
        <w:t>10</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or </w:t>
      </w:r>
      <w:r w:rsidR="000A573D" w:rsidRPr="00596D0F">
        <w:rPr>
          <w:rFonts w:ascii="Book Antiqua" w:eastAsia="Book Antiqua" w:hAnsi="Book Antiqua" w:cs="Book Antiqua"/>
          <w:color w:val="000000"/>
        </w:rPr>
        <w:t>chronic liver failure (CLIF)</w:t>
      </w:r>
      <w:r w:rsidRPr="00596D0F">
        <w:rPr>
          <w:rFonts w:ascii="Book Antiqua" w:eastAsia="Book Antiqua" w:hAnsi="Book Antiqua" w:cs="Book Antiqua"/>
          <w:color w:val="000000"/>
        </w:rPr>
        <w:t>-C ACLF</w:t>
      </w:r>
      <w:r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2</w:t>
      </w:r>
      <w:r w:rsidR="00B10661">
        <w:rPr>
          <w:rFonts w:ascii="Book Antiqua" w:hAnsi="Book Antiqua" w:cs="Book Antiqua" w:hint="eastAsia"/>
          <w:color w:val="000000"/>
          <w:vertAlign w:val="superscript"/>
          <w:lang w:eastAsia="zh-CN"/>
        </w:rPr>
        <w:t>7</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should be routinely applied to accurately predict those who with a poor prognosis and may be better suited to palliative care and thus reduce ineffectual resource allocation.</w:t>
      </w:r>
    </w:p>
    <w:p w14:paraId="583BA382" w14:textId="77777777" w:rsidR="00A77B3E" w:rsidRPr="00596D0F" w:rsidRDefault="00A77B3E" w:rsidP="00596D0F">
      <w:pPr>
        <w:spacing w:line="360" w:lineRule="auto"/>
        <w:ind w:firstLine="240"/>
        <w:jc w:val="both"/>
        <w:rPr>
          <w:rFonts w:ascii="Book Antiqua" w:hAnsi="Book Antiqua"/>
        </w:rPr>
      </w:pPr>
    </w:p>
    <w:p w14:paraId="02FC98E2"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u w:val="single"/>
        </w:rPr>
        <w:t>CLINICAL MANIFESTATIONS AND DIAGNOSTIC CRITERIA</w:t>
      </w:r>
    </w:p>
    <w:p w14:paraId="2F81C3BC" w14:textId="673C118D"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 xml:space="preserve">There is no universally accepted set of diagnostic criteria for ACLF, with variable criteria identified by four major international hepatology </w:t>
      </w:r>
      <w:proofErr w:type="gramStart"/>
      <w:r w:rsidRPr="00596D0F">
        <w:rPr>
          <w:rFonts w:ascii="Book Antiqua" w:eastAsia="Book Antiqua" w:hAnsi="Book Antiqua" w:cs="Book Antiqua"/>
          <w:color w:val="000000"/>
        </w:rPr>
        <w:t>associations</w:t>
      </w:r>
      <w:r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2</w:t>
      </w:r>
      <w:r w:rsidR="00B10661">
        <w:rPr>
          <w:rFonts w:ascii="Book Antiqua" w:hAnsi="Book Antiqua" w:cs="Book Antiqua" w:hint="eastAsia"/>
          <w:color w:val="000000"/>
          <w:vertAlign w:val="superscript"/>
          <w:lang w:eastAsia="zh-CN"/>
        </w:rPr>
        <w:t>8</w:t>
      </w:r>
      <w:r w:rsidR="006815E4" w:rsidRPr="00596D0F">
        <w:rPr>
          <w:rFonts w:ascii="Book Antiqua" w:eastAsia="Book Antiqua" w:hAnsi="Book Antiqua" w:cs="Book Antiqua"/>
          <w:color w:val="000000"/>
          <w:vertAlign w:val="superscript"/>
        </w:rPr>
        <w:t>,</w:t>
      </w:r>
      <w:r w:rsidR="00B10661">
        <w:rPr>
          <w:rFonts w:ascii="Book Antiqua" w:hAnsi="Book Antiqua" w:cs="Book Antiqua" w:hint="eastAsia"/>
          <w:color w:val="000000"/>
          <w:vertAlign w:val="superscript"/>
          <w:lang w:eastAsia="zh-CN"/>
        </w:rPr>
        <w:t>29</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Lack of a consensus remains problematic with the potential for delayed or missed diagnoses, and challenges in applying evidence-based treatment. There is clinical consensus that ACLF is a distinct syndrome to acute hepatic decompensation, however, patients may initially present with clinical features of a decompensating event including worsening of abdominal ascites, jaundice, gastrointestinal bleeding and hepatic encephalopathy</w:t>
      </w:r>
      <w:r w:rsidR="0081770A" w:rsidRPr="00596D0F">
        <w:rPr>
          <w:rFonts w:ascii="Book Antiqua" w:hAnsi="Book Antiqua" w:cs="Book Antiqua"/>
          <w:color w:val="000000"/>
          <w:lang w:eastAsia="zh-CN"/>
        </w:rPr>
        <w:t xml:space="preserve"> (HE</w:t>
      </w:r>
      <w:proofErr w:type="gramStart"/>
      <w:r w:rsidR="0081770A" w:rsidRPr="00596D0F">
        <w:rPr>
          <w:rFonts w:ascii="Book Antiqua" w:hAnsi="Book Antiqua" w:cs="Book Antiqua"/>
          <w:color w:val="000000"/>
          <w:lang w:eastAsia="zh-CN"/>
        </w:rPr>
        <w:t>)</w:t>
      </w:r>
      <w:r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3</w:t>
      </w:r>
      <w:r w:rsidR="00B10661">
        <w:rPr>
          <w:rFonts w:ascii="Book Antiqua" w:hAnsi="Book Antiqua" w:cs="Book Antiqua" w:hint="eastAsia"/>
          <w:color w:val="000000"/>
          <w:vertAlign w:val="superscript"/>
          <w:lang w:eastAsia="zh-CN"/>
        </w:rPr>
        <w:t>0</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Features of bacterial infection, such as urinary tract infection, pneumonia, or spontaneous bacterial peritonitis, with may also be </w:t>
      </w:r>
      <w:proofErr w:type="gramStart"/>
      <w:r w:rsidRPr="00596D0F">
        <w:rPr>
          <w:rFonts w:ascii="Book Antiqua" w:eastAsia="Book Antiqua" w:hAnsi="Book Antiqua" w:cs="Book Antiqua"/>
          <w:color w:val="000000"/>
        </w:rPr>
        <w:t>present</w:t>
      </w:r>
      <w:r w:rsidRPr="00596D0F">
        <w:rPr>
          <w:rFonts w:ascii="Book Antiqua" w:hAnsi="Book Antiqua" w:cs="Book Antiqua"/>
          <w:color w:val="000000"/>
          <w:vertAlign w:val="superscript"/>
          <w:lang w:eastAsia="zh-CN"/>
        </w:rPr>
        <w:t>[</w:t>
      </w:r>
      <w:proofErr w:type="gramEnd"/>
      <w:r w:rsidR="006815E4" w:rsidRPr="00596D0F">
        <w:rPr>
          <w:rFonts w:ascii="Book Antiqua" w:eastAsia="Book Antiqua" w:hAnsi="Book Antiqua" w:cs="Book Antiqua"/>
          <w:color w:val="000000"/>
          <w:vertAlign w:val="superscript"/>
        </w:rPr>
        <w:t>5</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Organ failure is a hallmark of ACLF and can include renal failure and manifestations of this (such as </w:t>
      </w:r>
      <w:r w:rsidRPr="00596D0F">
        <w:rPr>
          <w:rFonts w:ascii="Book Antiqua" w:eastAsia="Book Antiqua" w:hAnsi="Book Antiqua" w:cs="Book Antiqua"/>
          <w:color w:val="000000"/>
        </w:rPr>
        <w:lastRenderedPageBreak/>
        <w:t xml:space="preserve">uremia, acidosis, oliguria), respiratory and circulatory </w:t>
      </w:r>
      <w:proofErr w:type="gramStart"/>
      <w:r w:rsidRPr="00596D0F">
        <w:rPr>
          <w:rFonts w:ascii="Book Antiqua" w:eastAsia="Book Antiqua" w:hAnsi="Book Antiqua" w:cs="Book Antiqua"/>
          <w:color w:val="000000"/>
        </w:rPr>
        <w:t>failure</w:t>
      </w:r>
      <w:r w:rsidRPr="00596D0F">
        <w:rPr>
          <w:rFonts w:ascii="Book Antiqua" w:hAnsi="Book Antiqua" w:cs="Book Antiqua"/>
          <w:color w:val="000000"/>
          <w:vertAlign w:val="superscript"/>
          <w:lang w:eastAsia="zh-CN"/>
        </w:rPr>
        <w:t>[</w:t>
      </w:r>
      <w:proofErr w:type="gramEnd"/>
      <w:r w:rsidRPr="00596D0F">
        <w:rPr>
          <w:rFonts w:ascii="Book Antiqua" w:hAnsi="Book Antiqua" w:cs="Book Antiqua"/>
          <w:color w:val="000000"/>
          <w:vertAlign w:val="superscript"/>
          <w:lang w:eastAsia="zh-CN"/>
        </w:rPr>
        <w:t>2]</w:t>
      </w:r>
      <w:r w:rsidRPr="00596D0F">
        <w:rPr>
          <w:rFonts w:ascii="Book Antiqua" w:eastAsia="Book Antiqua" w:hAnsi="Book Antiqua" w:cs="Book Antiqua"/>
          <w:color w:val="000000"/>
        </w:rPr>
        <w:t>. Beyond these non-specific clinical manifestations, the regionally relevant set of diagnostic criteria diverge in the exact thresholds and subtypes of how and what they classify as ACLF.</w:t>
      </w:r>
    </w:p>
    <w:p w14:paraId="203ECE88" w14:textId="13627E80" w:rsidR="00A77B3E" w:rsidRPr="00596D0F" w:rsidRDefault="00385E7B" w:rsidP="00596D0F">
      <w:pPr>
        <w:spacing w:line="360" w:lineRule="auto"/>
        <w:ind w:firstLine="240"/>
        <w:jc w:val="both"/>
        <w:rPr>
          <w:rFonts w:ascii="Book Antiqua" w:hAnsi="Book Antiqua"/>
        </w:rPr>
      </w:pPr>
      <w:r w:rsidRPr="00596D0F">
        <w:rPr>
          <w:rFonts w:ascii="Book Antiqua" w:eastAsia="Book Antiqua" w:hAnsi="Book Antiqua" w:cs="Book Antiqua"/>
          <w:color w:val="000000"/>
        </w:rPr>
        <w:t xml:space="preserve">The </w:t>
      </w:r>
      <w:r w:rsidRPr="00596D0F">
        <w:rPr>
          <w:rFonts w:ascii="Book Antiqua" w:eastAsia="Book Antiqua" w:hAnsi="Book Antiqua" w:cs="Book Antiqua"/>
          <w:i/>
          <w:color w:val="000000"/>
        </w:rPr>
        <w:t xml:space="preserve">World Gastroenterological </w:t>
      </w:r>
      <w:proofErr w:type="spellStart"/>
      <w:r w:rsidRPr="00596D0F">
        <w:rPr>
          <w:rFonts w:ascii="Book Antiqua" w:eastAsia="Book Antiqua" w:hAnsi="Book Antiqua" w:cs="Book Antiqua"/>
          <w:i/>
          <w:color w:val="000000"/>
        </w:rPr>
        <w:t>Organisation</w:t>
      </w:r>
      <w:proofErr w:type="spellEnd"/>
      <w:r w:rsidRPr="00596D0F">
        <w:rPr>
          <w:rFonts w:ascii="Book Antiqua" w:eastAsia="Book Antiqua" w:hAnsi="Book Antiqua" w:cs="Book Antiqua"/>
          <w:color w:val="000000"/>
        </w:rPr>
        <w:t xml:space="preserve"> (WGO) has proposed criteria to identify clinical, prognostic, and pathophysiologic </w:t>
      </w:r>
      <w:proofErr w:type="gramStart"/>
      <w:r w:rsidRPr="00596D0F">
        <w:rPr>
          <w:rFonts w:ascii="Book Antiqua" w:eastAsia="Book Antiqua" w:hAnsi="Book Antiqua" w:cs="Book Antiqua"/>
          <w:color w:val="000000"/>
        </w:rPr>
        <w:t>subtypes</w:t>
      </w:r>
      <w:r w:rsidRPr="00596D0F">
        <w:rPr>
          <w:rFonts w:ascii="Book Antiqua" w:hAnsi="Book Antiqua" w:cs="Book Antiqua"/>
          <w:color w:val="000000"/>
          <w:vertAlign w:val="superscript"/>
          <w:lang w:eastAsia="zh-CN"/>
        </w:rPr>
        <w:t>[</w:t>
      </w:r>
      <w:proofErr w:type="gramEnd"/>
      <w:r w:rsidRPr="00596D0F">
        <w:rPr>
          <w:rFonts w:ascii="Book Antiqua" w:hAnsi="Book Antiqua" w:cs="Book Antiqua"/>
          <w:color w:val="000000"/>
          <w:vertAlign w:val="superscript"/>
          <w:lang w:eastAsia="zh-CN"/>
        </w:rPr>
        <w:t>3]</w:t>
      </w:r>
      <w:r w:rsidRPr="00596D0F">
        <w:rPr>
          <w:rFonts w:ascii="Book Antiqua" w:eastAsia="Book Antiqua" w:hAnsi="Book Antiqua" w:cs="Book Antiqua"/>
          <w:color w:val="000000"/>
        </w:rPr>
        <w:t xml:space="preserve"> and define ACLF as an independent syndrome. Five requirements have been stipulated including</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 </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1) </w:t>
      </w:r>
      <w:r w:rsidRPr="00596D0F">
        <w:rPr>
          <w:rFonts w:ascii="Book Antiqua" w:hAnsi="Book Antiqua" w:cs="Book Antiqua"/>
          <w:color w:val="000000"/>
          <w:lang w:eastAsia="zh-CN"/>
        </w:rPr>
        <w:t>D</w:t>
      </w:r>
      <w:r w:rsidRPr="00596D0F">
        <w:rPr>
          <w:rFonts w:ascii="Book Antiqua" w:eastAsia="Book Antiqua" w:hAnsi="Book Antiqua" w:cs="Book Antiqua"/>
          <w:color w:val="000000"/>
        </w:rPr>
        <w:t>istinction from acute liver failure</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 </w:t>
      </w:r>
      <w:r w:rsidRPr="00596D0F">
        <w:rPr>
          <w:rFonts w:ascii="Book Antiqua" w:hAnsi="Book Antiqua" w:cs="Book Antiqua"/>
          <w:color w:val="000000"/>
          <w:lang w:eastAsia="zh-CN"/>
        </w:rPr>
        <w:t>(</w:t>
      </w:r>
      <w:r w:rsidRPr="00596D0F">
        <w:rPr>
          <w:rFonts w:ascii="Book Antiqua" w:eastAsia="Book Antiqua" w:hAnsi="Book Antiqua" w:cs="Book Antiqua"/>
          <w:color w:val="000000"/>
        </w:rPr>
        <w:t>2) distinction from hepatic decompensation</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 </w:t>
      </w:r>
      <w:r w:rsidRPr="00596D0F">
        <w:rPr>
          <w:rFonts w:ascii="Book Antiqua" w:hAnsi="Book Antiqua" w:cs="Book Antiqua"/>
          <w:color w:val="000000"/>
          <w:lang w:eastAsia="zh-CN"/>
        </w:rPr>
        <w:t>(</w:t>
      </w:r>
      <w:r w:rsidRPr="00596D0F">
        <w:rPr>
          <w:rFonts w:ascii="Book Antiqua" w:eastAsia="Book Antiqua" w:hAnsi="Book Antiqua" w:cs="Book Antiqua"/>
          <w:color w:val="000000"/>
        </w:rPr>
        <w:t>3) definition of pathophysiology</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 </w:t>
      </w:r>
      <w:r w:rsidRPr="00596D0F">
        <w:rPr>
          <w:rFonts w:ascii="Book Antiqua" w:hAnsi="Book Antiqua" w:cs="Book Antiqua"/>
          <w:color w:val="000000"/>
          <w:lang w:eastAsia="zh-CN"/>
        </w:rPr>
        <w:t>(</w:t>
      </w:r>
      <w:r w:rsidRPr="00596D0F">
        <w:rPr>
          <w:rFonts w:ascii="Book Antiqua" w:eastAsia="Book Antiqua" w:hAnsi="Book Antiqua" w:cs="Book Antiqua"/>
          <w:color w:val="000000"/>
        </w:rPr>
        <w:t>4) definition of specific clinical signs and laboratory tests to confirm diagnosis and exclude other disease</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 and </w:t>
      </w:r>
      <w:r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5) a validated scoring system to assess severity. A system </w:t>
      </w:r>
      <w:proofErr w:type="spellStart"/>
      <w:r w:rsidRPr="00596D0F">
        <w:rPr>
          <w:rFonts w:ascii="Book Antiqua" w:eastAsia="Book Antiqua" w:hAnsi="Book Antiqua" w:cs="Book Antiqua"/>
          <w:color w:val="000000"/>
        </w:rPr>
        <w:t>categorising</w:t>
      </w:r>
      <w:proofErr w:type="spellEnd"/>
      <w:r w:rsidRPr="00596D0F">
        <w:rPr>
          <w:rFonts w:ascii="Book Antiqua" w:eastAsia="Book Antiqua" w:hAnsi="Book Antiqua" w:cs="Book Antiqua"/>
          <w:color w:val="000000"/>
        </w:rPr>
        <w:t xml:space="preserve"> ACLF into three subtypes is shown in Table 1.</w:t>
      </w:r>
    </w:p>
    <w:p w14:paraId="2485E99C" w14:textId="1D2AFCC1" w:rsidR="00A77B3E" w:rsidRPr="00596D0F" w:rsidRDefault="00385E7B" w:rsidP="00596D0F">
      <w:pPr>
        <w:spacing w:line="360" w:lineRule="auto"/>
        <w:ind w:firstLine="240"/>
        <w:jc w:val="both"/>
        <w:rPr>
          <w:rFonts w:ascii="Book Antiqua" w:hAnsi="Book Antiqua"/>
        </w:rPr>
      </w:pPr>
      <w:r w:rsidRPr="00596D0F">
        <w:rPr>
          <w:rFonts w:ascii="Book Antiqua" w:eastAsia="Book Antiqua" w:hAnsi="Book Antiqua" w:cs="Book Antiqua"/>
          <w:color w:val="000000"/>
        </w:rPr>
        <w:t>The APASL criteria includes a serum bilirubin level ≥</w:t>
      </w:r>
      <w:r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50</w:t>
      </w:r>
      <w:r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mg/L and International Normalized Ratio (INR) ≥</w:t>
      </w:r>
      <w:r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 xml:space="preserve">1.5 complicated by ascites and/or encephalopathy within 4 </w:t>
      </w:r>
      <w:proofErr w:type="spellStart"/>
      <w:r w:rsidRPr="00596D0F">
        <w:rPr>
          <w:rFonts w:ascii="Book Antiqua" w:eastAsia="Book Antiqua" w:hAnsi="Book Antiqua" w:cs="Book Antiqua"/>
          <w:color w:val="000000"/>
        </w:rPr>
        <w:t>wk</w:t>
      </w:r>
      <w:proofErr w:type="spellEnd"/>
      <w:r w:rsidRPr="00596D0F">
        <w:rPr>
          <w:rFonts w:ascii="Book Antiqua" w:eastAsia="Book Antiqua" w:hAnsi="Book Antiqua" w:cs="Book Antiqua"/>
          <w:color w:val="000000"/>
        </w:rPr>
        <w:t xml:space="preserve"> in a patient with previously diagnosed or undiagnosed chronic liver disease or cirrhosis</w:t>
      </w:r>
      <w:r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1</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405FD3F9" w14:textId="152F4105" w:rsidR="00A77B3E" w:rsidRPr="00596D0F" w:rsidRDefault="00385E7B" w:rsidP="00596D0F">
      <w:pPr>
        <w:spacing w:line="360" w:lineRule="auto"/>
        <w:ind w:firstLine="240"/>
        <w:jc w:val="both"/>
        <w:rPr>
          <w:rFonts w:ascii="Book Antiqua" w:hAnsi="Book Antiqua"/>
          <w:lang w:eastAsia="zh-CN"/>
        </w:rPr>
      </w:pPr>
      <w:r w:rsidRPr="00596D0F">
        <w:rPr>
          <w:rFonts w:ascii="Book Antiqua" w:eastAsia="Book Antiqua" w:hAnsi="Book Antiqua" w:cs="Book Antiqua"/>
          <w:color w:val="000000"/>
        </w:rPr>
        <w:t xml:space="preserve">The European Association for the Study of the Liver (EASL) and the </w:t>
      </w:r>
      <w:r w:rsidR="000A573D" w:rsidRPr="00596D0F">
        <w:rPr>
          <w:rFonts w:ascii="Book Antiqua" w:eastAsia="Book Antiqua" w:hAnsi="Book Antiqua" w:cs="Book Antiqua"/>
          <w:color w:val="000000"/>
        </w:rPr>
        <w:t>CLIF</w:t>
      </w:r>
      <w:r w:rsidRPr="00596D0F">
        <w:rPr>
          <w:rFonts w:ascii="Book Antiqua" w:eastAsia="Book Antiqua" w:hAnsi="Book Antiqua" w:cs="Book Antiqua"/>
          <w:color w:val="000000"/>
        </w:rPr>
        <w:t xml:space="preserve"> </w:t>
      </w:r>
      <w:r w:rsidR="000A573D" w:rsidRPr="00596D0F">
        <w:rPr>
          <w:rFonts w:ascii="Book Antiqua" w:hAnsi="Book Antiqua" w:cs="Book Antiqua"/>
          <w:color w:val="000000"/>
          <w:lang w:eastAsia="zh-CN"/>
        </w:rPr>
        <w:t>c</w:t>
      </w:r>
      <w:r w:rsidRPr="00596D0F">
        <w:rPr>
          <w:rFonts w:ascii="Book Antiqua" w:eastAsia="Book Antiqua" w:hAnsi="Book Antiqua" w:cs="Book Antiqua"/>
          <w:color w:val="000000"/>
        </w:rPr>
        <w:t xml:space="preserve">onsortium definition requires concomitant organ failure and provides prognostication guidance according to the grading of </w:t>
      </w:r>
      <w:proofErr w:type="gramStart"/>
      <w:r w:rsidRPr="00596D0F">
        <w:rPr>
          <w:rFonts w:ascii="Book Antiqua" w:eastAsia="Book Antiqua" w:hAnsi="Book Antiqua" w:cs="Book Antiqua"/>
          <w:color w:val="000000"/>
        </w:rPr>
        <w:t>severity</w:t>
      </w:r>
      <w:r w:rsidR="000A573D" w:rsidRPr="00596D0F">
        <w:rPr>
          <w:rFonts w:ascii="Book Antiqua" w:hAnsi="Book Antiqua" w:cs="Book Antiqua"/>
          <w:color w:val="000000"/>
          <w:vertAlign w:val="superscript"/>
          <w:lang w:eastAsia="zh-CN"/>
        </w:rPr>
        <w:t>[</w:t>
      </w:r>
      <w:proofErr w:type="gramEnd"/>
      <w:r w:rsidR="00782B70" w:rsidRPr="00596D0F">
        <w:rPr>
          <w:rFonts w:ascii="Book Antiqua" w:eastAsia="Book Antiqua" w:hAnsi="Book Antiqua" w:cs="Book Antiqua"/>
          <w:color w:val="000000"/>
          <w:vertAlign w:val="superscript"/>
        </w:rPr>
        <w:t>1,</w:t>
      </w:r>
      <w:r w:rsidR="00B10661" w:rsidRPr="00596D0F">
        <w:rPr>
          <w:rFonts w:ascii="Book Antiqua" w:eastAsia="Book Antiqua" w:hAnsi="Book Antiqua" w:cs="Book Antiqua"/>
          <w:color w:val="000000"/>
          <w:vertAlign w:val="superscript"/>
        </w:rPr>
        <w:t>2</w:t>
      </w:r>
      <w:r w:rsidR="00B10661">
        <w:rPr>
          <w:rFonts w:ascii="Book Antiqua" w:hAnsi="Book Antiqua" w:cs="Book Antiqua" w:hint="eastAsia"/>
          <w:color w:val="000000"/>
          <w:vertAlign w:val="superscript"/>
          <w:lang w:eastAsia="zh-CN"/>
        </w:rPr>
        <w:t>7</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ACLF is explicitly excluded in the absence of extra-hepatic organ failure, defined as renal failure with serum creatinine ≥</w:t>
      </w:r>
      <w:r w:rsidR="000A573D"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2.0</w:t>
      </w:r>
      <w:r w:rsidR="000A573D"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 xml:space="preserve">mg/dL or single non-kidney organ failure with </w:t>
      </w:r>
      <w:r w:rsidR="0081770A" w:rsidRPr="00596D0F">
        <w:rPr>
          <w:rFonts w:ascii="Book Antiqua" w:hAnsi="Book Antiqua" w:cs="Book Antiqua"/>
          <w:color w:val="000000"/>
          <w:lang w:eastAsia="zh-CN"/>
        </w:rPr>
        <w:t>HE</w:t>
      </w:r>
      <w:r w:rsidRPr="00596D0F">
        <w:rPr>
          <w:rFonts w:ascii="Book Antiqua" w:eastAsia="Book Antiqua" w:hAnsi="Book Antiqua" w:cs="Book Antiqua"/>
          <w:color w:val="000000"/>
        </w:rPr>
        <w:t xml:space="preserve"> to meet criteria for low grade </w:t>
      </w:r>
      <w:proofErr w:type="gramStart"/>
      <w:r w:rsidRPr="00596D0F">
        <w:rPr>
          <w:rFonts w:ascii="Book Antiqua" w:eastAsia="Book Antiqua" w:hAnsi="Book Antiqua" w:cs="Book Antiqua"/>
          <w:color w:val="000000"/>
        </w:rPr>
        <w:t>ACLF</w:t>
      </w:r>
      <w:r w:rsidR="000A573D" w:rsidRPr="00596D0F">
        <w:rPr>
          <w:rFonts w:ascii="Book Antiqua" w:hAnsi="Book Antiqua" w:cs="Book Antiqua"/>
          <w:color w:val="000000"/>
          <w:vertAlign w:val="superscript"/>
          <w:lang w:eastAsia="zh-CN"/>
        </w:rPr>
        <w:t>[</w:t>
      </w:r>
      <w:proofErr w:type="gramEnd"/>
      <w:r w:rsidR="000A573D" w:rsidRPr="00596D0F">
        <w:rPr>
          <w:rFonts w:ascii="Book Antiqua" w:hAnsi="Book Antiqua" w:cs="Book Antiqua"/>
          <w:color w:val="000000"/>
          <w:vertAlign w:val="superscript"/>
          <w:lang w:eastAsia="zh-CN"/>
        </w:rPr>
        <w:t>1]</w:t>
      </w:r>
      <w:r w:rsidRPr="00596D0F">
        <w:rPr>
          <w:rFonts w:ascii="Book Antiqua" w:eastAsia="Book Antiqua" w:hAnsi="Book Antiqua" w:cs="Book Antiqua"/>
          <w:color w:val="000000"/>
        </w:rPr>
        <w:t xml:space="preserve">. ACLF severity grading and criteria are </w:t>
      </w:r>
      <w:proofErr w:type="spellStart"/>
      <w:r w:rsidRPr="00596D0F">
        <w:rPr>
          <w:rFonts w:ascii="Book Antiqua" w:eastAsia="Book Antiqua" w:hAnsi="Book Antiqua" w:cs="Book Antiqua"/>
          <w:color w:val="000000"/>
        </w:rPr>
        <w:t>summarised</w:t>
      </w:r>
      <w:proofErr w:type="spellEnd"/>
      <w:r w:rsidRPr="00596D0F">
        <w:rPr>
          <w:rFonts w:ascii="Book Antiqua" w:eastAsia="Book Antiqua" w:hAnsi="Book Antiqua" w:cs="Book Antiqua"/>
          <w:color w:val="000000"/>
        </w:rPr>
        <w:t xml:space="preserve"> in Table 2, with the scoring system and organ system involvement shown in Table 3. The 28-d mortality is graduated from 23.3% in grade 1 to 75.5% in grade 3</w:t>
      </w:r>
      <w:r w:rsidR="000A573D" w:rsidRPr="00596D0F">
        <w:rPr>
          <w:rFonts w:ascii="Book Antiqua" w:hAnsi="Book Antiqua" w:cs="Book Antiqua"/>
          <w:color w:val="000000"/>
          <w:vertAlign w:val="superscript"/>
          <w:lang w:eastAsia="zh-CN"/>
        </w:rPr>
        <w:t>[</w:t>
      </w:r>
      <w:r w:rsidR="00782B70" w:rsidRPr="00596D0F">
        <w:rPr>
          <w:rFonts w:ascii="Book Antiqua" w:hAnsi="Book Antiqua" w:cs="Book Antiqua"/>
          <w:color w:val="000000"/>
          <w:vertAlign w:val="superscript"/>
          <w:lang w:eastAsia="zh-CN"/>
        </w:rPr>
        <w:t>1</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Most patients meeting ACLF criteria in the latter cohort required intensive care unit support, highlighting the greater disease severity and associated resource </w:t>
      </w:r>
      <w:proofErr w:type="spellStart"/>
      <w:r w:rsidRPr="00596D0F">
        <w:rPr>
          <w:rFonts w:ascii="Book Antiqua" w:eastAsia="Book Antiqua" w:hAnsi="Book Antiqua" w:cs="Book Antiqua"/>
          <w:color w:val="000000"/>
        </w:rPr>
        <w:t>utilisation</w:t>
      </w:r>
      <w:proofErr w:type="spellEnd"/>
      <w:r w:rsidRPr="00596D0F">
        <w:rPr>
          <w:rFonts w:ascii="Book Antiqua" w:eastAsia="Book Antiqua" w:hAnsi="Book Antiqua" w:cs="Book Antiqua"/>
          <w:color w:val="000000"/>
        </w:rPr>
        <w:t xml:space="preserve"> in this diagnostic system.</w:t>
      </w:r>
    </w:p>
    <w:p w14:paraId="3753CA2E" w14:textId="4ADDA78A" w:rsidR="00A77B3E" w:rsidRPr="00596D0F" w:rsidRDefault="00385E7B" w:rsidP="00596D0F">
      <w:pPr>
        <w:spacing w:line="360" w:lineRule="auto"/>
        <w:ind w:firstLine="240"/>
        <w:jc w:val="both"/>
        <w:rPr>
          <w:rFonts w:ascii="Book Antiqua" w:hAnsi="Book Antiqua"/>
        </w:rPr>
      </w:pPr>
      <w:r w:rsidRPr="00596D0F">
        <w:rPr>
          <w:rFonts w:ascii="Book Antiqua" w:eastAsia="Book Antiqua" w:hAnsi="Book Antiqua" w:cs="Book Antiqua"/>
          <w:color w:val="000000"/>
        </w:rPr>
        <w:t xml:space="preserve">The NACSELD criteria was developed as a bedside tool to predict 30-d survival in </w:t>
      </w:r>
      <w:proofErr w:type="spellStart"/>
      <w:r w:rsidRPr="00596D0F">
        <w:rPr>
          <w:rFonts w:ascii="Book Antiqua" w:eastAsia="Book Antiqua" w:hAnsi="Book Antiqua" w:cs="Book Antiqua"/>
          <w:color w:val="000000"/>
        </w:rPr>
        <w:t>hospitalised</w:t>
      </w:r>
      <w:proofErr w:type="spellEnd"/>
      <w:r w:rsidRPr="00596D0F">
        <w:rPr>
          <w:rFonts w:ascii="Book Antiqua" w:eastAsia="Book Antiqua" w:hAnsi="Book Antiqua" w:cs="Book Antiqua"/>
          <w:color w:val="000000"/>
        </w:rPr>
        <w:t xml:space="preserve"> patients with cirrhosis with decompensation in the context of </w:t>
      </w:r>
      <w:proofErr w:type="gramStart"/>
      <w:r w:rsidRPr="00596D0F">
        <w:rPr>
          <w:rFonts w:ascii="Book Antiqua" w:eastAsia="Book Antiqua" w:hAnsi="Book Antiqua" w:cs="Book Antiqua"/>
          <w:color w:val="000000"/>
        </w:rPr>
        <w:t>infection</w:t>
      </w:r>
      <w:r w:rsidR="000A573D" w:rsidRPr="00596D0F">
        <w:rPr>
          <w:rFonts w:ascii="Book Antiqua" w:hAnsi="Book Antiqua" w:cs="Book Antiqua"/>
          <w:color w:val="000000"/>
          <w:vertAlign w:val="superscript"/>
          <w:lang w:eastAsia="zh-CN"/>
        </w:rPr>
        <w:t>[</w:t>
      </w:r>
      <w:proofErr w:type="gramEnd"/>
      <w:r w:rsidR="00782B70" w:rsidRPr="00596D0F">
        <w:rPr>
          <w:rFonts w:ascii="Book Antiqua" w:hAnsi="Book Antiqua" w:cs="Book Antiqua"/>
          <w:color w:val="000000"/>
          <w:vertAlign w:val="superscript"/>
          <w:lang w:eastAsia="zh-CN"/>
        </w:rPr>
        <w:t>11,</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2</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NACSELD-ACLF is defined as two or more of the following organ failures: </w:t>
      </w:r>
      <w:r w:rsidR="00B10661">
        <w:rPr>
          <w:rFonts w:ascii="Book Antiqua" w:hAnsi="Book Antiqua" w:cs="Book Antiqua" w:hint="eastAsia"/>
          <w:color w:val="000000"/>
          <w:lang w:eastAsia="zh-CN"/>
        </w:rPr>
        <w:t>B</w:t>
      </w:r>
      <w:r w:rsidR="00B10661" w:rsidRPr="00596D0F">
        <w:rPr>
          <w:rFonts w:ascii="Book Antiqua" w:eastAsia="Book Antiqua" w:hAnsi="Book Antiqua" w:cs="Book Antiqua"/>
          <w:color w:val="000000"/>
        </w:rPr>
        <w:t xml:space="preserve">rain </w:t>
      </w:r>
      <w:r w:rsidRPr="00596D0F">
        <w:rPr>
          <w:rFonts w:ascii="Book Antiqua" w:eastAsia="Book Antiqua" w:hAnsi="Book Antiqua" w:cs="Book Antiqua"/>
          <w:color w:val="000000"/>
        </w:rPr>
        <w:t xml:space="preserve">failure (West-Haven grade 3 or 4 encephalopathy), renal failure (need for renal replacement therapy), respiratory failure (need for bilevel positive airway pressure or </w:t>
      </w:r>
      <w:r w:rsidRPr="00596D0F">
        <w:rPr>
          <w:rFonts w:ascii="Book Antiqua" w:eastAsia="Book Antiqua" w:hAnsi="Book Antiqua" w:cs="Book Antiqua"/>
          <w:color w:val="000000"/>
        </w:rPr>
        <w:lastRenderedPageBreak/>
        <w:t>mechanical ventilation), and shock (the need for vasopressor support, mean arterial pressure &lt;</w:t>
      </w:r>
      <w:r w:rsidR="000A573D"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60</w:t>
      </w:r>
      <w:r w:rsidR="000A573D"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mmHg, or a reduction of &gt;</w:t>
      </w:r>
      <w:r w:rsidR="000A573D"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40</w:t>
      </w:r>
      <w:r w:rsidR="000A573D"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 xml:space="preserve">mmHg in systolic blood pressure from baseline despite adequate fluid resuscitation). Validation studies have demonstrated that the NACSELD-ACLF predicts survival in infected and uninfected </w:t>
      </w:r>
      <w:proofErr w:type="spellStart"/>
      <w:r w:rsidRPr="00596D0F">
        <w:rPr>
          <w:rFonts w:ascii="Book Antiqua" w:eastAsia="Book Antiqua" w:hAnsi="Book Antiqua" w:cs="Book Antiqua"/>
          <w:color w:val="000000"/>
        </w:rPr>
        <w:t>hospitalised</w:t>
      </w:r>
      <w:proofErr w:type="spellEnd"/>
      <w:r w:rsidRPr="00596D0F">
        <w:rPr>
          <w:rFonts w:ascii="Book Antiqua" w:eastAsia="Book Antiqua" w:hAnsi="Book Antiqua" w:cs="Book Antiqua"/>
          <w:color w:val="000000"/>
        </w:rPr>
        <w:t xml:space="preserve"> patients with cirrhosis, and similarly to EASL criteria, demonstrates that the number of organ failures strongly predicts </w:t>
      </w:r>
      <w:proofErr w:type="gramStart"/>
      <w:r w:rsidRPr="00596D0F">
        <w:rPr>
          <w:rFonts w:ascii="Book Antiqua" w:eastAsia="Book Antiqua" w:hAnsi="Book Antiqua" w:cs="Book Antiqua"/>
          <w:color w:val="000000"/>
        </w:rPr>
        <w:t>survival</w:t>
      </w:r>
      <w:r w:rsidR="000A573D"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1</w:t>
      </w:r>
      <w:r w:rsidR="00B10661">
        <w:rPr>
          <w:rFonts w:ascii="Book Antiqua" w:hAnsi="Book Antiqua" w:cs="Book Antiqua" w:hint="eastAsia"/>
          <w:color w:val="000000"/>
          <w:vertAlign w:val="superscript"/>
          <w:lang w:eastAsia="zh-CN"/>
        </w:rPr>
        <w:t>0</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24800E92" w14:textId="7B4589DF" w:rsidR="00A77B3E" w:rsidRPr="00596D0F" w:rsidRDefault="00385E7B" w:rsidP="00596D0F">
      <w:pPr>
        <w:spacing w:line="360" w:lineRule="auto"/>
        <w:ind w:firstLine="240"/>
        <w:jc w:val="both"/>
        <w:rPr>
          <w:rFonts w:ascii="Book Antiqua" w:hAnsi="Book Antiqua"/>
          <w:lang w:eastAsia="zh-CN"/>
        </w:rPr>
      </w:pPr>
      <w:r w:rsidRPr="00596D0F">
        <w:rPr>
          <w:rFonts w:ascii="Book Antiqua" w:eastAsia="Book Antiqua" w:hAnsi="Book Antiqua" w:cs="Book Antiqua"/>
          <w:color w:val="000000"/>
        </w:rPr>
        <w:t xml:space="preserve">The WGO clinical sub-types were proposed early in the identification of ACLF as a distinct clinical entity and are a useful bedside tool. However, WGO criteria have limited correlation with prognosticating mortality and resource </w:t>
      </w:r>
      <w:proofErr w:type="gramStart"/>
      <w:r w:rsidRPr="00596D0F">
        <w:rPr>
          <w:rFonts w:ascii="Book Antiqua" w:eastAsia="Book Antiqua" w:hAnsi="Book Antiqua" w:cs="Book Antiqua"/>
          <w:color w:val="000000"/>
        </w:rPr>
        <w:t>use</w:t>
      </w:r>
      <w:r w:rsidR="000A573D" w:rsidRPr="00596D0F">
        <w:rPr>
          <w:rFonts w:ascii="Book Antiqua" w:hAnsi="Book Antiqua" w:cs="Book Antiqua"/>
          <w:color w:val="000000"/>
          <w:vertAlign w:val="superscript"/>
          <w:lang w:eastAsia="zh-CN"/>
        </w:rPr>
        <w:t>[</w:t>
      </w:r>
      <w:proofErr w:type="gramEnd"/>
      <w:r w:rsidR="000A573D" w:rsidRPr="00596D0F">
        <w:rPr>
          <w:rFonts w:ascii="Book Antiqua" w:hAnsi="Book Antiqua" w:cs="Book Antiqua"/>
          <w:color w:val="000000"/>
          <w:vertAlign w:val="superscript"/>
          <w:lang w:eastAsia="zh-CN"/>
        </w:rPr>
        <w:t>3]</w:t>
      </w:r>
      <w:r w:rsidRPr="00596D0F">
        <w:rPr>
          <w:rFonts w:ascii="Book Antiqua" w:eastAsia="Book Antiqua" w:hAnsi="Book Antiqua" w:cs="Book Antiqua"/>
          <w:color w:val="000000"/>
        </w:rPr>
        <w:t xml:space="preserve">. The other three definitions (APASL, CLIF-C ACLF and NACSELD) have better correlation with mortality, primarily due to correlation with objective biochemical parameters, and organ failures with respect to the CLIF-C ACLF criteria. The APASL </w:t>
      </w:r>
      <w:r w:rsidR="000A573D" w:rsidRPr="00596D0F">
        <w:rPr>
          <w:rFonts w:ascii="Book Antiqua" w:eastAsia="Book Antiqua" w:hAnsi="Book Antiqua" w:cs="Book Antiqua"/>
          <w:color w:val="000000"/>
        </w:rPr>
        <w:t>criteria require</w:t>
      </w:r>
      <w:r w:rsidRPr="00596D0F">
        <w:rPr>
          <w:rFonts w:ascii="Book Antiqua" w:eastAsia="Book Antiqua" w:hAnsi="Book Antiqua" w:cs="Book Antiqua"/>
          <w:color w:val="000000"/>
        </w:rPr>
        <w:t xml:space="preserve"> the presence of CLD but not necessarily cirrhosis, and that the acute precipitating event must be liver-</w:t>
      </w:r>
      <w:proofErr w:type="gramStart"/>
      <w:r w:rsidRPr="00596D0F">
        <w:rPr>
          <w:rFonts w:ascii="Book Antiqua" w:eastAsia="Book Antiqua" w:hAnsi="Book Antiqua" w:cs="Book Antiqua"/>
          <w:color w:val="000000"/>
        </w:rPr>
        <w:t>related</w:t>
      </w:r>
      <w:r w:rsidR="00D40EE6"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3</w:t>
      </w:r>
      <w:r w:rsidR="00D40EE6"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Conversely, CLIF-C ACLF criteria stipulates the presence of underlying cirrhosis, extra-hepatic organ failures and the acute precipitating event can be of non-hepatic origin</w:t>
      </w:r>
      <w:r w:rsidR="000A573D"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2</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Therefore, ACLF populations identified using APASL criteria may include more patients with hepatic decompensation, who may not have the same short-term mortality and economic burden as those with ACLF defined otherwise by EASL. The NACSELD criteria incorporates organ failures but does not specify values for pulse oximetry or arterial blood gases to guide ventilation and therefore is potentially more vulnerable to subjectivity compared to EASL criteria. Recent clinical guidelines published by Bajaj </w:t>
      </w:r>
      <w:r w:rsidRPr="00596D0F">
        <w:rPr>
          <w:rFonts w:ascii="Book Antiqua" w:eastAsia="Book Antiqua" w:hAnsi="Book Antiqua" w:cs="Book Antiqua"/>
          <w:i/>
          <w:iCs/>
          <w:color w:val="000000"/>
        </w:rPr>
        <w:t xml:space="preserve">et </w:t>
      </w:r>
      <w:proofErr w:type="gramStart"/>
      <w:r w:rsidRPr="00596D0F">
        <w:rPr>
          <w:rFonts w:ascii="Book Antiqua" w:eastAsia="Book Antiqua" w:hAnsi="Book Antiqua" w:cs="Book Antiqua"/>
          <w:i/>
          <w:iCs/>
          <w:color w:val="000000"/>
        </w:rPr>
        <w:t>al</w:t>
      </w:r>
      <w:r w:rsidR="000A573D"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3</w:t>
      </w:r>
      <w:r w:rsidR="00B10661">
        <w:rPr>
          <w:rFonts w:ascii="Book Antiqua" w:hAnsi="Book Antiqua" w:cs="Book Antiqua" w:hint="eastAsia"/>
          <w:color w:val="000000"/>
          <w:vertAlign w:val="superscript"/>
          <w:lang w:eastAsia="zh-CN"/>
        </w:rPr>
        <w:t>4</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suggest that none of the current sets of criteria are adequate to inform management. In summary, organ failure appears to be an important marker of mortality in ACLF and is a component of diagnostic criteria for two of the four major definitions described. </w:t>
      </w:r>
      <w:proofErr w:type="spellStart"/>
      <w:r w:rsidRPr="00596D0F">
        <w:rPr>
          <w:rFonts w:ascii="Book Antiqua" w:eastAsia="Book Antiqua" w:hAnsi="Book Antiqua" w:cs="Book Antiqua"/>
          <w:color w:val="000000"/>
        </w:rPr>
        <w:t>Standardisation</w:t>
      </w:r>
      <w:proofErr w:type="spellEnd"/>
      <w:r w:rsidRPr="00596D0F">
        <w:rPr>
          <w:rFonts w:ascii="Book Antiqua" w:eastAsia="Book Antiqua" w:hAnsi="Book Antiqua" w:cs="Book Antiqua"/>
          <w:color w:val="000000"/>
        </w:rPr>
        <w:t xml:space="preserve"> of ACLF definition and management protocols is a critical unmet clinical need. It is the cornerstone to prompt diagnosis, evidence-based management, and reduced population heterogeneity in the research setting.</w:t>
      </w:r>
    </w:p>
    <w:p w14:paraId="5FBBB1EE" w14:textId="77777777" w:rsidR="00A77B3E" w:rsidRPr="00596D0F" w:rsidRDefault="00A77B3E" w:rsidP="00596D0F">
      <w:pPr>
        <w:spacing w:line="360" w:lineRule="auto"/>
        <w:ind w:firstLine="240"/>
        <w:jc w:val="both"/>
        <w:rPr>
          <w:rFonts w:ascii="Book Antiqua" w:hAnsi="Book Antiqua"/>
        </w:rPr>
      </w:pPr>
    </w:p>
    <w:p w14:paraId="3EA5EED2"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u w:val="single"/>
        </w:rPr>
        <w:lastRenderedPageBreak/>
        <w:t xml:space="preserve">MANAGEMENT PRINCIPLES </w:t>
      </w:r>
    </w:p>
    <w:p w14:paraId="7EC7D5B0" w14:textId="5ACFC18C" w:rsidR="00A77B3E" w:rsidRPr="00596D0F" w:rsidRDefault="00385E7B" w:rsidP="00596D0F">
      <w:pPr>
        <w:spacing w:line="360" w:lineRule="auto"/>
        <w:jc w:val="both"/>
        <w:rPr>
          <w:rFonts w:ascii="Book Antiqua" w:hAnsi="Book Antiqua"/>
          <w:lang w:eastAsia="zh-CN"/>
        </w:rPr>
      </w:pPr>
      <w:r w:rsidRPr="00596D0F">
        <w:rPr>
          <w:rFonts w:ascii="Book Antiqua" w:eastAsia="Book Antiqua" w:hAnsi="Book Antiqua" w:cs="Book Antiqua"/>
          <w:color w:val="000000"/>
        </w:rPr>
        <w:t xml:space="preserve">Despite high short-term </w:t>
      </w:r>
      <w:proofErr w:type="gramStart"/>
      <w:r w:rsidRPr="00596D0F">
        <w:rPr>
          <w:rFonts w:ascii="Book Antiqua" w:eastAsia="Book Antiqua" w:hAnsi="Book Antiqua" w:cs="Book Antiqua"/>
          <w:color w:val="000000"/>
        </w:rPr>
        <w:t>mortality</w:t>
      </w:r>
      <w:r w:rsidR="000A573D" w:rsidRPr="00596D0F">
        <w:rPr>
          <w:rFonts w:ascii="Book Antiqua" w:hAnsi="Book Antiqua" w:cs="Book Antiqua"/>
          <w:color w:val="000000"/>
          <w:vertAlign w:val="superscript"/>
          <w:lang w:eastAsia="zh-CN"/>
        </w:rPr>
        <w:t>[</w:t>
      </w:r>
      <w:proofErr w:type="gramEnd"/>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5</w:t>
      </w:r>
      <w:r w:rsidR="00782B70"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6</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ACLF management is </w:t>
      </w:r>
      <w:r w:rsidR="00B1342E">
        <w:rPr>
          <w:rFonts w:ascii="Book Antiqua" w:eastAsia="Book Antiqua" w:hAnsi="Book Antiqua" w:cs="Book Antiqua"/>
          <w:color w:val="000000"/>
        </w:rPr>
        <w:t xml:space="preserve">primarily supportive </w:t>
      </w:r>
      <w:r w:rsidRPr="00596D0F">
        <w:rPr>
          <w:rFonts w:ascii="Book Antiqua" w:eastAsia="Book Antiqua" w:hAnsi="Book Antiqua" w:cs="Book Antiqua"/>
          <w:color w:val="000000"/>
        </w:rPr>
        <w:t xml:space="preserve">and focuses on reversing organ failure. The key pathophysiologic drivers of systemic inflammation and paradoxical </w:t>
      </w:r>
      <w:proofErr w:type="spellStart"/>
      <w:r w:rsidRPr="00596D0F">
        <w:rPr>
          <w:rFonts w:ascii="Book Antiqua" w:eastAsia="Book Antiqua" w:hAnsi="Book Antiqua" w:cs="Book Antiqua"/>
          <w:color w:val="000000"/>
        </w:rPr>
        <w:t>immunoparesis</w:t>
      </w:r>
      <w:proofErr w:type="spellEnd"/>
      <w:r w:rsidRPr="00596D0F">
        <w:rPr>
          <w:rFonts w:ascii="Book Antiqua" w:eastAsia="Book Antiqua" w:hAnsi="Book Antiqua" w:cs="Book Antiqua"/>
          <w:color w:val="000000"/>
        </w:rPr>
        <w:t xml:space="preserve"> have no specific therapy at present</w:t>
      </w:r>
      <w:r w:rsidR="000A573D"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6</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so addressing the precipitating factors, prevention and management of end-organ complications, and targeted organ support constitute the foundations of care</w:t>
      </w:r>
      <w:r w:rsidR="000A573D" w:rsidRPr="00596D0F">
        <w:rPr>
          <w:rFonts w:ascii="Book Antiqua" w:hAnsi="Book Antiqua" w:cs="Book Antiqua"/>
          <w:color w:val="000000"/>
          <w:vertAlign w:val="superscript"/>
          <w:lang w:eastAsia="zh-CN"/>
        </w:rPr>
        <w:t>[</w:t>
      </w:r>
      <w:r w:rsidR="002D28F4" w:rsidRPr="00596D0F">
        <w:rPr>
          <w:rFonts w:ascii="Book Antiqua" w:hAnsi="Book Antiqua" w:cs="Book Antiqua"/>
          <w:color w:val="000000"/>
          <w:vertAlign w:val="superscript"/>
          <w:lang w:eastAsia="zh-CN"/>
        </w:rPr>
        <w:t>4,</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1</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However, more than 30% of patients still progress to multiorgan failure and death within 30 d of diagnosis. Model for End-Stage Liver Disease including serum sodium (MELD-Na) and Child-Pugh Scoring systems have limited prognostic integrity as they do not account for the cerebral, respiratory or circulatory dysfunction that accompanies ACLF</w:t>
      </w:r>
      <w:r w:rsidR="000A573D" w:rsidRPr="00596D0F">
        <w:rPr>
          <w:rFonts w:ascii="Book Antiqua" w:hAnsi="Book Antiqua" w:cs="Book Antiqua"/>
          <w:color w:val="000000"/>
          <w:vertAlign w:val="superscript"/>
          <w:lang w:eastAsia="zh-CN"/>
        </w:rPr>
        <w:t>[</w:t>
      </w:r>
      <w:r w:rsidR="002D28F4" w:rsidRPr="00596D0F">
        <w:rPr>
          <w:rFonts w:ascii="Book Antiqua" w:hAnsi="Book Antiqua" w:cs="Book Antiqua"/>
          <w:color w:val="000000"/>
          <w:vertAlign w:val="superscript"/>
          <w:lang w:eastAsia="zh-CN"/>
        </w:rPr>
        <w:t>5,</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1</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535DB440" w14:textId="1A928559" w:rsidR="00A77B3E" w:rsidRPr="00596D0F" w:rsidRDefault="00385E7B" w:rsidP="00596D0F">
      <w:pPr>
        <w:spacing w:line="360" w:lineRule="auto"/>
        <w:ind w:firstLineChars="100" w:firstLine="240"/>
        <w:jc w:val="both"/>
        <w:rPr>
          <w:rFonts w:ascii="Book Antiqua" w:hAnsi="Book Antiqua"/>
          <w:lang w:eastAsia="zh-CN"/>
        </w:rPr>
      </w:pPr>
      <w:r w:rsidRPr="00596D0F">
        <w:rPr>
          <w:rFonts w:ascii="Book Antiqua" w:eastAsia="Book Antiqua" w:hAnsi="Book Antiqua" w:cs="Book Antiqua"/>
          <w:color w:val="000000"/>
        </w:rPr>
        <w:t xml:space="preserve">The APASL ACLF Research Consortium (AARC) ACLF score is a prognostic model constructed from the AARC database. It incorporates five variables, including lactate, grade of </w:t>
      </w:r>
      <w:r w:rsidR="0081770A" w:rsidRPr="00596D0F">
        <w:rPr>
          <w:rFonts w:ascii="Book Antiqua" w:hAnsi="Book Antiqua" w:cs="Book Antiqua"/>
          <w:color w:val="000000"/>
          <w:lang w:eastAsia="zh-CN"/>
        </w:rPr>
        <w:t>HE</w:t>
      </w:r>
      <w:r w:rsidRPr="00596D0F">
        <w:rPr>
          <w:rFonts w:ascii="Book Antiqua" w:eastAsia="Book Antiqua" w:hAnsi="Book Antiqua" w:cs="Book Antiqua"/>
          <w:color w:val="000000"/>
        </w:rPr>
        <w:t>, INR, bilirubin and serum creatinine levels</w:t>
      </w:r>
      <w:r w:rsidR="000A573D"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7</w:t>
      </w:r>
      <w:r w:rsidR="000A573D"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to stratify patients into grade 1 (score of 5-7), grade 2 (score of 8-10) or grade 3 ACLF (score of 11-15), with 28 day mortality rates of 12.7%, 44.5%</w:t>
      </w:r>
      <w:r w:rsidR="000A573D"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 and 85.9% respectively</w:t>
      </w:r>
      <w:r w:rsidR="0081770A"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Grade I ACLF are said to have potential recovery, grade II require intensive monitoring and grade III need immediate intervention and consideration of transplantation</w:t>
      </w:r>
      <w:r w:rsidR="0081770A"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3</w:t>
      </w:r>
      <w:r w:rsidR="00B10661">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0081770A" w:rsidRPr="00596D0F">
        <w:rPr>
          <w:rFonts w:ascii="Book Antiqua" w:eastAsia="Book Antiqua" w:hAnsi="Book Antiqua" w:cs="Book Antiqua"/>
          <w:color w:val="000000"/>
        </w:rPr>
        <w:t xml:space="preserve">. </w:t>
      </w:r>
      <w:r w:rsidRPr="00596D0F">
        <w:rPr>
          <w:rFonts w:ascii="Book Antiqua" w:eastAsia="Book Antiqua" w:hAnsi="Book Antiqua" w:cs="Book Antiqua"/>
          <w:color w:val="000000"/>
        </w:rPr>
        <w:t>Scores of &gt;</w:t>
      </w:r>
      <w:r w:rsidR="0081770A"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 xml:space="preserve">10 should be considered for transplant. This has been predominantly validated in an Asian population. Alternate scoring systems include the CLIF-ACLF SOFA score and the CLIF-Consortium ACLF </w:t>
      </w:r>
      <w:r w:rsidR="0081770A" w:rsidRPr="00596D0F">
        <w:rPr>
          <w:rFonts w:ascii="Book Antiqua" w:eastAsia="Book Antiqua" w:hAnsi="Book Antiqua" w:cs="Book Antiqua"/>
          <w:color w:val="000000"/>
        </w:rPr>
        <w:t>scores</w:t>
      </w:r>
      <w:r w:rsidRPr="00596D0F">
        <w:rPr>
          <w:rFonts w:ascii="Book Antiqua" w:eastAsia="Book Antiqua" w:hAnsi="Book Antiqua" w:cs="Book Antiqua"/>
          <w:color w:val="000000"/>
        </w:rPr>
        <w:t xml:space="preserve"> (CLIF-C ACLF). These dynamic scoring systems allow for better prognostication of 28-d mortality rate, hence assisting stratification of </w:t>
      </w:r>
      <w:proofErr w:type="gramStart"/>
      <w:r w:rsidRPr="00596D0F">
        <w:rPr>
          <w:rFonts w:ascii="Book Antiqua" w:eastAsia="Book Antiqua" w:hAnsi="Book Antiqua" w:cs="Book Antiqua"/>
          <w:color w:val="000000"/>
        </w:rPr>
        <w:t>ACLF</w:t>
      </w:r>
      <w:r w:rsidR="0081770A" w:rsidRPr="00596D0F">
        <w:rPr>
          <w:rFonts w:ascii="Book Antiqua" w:hAnsi="Book Antiqua" w:cs="Book Antiqua"/>
          <w:color w:val="000000"/>
          <w:vertAlign w:val="superscript"/>
          <w:lang w:eastAsia="zh-CN"/>
        </w:rPr>
        <w:t>[</w:t>
      </w:r>
      <w:proofErr w:type="gramEnd"/>
      <w:r w:rsidR="00B10661" w:rsidRPr="00596D0F">
        <w:rPr>
          <w:rFonts w:ascii="Book Antiqua" w:eastAsia="Book Antiqua" w:hAnsi="Book Antiqua" w:cs="Book Antiqua"/>
          <w:color w:val="000000"/>
          <w:vertAlign w:val="superscript"/>
        </w:rPr>
        <w:t>3</w:t>
      </w:r>
      <w:r w:rsidR="00B10661">
        <w:rPr>
          <w:rFonts w:ascii="Book Antiqua" w:hAnsi="Book Antiqua" w:cs="Book Antiqua" w:hint="eastAsia"/>
          <w:color w:val="000000"/>
          <w:vertAlign w:val="superscript"/>
          <w:lang w:eastAsia="zh-CN"/>
        </w:rPr>
        <w:t>8</w:t>
      </w:r>
      <w:r w:rsidR="0081770A" w:rsidRPr="00596D0F">
        <w:rPr>
          <w:rFonts w:ascii="Book Antiqua" w:eastAsia="Book Antiqua" w:hAnsi="Book Antiqua" w:cs="Book Antiqua"/>
          <w:color w:val="000000"/>
          <w:vertAlign w:val="superscript"/>
        </w:rPr>
        <w:t>-</w:t>
      </w:r>
      <w:r w:rsidR="00B10661" w:rsidRPr="00596D0F">
        <w:rPr>
          <w:rFonts w:ascii="Book Antiqua" w:eastAsia="Book Antiqua" w:hAnsi="Book Antiqua" w:cs="Book Antiqua"/>
          <w:color w:val="000000"/>
          <w:vertAlign w:val="superscript"/>
        </w:rPr>
        <w:t>4</w:t>
      </w:r>
      <w:r w:rsidR="00B10661">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CLIF-C ACLF score incorporates the CLIF-C Organ Failure score (bilirubin, creatinine, INR, West-Haven grade for encephalopathy, mean arterial pressure and PiO2/FiO2 ratio), along with age and white cell </w:t>
      </w:r>
      <w:proofErr w:type="gramStart"/>
      <w:r w:rsidRPr="00596D0F">
        <w:rPr>
          <w:rFonts w:ascii="Book Antiqua" w:eastAsia="Book Antiqua" w:hAnsi="Book Antiqua" w:cs="Book Antiqua"/>
          <w:color w:val="000000"/>
        </w:rPr>
        <w:t>count</w:t>
      </w:r>
      <w:r w:rsidR="0081770A" w:rsidRPr="00596D0F">
        <w:rPr>
          <w:rFonts w:ascii="Book Antiqua" w:hAnsi="Book Antiqua" w:cs="Book Antiqua"/>
          <w:color w:val="000000"/>
          <w:vertAlign w:val="superscript"/>
          <w:lang w:eastAsia="zh-CN"/>
        </w:rPr>
        <w:t>[</w:t>
      </w:r>
      <w:proofErr w:type="gramEnd"/>
      <w:r w:rsidR="002D28F4" w:rsidRPr="00596D0F">
        <w:rPr>
          <w:rFonts w:ascii="Book Antiqua" w:hAnsi="Book Antiqua" w:cs="Book Antiqua"/>
          <w:color w:val="000000"/>
          <w:vertAlign w:val="superscript"/>
          <w:lang w:eastAsia="zh-CN"/>
        </w:rPr>
        <w:t>5</w:t>
      </w:r>
      <w:r w:rsidR="0081770A" w:rsidRPr="00596D0F">
        <w:rPr>
          <w:rFonts w:ascii="Book Antiqua" w:hAnsi="Book Antiqua" w:cs="Book Antiqua"/>
          <w:color w:val="000000"/>
          <w:vertAlign w:val="superscript"/>
          <w:lang w:eastAsia="zh-CN"/>
        </w:rPr>
        <w:t>,</w:t>
      </w:r>
      <w:r w:rsidR="00B10661" w:rsidRPr="00596D0F">
        <w:rPr>
          <w:rFonts w:ascii="Book Antiqua" w:hAnsi="Book Antiqua" w:cs="Book Antiqua"/>
          <w:color w:val="000000"/>
          <w:vertAlign w:val="superscript"/>
          <w:lang w:eastAsia="zh-CN"/>
        </w:rPr>
        <w:t>4</w:t>
      </w:r>
      <w:r w:rsidR="00B10661">
        <w:rPr>
          <w:rFonts w:ascii="Book Antiqua" w:hAnsi="Book Antiqua" w:cs="Book Antiqua" w:hint="eastAsia"/>
          <w:color w:val="000000"/>
          <w:vertAlign w:val="superscript"/>
          <w:lang w:eastAsia="zh-CN"/>
        </w:rPr>
        <w:t>1</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This has been validated as a prognostic tool in </w:t>
      </w:r>
      <w:proofErr w:type="gramStart"/>
      <w:r w:rsidRPr="00596D0F">
        <w:rPr>
          <w:rFonts w:ascii="Book Antiqua" w:eastAsia="Book Antiqua" w:hAnsi="Book Antiqua" w:cs="Book Antiqua"/>
          <w:color w:val="000000"/>
        </w:rPr>
        <w:t>ACLF</w:t>
      </w:r>
      <w:r w:rsidR="0081770A" w:rsidRPr="00596D0F">
        <w:rPr>
          <w:rFonts w:ascii="Book Antiqua" w:hAnsi="Book Antiqua" w:cs="Book Antiqua"/>
          <w:color w:val="000000"/>
          <w:vertAlign w:val="superscript"/>
          <w:lang w:eastAsia="zh-CN"/>
        </w:rPr>
        <w:t>[</w:t>
      </w:r>
      <w:proofErr w:type="gramEnd"/>
      <w:r w:rsidR="0081770A" w:rsidRPr="00596D0F">
        <w:rPr>
          <w:rFonts w:ascii="Book Antiqua" w:eastAsia="Book Antiqua" w:hAnsi="Book Antiqua" w:cs="Book Antiqua"/>
          <w:color w:val="000000"/>
          <w:vertAlign w:val="superscript"/>
        </w:rPr>
        <w:t>2</w:t>
      </w:r>
      <w:r w:rsidR="002D28F4" w:rsidRPr="00596D0F">
        <w:rPr>
          <w:rFonts w:ascii="Book Antiqua" w:eastAsia="Book Antiqua" w:hAnsi="Book Antiqua" w:cs="Book Antiqua"/>
          <w:color w:val="000000"/>
          <w:vertAlign w:val="superscript"/>
        </w:rPr>
        <w:t>,</w:t>
      </w:r>
      <w:r w:rsidR="00B10661" w:rsidRPr="00596D0F">
        <w:rPr>
          <w:rFonts w:ascii="Book Antiqua" w:eastAsia="Book Antiqua" w:hAnsi="Book Antiqua" w:cs="Book Antiqua"/>
          <w:color w:val="000000"/>
          <w:vertAlign w:val="superscript"/>
        </w:rPr>
        <w:t>4</w:t>
      </w:r>
      <w:r w:rsidR="00B10661">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with emerging evidence for its use in guiding treatment options. A CLIF-C ACLF score &gt;</w:t>
      </w:r>
      <w:r w:rsidR="0081770A"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70 represents a subgroup in whom defining limitations of care and futility is important given thei</w:t>
      </w:r>
      <w:r w:rsidR="0081770A" w:rsidRPr="00596D0F">
        <w:rPr>
          <w:rFonts w:ascii="Book Antiqua" w:eastAsia="Book Antiqua" w:hAnsi="Book Antiqua" w:cs="Book Antiqua"/>
          <w:color w:val="000000"/>
        </w:rPr>
        <w:t xml:space="preserve">r very poor predicted </w:t>
      </w:r>
      <w:proofErr w:type="gramStart"/>
      <w:r w:rsidR="0081770A" w:rsidRPr="00596D0F">
        <w:rPr>
          <w:rFonts w:ascii="Book Antiqua" w:eastAsia="Book Antiqua" w:hAnsi="Book Antiqua" w:cs="Book Antiqua"/>
          <w:color w:val="000000"/>
        </w:rPr>
        <w:t>outcomes</w:t>
      </w:r>
      <w:r w:rsidR="0081770A" w:rsidRPr="00596D0F">
        <w:rPr>
          <w:rFonts w:ascii="Book Antiqua" w:hAnsi="Book Antiqua" w:cs="Book Antiqua"/>
          <w:color w:val="000000"/>
          <w:vertAlign w:val="superscript"/>
          <w:lang w:eastAsia="zh-CN"/>
        </w:rPr>
        <w:t>[</w:t>
      </w:r>
      <w:proofErr w:type="gramEnd"/>
      <w:r w:rsidR="004F6283" w:rsidRPr="00596D0F">
        <w:rPr>
          <w:rFonts w:ascii="Book Antiqua" w:eastAsia="Book Antiqua" w:hAnsi="Book Antiqua" w:cs="Book Antiqua"/>
          <w:color w:val="000000"/>
          <w:vertAlign w:val="superscript"/>
        </w:rPr>
        <w:t>3</w:t>
      </w:r>
      <w:r w:rsidR="00B10661">
        <w:rPr>
          <w:rFonts w:ascii="Book Antiqua" w:hAnsi="Book Antiqua" w:cs="Book Antiqua" w:hint="eastAsia"/>
          <w:color w:val="000000"/>
          <w:vertAlign w:val="superscript"/>
          <w:lang w:eastAsia="zh-CN"/>
        </w:rPr>
        <w:t>0</w:t>
      </w:r>
      <w:r w:rsidR="0081770A" w:rsidRPr="00596D0F">
        <w:rPr>
          <w:rFonts w:ascii="Book Antiqua" w:eastAsia="Book Antiqua" w:hAnsi="Book Antiqua" w:cs="Book Antiqua"/>
          <w:color w:val="000000"/>
          <w:vertAlign w:val="superscript"/>
        </w:rPr>
        <w:t>,</w:t>
      </w:r>
      <w:r w:rsidR="00B10661">
        <w:rPr>
          <w:rFonts w:ascii="Book Antiqua" w:hAnsi="Book Antiqua" w:cs="Book Antiqua" w:hint="eastAsia"/>
          <w:color w:val="000000"/>
          <w:vertAlign w:val="superscript"/>
          <w:lang w:eastAsia="zh-CN"/>
        </w:rPr>
        <w:t>39</w:t>
      </w:r>
      <w:r w:rsidR="0081770A" w:rsidRPr="00596D0F">
        <w:rPr>
          <w:rFonts w:ascii="Book Antiqua" w:eastAsia="Book Antiqua" w:hAnsi="Book Antiqua" w:cs="Book Antiqua"/>
          <w:color w:val="000000"/>
          <w:vertAlign w:val="superscript"/>
        </w:rPr>
        <w:t>,4</w:t>
      </w:r>
      <w:r w:rsidR="00B10661">
        <w:rPr>
          <w:rFonts w:ascii="Book Antiqua" w:hAnsi="Book Antiqua" w:cs="Book Antiqua" w:hint="eastAsia"/>
          <w:color w:val="000000"/>
          <w:vertAlign w:val="superscript"/>
          <w:lang w:eastAsia="zh-CN"/>
        </w:rPr>
        <w:t>1</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4CD8EA12" w14:textId="655A2907" w:rsidR="00A77B3E" w:rsidRPr="00596D0F" w:rsidRDefault="00385E7B" w:rsidP="00596D0F">
      <w:pPr>
        <w:spacing w:line="360" w:lineRule="auto"/>
        <w:ind w:firstLineChars="100" w:firstLine="240"/>
        <w:jc w:val="both"/>
        <w:rPr>
          <w:rFonts w:ascii="Book Antiqua" w:hAnsi="Book Antiqua"/>
          <w:lang w:eastAsia="zh-CN"/>
        </w:rPr>
      </w:pPr>
      <w:r w:rsidRPr="00596D0F">
        <w:rPr>
          <w:rFonts w:ascii="Book Antiqua" w:eastAsia="Book Antiqua" w:hAnsi="Book Antiqua" w:cs="Book Antiqua"/>
          <w:color w:val="000000"/>
        </w:rPr>
        <w:lastRenderedPageBreak/>
        <w:t xml:space="preserve">Increasingly there appears to be a role for liver transplantation (LT) in a select cohort of these critically ill patients. The percentage of LT performed for ACLF varies significantly between transplant </w:t>
      </w:r>
      <w:proofErr w:type="spellStart"/>
      <w:r w:rsidRPr="00596D0F">
        <w:rPr>
          <w:rFonts w:ascii="Book Antiqua" w:eastAsia="Book Antiqua" w:hAnsi="Book Antiqua" w:cs="Book Antiqua"/>
          <w:color w:val="000000"/>
        </w:rPr>
        <w:t>centres</w:t>
      </w:r>
      <w:proofErr w:type="spellEnd"/>
      <w:r w:rsidRPr="00596D0F">
        <w:rPr>
          <w:rFonts w:ascii="Book Antiqua" w:eastAsia="Book Antiqua" w:hAnsi="Book Antiqua" w:cs="Book Antiqua"/>
          <w:color w:val="000000"/>
        </w:rPr>
        <w:t xml:space="preserve"> and even within </w:t>
      </w:r>
      <w:proofErr w:type="gramStart"/>
      <w:r w:rsidRPr="00596D0F">
        <w:rPr>
          <w:rFonts w:ascii="Book Antiqua" w:eastAsia="Book Antiqua" w:hAnsi="Book Antiqua" w:cs="Book Antiqua"/>
          <w:color w:val="000000"/>
        </w:rPr>
        <w:t>regions</w:t>
      </w:r>
      <w:r w:rsidR="0081770A" w:rsidRPr="00596D0F">
        <w:rPr>
          <w:rFonts w:ascii="Book Antiqua" w:hAnsi="Book Antiqua" w:cs="Book Antiqua"/>
          <w:color w:val="000000"/>
          <w:vertAlign w:val="superscript"/>
          <w:lang w:eastAsia="zh-CN"/>
        </w:rPr>
        <w:t>[</w:t>
      </w:r>
      <w:proofErr w:type="gramEnd"/>
      <w:r w:rsidR="00263E13">
        <w:rPr>
          <w:rFonts w:ascii="Book Antiqua" w:hAnsi="Book Antiqua" w:cs="Book Antiqua" w:hint="eastAsia"/>
          <w:color w:val="000000"/>
          <w:vertAlign w:val="superscript"/>
          <w:lang w:eastAsia="zh-CN"/>
        </w:rPr>
        <w:t>4,</w:t>
      </w:r>
      <w:r w:rsidR="0081770A"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1,</w:t>
      </w:r>
      <w:r w:rsidR="0081770A"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2</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which reflects the considerable debate around the concept of liver transplant as a therapeutic strategy. The median transplant-free mortality rate in ACLF is 30</w:t>
      </w:r>
      <w:r w:rsidR="0081770A" w:rsidRPr="00596D0F">
        <w:rPr>
          <w:rFonts w:ascii="Book Antiqua" w:hAnsi="Book Antiqua" w:cs="Book Antiqua"/>
          <w:color w:val="000000"/>
          <w:lang w:eastAsia="zh-CN"/>
        </w:rPr>
        <w:t>%</w:t>
      </w:r>
      <w:r w:rsidRPr="00596D0F">
        <w:rPr>
          <w:rFonts w:ascii="Book Antiqua" w:eastAsia="Book Antiqua" w:hAnsi="Book Antiqua" w:cs="Book Antiqua"/>
          <w:color w:val="000000"/>
        </w:rPr>
        <w:t>-40% at 28-</w:t>
      </w:r>
      <w:proofErr w:type="gramStart"/>
      <w:r w:rsidRPr="00596D0F">
        <w:rPr>
          <w:rFonts w:ascii="Book Antiqua" w:eastAsia="Book Antiqua" w:hAnsi="Book Antiqua" w:cs="Book Antiqua"/>
          <w:color w:val="000000"/>
        </w:rPr>
        <w:t>d</w:t>
      </w:r>
      <w:r w:rsidR="0081770A" w:rsidRPr="00596D0F">
        <w:rPr>
          <w:rFonts w:ascii="Book Antiqua" w:hAnsi="Book Antiqua" w:cs="Book Antiqua"/>
          <w:color w:val="000000"/>
          <w:vertAlign w:val="superscript"/>
          <w:lang w:eastAsia="zh-CN"/>
        </w:rPr>
        <w:t>[</w:t>
      </w:r>
      <w:proofErr w:type="gramEnd"/>
      <w:r w:rsidR="009C2BCF" w:rsidRPr="00596D0F">
        <w:rPr>
          <w:rFonts w:ascii="Book Antiqua" w:eastAsia="Book Antiqua" w:hAnsi="Book Antiqua" w:cs="Book Antiqua"/>
          <w:color w:val="000000"/>
          <w:vertAlign w:val="superscript"/>
        </w:rPr>
        <w:t>1</w:t>
      </w:r>
      <w:r w:rsidR="0081770A"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increasing to 75% for grade 3 ACLF</w:t>
      </w:r>
      <w:r w:rsidR="0081770A" w:rsidRPr="00596D0F">
        <w:rPr>
          <w:rFonts w:ascii="Book Antiqua" w:hAnsi="Book Antiqua" w:cs="Book Antiqua"/>
          <w:color w:val="000000"/>
          <w:vertAlign w:val="superscript"/>
          <w:lang w:eastAsia="zh-CN"/>
        </w:rPr>
        <w:t>[</w:t>
      </w:r>
      <w:r w:rsidR="009C2BCF" w:rsidRPr="00596D0F">
        <w:rPr>
          <w:rFonts w:ascii="Book Antiqua" w:eastAsia="Book Antiqua" w:hAnsi="Book Antiqua" w:cs="Book Antiqua"/>
          <w:color w:val="000000"/>
          <w:vertAlign w:val="superscript"/>
        </w:rPr>
        <w:t>1</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and 40</w:t>
      </w:r>
      <w:r w:rsidR="0081770A" w:rsidRPr="00596D0F">
        <w:rPr>
          <w:rFonts w:ascii="Book Antiqua" w:hAnsi="Book Antiqua" w:cs="Book Antiqua"/>
          <w:color w:val="000000"/>
          <w:lang w:eastAsia="zh-CN"/>
        </w:rPr>
        <w:t>%</w:t>
      </w:r>
      <w:r w:rsidRPr="00596D0F">
        <w:rPr>
          <w:rFonts w:ascii="Book Antiqua" w:eastAsia="Book Antiqua" w:hAnsi="Book Antiqua" w:cs="Book Antiqua"/>
          <w:color w:val="000000"/>
        </w:rPr>
        <w:t xml:space="preserve">-60% overall at 6 </w:t>
      </w:r>
      <w:proofErr w:type="spellStart"/>
      <w:r w:rsidRPr="00596D0F">
        <w:rPr>
          <w:rFonts w:ascii="Book Antiqua" w:eastAsia="Book Antiqua" w:hAnsi="Book Antiqua" w:cs="Book Antiqua"/>
          <w:color w:val="000000"/>
        </w:rPr>
        <w:t>mo</w:t>
      </w:r>
      <w:proofErr w:type="spellEnd"/>
      <w:r w:rsidR="0081770A" w:rsidRPr="00596D0F">
        <w:rPr>
          <w:rFonts w:ascii="Book Antiqua" w:hAnsi="Book Antiqua" w:cs="Book Antiqua"/>
          <w:color w:val="000000"/>
          <w:vertAlign w:val="superscript"/>
          <w:lang w:eastAsia="zh-CN"/>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0</w:t>
      </w:r>
      <w:r w:rsidR="0081770A"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2</w:t>
      </w:r>
      <w:r w:rsidR="0081770A" w:rsidRPr="00596D0F">
        <w:rPr>
          <w:rFonts w:ascii="Book Antiqua" w:hAnsi="Book Antiqua" w:cs="Book Antiqua"/>
          <w:color w:val="000000"/>
          <w:vertAlign w:val="superscript"/>
          <w:lang w:eastAsia="zh-CN"/>
        </w:rPr>
        <w:t>]</w:t>
      </w:r>
      <w:r w:rsidR="0081770A" w:rsidRPr="00596D0F">
        <w:rPr>
          <w:rFonts w:ascii="Book Antiqua" w:eastAsia="Book Antiqua" w:hAnsi="Book Antiqua" w:cs="Book Antiqua"/>
          <w:color w:val="000000"/>
        </w:rPr>
        <w:t xml:space="preserve">. A recent </w:t>
      </w:r>
      <w:proofErr w:type="gramStart"/>
      <w:r w:rsidR="0081770A" w:rsidRPr="00596D0F">
        <w:rPr>
          <w:rFonts w:ascii="Book Antiqua" w:eastAsia="Book Antiqua" w:hAnsi="Book Antiqua" w:cs="Book Antiqua"/>
          <w:color w:val="000000"/>
        </w:rPr>
        <w:t>consensus</w:t>
      </w:r>
      <w:r w:rsidR="0081770A"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3</w:t>
      </w:r>
      <w:r w:rsidR="0081770A"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4</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developed by 35 international experts from North America and Europe suggested that contraindications to transplant include PaO2/FiO2 &lt;</w:t>
      </w:r>
      <w:r w:rsidR="0081770A"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150</w:t>
      </w:r>
      <w:r w:rsidR="0081770A"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mmHg, noradrenaline dose &gt;</w:t>
      </w:r>
      <w:r w:rsidR="0081770A"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1</w:t>
      </w:r>
      <w:r w:rsidR="0081770A" w:rsidRPr="00596D0F">
        <w:rPr>
          <w:rFonts w:ascii="Book Antiqua" w:hAnsi="Book Antiqua" w:cs="Book Antiqua"/>
          <w:color w:val="000000"/>
          <w:lang w:eastAsia="zh-CN"/>
        </w:rPr>
        <w:t xml:space="preserve"> </w:t>
      </w:r>
      <w:proofErr w:type="spellStart"/>
      <w:r w:rsidR="0081770A" w:rsidRPr="00596D0F">
        <w:rPr>
          <w:rFonts w:ascii="Book Antiqua" w:hAnsi="Book Antiqua" w:cs="Arial"/>
          <w:color w:val="333333"/>
          <w:shd w:val="clear" w:color="auto" w:fill="FFFFFF"/>
        </w:rPr>
        <w:t>μ</w:t>
      </w:r>
      <w:r w:rsidRPr="00596D0F">
        <w:rPr>
          <w:rFonts w:ascii="Book Antiqua" w:eastAsia="Book Antiqua" w:hAnsi="Book Antiqua" w:cs="Book Antiqua"/>
          <w:color w:val="000000"/>
        </w:rPr>
        <w:t>g</w:t>
      </w:r>
      <w:proofErr w:type="spellEnd"/>
      <w:r w:rsidRPr="00596D0F">
        <w:rPr>
          <w:rFonts w:ascii="Book Antiqua" w:eastAsia="Book Antiqua" w:hAnsi="Book Antiqua" w:cs="Book Antiqua"/>
          <w:color w:val="000000"/>
        </w:rPr>
        <w:t>/kg/min and/or serum lactate &gt;</w:t>
      </w:r>
      <w:r w:rsidR="0081770A" w:rsidRPr="00596D0F">
        <w:rPr>
          <w:rFonts w:ascii="Book Antiqua" w:hAnsi="Book Antiqua" w:cs="Book Antiqua"/>
          <w:color w:val="000000"/>
          <w:lang w:eastAsia="zh-CN"/>
        </w:rPr>
        <w:t xml:space="preserve"> </w:t>
      </w:r>
      <w:r w:rsidR="0081770A" w:rsidRPr="00596D0F">
        <w:rPr>
          <w:rFonts w:ascii="Book Antiqua" w:eastAsia="Book Antiqua" w:hAnsi="Book Antiqua" w:cs="Book Antiqua"/>
          <w:color w:val="000000"/>
        </w:rPr>
        <w:t>9</w:t>
      </w:r>
      <w:r w:rsidR="0081770A" w:rsidRPr="00596D0F">
        <w:rPr>
          <w:rFonts w:ascii="Book Antiqua" w:hAnsi="Book Antiqua" w:cs="Book Antiqua"/>
          <w:color w:val="000000"/>
          <w:vertAlign w:val="superscript"/>
          <w:lang w:eastAsia="zh-CN"/>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3</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Those who recover from their initial ACLF event are at high risk of recurrent and more severe ACLF in the </w:t>
      </w:r>
      <w:proofErr w:type="gramStart"/>
      <w:r w:rsidRPr="00596D0F">
        <w:rPr>
          <w:rFonts w:ascii="Book Antiqua" w:eastAsia="Book Antiqua" w:hAnsi="Book Antiqua" w:cs="Book Antiqua"/>
          <w:color w:val="000000"/>
        </w:rPr>
        <w:t>future</w:t>
      </w:r>
      <w:r w:rsidR="0081770A"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5</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Whilst at this stage transplantation in advanced ACLF is the only curative intervention available, it is associated with higher postoperative complications and longer ICU and hospital stays compared to other </w:t>
      </w:r>
      <w:proofErr w:type="gramStart"/>
      <w:r w:rsidRPr="00596D0F">
        <w:rPr>
          <w:rFonts w:ascii="Book Antiqua" w:eastAsia="Book Antiqua" w:hAnsi="Book Antiqua" w:cs="Book Antiqua"/>
          <w:color w:val="000000"/>
        </w:rPr>
        <w:t>indications</w:t>
      </w:r>
      <w:r w:rsidR="0081770A"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Whilst scoring systems are useful in defining timing for LT escalation and features suggesting futility, clinical and ethical challenges remain in the referral and activation of appropriate candidates.</w:t>
      </w:r>
    </w:p>
    <w:p w14:paraId="389880D1" w14:textId="41F2313F" w:rsidR="00A77B3E" w:rsidRPr="00596D0F" w:rsidRDefault="00385E7B" w:rsidP="00596D0F">
      <w:pPr>
        <w:spacing w:line="360" w:lineRule="auto"/>
        <w:ind w:firstLine="240"/>
        <w:jc w:val="both"/>
        <w:rPr>
          <w:rFonts w:ascii="Book Antiqua" w:hAnsi="Book Antiqua"/>
        </w:rPr>
      </w:pPr>
      <w:r w:rsidRPr="00596D0F">
        <w:rPr>
          <w:rFonts w:ascii="Book Antiqua" w:eastAsia="Book Antiqua" w:hAnsi="Book Antiqua" w:cs="Book Antiqua"/>
          <w:color w:val="000000"/>
        </w:rPr>
        <w:t xml:space="preserve">Common precipitating events in ACLF include bacterial infection, alcoholic hepatitis, gastrointestinal bleeding, </w:t>
      </w:r>
      <w:r w:rsidR="0081770A" w:rsidRPr="00596D0F">
        <w:rPr>
          <w:rFonts w:ascii="Book Antiqua" w:hAnsi="Book Antiqua" w:cs="Book Antiqua"/>
          <w:color w:val="000000"/>
          <w:lang w:eastAsia="zh-CN"/>
        </w:rPr>
        <w:t>HE</w:t>
      </w:r>
      <w:r w:rsidRPr="00596D0F">
        <w:rPr>
          <w:rFonts w:ascii="Book Antiqua" w:eastAsia="Book Antiqua" w:hAnsi="Book Antiqua" w:cs="Book Antiqua"/>
          <w:color w:val="000000"/>
        </w:rPr>
        <w:t xml:space="preserve">, and reactivation of hepatitis B in endemic </w:t>
      </w:r>
      <w:proofErr w:type="gramStart"/>
      <w:r w:rsidRPr="00596D0F">
        <w:rPr>
          <w:rFonts w:ascii="Book Antiqua" w:eastAsia="Book Antiqua" w:hAnsi="Book Antiqua" w:cs="Book Antiqua"/>
          <w:color w:val="000000"/>
        </w:rPr>
        <w:t>regions</w:t>
      </w:r>
      <w:r w:rsidR="0081770A"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4</w:t>
      </w:r>
      <w:r w:rsidR="00263E13">
        <w:rPr>
          <w:rFonts w:ascii="Book Antiqua" w:hAnsi="Book Antiqua" w:cs="Book Antiqua" w:hint="eastAsia"/>
          <w:color w:val="000000"/>
          <w:vertAlign w:val="superscript"/>
          <w:lang w:eastAsia="zh-CN"/>
        </w:rPr>
        <w:t>1</w:t>
      </w:r>
      <w:r w:rsidR="0081770A" w:rsidRPr="00596D0F">
        <w:rPr>
          <w:rFonts w:ascii="Book Antiqua" w:hAnsi="Book Antiqua" w:cs="Book Antiqua"/>
          <w:color w:val="000000"/>
          <w:vertAlign w:val="superscript"/>
          <w:lang w:eastAsia="zh-CN"/>
        </w:rPr>
        <w:t>,</w:t>
      </w:r>
      <w:r w:rsidR="00263E13" w:rsidRPr="00596D0F">
        <w:rPr>
          <w:rFonts w:ascii="Book Antiqua" w:hAnsi="Book Antiqua" w:cs="Book Antiqua"/>
          <w:color w:val="000000"/>
          <w:vertAlign w:val="superscript"/>
          <w:lang w:eastAsia="zh-CN"/>
        </w:rPr>
        <w:t>4</w:t>
      </w:r>
      <w:r w:rsidR="00263E13">
        <w:rPr>
          <w:rFonts w:ascii="Book Antiqua" w:hAnsi="Book Antiqua" w:cs="Book Antiqua" w:hint="eastAsia"/>
          <w:color w:val="000000"/>
          <w:vertAlign w:val="superscript"/>
          <w:lang w:eastAsia="zh-CN"/>
        </w:rPr>
        <w:t>6</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In European cohorts, bacterial infection is the most common </w:t>
      </w:r>
      <w:proofErr w:type="gramStart"/>
      <w:r w:rsidRPr="00596D0F">
        <w:rPr>
          <w:rFonts w:ascii="Book Antiqua" w:eastAsia="Book Antiqua" w:hAnsi="Book Antiqua" w:cs="Book Antiqua"/>
          <w:color w:val="000000"/>
        </w:rPr>
        <w:t>precipitant</w:t>
      </w:r>
      <w:r w:rsidR="0081770A"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00263E13" w:rsidRPr="00596D0F">
        <w:rPr>
          <w:rFonts w:ascii="Book Antiqua" w:hAnsi="Book Antiqua" w:cs="Book Antiqua"/>
          <w:color w:val="000000"/>
          <w:vertAlign w:val="superscript"/>
          <w:lang w:eastAsia="zh-CN"/>
        </w:rPr>
        <w:t>4</w:t>
      </w:r>
      <w:r w:rsidR="00263E13">
        <w:rPr>
          <w:rFonts w:ascii="Book Antiqua" w:hAnsi="Book Antiqua" w:cs="Book Antiqua" w:hint="eastAsia"/>
          <w:color w:val="000000"/>
          <w:vertAlign w:val="superscript"/>
          <w:lang w:eastAsia="zh-CN"/>
        </w:rPr>
        <w:t>1</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including spontaneous bacterial peritonitis, urinary tract infections and pneumonia</w:t>
      </w:r>
      <w:r w:rsidR="0081770A" w:rsidRPr="00596D0F">
        <w:rPr>
          <w:rFonts w:ascii="Book Antiqua" w:hAnsi="Book Antiqua" w:cs="Book Antiqua"/>
          <w:color w:val="000000"/>
          <w:vertAlign w:val="superscript"/>
          <w:lang w:eastAsia="zh-CN"/>
        </w:rPr>
        <w:t>[</w:t>
      </w:r>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Bacterial infection also predicts the development of organ failure in </w:t>
      </w:r>
      <w:proofErr w:type="gramStart"/>
      <w:r w:rsidRPr="00596D0F">
        <w:rPr>
          <w:rFonts w:ascii="Book Antiqua" w:eastAsia="Book Antiqua" w:hAnsi="Book Antiqua" w:cs="Book Antiqua"/>
          <w:color w:val="000000"/>
        </w:rPr>
        <w:t>ACLF</w:t>
      </w:r>
      <w:r w:rsidR="0081770A"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1</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hence early detection and treatme</w:t>
      </w:r>
      <w:r w:rsidR="0081770A" w:rsidRPr="00596D0F">
        <w:rPr>
          <w:rFonts w:ascii="Book Antiqua" w:eastAsia="Book Antiqua" w:hAnsi="Book Antiqua" w:cs="Book Antiqua"/>
          <w:color w:val="000000"/>
        </w:rPr>
        <w:t>nt of infection are imperative.</w:t>
      </w:r>
      <w:r w:rsidRPr="00596D0F">
        <w:rPr>
          <w:rFonts w:ascii="Book Antiqua" w:eastAsia="Book Antiqua" w:hAnsi="Book Antiqua" w:cs="Book Antiqua"/>
          <w:color w:val="000000"/>
        </w:rPr>
        <w:t xml:space="preserve"> ACLF patients have higher rates of multi-drug resistant bacteria and demonstrate a </w:t>
      </w:r>
      <w:r w:rsidR="0081770A" w:rsidRPr="00596D0F">
        <w:rPr>
          <w:rFonts w:ascii="Book Antiqua" w:eastAsia="Book Antiqua" w:hAnsi="Book Antiqua" w:cs="Book Antiqua"/>
          <w:color w:val="000000"/>
        </w:rPr>
        <w:t xml:space="preserve">lower infection resolution </w:t>
      </w:r>
      <w:proofErr w:type="gramStart"/>
      <w:r w:rsidR="0081770A" w:rsidRPr="00596D0F">
        <w:rPr>
          <w:rFonts w:ascii="Book Antiqua" w:eastAsia="Book Antiqua" w:hAnsi="Book Antiqua" w:cs="Book Antiqua"/>
          <w:color w:val="000000"/>
        </w:rPr>
        <w:t>rate</w:t>
      </w:r>
      <w:r w:rsidR="0081770A" w:rsidRPr="00596D0F">
        <w:rPr>
          <w:rFonts w:ascii="Book Antiqua" w:hAnsi="Book Antiqua" w:cs="Book Antiqua"/>
          <w:color w:val="000000"/>
          <w:vertAlign w:val="superscript"/>
          <w:lang w:eastAsia="zh-CN"/>
        </w:rPr>
        <w:t>[</w:t>
      </w:r>
      <w:proofErr w:type="gramEnd"/>
      <w:r w:rsidR="00263E13">
        <w:rPr>
          <w:rFonts w:ascii="Book Antiqua" w:hAnsi="Book Antiqua" w:cs="Book Antiqua" w:hint="eastAsia"/>
          <w:color w:val="000000"/>
          <w:vertAlign w:val="superscript"/>
          <w:lang w:eastAsia="zh-CN"/>
        </w:rPr>
        <w:t>12</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Antimicrobial choice should incorporate local guidelines and involve prompt initiation of empiric broad spectrum antibiotics whilst awaitin</w:t>
      </w:r>
      <w:r w:rsidR="0081770A" w:rsidRPr="00596D0F">
        <w:rPr>
          <w:rFonts w:ascii="Book Antiqua" w:eastAsia="Book Antiqua" w:hAnsi="Book Antiqua" w:cs="Book Antiqua"/>
          <w:color w:val="000000"/>
        </w:rPr>
        <w:t xml:space="preserve">g sensitivity </w:t>
      </w:r>
      <w:proofErr w:type="gramStart"/>
      <w:r w:rsidR="0081770A" w:rsidRPr="00596D0F">
        <w:rPr>
          <w:rFonts w:ascii="Book Antiqua" w:eastAsia="Book Antiqua" w:hAnsi="Book Antiqua" w:cs="Book Antiqua"/>
          <w:color w:val="000000"/>
        </w:rPr>
        <w:t>profiles</w:t>
      </w:r>
      <w:r w:rsidR="0081770A" w:rsidRPr="00596D0F">
        <w:rPr>
          <w:rFonts w:ascii="Book Antiqua" w:hAnsi="Book Antiqua" w:cs="Book Antiqua"/>
          <w:color w:val="000000"/>
          <w:vertAlign w:val="superscript"/>
          <w:lang w:eastAsia="zh-CN"/>
        </w:rPr>
        <w:t>[</w:t>
      </w:r>
      <w:proofErr w:type="gramEnd"/>
      <w:r w:rsidR="00263E13">
        <w:rPr>
          <w:rFonts w:ascii="Book Antiqua" w:hAnsi="Book Antiqua" w:cs="Book Antiqua" w:hint="eastAsia"/>
          <w:color w:val="000000"/>
          <w:vertAlign w:val="superscript"/>
          <w:lang w:eastAsia="zh-CN"/>
        </w:rPr>
        <w:t>4,</w:t>
      </w:r>
      <w:r w:rsidR="0081770A"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1</w:t>
      </w:r>
      <w:r w:rsidR="0081770A"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4</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w:t>
      </w:r>
    </w:p>
    <w:p w14:paraId="4D92A851" w14:textId="568C93BB" w:rsidR="00A77B3E" w:rsidRPr="00596D0F" w:rsidRDefault="00385E7B" w:rsidP="00596D0F">
      <w:pPr>
        <w:spacing w:line="360" w:lineRule="auto"/>
        <w:ind w:firstLine="240"/>
        <w:jc w:val="both"/>
        <w:rPr>
          <w:rFonts w:ascii="Book Antiqua" w:hAnsi="Book Antiqua"/>
          <w:lang w:eastAsia="zh-CN"/>
        </w:rPr>
      </w:pPr>
      <w:r w:rsidRPr="00596D0F">
        <w:rPr>
          <w:rFonts w:ascii="Book Antiqua" w:eastAsia="Book Antiqua" w:hAnsi="Book Antiqua" w:cs="Book Antiqua"/>
          <w:color w:val="000000"/>
        </w:rPr>
        <w:t xml:space="preserve">Acute Kidney Injury (AKI) is a frequent feature of ACLF and considered a strong predictor of poor survival in the short and long </w:t>
      </w:r>
      <w:proofErr w:type="gramStart"/>
      <w:r w:rsidRPr="00596D0F">
        <w:rPr>
          <w:rFonts w:ascii="Book Antiqua" w:eastAsia="Book Antiqua" w:hAnsi="Book Antiqua" w:cs="Book Antiqua"/>
          <w:color w:val="000000"/>
        </w:rPr>
        <w:t>term</w:t>
      </w:r>
      <w:r w:rsidR="0081770A"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6</w:t>
      </w:r>
      <w:r w:rsidR="0081770A"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7</w:t>
      </w:r>
      <w:r w:rsidR="0081770A" w:rsidRPr="00596D0F">
        <w:rPr>
          <w:rFonts w:ascii="Book Antiqua" w:eastAsia="Book Antiqua" w:hAnsi="Book Antiqua" w:cs="Book Antiqua"/>
          <w:color w:val="000000"/>
          <w:vertAlign w:val="superscript"/>
        </w:rPr>
        <w:t>,</w:t>
      </w:r>
      <w:r w:rsidR="00263E13">
        <w:rPr>
          <w:rFonts w:ascii="Book Antiqua" w:hAnsi="Book Antiqua" w:cs="Book Antiqua" w:hint="eastAsia"/>
          <w:color w:val="000000"/>
          <w:vertAlign w:val="superscript"/>
          <w:lang w:eastAsia="zh-CN"/>
        </w:rPr>
        <w:t>48</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There is significant overlap between hepatorenal syndrome AKI (HRS AKI) and non-HRS AKI in ACLF. Isolated HRS is believed to only represent a fraction of ACLF renal </w:t>
      </w:r>
      <w:proofErr w:type="gramStart"/>
      <w:r w:rsidRPr="00596D0F">
        <w:rPr>
          <w:rFonts w:ascii="Book Antiqua" w:eastAsia="Book Antiqua" w:hAnsi="Book Antiqua" w:cs="Book Antiqua"/>
          <w:color w:val="000000"/>
        </w:rPr>
        <w:t>complications</w:t>
      </w:r>
      <w:r w:rsidR="0081770A"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 management of renal dysfunction in ACLF requires the exclusion of reversible causes, </w:t>
      </w:r>
      <w:r w:rsidRPr="00596D0F">
        <w:rPr>
          <w:rFonts w:ascii="Book Antiqua" w:eastAsia="Book Antiqua" w:hAnsi="Book Antiqua" w:cs="Book Antiqua"/>
          <w:color w:val="000000"/>
        </w:rPr>
        <w:lastRenderedPageBreak/>
        <w:t xml:space="preserve">including nephrotoxic contributors, and </w:t>
      </w:r>
      <w:proofErr w:type="spellStart"/>
      <w:r w:rsidRPr="00596D0F">
        <w:rPr>
          <w:rFonts w:ascii="Book Antiqua" w:eastAsia="Book Antiqua" w:hAnsi="Book Antiqua" w:cs="Book Antiqua"/>
          <w:color w:val="000000"/>
        </w:rPr>
        <w:t>optimising</w:t>
      </w:r>
      <w:proofErr w:type="spellEnd"/>
      <w:r w:rsidRPr="00596D0F">
        <w:rPr>
          <w:rFonts w:ascii="Book Antiqua" w:eastAsia="Book Antiqua" w:hAnsi="Book Antiqua" w:cs="Book Antiqua"/>
          <w:color w:val="000000"/>
        </w:rPr>
        <w:t xml:space="preserve"> circulating blood volume to ensure adequate renal </w:t>
      </w:r>
      <w:proofErr w:type="gramStart"/>
      <w:r w:rsidRPr="00596D0F">
        <w:rPr>
          <w:rFonts w:ascii="Book Antiqua" w:eastAsia="Book Antiqua" w:hAnsi="Book Antiqua" w:cs="Book Antiqua"/>
          <w:color w:val="000000"/>
        </w:rPr>
        <w:t>perfusion</w:t>
      </w:r>
      <w:r w:rsidR="0081770A"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0081770A" w:rsidRPr="00596D0F">
        <w:rPr>
          <w:rFonts w:ascii="Book Antiqua" w:hAnsi="Book Antiqua" w:cs="Book Antiqua"/>
          <w:color w:val="000000"/>
          <w:vertAlign w:val="superscript"/>
          <w:lang w:eastAsia="zh-CN"/>
        </w:rPr>
        <w:t>,</w:t>
      </w:r>
      <w:r w:rsidR="00263E13">
        <w:rPr>
          <w:rFonts w:ascii="Book Antiqua" w:hAnsi="Book Antiqua" w:cs="Book Antiqua" w:hint="eastAsia"/>
          <w:color w:val="000000"/>
          <w:vertAlign w:val="superscript"/>
          <w:lang w:eastAsia="zh-CN"/>
        </w:rPr>
        <w:t>49</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Volume expansion with intravenous albumin and continuous intravenous </w:t>
      </w:r>
      <w:proofErr w:type="spellStart"/>
      <w:r w:rsidRPr="00596D0F">
        <w:rPr>
          <w:rFonts w:ascii="Book Antiqua" w:eastAsia="Book Antiqua" w:hAnsi="Book Antiqua" w:cs="Book Antiqua"/>
          <w:color w:val="000000"/>
        </w:rPr>
        <w:t>terlipressin</w:t>
      </w:r>
      <w:proofErr w:type="spellEnd"/>
      <w:r w:rsidRPr="00596D0F">
        <w:rPr>
          <w:rFonts w:ascii="Book Antiqua" w:eastAsia="Book Antiqua" w:hAnsi="Book Antiqua" w:cs="Book Antiqua"/>
          <w:color w:val="000000"/>
        </w:rPr>
        <w:t xml:space="preserve"> is recommended for those meeting HRS-AKI </w:t>
      </w:r>
      <w:proofErr w:type="gramStart"/>
      <w:r w:rsidRPr="00596D0F">
        <w:rPr>
          <w:rFonts w:ascii="Book Antiqua" w:eastAsia="Book Antiqua" w:hAnsi="Book Antiqua" w:cs="Book Antiqua"/>
          <w:color w:val="000000"/>
        </w:rPr>
        <w:t>criteria</w:t>
      </w:r>
      <w:r w:rsidR="0081770A" w:rsidRPr="00596D0F">
        <w:rPr>
          <w:rFonts w:ascii="Book Antiqua" w:hAnsi="Book Antiqua" w:cs="Book Antiqua"/>
          <w:color w:val="000000"/>
          <w:vertAlign w:val="superscript"/>
          <w:lang w:eastAsia="zh-CN"/>
        </w:rPr>
        <w:t>[</w:t>
      </w:r>
      <w:proofErr w:type="gramEnd"/>
      <w:r w:rsidR="00263E13">
        <w:rPr>
          <w:rFonts w:ascii="Book Antiqua" w:hAnsi="Book Antiqua" w:cs="Book Antiqua" w:hint="eastAsia"/>
          <w:color w:val="000000"/>
          <w:vertAlign w:val="superscript"/>
          <w:lang w:eastAsia="zh-CN"/>
        </w:rPr>
        <w:t>49</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Continuous </w:t>
      </w:r>
      <w:proofErr w:type="spellStart"/>
      <w:r w:rsidRPr="00596D0F">
        <w:rPr>
          <w:rFonts w:ascii="Book Antiqua" w:eastAsia="Book Antiqua" w:hAnsi="Book Antiqua" w:cs="Book Antiqua"/>
          <w:color w:val="000000"/>
        </w:rPr>
        <w:t>terlipressin</w:t>
      </w:r>
      <w:proofErr w:type="spellEnd"/>
      <w:r w:rsidRPr="00596D0F">
        <w:rPr>
          <w:rFonts w:ascii="Book Antiqua" w:eastAsia="Book Antiqua" w:hAnsi="Book Antiqua" w:cs="Book Antiqua"/>
          <w:color w:val="000000"/>
        </w:rPr>
        <w:t xml:space="preserve"> infusion is preferable to bolus regimes due to the improved tolerability and reduction in adverse </w:t>
      </w:r>
      <w:proofErr w:type="gramStart"/>
      <w:r w:rsidRPr="00596D0F">
        <w:rPr>
          <w:rFonts w:ascii="Book Antiqua" w:eastAsia="Book Antiqua" w:hAnsi="Book Antiqua" w:cs="Book Antiqua"/>
          <w:color w:val="000000"/>
        </w:rPr>
        <w:t>effects</w:t>
      </w:r>
      <w:r w:rsidR="0081770A"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8</w:t>
      </w:r>
      <w:r w:rsidR="0081770A" w:rsidRPr="00596D0F">
        <w:rPr>
          <w:rFonts w:ascii="Book Antiqua" w:eastAsia="Book Antiqua" w:hAnsi="Book Antiqua" w:cs="Book Antiqua"/>
          <w:color w:val="000000"/>
          <w:vertAlign w:val="superscript"/>
        </w:rPr>
        <w:t>,</w:t>
      </w:r>
      <w:r w:rsidR="00263E13">
        <w:rPr>
          <w:rFonts w:ascii="Book Antiqua" w:hAnsi="Book Antiqua" w:cs="Book Antiqua" w:hint="eastAsia"/>
          <w:color w:val="000000"/>
          <w:vertAlign w:val="superscript"/>
          <w:lang w:eastAsia="zh-CN"/>
        </w:rPr>
        <w:t>49</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Noradrenaline is a possible alternative to </w:t>
      </w:r>
      <w:proofErr w:type="spellStart"/>
      <w:r w:rsidRPr="00596D0F">
        <w:rPr>
          <w:rFonts w:ascii="Book Antiqua" w:eastAsia="Book Antiqua" w:hAnsi="Book Antiqua" w:cs="Book Antiqua"/>
          <w:color w:val="000000"/>
        </w:rPr>
        <w:t>terlipressin</w:t>
      </w:r>
      <w:proofErr w:type="spellEnd"/>
      <w:r w:rsidRPr="00596D0F">
        <w:rPr>
          <w:rFonts w:ascii="Book Antiqua" w:eastAsia="Book Antiqua" w:hAnsi="Book Antiqua" w:cs="Book Antiqua"/>
          <w:color w:val="000000"/>
        </w:rPr>
        <w:t xml:space="preserve">, with a 2016 meta-analysis of four studies (154 patients) demonstrating no superiority with regards to survival in patients treated with </w:t>
      </w:r>
      <w:proofErr w:type="spellStart"/>
      <w:r w:rsidRPr="00596D0F">
        <w:rPr>
          <w:rFonts w:ascii="Book Antiqua" w:eastAsia="Book Antiqua" w:hAnsi="Book Antiqua" w:cs="Book Antiqua"/>
          <w:color w:val="000000"/>
        </w:rPr>
        <w:t>terlipressin</w:t>
      </w:r>
      <w:proofErr w:type="spellEnd"/>
      <w:r w:rsidRPr="00596D0F">
        <w:rPr>
          <w:rFonts w:ascii="Book Antiqua" w:eastAsia="Book Antiqua" w:hAnsi="Book Antiqua" w:cs="Book Antiqua"/>
          <w:color w:val="000000"/>
        </w:rPr>
        <w:t xml:space="preserve"> </w:t>
      </w:r>
      <w:r w:rsidRPr="00596D0F">
        <w:rPr>
          <w:rFonts w:ascii="Book Antiqua" w:eastAsia="Book Antiqua" w:hAnsi="Book Antiqua" w:cs="Book Antiqua"/>
          <w:i/>
          <w:iCs/>
          <w:color w:val="000000"/>
        </w:rPr>
        <w:t>vs</w:t>
      </w:r>
      <w:r w:rsidRPr="00596D0F">
        <w:rPr>
          <w:rFonts w:ascii="Book Antiqua" w:eastAsia="Book Antiqua" w:hAnsi="Book Antiqua" w:cs="Book Antiqua"/>
          <w:color w:val="000000"/>
        </w:rPr>
        <w:t xml:space="preserve"> </w:t>
      </w:r>
      <w:proofErr w:type="gramStart"/>
      <w:r w:rsidRPr="00596D0F">
        <w:rPr>
          <w:rFonts w:ascii="Book Antiqua" w:eastAsia="Book Antiqua" w:hAnsi="Book Antiqua" w:cs="Book Antiqua"/>
          <w:color w:val="000000"/>
        </w:rPr>
        <w:t>noradrenaline</w:t>
      </w:r>
      <w:r w:rsidR="0081770A" w:rsidRPr="00596D0F">
        <w:rPr>
          <w:rFonts w:ascii="Book Antiqua" w:hAnsi="Book Antiqua" w:cs="Book Antiqua"/>
          <w:color w:val="000000"/>
          <w:vertAlign w:val="superscript"/>
          <w:lang w:eastAsia="zh-CN"/>
        </w:rPr>
        <w:t>[</w:t>
      </w:r>
      <w:proofErr w:type="gramEnd"/>
      <w:r w:rsidR="00263E13">
        <w:rPr>
          <w:rFonts w:ascii="Book Antiqua" w:hAnsi="Book Antiqua" w:cs="Book Antiqua" w:hint="eastAsia"/>
          <w:color w:val="000000"/>
          <w:vertAlign w:val="superscript"/>
          <w:lang w:eastAsia="zh-CN"/>
        </w:rPr>
        <w:t>50</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Renal replacement therapy has historically been restricted to patients with AKI who fail the above methods and have clinical or laboratory indications as per the general AKI guidelines, and this has been translated to the ACLF population given the lack of validated data around this specific </w:t>
      </w:r>
      <w:proofErr w:type="gramStart"/>
      <w:r w:rsidRPr="00596D0F">
        <w:rPr>
          <w:rFonts w:ascii="Book Antiqua" w:eastAsia="Book Antiqua" w:hAnsi="Book Antiqua" w:cs="Book Antiqua"/>
          <w:color w:val="000000"/>
        </w:rPr>
        <w:t>cohort</w:t>
      </w:r>
      <w:r w:rsidR="0081770A"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0081770A" w:rsidRPr="00596D0F">
        <w:rPr>
          <w:rFonts w:ascii="Book Antiqua" w:hAnsi="Book Antiqua" w:cs="Book Antiqua"/>
          <w:color w:val="000000"/>
          <w:vertAlign w:val="superscript"/>
          <w:lang w:eastAsia="zh-CN"/>
        </w:rPr>
        <w:t>,</w:t>
      </w:r>
      <w:r w:rsidR="00263E13">
        <w:rPr>
          <w:rFonts w:ascii="Book Antiqua" w:hAnsi="Book Antiqua" w:cs="Book Antiqua" w:hint="eastAsia"/>
          <w:color w:val="000000"/>
          <w:vertAlign w:val="superscript"/>
          <w:lang w:eastAsia="zh-CN"/>
        </w:rPr>
        <w:t>49</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There are also unanswered questions regarding the specific benefit of rapid correction of electrolyte abnormalities and hyperammonemia in the ACLF </w:t>
      </w:r>
      <w:proofErr w:type="gramStart"/>
      <w:r w:rsidRPr="00596D0F">
        <w:rPr>
          <w:rFonts w:ascii="Book Antiqua" w:eastAsia="Book Antiqua" w:hAnsi="Book Antiqua" w:cs="Book Antiqua"/>
          <w:color w:val="000000"/>
        </w:rPr>
        <w:t>cohort</w:t>
      </w:r>
      <w:r w:rsidR="0081770A"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0081770A"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w:t>
      </w:r>
    </w:p>
    <w:p w14:paraId="0E5015D4" w14:textId="2A7F16DE" w:rsidR="00A77B3E" w:rsidRPr="00596D0F" w:rsidRDefault="0081770A" w:rsidP="00596D0F">
      <w:pPr>
        <w:spacing w:line="360" w:lineRule="auto"/>
        <w:ind w:firstLine="240"/>
        <w:jc w:val="both"/>
        <w:rPr>
          <w:rFonts w:ascii="Book Antiqua" w:hAnsi="Book Antiqua"/>
          <w:lang w:eastAsia="zh-CN"/>
        </w:rPr>
      </w:pPr>
      <w:r w:rsidRPr="00596D0F">
        <w:rPr>
          <w:rFonts w:ascii="Book Antiqua" w:hAnsi="Book Antiqua" w:cs="Book Antiqua"/>
          <w:color w:val="000000"/>
          <w:lang w:eastAsia="zh-CN"/>
        </w:rPr>
        <w:t>HE</w:t>
      </w:r>
      <w:r w:rsidR="00385E7B" w:rsidRPr="00596D0F">
        <w:rPr>
          <w:rFonts w:ascii="Book Antiqua" w:eastAsia="Book Antiqua" w:hAnsi="Book Antiqua" w:cs="Book Antiqua"/>
          <w:color w:val="000000"/>
        </w:rPr>
        <w:t xml:space="preserve"> in ACLF is associated with higher mortality, correlating with increasing grades of </w:t>
      </w:r>
      <w:proofErr w:type="gramStart"/>
      <w:r w:rsidR="00385E7B" w:rsidRPr="00596D0F">
        <w:rPr>
          <w:rFonts w:ascii="Book Antiqua" w:eastAsia="Book Antiqua" w:hAnsi="Book Antiqua" w:cs="Book Antiqua"/>
          <w:color w:val="000000"/>
        </w:rPr>
        <w:t>HE</w:t>
      </w:r>
      <w:r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5</w:t>
      </w:r>
      <w:r w:rsidR="00263E13">
        <w:rPr>
          <w:rFonts w:ascii="Book Antiqua" w:hAnsi="Book Antiqua" w:cs="Book Antiqua" w:hint="eastAsia"/>
          <w:color w:val="000000"/>
          <w:vertAlign w:val="superscript"/>
          <w:lang w:eastAsia="zh-CN"/>
        </w:rPr>
        <w:t>1</w:t>
      </w:r>
      <w:r w:rsidRPr="00596D0F">
        <w:rPr>
          <w:rFonts w:ascii="Book Antiqua" w:hAnsi="Book Antiqua" w:cs="Book Antiqua"/>
          <w:color w:val="000000"/>
          <w:vertAlign w:val="superscript"/>
          <w:lang w:eastAsia="zh-CN"/>
        </w:rPr>
        <w:t>]</w:t>
      </w:r>
      <w:r w:rsidR="00385E7B" w:rsidRPr="00596D0F">
        <w:rPr>
          <w:rFonts w:ascii="Book Antiqua" w:eastAsia="Book Antiqua" w:hAnsi="Book Antiqua" w:cs="Book Antiqua"/>
          <w:color w:val="000000"/>
        </w:rPr>
        <w:t xml:space="preserve">. Management involves identification and treatment of precipitants as well as specific measures for reducing </w:t>
      </w:r>
      <w:proofErr w:type="spellStart"/>
      <w:r w:rsidR="00385E7B" w:rsidRPr="00596D0F">
        <w:rPr>
          <w:rFonts w:ascii="Book Antiqua" w:eastAsia="Book Antiqua" w:hAnsi="Book Antiqua" w:cs="Book Antiqua"/>
          <w:color w:val="000000"/>
        </w:rPr>
        <w:t>hyperammonaemia</w:t>
      </w:r>
      <w:proofErr w:type="spellEnd"/>
      <w:r w:rsidR="00385E7B" w:rsidRPr="00596D0F">
        <w:rPr>
          <w:rFonts w:ascii="Book Antiqua" w:eastAsia="Book Antiqua" w:hAnsi="Book Antiqua" w:cs="Book Antiqua"/>
          <w:color w:val="000000"/>
        </w:rPr>
        <w:t xml:space="preserve"> a</w:t>
      </w:r>
      <w:r w:rsidRPr="00596D0F">
        <w:rPr>
          <w:rFonts w:ascii="Book Antiqua" w:eastAsia="Book Antiqua" w:hAnsi="Book Antiqua" w:cs="Book Antiqua"/>
          <w:color w:val="000000"/>
        </w:rPr>
        <w:t xml:space="preserve">nd systemic </w:t>
      </w:r>
      <w:proofErr w:type="gramStart"/>
      <w:r w:rsidRPr="00596D0F">
        <w:rPr>
          <w:rFonts w:ascii="Book Antiqua" w:eastAsia="Book Antiqua" w:hAnsi="Book Antiqua" w:cs="Book Antiqua"/>
          <w:color w:val="000000"/>
        </w:rPr>
        <w:t>inflammation</w:t>
      </w:r>
      <w:r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1</w:t>
      </w:r>
      <w:r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w:t>
      </w:r>
      <w:r w:rsidR="00385E7B" w:rsidRPr="00596D0F">
        <w:rPr>
          <w:rFonts w:ascii="Book Antiqua" w:eastAsia="Book Antiqua" w:hAnsi="Book Antiqua" w:cs="Book Antiqua"/>
          <w:color w:val="000000"/>
        </w:rPr>
        <w:t xml:space="preserve">Treatment of concomitant infection, drugs and electrolyte abnormalities must always be considered and </w:t>
      </w:r>
      <w:proofErr w:type="gramStart"/>
      <w:r w:rsidR="00385E7B" w:rsidRPr="00596D0F">
        <w:rPr>
          <w:rFonts w:ascii="Book Antiqua" w:eastAsia="Book Antiqua" w:hAnsi="Book Antiqua" w:cs="Book Antiqua"/>
          <w:color w:val="000000"/>
        </w:rPr>
        <w:t>excluded</w:t>
      </w:r>
      <w:r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Pr="00596D0F">
        <w:rPr>
          <w:rFonts w:ascii="Book Antiqua" w:hAnsi="Book Antiqua" w:cs="Book Antiqua"/>
          <w:color w:val="000000"/>
          <w:vertAlign w:val="superscript"/>
          <w:lang w:eastAsia="zh-CN"/>
        </w:rPr>
        <w:t>]</w:t>
      </w:r>
      <w:r w:rsidR="00385E7B" w:rsidRPr="00596D0F">
        <w:rPr>
          <w:rFonts w:ascii="Book Antiqua" w:eastAsia="Book Antiqua" w:hAnsi="Book Antiqua" w:cs="Book Antiqua"/>
          <w:color w:val="000000"/>
        </w:rPr>
        <w:t xml:space="preserve">. Cerebral imaging should be performed to exclude an alternative cause of altered neurology, especially given the increased risk of bleeding and clotting in this </w:t>
      </w:r>
      <w:proofErr w:type="gramStart"/>
      <w:r w:rsidR="00385E7B" w:rsidRPr="00596D0F">
        <w:rPr>
          <w:rFonts w:ascii="Book Antiqua" w:eastAsia="Book Antiqua" w:hAnsi="Book Antiqua" w:cs="Book Antiqua"/>
          <w:color w:val="000000"/>
        </w:rPr>
        <w:t>cohort</w:t>
      </w:r>
      <w:r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Pr="00596D0F">
        <w:rPr>
          <w:rFonts w:ascii="Book Antiqua" w:hAnsi="Book Antiqua" w:cs="Book Antiqua"/>
          <w:color w:val="000000"/>
          <w:vertAlign w:val="superscript"/>
          <w:lang w:eastAsia="zh-CN"/>
        </w:rPr>
        <w:t>]</w:t>
      </w:r>
      <w:r w:rsidR="00385E7B" w:rsidRPr="00596D0F">
        <w:rPr>
          <w:rFonts w:ascii="Book Antiqua" w:eastAsia="Book Antiqua" w:hAnsi="Book Antiqua" w:cs="Book Antiqua"/>
          <w:color w:val="000000"/>
        </w:rPr>
        <w:t xml:space="preserve">. Ammonia lowering therapies are the cornerstone for managing HE with lactulose as the first line agent (oral, nasogastric or rectal preparations) followed by Rifaximin as second-line </w:t>
      </w:r>
      <w:proofErr w:type="gramStart"/>
      <w:r w:rsidR="00385E7B" w:rsidRPr="00596D0F">
        <w:rPr>
          <w:rFonts w:ascii="Book Antiqua" w:eastAsia="Book Antiqua" w:hAnsi="Book Antiqua" w:cs="Book Antiqua"/>
          <w:color w:val="000000"/>
        </w:rPr>
        <w:t>therapy</w:t>
      </w:r>
      <w:r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Pr="00596D0F">
        <w:rPr>
          <w:rFonts w:ascii="Book Antiqua" w:hAnsi="Book Antiqua" w:cs="Book Antiqua"/>
          <w:color w:val="000000"/>
          <w:vertAlign w:val="superscript"/>
          <w:lang w:eastAsia="zh-CN"/>
        </w:rPr>
        <w:t>]</w:t>
      </w:r>
      <w:r w:rsidR="00385E7B" w:rsidRPr="00596D0F">
        <w:rPr>
          <w:rFonts w:ascii="Book Antiqua" w:eastAsia="Book Antiqua" w:hAnsi="Book Antiqua" w:cs="Book Antiqua"/>
          <w:color w:val="000000"/>
        </w:rPr>
        <w:t xml:space="preserve">. Continuous </w:t>
      </w:r>
      <w:proofErr w:type="spellStart"/>
      <w:r w:rsidR="00385E7B" w:rsidRPr="00596D0F">
        <w:rPr>
          <w:rFonts w:ascii="Book Antiqua" w:eastAsia="Book Antiqua" w:hAnsi="Book Antiqua" w:cs="Book Antiqua"/>
          <w:color w:val="000000"/>
        </w:rPr>
        <w:t>veno</w:t>
      </w:r>
      <w:proofErr w:type="spellEnd"/>
      <w:r w:rsidR="00385E7B" w:rsidRPr="00596D0F">
        <w:rPr>
          <w:rFonts w:ascii="Book Antiqua" w:eastAsia="Book Antiqua" w:hAnsi="Book Antiqua" w:cs="Book Antiqua"/>
          <w:color w:val="000000"/>
        </w:rPr>
        <w:t xml:space="preserve">-venous </w:t>
      </w:r>
      <w:proofErr w:type="spellStart"/>
      <w:r w:rsidR="00385E7B" w:rsidRPr="00596D0F">
        <w:rPr>
          <w:rFonts w:ascii="Book Antiqua" w:eastAsia="Book Antiqua" w:hAnsi="Book Antiqua" w:cs="Book Antiqua"/>
          <w:color w:val="000000"/>
        </w:rPr>
        <w:t>haemofiltration</w:t>
      </w:r>
      <w:proofErr w:type="spellEnd"/>
      <w:r w:rsidR="00385E7B" w:rsidRPr="00596D0F">
        <w:rPr>
          <w:rFonts w:ascii="Book Antiqua" w:eastAsia="Book Antiqua" w:hAnsi="Book Antiqua" w:cs="Book Antiqua"/>
          <w:color w:val="000000"/>
        </w:rPr>
        <w:t xml:space="preserve"> use in acute liver failure has been associated with clinically significant reductions in serum ammonia levels and is a </w:t>
      </w:r>
      <w:proofErr w:type="spellStart"/>
      <w:r w:rsidR="00385E7B" w:rsidRPr="00596D0F">
        <w:rPr>
          <w:rFonts w:ascii="Book Antiqua" w:eastAsia="Book Antiqua" w:hAnsi="Book Antiqua" w:cs="Book Antiqua"/>
          <w:color w:val="000000"/>
        </w:rPr>
        <w:t>recognised</w:t>
      </w:r>
      <w:proofErr w:type="spellEnd"/>
      <w:r w:rsidR="00385E7B" w:rsidRPr="00596D0F">
        <w:rPr>
          <w:rFonts w:ascii="Book Antiqua" w:eastAsia="Book Antiqua" w:hAnsi="Book Antiqua" w:cs="Book Antiqua"/>
          <w:color w:val="000000"/>
        </w:rPr>
        <w:t xml:space="preserve"> treatment for HE in these </w:t>
      </w:r>
      <w:proofErr w:type="gramStart"/>
      <w:r w:rsidR="00385E7B" w:rsidRPr="00596D0F">
        <w:rPr>
          <w:rFonts w:ascii="Book Antiqua" w:eastAsia="Book Antiqua" w:hAnsi="Book Antiqua" w:cs="Book Antiqua"/>
          <w:color w:val="000000"/>
        </w:rPr>
        <w:t>patients</w:t>
      </w:r>
      <w:r w:rsidR="00924817"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5</w:t>
      </w:r>
      <w:r w:rsidR="00263E13">
        <w:rPr>
          <w:rFonts w:ascii="Book Antiqua" w:hAnsi="Book Antiqua" w:cs="Book Antiqua" w:hint="eastAsia"/>
          <w:color w:val="000000"/>
          <w:vertAlign w:val="superscript"/>
          <w:lang w:eastAsia="zh-CN"/>
        </w:rPr>
        <w:t>2</w:t>
      </w:r>
      <w:r w:rsidR="00924817" w:rsidRPr="00596D0F">
        <w:rPr>
          <w:rFonts w:ascii="Book Antiqua" w:hAnsi="Book Antiqua" w:cs="Book Antiqua"/>
          <w:color w:val="000000"/>
          <w:vertAlign w:val="superscript"/>
          <w:lang w:eastAsia="zh-CN"/>
        </w:rPr>
        <w:t>]</w:t>
      </w:r>
      <w:r w:rsidR="00385E7B" w:rsidRPr="00596D0F">
        <w:rPr>
          <w:rFonts w:ascii="Book Antiqua" w:eastAsia="Book Antiqua" w:hAnsi="Book Antiqua" w:cs="Book Antiqua"/>
          <w:color w:val="000000"/>
        </w:rPr>
        <w:t xml:space="preserve">. There have been no large </w:t>
      </w:r>
      <w:proofErr w:type="spellStart"/>
      <w:r w:rsidR="00385E7B" w:rsidRPr="00596D0F">
        <w:rPr>
          <w:rFonts w:ascii="Book Antiqua" w:eastAsia="Book Antiqua" w:hAnsi="Book Antiqua" w:cs="Book Antiqua"/>
          <w:color w:val="000000"/>
        </w:rPr>
        <w:t>randomised</w:t>
      </w:r>
      <w:proofErr w:type="spellEnd"/>
      <w:r w:rsidR="00385E7B" w:rsidRPr="00596D0F">
        <w:rPr>
          <w:rFonts w:ascii="Book Antiqua" w:eastAsia="Book Antiqua" w:hAnsi="Book Antiqua" w:cs="Book Antiqua"/>
          <w:color w:val="000000"/>
        </w:rPr>
        <w:t xml:space="preserve"> controlled trials to elucidate the role for </w:t>
      </w:r>
      <w:proofErr w:type="spellStart"/>
      <w:r w:rsidR="00385E7B" w:rsidRPr="00596D0F">
        <w:rPr>
          <w:rFonts w:ascii="Book Antiqua" w:eastAsia="Book Antiqua" w:hAnsi="Book Antiqua" w:cs="Book Antiqua"/>
          <w:color w:val="000000"/>
        </w:rPr>
        <w:t>haemofiltration</w:t>
      </w:r>
      <w:proofErr w:type="spellEnd"/>
      <w:r w:rsidR="00385E7B" w:rsidRPr="00596D0F">
        <w:rPr>
          <w:rFonts w:ascii="Book Antiqua" w:eastAsia="Book Antiqua" w:hAnsi="Book Antiqua" w:cs="Book Antiqua"/>
          <w:color w:val="000000"/>
        </w:rPr>
        <w:t xml:space="preserve"> or </w:t>
      </w:r>
      <w:proofErr w:type="spellStart"/>
      <w:r w:rsidR="00385E7B" w:rsidRPr="00596D0F">
        <w:rPr>
          <w:rFonts w:ascii="Book Antiqua" w:eastAsia="Book Antiqua" w:hAnsi="Book Antiqua" w:cs="Book Antiqua"/>
          <w:color w:val="000000"/>
        </w:rPr>
        <w:t>haemodialysis</w:t>
      </w:r>
      <w:proofErr w:type="spellEnd"/>
      <w:r w:rsidR="00385E7B" w:rsidRPr="00596D0F">
        <w:rPr>
          <w:rFonts w:ascii="Book Antiqua" w:eastAsia="Book Antiqua" w:hAnsi="Book Antiqua" w:cs="Book Antiqua"/>
          <w:color w:val="000000"/>
        </w:rPr>
        <w:t xml:space="preserve"> in lowering serum ammonia levels in </w:t>
      </w:r>
      <w:proofErr w:type="gramStart"/>
      <w:r w:rsidR="00385E7B" w:rsidRPr="00596D0F">
        <w:rPr>
          <w:rFonts w:ascii="Book Antiqua" w:eastAsia="Book Antiqua" w:hAnsi="Book Antiqua" w:cs="Book Antiqua"/>
          <w:color w:val="000000"/>
        </w:rPr>
        <w:t>ACLF</w:t>
      </w:r>
      <w:r w:rsidR="00924817"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3</w:t>
      </w:r>
      <w:r w:rsidR="00263E13">
        <w:rPr>
          <w:rFonts w:ascii="Book Antiqua" w:hAnsi="Book Antiqua" w:cs="Book Antiqua" w:hint="eastAsia"/>
          <w:color w:val="000000"/>
          <w:vertAlign w:val="superscript"/>
          <w:lang w:eastAsia="zh-CN"/>
        </w:rPr>
        <w:t>8</w:t>
      </w:r>
      <w:r w:rsidR="00924817" w:rsidRPr="00596D0F">
        <w:rPr>
          <w:rFonts w:ascii="Book Antiqua" w:hAnsi="Book Antiqua" w:cs="Book Antiqua"/>
          <w:color w:val="000000"/>
          <w:vertAlign w:val="superscript"/>
          <w:lang w:eastAsia="zh-CN"/>
        </w:rPr>
        <w:t>]</w:t>
      </w:r>
      <w:r w:rsidR="00385E7B" w:rsidRPr="00596D0F">
        <w:rPr>
          <w:rFonts w:ascii="Book Antiqua" w:eastAsia="Book Antiqua" w:hAnsi="Book Antiqua" w:cs="Book Antiqua"/>
          <w:color w:val="000000"/>
        </w:rPr>
        <w:t>.</w:t>
      </w:r>
    </w:p>
    <w:p w14:paraId="316216CC" w14:textId="5C9D55DC" w:rsidR="00A77B3E" w:rsidRPr="00596D0F" w:rsidRDefault="00385E7B" w:rsidP="00596D0F">
      <w:pPr>
        <w:spacing w:line="360" w:lineRule="auto"/>
        <w:ind w:firstLineChars="100" w:firstLine="240"/>
        <w:jc w:val="both"/>
        <w:rPr>
          <w:rFonts w:ascii="Book Antiqua" w:hAnsi="Book Antiqua"/>
        </w:rPr>
      </w:pPr>
      <w:r w:rsidRPr="00596D0F">
        <w:rPr>
          <w:rFonts w:ascii="Book Antiqua" w:eastAsia="Book Antiqua" w:hAnsi="Book Antiqua" w:cs="Book Antiqua"/>
          <w:color w:val="000000"/>
        </w:rPr>
        <w:t xml:space="preserve">Variceal and other types of bleeding can precipitate ACLF and should be managed similarly to those with decompensated CLD. Non-selective beta-blockers should be continued even in patients with </w:t>
      </w:r>
      <w:proofErr w:type="gramStart"/>
      <w:r w:rsidRPr="00596D0F">
        <w:rPr>
          <w:rFonts w:ascii="Book Antiqua" w:eastAsia="Book Antiqua" w:hAnsi="Book Antiqua" w:cs="Book Antiqua"/>
          <w:color w:val="000000"/>
        </w:rPr>
        <w:t>ascites</w:t>
      </w:r>
      <w:r w:rsidR="00924817"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0</w:t>
      </w:r>
      <w:r w:rsidR="001B2E61"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1</w:t>
      </w:r>
      <w:r w:rsidR="001B2E61" w:rsidRPr="00596D0F">
        <w:rPr>
          <w:rFonts w:ascii="Book Antiqua" w:eastAsia="Book Antiqua" w:hAnsi="Book Antiqua" w:cs="Book Antiqua"/>
          <w:color w:val="000000"/>
          <w:vertAlign w:val="superscript"/>
        </w:rPr>
        <w:t>,</w:t>
      </w:r>
      <w:r w:rsidR="00924817" w:rsidRPr="00596D0F">
        <w:rPr>
          <w:rFonts w:ascii="Book Antiqua" w:eastAsia="Book Antiqua" w:hAnsi="Book Antiqua" w:cs="Book Antiqua"/>
          <w:color w:val="000000"/>
          <w:vertAlign w:val="superscript"/>
        </w:rPr>
        <w:t>5</w:t>
      </w:r>
      <w:r w:rsidR="00263E13">
        <w:rPr>
          <w:rFonts w:ascii="Book Antiqua" w:hAnsi="Book Antiqua" w:cs="Book Antiqua" w:hint="eastAsia"/>
          <w:color w:val="000000"/>
          <w:vertAlign w:val="superscript"/>
          <w:lang w:eastAsia="zh-CN"/>
        </w:rPr>
        <w:t>3</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Their use is thought to reduce systemic </w:t>
      </w:r>
      <w:r w:rsidRPr="00596D0F">
        <w:rPr>
          <w:rFonts w:ascii="Book Antiqua" w:eastAsia="Book Antiqua" w:hAnsi="Book Antiqua" w:cs="Book Antiqua"/>
          <w:color w:val="000000"/>
        </w:rPr>
        <w:lastRenderedPageBreak/>
        <w:t xml:space="preserve">inflammation and have </w:t>
      </w:r>
      <w:proofErr w:type="spellStart"/>
      <w:r w:rsidRPr="00596D0F">
        <w:rPr>
          <w:rFonts w:ascii="Book Antiqua" w:eastAsia="Book Antiqua" w:hAnsi="Book Antiqua" w:cs="Book Antiqua"/>
          <w:color w:val="000000"/>
        </w:rPr>
        <w:t>favourable</w:t>
      </w:r>
      <w:proofErr w:type="spellEnd"/>
      <w:r w:rsidRPr="00596D0F">
        <w:rPr>
          <w:rFonts w:ascii="Book Antiqua" w:eastAsia="Book Antiqua" w:hAnsi="Book Antiqua" w:cs="Book Antiqua"/>
          <w:color w:val="000000"/>
        </w:rPr>
        <w:t xml:space="preserve"> effects beyond their potential </w:t>
      </w:r>
      <w:proofErr w:type="spellStart"/>
      <w:r w:rsidRPr="00596D0F">
        <w:rPr>
          <w:rFonts w:ascii="Book Antiqua" w:eastAsia="Book Antiqua" w:hAnsi="Book Antiqua" w:cs="Book Antiqua"/>
          <w:color w:val="000000"/>
        </w:rPr>
        <w:t>haemodynamic</w:t>
      </w:r>
      <w:proofErr w:type="spellEnd"/>
      <w:r w:rsidRPr="00596D0F">
        <w:rPr>
          <w:rFonts w:ascii="Book Antiqua" w:eastAsia="Book Antiqua" w:hAnsi="Book Antiqua" w:cs="Book Antiqua"/>
          <w:color w:val="000000"/>
        </w:rPr>
        <w:t xml:space="preserve"> </w:t>
      </w:r>
      <w:proofErr w:type="gramStart"/>
      <w:r w:rsidRPr="00596D0F">
        <w:rPr>
          <w:rFonts w:ascii="Book Antiqua" w:eastAsia="Book Antiqua" w:hAnsi="Book Antiqua" w:cs="Book Antiqua"/>
          <w:color w:val="000000"/>
        </w:rPr>
        <w:t>benefits</w:t>
      </w:r>
      <w:r w:rsidR="00924817"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1</w:t>
      </w:r>
      <w:r w:rsidR="00924817"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5</w:t>
      </w:r>
      <w:r w:rsidR="00263E13">
        <w:rPr>
          <w:rFonts w:ascii="Book Antiqua" w:hAnsi="Book Antiqua" w:cs="Book Antiqua" w:hint="eastAsia"/>
          <w:color w:val="000000"/>
          <w:vertAlign w:val="superscript"/>
          <w:lang w:eastAsia="zh-CN"/>
        </w:rPr>
        <w:t>3</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and should only be ceased in those with </w:t>
      </w:r>
      <w:proofErr w:type="spellStart"/>
      <w:r w:rsidRPr="00596D0F">
        <w:rPr>
          <w:rFonts w:ascii="Book Antiqua" w:eastAsia="Book Antiqua" w:hAnsi="Book Antiqua" w:cs="Book Antiqua"/>
          <w:color w:val="000000"/>
        </w:rPr>
        <w:t>haemodynamic</w:t>
      </w:r>
      <w:proofErr w:type="spellEnd"/>
      <w:r w:rsidRPr="00596D0F">
        <w:rPr>
          <w:rFonts w:ascii="Book Antiqua" w:eastAsia="Book Antiqua" w:hAnsi="Book Antiqua" w:cs="Book Antiqua"/>
          <w:color w:val="000000"/>
        </w:rPr>
        <w:t xml:space="preserve"> instability</w:t>
      </w:r>
      <w:r w:rsidR="00924817" w:rsidRPr="00596D0F">
        <w:rPr>
          <w:rFonts w:ascii="Book Antiqua" w:hAnsi="Book Antiqua" w:cs="Book Antiqua"/>
          <w:color w:val="000000"/>
          <w:vertAlign w:val="superscript"/>
          <w:lang w:eastAsia="zh-CN"/>
        </w:rPr>
        <w:t>[</w:t>
      </w:r>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4</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Circulatory failure should be managed with volume expansion, and if </w:t>
      </w:r>
      <w:proofErr w:type="spellStart"/>
      <w:r w:rsidRPr="00596D0F">
        <w:rPr>
          <w:rFonts w:ascii="Book Antiqua" w:eastAsia="Book Antiqua" w:hAnsi="Book Antiqua" w:cs="Book Antiqua"/>
          <w:color w:val="000000"/>
        </w:rPr>
        <w:t>haemodynamic</w:t>
      </w:r>
      <w:proofErr w:type="spellEnd"/>
      <w:r w:rsidRPr="00596D0F">
        <w:rPr>
          <w:rFonts w:ascii="Book Antiqua" w:eastAsia="Book Antiqua" w:hAnsi="Book Antiqua" w:cs="Book Antiqua"/>
          <w:color w:val="000000"/>
        </w:rPr>
        <w:t xml:space="preserve"> instability persists, the use of vasopressors, aiming for a mean arterial pressure of ≥</w:t>
      </w:r>
      <w:r w:rsidR="00924817" w:rsidRPr="00596D0F">
        <w:rPr>
          <w:rFonts w:ascii="Book Antiqua" w:hAnsi="Book Antiqua" w:cs="Book Antiqua"/>
          <w:color w:val="000000"/>
          <w:lang w:eastAsia="zh-CN"/>
        </w:rPr>
        <w:t xml:space="preserve"> </w:t>
      </w:r>
      <w:r w:rsidRPr="00596D0F">
        <w:rPr>
          <w:rFonts w:ascii="Book Antiqua" w:eastAsia="Book Antiqua" w:hAnsi="Book Antiqua" w:cs="Book Antiqua"/>
          <w:color w:val="000000"/>
        </w:rPr>
        <w:t>65</w:t>
      </w:r>
      <w:r w:rsidR="00924817" w:rsidRPr="00596D0F">
        <w:rPr>
          <w:rFonts w:ascii="Book Antiqua" w:hAnsi="Book Antiqua" w:cs="Book Antiqua"/>
          <w:color w:val="000000"/>
          <w:lang w:eastAsia="zh-CN"/>
        </w:rPr>
        <w:t xml:space="preserve"> </w:t>
      </w:r>
      <w:proofErr w:type="gramStart"/>
      <w:r w:rsidRPr="00596D0F">
        <w:rPr>
          <w:rFonts w:ascii="Book Antiqua" w:eastAsia="Book Antiqua" w:hAnsi="Book Antiqua" w:cs="Book Antiqua"/>
          <w:color w:val="000000"/>
        </w:rPr>
        <w:t>mmHg</w:t>
      </w:r>
      <w:r w:rsidR="00924817" w:rsidRPr="00596D0F">
        <w:rPr>
          <w:rFonts w:ascii="Book Antiqua" w:hAnsi="Book Antiqua" w:cs="Book Antiqua"/>
          <w:color w:val="000000"/>
          <w:vertAlign w:val="superscript"/>
          <w:lang w:eastAsia="zh-CN"/>
        </w:rPr>
        <w:t>[</w:t>
      </w:r>
      <w:proofErr w:type="gramEnd"/>
      <w:r w:rsidR="00263E13" w:rsidRPr="00596D0F">
        <w:rPr>
          <w:rFonts w:ascii="Book Antiqua" w:eastAsia="Book Antiqua" w:hAnsi="Book Antiqua" w:cs="Book Antiqua"/>
          <w:color w:val="000000"/>
          <w:vertAlign w:val="superscript"/>
        </w:rPr>
        <w:t>4</w:t>
      </w:r>
      <w:r w:rsidR="00263E13">
        <w:rPr>
          <w:rFonts w:ascii="Book Antiqua" w:hAnsi="Book Antiqua" w:cs="Book Antiqua" w:hint="eastAsia"/>
          <w:color w:val="000000"/>
          <w:vertAlign w:val="superscript"/>
          <w:lang w:eastAsia="zh-CN"/>
        </w:rPr>
        <w:t>4</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Bleeding in the ACLF cohort is predominantly secondary to portal hypertension whilst spontaneous </w:t>
      </w:r>
      <w:proofErr w:type="spellStart"/>
      <w:r w:rsidRPr="00596D0F">
        <w:rPr>
          <w:rFonts w:ascii="Book Antiqua" w:eastAsia="Book Antiqua" w:hAnsi="Book Antiqua" w:cs="Book Antiqua"/>
          <w:color w:val="000000"/>
        </w:rPr>
        <w:t>haemorrhage</w:t>
      </w:r>
      <w:proofErr w:type="spellEnd"/>
      <w:r w:rsidRPr="00596D0F">
        <w:rPr>
          <w:rFonts w:ascii="Book Antiqua" w:eastAsia="Book Antiqua" w:hAnsi="Book Antiqua" w:cs="Book Antiqua"/>
          <w:color w:val="000000"/>
        </w:rPr>
        <w:t xml:space="preserve"> is </w:t>
      </w:r>
      <w:proofErr w:type="gramStart"/>
      <w:r w:rsidRPr="00596D0F">
        <w:rPr>
          <w:rFonts w:ascii="Book Antiqua" w:eastAsia="Book Antiqua" w:hAnsi="Book Antiqua" w:cs="Book Antiqua"/>
          <w:color w:val="000000"/>
        </w:rPr>
        <w:t>rare</w:t>
      </w:r>
      <w:r w:rsidR="00924817"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5</w:t>
      </w:r>
      <w:r w:rsidR="00263E13">
        <w:rPr>
          <w:rFonts w:ascii="Book Antiqua" w:hAnsi="Book Antiqua" w:cs="Book Antiqua" w:hint="eastAsia"/>
          <w:color w:val="000000"/>
          <w:vertAlign w:val="superscript"/>
          <w:lang w:eastAsia="zh-CN"/>
        </w:rPr>
        <w:t>4</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Historic plasma-based coagulation tests are poor predictors of bleeding in chronic liver </w:t>
      </w:r>
      <w:proofErr w:type="gramStart"/>
      <w:r w:rsidRPr="00596D0F">
        <w:rPr>
          <w:rFonts w:ascii="Book Antiqua" w:eastAsia="Book Antiqua" w:hAnsi="Book Antiqua" w:cs="Book Antiqua"/>
          <w:color w:val="000000"/>
        </w:rPr>
        <w:t>disease</w:t>
      </w:r>
      <w:r w:rsidR="00924817" w:rsidRPr="00596D0F">
        <w:rPr>
          <w:rFonts w:ascii="Book Antiqua" w:hAnsi="Book Antiqua" w:cs="Book Antiqua"/>
          <w:color w:val="000000"/>
          <w:vertAlign w:val="superscript"/>
          <w:lang w:eastAsia="zh-CN"/>
        </w:rPr>
        <w:t>[</w:t>
      </w:r>
      <w:proofErr w:type="gramEnd"/>
      <w:r w:rsidR="00263E13" w:rsidRPr="00596D0F">
        <w:rPr>
          <w:rFonts w:ascii="Book Antiqua" w:hAnsi="Book Antiqua" w:cs="Book Antiqua"/>
          <w:color w:val="000000"/>
          <w:vertAlign w:val="superscript"/>
          <w:lang w:eastAsia="zh-CN"/>
        </w:rPr>
        <w:t>5</w:t>
      </w:r>
      <w:r w:rsidR="00263E13">
        <w:rPr>
          <w:rFonts w:ascii="Book Antiqua" w:hAnsi="Book Antiqua" w:cs="Book Antiqua" w:hint="eastAsia"/>
          <w:color w:val="000000"/>
          <w:vertAlign w:val="superscript"/>
          <w:lang w:eastAsia="zh-CN"/>
        </w:rPr>
        <w:t>5</w:t>
      </w:r>
      <w:r w:rsidR="00924817" w:rsidRPr="00596D0F">
        <w:rPr>
          <w:rFonts w:ascii="Book Antiqua" w:hAnsi="Book Antiqua" w:cs="Book Antiqua"/>
          <w:color w:val="000000"/>
          <w:vertAlign w:val="superscript"/>
          <w:lang w:eastAsia="zh-CN"/>
        </w:rPr>
        <w:t>,</w:t>
      </w:r>
      <w:r w:rsidR="00263E13" w:rsidRPr="00596D0F">
        <w:rPr>
          <w:rFonts w:ascii="Book Antiqua" w:hAnsi="Book Antiqua" w:cs="Book Antiqua"/>
          <w:color w:val="000000"/>
          <w:vertAlign w:val="superscript"/>
          <w:lang w:eastAsia="zh-CN"/>
        </w:rPr>
        <w:t>5</w:t>
      </w:r>
      <w:r w:rsidR="00263E13">
        <w:rPr>
          <w:rFonts w:ascii="Book Antiqua" w:hAnsi="Book Antiqua" w:cs="Book Antiqua" w:hint="eastAsia"/>
          <w:color w:val="000000"/>
          <w:vertAlign w:val="superscript"/>
          <w:lang w:eastAsia="zh-CN"/>
        </w:rPr>
        <w:t>6</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Newer viscoelastic assays, such as </w:t>
      </w:r>
      <w:proofErr w:type="spellStart"/>
      <w:r w:rsidRPr="00596D0F">
        <w:rPr>
          <w:rFonts w:ascii="Book Antiqua" w:eastAsia="Book Antiqua" w:hAnsi="Book Antiqua" w:cs="Book Antiqua"/>
          <w:color w:val="000000"/>
        </w:rPr>
        <w:t>thromboelastography</w:t>
      </w:r>
      <w:proofErr w:type="spellEnd"/>
      <w:r w:rsidRPr="00596D0F">
        <w:rPr>
          <w:rFonts w:ascii="Book Antiqua" w:eastAsia="Book Antiqua" w:hAnsi="Book Antiqua" w:cs="Book Antiqua"/>
          <w:color w:val="000000"/>
        </w:rPr>
        <w:t xml:space="preserve"> and rotational </w:t>
      </w:r>
      <w:proofErr w:type="spellStart"/>
      <w:r w:rsidRPr="00596D0F">
        <w:rPr>
          <w:rFonts w:ascii="Book Antiqua" w:eastAsia="Book Antiqua" w:hAnsi="Book Antiqua" w:cs="Book Antiqua"/>
          <w:color w:val="000000"/>
        </w:rPr>
        <w:t>thromboelastometry</w:t>
      </w:r>
      <w:proofErr w:type="spellEnd"/>
      <w:r w:rsidRPr="00596D0F">
        <w:rPr>
          <w:rFonts w:ascii="Book Antiqua" w:eastAsia="Book Antiqua" w:hAnsi="Book Antiqua" w:cs="Book Antiqua"/>
          <w:color w:val="000000"/>
        </w:rPr>
        <w:t xml:space="preserve"> assess whole blood, which may be superior and preferential to standard laboratory testing in clinical practice but their role in ACLF management is poorly defined</w:t>
      </w:r>
      <w:r w:rsidR="00924817" w:rsidRPr="00596D0F">
        <w:rPr>
          <w:rFonts w:ascii="Book Antiqua" w:hAnsi="Book Antiqua" w:cs="Book Antiqua"/>
          <w:color w:val="000000"/>
          <w:vertAlign w:val="superscript"/>
          <w:lang w:eastAsia="zh-CN"/>
        </w:rPr>
        <w:t>[</w:t>
      </w:r>
      <w:r w:rsidR="00263E13" w:rsidRPr="00596D0F">
        <w:rPr>
          <w:rFonts w:ascii="Book Antiqua" w:eastAsia="Book Antiqua" w:hAnsi="Book Antiqua" w:cs="Book Antiqua"/>
          <w:color w:val="000000"/>
          <w:vertAlign w:val="superscript"/>
        </w:rPr>
        <w:t>3</w:t>
      </w:r>
      <w:r w:rsidR="00263E13">
        <w:rPr>
          <w:rFonts w:ascii="Book Antiqua" w:hAnsi="Book Antiqua" w:cs="Book Antiqua" w:hint="eastAsia"/>
          <w:color w:val="000000"/>
          <w:vertAlign w:val="superscript"/>
          <w:lang w:eastAsia="zh-CN"/>
        </w:rPr>
        <w:t>8</w:t>
      </w:r>
      <w:r w:rsidR="00924817" w:rsidRPr="00596D0F">
        <w:rPr>
          <w:rFonts w:ascii="Book Antiqua" w:eastAsia="Book Antiqua" w:hAnsi="Book Antiqua" w:cs="Book Antiqua"/>
          <w:color w:val="000000"/>
          <w:vertAlign w:val="superscript"/>
        </w:rPr>
        <w:t>,</w:t>
      </w:r>
      <w:r w:rsidR="00263E13" w:rsidRPr="00596D0F">
        <w:rPr>
          <w:rFonts w:ascii="Book Antiqua" w:eastAsia="Book Antiqua" w:hAnsi="Book Antiqua" w:cs="Book Antiqua"/>
          <w:color w:val="000000"/>
          <w:vertAlign w:val="superscript"/>
        </w:rPr>
        <w:t>5</w:t>
      </w:r>
      <w:r w:rsidR="00263E13">
        <w:rPr>
          <w:rFonts w:ascii="Book Antiqua" w:hAnsi="Book Antiqua" w:cs="Book Antiqua" w:hint="eastAsia"/>
          <w:color w:val="000000"/>
          <w:vertAlign w:val="superscript"/>
          <w:lang w:eastAsia="zh-CN"/>
        </w:rPr>
        <w:t>7</w:t>
      </w:r>
      <w:r w:rsidR="00924817" w:rsidRPr="00596D0F">
        <w:rPr>
          <w:rFonts w:ascii="Book Antiqua" w:hAnsi="Book Antiqua" w:cs="Book Antiqua"/>
          <w:color w:val="000000"/>
          <w:vertAlign w:val="superscript"/>
          <w:lang w:eastAsia="zh-CN"/>
        </w:rPr>
        <w:t>]</w:t>
      </w:r>
      <w:r w:rsidRPr="00596D0F">
        <w:rPr>
          <w:rFonts w:ascii="Book Antiqua" w:eastAsia="Book Antiqua" w:hAnsi="Book Antiqua" w:cs="Book Antiqua"/>
          <w:color w:val="000000"/>
        </w:rPr>
        <w:t xml:space="preserve">. </w:t>
      </w:r>
    </w:p>
    <w:p w14:paraId="1B114D1B" w14:textId="77777777" w:rsidR="00A77B3E" w:rsidRPr="00596D0F" w:rsidRDefault="00A77B3E" w:rsidP="00596D0F">
      <w:pPr>
        <w:spacing w:line="360" w:lineRule="auto"/>
        <w:ind w:firstLine="240"/>
        <w:jc w:val="both"/>
        <w:rPr>
          <w:rFonts w:ascii="Book Antiqua" w:hAnsi="Book Antiqua"/>
        </w:rPr>
      </w:pPr>
    </w:p>
    <w:p w14:paraId="01C7B2BE"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aps/>
          <w:color w:val="000000"/>
          <w:u w:val="single"/>
        </w:rPr>
        <w:t>CONCLUSION</w:t>
      </w:r>
    </w:p>
    <w:p w14:paraId="6520E3C2"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 xml:space="preserve">ACLF is a distinct and severe clinical entity, separate from hepatic decompensation, with high short-term mortality, healthcare resource </w:t>
      </w:r>
      <w:proofErr w:type="spellStart"/>
      <w:r w:rsidRPr="00596D0F">
        <w:rPr>
          <w:rFonts w:ascii="Book Antiqua" w:eastAsia="Book Antiqua" w:hAnsi="Book Antiqua" w:cs="Book Antiqua"/>
          <w:color w:val="000000"/>
        </w:rPr>
        <w:t>utilisation</w:t>
      </w:r>
      <w:proofErr w:type="spellEnd"/>
      <w:r w:rsidRPr="00596D0F">
        <w:rPr>
          <w:rFonts w:ascii="Book Antiqua" w:eastAsia="Book Antiqua" w:hAnsi="Book Antiqua" w:cs="Book Antiqua"/>
          <w:color w:val="000000"/>
        </w:rPr>
        <w:t xml:space="preserve">, and poorly defined treatment goals. Clinical diagnosis and management are limited by variable definitions and diagnostic criteria. Future focuses for research should including investigating and defining specific clinical and biomarkers for prognostication and classification of ACLF subtypes, </w:t>
      </w:r>
      <w:proofErr w:type="spellStart"/>
      <w:r w:rsidRPr="00596D0F">
        <w:rPr>
          <w:rFonts w:ascii="Book Antiqua" w:eastAsia="Book Antiqua" w:hAnsi="Book Antiqua" w:cs="Book Antiqua"/>
          <w:color w:val="000000"/>
        </w:rPr>
        <w:t>standardisation</w:t>
      </w:r>
      <w:proofErr w:type="spellEnd"/>
      <w:r w:rsidRPr="00596D0F">
        <w:rPr>
          <w:rFonts w:ascii="Book Antiqua" w:eastAsia="Book Antiqua" w:hAnsi="Book Antiqua" w:cs="Book Antiqua"/>
          <w:color w:val="000000"/>
        </w:rPr>
        <w:t xml:space="preserve"> of prognostic scores for both clinical management and population stratification in clinical trials, and further evidence to support the role for liver transplantation in a well-defined cohort most likely to demonstrate long term benefit.</w:t>
      </w:r>
    </w:p>
    <w:p w14:paraId="39CE8749" w14:textId="77777777" w:rsidR="00A77B3E" w:rsidRDefault="00A77B3E" w:rsidP="00596D0F">
      <w:pPr>
        <w:spacing w:line="360" w:lineRule="auto"/>
        <w:jc w:val="both"/>
        <w:rPr>
          <w:rFonts w:ascii="Book Antiqua" w:hAnsi="Book Antiqua"/>
          <w:lang w:eastAsia="zh-CN"/>
        </w:rPr>
      </w:pPr>
    </w:p>
    <w:p w14:paraId="673216FF" w14:textId="7BD3CD88" w:rsidR="00122787" w:rsidRDefault="00122787" w:rsidP="00596D0F">
      <w:pPr>
        <w:spacing w:line="360" w:lineRule="auto"/>
        <w:jc w:val="both"/>
        <w:rPr>
          <w:rFonts w:ascii="Book Antiqua" w:hAnsi="Book Antiqua"/>
          <w:b/>
          <w:lang w:eastAsia="zh-CN"/>
        </w:rPr>
      </w:pPr>
      <w:r w:rsidRPr="00122787">
        <w:rPr>
          <w:rFonts w:ascii="Book Antiqua" w:hAnsi="Book Antiqua"/>
          <w:b/>
          <w:lang w:eastAsia="zh-CN"/>
        </w:rPr>
        <w:t>REFERENCES</w:t>
      </w:r>
    </w:p>
    <w:p w14:paraId="18BEEA38" w14:textId="07A90FE7"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t xml:space="preserve">1 </w:t>
      </w:r>
      <w:r w:rsidRPr="00596D0F">
        <w:rPr>
          <w:rFonts w:ascii="Book Antiqua" w:eastAsiaTheme="minorHAnsi" w:hAnsi="Book Antiqua" w:cs="Calibri"/>
          <w:b/>
          <w:bCs/>
        </w:rPr>
        <w:t>Moreau R</w:t>
      </w:r>
      <w:r w:rsidRPr="00596D0F">
        <w:rPr>
          <w:rFonts w:ascii="Book Antiqua" w:eastAsiaTheme="minorHAnsi" w:hAnsi="Book Antiqua" w:cs="Calibri"/>
        </w:rPr>
        <w:t xml:space="preserve">, Jalan R, </w:t>
      </w:r>
      <w:proofErr w:type="spellStart"/>
      <w:r w:rsidRPr="00596D0F">
        <w:rPr>
          <w:rFonts w:ascii="Book Antiqua" w:eastAsiaTheme="minorHAnsi" w:hAnsi="Book Antiqua" w:cs="Calibri"/>
        </w:rPr>
        <w:t>Gines</w:t>
      </w:r>
      <w:proofErr w:type="spellEnd"/>
      <w:r w:rsidRPr="00596D0F">
        <w:rPr>
          <w:rFonts w:ascii="Book Antiqua" w:eastAsiaTheme="minorHAnsi" w:hAnsi="Book Antiqua" w:cs="Calibri"/>
        </w:rPr>
        <w:t xml:space="preserve"> P, </w:t>
      </w:r>
      <w:proofErr w:type="spellStart"/>
      <w:r w:rsidRPr="00596D0F">
        <w:rPr>
          <w:rFonts w:ascii="Book Antiqua" w:eastAsiaTheme="minorHAnsi" w:hAnsi="Book Antiqua" w:cs="Calibri"/>
        </w:rPr>
        <w:t>Pavesi</w:t>
      </w:r>
      <w:proofErr w:type="spellEnd"/>
      <w:r w:rsidRPr="00596D0F">
        <w:rPr>
          <w:rFonts w:ascii="Book Antiqua" w:eastAsiaTheme="minorHAnsi" w:hAnsi="Book Antiqua" w:cs="Calibri"/>
        </w:rPr>
        <w:t xml:space="preserve"> M, </w:t>
      </w:r>
      <w:proofErr w:type="spellStart"/>
      <w:r w:rsidRPr="00596D0F">
        <w:rPr>
          <w:rFonts w:ascii="Book Antiqua" w:eastAsiaTheme="minorHAnsi" w:hAnsi="Book Antiqua" w:cs="Calibri"/>
        </w:rPr>
        <w:t>Angeli</w:t>
      </w:r>
      <w:proofErr w:type="spellEnd"/>
      <w:r w:rsidRPr="00596D0F">
        <w:rPr>
          <w:rFonts w:ascii="Book Antiqua" w:eastAsiaTheme="minorHAnsi" w:hAnsi="Book Antiqua" w:cs="Calibri"/>
        </w:rPr>
        <w:t xml:space="preserve"> P, Cordoba J, Durand F, </w:t>
      </w:r>
      <w:proofErr w:type="spellStart"/>
      <w:r w:rsidRPr="00596D0F">
        <w:rPr>
          <w:rFonts w:ascii="Book Antiqua" w:eastAsiaTheme="minorHAnsi" w:hAnsi="Book Antiqua" w:cs="Calibri"/>
        </w:rPr>
        <w:t>Gustot</w:t>
      </w:r>
      <w:proofErr w:type="spellEnd"/>
      <w:r w:rsidRPr="00596D0F">
        <w:rPr>
          <w:rFonts w:ascii="Book Antiqua" w:eastAsiaTheme="minorHAnsi" w:hAnsi="Book Antiqua" w:cs="Calibri"/>
        </w:rPr>
        <w:t xml:space="preserve"> T, </w:t>
      </w:r>
      <w:proofErr w:type="spellStart"/>
      <w:r w:rsidRPr="00596D0F">
        <w:rPr>
          <w:rFonts w:ascii="Book Antiqua" w:eastAsiaTheme="minorHAnsi" w:hAnsi="Book Antiqua" w:cs="Calibri"/>
        </w:rPr>
        <w:t>Saliba</w:t>
      </w:r>
      <w:proofErr w:type="spellEnd"/>
      <w:r w:rsidRPr="00596D0F">
        <w:rPr>
          <w:rFonts w:ascii="Book Antiqua" w:eastAsiaTheme="minorHAnsi" w:hAnsi="Book Antiqua" w:cs="Calibri"/>
        </w:rPr>
        <w:t xml:space="preserve"> F, </w:t>
      </w:r>
      <w:proofErr w:type="spellStart"/>
      <w:r w:rsidRPr="00596D0F">
        <w:rPr>
          <w:rFonts w:ascii="Book Antiqua" w:eastAsiaTheme="minorHAnsi" w:hAnsi="Book Antiqua" w:cs="Calibri"/>
        </w:rPr>
        <w:t>Domenicali</w:t>
      </w:r>
      <w:proofErr w:type="spellEnd"/>
      <w:r w:rsidRPr="00596D0F">
        <w:rPr>
          <w:rFonts w:ascii="Book Antiqua" w:eastAsiaTheme="minorHAnsi" w:hAnsi="Book Antiqua" w:cs="Calibri"/>
        </w:rPr>
        <w:t xml:space="preserve"> M, </w:t>
      </w:r>
      <w:proofErr w:type="spellStart"/>
      <w:r w:rsidRPr="00596D0F">
        <w:rPr>
          <w:rFonts w:ascii="Book Antiqua" w:eastAsiaTheme="minorHAnsi" w:hAnsi="Book Antiqua" w:cs="Calibri"/>
        </w:rPr>
        <w:t>Gerbes</w:t>
      </w:r>
      <w:proofErr w:type="spellEnd"/>
      <w:r w:rsidRPr="00596D0F">
        <w:rPr>
          <w:rFonts w:ascii="Book Antiqua" w:eastAsiaTheme="minorHAnsi" w:hAnsi="Book Antiqua" w:cs="Calibri"/>
        </w:rPr>
        <w:t xml:space="preserve"> A, </w:t>
      </w:r>
      <w:proofErr w:type="spellStart"/>
      <w:r w:rsidRPr="00596D0F">
        <w:rPr>
          <w:rFonts w:ascii="Book Antiqua" w:eastAsiaTheme="minorHAnsi" w:hAnsi="Book Antiqua" w:cs="Calibri"/>
        </w:rPr>
        <w:t>Wendon</w:t>
      </w:r>
      <w:proofErr w:type="spellEnd"/>
      <w:r w:rsidRPr="00596D0F">
        <w:rPr>
          <w:rFonts w:ascii="Book Antiqua" w:eastAsiaTheme="minorHAnsi" w:hAnsi="Book Antiqua" w:cs="Calibri"/>
        </w:rPr>
        <w:t xml:space="preserve"> J, Alessandria C, </w:t>
      </w:r>
      <w:proofErr w:type="spellStart"/>
      <w:r w:rsidRPr="00596D0F">
        <w:rPr>
          <w:rFonts w:ascii="Book Antiqua" w:eastAsiaTheme="minorHAnsi" w:hAnsi="Book Antiqua" w:cs="Calibri"/>
        </w:rPr>
        <w:t>Laleman</w:t>
      </w:r>
      <w:proofErr w:type="spellEnd"/>
      <w:r w:rsidRPr="00596D0F">
        <w:rPr>
          <w:rFonts w:ascii="Book Antiqua" w:eastAsiaTheme="minorHAnsi" w:hAnsi="Book Antiqua" w:cs="Calibri"/>
        </w:rPr>
        <w:t xml:space="preserve"> W, </w:t>
      </w:r>
      <w:proofErr w:type="spellStart"/>
      <w:r w:rsidRPr="00596D0F">
        <w:rPr>
          <w:rFonts w:ascii="Book Antiqua" w:eastAsiaTheme="minorHAnsi" w:hAnsi="Book Antiqua" w:cs="Calibri"/>
        </w:rPr>
        <w:t>Zeuzem</w:t>
      </w:r>
      <w:proofErr w:type="spellEnd"/>
      <w:r w:rsidRPr="00596D0F">
        <w:rPr>
          <w:rFonts w:ascii="Book Antiqua" w:eastAsiaTheme="minorHAnsi" w:hAnsi="Book Antiqua" w:cs="Calibri"/>
        </w:rPr>
        <w:t xml:space="preserve"> S, </w:t>
      </w:r>
      <w:proofErr w:type="spellStart"/>
      <w:r w:rsidRPr="00596D0F">
        <w:rPr>
          <w:rFonts w:ascii="Book Antiqua" w:eastAsiaTheme="minorHAnsi" w:hAnsi="Book Antiqua" w:cs="Calibri"/>
        </w:rPr>
        <w:t>Trebicka</w:t>
      </w:r>
      <w:proofErr w:type="spellEnd"/>
      <w:r w:rsidRPr="00596D0F">
        <w:rPr>
          <w:rFonts w:ascii="Book Antiqua" w:eastAsiaTheme="minorHAnsi" w:hAnsi="Book Antiqua" w:cs="Calibri"/>
        </w:rPr>
        <w:t xml:space="preserve"> J, </w:t>
      </w:r>
      <w:proofErr w:type="spellStart"/>
      <w:r w:rsidRPr="00596D0F">
        <w:rPr>
          <w:rFonts w:ascii="Book Antiqua" w:eastAsiaTheme="minorHAnsi" w:hAnsi="Book Antiqua" w:cs="Calibri"/>
        </w:rPr>
        <w:t>Bernardi</w:t>
      </w:r>
      <w:proofErr w:type="spellEnd"/>
      <w:r w:rsidRPr="00596D0F">
        <w:rPr>
          <w:rFonts w:ascii="Book Antiqua" w:eastAsiaTheme="minorHAnsi" w:hAnsi="Book Antiqua" w:cs="Calibri"/>
        </w:rPr>
        <w:t xml:space="preserve"> M, Arroyo V; CANONIC Study Investigators of the EASL–CLIF Consortium. Acute-on-chronic liver failure is a distinct syndrome that develops in patients with acute decompensation of cirrhosis. </w:t>
      </w:r>
      <w:r w:rsidRPr="00596D0F">
        <w:rPr>
          <w:rFonts w:ascii="Book Antiqua" w:eastAsiaTheme="minorHAnsi" w:hAnsi="Book Antiqua" w:cs="Calibri"/>
          <w:i/>
          <w:iCs/>
        </w:rPr>
        <w:t>Gastroenterology</w:t>
      </w:r>
      <w:r w:rsidRPr="00596D0F">
        <w:rPr>
          <w:rFonts w:ascii="Book Antiqua" w:eastAsiaTheme="minorHAnsi" w:hAnsi="Book Antiqua" w:cs="Calibri"/>
        </w:rPr>
        <w:t xml:space="preserve"> 2013; </w:t>
      </w:r>
      <w:r w:rsidRPr="00596D0F">
        <w:rPr>
          <w:rFonts w:ascii="Book Antiqua" w:eastAsiaTheme="minorHAnsi" w:hAnsi="Book Antiqua" w:cs="Calibri"/>
          <w:b/>
          <w:bCs/>
        </w:rPr>
        <w:t>144</w:t>
      </w:r>
      <w:r w:rsidRPr="00596D0F">
        <w:rPr>
          <w:rFonts w:ascii="Book Antiqua" w:eastAsiaTheme="minorHAnsi" w:hAnsi="Book Antiqua" w:cs="Calibri"/>
        </w:rPr>
        <w:t>: 1426-1437, 1437.e1-1437.e9 [PMID: 23474284 DOI: 10.1053/j.gastro.2013.02.042]</w:t>
      </w:r>
    </w:p>
    <w:p w14:paraId="6F2C2B93" w14:textId="77777777"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lastRenderedPageBreak/>
        <w:t xml:space="preserve">2 </w:t>
      </w:r>
      <w:r w:rsidRPr="00596D0F">
        <w:rPr>
          <w:rFonts w:ascii="Book Antiqua" w:eastAsiaTheme="minorHAnsi" w:hAnsi="Book Antiqua" w:cs="Calibri"/>
          <w:b/>
          <w:bCs/>
        </w:rPr>
        <w:t>Jalan R</w:t>
      </w:r>
      <w:r w:rsidRPr="00596D0F">
        <w:rPr>
          <w:rFonts w:ascii="Book Antiqua" w:eastAsiaTheme="minorHAnsi" w:hAnsi="Book Antiqua" w:cs="Calibri"/>
        </w:rPr>
        <w:t xml:space="preserve">, </w:t>
      </w:r>
      <w:proofErr w:type="spellStart"/>
      <w:r w:rsidRPr="00596D0F">
        <w:rPr>
          <w:rFonts w:ascii="Book Antiqua" w:eastAsiaTheme="minorHAnsi" w:hAnsi="Book Antiqua" w:cs="Calibri"/>
        </w:rPr>
        <w:t>Saliba</w:t>
      </w:r>
      <w:proofErr w:type="spellEnd"/>
      <w:r w:rsidRPr="00596D0F">
        <w:rPr>
          <w:rFonts w:ascii="Book Antiqua" w:eastAsiaTheme="minorHAnsi" w:hAnsi="Book Antiqua" w:cs="Calibri"/>
        </w:rPr>
        <w:t xml:space="preserve"> F, </w:t>
      </w:r>
      <w:proofErr w:type="spellStart"/>
      <w:r w:rsidRPr="00596D0F">
        <w:rPr>
          <w:rFonts w:ascii="Book Antiqua" w:eastAsiaTheme="minorHAnsi" w:hAnsi="Book Antiqua" w:cs="Calibri"/>
        </w:rPr>
        <w:t>Pavesi</w:t>
      </w:r>
      <w:proofErr w:type="spellEnd"/>
      <w:r w:rsidRPr="00596D0F">
        <w:rPr>
          <w:rFonts w:ascii="Book Antiqua" w:eastAsiaTheme="minorHAnsi" w:hAnsi="Book Antiqua" w:cs="Calibri"/>
        </w:rPr>
        <w:t xml:space="preserve"> M, </w:t>
      </w:r>
      <w:proofErr w:type="spellStart"/>
      <w:r w:rsidRPr="00596D0F">
        <w:rPr>
          <w:rFonts w:ascii="Book Antiqua" w:eastAsiaTheme="minorHAnsi" w:hAnsi="Book Antiqua" w:cs="Calibri"/>
        </w:rPr>
        <w:t>Amoros</w:t>
      </w:r>
      <w:proofErr w:type="spellEnd"/>
      <w:r w:rsidRPr="00596D0F">
        <w:rPr>
          <w:rFonts w:ascii="Book Antiqua" w:eastAsiaTheme="minorHAnsi" w:hAnsi="Book Antiqua" w:cs="Calibri"/>
        </w:rPr>
        <w:t xml:space="preserve"> A, Moreau R, </w:t>
      </w:r>
      <w:proofErr w:type="spellStart"/>
      <w:r w:rsidRPr="00596D0F">
        <w:rPr>
          <w:rFonts w:ascii="Book Antiqua" w:eastAsiaTheme="minorHAnsi" w:hAnsi="Book Antiqua" w:cs="Calibri"/>
        </w:rPr>
        <w:t>Ginès</w:t>
      </w:r>
      <w:proofErr w:type="spellEnd"/>
      <w:r w:rsidRPr="00596D0F">
        <w:rPr>
          <w:rFonts w:ascii="Book Antiqua" w:eastAsiaTheme="minorHAnsi" w:hAnsi="Book Antiqua" w:cs="Calibri"/>
        </w:rPr>
        <w:t xml:space="preserve"> P, Levesque E, Durand F, </w:t>
      </w:r>
      <w:proofErr w:type="spellStart"/>
      <w:r w:rsidRPr="00596D0F">
        <w:rPr>
          <w:rFonts w:ascii="Book Antiqua" w:eastAsiaTheme="minorHAnsi" w:hAnsi="Book Antiqua" w:cs="Calibri"/>
        </w:rPr>
        <w:t>Angeli</w:t>
      </w:r>
      <w:proofErr w:type="spellEnd"/>
      <w:r w:rsidRPr="00596D0F">
        <w:rPr>
          <w:rFonts w:ascii="Book Antiqua" w:eastAsiaTheme="minorHAnsi" w:hAnsi="Book Antiqua" w:cs="Calibri"/>
        </w:rPr>
        <w:t xml:space="preserve"> P, </w:t>
      </w:r>
      <w:proofErr w:type="spellStart"/>
      <w:r w:rsidRPr="00596D0F">
        <w:rPr>
          <w:rFonts w:ascii="Book Antiqua" w:eastAsiaTheme="minorHAnsi" w:hAnsi="Book Antiqua" w:cs="Calibri"/>
        </w:rPr>
        <w:t>Caraceni</w:t>
      </w:r>
      <w:proofErr w:type="spellEnd"/>
      <w:r w:rsidRPr="00596D0F">
        <w:rPr>
          <w:rFonts w:ascii="Book Antiqua" w:eastAsiaTheme="minorHAnsi" w:hAnsi="Book Antiqua" w:cs="Calibri"/>
        </w:rPr>
        <w:t xml:space="preserve"> P, </w:t>
      </w:r>
      <w:proofErr w:type="spellStart"/>
      <w:r w:rsidRPr="00596D0F">
        <w:rPr>
          <w:rFonts w:ascii="Book Antiqua" w:eastAsiaTheme="minorHAnsi" w:hAnsi="Book Antiqua" w:cs="Calibri"/>
        </w:rPr>
        <w:t>Hopf</w:t>
      </w:r>
      <w:proofErr w:type="spellEnd"/>
      <w:r w:rsidRPr="00596D0F">
        <w:rPr>
          <w:rFonts w:ascii="Book Antiqua" w:eastAsiaTheme="minorHAnsi" w:hAnsi="Book Antiqua" w:cs="Calibri"/>
        </w:rPr>
        <w:t xml:space="preserve"> C, Alessandria C, Rodriguez E, Solis-Muñoz P, </w:t>
      </w:r>
      <w:proofErr w:type="spellStart"/>
      <w:r w:rsidRPr="00596D0F">
        <w:rPr>
          <w:rFonts w:ascii="Book Antiqua" w:eastAsiaTheme="minorHAnsi" w:hAnsi="Book Antiqua" w:cs="Calibri"/>
        </w:rPr>
        <w:t>Laleman</w:t>
      </w:r>
      <w:proofErr w:type="spellEnd"/>
      <w:r w:rsidRPr="00596D0F">
        <w:rPr>
          <w:rFonts w:ascii="Book Antiqua" w:eastAsiaTheme="minorHAnsi" w:hAnsi="Book Antiqua" w:cs="Calibri"/>
        </w:rPr>
        <w:t xml:space="preserve"> W, </w:t>
      </w:r>
      <w:proofErr w:type="spellStart"/>
      <w:r w:rsidRPr="00596D0F">
        <w:rPr>
          <w:rFonts w:ascii="Book Antiqua" w:eastAsiaTheme="minorHAnsi" w:hAnsi="Book Antiqua" w:cs="Calibri"/>
        </w:rPr>
        <w:t>Trebicka</w:t>
      </w:r>
      <w:proofErr w:type="spellEnd"/>
      <w:r w:rsidRPr="00596D0F">
        <w:rPr>
          <w:rFonts w:ascii="Book Antiqua" w:eastAsiaTheme="minorHAnsi" w:hAnsi="Book Antiqua" w:cs="Calibri"/>
        </w:rPr>
        <w:t xml:space="preserve"> J, </w:t>
      </w:r>
      <w:proofErr w:type="spellStart"/>
      <w:r w:rsidRPr="00596D0F">
        <w:rPr>
          <w:rFonts w:ascii="Book Antiqua" w:eastAsiaTheme="minorHAnsi" w:hAnsi="Book Antiqua" w:cs="Calibri"/>
        </w:rPr>
        <w:t>Zeuzem</w:t>
      </w:r>
      <w:proofErr w:type="spellEnd"/>
      <w:r w:rsidRPr="00596D0F">
        <w:rPr>
          <w:rFonts w:ascii="Book Antiqua" w:eastAsiaTheme="minorHAnsi" w:hAnsi="Book Antiqua" w:cs="Calibri"/>
        </w:rPr>
        <w:t xml:space="preserve"> S, </w:t>
      </w:r>
      <w:proofErr w:type="spellStart"/>
      <w:r w:rsidRPr="00596D0F">
        <w:rPr>
          <w:rFonts w:ascii="Book Antiqua" w:eastAsiaTheme="minorHAnsi" w:hAnsi="Book Antiqua" w:cs="Calibri"/>
        </w:rPr>
        <w:t>Gustot</w:t>
      </w:r>
      <w:proofErr w:type="spellEnd"/>
      <w:r w:rsidRPr="00596D0F">
        <w:rPr>
          <w:rFonts w:ascii="Book Antiqua" w:eastAsiaTheme="minorHAnsi" w:hAnsi="Book Antiqua" w:cs="Calibri"/>
        </w:rPr>
        <w:t xml:space="preserve"> T, Mookerjee R, </w:t>
      </w:r>
      <w:proofErr w:type="spellStart"/>
      <w:r w:rsidRPr="00596D0F">
        <w:rPr>
          <w:rFonts w:ascii="Book Antiqua" w:eastAsiaTheme="minorHAnsi" w:hAnsi="Book Antiqua" w:cs="Calibri"/>
        </w:rPr>
        <w:t>Elkrief</w:t>
      </w:r>
      <w:proofErr w:type="spellEnd"/>
      <w:r w:rsidRPr="00596D0F">
        <w:rPr>
          <w:rFonts w:ascii="Book Antiqua" w:eastAsiaTheme="minorHAnsi" w:hAnsi="Book Antiqua" w:cs="Calibri"/>
        </w:rPr>
        <w:t xml:space="preserve"> L, Soriano G, Cordoba J, Morando F, </w:t>
      </w:r>
      <w:proofErr w:type="spellStart"/>
      <w:r w:rsidRPr="00596D0F">
        <w:rPr>
          <w:rFonts w:ascii="Book Antiqua" w:eastAsiaTheme="minorHAnsi" w:hAnsi="Book Antiqua" w:cs="Calibri"/>
        </w:rPr>
        <w:t>Gerbes</w:t>
      </w:r>
      <w:proofErr w:type="spellEnd"/>
      <w:r w:rsidRPr="00596D0F">
        <w:rPr>
          <w:rFonts w:ascii="Book Antiqua" w:eastAsiaTheme="minorHAnsi" w:hAnsi="Book Antiqua" w:cs="Calibri"/>
        </w:rPr>
        <w:t xml:space="preserve"> A, Agarwal B, Samuel D, </w:t>
      </w:r>
      <w:proofErr w:type="spellStart"/>
      <w:r w:rsidRPr="00596D0F">
        <w:rPr>
          <w:rFonts w:ascii="Book Antiqua" w:eastAsiaTheme="minorHAnsi" w:hAnsi="Book Antiqua" w:cs="Calibri"/>
        </w:rPr>
        <w:t>Bernardi</w:t>
      </w:r>
      <w:proofErr w:type="spellEnd"/>
      <w:r w:rsidRPr="00596D0F">
        <w:rPr>
          <w:rFonts w:ascii="Book Antiqua" w:eastAsiaTheme="minorHAnsi" w:hAnsi="Book Antiqua" w:cs="Calibri"/>
        </w:rPr>
        <w:t xml:space="preserve"> M, Arroyo V; CANONIC study investigators of the EASL-CLIF Consortium. Development and validation of a prognostic score to predict mortality in patients with acute-on-chronic liver failure. </w:t>
      </w:r>
      <w:r w:rsidRPr="00596D0F">
        <w:rPr>
          <w:rFonts w:ascii="Book Antiqua" w:eastAsiaTheme="minorHAnsi" w:hAnsi="Book Antiqua" w:cs="Calibri"/>
          <w:i/>
          <w:iCs/>
        </w:rPr>
        <w:t>J Hepatol</w:t>
      </w:r>
      <w:r w:rsidRPr="00596D0F">
        <w:rPr>
          <w:rFonts w:ascii="Book Antiqua" w:eastAsiaTheme="minorHAnsi" w:hAnsi="Book Antiqua" w:cs="Calibri"/>
        </w:rPr>
        <w:t xml:space="preserve"> 2014; </w:t>
      </w:r>
      <w:r w:rsidRPr="00596D0F">
        <w:rPr>
          <w:rFonts w:ascii="Book Antiqua" w:eastAsiaTheme="minorHAnsi" w:hAnsi="Book Antiqua" w:cs="Calibri"/>
          <w:b/>
          <w:bCs/>
        </w:rPr>
        <w:t>61</w:t>
      </w:r>
      <w:r w:rsidRPr="00596D0F">
        <w:rPr>
          <w:rFonts w:ascii="Book Antiqua" w:eastAsiaTheme="minorHAnsi" w:hAnsi="Book Antiqua" w:cs="Calibri"/>
        </w:rPr>
        <w:t>: 1038-1047 [PMID: 24950482 DOI: 10.1016/j.jhep.2014.06.012]</w:t>
      </w:r>
    </w:p>
    <w:p w14:paraId="0C90A050" w14:textId="77777777"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t xml:space="preserve">3 </w:t>
      </w:r>
      <w:r w:rsidRPr="00596D0F">
        <w:rPr>
          <w:rFonts w:ascii="Book Antiqua" w:eastAsiaTheme="minorHAnsi" w:hAnsi="Book Antiqua" w:cs="Calibri"/>
          <w:b/>
          <w:bCs/>
        </w:rPr>
        <w:t>Jalan R</w:t>
      </w:r>
      <w:r w:rsidRPr="00596D0F">
        <w:rPr>
          <w:rFonts w:ascii="Book Antiqua" w:eastAsiaTheme="minorHAnsi" w:hAnsi="Book Antiqua" w:cs="Calibri"/>
        </w:rPr>
        <w:t xml:space="preserve">, </w:t>
      </w:r>
      <w:proofErr w:type="spellStart"/>
      <w:r w:rsidRPr="00596D0F">
        <w:rPr>
          <w:rFonts w:ascii="Book Antiqua" w:eastAsiaTheme="minorHAnsi" w:hAnsi="Book Antiqua" w:cs="Calibri"/>
        </w:rPr>
        <w:t>Yurdaydin</w:t>
      </w:r>
      <w:proofErr w:type="spellEnd"/>
      <w:r w:rsidRPr="00596D0F">
        <w:rPr>
          <w:rFonts w:ascii="Book Antiqua" w:eastAsiaTheme="minorHAnsi" w:hAnsi="Book Antiqua" w:cs="Calibri"/>
        </w:rPr>
        <w:t xml:space="preserve"> C, Bajaj JS, Acharya SK, Arroyo V, Lin HC, </w:t>
      </w:r>
      <w:proofErr w:type="spellStart"/>
      <w:r w:rsidRPr="00596D0F">
        <w:rPr>
          <w:rFonts w:ascii="Book Antiqua" w:eastAsiaTheme="minorHAnsi" w:hAnsi="Book Antiqua" w:cs="Calibri"/>
        </w:rPr>
        <w:t>Gines</w:t>
      </w:r>
      <w:proofErr w:type="spellEnd"/>
      <w:r w:rsidRPr="00596D0F">
        <w:rPr>
          <w:rFonts w:ascii="Book Antiqua" w:eastAsiaTheme="minorHAnsi" w:hAnsi="Book Antiqua" w:cs="Calibri"/>
        </w:rPr>
        <w:t xml:space="preserve"> P, Kim WR, Kamath PS; World Gastroenterology Organization Working Party. Toward an improved definition of acute-on-chronic liver failure. </w:t>
      </w:r>
      <w:r w:rsidRPr="00596D0F">
        <w:rPr>
          <w:rFonts w:ascii="Book Antiqua" w:eastAsiaTheme="minorHAnsi" w:hAnsi="Book Antiqua" w:cs="Calibri"/>
          <w:i/>
          <w:iCs/>
        </w:rPr>
        <w:t>Gastroenterology</w:t>
      </w:r>
      <w:r w:rsidRPr="00596D0F">
        <w:rPr>
          <w:rFonts w:ascii="Book Antiqua" w:eastAsiaTheme="minorHAnsi" w:hAnsi="Book Antiqua" w:cs="Calibri"/>
        </w:rPr>
        <w:t xml:space="preserve"> 2014; </w:t>
      </w:r>
      <w:r w:rsidRPr="00596D0F">
        <w:rPr>
          <w:rFonts w:ascii="Book Antiqua" w:eastAsiaTheme="minorHAnsi" w:hAnsi="Book Antiqua" w:cs="Calibri"/>
          <w:b/>
          <w:bCs/>
        </w:rPr>
        <w:t>147</w:t>
      </w:r>
      <w:r w:rsidRPr="00596D0F">
        <w:rPr>
          <w:rFonts w:ascii="Book Antiqua" w:eastAsiaTheme="minorHAnsi" w:hAnsi="Book Antiqua" w:cs="Calibri"/>
        </w:rPr>
        <w:t>: 4-10 [PMID: 24853409 DOI: 10.1053/j.gastro.2014.05.005]</w:t>
      </w:r>
    </w:p>
    <w:p w14:paraId="2362E4EC" w14:textId="77777777"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t xml:space="preserve">4 </w:t>
      </w:r>
      <w:r w:rsidRPr="00596D0F">
        <w:rPr>
          <w:rFonts w:ascii="Book Antiqua" w:eastAsiaTheme="minorHAnsi" w:hAnsi="Book Antiqua" w:cs="Calibri"/>
          <w:b/>
          <w:bCs/>
        </w:rPr>
        <w:t>Abbas N</w:t>
      </w:r>
      <w:r w:rsidRPr="00596D0F">
        <w:rPr>
          <w:rFonts w:ascii="Book Antiqua" w:eastAsiaTheme="minorHAnsi" w:hAnsi="Book Antiqua" w:cs="Calibri"/>
        </w:rPr>
        <w:t xml:space="preserve">, </w:t>
      </w:r>
      <w:proofErr w:type="spellStart"/>
      <w:r w:rsidRPr="00596D0F">
        <w:rPr>
          <w:rFonts w:ascii="Book Antiqua" w:eastAsiaTheme="minorHAnsi" w:hAnsi="Book Antiqua" w:cs="Calibri"/>
        </w:rPr>
        <w:t>Rajoriya</w:t>
      </w:r>
      <w:proofErr w:type="spellEnd"/>
      <w:r w:rsidRPr="00596D0F">
        <w:rPr>
          <w:rFonts w:ascii="Book Antiqua" w:eastAsiaTheme="minorHAnsi" w:hAnsi="Book Antiqua" w:cs="Calibri"/>
        </w:rPr>
        <w:t xml:space="preserve"> N, </w:t>
      </w:r>
      <w:proofErr w:type="spellStart"/>
      <w:r w:rsidRPr="00596D0F">
        <w:rPr>
          <w:rFonts w:ascii="Book Antiqua" w:eastAsiaTheme="minorHAnsi" w:hAnsi="Book Antiqua" w:cs="Calibri"/>
        </w:rPr>
        <w:t>Elsharkawy</w:t>
      </w:r>
      <w:proofErr w:type="spellEnd"/>
      <w:r w:rsidRPr="00596D0F">
        <w:rPr>
          <w:rFonts w:ascii="Book Antiqua" w:eastAsiaTheme="minorHAnsi" w:hAnsi="Book Antiqua" w:cs="Calibri"/>
        </w:rPr>
        <w:t xml:space="preserve"> AM, Chauhan A. Acute-on-chronic liver failure (ACLF) in 2022: have novel treatment paradigms already arrived? </w:t>
      </w:r>
      <w:r w:rsidRPr="00596D0F">
        <w:rPr>
          <w:rFonts w:ascii="Book Antiqua" w:eastAsiaTheme="minorHAnsi" w:hAnsi="Book Antiqua" w:cs="Calibri"/>
          <w:i/>
          <w:iCs/>
        </w:rPr>
        <w:t>Expert Rev Gastroenterol Hepatol</w:t>
      </w:r>
      <w:r w:rsidRPr="00596D0F">
        <w:rPr>
          <w:rFonts w:ascii="Book Antiqua" w:eastAsiaTheme="minorHAnsi" w:hAnsi="Book Antiqua" w:cs="Calibri"/>
        </w:rPr>
        <w:t xml:space="preserve"> 2022; </w:t>
      </w:r>
      <w:r w:rsidRPr="00596D0F">
        <w:rPr>
          <w:rFonts w:ascii="Book Antiqua" w:eastAsiaTheme="minorHAnsi" w:hAnsi="Book Antiqua" w:cs="Calibri"/>
          <w:b/>
          <w:bCs/>
        </w:rPr>
        <w:t>16</w:t>
      </w:r>
      <w:r w:rsidRPr="00596D0F">
        <w:rPr>
          <w:rFonts w:ascii="Book Antiqua" w:eastAsiaTheme="minorHAnsi" w:hAnsi="Book Antiqua" w:cs="Calibri"/>
        </w:rPr>
        <w:t>: 639-652 [PMID: 35786130 DOI: 10.1080/17474124.2022.2097070]</w:t>
      </w:r>
    </w:p>
    <w:p w14:paraId="23F4ECA1" w14:textId="77777777"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t xml:space="preserve">5 </w:t>
      </w:r>
      <w:proofErr w:type="spellStart"/>
      <w:r w:rsidRPr="00596D0F">
        <w:rPr>
          <w:rFonts w:ascii="Book Antiqua" w:eastAsiaTheme="minorHAnsi" w:hAnsi="Book Antiqua" w:cs="Calibri"/>
          <w:b/>
          <w:bCs/>
        </w:rPr>
        <w:t>Hernaez</w:t>
      </w:r>
      <w:proofErr w:type="spellEnd"/>
      <w:r w:rsidRPr="00596D0F">
        <w:rPr>
          <w:rFonts w:ascii="Book Antiqua" w:eastAsiaTheme="minorHAnsi" w:hAnsi="Book Antiqua" w:cs="Calibri"/>
          <w:b/>
          <w:bCs/>
        </w:rPr>
        <w:t xml:space="preserve"> R</w:t>
      </w:r>
      <w:r w:rsidRPr="00596D0F">
        <w:rPr>
          <w:rFonts w:ascii="Book Antiqua" w:eastAsiaTheme="minorHAnsi" w:hAnsi="Book Antiqua" w:cs="Calibri"/>
        </w:rPr>
        <w:t xml:space="preserve">, </w:t>
      </w:r>
      <w:proofErr w:type="spellStart"/>
      <w:r w:rsidRPr="00596D0F">
        <w:rPr>
          <w:rFonts w:ascii="Book Antiqua" w:eastAsiaTheme="minorHAnsi" w:hAnsi="Book Antiqua" w:cs="Calibri"/>
        </w:rPr>
        <w:t>Solà</w:t>
      </w:r>
      <w:proofErr w:type="spellEnd"/>
      <w:r w:rsidRPr="00596D0F">
        <w:rPr>
          <w:rFonts w:ascii="Book Antiqua" w:eastAsiaTheme="minorHAnsi" w:hAnsi="Book Antiqua" w:cs="Calibri"/>
        </w:rPr>
        <w:t xml:space="preserve"> E, Moreau R, </w:t>
      </w:r>
      <w:proofErr w:type="spellStart"/>
      <w:r w:rsidRPr="00596D0F">
        <w:rPr>
          <w:rFonts w:ascii="Book Antiqua" w:eastAsiaTheme="minorHAnsi" w:hAnsi="Book Antiqua" w:cs="Calibri"/>
        </w:rPr>
        <w:t>Ginès</w:t>
      </w:r>
      <w:proofErr w:type="spellEnd"/>
      <w:r w:rsidRPr="00596D0F">
        <w:rPr>
          <w:rFonts w:ascii="Book Antiqua" w:eastAsiaTheme="minorHAnsi" w:hAnsi="Book Antiqua" w:cs="Calibri"/>
        </w:rPr>
        <w:t xml:space="preserve"> P. Acute-on-chronic liver failure: an update. </w:t>
      </w:r>
      <w:r w:rsidRPr="00596D0F">
        <w:rPr>
          <w:rFonts w:ascii="Book Antiqua" w:eastAsiaTheme="minorHAnsi" w:hAnsi="Book Antiqua" w:cs="Calibri"/>
          <w:i/>
          <w:iCs/>
        </w:rPr>
        <w:t>Gut</w:t>
      </w:r>
      <w:r w:rsidRPr="00596D0F">
        <w:rPr>
          <w:rFonts w:ascii="Book Antiqua" w:eastAsiaTheme="minorHAnsi" w:hAnsi="Book Antiqua" w:cs="Calibri"/>
        </w:rPr>
        <w:t xml:space="preserve"> 2017; </w:t>
      </w:r>
      <w:r w:rsidRPr="00596D0F">
        <w:rPr>
          <w:rFonts w:ascii="Book Antiqua" w:eastAsiaTheme="minorHAnsi" w:hAnsi="Book Antiqua" w:cs="Calibri"/>
          <w:b/>
          <w:bCs/>
        </w:rPr>
        <w:t>66</w:t>
      </w:r>
      <w:r w:rsidRPr="00596D0F">
        <w:rPr>
          <w:rFonts w:ascii="Book Antiqua" w:eastAsiaTheme="minorHAnsi" w:hAnsi="Book Antiqua" w:cs="Calibri"/>
        </w:rPr>
        <w:t>: 541-553 [PMID: 28053053 DOI: 10.1136/gutjnl-2016-312670]</w:t>
      </w:r>
    </w:p>
    <w:p w14:paraId="0626AD7D" w14:textId="77777777"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t xml:space="preserve">6 </w:t>
      </w:r>
      <w:r w:rsidRPr="00596D0F">
        <w:rPr>
          <w:rFonts w:ascii="Book Antiqua" w:eastAsiaTheme="minorHAnsi" w:hAnsi="Book Antiqua" w:cs="Calibri"/>
          <w:b/>
          <w:bCs/>
        </w:rPr>
        <w:t>Allen AM</w:t>
      </w:r>
      <w:r w:rsidRPr="00596D0F">
        <w:rPr>
          <w:rFonts w:ascii="Book Antiqua" w:eastAsiaTheme="minorHAnsi" w:hAnsi="Book Antiqua" w:cs="Calibri"/>
        </w:rPr>
        <w:t xml:space="preserve">, Kim WR, Moriarty JP, Shah ND, Larson JJ, Kamath PS. Time trends in the health care burden and mortality of acute on chronic liver failure in the United States. </w:t>
      </w:r>
      <w:r w:rsidRPr="00596D0F">
        <w:rPr>
          <w:rFonts w:ascii="Book Antiqua" w:eastAsiaTheme="minorHAnsi" w:hAnsi="Book Antiqua" w:cs="Calibri"/>
          <w:i/>
          <w:iCs/>
        </w:rPr>
        <w:t>Hepatology</w:t>
      </w:r>
      <w:r w:rsidRPr="00596D0F">
        <w:rPr>
          <w:rFonts w:ascii="Book Antiqua" w:eastAsiaTheme="minorHAnsi" w:hAnsi="Book Antiqua" w:cs="Calibri"/>
        </w:rPr>
        <w:t xml:space="preserve"> 2016; </w:t>
      </w:r>
      <w:r w:rsidRPr="00596D0F">
        <w:rPr>
          <w:rFonts w:ascii="Book Antiqua" w:eastAsiaTheme="minorHAnsi" w:hAnsi="Book Antiqua" w:cs="Calibri"/>
          <w:b/>
          <w:bCs/>
        </w:rPr>
        <w:t>64</w:t>
      </w:r>
      <w:r w:rsidRPr="00596D0F">
        <w:rPr>
          <w:rFonts w:ascii="Book Antiqua" w:eastAsiaTheme="minorHAnsi" w:hAnsi="Book Antiqua" w:cs="Calibri"/>
        </w:rPr>
        <w:t>: 2165-2172 [PMID: 27696493 DOI: 10.1002/hep.28812]</w:t>
      </w:r>
    </w:p>
    <w:p w14:paraId="170CE9BB" w14:textId="7425C9FB"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7</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Chirapongsathorn</w:t>
      </w:r>
      <w:proofErr w:type="spellEnd"/>
      <w:r w:rsidR="00596D0F" w:rsidRPr="00596D0F">
        <w:rPr>
          <w:rFonts w:ascii="Book Antiqua" w:eastAsiaTheme="minorHAnsi" w:hAnsi="Book Antiqua" w:cs="Calibri"/>
          <w:b/>
          <w:bCs/>
        </w:rPr>
        <w:t xml:space="preserve"> S</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Poovorawan</w:t>
      </w:r>
      <w:proofErr w:type="spellEnd"/>
      <w:r w:rsidR="00596D0F" w:rsidRPr="00596D0F">
        <w:rPr>
          <w:rFonts w:ascii="Book Antiqua" w:eastAsiaTheme="minorHAnsi" w:hAnsi="Book Antiqua" w:cs="Calibri"/>
        </w:rPr>
        <w:t xml:space="preserve"> K, </w:t>
      </w:r>
      <w:proofErr w:type="spellStart"/>
      <w:r w:rsidR="00596D0F" w:rsidRPr="00596D0F">
        <w:rPr>
          <w:rFonts w:ascii="Book Antiqua" w:eastAsiaTheme="minorHAnsi" w:hAnsi="Book Antiqua" w:cs="Calibri"/>
        </w:rPr>
        <w:t>Soonthornworasiri</w:t>
      </w:r>
      <w:proofErr w:type="spellEnd"/>
      <w:r w:rsidR="00596D0F" w:rsidRPr="00596D0F">
        <w:rPr>
          <w:rFonts w:ascii="Book Antiqua" w:eastAsiaTheme="minorHAnsi" w:hAnsi="Book Antiqua" w:cs="Calibri"/>
        </w:rPr>
        <w:t xml:space="preserve"> N, Pan-</w:t>
      </w:r>
      <w:proofErr w:type="spellStart"/>
      <w:r w:rsidR="00596D0F" w:rsidRPr="00596D0F">
        <w:rPr>
          <w:rFonts w:ascii="Book Antiqua" w:eastAsiaTheme="minorHAnsi" w:hAnsi="Book Antiqua" w:cs="Calibri"/>
        </w:rPr>
        <w:t>Ngum</w:t>
      </w:r>
      <w:proofErr w:type="spellEnd"/>
      <w:r w:rsidR="00596D0F" w:rsidRPr="00596D0F">
        <w:rPr>
          <w:rFonts w:ascii="Book Antiqua" w:eastAsiaTheme="minorHAnsi" w:hAnsi="Book Antiqua" w:cs="Calibri"/>
        </w:rPr>
        <w:t xml:space="preserve"> W, </w:t>
      </w:r>
      <w:proofErr w:type="spellStart"/>
      <w:r w:rsidR="00596D0F" w:rsidRPr="00596D0F">
        <w:rPr>
          <w:rFonts w:ascii="Book Antiqua" w:eastAsiaTheme="minorHAnsi" w:hAnsi="Book Antiqua" w:cs="Calibri"/>
        </w:rPr>
        <w:t>Phaosawasdi</w:t>
      </w:r>
      <w:proofErr w:type="spellEnd"/>
      <w:r w:rsidR="00596D0F" w:rsidRPr="00596D0F">
        <w:rPr>
          <w:rFonts w:ascii="Book Antiqua" w:eastAsiaTheme="minorHAnsi" w:hAnsi="Book Antiqua" w:cs="Calibri"/>
        </w:rPr>
        <w:t xml:space="preserve"> K, </w:t>
      </w:r>
      <w:proofErr w:type="spellStart"/>
      <w:r w:rsidR="00596D0F" w:rsidRPr="00596D0F">
        <w:rPr>
          <w:rFonts w:ascii="Book Antiqua" w:eastAsiaTheme="minorHAnsi" w:hAnsi="Book Antiqua" w:cs="Calibri"/>
        </w:rPr>
        <w:t>Treeprasertsuk</w:t>
      </w:r>
      <w:proofErr w:type="spellEnd"/>
      <w:r w:rsidR="00596D0F" w:rsidRPr="00596D0F">
        <w:rPr>
          <w:rFonts w:ascii="Book Antiqua" w:eastAsiaTheme="minorHAnsi" w:hAnsi="Book Antiqua" w:cs="Calibri"/>
        </w:rPr>
        <w:t xml:space="preserve"> S. Thirty-Day Readmission and Cost Analysis in Patients With Cirrhosis: A Nationwide Population-Based Data. </w:t>
      </w:r>
      <w:r w:rsidR="00596D0F" w:rsidRPr="00596D0F">
        <w:rPr>
          <w:rFonts w:ascii="Book Antiqua" w:eastAsiaTheme="minorHAnsi" w:hAnsi="Book Antiqua" w:cs="Calibri"/>
          <w:i/>
          <w:iCs/>
        </w:rPr>
        <w:t xml:space="preserve">Hepatol </w:t>
      </w:r>
      <w:proofErr w:type="spellStart"/>
      <w:r w:rsidR="00596D0F" w:rsidRPr="00596D0F">
        <w:rPr>
          <w:rFonts w:ascii="Book Antiqua" w:eastAsiaTheme="minorHAnsi" w:hAnsi="Book Antiqua" w:cs="Calibri"/>
          <w:i/>
          <w:iCs/>
        </w:rPr>
        <w:t>Commun</w:t>
      </w:r>
      <w:proofErr w:type="spellEnd"/>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4</w:t>
      </w:r>
      <w:r w:rsidR="00596D0F" w:rsidRPr="00596D0F">
        <w:rPr>
          <w:rFonts w:ascii="Book Antiqua" w:eastAsiaTheme="minorHAnsi" w:hAnsi="Book Antiqua" w:cs="Calibri"/>
        </w:rPr>
        <w:t>: 453-460 [PMID: 32140661 DOI: 10.1002/hep4.1472]</w:t>
      </w:r>
    </w:p>
    <w:p w14:paraId="656F7350" w14:textId="68C29A37"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8</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Lovett GC</w:t>
      </w:r>
      <w:r w:rsidR="00596D0F" w:rsidRPr="00596D0F">
        <w:rPr>
          <w:rFonts w:ascii="Book Antiqua" w:eastAsiaTheme="minorHAnsi" w:hAnsi="Book Antiqua" w:cs="Calibri"/>
        </w:rPr>
        <w:t xml:space="preserve">, Ha P, Roberts AT, Bell S, Liew D, </w:t>
      </w:r>
      <w:proofErr w:type="spellStart"/>
      <w:r w:rsidR="00596D0F" w:rsidRPr="00596D0F">
        <w:rPr>
          <w:rFonts w:ascii="Book Antiqua" w:eastAsiaTheme="minorHAnsi" w:hAnsi="Book Antiqua" w:cs="Calibri"/>
        </w:rPr>
        <w:t>Pianko</w:t>
      </w:r>
      <w:proofErr w:type="spellEnd"/>
      <w:r w:rsidR="00596D0F" w:rsidRPr="00596D0F">
        <w:rPr>
          <w:rFonts w:ascii="Book Antiqua" w:eastAsiaTheme="minorHAnsi" w:hAnsi="Book Antiqua" w:cs="Calibri"/>
        </w:rPr>
        <w:t xml:space="preserve"> S, Sievert W, Le STT. Healthcare </w:t>
      </w:r>
      <w:proofErr w:type="spellStart"/>
      <w:r w:rsidR="00596D0F" w:rsidRPr="00596D0F">
        <w:rPr>
          <w:rFonts w:ascii="Book Antiqua" w:eastAsiaTheme="minorHAnsi" w:hAnsi="Book Antiqua" w:cs="Calibri"/>
        </w:rPr>
        <w:t>utilisation</w:t>
      </w:r>
      <w:proofErr w:type="spellEnd"/>
      <w:r w:rsidR="00596D0F" w:rsidRPr="00596D0F">
        <w:rPr>
          <w:rFonts w:ascii="Book Antiqua" w:eastAsiaTheme="minorHAnsi" w:hAnsi="Book Antiqua" w:cs="Calibri"/>
        </w:rPr>
        <w:t xml:space="preserve"> and costing for decompensated chronic liver disease </w:t>
      </w:r>
      <w:proofErr w:type="spellStart"/>
      <w:r w:rsidR="00596D0F" w:rsidRPr="00596D0F">
        <w:rPr>
          <w:rFonts w:ascii="Book Antiqua" w:eastAsiaTheme="minorHAnsi" w:hAnsi="Book Antiqua" w:cs="Calibri"/>
        </w:rPr>
        <w:t>hospitalisations</w:t>
      </w:r>
      <w:proofErr w:type="spellEnd"/>
      <w:r w:rsidR="00596D0F" w:rsidRPr="00596D0F">
        <w:rPr>
          <w:rFonts w:ascii="Book Antiqua" w:eastAsiaTheme="minorHAnsi" w:hAnsi="Book Antiqua" w:cs="Calibri"/>
        </w:rPr>
        <w:t xml:space="preserve"> at a Victorian network. </w:t>
      </w:r>
      <w:r w:rsidR="00596D0F" w:rsidRPr="00596D0F">
        <w:rPr>
          <w:rFonts w:ascii="Book Antiqua" w:eastAsiaTheme="minorHAnsi" w:hAnsi="Book Antiqua" w:cs="Calibri"/>
          <w:i/>
          <w:iCs/>
        </w:rPr>
        <w:t>Intern Med J</w:t>
      </w:r>
      <w:r w:rsidR="00596D0F" w:rsidRPr="00596D0F">
        <w:rPr>
          <w:rFonts w:ascii="Book Antiqua" w:eastAsiaTheme="minorHAnsi" w:hAnsi="Book Antiqua" w:cs="Calibri"/>
        </w:rPr>
        <w:t xml:space="preserve"> 2022 [PMID: 36334267 DOI: 10.1111/imj.15962]</w:t>
      </w:r>
    </w:p>
    <w:p w14:paraId="7FA7AFBB" w14:textId="0CA32FBD"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lastRenderedPageBreak/>
        <w:t>9</w:t>
      </w:r>
      <w:r w:rsidR="00596D0F" w:rsidRPr="00596D0F">
        <w:rPr>
          <w:rFonts w:ascii="Book Antiqua" w:eastAsiaTheme="minorHAnsi" w:hAnsi="Book Antiqua" w:cs="Calibri"/>
        </w:rPr>
        <w:t xml:space="preserve"> </w:t>
      </w:r>
      <w:r w:rsidR="00596D0F" w:rsidRPr="00596D0F">
        <w:rPr>
          <w:rFonts w:ascii="Book Antiqua" w:eastAsiaTheme="minorHAnsi" w:hAnsi="Book Antiqua" w:cs="Calibri"/>
          <w:b/>
          <w:bCs/>
        </w:rPr>
        <w:t>Volk ML</w:t>
      </w:r>
      <w:r w:rsidR="00596D0F" w:rsidRPr="00596D0F">
        <w:rPr>
          <w:rFonts w:ascii="Book Antiqua" w:eastAsiaTheme="minorHAnsi" w:hAnsi="Book Antiqua" w:cs="Calibri"/>
        </w:rPr>
        <w:t xml:space="preserve">, Tocco RS, </w:t>
      </w:r>
      <w:proofErr w:type="spellStart"/>
      <w:r w:rsidR="00596D0F" w:rsidRPr="00596D0F">
        <w:rPr>
          <w:rFonts w:ascii="Book Antiqua" w:eastAsiaTheme="minorHAnsi" w:hAnsi="Book Antiqua" w:cs="Calibri"/>
        </w:rPr>
        <w:t>Bazick</w:t>
      </w:r>
      <w:proofErr w:type="spellEnd"/>
      <w:r w:rsidR="00596D0F" w:rsidRPr="00596D0F">
        <w:rPr>
          <w:rFonts w:ascii="Book Antiqua" w:eastAsiaTheme="minorHAnsi" w:hAnsi="Book Antiqua" w:cs="Calibri"/>
        </w:rPr>
        <w:t xml:space="preserve"> J, </w:t>
      </w:r>
      <w:proofErr w:type="spellStart"/>
      <w:r w:rsidR="00596D0F" w:rsidRPr="00596D0F">
        <w:rPr>
          <w:rFonts w:ascii="Book Antiqua" w:eastAsiaTheme="minorHAnsi" w:hAnsi="Book Antiqua" w:cs="Calibri"/>
        </w:rPr>
        <w:t>Rakoski</w:t>
      </w:r>
      <w:proofErr w:type="spellEnd"/>
      <w:r w:rsidR="00596D0F" w:rsidRPr="00596D0F">
        <w:rPr>
          <w:rFonts w:ascii="Book Antiqua" w:eastAsiaTheme="minorHAnsi" w:hAnsi="Book Antiqua" w:cs="Calibri"/>
        </w:rPr>
        <w:t xml:space="preserve"> MO, Lok AS. Hospital readmissions among patients with decompensated cirrhosis. </w:t>
      </w:r>
      <w:r w:rsidR="00596D0F" w:rsidRPr="00596D0F">
        <w:rPr>
          <w:rFonts w:ascii="Book Antiqua" w:eastAsiaTheme="minorHAnsi" w:hAnsi="Book Antiqua" w:cs="Calibri"/>
          <w:i/>
          <w:iCs/>
        </w:rPr>
        <w:t>Am J Gastroenterol</w:t>
      </w:r>
      <w:r w:rsidR="00596D0F" w:rsidRPr="00596D0F">
        <w:rPr>
          <w:rFonts w:ascii="Book Antiqua" w:eastAsiaTheme="minorHAnsi" w:hAnsi="Book Antiqua" w:cs="Calibri"/>
        </w:rPr>
        <w:t xml:space="preserve"> 2012; </w:t>
      </w:r>
      <w:r w:rsidR="00596D0F" w:rsidRPr="00596D0F">
        <w:rPr>
          <w:rFonts w:ascii="Book Antiqua" w:eastAsiaTheme="minorHAnsi" w:hAnsi="Book Antiqua" w:cs="Calibri"/>
          <w:b/>
          <w:bCs/>
        </w:rPr>
        <w:t>107</w:t>
      </w:r>
      <w:r w:rsidR="00596D0F" w:rsidRPr="00596D0F">
        <w:rPr>
          <w:rFonts w:ascii="Book Antiqua" w:eastAsiaTheme="minorHAnsi" w:hAnsi="Book Antiqua" w:cs="Calibri"/>
        </w:rPr>
        <w:t>: 247-252 [PMID: 21931378 DOI: 10.1038/ajg.2011.314]</w:t>
      </w:r>
    </w:p>
    <w:p w14:paraId="5F0D99CF" w14:textId="6B6B0D85"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0</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O'Leary JG</w:t>
      </w:r>
      <w:r w:rsidR="00596D0F" w:rsidRPr="00596D0F">
        <w:rPr>
          <w:rFonts w:ascii="Book Antiqua" w:eastAsiaTheme="minorHAnsi" w:hAnsi="Book Antiqua" w:cs="Calibri"/>
        </w:rPr>
        <w:t xml:space="preserve">, Reddy KR, Garcia-Tsao G, Biggins SW, Wong F, Fallon MB, Subramanian RM, Kamath PS, </w:t>
      </w:r>
      <w:proofErr w:type="spellStart"/>
      <w:r w:rsidR="00596D0F" w:rsidRPr="00596D0F">
        <w:rPr>
          <w:rFonts w:ascii="Book Antiqua" w:eastAsiaTheme="minorHAnsi" w:hAnsi="Book Antiqua" w:cs="Calibri"/>
        </w:rPr>
        <w:t>Thuluvath</w:t>
      </w:r>
      <w:proofErr w:type="spellEnd"/>
      <w:r w:rsidR="00596D0F" w:rsidRPr="00596D0F">
        <w:rPr>
          <w:rFonts w:ascii="Book Antiqua" w:eastAsiaTheme="minorHAnsi" w:hAnsi="Book Antiqua" w:cs="Calibri"/>
        </w:rPr>
        <w:t xml:space="preserve"> P, Vargas HE, </w:t>
      </w:r>
      <w:proofErr w:type="spellStart"/>
      <w:r w:rsidR="00596D0F" w:rsidRPr="00596D0F">
        <w:rPr>
          <w:rFonts w:ascii="Book Antiqua" w:eastAsiaTheme="minorHAnsi" w:hAnsi="Book Antiqua" w:cs="Calibri"/>
        </w:rPr>
        <w:t>Maliakkal</w:t>
      </w:r>
      <w:proofErr w:type="spellEnd"/>
      <w:r w:rsidR="00596D0F" w:rsidRPr="00596D0F">
        <w:rPr>
          <w:rFonts w:ascii="Book Antiqua" w:eastAsiaTheme="minorHAnsi" w:hAnsi="Book Antiqua" w:cs="Calibri"/>
        </w:rPr>
        <w:t xml:space="preserve"> B, Tandon P, Lai J, Thacker LR, Bajaj JS. NACSELD acute-on-chronic liver failure (NACSELD-ACLF) score predicts 30-day survival in hospitalized patients with cirrhosis.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2018; </w:t>
      </w:r>
      <w:r w:rsidR="00596D0F" w:rsidRPr="00596D0F">
        <w:rPr>
          <w:rFonts w:ascii="Book Antiqua" w:eastAsiaTheme="minorHAnsi" w:hAnsi="Book Antiqua" w:cs="Calibri"/>
          <w:b/>
          <w:bCs/>
        </w:rPr>
        <w:t>67</w:t>
      </w:r>
      <w:r w:rsidR="00596D0F" w:rsidRPr="00596D0F">
        <w:rPr>
          <w:rFonts w:ascii="Book Antiqua" w:eastAsiaTheme="minorHAnsi" w:hAnsi="Book Antiqua" w:cs="Calibri"/>
        </w:rPr>
        <w:t>: 2367-2374 [PMID: 29315693 DOI: 10.1002/hep.29773]</w:t>
      </w:r>
    </w:p>
    <w:p w14:paraId="27D28439" w14:textId="04F29970"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1</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Xia L</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Qiao</w:t>
      </w:r>
      <w:proofErr w:type="spellEnd"/>
      <w:r w:rsidR="00596D0F" w:rsidRPr="00596D0F">
        <w:rPr>
          <w:rFonts w:ascii="Book Antiqua" w:eastAsiaTheme="minorHAnsi" w:hAnsi="Book Antiqua" w:cs="Calibri"/>
        </w:rPr>
        <w:t xml:space="preserve"> ZY, Zhang ZJ, </w:t>
      </w:r>
      <w:proofErr w:type="spellStart"/>
      <w:r w:rsidR="00596D0F" w:rsidRPr="00596D0F">
        <w:rPr>
          <w:rFonts w:ascii="Book Antiqua" w:eastAsiaTheme="minorHAnsi" w:hAnsi="Book Antiqua" w:cs="Calibri"/>
        </w:rPr>
        <w:t>Lv</w:t>
      </w:r>
      <w:proofErr w:type="spellEnd"/>
      <w:r w:rsidR="00596D0F" w:rsidRPr="00596D0F">
        <w:rPr>
          <w:rFonts w:ascii="Book Antiqua" w:eastAsiaTheme="minorHAnsi" w:hAnsi="Book Antiqua" w:cs="Calibri"/>
        </w:rPr>
        <w:t xml:space="preserve"> ZC, Tong H, Tong Y, Wu HX, Chen XS, Sun HY, Zhang JJ, </w:t>
      </w:r>
      <w:proofErr w:type="spellStart"/>
      <w:r w:rsidR="00596D0F" w:rsidRPr="00596D0F">
        <w:rPr>
          <w:rFonts w:ascii="Book Antiqua" w:eastAsiaTheme="minorHAnsi" w:hAnsi="Book Antiqua" w:cs="Calibri"/>
        </w:rPr>
        <w:t>Thasler</w:t>
      </w:r>
      <w:proofErr w:type="spellEnd"/>
      <w:r w:rsidR="00596D0F" w:rsidRPr="00596D0F">
        <w:rPr>
          <w:rFonts w:ascii="Book Antiqua" w:eastAsiaTheme="minorHAnsi" w:hAnsi="Book Antiqua" w:cs="Calibri"/>
        </w:rPr>
        <w:t xml:space="preserve"> WE, Feng H, Xia Q. Transplantation for EASL-CLIF and APASL acute-on-chronic liver failure (ACLF) patients: The TEA cohort to evaluate long-term post-Transplant outcomes. </w:t>
      </w:r>
      <w:proofErr w:type="spellStart"/>
      <w:r w:rsidR="00596D0F" w:rsidRPr="00596D0F">
        <w:rPr>
          <w:rFonts w:ascii="Book Antiqua" w:eastAsiaTheme="minorHAnsi" w:hAnsi="Book Antiqua" w:cs="Calibri"/>
          <w:i/>
          <w:iCs/>
        </w:rPr>
        <w:t>EClinicalMedicine</w:t>
      </w:r>
      <w:proofErr w:type="spellEnd"/>
      <w:r w:rsidR="00596D0F" w:rsidRPr="00596D0F">
        <w:rPr>
          <w:rFonts w:ascii="Book Antiqua" w:eastAsiaTheme="minorHAnsi" w:hAnsi="Book Antiqua" w:cs="Calibri"/>
        </w:rPr>
        <w:t xml:space="preserve"> 2022; </w:t>
      </w:r>
      <w:r w:rsidR="00596D0F" w:rsidRPr="00596D0F">
        <w:rPr>
          <w:rFonts w:ascii="Book Antiqua" w:eastAsiaTheme="minorHAnsi" w:hAnsi="Book Antiqua" w:cs="Calibri"/>
          <w:b/>
          <w:bCs/>
        </w:rPr>
        <w:t>49</w:t>
      </w:r>
      <w:r w:rsidR="00596D0F" w:rsidRPr="00596D0F">
        <w:rPr>
          <w:rFonts w:ascii="Book Antiqua" w:eastAsiaTheme="minorHAnsi" w:hAnsi="Book Antiqua" w:cs="Calibri"/>
        </w:rPr>
        <w:t>: 101476 [PMID: 35747194 DOI: 10.1016/j.eclinm.2022.101476]</w:t>
      </w:r>
    </w:p>
    <w:p w14:paraId="5227595F" w14:textId="69F50360"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2</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Wong F</w:t>
      </w:r>
      <w:r w:rsidR="00596D0F" w:rsidRPr="00596D0F">
        <w:rPr>
          <w:rFonts w:ascii="Book Antiqua" w:eastAsiaTheme="minorHAnsi" w:hAnsi="Book Antiqua" w:cs="Calibri"/>
        </w:rPr>
        <w:t xml:space="preserve">, Piano S, </w:t>
      </w:r>
      <w:proofErr w:type="spellStart"/>
      <w:r w:rsidR="00596D0F" w:rsidRPr="00596D0F">
        <w:rPr>
          <w:rFonts w:ascii="Book Antiqua" w:eastAsiaTheme="minorHAnsi" w:hAnsi="Book Antiqua" w:cs="Calibri"/>
        </w:rPr>
        <w:t>Angeli</w:t>
      </w:r>
      <w:proofErr w:type="spellEnd"/>
      <w:r w:rsidR="00596D0F" w:rsidRPr="00596D0F">
        <w:rPr>
          <w:rFonts w:ascii="Book Antiqua" w:eastAsiaTheme="minorHAnsi" w:hAnsi="Book Antiqua" w:cs="Calibri"/>
        </w:rPr>
        <w:t xml:space="preserve"> P. Reply to: Correspondence on "Clinical features and evolution of bacterial infection-related acute-on-chronic liver failure". </w:t>
      </w:r>
      <w:r w:rsidR="00596D0F" w:rsidRPr="00596D0F">
        <w:rPr>
          <w:rFonts w:ascii="Book Antiqua" w:eastAsiaTheme="minorHAnsi" w:hAnsi="Book Antiqua" w:cs="Calibri"/>
          <w:i/>
          <w:iCs/>
        </w:rPr>
        <w:t>J Hepatol</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75</w:t>
      </w:r>
      <w:r w:rsidR="00596D0F" w:rsidRPr="00596D0F">
        <w:rPr>
          <w:rFonts w:ascii="Book Antiqua" w:eastAsiaTheme="minorHAnsi" w:hAnsi="Book Antiqua" w:cs="Calibri"/>
        </w:rPr>
        <w:t>: 1010-1012 [PMID: 34284031 DOI: 10.1016/j.jhep.2021.07.010]</w:t>
      </w:r>
    </w:p>
    <w:p w14:paraId="4A9C631C" w14:textId="778F61B9"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3</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Sarin SK</w:t>
      </w:r>
      <w:r w:rsidR="00596D0F" w:rsidRPr="00596D0F">
        <w:rPr>
          <w:rFonts w:ascii="Book Antiqua" w:eastAsiaTheme="minorHAnsi" w:hAnsi="Book Antiqua" w:cs="Calibri"/>
        </w:rPr>
        <w:t xml:space="preserve">, Kumar A, Almeida JA, Chawla YK, Fan ST, Garg H, de Silva HJ, Hamid SS, Jalan R, </w:t>
      </w:r>
      <w:proofErr w:type="spellStart"/>
      <w:r w:rsidR="00596D0F" w:rsidRPr="00596D0F">
        <w:rPr>
          <w:rFonts w:ascii="Book Antiqua" w:eastAsiaTheme="minorHAnsi" w:hAnsi="Book Antiqua" w:cs="Calibri"/>
        </w:rPr>
        <w:t>Komolmit</w:t>
      </w:r>
      <w:proofErr w:type="spellEnd"/>
      <w:r w:rsidR="00596D0F" w:rsidRPr="00596D0F">
        <w:rPr>
          <w:rFonts w:ascii="Book Antiqua" w:eastAsiaTheme="minorHAnsi" w:hAnsi="Book Antiqua" w:cs="Calibri"/>
        </w:rPr>
        <w:t xml:space="preserve"> P, Lau GK, Liu Q, Madan K, Mohamed R, Ning Q, Rahman S, Rastogi A, Riordan SM, </w:t>
      </w:r>
      <w:proofErr w:type="spellStart"/>
      <w:r w:rsidR="00596D0F" w:rsidRPr="00596D0F">
        <w:rPr>
          <w:rFonts w:ascii="Book Antiqua" w:eastAsiaTheme="minorHAnsi" w:hAnsi="Book Antiqua" w:cs="Calibri"/>
        </w:rPr>
        <w:t>Sakhuja</w:t>
      </w:r>
      <w:proofErr w:type="spellEnd"/>
      <w:r w:rsidR="00596D0F" w:rsidRPr="00596D0F">
        <w:rPr>
          <w:rFonts w:ascii="Book Antiqua" w:eastAsiaTheme="minorHAnsi" w:hAnsi="Book Antiqua" w:cs="Calibri"/>
        </w:rPr>
        <w:t xml:space="preserve"> P, Samuel D, Shah S, Sharma BC, Sharma P, </w:t>
      </w:r>
      <w:proofErr w:type="spellStart"/>
      <w:r w:rsidR="00596D0F" w:rsidRPr="00596D0F">
        <w:rPr>
          <w:rFonts w:ascii="Book Antiqua" w:eastAsiaTheme="minorHAnsi" w:hAnsi="Book Antiqua" w:cs="Calibri"/>
        </w:rPr>
        <w:t>Takikawa</w:t>
      </w:r>
      <w:proofErr w:type="spellEnd"/>
      <w:r w:rsidR="00596D0F" w:rsidRPr="00596D0F">
        <w:rPr>
          <w:rFonts w:ascii="Book Antiqua" w:eastAsiaTheme="minorHAnsi" w:hAnsi="Book Antiqua" w:cs="Calibri"/>
        </w:rPr>
        <w:t xml:space="preserve"> Y, Thapa BR, Wai CT, Yuen MF. Acute-on-chronic liver failure: consensus recommendations of the Asian Pacific Association for the study of the liver (APASL). </w:t>
      </w:r>
      <w:r w:rsidR="00596D0F" w:rsidRPr="00596D0F">
        <w:rPr>
          <w:rFonts w:ascii="Book Antiqua" w:eastAsiaTheme="minorHAnsi" w:hAnsi="Book Antiqua" w:cs="Calibri"/>
          <w:i/>
          <w:iCs/>
        </w:rPr>
        <w:t>Hepatol Int</w:t>
      </w:r>
      <w:r w:rsidR="00596D0F" w:rsidRPr="00596D0F">
        <w:rPr>
          <w:rFonts w:ascii="Book Antiqua" w:eastAsiaTheme="minorHAnsi" w:hAnsi="Book Antiqua" w:cs="Calibri"/>
        </w:rPr>
        <w:t xml:space="preserve"> 2009; </w:t>
      </w:r>
      <w:r w:rsidR="00596D0F" w:rsidRPr="00596D0F">
        <w:rPr>
          <w:rFonts w:ascii="Book Antiqua" w:eastAsiaTheme="minorHAnsi" w:hAnsi="Book Antiqua" w:cs="Calibri"/>
          <w:b/>
          <w:bCs/>
        </w:rPr>
        <w:t>3</w:t>
      </w:r>
      <w:r w:rsidR="00596D0F" w:rsidRPr="00596D0F">
        <w:rPr>
          <w:rFonts w:ascii="Book Antiqua" w:eastAsiaTheme="minorHAnsi" w:hAnsi="Book Antiqua" w:cs="Calibri"/>
        </w:rPr>
        <w:t>: 269-282 [PMID: 19669378 DOI: 10.1007/s12072-008-9106-x]</w:t>
      </w:r>
    </w:p>
    <w:p w14:paraId="6C92FB97" w14:textId="52A4ECF8"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4</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Arroyo V</w:t>
      </w:r>
      <w:r w:rsidR="00596D0F" w:rsidRPr="00596D0F">
        <w:rPr>
          <w:rFonts w:ascii="Book Antiqua" w:eastAsiaTheme="minorHAnsi" w:hAnsi="Book Antiqua" w:cs="Calibri"/>
        </w:rPr>
        <w:t xml:space="preserve">, Moreau R, Jalan R, </w:t>
      </w:r>
      <w:proofErr w:type="spellStart"/>
      <w:r w:rsidR="00596D0F" w:rsidRPr="00596D0F">
        <w:rPr>
          <w:rFonts w:ascii="Book Antiqua" w:eastAsiaTheme="minorHAnsi" w:hAnsi="Book Antiqua" w:cs="Calibri"/>
        </w:rPr>
        <w:t>Ginès</w:t>
      </w:r>
      <w:proofErr w:type="spellEnd"/>
      <w:r w:rsidR="00596D0F" w:rsidRPr="00596D0F">
        <w:rPr>
          <w:rFonts w:ascii="Book Antiqua" w:eastAsiaTheme="minorHAnsi" w:hAnsi="Book Antiqua" w:cs="Calibri"/>
        </w:rPr>
        <w:t xml:space="preserve"> P; EASL-CLIF Consortium CANONIC Study. Acute-on-chronic liver failure: A new syndrome that will re-classify cirrhosis. </w:t>
      </w:r>
      <w:r w:rsidR="00596D0F" w:rsidRPr="00596D0F">
        <w:rPr>
          <w:rFonts w:ascii="Book Antiqua" w:eastAsiaTheme="minorHAnsi" w:hAnsi="Book Antiqua" w:cs="Calibri"/>
          <w:i/>
          <w:iCs/>
        </w:rPr>
        <w:t>J Hepatol</w:t>
      </w:r>
      <w:r w:rsidR="00596D0F" w:rsidRPr="00596D0F">
        <w:rPr>
          <w:rFonts w:ascii="Book Antiqua" w:eastAsiaTheme="minorHAnsi" w:hAnsi="Book Antiqua" w:cs="Calibri"/>
        </w:rPr>
        <w:t xml:space="preserve"> 2015; </w:t>
      </w:r>
      <w:r w:rsidR="00596D0F" w:rsidRPr="00596D0F">
        <w:rPr>
          <w:rFonts w:ascii="Book Antiqua" w:eastAsiaTheme="minorHAnsi" w:hAnsi="Book Antiqua" w:cs="Calibri"/>
          <w:b/>
          <w:bCs/>
        </w:rPr>
        <w:t>62</w:t>
      </w:r>
      <w:r w:rsidR="00596D0F" w:rsidRPr="00596D0F">
        <w:rPr>
          <w:rFonts w:ascii="Book Antiqua" w:eastAsiaTheme="minorHAnsi" w:hAnsi="Book Antiqua" w:cs="Calibri"/>
        </w:rPr>
        <w:t>: S131-S143 [PMID: 25920082 DOI: 10.1016/j.jhep.2014.11.045]</w:t>
      </w:r>
    </w:p>
    <w:p w14:paraId="5DCAC890" w14:textId="1C23BC30"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5</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Solà</w:t>
      </w:r>
      <w:proofErr w:type="spellEnd"/>
      <w:r w:rsidR="00596D0F" w:rsidRPr="00596D0F">
        <w:rPr>
          <w:rFonts w:ascii="Book Antiqua" w:eastAsiaTheme="minorHAnsi" w:hAnsi="Book Antiqua" w:cs="Calibri"/>
          <w:b/>
          <w:bCs/>
        </w:rPr>
        <w:t xml:space="preserve"> E</w:t>
      </w:r>
      <w:r w:rsidR="00596D0F" w:rsidRPr="00596D0F">
        <w:rPr>
          <w:rFonts w:ascii="Book Antiqua" w:eastAsiaTheme="minorHAnsi" w:hAnsi="Book Antiqua" w:cs="Calibri"/>
        </w:rPr>
        <w:t xml:space="preserve">, Fernandez J, </w:t>
      </w:r>
      <w:proofErr w:type="spellStart"/>
      <w:r w:rsidR="00596D0F" w:rsidRPr="00596D0F">
        <w:rPr>
          <w:rFonts w:ascii="Book Antiqua" w:eastAsiaTheme="minorHAnsi" w:hAnsi="Book Antiqua" w:cs="Calibri"/>
        </w:rPr>
        <w:t>Ginès</w:t>
      </w:r>
      <w:proofErr w:type="spellEnd"/>
      <w:r w:rsidR="00596D0F" w:rsidRPr="00596D0F">
        <w:rPr>
          <w:rFonts w:ascii="Book Antiqua" w:eastAsiaTheme="minorHAnsi" w:hAnsi="Book Antiqua" w:cs="Calibri"/>
        </w:rPr>
        <w:t xml:space="preserve"> P. Acute-on-Chronic Liver Failure: The Role of Precipitating Illness. </w:t>
      </w:r>
      <w:r w:rsidR="00596D0F" w:rsidRPr="00596D0F">
        <w:rPr>
          <w:rFonts w:ascii="Book Antiqua" w:eastAsiaTheme="minorHAnsi" w:hAnsi="Book Antiqua" w:cs="Calibri"/>
          <w:i/>
          <w:iCs/>
        </w:rPr>
        <w:t>Semin Liver Dis</w:t>
      </w:r>
      <w:r w:rsidR="00596D0F" w:rsidRPr="00596D0F">
        <w:rPr>
          <w:rFonts w:ascii="Book Antiqua" w:eastAsiaTheme="minorHAnsi" w:hAnsi="Book Antiqua" w:cs="Calibri"/>
        </w:rPr>
        <w:t xml:space="preserve"> 2016; </w:t>
      </w:r>
      <w:r w:rsidR="00596D0F" w:rsidRPr="00596D0F">
        <w:rPr>
          <w:rFonts w:ascii="Book Antiqua" w:eastAsiaTheme="minorHAnsi" w:hAnsi="Book Antiqua" w:cs="Calibri"/>
          <w:b/>
          <w:bCs/>
        </w:rPr>
        <w:t>36</w:t>
      </w:r>
      <w:r w:rsidR="00596D0F" w:rsidRPr="00596D0F">
        <w:rPr>
          <w:rFonts w:ascii="Book Antiqua" w:eastAsiaTheme="minorHAnsi" w:hAnsi="Book Antiqua" w:cs="Calibri"/>
        </w:rPr>
        <w:t>: 117-122 [PMID: 27172352 DOI: 10.1055/s-0036-1583204]</w:t>
      </w:r>
    </w:p>
    <w:p w14:paraId="477D2E21" w14:textId="21F74BF7"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lastRenderedPageBreak/>
        <w:t>1</w:t>
      </w:r>
      <w:r>
        <w:rPr>
          <w:rFonts w:ascii="Book Antiqua" w:hAnsi="Book Antiqua" w:cs="Calibri" w:hint="eastAsia"/>
          <w:lang w:eastAsia="zh-CN"/>
        </w:rPr>
        <w:t>6</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Powell EE</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Skoien</w:t>
      </w:r>
      <w:proofErr w:type="spellEnd"/>
      <w:r w:rsidR="00596D0F" w:rsidRPr="00596D0F">
        <w:rPr>
          <w:rFonts w:ascii="Book Antiqua" w:eastAsiaTheme="minorHAnsi" w:hAnsi="Book Antiqua" w:cs="Calibri"/>
        </w:rPr>
        <w:t xml:space="preserve"> R, Rahman T, Clark PJ, </w:t>
      </w:r>
      <w:proofErr w:type="spellStart"/>
      <w:r w:rsidR="00596D0F" w:rsidRPr="00596D0F">
        <w:rPr>
          <w:rFonts w:ascii="Book Antiqua" w:eastAsiaTheme="minorHAnsi" w:hAnsi="Book Antiqua" w:cs="Calibri"/>
        </w:rPr>
        <w:t>O'Beirne</w:t>
      </w:r>
      <w:proofErr w:type="spellEnd"/>
      <w:r w:rsidR="00596D0F" w:rsidRPr="00596D0F">
        <w:rPr>
          <w:rFonts w:ascii="Book Antiqua" w:eastAsiaTheme="minorHAnsi" w:hAnsi="Book Antiqua" w:cs="Calibri"/>
        </w:rPr>
        <w:t xml:space="preserve"> J, </w:t>
      </w:r>
      <w:proofErr w:type="spellStart"/>
      <w:r w:rsidR="00596D0F" w:rsidRPr="00596D0F">
        <w:rPr>
          <w:rFonts w:ascii="Book Antiqua" w:eastAsiaTheme="minorHAnsi" w:hAnsi="Book Antiqua" w:cs="Calibri"/>
        </w:rPr>
        <w:t>Hartel</w:t>
      </w:r>
      <w:proofErr w:type="spellEnd"/>
      <w:r w:rsidR="00596D0F" w:rsidRPr="00596D0F">
        <w:rPr>
          <w:rFonts w:ascii="Book Antiqua" w:eastAsiaTheme="minorHAnsi" w:hAnsi="Book Antiqua" w:cs="Calibri"/>
        </w:rPr>
        <w:t xml:space="preserve"> G, Stuart KA, McPhail SM, Gupta R, Boyd P, Valery PC. Increasing Hospitalization Rates for Cirrhosis: Overrepresentation of Disadvantaged Australians. </w:t>
      </w:r>
      <w:proofErr w:type="spellStart"/>
      <w:r w:rsidR="00596D0F" w:rsidRPr="00596D0F">
        <w:rPr>
          <w:rFonts w:ascii="Book Antiqua" w:eastAsiaTheme="minorHAnsi" w:hAnsi="Book Antiqua" w:cs="Calibri"/>
          <w:i/>
          <w:iCs/>
        </w:rPr>
        <w:t>EClinicalMedicine</w:t>
      </w:r>
      <w:proofErr w:type="spellEnd"/>
      <w:r w:rsidR="00596D0F" w:rsidRPr="00596D0F">
        <w:rPr>
          <w:rFonts w:ascii="Book Antiqua" w:eastAsiaTheme="minorHAnsi" w:hAnsi="Book Antiqua" w:cs="Calibri"/>
        </w:rPr>
        <w:t xml:space="preserve"> 2019; </w:t>
      </w:r>
      <w:r w:rsidR="00596D0F" w:rsidRPr="00596D0F">
        <w:rPr>
          <w:rFonts w:ascii="Book Antiqua" w:eastAsiaTheme="minorHAnsi" w:hAnsi="Book Antiqua" w:cs="Calibri"/>
          <w:b/>
          <w:bCs/>
        </w:rPr>
        <w:t>11</w:t>
      </w:r>
      <w:r w:rsidR="00596D0F" w:rsidRPr="00596D0F">
        <w:rPr>
          <w:rFonts w:ascii="Book Antiqua" w:eastAsiaTheme="minorHAnsi" w:hAnsi="Book Antiqua" w:cs="Calibri"/>
        </w:rPr>
        <w:t>: 44-53 [PMID: 31317132 DOI: 10.1016/j.eclinm.2019.05.007]</w:t>
      </w:r>
    </w:p>
    <w:p w14:paraId="285F7E75" w14:textId="272A03FF"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7</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GBD 2017 Cirrhosis Collaborators</w:t>
      </w:r>
      <w:r w:rsidR="00596D0F" w:rsidRPr="00596D0F">
        <w:rPr>
          <w:rFonts w:ascii="Book Antiqua" w:eastAsiaTheme="minorHAnsi" w:hAnsi="Book Antiqua" w:cs="Calibri"/>
        </w:rPr>
        <w:t xml:space="preserve">. The global, regional, and national burden of cirrhosis by cause in 195 countries and territories, 1990-2017: a systematic analysis for the Global Burden of Disease Study 2017. </w:t>
      </w:r>
      <w:r w:rsidR="00596D0F" w:rsidRPr="00596D0F">
        <w:rPr>
          <w:rFonts w:ascii="Book Antiqua" w:eastAsiaTheme="minorHAnsi" w:hAnsi="Book Antiqua" w:cs="Calibri"/>
          <w:i/>
          <w:iCs/>
        </w:rPr>
        <w:t>Lancet Gastroenterol Hepatol</w:t>
      </w:r>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5</w:t>
      </w:r>
      <w:r w:rsidR="00596D0F" w:rsidRPr="00596D0F">
        <w:rPr>
          <w:rFonts w:ascii="Book Antiqua" w:eastAsiaTheme="minorHAnsi" w:hAnsi="Book Antiqua" w:cs="Calibri"/>
        </w:rPr>
        <w:t>: 245-266 [PMID: 31981519 DOI: 10.1016/S2468-1253(19)30349-8]</w:t>
      </w:r>
    </w:p>
    <w:p w14:paraId="72831981" w14:textId="11E80922"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1</w:t>
      </w:r>
      <w:r>
        <w:rPr>
          <w:rFonts w:ascii="Book Antiqua" w:hAnsi="Book Antiqua" w:cs="Calibri" w:hint="eastAsia"/>
          <w:lang w:eastAsia="zh-CN"/>
        </w:rPr>
        <w:t>8</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Mahady</w:t>
      </w:r>
      <w:proofErr w:type="spellEnd"/>
      <w:r w:rsidR="00596D0F" w:rsidRPr="00596D0F">
        <w:rPr>
          <w:rFonts w:ascii="Book Antiqua" w:eastAsiaTheme="minorHAnsi" w:hAnsi="Book Antiqua" w:cs="Calibri"/>
          <w:b/>
          <w:bCs/>
        </w:rPr>
        <w:t xml:space="preserve"> SE</w:t>
      </w:r>
      <w:r w:rsidR="00596D0F" w:rsidRPr="00596D0F">
        <w:rPr>
          <w:rFonts w:ascii="Book Antiqua" w:eastAsiaTheme="minorHAnsi" w:hAnsi="Book Antiqua" w:cs="Calibri"/>
        </w:rPr>
        <w:t xml:space="preserve">, Adams LA. Burden of non-alcoholic fatty liver disease in Australia. </w:t>
      </w:r>
      <w:r w:rsidR="00596D0F" w:rsidRPr="00596D0F">
        <w:rPr>
          <w:rFonts w:ascii="Book Antiqua" w:eastAsiaTheme="minorHAnsi" w:hAnsi="Book Antiqua" w:cs="Calibri"/>
          <w:i/>
          <w:iCs/>
        </w:rPr>
        <w:t>J Gastroenterol Hepatol</w:t>
      </w:r>
      <w:r w:rsidR="00596D0F" w:rsidRPr="00596D0F">
        <w:rPr>
          <w:rFonts w:ascii="Book Antiqua" w:eastAsiaTheme="minorHAnsi" w:hAnsi="Book Antiqua" w:cs="Calibri"/>
        </w:rPr>
        <w:t xml:space="preserve"> 2018; </w:t>
      </w:r>
      <w:r w:rsidR="00596D0F" w:rsidRPr="00596D0F">
        <w:rPr>
          <w:rFonts w:ascii="Book Antiqua" w:eastAsiaTheme="minorHAnsi" w:hAnsi="Book Antiqua" w:cs="Calibri"/>
          <w:b/>
          <w:bCs/>
        </w:rPr>
        <w:t>33 Suppl 1</w:t>
      </w:r>
      <w:r w:rsidR="00596D0F" w:rsidRPr="00596D0F">
        <w:rPr>
          <w:rFonts w:ascii="Book Antiqua" w:eastAsiaTheme="minorHAnsi" w:hAnsi="Book Antiqua" w:cs="Calibri"/>
        </w:rPr>
        <w:t>: 1-11 [PMID: 29851153 DOI: 10.1111/jgh.14270]</w:t>
      </w:r>
    </w:p>
    <w:p w14:paraId="2A766340" w14:textId="0DB3195F"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19</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Hirode</w:t>
      </w:r>
      <w:proofErr w:type="spellEnd"/>
      <w:r w:rsidR="00596D0F" w:rsidRPr="00596D0F">
        <w:rPr>
          <w:rFonts w:ascii="Book Antiqua" w:eastAsiaTheme="minorHAnsi" w:hAnsi="Book Antiqua" w:cs="Calibri"/>
          <w:b/>
          <w:bCs/>
        </w:rPr>
        <w:t xml:space="preserve"> G</w:t>
      </w:r>
      <w:r w:rsidR="00596D0F" w:rsidRPr="00596D0F">
        <w:rPr>
          <w:rFonts w:ascii="Book Antiqua" w:eastAsiaTheme="minorHAnsi" w:hAnsi="Book Antiqua" w:cs="Calibri"/>
        </w:rPr>
        <w:t xml:space="preserve">, Saab S, Wong RJ. Trends in the Burden of Chronic Liver Disease Among Hospitalized US Adults. </w:t>
      </w:r>
      <w:r w:rsidR="00596D0F" w:rsidRPr="00596D0F">
        <w:rPr>
          <w:rFonts w:ascii="Book Antiqua" w:eastAsiaTheme="minorHAnsi" w:hAnsi="Book Antiqua" w:cs="Calibri"/>
          <w:i/>
          <w:iCs/>
        </w:rPr>
        <w:t xml:space="preserve">JAMA </w:t>
      </w:r>
      <w:proofErr w:type="spellStart"/>
      <w:r w:rsidR="00596D0F" w:rsidRPr="00596D0F">
        <w:rPr>
          <w:rFonts w:ascii="Book Antiqua" w:eastAsiaTheme="minorHAnsi" w:hAnsi="Book Antiqua" w:cs="Calibri"/>
          <w:i/>
          <w:iCs/>
        </w:rPr>
        <w:t>Netw</w:t>
      </w:r>
      <w:proofErr w:type="spellEnd"/>
      <w:r w:rsidR="00596D0F" w:rsidRPr="00596D0F">
        <w:rPr>
          <w:rFonts w:ascii="Book Antiqua" w:eastAsiaTheme="minorHAnsi" w:hAnsi="Book Antiqua" w:cs="Calibri"/>
          <w:i/>
          <w:iCs/>
        </w:rPr>
        <w:t xml:space="preserve"> Open</w:t>
      </w:r>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3</w:t>
      </w:r>
      <w:r w:rsidR="00596D0F" w:rsidRPr="00596D0F">
        <w:rPr>
          <w:rFonts w:ascii="Book Antiqua" w:eastAsiaTheme="minorHAnsi" w:hAnsi="Book Antiqua" w:cs="Calibri"/>
        </w:rPr>
        <w:t>: e201997 [PMID: 32239220 DOI: 10.1001/jamanetworkopen.2020.1997]</w:t>
      </w:r>
    </w:p>
    <w:p w14:paraId="1ACA4B9E" w14:textId="2AE117F2"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0</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Prinja</w:t>
      </w:r>
      <w:proofErr w:type="spellEnd"/>
      <w:r w:rsidR="00596D0F" w:rsidRPr="00596D0F">
        <w:rPr>
          <w:rFonts w:ascii="Book Antiqua" w:eastAsiaTheme="minorHAnsi" w:hAnsi="Book Antiqua" w:cs="Calibri"/>
          <w:b/>
          <w:bCs/>
        </w:rPr>
        <w:t xml:space="preserve"> S</w:t>
      </w:r>
      <w:r w:rsidR="00596D0F" w:rsidRPr="00596D0F">
        <w:rPr>
          <w:rFonts w:ascii="Book Antiqua" w:eastAsiaTheme="minorHAnsi" w:hAnsi="Book Antiqua" w:cs="Calibri"/>
        </w:rPr>
        <w:t xml:space="preserve">, Bahuguna P, </w:t>
      </w:r>
      <w:proofErr w:type="spellStart"/>
      <w:r w:rsidR="00596D0F" w:rsidRPr="00596D0F">
        <w:rPr>
          <w:rFonts w:ascii="Book Antiqua" w:eastAsiaTheme="minorHAnsi" w:hAnsi="Book Antiqua" w:cs="Calibri"/>
        </w:rPr>
        <w:t>Duseja</w:t>
      </w:r>
      <w:proofErr w:type="spellEnd"/>
      <w:r w:rsidR="00596D0F" w:rsidRPr="00596D0F">
        <w:rPr>
          <w:rFonts w:ascii="Book Antiqua" w:eastAsiaTheme="minorHAnsi" w:hAnsi="Book Antiqua" w:cs="Calibri"/>
        </w:rPr>
        <w:t xml:space="preserve"> A, Kaur M, Chawla YK. Cost of Intensive Care Treatment for Liver Disorders at Tertiary Care Level in India. </w:t>
      </w:r>
      <w:proofErr w:type="spellStart"/>
      <w:r w:rsidR="00596D0F" w:rsidRPr="00596D0F">
        <w:rPr>
          <w:rFonts w:ascii="Book Antiqua" w:eastAsiaTheme="minorHAnsi" w:hAnsi="Book Antiqua" w:cs="Calibri"/>
          <w:i/>
          <w:iCs/>
        </w:rPr>
        <w:t>Pharmacoecon</w:t>
      </w:r>
      <w:proofErr w:type="spellEnd"/>
      <w:r w:rsidR="00596D0F" w:rsidRPr="00596D0F">
        <w:rPr>
          <w:rFonts w:ascii="Book Antiqua" w:eastAsiaTheme="minorHAnsi" w:hAnsi="Book Antiqua" w:cs="Calibri"/>
          <w:i/>
          <w:iCs/>
        </w:rPr>
        <w:t xml:space="preserve"> Open</w:t>
      </w:r>
      <w:r w:rsidR="00596D0F" w:rsidRPr="00596D0F">
        <w:rPr>
          <w:rFonts w:ascii="Book Antiqua" w:eastAsiaTheme="minorHAnsi" w:hAnsi="Book Antiqua" w:cs="Calibri"/>
        </w:rPr>
        <w:t xml:space="preserve"> 2018; </w:t>
      </w:r>
      <w:r w:rsidR="00596D0F" w:rsidRPr="00596D0F">
        <w:rPr>
          <w:rFonts w:ascii="Book Antiqua" w:eastAsiaTheme="minorHAnsi" w:hAnsi="Book Antiqua" w:cs="Calibri"/>
          <w:b/>
          <w:bCs/>
        </w:rPr>
        <w:t>2</w:t>
      </w:r>
      <w:r w:rsidR="00596D0F" w:rsidRPr="00596D0F">
        <w:rPr>
          <w:rFonts w:ascii="Book Antiqua" w:eastAsiaTheme="minorHAnsi" w:hAnsi="Book Antiqua" w:cs="Calibri"/>
        </w:rPr>
        <w:t>: 179-190 [PMID: 29623618 DOI: 10.1007/s41669-017-0041-4]</w:t>
      </w:r>
    </w:p>
    <w:p w14:paraId="5DC3BD2B" w14:textId="18606EDE"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1</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Arroyo V</w:t>
      </w:r>
      <w:r w:rsidR="00596D0F" w:rsidRPr="00596D0F">
        <w:rPr>
          <w:rFonts w:ascii="Book Antiqua" w:eastAsiaTheme="minorHAnsi" w:hAnsi="Book Antiqua" w:cs="Calibri"/>
        </w:rPr>
        <w:t xml:space="preserve">, Moreau R, Jalan R. Acute-on-Chronic Liver Failure. </w:t>
      </w:r>
      <w:r w:rsidR="00596D0F" w:rsidRPr="00596D0F">
        <w:rPr>
          <w:rFonts w:ascii="Book Antiqua" w:eastAsiaTheme="minorHAnsi" w:hAnsi="Book Antiqua" w:cs="Calibri"/>
          <w:i/>
          <w:iCs/>
        </w:rPr>
        <w:t xml:space="preserve">N </w:t>
      </w:r>
      <w:proofErr w:type="spellStart"/>
      <w:r w:rsidR="00596D0F" w:rsidRPr="00596D0F">
        <w:rPr>
          <w:rFonts w:ascii="Book Antiqua" w:eastAsiaTheme="minorHAnsi" w:hAnsi="Book Antiqua" w:cs="Calibri"/>
          <w:i/>
          <w:iCs/>
        </w:rPr>
        <w:t>Engl</w:t>
      </w:r>
      <w:proofErr w:type="spellEnd"/>
      <w:r w:rsidR="00596D0F" w:rsidRPr="00596D0F">
        <w:rPr>
          <w:rFonts w:ascii="Book Antiqua" w:eastAsiaTheme="minorHAnsi" w:hAnsi="Book Antiqua" w:cs="Calibri"/>
          <w:i/>
          <w:iCs/>
        </w:rPr>
        <w:t xml:space="preserve"> J Med</w:t>
      </w:r>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382</w:t>
      </w:r>
      <w:r w:rsidR="00596D0F" w:rsidRPr="00596D0F">
        <w:rPr>
          <w:rFonts w:ascii="Book Antiqua" w:eastAsiaTheme="minorHAnsi" w:hAnsi="Book Antiqua" w:cs="Calibri"/>
        </w:rPr>
        <w:t>: 2137-2145 [PMID: 32459924 DOI: 10.1056/NEJMra1914900]</w:t>
      </w:r>
    </w:p>
    <w:p w14:paraId="393D137B" w14:textId="4689E6DB"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2</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Garcia-Martinez R</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Caraceni</w:t>
      </w:r>
      <w:proofErr w:type="spellEnd"/>
      <w:r w:rsidR="00596D0F" w:rsidRPr="00596D0F">
        <w:rPr>
          <w:rFonts w:ascii="Book Antiqua" w:eastAsiaTheme="minorHAnsi" w:hAnsi="Book Antiqua" w:cs="Calibri"/>
        </w:rPr>
        <w:t xml:space="preserve"> P, </w:t>
      </w:r>
      <w:proofErr w:type="spellStart"/>
      <w:r w:rsidR="00596D0F" w:rsidRPr="00596D0F">
        <w:rPr>
          <w:rFonts w:ascii="Book Antiqua" w:eastAsiaTheme="minorHAnsi" w:hAnsi="Book Antiqua" w:cs="Calibri"/>
        </w:rPr>
        <w:t>Bernardi</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Gines</w:t>
      </w:r>
      <w:proofErr w:type="spellEnd"/>
      <w:r w:rsidR="00596D0F" w:rsidRPr="00596D0F">
        <w:rPr>
          <w:rFonts w:ascii="Book Antiqua" w:eastAsiaTheme="minorHAnsi" w:hAnsi="Book Antiqua" w:cs="Calibri"/>
        </w:rPr>
        <w:t xml:space="preserve"> P, Arroyo V, Jalan R. Albumin: pathophysiologic basis of its role in the treatment of cirrhosis and its complications.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2013; </w:t>
      </w:r>
      <w:r w:rsidR="00596D0F" w:rsidRPr="00596D0F">
        <w:rPr>
          <w:rFonts w:ascii="Book Antiqua" w:eastAsiaTheme="minorHAnsi" w:hAnsi="Book Antiqua" w:cs="Calibri"/>
          <w:b/>
          <w:bCs/>
        </w:rPr>
        <w:t>58</w:t>
      </w:r>
      <w:r w:rsidR="00596D0F" w:rsidRPr="00596D0F">
        <w:rPr>
          <w:rFonts w:ascii="Book Antiqua" w:eastAsiaTheme="minorHAnsi" w:hAnsi="Book Antiqua" w:cs="Calibri"/>
        </w:rPr>
        <w:t>: 1836-1846 [PMID: 23423799 DOI: 10.1002/hep.26338]</w:t>
      </w:r>
    </w:p>
    <w:p w14:paraId="77212EFF" w14:textId="336A3FD8"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3</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China L</w:t>
      </w:r>
      <w:r w:rsidR="00596D0F" w:rsidRPr="00596D0F">
        <w:rPr>
          <w:rFonts w:ascii="Book Antiqua" w:eastAsiaTheme="minorHAnsi" w:hAnsi="Book Antiqua" w:cs="Calibri"/>
        </w:rPr>
        <w:t xml:space="preserve">, Freemantle N, Forrest E, Kallis Y, Ryder SD, Wright G, Portal AJ, </w:t>
      </w:r>
      <w:proofErr w:type="spellStart"/>
      <w:r w:rsidR="00596D0F" w:rsidRPr="00596D0F">
        <w:rPr>
          <w:rFonts w:ascii="Book Antiqua" w:eastAsiaTheme="minorHAnsi" w:hAnsi="Book Antiqua" w:cs="Calibri"/>
        </w:rPr>
        <w:t>Becares</w:t>
      </w:r>
      <w:proofErr w:type="spellEnd"/>
      <w:r w:rsidR="00596D0F" w:rsidRPr="00596D0F">
        <w:rPr>
          <w:rFonts w:ascii="Book Antiqua" w:eastAsiaTheme="minorHAnsi" w:hAnsi="Book Antiqua" w:cs="Calibri"/>
        </w:rPr>
        <w:t xml:space="preserve"> Salles N, Gilroy DW, O'Brien A; ATTIRE Trial Investigators. A Randomized Trial of Albumin Infusions in Hospitalized Patients with Cirrhosis. </w:t>
      </w:r>
      <w:r w:rsidR="00596D0F" w:rsidRPr="00596D0F">
        <w:rPr>
          <w:rFonts w:ascii="Book Antiqua" w:eastAsiaTheme="minorHAnsi" w:hAnsi="Book Antiqua" w:cs="Calibri"/>
          <w:i/>
          <w:iCs/>
        </w:rPr>
        <w:t xml:space="preserve">N </w:t>
      </w:r>
      <w:proofErr w:type="spellStart"/>
      <w:r w:rsidR="00596D0F" w:rsidRPr="00596D0F">
        <w:rPr>
          <w:rFonts w:ascii="Book Antiqua" w:eastAsiaTheme="minorHAnsi" w:hAnsi="Book Antiqua" w:cs="Calibri"/>
          <w:i/>
          <w:iCs/>
        </w:rPr>
        <w:t>Engl</w:t>
      </w:r>
      <w:proofErr w:type="spellEnd"/>
      <w:r w:rsidR="00596D0F" w:rsidRPr="00596D0F">
        <w:rPr>
          <w:rFonts w:ascii="Book Antiqua" w:eastAsiaTheme="minorHAnsi" w:hAnsi="Book Antiqua" w:cs="Calibri"/>
          <w:i/>
          <w:iCs/>
        </w:rPr>
        <w:t xml:space="preserve"> J Med</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384</w:t>
      </w:r>
      <w:r w:rsidR="00596D0F" w:rsidRPr="00596D0F">
        <w:rPr>
          <w:rFonts w:ascii="Book Antiqua" w:eastAsiaTheme="minorHAnsi" w:hAnsi="Book Antiqua" w:cs="Calibri"/>
        </w:rPr>
        <w:t>: 808-817 [PMID: 33657293 DOI: 10.1056/NEJMoa2022166]</w:t>
      </w:r>
    </w:p>
    <w:p w14:paraId="4F14DA42" w14:textId="0E20049C"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4</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Wan J</w:t>
      </w:r>
      <w:r w:rsidR="00596D0F" w:rsidRPr="00596D0F">
        <w:rPr>
          <w:rFonts w:ascii="Book Antiqua" w:eastAsiaTheme="minorHAnsi" w:hAnsi="Book Antiqua" w:cs="Calibri"/>
        </w:rPr>
        <w:t xml:space="preserve">, Zhang J, Tao W, Jiang G, Zhou W, Pan J, </w:t>
      </w:r>
      <w:proofErr w:type="spellStart"/>
      <w:r w:rsidR="00596D0F" w:rsidRPr="00596D0F">
        <w:rPr>
          <w:rFonts w:ascii="Book Antiqua" w:eastAsiaTheme="minorHAnsi" w:hAnsi="Book Antiqua" w:cs="Calibri"/>
        </w:rPr>
        <w:t>Xiong</w:t>
      </w:r>
      <w:proofErr w:type="spellEnd"/>
      <w:r w:rsidR="00596D0F" w:rsidRPr="00596D0F">
        <w:rPr>
          <w:rFonts w:ascii="Book Antiqua" w:eastAsiaTheme="minorHAnsi" w:hAnsi="Book Antiqua" w:cs="Calibri"/>
        </w:rPr>
        <w:t xml:space="preserve"> W, Guo H. [A report of first fatal case of H10N8 avian influenza virus pneumonia in the world]. </w:t>
      </w:r>
      <w:proofErr w:type="spellStart"/>
      <w:r w:rsidR="00596D0F" w:rsidRPr="00596D0F">
        <w:rPr>
          <w:rFonts w:ascii="Book Antiqua" w:eastAsiaTheme="minorHAnsi" w:hAnsi="Book Antiqua" w:cs="Calibri"/>
          <w:i/>
          <w:iCs/>
        </w:rPr>
        <w:t>Zhonghua</w:t>
      </w:r>
      <w:proofErr w:type="spellEnd"/>
      <w:r w:rsidR="00596D0F" w:rsidRPr="00596D0F">
        <w:rPr>
          <w:rFonts w:ascii="Book Antiqua" w:eastAsiaTheme="minorHAnsi" w:hAnsi="Book Antiqua" w:cs="Calibri"/>
          <w:i/>
          <w:iCs/>
        </w:rPr>
        <w:t xml:space="preserve"> Wei Zhong Bing Ji Jiu Yi </w:t>
      </w:r>
      <w:proofErr w:type="spellStart"/>
      <w:r w:rsidR="00596D0F" w:rsidRPr="00596D0F">
        <w:rPr>
          <w:rFonts w:ascii="Book Antiqua" w:eastAsiaTheme="minorHAnsi" w:hAnsi="Book Antiqua" w:cs="Calibri"/>
          <w:i/>
          <w:iCs/>
        </w:rPr>
        <w:t>Xue</w:t>
      </w:r>
      <w:proofErr w:type="spellEnd"/>
      <w:r w:rsidR="00596D0F" w:rsidRPr="00596D0F">
        <w:rPr>
          <w:rFonts w:ascii="Book Antiqua" w:eastAsiaTheme="minorHAnsi" w:hAnsi="Book Antiqua" w:cs="Calibri"/>
        </w:rPr>
        <w:t xml:space="preserve"> 2014; </w:t>
      </w:r>
      <w:r w:rsidR="00596D0F" w:rsidRPr="00596D0F">
        <w:rPr>
          <w:rFonts w:ascii="Book Antiqua" w:eastAsiaTheme="minorHAnsi" w:hAnsi="Book Antiqua" w:cs="Calibri"/>
          <w:b/>
          <w:bCs/>
        </w:rPr>
        <w:t>26</w:t>
      </w:r>
      <w:r w:rsidR="00596D0F" w:rsidRPr="00596D0F">
        <w:rPr>
          <w:rFonts w:ascii="Book Antiqua" w:eastAsiaTheme="minorHAnsi" w:hAnsi="Book Antiqua" w:cs="Calibri"/>
        </w:rPr>
        <w:t>: 120-122 [PMID: 24524404 DOI: 10.3760/cma.j.issn.2095-4352.2014.02.013]</w:t>
      </w:r>
    </w:p>
    <w:p w14:paraId="6E05E5EC" w14:textId="7D5D7E8E"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lastRenderedPageBreak/>
        <w:t>2</w:t>
      </w:r>
      <w:r>
        <w:rPr>
          <w:rFonts w:ascii="Book Antiqua" w:hAnsi="Book Antiqua" w:cs="Calibri" w:hint="eastAsia"/>
          <w:lang w:eastAsia="zh-CN"/>
        </w:rPr>
        <w:t>5</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Cheemerla</w:t>
      </w:r>
      <w:proofErr w:type="spellEnd"/>
      <w:r w:rsidR="00596D0F" w:rsidRPr="00596D0F">
        <w:rPr>
          <w:rFonts w:ascii="Book Antiqua" w:eastAsiaTheme="minorHAnsi" w:hAnsi="Book Antiqua" w:cs="Calibri"/>
          <w:b/>
          <w:bCs/>
        </w:rPr>
        <w:t xml:space="preserve"> S</w:t>
      </w:r>
      <w:r w:rsidR="00596D0F" w:rsidRPr="00596D0F">
        <w:rPr>
          <w:rFonts w:ascii="Book Antiqua" w:eastAsiaTheme="minorHAnsi" w:hAnsi="Book Antiqua" w:cs="Calibri"/>
        </w:rPr>
        <w:t xml:space="preserve">, Balakrishnan M. Global Epidemiology of Chronic Liver Disease. </w:t>
      </w:r>
      <w:r w:rsidR="00596D0F" w:rsidRPr="00596D0F">
        <w:rPr>
          <w:rFonts w:ascii="Book Antiqua" w:eastAsiaTheme="minorHAnsi" w:hAnsi="Book Antiqua" w:cs="Calibri"/>
          <w:i/>
          <w:iCs/>
        </w:rPr>
        <w:t>Clin Liver Dis (Hoboken)</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17</w:t>
      </w:r>
      <w:r w:rsidR="00596D0F" w:rsidRPr="00596D0F">
        <w:rPr>
          <w:rFonts w:ascii="Book Antiqua" w:eastAsiaTheme="minorHAnsi" w:hAnsi="Book Antiqua" w:cs="Calibri"/>
        </w:rPr>
        <w:t>: 365-370 [PMID: 34136143 DOI: 10.1002/cld.1061]</w:t>
      </w:r>
    </w:p>
    <w:p w14:paraId="735287AA" w14:textId="06CCFC09"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6</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Valery PC</w:t>
      </w:r>
      <w:r w:rsidR="00596D0F" w:rsidRPr="00596D0F">
        <w:rPr>
          <w:rFonts w:ascii="Book Antiqua" w:eastAsiaTheme="minorHAnsi" w:hAnsi="Book Antiqua" w:cs="Calibri"/>
        </w:rPr>
        <w:t xml:space="preserve">, McPhail S, Stuart KA, </w:t>
      </w:r>
      <w:proofErr w:type="spellStart"/>
      <w:r w:rsidR="00596D0F" w:rsidRPr="00596D0F">
        <w:rPr>
          <w:rFonts w:ascii="Book Antiqua" w:eastAsiaTheme="minorHAnsi" w:hAnsi="Book Antiqua" w:cs="Calibri"/>
        </w:rPr>
        <w:t>Hartel</w:t>
      </w:r>
      <w:proofErr w:type="spellEnd"/>
      <w:r w:rsidR="00596D0F" w:rsidRPr="00596D0F">
        <w:rPr>
          <w:rFonts w:ascii="Book Antiqua" w:eastAsiaTheme="minorHAnsi" w:hAnsi="Book Antiqua" w:cs="Calibri"/>
        </w:rPr>
        <w:t xml:space="preserve"> G, Clark PJ, </w:t>
      </w:r>
      <w:proofErr w:type="spellStart"/>
      <w:r w:rsidR="00596D0F" w:rsidRPr="00596D0F">
        <w:rPr>
          <w:rFonts w:ascii="Book Antiqua" w:eastAsiaTheme="minorHAnsi" w:hAnsi="Book Antiqua" w:cs="Calibri"/>
        </w:rPr>
        <w:t>O'Beirne</w:t>
      </w:r>
      <w:proofErr w:type="spellEnd"/>
      <w:r w:rsidR="00596D0F" w:rsidRPr="00596D0F">
        <w:rPr>
          <w:rFonts w:ascii="Book Antiqua" w:eastAsiaTheme="minorHAnsi" w:hAnsi="Book Antiqua" w:cs="Calibri"/>
        </w:rPr>
        <w:t xml:space="preserve"> J, </w:t>
      </w:r>
      <w:proofErr w:type="spellStart"/>
      <w:r w:rsidR="00596D0F" w:rsidRPr="00596D0F">
        <w:rPr>
          <w:rFonts w:ascii="Book Antiqua" w:eastAsiaTheme="minorHAnsi" w:hAnsi="Book Antiqua" w:cs="Calibri"/>
        </w:rPr>
        <w:t>Skoien</w:t>
      </w:r>
      <w:proofErr w:type="spellEnd"/>
      <w:r w:rsidR="00596D0F" w:rsidRPr="00596D0F">
        <w:rPr>
          <w:rFonts w:ascii="Book Antiqua" w:eastAsiaTheme="minorHAnsi" w:hAnsi="Book Antiqua" w:cs="Calibri"/>
        </w:rPr>
        <w:t xml:space="preserve"> R, Rahman T, Moser C, Powell EE. Changing prevalence of </w:t>
      </w:r>
      <w:proofErr w:type="spellStart"/>
      <w:r w:rsidR="00596D0F" w:rsidRPr="00596D0F">
        <w:rPr>
          <w:rFonts w:ascii="Book Antiqua" w:eastAsiaTheme="minorHAnsi" w:hAnsi="Book Antiqua" w:cs="Calibri"/>
        </w:rPr>
        <w:t>aetiological</w:t>
      </w:r>
      <w:proofErr w:type="spellEnd"/>
      <w:r w:rsidR="00596D0F" w:rsidRPr="00596D0F">
        <w:rPr>
          <w:rFonts w:ascii="Book Antiqua" w:eastAsiaTheme="minorHAnsi" w:hAnsi="Book Antiqua" w:cs="Calibri"/>
        </w:rPr>
        <w:t xml:space="preserve"> factors and comorbidities among Australians </w:t>
      </w:r>
      <w:proofErr w:type="spellStart"/>
      <w:r w:rsidR="00596D0F" w:rsidRPr="00596D0F">
        <w:rPr>
          <w:rFonts w:ascii="Book Antiqua" w:eastAsiaTheme="minorHAnsi" w:hAnsi="Book Antiqua" w:cs="Calibri"/>
        </w:rPr>
        <w:t>hospitalised</w:t>
      </w:r>
      <w:proofErr w:type="spellEnd"/>
      <w:r w:rsidR="00596D0F" w:rsidRPr="00596D0F">
        <w:rPr>
          <w:rFonts w:ascii="Book Antiqua" w:eastAsiaTheme="minorHAnsi" w:hAnsi="Book Antiqua" w:cs="Calibri"/>
        </w:rPr>
        <w:t xml:space="preserve"> for cirrhosis. </w:t>
      </w:r>
      <w:r w:rsidR="00596D0F" w:rsidRPr="00596D0F">
        <w:rPr>
          <w:rFonts w:ascii="Book Antiqua" w:eastAsiaTheme="minorHAnsi" w:hAnsi="Book Antiqua" w:cs="Calibri"/>
          <w:i/>
          <w:iCs/>
        </w:rPr>
        <w:t>Intern Med J</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51</w:t>
      </w:r>
      <w:r w:rsidR="00596D0F" w:rsidRPr="00596D0F">
        <w:rPr>
          <w:rFonts w:ascii="Book Antiqua" w:eastAsiaTheme="minorHAnsi" w:hAnsi="Book Antiqua" w:cs="Calibri"/>
        </w:rPr>
        <w:t>: 691-698 [PMID: 32096890 DOI: 10.1111/imj.14809]</w:t>
      </w:r>
    </w:p>
    <w:p w14:paraId="402B8B67" w14:textId="00ED8EB6" w:rsidR="00596D0F" w:rsidRPr="008D040F" w:rsidRDefault="00B10661" w:rsidP="00596D0F">
      <w:pPr>
        <w:spacing w:line="360" w:lineRule="auto"/>
        <w:jc w:val="both"/>
        <w:rPr>
          <w:rFonts w:ascii="Book Antiqua" w:hAnsi="Book Antiqua" w:cs="Calibri"/>
          <w:lang w:eastAsia="zh-CN"/>
        </w:rPr>
      </w:pPr>
      <w:r w:rsidRPr="00596D0F">
        <w:rPr>
          <w:rFonts w:ascii="Book Antiqua" w:eastAsiaTheme="minorHAnsi" w:hAnsi="Book Antiqua" w:cs="Calibri"/>
        </w:rPr>
        <w:t>2</w:t>
      </w:r>
      <w:r>
        <w:rPr>
          <w:rFonts w:ascii="Book Antiqua" w:hAnsi="Book Antiqua" w:cs="Calibri" w:hint="eastAsia"/>
          <w:lang w:eastAsia="zh-CN"/>
        </w:rPr>
        <w:t>7</w:t>
      </w:r>
      <w:r w:rsidRPr="00596D0F">
        <w:rPr>
          <w:rFonts w:ascii="Book Antiqua" w:eastAsiaTheme="minorHAnsi" w:hAnsi="Book Antiqua" w:cs="Calibri"/>
        </w:rPr>
        <w:t xml:space="preserve"> </w:t>
      </w:r>
      <w:r w:rsidR="008D040F" w:rsidRPr="008D040F">
        <w:rPr>
          <w:rFonts w:ascii="Book Antiqua" w:hAnsi="Book Antiqua" w:cs="Calibri" w:hint="eastAsia"/>
          <w:b/>
          <w:lang w:eastAsia="zh-CN"/>
        </w:rPr>
        <w:t>EF-CILF</w:t>
      </w:r>
      <w:r w:rsidR="00596D0F" w:rsidRPr="00596D0F">
        <w:rPr>
          <w:rFonts w:ascii="Book Antiqua" w:eastAsiaTheme="minorHAnsi" w:hAnsi="Book Antiqua" w:cs="Calibri"/>
        </w:rPr>
        <w:t>. CLIF-C ACLF Calculator: "European Foundation for the Study of Chronic Liver Failure"</w:t>
      </w:r>
      <w:r w:rsidR="008D040F">
        <w:rPr>
          <w:rFonts w:ascii="Book Antiqua" w:hAnsi="Book Antiqua" w:cs="Calibri" w:hint="eastAsia"/>
          <w:lang w:eastAsia="zh-CN"/>
        </w:rPr>
        <w:t>.</w:t>
      </w:r>
      <w:r w:rsidR="008D040F">
        <w:rPr>
          <w:rFonts w:ascii="Book Antiqua" w:eastAsiaTheme="minorHAnsi" w:hAnsi="Book Antiqua" w:cs="Calibri"/>
        </w:rPr>
        <w:t xml:space="preserve"> 2019</w:t>
      </w:r>
      <w:r w:rsidR="008D040F">
        <w:rPr>
          <w:rFonts w:ascii="Book Antiqua" w:hAnsi="Book Antiqua" w:cs="Calibri" w:hint="eastAsia"/>
          <w:lang w:eastAsia="zh-CN"/>
        </w:rPr>
        <w:t xml:space="preserve">. </w:t>
      </w:r>
      <w:r w:rsidR="00596D0F" w:rsidRPr="00596D0F">
        <w:rPr>
          <w:rFonts w:ascii="Book Antiqua" w:eastAsiaTheme="minorHAnsi" w:hAnsi="Book Antiqua" w:cs="Calibri"/>
        </w:rPr>
        <w:t>Available from: https://www.efclif.com/scientific-activit</w:t>
      </w:r>
      <w:r w:rsidR="008D040F">
        <w:rPr>
          <w:rFonts w:ascii="Book Antiqua" w:eastAsiaTheme="minorHAnsi" w:hAnsi="Book Antiqua" w:cs="Calibri"/>
        </w:rPr>
        <w:t>y/score-calculators/clif-c-aclf</w:t>
      </w:r>
    </w:p>
    <w:p w14:paraId="618FD7FD" w14:textId="34887A64"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2</w:t>
      </w:r>
      <w:r>
        <w:rPr>
          <w:rFonts w:ascii="Book Antiqua" w:hAnsi="Book Antiqua" w:cs="Calibri" w:hint="eastAsia"/>
          <w:lang w:eastAsia="zh-CN"/>
        </w:rPr>
        <w:t>8</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Zhang Q</w:t>
      </w:r>
      <w:r w:rsidR="00596D0F" w:rsidRPr="00596D0F">
        <w:rPr>
          <w:rFonts w:ascii="Book Antiqua" w:eastAsiaTheme="minorHAnsi" w:hAnsi="Book Antiqua" w:cs="Calibri"/>
        </w:rPr>
        <w:t xml:space="preserve">, Li Y, Han T, </w:t>
      </w:r>
      <w:proofErr w:type="spellStart"/>
      <w:r w:rsidR="00596D0F" w:rsidRPr="00596D0F">
        <w:rPr>
          <w:rFonts w:ascii="Book Antiqua" w:eastAsiaTheme="minorHAnsi" w:hAnsi="Book Antiqua" w:cs="Calibri"/>
        </w:rPr>
        <w:t>Nie</w:t>
      </w:r>
      <w:proofErr w:type="spellEnd"/>
      <w:r w:rsidR="00596D0F" w:rsidRPr="00596D0F">
        <w:rPr>
          <w:rFonts w:ascii="Book Antiqua" w:eastAsiaTheme="minorHAnsi" w:hAnsi="Book Antiqua" w:cs="Calibri"/>
        </w:rPr>
        <w:t xml:space="preserve"> C, Cai J, Liu H, Liu Y. Comparison of current diagnostic criteria for acute-on-chronic liver failure. </w:t>
      </w:r>
      <w:proofErr w:type="spellStart"/>
      <w:r w:rsidR="00596D0F" w:rsidRPr="00596D0F">
        <w:rPr>
          <w:rFonts w:ascii="Book Antiqua" w:eastAsiaTheme="minorHAnsi" w:hAnsi="Book Antiqua" w:cs="Calibri"/>
          <w:i/>
          <w:iCs/>
        </w:rPr>
        <w:t>PLoS</w:t>
      </w:r>
      <w:proofErr w:type="spellEnd"/>
      <w:r w:rsidR="00596D0F" w:rsidRPr="00596D0F">
        <w:rPr>
          <w:rFonts w:ascii="Book Antiqua" w:eastAsiaTheme="minorHAnsi" w:hAnsi="Book Antiqua" w:cs="Calibri"/>
          <w:i/>
          <w:iCs/>
        </w:rPr>
        <w:t xml:space="preserve"> One</w:t>
      </w:r>
      <w:r w:rsidR="00596D0F" w:rsidRPr="00596D0F">
        <w:rPr>
          <w:rFonts w:ascii="Book Antiqua" w:eastAsiaTheme="minorHAnsi" w:hAnsi="Book Antiqua" w:cs="Calibri"/>
        </w:rPr>
        <w:t xml:space="preserve"> 2015; </w:t>
      </w:r>
      <w:r w:rsidR="00596D0F" w:rsidRPr="00596D0F">
        <w:rPr>
          <w:rFonts w:ascii="Book Antiqua" w:eastAsiaTheme="minorHAnsi" w:hAnsi="Book Antiqua" w:cs="Calibri"/>
          <w:b/>
          <w:bCs/>
        </w:rPr>
        <w:t>10</w:t>
      </w:r>
      <w:r w:rsidR="00596D0F" w:rsidRPr="00596D0F">
        <w:rPr>
          <w:rFonts w:ascii="Book Antiqua" w:eastAsiaTheme="minorHAnsi" w:hAnsi="Book Antiqua" w:cs="Calibri"/>
        </w:rPr>
        <w:t>: e0122158 [PMID: 25785855 DOI: 10.1371/journal.pone.0122158]</w:t>
      </w:r>
    </w:p>
    <w:p w14:paraId="665E027D" w14:textId="72CC107D"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29</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Leão</w:t>
      </w:r>
      <w:proofErr w:type="spellEnd"/>
      <w:r w:rsidR="00596D0F" w:rsidRPr="00596D0F">
        <w:rPr>
          <w:rFonts w:ascii="Book Antiqua" w:eastAsiaTheme="minorHAnsi" w:hAnsi="Book Antiqua" w:cs="Calibri"/>
          <w:b/>
          <w:bCs/>
        </w:rPr>
        <w:t xml:space="preserve"> GS</w:t>
      </w:r>
      <w:r w:rsidR="00596D0F" w:rsidRPr="00596D0F">
        <w:rPr>
          <w:rFonts w:ascii="Book Antiqua" w:eastAsiaTheme="minorHAnsi" w:hAnsi="Book Antiqua" w:cs="Calibri"/>
        </w:rPr>
        <w:t xml:space="preserve">, Lunardi FL, </w:t>
      </w:r>
      <w:proofErr w:type="spellStart"/>
      <w:r w:rsidR="00596D0F" w:rsidRPr="00596D0F">
        <w:rPr>
          <w:rFonts w:ascii="Book Antiqua" w:eastAsiaTheme="minorHAnsi" w:hAnsi="Book Antiqua" w:cs="Calibri"/>
        </w:rPr>
        <w:t>Picon</w:t>
      </w:r>
      <w:proofErr w:type="spellEnd"/>
      <w:r w:rsidR="00596D0F" w:rsidRPr="00596D0F">
        <w:rPr>
          <w:rFonts w:ascii="Book Antiqua" w:eastAsiaTheme="minorHAnsi" w:hAnsi="Book Antiqua" w:cs="Calibri"/>
        </w:rPr>
        <w:t xml:space="preserve"> RV, </w:t>
      </w:r>
      <w:proofErr w:type="spellStart"/>
      <w:r w:rsidR="00596D0F" w:rsidRPr="00596D0F">
        <w:rPr>
          <w:rFonts w:ascii="Book Antiqua" w:eastAsiaTheme="minorHAnsi" w:hAnsi="Book Antiqua" w:cs="Calibri"/>
        </w:rPr>
        <w:t>Tovo</w:t>
      </w:r>
      <w:proofErr w:type="spellEnd"/>
      <w:r w:rsidR="00596D0F" w:rsidRPr="00596D0F">
        <w:rPr>
          <w:rFonts w:ascii="Book Antiqua" w:eastAsiaTheme="minorHAnsi" w:hAnsi="Book Antiqua" w:cs="Calibri"/>
        </w:rPr>
        <w:t xml:space="preserve"> CV, de Mattos AA, de Mattos ÂZ. Acute-on-chronic liver failure: A comparison of three different diagnostic criteria. </w:t>
      </w:r>
      <w:r w:rsidR="00596D0F" w:rsidRPr="00596D0F">
        <w:rPr>
          <w:rFonts w:ascii="Book Antiqua" w:eastAsiaTheme="minorHAnsi" w:hAnsi="Book Antiqua" w:cs="Calibri"/>
          <w:i/>
          <w:iCs/>
        </w:rPr>
        <w:t>Ann Hepatol</w:t>
      </w:r>
      <w:r w:rsidR="00596D0F" w:rsidRPr="00596D0F">
        <w:rPr>
          <w:rFonts w:ascii="Book Antiqua" w:eastAsiaTheme="minorHAnsi" w:hAnsi="Book Antiqua" w:cs="Calibri"/>
        </w:rPr>
        <w:t xml:space="preserve"> 2019; </w:t>
      </w:r>
      <w:r w:rsidR="00596D0F" w:rsidRPr="00596D0F">
        <w:rPr>
          <w:rFonts w:ascii="Book Antiqua" w:eastAsiaTheme="minorHAnsi" w:hAnsi="Book Antiqua" w:cs="Calibri"/>
          <w:b/>
          <w:bCs/>
        </w:rPr>
        <w:t>18</w:t>
      </w:r>
      <w:r w:rsidR="00596D0F" w:rsidRPr="00596D0F">
        <w:rPr>
          <w:rFonts w:ascii="Book Antiqua" w:eastAsiaTheme="minorHAnsi" w:hAnsi="Book Antiqua" w:cs="Calibri"/>
        </w:rPr>
        <w:t>: 373-378 [PMID: 31053547 DOI: 10.1016/j.aohep.2019.01.001]</w:t>
      </w:r>
    </w:p>
    <w:p w14:paraId="3F925FBC" w14:textId="19A17FAA"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0</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Amin A</w:t>
      </w:r>
      <w:r w:rsidR="00596D0F" w:rsidRPr="00596D0F">
        <w:rPr>
          <w:rFonts w:ascii="Book Antiqua" w:eastAsiaTheme="minorHAnsi" w:hAnsi="Book Antiqua" w:cs="Calibri"/>
        </w:rPr>
        <w:t xml:space="preserve">, Mookerjee RP. Acute-on-chronic liver failure: definition, prognosis and management. </w:t>
      </w:r>
      <w:r w:rsidR="00596D0F" w:rsidRPr="00596D0F">
        <w:rPr>
          <w:rFonts w:ascii="Book Antiqua" w:eastAsiaTheme="minorHAnsi" w:hAnsi="Book Antiqua" w:cs="Calibri"/>
          <w:i/>
          <w:iCs/>
        </w:rPr>
        <w:t>Frontline Gastroenterol</w:t>
      </w:r>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11</w:t>
      </w:r>
      <w:r w:rsidR="00596D0F" w:rsidRPr="00596D0F">
        <w:rPr>
          <w:rFonts w:ascii="Book Antiqua" w:eastAsiaTheme="minorHAnsi" w:hAnsi="Book Antiqua" w:cs="Calibri"/>
        </w:rPr>
        <w:t>: 458-467 [PMID: 33101624 DOI: 10.1136/flgastro-2018-101103]</w:t>
      </w:r>
    </w:p>
    <w:p w14:paraId="6D6F7F78" w14:textId="63AB5C5F"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1</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Sarin SK</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Kedarisetty</w:t>
      </w:r>
      <w:proofErr w:type="spellEnd"/>
      <w:r w:rsidR="00596D0F" w:rsidRPr="00596D0F">
        <w:rPr>
          <w:rFonts w:ascii="Book Antiqua" w:eastAsiaTheme="minorHAnsi" w:hAnsi="Book Antiqua" w:cs="Calibri"/>
        </w:rPr>
        <w:t xml:space="preserve"> CK, Abbas Z, </w:t>
      </w:r>
      <w:proofErr w:type="spellStart"/>
      <w:r w:rsidR="00596D0F" w:rsidRPr="00596D0F">
        <w:rPr>
          <w:rFonts w:ascii="Book Antiqua" w:eastAsiaTheme="minorHAnsi" w:hAnsi="Book Antiqua" w:cs="Calibri"/>
        </w:rPr>
        <w:t>Amarapurkar</w:t>
      </w:r>
      <w:proofErr w:type="spellEnd"/>
      <w:r w:rsidR="00596D0F" w:rsidRPr="00596D0F">
        <w:rPr>
          <w:rFonts w:ascii="Book Antiqua" w:eastAsiaTheme="minorHAnsi" w:hAnsi="Book Antiqua" w:cs="Calibri"/>
        </w:rPr>
        <w:t xml:space="preserve"> D, Bihari C, Chan AC, Chawla YK, </w:t>
      </w:r>
      <w:proofErr w:type="spellStart"/>
      <w:r w:rsidR="00596D0F" w:rsidRPr="00596D0F">
        <w:rPr>
          <w:rFonts w:ascii="Book Antiqua" w:eastAsiaTheme="minorHAnsi" w:hAnsi="Book Antiqua" w:cs="Calibri"/>
        </w:rPr>
        <w:t>Dokmeci</w:t>
      </w:r>
      <w:proofErr w:type="spellEnd"/>
      <w:r w:rsidR="00596D0F" w:rsidRPr="00596D0F">
        <w:rPr>
          <w:rFonts w:ascii="Book Antiqua" w:eastAsiaTheme="minorHAnsi" w:hAnsi="Book Antiqua" w:cs="Calibri"/>
        </w:rPr>
        <w:t xml:space="preserve"> AK, Garg H, </w:t>
      </w:r>
      <w:proofErr w:type="spellStart"/>
      <w:r w:rsidR="00596D0F" w:rsidRPr="00596D0F">
        <w:rPr>
          <w:rFonts w:ascii="Book Antiqua" w:eastAsiaTheme="minorHAnsi" w:hAnsi="Book Antiqua" w:cs="Calibri"/>
        </w:rPr>
        <w:t>Ghazinyan</w:t>
      </w:r>
      <w:proofErr w:type="spellEnd"/>
      <w:r w:rsidR="00596D0F" w:rsidRPr="00596D0F">
        <w:rPr>
          <w:rFonts w:ascii="Book Antiqua" w:eastAsiaTheme="minorHAnsi" w:hAnsi="Book Antiqua" w:cs="Calibri"/>
        </w:rPr>
        <w:t xml:space="preserve"> H, Hamid S, Kim DJ, </w:t>
      </w:r>
      <w:proofErr w:type="spellStart"/>
      <w:r w:rsidR="00596D0F" w:rsidRPr="00596D0F">
        <w:rPr>
          <w:rFonts w:ascii="Book Antiqua" w:eastAsiaTheme="minorHAnsi" w:hAnsi="Book Antiqua" w:cs="Calibri"/>
        </w:rPr>
        <w:t>Komolmit</w:t>
      </w:r>
      <w:proofErr w:type="spellEnd"/>
      <w:r w:rsidR="00596D0F" w:rsidRPr="00596D0F">
        <w:rPr>
          <w:rFonts w:ascii="Book Antiqua" w:eastAsiaTheme="minorHAnsi" w:hAnsi="Book Antiqua" w:cs="Calibri"/>
        </w:rPr>
        <w:t xml:space="preserve"> P, Lata S, Lee GH, </w:t>
      </w:r>
      <w:proofErr w:type="spellStart"/>
      <w:r w:rsidR="00596D0F" w:rsidRPr="00596D0F">
        <w:rPr>
          <w:rFonts w:ascii="Book Antiqua" w:eastAsiaTheme="minorHAnsi" w:hAnsi="Book Antiqua" w:cs="Calibri"/>
        </w:rPr>
        <w:t>Lesmana</w:t>
      </w:r>
      <w:proofErr w:type="spellEnd"/>
      <w:r w:rsidR="00596D0F" w:rsidRPr="00596D0F">
        <w:rPr>
          <w:rFonts w:ascii="Book Antiqua" w:eastAsiaTheme="minorHAnsi" w:hAnsi="Book Antiqua" w:cs="Calibri"/>
        </w:rPr>
        <w:t xml:space="preserve"> LA, </w:t>
      </w:r>
      <w:proofErr w:type="spellStart"/>
      <w:r w:rsidR="00596D0F" w:rsidRPr="00596D0F">
        <w:rPr>
          <w:rFonts w:ascii="Book Antiqua" w:eastAsiaTheme="minorHAnsi" w:hAnsi="Book Antiqua" w:cs="Calibri"/>
        </w:rPr>
        <w:t>Mahtab</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Maiwall</w:t>
      </w:r>
      <w:proofErr w:type="spellEnd"/>
      <w:r w:rsidR="00596D0F" w:rsidRPr="00596D0F">
        <w:rPr>
          <w:rFonts w:ascii="Book Antiqua" w:eastAsiaTheme="minorHAnsi" w:hAnsi="Book Antiqua" w:cs="Calibri"/>
        </w:rPr>
        <w:t xml:space="preserve"> R, Moreau R, Ning Q, </w:t>
      </w:r>
      <w:proofErr w:type="spellStart"/>
      <w:r w:rsidR="00596D0F" w:rsidRPr="00596D0F">
        <w:rPr>
          <w:rFonts w:ascii="Book Antiqua" w:eastAsiaTheme="minorHAnsi" w:hAnsi="Book Antiqua" w:cs="Calibri"/>
        </w:rPr>
        <w:t>Pamecha</w:t>
      </w:r>
      <w:proofErr w:type="spellEnd"/>
      <w:r w:rsidR="00596D0F" w:rsidRPr="00596D0F">
        <w:rPr>
          <w:rFonts w:ascii="Book Antiqua" w:eastAsiaTheme="minorHAnsi" w:hAnsi="Book Antiqua" w:cs="Calibri"/>
        </w:rPr>
        <w:t xml:space="preserve"> V, </w:t>
      </w:r>
      <w:proofErr w:type="spellStart"/>
      <w:r w:rsidR="00596D0F" w:rsidRPr="00596D0F">
        <w:rPr>
          <w:rFonts w:ascii="Book Antiqua" w:eastAsiaTheme="minorHAnsi" w:hAnsi="Book Antiqua" w:cs="Calibri"/>
        </w:rPr>
        <w:t>Payawal</w:t>
      </w:r>
      <w:proofErr w:type="spellEnd"/>
      <w:r w:rsidR="00596D0F" w:rsidRPr="00596D0F">
        <w:rPr>
          <w:rFonts w:ascii="Book Antiqua" w:eastAsiaTheme="minorHAnsi" w:hAnsi="Book Antiqua" w:cs="Calibri"/>
        </w:rPr>
        <w:t xml:space="preserve"> DA, Rastogi A, Rahman S, </w:t>
      </w:r>
      <w:proofErr w:type="spellStart"/>
      <w:r w:rsidR="00596D0F" w:rsidRPr="00596D0F">
        <w:rPr>
          <w:rFonts w:ascii="Book Antiqua" w:eastAsiaTheme="minorHAnsi" w:hAnsi="Book Antiqua" w:cs="Calibri"/>
        </w:rPr>
        <w:t>Rela</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Saraya</w:t>
      </w:r>
      <w:proofErr w:type="spellEnd"/>
      <w:r w:rsidR="00596D0F" w:rsidRPr="00596D0F">
        <w:rPr>
          <w:rFonts w:ascii="Book Antiqua" w:eastAsiaTheme="minorHAnsi" w:hAnsi="Book Antiqua" w:cs="Calibri"/>
        </w:rPr>
        <w:t xml:space="preserve"> A, Samuel D, Saraswat V, Shah S, </w:t>
      </w:r>
      <w:proofErr w:type="spellStart"/>
      <w:r w:rsidR="00596D0F" w:rsidRPr="00596D0F">
        <w:rPr>
          <w:rFonts w:ascii="Book Antiqua" w:eastAsiaTheme="minorHAnsi" w:hAnsi="Book Antiqua" w:cs="Calibri"/>
        </w:rPr>
        <w:t>Shiha</w:t>
      </w:r>
      <w:proofErr w:type="spellEnd"/>
      <w:r w:rsidR="00596D0F" w:rsidRPr="00596D0F">
        <w:rPr>
          <w:rFonts w:ascii="Book Antiqua" w:eastAsiaTheme="minorHAnsi" w:hAnsi="Book Antiqua" w:cs="Calibri"/>
        </w:rPr>
        <w:t xml:space="preserve"> G, Sharma BC, Sharma MK, Sharma K, Butt AS, Tan SS, </w:t>
      </w:r>
      <w:proofErr w:type="spellStart"/>
      <w:r w:rsidR="00596D0F" w:rsidRPr="00596D0F">
        <w:rPr>
          <w:rFonts w:ascii="Book Antiqua" w:eastAsiaTheme="minorHAnsi" w:hAnsi="Book Antiqua" w:cs="Calibri"/>
        </w:rPr>
        <w:t>Vashishtha</w:t>
      </w:r>
      <w:proofErr w:type="spellEnd"/>
      <w:r w:rsidR="00596D0F" w:rsidRPr="00596D0F">
        <w:rPr>
          <w:rFonts w:ascii="Book Antiqua" w:eastAsiaTheme="minorHAnsi" w:hAnsi="Book Antiqua" w:cs="Calibri"/>
        </w:rPr>
        <w:t xml:space="preserve"> C, Wani ZA, Yuen MF, Yokosuka O; APASL ACLF Working Party. Acute-on-chronic liver failure: consensus recommendations of the Asian Pacific Association for the Study of the Liver (APASL) 2014. </w:t>
      </w:r>
      <w:r w:rsidR="00596D0F" w:rsidRPr="00596D0F">
        <w:rPr>
          <w:rFonts w:ascii="Book Antiqua" w:eastAsiaTheme="minorHAnsi" w:hAnsi="Book Antiqua" w:cs="Calibri"/>
          <w:i/>
          <w:iCs/>
        </w:rPr>
        <w:t>Hepatol Int</w:t>
      </w:r>
      <w:r w:rsidR="00596D0F" w:rsidRPr="00596D0F">
        <w:rPr>
          <w:rFonts w:ascii="Book Antiqua" w:eastAsiaTheme="minorHAnsi" w:hAnsi="Book Antiqua" w:cs="Calibri"/>
        </w:rPr>
        <w:t xml:space="preserve"> 2014; </w:t>
      </w:r>
      <w:r w:rsidR="00596D0F" w:rsidRPr="00596D0F">
        <w:rPr>
          <w:rFonts w:ascii="Book Antiqua" w:eastAsiaTheme="minorHAnsi" w:hAnsi="Book Antiqua" w:cs="Calibri"/>
          <w:b/>
          <w:bCs/>
        </w:rPr>
        <w:t>8</w:t>
      </w:r>
      <w:r w:rsidR="00596D0F" w:rsidRPr="00596D0F">
        <w:rPr>
          <w:rFonts w:ascii="Book Antiqua" w:eastAsiaTheme="minorHAnsi" w:hAnsi="Book Antiqua" w:cs="Calibri"/>
        </w:rPr>
        <w:t>: 453-471 [PMID: 26202751 DOI: 10.1007/s12072-014-9580-2]</w:t>
      </w:r>
    </w:p>
    <w:p w14:paraId="697A0611" w14:textId="40038A85"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2</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Bajaj JS</w:t>
      </w:r>
      <w:r w:rsidR="00596D0F" w:rsidRPr="00596D0F">
        <w:rPr>
          <w:rFonts w:ascii="Book Antiqua" w:eastAsiaTheme="minorHAnsi" w:hAnsi="Book Antiqua" w:cs="Calibri"/>
        </w:rPr>
        <w:t xml:space="preserve">, O'Leary JG, Reddy KR, Wong F, Biggins SW, Patton H, Fallon MB, Garcia-Tsao G, </w:t>
      </w:r>
      <w:proofErr w:type="spellStart"/>
      <w:r w:rsidR="00596D0F" w:rsidRPr="00596D0F">
        <w:rPr>
          <w:rFonts w:ascii="Book Antiqua" w:eastAsiaTheme="minorHAnsi" w:hAnsi="Book Antiqua" w:cs="Calibri"/>
        </w:rPr>
        <w:t>Maliakkal</w:t>
      </w:r>
      <w:proofErr w:type="spellEnd"/>
      <w:r w:rsidR="00596D0F" w:rsidRPr="00596D0F">
        <w:rPr>
          <w:rFonts w:ascii="Book Antiqua" w:eastAsiaTheme="minorHAnsi" w:hAnsi="Book Antiqua" w:cs="Calibri"/>
        </w:rPr>
        <w:t xml:space="preserve"> B, Malik R, Subramanian RM, Thacker LR, Kamath PS; North American Consortium For The Study Of End-Stage Liver Disease (NACSELD). Survival </w:t>
      </w:r>
      <w:r w:rsidR="00596D0F" w:rsidRPr="00596D0F">
        <w:rPr>
          <w:rFonts w:ascii="Book Antiqua" w:eastAsiaTheme="minorHAnsi" w:hAnsi="Book Antiqua" w:cs="Calibri"/>
        </w:rPr>
        <w:lastRenderedPageBreak/>
        <w:t xml:space="preserve">in infection-related acute-on-chronic liver failure is defined by extrahepatic organ failures.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2014; </w:t>
      </w:r>
      <w:r w:rsidR="00596D0F" w:rsidRPr="00596D0F">
        <w:rPr>
          <w:rFonts w:ascii="Book Antiqua" w:eastAsiaTheme="minorHAnsi" w:hAnsi="Book Antiqua" w:cs="Calibri"/>
          <w:b/>
          <w:bCs/>
        </w:rPr>
        <w:t>60</w:t>
      </w:r>
      <w:r w:rsidR="00596D0F" w:rsidRPr="00596D0F">
        <w:rPr>
          <w:rFonts w:ascii="Book Antiqua" w:eastAsiaTheme="minorHAnsi" w:hAnsi="Book Antiqua" w:cs="Calibri"/>
        </w:rPr>
        <w:t>: 250-256 [PMID: 24677131 DOI: 10.1002/hep.27077]</w:t>
      </w:r>
    </w:p>
    <w:p w14:paraId="0947B48A" w14:textId="62E5DA45"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3</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 xml:space="preserve">Selva </w:t>
      </w:r>
      <w:proofErr w:type="spellStart"/>
      <w:r w:rsidR="00596D0F" w:rsidRPr="00596D0F">
        <w:rPr>
          <w:rFonts w:ascii="Book Antiqua" w:eastAsiaTheme="minorHAnsi" w:hAnsi="Book Antiqua" w:cs="Calibri"/>
          <w:b/>
          <w:bCs/>
        </w:rPr>
        <w:t>Rajoo</w:t>
      </w:r>
      <w:proofErr w:type="spellEnd"/>
      <w:r w:rsidR="00596D0F" w:rsidRPr="00596D0F">
        <w:rPr>
          <w:rFonts w:ascii="Book Antiqua" w:eastAsiaTheme="minorHAnsi" w:hAnsi="Book Antiqua" w:cs="Calibri"/>
          <w:b/>
          <w:bCs/>
        </w:rPr>
        <w:t xml:space="preserve"> A</w:t>
      </w:r>
      <w:r w:rsidR="00596D0F" w:rsidRPr="00596D0F">
        <w:rPr>
          <w:rFonts w:ascii="Book Antiqua" w:eastAsiaTheme="minorHAnsi" w:hAnsi="Book Antiqua" w:cs="Calibri"/>
        </w:rPr>
        <w:t xml:space="preserve">, Lim SG, </w:t>
      </w:r>
      <w:proofErr w:type="spellStart"/>
      <w:r w:rsidR="00596D0F" w:rsidRPr="00596D0F">
        <w:rPr>
          <w:rFonts w:ascii="Book Antiqua" w:eastAsiaTheme="minorHAnsi" w:hAnsi="Book Antiqua" w:cs="Calibri"/>
        </w:rPr>
        <w:t>Phyo</w:t>
      </w:r>
      <w:proofErr w:type="spellEnd"/>
      <w:r w:rsidR="00596D0F" w:rsidRPr="00596D0F">
        <w:rPr>
          <w:rFonts w:ascii="Book Antiqua" w:eastAsiaTheme="minorHAnsi" w:hAnsi="Book Antiqua" w:cs="Calibri"/>
        </w:rPr>
        <w:t xml:space="preserve"> WW, Tun T, Dan YY, Lee YM, Low HC, Lim K, Tan PS, Lee GH. Acute-on-chronic liver failure in a multi-ethnic Asian city: A comparison of patients identified by Asia-Pacific Association for the Study of the Liver and European Association for the Study of the Liver definitions. </w:t>
      </w:r>
      <w:r w:rsidR="00596D0F" w:rsidRPr="00596D0F">
        <w:rPr>
          <w:rFonts w:ascii="Book Antiqua" w:eastAsiaTheme="minorHAnsi" w:hAnsi="Book Antiqua" w:cs="Calibri"/>
          <w:i/>
          <w:iCs/>
        </w:rPr>
        <w:t>World J Hepatol</w:t>
      </w:r>
      <w:r w:rsidR="00596D0F" w:rsidRPr="00596D0F">
        <w:rPr>
          <w:rFonts w:ascii="Book Antiqua" w:eastAsiaTheme="minorHAnsi" w:hAnsi="Book Antiqua" w:cs="Calibri"/>
        </w:rPr>
        <w:t xml:space="preserve"> 2017; </w:t>
      </w:r>
      <w:r w:rsidR="00596D0F" w:rsidRPr="00596D0F">
        <w:rPr>
          <w:rFonts w:ascii="Book Antiqua" w:eastAsiaTheme="minorHAnsi" w:hAnsi="Book Antiqua" w:cs="Calibri"/>
          <w:b/>
          <w:bCs/>
        </w:rPr>
        <w:t>9</w:t>
      </w:r>
      <w:r w:rsidR="00596D0F" w:rsidRPr="00596D0F">
        <w:rPr>
          <w:rFonts w:ascii="Book Antiqua" w:eastAsiaTheme="minorHAnsi" w:hAnsi="Book Antiqua" w:cs="Calibri"/>
        </w:rPr>
        <w:t>: 1133-1140 [PMID: 29075369 DOI: 10.4254/wjh.v9.i28.1133]</w:t>
      </w:r>
    </w:p>
    <w:p w14:paraId="1EE5B700" w14:textId="26F36D9F"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4</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Bajaj JS</w:t>
      </w:r>
      <w:r w:rsidR="00596D0F" w:rsidRPr="00596D0F">
        <w:rPr>
          <w:rFonts w:ascii="Book Antiqua" w:eastAsiaTheme="minorHAnsi" w:hAnsi="Book Antiqua" w:cs="Calibri"/>
        </w:rPr>
        <w:t xml:space="preserve">, O'Leary JG, Lai JC, Wong F, Long MD, Wong RJ, Kamath PS. Acute-on-Chronic Liver Failure Clinical Guidelines. </w:t>
      </w:r>
      <w:r w:rsidR="00596D0F" w:rsidRPr="00596D0F">
        <w:rPr>
          <w:rFonts w:ascii="Book Antiqua" w:eastAsiaTheme="minorHAnsi" w:hAnsi="Book Antiqua" w:cs="Calibri"/>
          <w:i/>
          <w:iCs/>
        </w:rPr>
        <w:t>Am J Gastroenterol</w:t>
      </w:r>
      <w:r w:rsidR="00596D0F" w:rsidRPr="00596D0F">
        <w:rPr>
          <w:rFonts w:ascii="Book Antiqua" w:eastAsiaTheme="minorHAnsi" w:hAnsi="Book Antiqua" w:cs="Calibri"/>
        </w:rPr>
        <w:t xml:space="preserve"> 2022; </w:t>
      </w:r>
      <w:r w:rsidR="00596D0F" w:rsidRPr="00596D0F">
        <w:rPr>
          <w:rFonts w:ascii="Book Antiqua" w:eastAsiaTheme="minorHAnsi" w:hAnsi="Book Antiqua" w:cs="Calibri"/>
          <w:b/>
          <w:bCs/>
        </w:rPr>
        <w:t>117</w:t>
      </w:r>
      <w:r w:rsidR="00596D0F" w:rsidRPr="00596D0F">
        <w:rPr>
          <w:rFonts w:ascii="Book Antiqua" w:eastAsiaTheme="minorHAnsi" w:hAnsi="Book Antiqua" w:cs="Calibri"/>
        </w:rPr>
        <w:t>: 225-252 [PMID: 35006099 DOI: 10.14309/ajg.0000000000001595]</w:t>
      </w:r>
    </w:p>
    <w:p w14:paraId="6DAA3C8F" w14:textId="63C13D75"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5</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McPhail MJ</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Shawcross</w:t>
      </w:r>
      <w:proofErr w:type="spellEnd"/>
      <w:r w:rsidR="00596D0F" w:rsidRPr="00596D0F">
        <w:rPr>
          <w:rFonts w:ascii="Book Antiqua" w:eastAsiaTheme="minorHAnsi" w:hAnsi="Book Antiqua" w:cs="Calibri"/>
        </w:rPr>
        <w:t xml:space="preserve"> DL, Abeles RD, Chang A, Patel V, Lee GH, Abdulla M, Sizer E, </w:t>
      </w:r>
      <w:proofErr w:type="spellStart"/>
      <w:r w:rsidR="00596D0F" w:rsidRPr="00596D0F">
        <w:rPr>
          <w:rFonts w:ascii="Book Antiqua" w:eastAsiaTheme="minorHAnsi" w:hAnsi="Book Antiqua" w:cs="Calibri"/>
        </w:rPr>
        <w:t>Willars</w:t>
      </w:r>
      <w:proofErr w:type="spellEnd"/>
      <w:r w:rsidR="00596D0F" w:rsidRPr="00596D0F">
        <w:rPr>
          <w:rFonts w:ascii="Book Antiqua" w:eastAsiaTheme="minorHAnsi" w:hAnsi="Book Antiqua" w:cs="Calibri"/>
        </w:rPr>
        <w:t xml:space="preserve"> C, </w:t>
      </w:r>
      <w:proofErr w:type="spellStart"/>
      <w:r w:rsidR="00596D0F" w:rsidRPr="00596D0F">
        <w:rPr>
          <w:rFonts w:ascii="Book Antiqua" w:eastAsiaTheme="minorHAnsi" w:hAnsi="Book Antiqua" w:cs="Calibri"/>
        </w:rPr>
        <w:t>Auzinger</w:t>
      </w:r>
      <w:proofErr w:type="spellEnd"/>
      <w:r w:rsidR="00596D0F" w:rsidRPr="00596D0F">
        <w:rPr>
          <w:rFonts w:ascii="Book Antiqua" w:eastAsiaTheme="minorHAnsi" w:hAnsi="Book Antiqua" w:cs="Calibri"/>
        </w:rPr>
        <w:t xml:space="preserve"> G, Bernal W, </w:t>
      </w:r>
      <w:proofErr w:type="spellStart"/>
      <w:r w:rsidR="00596D0F" w:rsidRPr="00596D0F">
        <w:rPr>
          <w:rFonts w:ascii="Book Antiqua" w:eastAsiaTheme="minorHAnsi" w:hAnsi="Book Antiqua" w:cs="Calibri"/>
        </w:rPr>
        <w:t>Wendon</w:t>
      </w:r>
      <w:proofErr w:type="spellEnd"/>
      <w:r w:rsidR="00596D0F" w:rsidRPr="00596D0F">
        <w:rPr>
          <w:rFonts w:ascii="Book Antiqua" w:eastAsiaTheme="minorHAnsi" w:hAnsi="Book Antiqua" w:cs="Calibri"/>
        </w:rPr>
        <w:t xml:space="preserve"> JA. Increased Survival for Patients </w:t>
      </w:r>
      <w:proofErr w:type="gramStart"/>
      <w:r w:rsidR="00596D0F" w:rsidRPr="00596D0F">
        <w:rPr>
          <w:rFonts w:ascii="Book Antiqua" w:eastAsiaTheme="minorHAnsi" w:hAnsi="Book Antiqua" w:cs="Calibri"/>
        </w:rPr>
        <w:t>With</w:t>
      </w:r>
      <w:proofErr w:type="gramEnd"/>
      <w:r w:rsidR="00596D0F" w:rsidRPr="00596D0F">
        <w:rPr>
          <w:rFonts w:ascii="Book Antiqua" w:eastAsiaTheme="minorHAnsi" w:hAnsi="Book Antiqua" w:cs="Calibri"/>
        </w:rPr>
        <w:t xml:space="preserve"> Cirrhosis and Organ Failure in Liver Intensive Care and Validation of the Chronic Liver Failure-Sequential Organ Failure Scoring System. </w:t>
      </w:r>
      <w:r w:rsidR="00596D0F" w:rsidRPr="00596D0F">
        <w:rPr>
          <w:rFonts w:ascii="Book Antiqua" w:eastAsiaTheme="minorHAnsi" w:hAnsi="Book Antiqua" w:cs="Calibri"/>
          <w:i/>
          <w:iCs/>
        </w:rPr>
        <w:t>Clin Gastroenterol Hepatol</w:t>
      </w:r>
      <w:r w:rsidR="00596D0F" w:rsidRPr="00596D0F">
        <w:rPr>
          <w:rFonts w:ascii="Book Antiqua" w:eastAsiaTheme="minorHAnsi" w:hAnsi="Book Antiqua" w:cs="Calibri"/>
        </w:rPr>
        <w:t xml:space="preserve"> 2015; </w:t>
      </w:r>
      <w:r w:rsidR="00596D0F" w:rsidRPr="00596D0F">
        <w:rPr>
          <w:rFonts w:ascii="Book Antiqua" w:eastAsiaTheme="minorHAnsi" w:hAnsi="Book Antiqua" w:cs="Calibri"/>
          <w:b/>
          <w:bCs/>
        </w:rPr>
        <w:t>13</w:t>
      </w:r>
      <w:r w:rsidR="00596D0F" w:rsidRPr="00596D0F">
        <w:rPr>
          <w:rFonts w:ascii="Book Antiqua" w:eastAsiaTheme="minorHAnsi" w:hAnsi="Book Antiqua" w:cs="Calibri"/>
        </w:rPr>
        <w:t>: 1353-1360.e8 [PMID: 25240417 DOI: 10.1016/j.cgh.2014.08.041]</w:t>
      </w:r>
    </w:p>
    <w:p w14:paraId="36E237AE" w14:textId="075FA366"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6</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Weil D</w:t>
      </w:r>
      <w:r w:rsidR="00596D0F" w:rsidRPr="00596D0F">
        <w:rPr>
          <w:rFonts w:ascii="Book Antiqua" w:eastAsiaTheme="minorHAnsi" w:hAnsi="Book Antiqua" w:cs="Calibri"/>
        </w:rPr>
        <w:t xml:space="preserve">, Levesque E, McPhail M, </w:t>
      </w:r>
      <w:proofErr w:type="spellStart"/>
      <w:r w:rsidR="00596D0F" w:rsidRPr="00596D0F">
        <w:rPr>
          <w:rFonts w:ascii="Book Antiqua" w:eastAsiaTheme="minorHAnsi" w:hAnsi="Book Antiqua" w:cs="Calibri"/>
        </w:rPr>
        <w:t>Cavallazzi</w:t>
      </w:r>
      <w:proofErr w:type="spellEnd"/>
      <w:r w:rsidR="00596D0F" w:rsidRPr="00596D0F">
        <w:rPr>
          <w:rFonts w:ascii="Book Antiqua" w:eastAsiaTheme="minorHAnsi" w:hAnsi="Book Antiqua" w:cs="Calibri"/>
        </w:rPr>
        <w:t xml:space="preserve"> R, </w:t>
      </w:r>
      <w:proofErr w:type="spellStart"/>
      <w:r w:rsidR="00596D0F" w:rsidRPr="00596D0F">
        <w:rPr>
          <w:rFonts w:ascii="Book Antiqua" w:eastAsiaTheme="minorHAnsi" w:hAnsi="Book Antiqua" w:cs="Calibri"/>
        </w:rPr>
        <w:t>Theocharidou</w:t>
      </w:r>
      <w:proofErr w:type="spellEnd"/>
      <w:r w:rsidR="00596D0F" w:rsidRPr="00596D0F">
        <w:rPr>
          <w:rFonts w:ascii="Book Antiqua" w:eastAsiaTheme="minorHAnsi" w:hAnsi="Book Antiqua" w:cs="Calibri"/>
        </w:rPr>
        <w:t xml:space="preserve"> E, </w:t>
      </w:r>
      <w:proofErr w:type="spellStart"/>
      <w:r w:rsidR="00596D0F" w:rsidRPr="00596D0F">
        <w:rPr>
          <w:rFonts w:ascii="Book Antiqua" w:eastAsiaTheme="minorHAnsi" w:hAnsi="Book Antiqua" w:cs="Calibri"/>
        </w:rPr>
        <w:t>Cholongitas</w:t>
      </w:r>
      <w:proofErr w:type="spellEnd"/>
      <w:r w:rsidR="00596D0F" w:rsidRPr="00596D0F">
        <w:rPr>
          <w:rFonts w:ascii="Book Antiqua" w:eastAsiaTheme="minorHAnsi" w:hAnsi="Book Antiqua" w:cs="Calibri"/>
        </w:rPr>
        <w:t xml:space="preserve"> E, </w:t>
      </w:r>
      <w:proofErr w:type="spellStart"/>
      <w:r w:rsidR="00596D0F" w:rsidRPr="00596D0F">
        <w:rPr>
          <w:rFonts w:ascii="Book Antiqua" w:eastAsiaTheme="minorHAnsi" w:hAnsi="Book Antiqua" w:cs="Calibri"/>
        </w:rPr>
        <w:t>Galbois</w:t>
      </w:r>
      <w:proofErr w:type="spellEnd"/>
      <w:r w:rsidR="00596D0F" w:rsidRPr="00596D0F">
        <w:rPr>
          <w:rFonts w:ascii="Book Antiqua" w:eastAsiaTheme="minorHAnsi" w:hAnsi="Book Antiqua" w:cs="Calibri"/>
        </w:rPr>
        <w:t xml:space="preserve"> A, Pan HC, </w:t>
      </w:r>
      <w:proofErr w:type="spellStart"/>
      <w:r w:rsidR="00596D0F" w:rsidRPr="00596D0F">
        <w:rPr>
          <w:rFonts w:ascii="Book Antiqua" w:eastAsiaTheme="minorHAnsi" w:hAnsi="Book Antiqua" w:cs="Calibri"/>
        </w:rPr>
        <w:t>Karvellas</w:t>
      </w:r>
      <w:proofErr w:type="spellEnd"/>
      <w:r w:rsidR="00596D0F" w:rsidRPr="00596D0F">
        <w:rPr>
          <w:rFonts w:ascii="Book Antiqua" w:eastAsiaTheme="minorHAnsi" w:hAnsi="Book Antiqua" w:cs="Calibri"/>
        </w:rPr>
        <w:t xml:space="preserve"> CJ, </w:t>
      </w:r>
      <w:proofErr w:type="spellStart"/>
      <w:r w:rsidR="00596D0F" w:rsidRPr="00596D0F">
        <w:rPr>
          <w:rFonts w:ascii="Book Antiqua" w:eastAsiaTheme="minorHAnsi" w:hAnsi="Book Antiqua" w:cs="Calibri"/>
        </w:rPr>
        <w:t>Sauneuf</w:t>
      </w:r>
      <w:proofErr w:type="spellEnd"/>
      <w:r w:rsidR="00596D0F" w:rsidRPr="00596D0F">
        <w:rPr>
          <w:rFonts w:ascii="Book Antiqua" w:eastAsiaTheme="minorHAnsi" w:hAnsi="Book Antiqua" w:cs="Calibri"/>
        </w:rPr>
        <w:t xml:space="preserve"> B, Robert R, </w:t>
      </w:r>
      <w:proofErr w:type="spellStart"/>
      <w:r w:rsidR="00596D0F" w:rsidRPr="00596D0F">
        <w:rPr>
          <w:rFonts w:ascii="Book Antiqua" w:eastAsiaTheme="minorHAnsi" w:hAnsi="Book Antiqua" w:cs="Calibri"/>
        </w:rPr>
        <w:t>Fichet</w:t>
      </w:r>
      <w:proofErr w:type="spellEnd"/>
      <w:r w:rsidR="00596D0F" w:rsidRPr="00596D0F">
        <w:rPr>
          <w:rFonts w:ascii="Book Antiqua" w:eastAsiaTheme="minorHAnsi" w:hAnsi="Book Antiqua" w:cs="Calibri"/>
        </w:rPr>
        <w:t xml:space="preserve"> J, Piton G, </w:t>
      </w:r>
      <w:proofErr w:type="spellStart"/>
      <w:r w:rsidR="00596D0F" w:rsidRPr="00596D0F">
        <w:rPr>
          <w:rFonts w:ascii="Book Antiqua" w:eastAsiaTheme="minorHAnsi" w:hAnsi="Book Antiqua" w:cs="Calibri"/>
        </w:rPr>
        <w:t>Thevenot</w:t>
      </w:r>
      <w:proofErr w:type="spellEnd"/>
      <w:r w:rsidR="00596D0F" w:rsidRPr="00596D0F">
        <w:rPr>
          <w:rFonts w:ascii="Book Antiqua" w:eastAsiaTheme="minorHAnsi" w:hAnsi="Book Antiqua" w:cs="Calibri"/>
        </w:rPr>
        <w:t xml:space="preserve"> T, </w:t>
      </w:r>
      <w:proofErr w:type="spellStart"/>
      <w:r w:rsidR="00596D0F" w:rsidRPr="00596D0F">
        <w:rPr>
          <w:rFonts w:ascii="Book Antiqua" w:eastAsiaTheme="minorHAnsi" w:hAnsi="Book Antiqua" w:cs="Calibri"/>
        </w:rPr>
        <w:t>Capellier</w:t>
      </w:r>
      <w:proofErr w:type="spellEnd"/>
      <w:r w:rsidR="00596D0F" w:rsidRPr="00596D0F">
        <w:rPr>
          <w:rFonts w:ascii="Book Antiqua" w:eastAsiaTheme="minorHAnsi" w:hAnsi="Book Antiqua" w:cs="Calibri"/>
        </w:rPr>
        <w:t xml:space="preserve"> G, Di Martino V; METAREACIR Group. Prognosis of cirrhotic patients admitted to intensive care unit: a meta-analysis. </w:t>
      </w:r>
      <w:r w:rsidR="00596D0F" w:rsidRPr="00596D0F">
        <w:rPr>
          <w:rFonts w:ascii="Book Antiqua" w:eastAsiaTheme="minorHAnsi" w:hAnsi="Book Antiqua" w:cs="Calibri"/>
          <w:i/>
          <w:iCs/>
        </w:rPr>
        <w:t>Ann Intensive Care</w:t>
      </w:r>
      <w:r w:rsidR="00596D0F" w:rsidRPr="00596D0F">
        <w:rPr>
          <w:rFonts w:ascii="Book Antiqua" w:eastAsiaTheme="minorHAnsi" w:hAnsi="Book Antiqua" w:cs="Calibri"/>
        </w:rPr>
        <w:t xml:space="preserve"> 2017; </w:t>
      </w:r>
      <w:r w:rsidR="00596D0F" w:rsidRPr="00596D0F">
        <w:rPr>
          <w:rFonts w:ascii="Book Antiqua" w:eastAsiaTheme="minorHAnsi" w:hAnsi="Book Antiqua" w:cs="Calibri"/>
          <w:b/>
          <w:bCs/>
        </w:rPr>
        <w:t>7</w:t>
      </w:r>
      <w:r w:rsidR="00596D0F" w:rsidRPr="00596D0F">
        <w:rPr>
          <w:rFonts w:ascii="Book Antiqua" w:eastAsiaTheme="minorHAnsi" w:hAnsi="Book Antiqua" w:cs="Calibri"/>
        </w:rPr>
        <w:t>: 33 [PMID: 28321803 DOI: 10.1186/s13613-017-0249-6]</w:t>
      </w:r>
    </w:p>
    <w:p w14:paraId="1F7EE01C" w14:textId="7B0C3720"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7</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Lin X</w:t>
      </w:r>
      <w:r w:rsidR="00596D0F" w:rsidRPr="00596D0F">
        <w:rPr>
          <w:rFonts w:ascii="Book Antiqua" w:eastAsiaTheme="minorHAnsi" w:hAnsi="Book Antiqua" w:cs="Calibri"/>
        </w:rPr>
        <w:t xml:space="preserve">, Huang X, Wang L, Feng S, Chen X, Cai W, Huang Z. Prognostic Value of Acute-On-Chronic Liver Failure (ACLF) Score in Critically Ill Patients with Cirrhosis and ACLF. </w:t>
      </w:r>
      <w:r w:rsidR="00596D0F" w:rsidRPr="00596D0F">
        <w:rPr>
          <w:rFonts w:ascii="Book Antiqua" w:eastAsiaTheme="minorHAnsi" w:hAnsi="Book Antiqua" w:cs="Calibri"/>
          <w:i/>
          <w:iCs/>
        </w:rPr>
        <w:t xml:space="preserve">Med Sci </w:t>
      </w:r>
      <w:proofErr w:type="spellStart"/>
      <w:r w:rsidR="00596D0F" w:rsidRPr="00596D0F">
        <w:rPr>
          <w:rFonts w:ascii="Book Antiqua" w:eastAsiaTheme="minorHAnsi" w:hAnsi="Book Antiqua" w:cs="Calibri"/>
          <w:i/>
          <w:iCs/>
        </w:rPr>
        <w:t>Monit</w:t>
      </w:r>
      <w:proofErr w:type="spellEnd"/>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26</w:t>
      </w:r>
      <w:r w:rsidR="00596D0F" w:rsidRPr="00596D0F">
        <w:rPr>
          <w:rFonts w:ascii="Book Antiqua" w:eastAsiaTheme="minorHAnsi" w:hAnsi="Book Antiqua" w:cs="Calibri"/>
        </w:rPr>
        <w:t>: e926574 [PMID: 32978936 DOI: 10.12659/MSM.926574]</w:t>
      </w:r>
    </w:p>
    <w:p w14:paraId="61685A1A" w14:textId="1EABB3DF"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3</w:t>
      </w:r>
      <w:r>
        <w:rPr>
          <w:rFonts w:ascii="Book Antiqua" w:hAnsi="Book Antiqua" w:cs="Calibri" w:hint="eastAsia"/>
          <w:lang w:eastAsia="zh-CN"/>
        </w:rPr>
        <w:t>8</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Bernal W</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Karvellas</w:t>
      </w:r>
      <w:proofErr w:type="spellEnd"/>
      <w:r w:rsidR="00596D0F" w:rsidRPr="00596D0F">
        <w:rPr>
          <w:rFonts w:ascii="Book Antiqua" w:eastAsiaTheme="minorHAnsi" w:hAnsi="Book Antiqua" w:cs="Calibri"/>
        </w:rPr>
        <w:t xml:space="preserve"> C, </w:t>
      </w:r>
      <w:proofErr w:type="spellStart"/>
      <w:r w:rsidR="00596D0F" w:rsidRPr="00596D0F">
        <w:rPr>
          <w:rFonts w:ascii="Book Antiqua" w:eastAsiaTheme="minorHAnsi" w:hAnsi="Book Antiqua" w:cs="Calibri"/>
        </w:rPr>
        <w:t>Saliba</w:t>
      </w:r>
      <w:proofErr w:type="spellEnd"/>
      <w:r w:rsidR="00596D0F" w:rsidRPr="00596D0F">
        <w:rPr>
          <w:rFonts w:ascii="Book Antiqua" w:eastAsiaTheme="minorHAnsi" w:hAnsi="Book Antiqua" w:cs="Calibri"/>
        </w:rPr>
        <w:t xml:space="preserve"> F, Saner FH, </w:t>
      </w:r>
      <w:proofErr w:type="spellStart"/>
      <w:r w:rsidR="00596D0F" w:rsidRPr="00596D0F">
        <w:rPr>
          <w:rFonts w:ascii="Book Antiqua" w:eastAsiaTheme="minorHAnsi" w:hAnsi="Book Antiqua" w:cs="Calibri"/>
        </w:rPr>
        <w:t>Meersseman</w:t>
      </w:r>
      <w:proofErr w:type="spellEnd"/>
      <w:r w:rsidR="00596D0F" w:rsidRPr="00596D0F">
        <w:rPr>
          <w:rFonts w:ascii="Book Antiqua" w:eastAsiaTheme="minorHAnsi" w:hAnsi="Book Antiqua" w:cs="Calibri"/>
        </w:rPr>
        <w:t xml:space="preserve"> P. Intensive care management of acute-on-chronic liver failure. </w:t>
      </w:r>
      <w:r w:rsidR="00596D0F" w:rsidRPr="00596D0F">
        <w:rPr>
          <w:rFonts w:ascii="Book Antiqua" w:eastAsiaTheme="minorHAnsi" w:hAnsi="Book Antiqua" w:cs="Calibri"/>
          <w:i/>
          <w:iCs/>
        </w:rPr>
        <w:t>J Hepatol</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75 Suppl 1</w:t>
      </w:r>
      <w:r w:rsidR="00596D0F" w:rsidRPr="00596D0F">
        <w:rPr>
          <w:rFonts w:ascii="Book Antiqua" w:eastAsiaTheme="minorHAnsi" w:hAnsi="Book Antiqua" w:cs="Calibri"/>
        </w:rPr>
        <w:t>: S163-S177 [PMID: 34039487 DOI: 10.1016/j.jhep.2020.10.024]</w:t>
      </w:r>
    </w:p>
    <w:p w14:paraId="7B557FAB" w14:textId="3C204568"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39</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Engelmann C</w:t>
      </w:r>
      <w:r w:rsidR="00596D0F" w:rsidRPr="00596D0F">
        <w:rPr>
          <w:rFonts w:ascii="Book Antiqua" w:eastAsiaTheme="minorHAnsi" w:hAnsi="Book Antiqua" w:cs="Calibri"/>
        </w:rPr>
        <w:t xml:space="preserve">, Thomsen KL, </w:t>
      </w:r>
      <w:proofErr w:type="spellStart"/>
      <w:r w:rsidR="00596D0F" w:rsidRPr="00596D0F">
        <w:rPr>
          <w:rFonts w:ascii="Book Antiqua" w:eastAsiaTheme="minorHAnsi" w:hAnsi="Book Antiqua" w:cs="Calibri"/>
        </w:rPr>
        <w:t>Zakeri</w:t>
      </w:r>
      <w:proofErr w:type="spellEnd"/>
      <w:r w:rsidR="00596D0F" w:rsidRPr="00596D0F">
        <w:rPr>
          <w:rFonts w:ascii="Book Antiqua" w:eastAsiaTheme="minorHAnsi" w:hAnsi="Book Antiqua" w:cs="Calibri"/>
        </w:rPr>
        <w:t xml:space="preserve"> N, Sheikh M, Agarwal B, Jalan R, Mookerjee RP. Validation of CLIF-C ACLF score to define a threshold for futility of intensive care </w:t>
      </w:r>
      <w:r w:rsidR="00596D0F" w:rsidRPr="00596D0F">
        <w:rPr>
          <w:rFonts w:ascii="Book Antiqua" w:eastAsiaTheme="minorHAnsi" w:hAnsi="Book Antiqua" w:cs="Calibri"/>
        </w:rPr>
        <w:lastRenderedPageBreak/>
        <w:t xml:space="preserve">support for patients with acute-on-chronic liver failure. </w:t>
      </w:r>
      <w:r w:rsidR="00596D0F" w:rsidRPr="00596D0F">
        <w:rPr>
          <w:rFonts w:ascii="Book Antiqua" w:eastAsiaTheme="minorHAnsi" w:hAnsi="Book Antiqua" w:cs="Calibri"/>
          <w:i/>
          <w:iCs/>
        </w:rPr>
        <w:t>Crit Care</w:t>
      </w:r>
      <w:r w:rsidR="00596D0F" w:rsidRPr="00596D0F">
        <w:rPr>
          <w:rFonts w:ascii="Book Antiqua" w:eastAsiaTheme="minorHAnsi" w:hAnsi="Book Antiqua" w:cs="Calibri"/>
        </w:rPr>
        <w:t xml:space="preserve"> 2018; </w:t>
      </w:r>
      <w:r w:rsidR="00596D0F" w:rsidRPr="00596D0F">
        <w:rPr>
          <w:rFonts w:ascii="Book Antiqua" w:eastAsiaTheme="minorHAnsi" w:hAnsi="Book Antiqua" w:cs="Calibri"/>
          <w:b/>
          <w:bCs/>
        </w:rPr>
        <w:t>22</w:t>
      </w:r>
      <w:r w:rsidR="00596D0F" w:rsidRPr="00596D0F">
        <w:rPr>
          <w:rFonts w:ascii="Book Antiqua" w:eastAsiaTheme="minorHAnsi" w:hAnsi="Book Antiqua" w:cs="Calibri"/>
        </w:rPr>
        <w:t>: 254 [PMID: 30305132 DOI: 10.1186/s13054-018-2156-0]</w:t>
      </w:r>
    </w:p>
    <w:p w14:paraId="1A0FB65D" w14:textId="3D1386FD"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40</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Gustot</w:t>
      </w:r>
      <w:proofErr w:type="spellEnd"/>
      <w:r w:rsidR="00596D0F" w:rsidRPr="00596D0F">
        <w:rPr>
          <w:rFonts w:ascii="Book Antiqua" w:eastAsiaTheme="minorHAnsi" w:hAnsi="Book Antiqua" w:cs="Calibri"/>
          <w:b/>
          <w:bCs/>
        </w:rPr>
        <w:t xml:space="preserve"> T</w:t>
      </w:r>
      <w:r w:rsidR="00596D0F" w:rsidRPr="00596D0F">
        <w:rPr>
          <w:rFonts w:ascii="Book Antiqua" w:eastAsiaTheme="minorHAnsi" w:hAnsi="Book Antiqua" w:cs="Calibri"/>
        </w:rPr>
        <w:t xml:space="preserve">, Fernandez J, Garcia E, Morando F, </w:t>
      </w:r>
      <w:proofErr w:type="spellStart"/>
      <w:r w:rsidR="00596D0F" w:rsidRPr="00596D0F">
        <w:rPr>
          <w:rFonts w:ascii="Book Antiqua" w:eastAsiaTheme="minorHAnsi" w:hAnsi="Book Antiqua" w:cs="Calibri"/>
        </w:rPr>
        <w:t>Caraceni</w:t>
      </w:r>
      <w:proofErr w:type="spellEnd"/>
      <w:r w:rsidR="00596D0F" w:rsidRPr="00596D0F">
        <w:rPr>
          <w:rFonts w:ascii="Book Antiqua" w:eastAsiaTheme="minorHAnsi" w:hAnsi="Book Antiqua" w:cs="Calibri"/>
        </w:rPr>
        <w:t xml:space="preserve"> P, Alessandria C, </w:t>
      </w:r>
      <w:proofErr w:type="spellStart"/>
      <w:r w:rsidR="00596D0F" w:rsidRPr="00596D0F">
        <w:rPr>
          <w:rFonts w:ascii="Book Antiqua" w:eastAsiaTheme="minorHAnsi" w:hAnsi="Book Antiqua" w:cs="Calibri"/>
        </w:rPr>
        <w:t>Laleman</w:t>
      </w:r>
      <w:proofErr w:type="spellEnd"/>
      <w:r w:rsidR="00596D0F" w:rsidRPr="00596D0F">
        <w:rPr>
          <w:rFonts w:ascii="Book Antiqua" w:eastAsiaTheme="minorHAnsi" w:hAnsi="Book Antiqua" w:cs="Calibri"/>
        </w:rPr>
        <w:t xml:space="preserve"> W, </w:t>
      </w:r>
      <w:proofErr w:type="spellStart"/>
      <w:r w:rsidR="00596D0F" w:rsidRPr="00596D0F">
        <w:rPr>
          <w:rFonts w:ascii="Book Antiqua" w:eastAsiaTheme="minorHAnsi" w:hAnsi="Book Antiqua" w:cs="Calibri"/>
        </w:rPr>
        <w:t>Trebicka</w:t>
      </w:r>
      <w:proofErr w:type="spellEnd"/>
      <w:r w:rsidR="00596D0F" w:rsidRPr="00596D0F">
        <w:rPr>
          <w:rFonts w:ascii="Book Antiqua" w:eastAsiaTheme="minorHAnsi" w:hAnsi="Book Antiqua" w:cs="Calibri"/>
        </w:rPr>
        <w:t xml:space="preserve"> J, </w:t>
      </w:r>
      <w:proofErr w:type="spellStart"/>
      <w:r w:rsidR="00596D0F" w:rsidRPr="00596D0F">
        <w:rPr>
          <w:rFonts w:ascii="Book Antiqua" w:eastAsiaTheme="minorHAnsi" w:hAnsi="Book Antiqua" w:cs="Calibri"/>
        </w:rPr>
        <w:t>Elkrief</w:t>
      </w:r>
      <w:proofErr w:type="spellEnd"/>
      <w:r w:rsidR="00596D0F" w:rsidRPr="00596D0F">
        <w:rPr>
          <w:rFonts w:ascii="Book Antiqua" w:eastAsiaTheme="minorHAnsi" w:hAnsi="Book Antiqua" w:cs="Calibri"/>
        </w:rPr>
        <w:t xml:space="preserve"> L, </w:t>
      </w:r>
      <w:proofErr w:type="spellStart"/>
      <w:r w:rsidR="00596D0F" w:rsidRPr="00596D0F">
        <w:rPr>
          <w:rFonts w:ascii="Book Antiqua" w:eastAsiaTheme="minorHAnsi" w:hAnsi="Book Antiqua" w:cs="Calibri"/>
        </w:rPr>
        <w:t>Hopf</w:t>
      </w:r>
      <w:proofErr w:type="spellEnd"/>
      <w:r w:rsidR="00596D0F" w:rsidRPr="00596D0F">
        <w:rPr>
          <w:rFonts w:ascii="Book Antiqua" w:eastAsiaTheme="minorHAnsi" w:hAnsi="Book Antiqua" w:cs="Calibri"/>
        </w:rPr>
        <w:t xml:space="preserve"> C, Solís-Munoz P, </w:t>
      </w:r>
      <w:proofErr w:type="spellStart"/>
      <w:r w:rsidR="00596D0F" w:rsidRPr="00596D0F">
        <w:rPr>
          <w:rFonts w:ascii="Book Antiqua" w:eastAsiaTheme="minorHAnsi" w:hAnsi="Book Antiqua" w:cs="Calibri"/>
        </w:rPr>
        <w:t>Saliba</w:t>
      </w:r>
      <w:proofErr w:type="spellEnd"/>
      <w:r w:rsidR="00596D0F" w:rsidRPr="00596D0F">
        <w:rPr>
          <w:rFonts w:ascii="Book Antiqua" w:eastAsiaTheme="minorHAnsi" w:hAnsi="Book Antiqua" w:cs="Calibri"/>
        </w:rPr>
        <w:t xml:space="preserve"> F, </w:t>
      </w:r>
      <w:proofErr w:type="spellStart"/>
      <w:r w:rsidR="00596D0F" w:rsidRPr="00596D0F">
        <w:rPr>
          <w:rFonts w:ascii="Book Antiqua" w:eastAsiaTheme="minorHAnsi" w:hAnsi="Book Antiqua" w:cs="Calibri"/>
        </w:rPr>
        <w:t>Zeuzem</w:t>
      </w:r>
      <w:proofErr w:type="spellEnd"/>
      <w:r w:rsidR="00596D0F" w:rsidRPr="00596D0F">
        <w:rPr>
          <w:rFonts w:ascii="Book Antiqua" w:eastAsiaTheme="minorHAnsi" w:hAnsi="Book Antiqua" w:cs="Calibri"/>
        </w:rPr>
        <w:t xml:space="preserve"> S, </w:t>
      </w:r>
      <w:proofErr w:type="spellStart"/>
      <w:r w:rsidR="00596D0F" w:rsidRPr="00596D0F">
        <w:rPr>
          <w:rFonts w:ascii="Book Antiqua" w:eastAsiaTheme="minorHAnsi" w:hAnsi="Book Antiqua" w:cs="Calibri"/>
        </w:rPr>
        <w:t>Albillos</w:t>
      </w:r>
      <w:proofErr w:type="spellEnd"/>
      <w:r w:rsidR="00596D0F" w:rsidRPr="00596D0F">
        <w:rPr>
          <w:rFonts w:ascii="Book Antiqua" w:eastAsiaTheme="minorHAnsi" w:hAnsi="Book Antiqua" w:cs="Calibri"/>
        </w:rPr>
        <w:t xml:space="preserve"> A, </w:t>
      </w:r>
      <w:proofErr w:type="spellStart"/>
      <w:r w:rsidR="00596D0F" w:rsidRPr="00596D0F">
        <w:rPr>
          <w:rFonts w:ascii="Book Antiqua" w:eastAsiaTheme="minorHAnsi" w:hAnsi="Book Antiqua" w:cs="Calibri"/>
        </w:rPr>
        <w:t>Benten</w:t>
      </w:r>
      <w:proofErr w:type="spellEnd"/>
      <w:r w:rsidR="00596D0F" w:rsidRPr="00596D0F">
        <w:rPr>
          <w:rFonts w:ascii="Book Antiqua" w:eastAsiaTheme="minorHAnsi" w:hAnsi="Book Antiqua" w:cs="Calibri"/>
        </w:rPr>
        <w:t xml:space="preserve"> D, Montero-Alvarez JL, Chivas MT, Concepción M, Córdoba J, McCormick A, </w:t>
      </w:r>
      <w:proofErr w:type="spellStart"/>
      <w:r w:rsidR="00596D0F" w:rsidRPr="00596D0F">
        <w:rPr>
          <w:rFonts w:ascii="Book Antiqua" w:eastAsiaTheme="minorHAnsi" w:hAnsi="Book Antiqua" w:cs="Calibri"/>
        </w:rPr>
        <w:t>Stauber</w:t>
      </w:r>
      <w:proofErr w:type="spellEnd"/>
      <w:r w:rsidR="00596D0F" w:rsidRPr="00596D0F">
        <w:rPr>
          <w:rFonts w:ascii="Book Antiqua" w:eastAsiaTheme="minorHAnsi" w:hAnsi="Book Antiqua" w:cs="Calibri"/>
        </w:rPr>
        <w:t xml:space="preserve"> R, Vogel W, de </w:t>
      </w:r>
      <w:proofErr w:type="spellStart"/>
      <w:r w:rsidR="00596D0F" w:rsidRPr="00596D0F">
        <w:rPr>
          <w:rFonts w:ascii="Book Antiqua" w:eastAsiaTheme="minorHAnsi" w:hAnsi="Book Antiqua" w:cs="Calibri"/>
        </w:rPr>
        <w:t>Gottardi</w:t>
      </w:r>
      <w:proofErr w:type="spellEnd"/>
      <w:r w:rsidR="00596D0F" w:rsidRPr="00596D0F">
        <w:rPr>
          <w:rFonts w:ascii="Book Antiqua" w:eastAsiaTheme="minorHAnsi" w:hAnsi="Book Antiqua" w:cs="Calibri"/>
        </w:rPr>
        <w:t xml:space="preserve"> A, </w:t>
      </w:r>
      <w:proofErr w:type="spellStart"/>
      <w:r w:rsidR="00596D0F" w:rsidRPr="00596D0F">
        <w:rPr>
          <w:rFonts w:ascii="Book Antiqua" w:eastAsiaTheme="minorHAnsi" w:hAnsi="Book Antiqua" w:cs="Calibri"/>
        </w:rPr>
        <w:t>Welzel</w:t>
      </w:r>
      <w:proofErr w:type="spellEnd"/>
      <w:r w:rsidR="00596D0F" w:rsidRPr="00596D0F">
        <w:rPr>
          <w:rFonts w:ascii="Book Antiqua" w:eastAsiaTheme="minorHAnsi" w:hAnsi="Book Antiqua" w:cs="Calibri"/>
        </w:rPr>
        <w:t xml:space="preserve"> TM, </w:t>
      </w:r>
      <w:proofErr w:type="spellStart"/>
      <w:r w:rsidR="00596D0F" w:rsidRPr="00596D0F">
        <w:rPr>
          <w:rFonts w:ascii="Book Antiqua" w:eastAsiaTheme="minorHAnsi" w:hAnsi="Book Antiqua" w:cs="Calibri"/>
        </w:rPr>
        <w:t>Domenicali</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Risso</w:t>
      </w:r>
      <w:proofErr w:type="spellEnd"/>
      <w:r w:rsidR="00596D0F" w:rsidRPr="00596D0F">
        <w:rPr>
          <w:rFonts w:ascii="Book Antiqua" w:eastAsiaTheme="minorHAnsi" w:hAnsi="Book Antiqua" w:cs="Calibri"/>
        </w:rPr>
        <w:t xml:space="preserve"> A, </w:t>
      </w:r>
      <w:proofErr w:type="spellStart"/>
      <w:r w:rsidR="00596D0F" w:rsidRPr="00596D0F">
        <w:rPr>
          <w:rFonts w:ascii="Book Antiqua" w:eastAsiaTheme="minorHAnsi" w:hAnsi="Book Antiqua" w:cs="Calibri"/>
        </w:rPr>
        <w:t>Wendon</w:t>
      </w:r>
      <w:proofErr w:type="spellEnd"/>
      <w:r w:rsidR="00596D0F" w:rsidRPr="00596D0F">
        <w:rPr>
          <w:rFonts w:ascii="Book Antiqua" w:eastAsiaTheme="minorHAnsi" w:hAnsi="Book Antiqua" w:cs="Calibri"/>
        </w:rPr>
        <w:t xml:space="preserve"> J, Deulofeu C, </w:t>
      </w:r>
      <w:proofErr w:type="spellStart"/>
      <w:r w:rsidR="00596D0F" w:rsidRPr="00596D0F">
        <w:rPr>
          <w:rFonts w:ascii="Book Antiqua" w:eastAsiaTheme="minorHAnsi" w:hAnsi="Book Antiqua" w:cs="Calibri"/>
        </w:rPr>
        <w:t>Angeli</w:t>
      </w:r>
      <w:proofErr w:type="spellEnd"/>
      <w:r w:rsidR="00596D0F" w:rsidRPr="00596D0F">
        <w:rPr>
          <w:rFonts w:ascii="Book Antiqua" w:eastAsiaTheme="minorHAnsi" w:hAnsi="Book Antiqua" w:cs="Calibri"/>
        </w:rPr>
        <w:t xml:space="preserve"> P, Durand F, </w:t>
      </w:r>
      <w:proofErr w:type="spellStart"/>
      <w:r w:rsidR="00596D0F" w:rsidRPr="00596D0F">
        <w:rPr>
          <w:rFonts w:ascii="Book Antiqua" w:eastAsiaTheme="minorHAnsi" w:hAnsi="Book Antiqua" w:cs="Calibri"/>
        </w:rPr>
        <w:t>Pavesi</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Gerbes</w:t>
      </w:r>
      <w:proofErr w:type="spellEnd"/>
      <w:r w:rsidR="00596D0F" w:rsidRPr="00596D0F">
        <w:rPr>
          <w:rFonts w:ascii="Book Antiqua" w:eastAsiaTheme="minorHAnsi" w:hAnsi="Book Antiqua" w:cs="Calibri"/>
        </w:rPr>
        <w:t xml:space="preserve"> A, Jalan R, Moreau R, </w:t>
      </w:r>
      <w:proofErr w:type="spellStart"/>
      <w:r w:rsidR="00596D0F" w:rsidRPr="00596D0F">
        <w:rPr>
          <w:rFonts w:ascii="Book Antiqua" w:eastAsiaTheme="minorHAnsi" w:hAnsi="Book Antiqua" w:cs="Calibri"/>
        </w:rPr>
        <w:t>Ginés</w:t>
      </w:r>
      <w:proofErr w:type="spellEnd"/>
      <w:r w:rsidR="00596D0F" w:rsidRPr="00596D0F">
        <w:rPr>
          <w:rFonts w:ascii="Book Antiqua" w:eastAsiaTheme="minorHAnsi" w:hAnsi="Book Antiqua" w:cs="Calibri"/>
        </w:rPr>
        <w:t xml:space="preserve"> P, </w:t>
      </w:r>
      <w:proofErr w:type="spellStart"/>
      <w:r w:rsidR="00596D0F" w:rsidRPr="00596D0F">
        <w:rPr>
          <w:rFonts w:ascii="Book Antiqua" w:eastAsiaTheme="minorHAnsi" w:hAnsi="Book Antiqua" w:cs="Calibri"/>
        </w:rPr>
        <w:t>Bernardi</w:t>
      </w:r>
      <w:proofErr w:type="spellEnd"/>
      <w:r w:rsidR="00596D0F" w:rsidRPr="00596D0F">
        <w:rPr>
          <w:rFonts w:ascii="Book Antiqua" w:eastAsiaTheme="minorHAnsi" w:hAnsi="Book Antiqua" w:cs="Calibri"/>
        </w:rPr>
        <w:t xml:space="preserve"> M, Arroyo V; CANONIC Study Investigators of the EASL-CLIF Consortium. Clinical Course of acute-on-chronic liver failure syndrome and effects on prognosis.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2015; </w:t>
      </w:r>
      <w:r w:rsidR="00596D0F" w:rsidRPr="00596D0F">
        <w:rPr>
          <w:rFonts w:ascii="Book Antiqua" w:eastAsiaTheme="minorHAnsi" w:hAnsi="Book Antiqua" w:cs="Calibri"/>
          <w:b/>
          <w:bCs/>
        </w:rPr>
        <w:t>62</w:t>
      </w:r>
      <w:r w:rsidR="00596D0F" w:rsidRPr="00596D0F">
        <w:rPr>
          <w:rFonts w:ascii="Book Antiqua" w:eastAsiaTheme="minorHAnsi" w:hAnsi="Book Antiqua" w:cs="Calibri"/>
        </w:rPr>
        <w:t>: 243-252 [PMID: 25877702 DOI: 10.1002/hep.27849]</w:t>
      </w:r>
    </w:p>
    <w:p w14:paraId="67D3CF32" w14:textId="312E7A71"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4</w:t>
      </w:r>
      <w:r>
        <w:rPr>
          <w:rFonts w:ascii="Book Antiqua" w:hAnsi="Book Antiqua" w:cs="Calibri" w:hint="eastAsia"/>
          <w:lang w:eastAsia="zh-CN"/>
        </w:rPr>
        <w:t>1</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Schulz MS</w:t>
      </w:r>
      <w:r w:rsidR="00596D0F" w:rsidRPr="00596D0F">
        <w:rPr>
          <w:rFonts w:ascii="Book Antiqua" w:eastAsiaTheme="minorHAnsi" w:hAnsi="Book Antiqua" w:cs="Calibri"/>
        </w:rPr>
        <w:t xml:space="preserve">, Gu W, </w:t>
      </w:r>
      <w:proofErr w:type="spellStart"/>
      <w:r w:rsidR="00596D0F" w:rsidRPr="00596D0F">
        <w:rPr>
          <w:rFonts w:ascii="Book Antiqua" w:eastAsiaTheme="minorHAnsi" w:hAnsi="Book Antiqua" w:cs="Calibri"/>
        </w:rPr>
        <w:t>Schnitzbauer</w:t>
      </w:r>
      <w:proofErr w:type="spellEnd"/>
      <w:r w:rsidR="00596D0F" w:rsidRPr="00596D0F">
        <w:rPr>
          <w:rFonts w:ascii="Book Antiqua" w:eastAsiaTheme="minorHAnsi" w:hAnsi="Book Antiqua" w:cs="Calibri"/>
        </w:rPr>
        <w:t xml:space="preserve"> AA, </w:t>
      </w:r>
      <w:proofErr w:type="spellStart"/>
      <w:r w:rsidR="00596D0F" w:rsidRPr="00596D0F">
        <w:rPr>
          <w:rFonts w:ascii="Book Antiqua" w:eastAsiaTheme="minorHAnsi" w:hAnsi="Book Antiqua" w:cs="Calibri"/>
        </w:rPr>
        <w:t>Trebicka</w:t>
      </w:r>
      <w:proofErr w:type="spellEnd"/>
      <w:r w:rsidR="00596D0F" w:rsidRPr="00596D0F">
        <w:rPr>
          <w:rFonts w:ascii="Book Antiqua" w:eastAsiaTheme="minorHAnsi" w:hAnsi="Book Antiqua" w:cs="Calibri"/>
        </w:rPr>
        <w:t xml:space="preserve"> J. Liver Transplantation as a Cornerstone Treatment for Acute-On-Chronic Liver Failure. </w:t>
      </w:r>
      <w:proofErr w:type="spellStart"/>
      <w:r w:rsidR="00596D0F" w:rsidRPr="00596D0F">
        <w:rPr>
          <w:rFonts w:ascii="Book Antiqua" w:eastAsiaTheme="minorHAnsi" w:hAnsi="Book Antiqua" w:cs="Calibri"/>
          <w:i/>
          <w:iCs/>
        </w:rPr>
        <w:t>Transpl</w:t>
      </w:r>
      <w:proofErr w:type="spellEnd"/>
      <w:r w:rsidR="00596D0F" w:rsidRPr="00596D0F">
        <w:rPr>
          <w:rFonts w:ascii="Book Antiqua" w:eastAsiaTheme="minorHAnsi" w:hAnsi="Book Antiqua" w:cs="Calibri"/>
          <w:i/>
          <w:iCs/>
        </w:rPr>
        <w:t xml:space="preserve"> Int</w:t>
      </w:r>
      <w:r w:rsidR="00596D0F" w:rsidRPr="00596D0F">
        <w:rPr>
          <w:rFonts w:ascii="Book Antiqua" w:eastAsiaTheme="minorHAnsi" w:hAnsi="Book Antiqua" w:cs="Calibri"/>
        </w:rPr>
        <w:t xml:space="preserve"> 2022; </w:t>
      </w:r>
      <w:r w:rsidR="00596D0F" w:rsidRPr="00596D0F">
        <w:rPr>
          <w:rFonts w:ascii="Book Antiqua" w:eastAsiaTheme="minorHAnsi" w:hAnsi="Book Antiqua" w:cs="Calibri"/>
          <w:b/>
          <w:bCs/>
        </w:rPr>
        <w:t>35</w:t>
      </w:r>
      <w:r w:rsidR="00596D0F" w:rsidRPr="00596D0F">
        <w:rPr>
          <w:rFonts w:ascii="Book Antiqua" w:eastAsiaTheme="minorHAnsi" w:hAnsi="Book Antiqua" w:cs="Calibri"/>
        </w:rPr>
        <w:t>: 10108 [PMID: 35572467 DOI: 10.3389/ti.2022.10108]</w:t>
      </w:r>
    </w:p>
    <w:p w14:paraId="4FEBB124" w14:textId="62126EB8" w:rsidR="00596D0F" w:rsidRPr="00596D0F" w:rsidRDefault="00596D0F" w:rsidP="00596D0F">
      <w:pPr>
        <w:spacing w:line="360" w:lineRule="auto"/>
        <w:jc w:val="both"/>
        <w:rPr>
          <w:rFonts w:ascii="Book Antiqua" w:eastAsiaTheme="minorHAnsi" w:hAnsi="Book Antiqua" w:cs="Calibri"/>
        </w:rPr>
      </w:pPr>
      <w:r w:rsidRPr="00596D0F">
        <w:rPr>
          <w:rFonts w:ascii="Book Antiqua" w:eastAsiaTheme="minorHAnsi" w:hAnsi="Book Antiqua" w:cs="Calibri"/>
        </w:rPr>
        <w:t>4</w:t>
      </w:r>
      <w:r w:rsidR="00B10661">
        <w:rPr>
          <w:rFonts w:ascii="Book Antiqua" w:hAnsi="Book Antiqua" w:cs="Calibri" w:hint="eastAsia"/>
          <w:lang w:eastAsia="zh-CN"/>
        </w:rPr>
        <w:t>2</w:t>
      </w:r>
      <w:r w:rsidRPr="00596D0F">
        <w:rPr>
          <w:rFonts w:ascii="Book Antiqua" w:eastAsiaTheme="minorHAnsi" w:hAnsi="Book Antiqua" w:cs="Calibri"/>
        </w:rPr>
        <w:t xml:space="preserve"> </w:t>
      </w:r>
      <w:proofErr w:type="spellStart"/>
      <w:r w:rsidRPr="00596D0F">
        <w:rPr>
          <w:rFonts w:ascii="Book Antiqua" w:eastAsiaTheme="minorHAnsi" w:hAnsi="Book Antiqua" w:cs="Calibri"/>
          <w:b/>
          <w:bCs/>
        </w:rPr>
        <w:t>Trebicka</w:t>
      </w:r>
      <w:proofErr w:type="spellEnd"/>
      <w:r w:rsidRPr="00596D0F">
        <w:rPr>
          <w:rFonts w:ascii="Book Antiqua" w:eastAsiaTheme="minorHAnsi" w:hAnsi="Book Antiqua" w:cs="Calibri"/>
          <w:b/>
          <w:bCs/>
        </w:rPr>
        <w:t xml:space="preserve"> J</w:t>
      </w:r>
      <w:r w:rsidRPr="00596D0F">
        <w:rPr>
          <w:rFonts w:ascii="Book Antiqua" w:eastAsiaTheme="minorHAnsi" w:hAnsi="Book Antiqua" w:cs="Calibri"/>
        </w:rPr>
        <w:t xml:space="preserve">, Sundaram V, Moreau R, Jalan R, Arroyo V. Liver Transplantation for Acute-on-Chronic Liver Failure: Science or Fiction? </w:t>
      </w:r>
      <w:r w:rsidRPr="00596D0F">
        <w:rPr>
          <w:rFonts w:ascii="Book Antiqua" w:eastAsiaTheme="minorHAnsi" w:hAnsi="Book Antiqua" w:cs="Calibri"/>
          <w:i/>
          <w:iCs/>
        </w:rPr>
        <w:t xml:space="preserve">Liver </w:t>
      </w:r>
      <w:proofErr w:type="spellStart"/>
      <w:r w:rsidRPr="00596D0F">
        <w:rPr>
          <w:rFonts w:ascii="Book Antiqua" w:eastAsiaTheme="minorHAnsi" w:hAnsi="Book Antiqua" w:cs="Calibri"/>
          <w:i/>
          <w:iCs/>
        </w:rPr>
        <w:t>Transpl</w:t>
      </w:r>
      <w:proofErr w:type="spellEnd"/>
      <w:r w:rsidRPr="00596D0F">
        <w:rPr>
          <w:rFonts w:ascii="Book Antiqua" w:eastAsiaTheme="minorHAnsi" w:hAnsi="Book Antiqua" w:cs="Calibri"/>
        </w:rPr>
        <w:t xml:space="preserve"> 2020; </w:t>
      </w:r>
      <w:r w:rsidRPr="00596D0F">
        <w:rPr>
          <w:rFonts w:ascii="Book Antiqua" w:eastAsiaTheme="minorHAnsi" w:hAnsi="Book Antiqua" w:cs="Calibri"/>
          <w:b/>
          <w:bCs/>
        </w:rPr>
        <w:t>26</w:t>
      </w:r>
      <w:r w:rsidRPr="00596D0F">
        <w:rPr>
          <w:rFonts w:ascii="Book Antiqua" w:eastAsiaTheme="minorHAnsi" w:hAnsi="Book Antiqua" w:cs="Calibri"/>
        </w:rPr>
        <w:t>: 906-915 [PMID: 32365422 DOI: 10.1002/lt.25788]</w:t>
      </w:r>
    </w:p>
    <w:p w14:paraId="1FF79FA0" w14:textId="782E8692"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4</w:t>
      </w:r>
      <w:r>
        <w:rPr>
          <w:rFonts w:ascii="Book Antiqua" w:hAnsi="Book Antiqua" w:cs="Calibri" w:hint="eastAsia"/>
          <w:lang w:eastAsia="zh-CN"/>
        </w:rPr>
        <w:t>3</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Weiss E</w:t>
      </w:r>
      <w:r w:rsidR="00596D0F" w:rsidRPr="00596D0F">
        <w:rPr>
          <w:rFonts w:ascii="Book Antiqua" w:eastAsiaTheme="minorHAnsi" w:hAnsi="Book Antiqua" w:cs="Calibri"/>
        </w:rPr>
        <w:t xml:space="preserve">, Saner F, Asrani SK, </w:t>
      </w:r>
      <w:proofErr w:type="spellStart"/>
      <w:r w:rsidR="00596D0F" w:rsidRPr="00596D0F">
        <w:rPr>
          <w:rFonts w:ascii="Book Antiqua" w:eastAsiaTheme="minorHAnsi" w:hAnsi="Book Antiqua" w:cs="Calibri"/>
        </w:rPr>
        <w:t>Biancofiore</w:t>
      </w:r>
      <w:proofErr w:type="spellEnd"/>
      <w:r w:rsidR="00596D0F" w:rsidRPr="00596D0F">
        <w:rPr>
          <w:rFonts w:ascii="Book Antiqua" w:eastAsiaTheme="minorHAnsi" w:hAnsi="Book Antiqua" w:cs="Calibri"/>
        </w:rPr>
        <w:t xml:space="preserve"> G, Blasi A, </w:t>
      </w:r>
      <w:proofErr w:type="spellStart"/>
      <w:r w:rsidR="00596D0F" w:rsidRPr="00596D0F">
        <w:rPr>
          <w:rFonts w:ascii="Book Antiqua" w:eastAsiaTheme="minorHAnsi" w:hAnsi="Book Antiqua" w:cs="Calibri"/>
        </w:rPr>
        <w:t>Lerut</w:t>
      </w:r>
      <w:proofErr w:type="spellEnd"/>
      <w:r w:rsidR="00596D0F" w:rsidRPr="00596D0F">
        <w:rPr>
          <w:rFonts w:ascii="Book Antiqua" w:eastAsiaTheme="minorHAnsi" w:hAnsi="Book Antiqua" w:cs="Calibri"/>
        </w:rPr>
        <w:t xml:space="preserve"> J, Durand F, Fernandez J, Findlay JY, </w:t>
      </w:r>
      <w:proofErr w:type="spellStart"/>
      <w:r w:rsidR="00596D0F" w:rsidRPr="00596D0F">
        <w:rPr>
          <w:rFonts w:ascii="Book Antiqua" w:eastAsiaTheme="minorHAnsi" w:hAnsi="Book Antiqua" w:cs="Calibri"/>
        </w:rPr>
        <w:t>Fondevila</w:t>
      </w:r>
      <w:proofErr w:type="spellEnd"/>
      <w:r w:rsidR="00596D0F" w:rsidRPr="00596D0F">
        <w:rPr>
          <w:rFonts w:ascii="Book Antiqua" w:eastAsiaTheme="minorHAnsi" w:hAnsi="Book Antiqua" w:cs="Calibri"/>
        </w:rPr>
        <w:t xml:space="preserve"> C, </w:t>
      </w:r>
      <w:proofErr w:type="spellStart"/>
      <w:r w:rsidR="00596D0F" w:rsidRPr="00596D0F">
        <w:rPr>
          <w:rFonts w:ascii="Book Antiqua" w:eastAsiaTheme="minorHAnsi" w:hAnsi="Book Antiqua" w:cs="Calibri"/>
        </w:rPr>
        <w:t>Francoz</w:t>
      </w:r>
      <w:proofErr w:type="spellEnd"/>
      <w:r w:rsidR="00596D0F" w:rsidRPr="00596D0F">
        <w:rPr>
          <w:rFonts w:ascii="Book Antiqua" w:eastAsiaTheme="minorHAnsi" w:hAnsi="Book Antiqua" w:cs="Calibri"/>
        </w:rPr>
        <w:t xml:space="preserve"> C, </w:t>
      </w:r>
      <w:proofErr w:type="spellStart"/>
      <w:r w:rsidR="00596D0F" w:rsidRPr="00596D0F">
        <w:rPr>
          <w:rFonts w:ascii="Book Antiqua" w:eastAsiaTheme="minorHAnsi" w:hAnsi="Book Antiqua" w:cs="Calibri"/>
        </w:rPr>
        <w:t>Gustot</w:t>
      </w:r>
      <w:proofErr w:type="spellEnd"/>
      <w:r w:rsidR="00596D0F" w:rsidRPr="00596D0F">
        <w:rPr>
          <w:rFonts w:ascii="Book Antiqua" w:eastAsiaTheme="minorHAnsi" w:hAnsi="Book Antiqua" w:cs="Calibri"/>
        </w:rPr>
        <w:t xml:space="preserve"> T, Jaber S, </w:t>
      </w:r>
      <w:proofErr w:type="spellStart"/>
      <w:r w:rsidR="00596D0F" w:rsidRPr="00596D0F">
        <w:rPr>
          <w:rFonts w:ascii="Book Antiqua" w:eastAsiaTheme="minorHAnsi" w:hAnsi="Book Antiqua" w:cs="Calibri"/>
        </w:rPr>
        <w:t>Karvellas</w:t>
      </w:r>
      <w:proofErr w:type="spellEnd"/>
      <w:r w:rsidR="00596D0F" w:rsidRPr="00596D0F">
        <w:rPr>
          <w:rFonts w:ascii="Book Antiqua" w:eastAsiaTheme="minorHAnsi" w:hAnsi="Book Antiqua" w:cs="Calibri"/>
        </w:rPr>
        <w:t xml:space="preserve"> C, </w:t>
      </w:r>
      <w:proofErr w:type="spellStart"/>
      <w:r w:rsidR="00596D0F" w:rsidRPr="00596D0F">
        <w:rPr>
          <w:rFonts w:ascii="Book Antiqua" w:eastAsiaTheme="minorHAnsi" w:hAnsi="Book Antiqua" w:cs="Calibri"/>
        </w:rPr>
        <w:t>Kronish</w:t>
      </w:r>
      <w:proofErr w:type="spellEnd"/>
      <w:r w:rsidR="00596D0F" w:rsidRPr="00596D0F">
        <w:rPr>
          <w:rFonts w:ascii="Book Antiqua" w:eastAsiaTheme="minorHAnsi" w:hAnsi="Book Antiqua" w:cs="Calibri"/>
        </w:rPr>
        <w:t xml:space="preserve"> K, </w:t>
      </w:r>
      <w:proofErr w:type="spellStart"/>
      <w:r w:rsidR="00596D0F" w:rsidRPr="00596D0F">
        <w:rPr>
          <w:rFonts w:ascii="Book Antiqua" w:eastAsiaTheme="minorHAnsi" w:hAnsi="Book Antiqua" w:cs="Calibri"/>
        </w:rPr>
        <w:t>Laleman</w:t>
      </w:r>
      <w:proofErr w:type="spellEnd"/>
      <w:r w:rsidR="00596D0F" w:rsidRPr="00596D0F">
        <w:rPr>
          <w:rFonts w:ascii="Book Antiqua" w:eastAsiaTheme="minorHAnsi" w:hAnsi="Book Antiqua" w:cs="Calibri"/>
        </w:rPr>
        <w:t xml:space="preserve"> W, </w:t>
      </w:r>
      <w:proofErr w:type="spellStart"/>
      <w:r w:rsidR="00596D0F" w:rsidRPr="00596D0F">
        <w:rPr>
          <w:rFonts w:ascii="Book Antiqua" w:eastAsiaTheme="minorHAnsi" w:hAnsi="Book Antiqua" w:cs="Calibri"/>
        </w:rPr>
        <w:t>Laterre</w:t>
      </w:r>
      <w:proofErr w:type="spellEnd"/>
      <w:r w:rsidR="00596D0F" w:rsidRPr="00596D0F">
        <w:rPr>
          <w:rFonts w:ascii="Book Antiqua" w:eastAsiaTheme="minorHAnsi" w:hAnsi="Book Antiqua" w:cs="Calibri"/>
        </w:rPr>
        <w:t xml:space="preserve"> PF, Levesque E, Mandell MS, Mc Phail M, </w:t>
      </w:r>
      <w:proofErr w:type="spellStart"/>
      <w:r w:rsidR="00596D0F" w:rsidRPr="00596D0F">
        <w:rPr>
          <w:rFonts w:ascii="Book Antiqua" w:eastAsiaTheme="minorHAnsi" w:hAnsi="Book Antiqua" w:cs="Calibri"/>
        </w:rPr>
        <w:t>Muiesan</w:t>
      </w:r>
      <w:proofErr w:type="spellEnd"/>
      <w:r w:rsidR="00596D0F" w:rsidRPr="00596D0F">
        <w:rPr>
          <w:rFonts w:ascii="Book Antiqua" w:eastAsiaTheme="minorHAnsi" w:hAnsi="Book Antiqua" w:cs="Calibri"/>
        </w:rPr>
        <w:t xml:space="preserve"> P, Olson JC, </w:t>
      </w:r>
      <w:proofErr w:type="spellStart"/>
      <w:r w:rsidR="00596D0F" w:rsidRPr="00596D0F">
        <w:rPr>
          <w:rFonts w:ascii="Book Antiqua" w:eastAsiaTheme="minorHAnsi" w:hAnsi="Book Antiqua" w:cs="Calibri"/>
        </w:rPr>
        <w:t>Olthoff</w:t>
      </w:r>
      <w:proofErr w:type="spellEnd"/>
      <w:r w:rsidR="00596D0F" w:rsidRPr="00596D0F">
        <w:rPr>
          <w:rFonts w:ascii="Book Antiqua" w:eastAsiaTheme="minorHAnsi" w:hAnsi="Book Antiqua" w:cs="Calibri"/>
        </w:rPr>
        <w:t xml:space="preserve"> K, Daniele Pinna A, </w:t>
      </w:r>
      <w:proofErr w:type="spellStart"/>
      <w:r w:rsidR="00596D0F" w:rsidRPr="00596D0F">
        <w:rPr>
          <w:rFonts w:ascii="Book Antiqua" w:eastAsiaTheme="minorHAnsi" w:hAnsi="Book Antiqua" w:cs="Calibri"/>
        </w:rPr>
        <w:t>Reiberger</w:t>
      </w:r>
      <w:proofErr w:type="spellEnd"/>
      <w:r w:rsidR="00596D0F" w:rsidRPr="00596D0F">
        <w:rPr>
          <w:rFonts w:ascii="Book Antiqua" w:eastAsiaTheme="minorHAnsi" w:hAnsi="Book Antiqua" w:cs="Calibri"/>
        </w:rPr>
        <w:t xml:space="preserve"> T, </w:t>
      </w:r>
      <w:proofErr w:type="spellStart"/>
      <w:r w:rsidR="00596D0F" w:rsidRPr="00596D0F">
        <w:rPr>
          <w:rFonts w:ascii="Book Antiqua" w:eastAsiaTheme="minorHAnsi" w:hAnsi="Book Antiqua" w:cs="Calibri"/>
        </w:rPr>
        <w:t>Reyntjens</w:t>
      </w:r>
      <w:proofErr w:type="spellEnd"/>
      <w:r w:rsidR="00596D0F" w:rsidRPr="00596D0F">
        <w:rPr>
          <w:rFonts w:ascii="Book Antiqua" w:eastAsiaTheme="minorHAnsi" w:hAnsi="Book Antiqua" w:cs="Calibri"/>
        </w:rPr>
        <w:t xml:space="preserve"> K, </w:t>
      </w:r>
      <w:proofErr w:type="spellStart"/>
      <w:r w:rsidR="00596D0F" w:rsidRPr="00596D0F">
        <w:rPr>
          <w:rFonts w:ascii="Book Antiqua" w:eastAsiaTheme="minorHAnsi" w:hAnsi="Book Antiqua" w:cs="Calibri"/>
        </w:rPr>
        <w:t>Saliba</w:t>
      </w:r>
      <w:proofErr w:type="spellEnd"/>
      <w:r w:rsidR="00596D0F" w:rsidRPr="00596D0F">
        <w:rPr>
          <w:rFonts w:ascii="Book Antiqua" w:eastAsiaTheme="minorHAnsi" w:hAnsi="Book Antiqua" w:cs="Calibri"/>
        </w:rPr>
        <w:t xml:space="preserve"> F, </w:t>
      </w:r>
      <w:proofErr w:type="spellStart"/>
      <w:r w:rsidR="00596D0F" w:rsidRPr="00596D0F">
        <w:rPr>
          <w:rFonts w:ascii="Book Antiqua" w:eastAsiaTheme="minorHAnsi" w:hAnsi="Book Antiqua" w:cs="Calibri"/>
        </w:rPr>
        <w:t>Scatton</w:t>
      </w:r>
      <w:proofErr w:type="spellEnd"/>
      <w:r w:rsidR="00596D0F" w:rsidRPr="00596D0F">
        <w:rPr>
          <w:rFonts w:ascii="Book Antiqua" w:eastAsiaTheme="minorHAnsi" w:hAnsi="Book Antiqua" w:cs="Calibri"/>
        </w:rPr>
        <w:t xml:space="preserve"> O, Simpson KJ, </w:t>
      </w:r>
      <w:proofErr w:type="spellStart"/>
      <w:r w:rsidR="00596D0F" w:rsidRPr="00596D0F">
        <w:rPr>
          <w:rFonts w:ascii="Book Antiqua" w:eastAsiaTheme="minorHAnsi" w:hAnsi="Book Antiqua" w:cs="Calibri"/>
        </w:rPr>
        <w:t>Soubrane</w:t>
      </w:r>
      <w:proofErr w:type="spellEnd"/>
      <w:r w:rsidR="00596D0F" w:rsidRPr="00596D0F">
        <w:rPr>
          <w:rFonts w:ascii="Book Antiqua" w:eastAsiaTheme="minorHAnsi" w:hAnsi="Book Antiqua" w:cs="Calibri"/>
        </w:rPr>
        <w:t xml:space="preserve"> O, Subramanian RM, </w:t>
      </w:r>
      <w:proofErr w:type="spellStart"/>
      <w:r w:rsidR="00596D0F" w:rsidRPr="00596D0F">
        <w:rPr>
          <w:rFonts w:ascii="Book Antiqua" w:eastAsiaTheme="minorHAnsi" w:hAnsi="Book Antiqua" w:cs="Calibri"/>
        </w:rPr>
        <w:t>Tacke</w:t>
      </w:r>
      <w:proofErr w:type="spellEnd"/>
      <w:r w:rsidR="00596D0F" w:rsidRPr="00596D0F">
        <w:rPr>
          <w:rFonts w:ascii="Book Antiqua" w:eastAsiaTheme="minorHAnsi" w:hAnsi="Book Antiqua" w:cs="Calibri"/>
        </w:rPr>
        <w:t xml:space="preserve"> F, </w:t>
      </w:r>
      <w:proofErr w:type="spellStart"/>
      <w:r w:rsidR="00596D0F" w:rsidRPr="00596D0F">
        <w:rPr>
          <w:rFonts w:ascii="Book Antiqua" w:eastAsiaTheme="minorHAnsi" w:hAnsi="Book Antiqua" w:cs="Calibri"/>
        </w:rPr>
        <w:t>Tomescu</w:t>
      </w:r>
      <w:proofErr w:type="spellEnd"/>
      <w:r w:rsidR="00596D0F" w:rsidRPr="00596D0F">
        <w:rPr>
          <w:rFonts w:ascii="Book Antiqua" w:eastAsiaTheme="minorHAnsi" w:hAnsi="Book Antiqua" w:cs="Calibri"/>
        </w:rPr>
        <w:t xml:space="preserve"> D, Xia V, Wagener G, </w:t>
      </w:r>
      <w:proofErr w:type="spellStart"/>
      <w:r w:rsidR="00596D0F" w:rsidRPr="00596D0F">
        <w:rPr>
          <w:rFonts w:ascii="Book Antiqua" w:eastAsiaTheme="minorHAnsi" w:hAnsi="Book Antiqua" w:cs="Calibri"/>
        </w:rPr>
        <w:t>Paugam-Burtz</w:t>
      </w:r>
      <w:proofErr w:type="spellEnd"/>
      <w:r w:rsidR="00596D0F" w:rsidRPr="00596D0F">
        <w:rPr>
          <w:rFonts w:ascii="Book Antiqua" w:eastAsiaTheme="minorHAnsi" w:hAnsi="Book Antiqua" w:cs="Calibri"/>
        </w:rPr>
        <w:t xml:space="preserve"> C. When Is a Critically Ill Cirrhotic Patient Too Sick to Transplant? Development of Consensus Criteria by a Multidisciplinary Panel of 35 International Experts. </w:t>
      </w:r>
      <w:r w:rsidR="00596D0F" w:rsidRPr="00596D0F">
        <w:rPr>
          <w:rFonts w:ascii="Book Antiqua" w:eastAsiaTheme="minorHAnsi" w:hAnsi="Book Antiqua" w:cs="Calibri"/>
          <w:i/>
          <w:iCs/>
        </w:rPr>
        <w:t>Transplantation</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105</w:t>
      </w:r>
      <w:r w:rsidR="00596D0F" w:rsidRPr="00596D0F">
        <w:rPr>
          <w:rFonts w:ascii="Book Antiqua" w:eastAsiaTheme="minorHAnsi" w:hAnsi="Book Antiqua" w:cs="Calibri"/>
        </w:rPr>
        <w:t>: 561-568 [PMID: 32568955 DOI: 10.1097/TP.0000000000003364]</w:t>
      </w:r>
    </w:p>
    <w:p w14:paraId="79B38607" w14:textId="2BED874D"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4</w:t>
      </w:r>
      <w:r>
        <w:rPr>
          <w:rFonts w:ascii="Book Antiqua" w:hAnsi="Book Antiqua" w:cs="Calibri" w:hint="eastAsia"/>
          <w:lang w:eastAsia="zh-CN"/>
        </w:rPr>
        <w:t>4</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Durand F</w:t>
      </w:r>
      <w:r w:rsidR="00596D0F" w:rsidRPr="00596D0F">
        <w:rPr>
          <w:rFonts w:ascii="Book Antiqua" w:eastAsiaTheme="minorHAnsi" w:hAnsi="Book Antiqua" w:cs="Calibri"/>
        </w:rPr>
        <w:t xml:space="preserve">, Roux O, Weiss E, </w:t>
      </w:r>
      <w:proofErr w:type="spellStart"/>
      <w:r w:rsidR="00596D0F" w:rsidRPr="00596D0F">
        <w:rPr>
          <w:rFonts w:ascii="Book Antiqua" w:eastAsiaTheme="minorHAnsi" w:hAnsi="Book Antiqua" w:cs="Calibri"/>
        </w:rPr>
        <w:t>Francoz</w:t>
      </w:r>
      <w:proofErr w:type="spellEnd"/>
      <w:r w:rsidR="00596D0F" w:rsidRPr="00596D0F">
        <w:rPr>
          <w:rFonts w:ascii="Book Antiqua" w:eastAsiaTheme="minorHAnsi" w:hAnsi="Book Antiqua" w:cs="Calibri"/>
        </w:rPr>
        <w:t xml:space="preserve"> C. Acute-on-chronic liver failure: Where do we stand? </w:t>
      </w:r>
      <w:r w:rsidR="00596D0F" w:rsidRPr="00596D0F">
        <w:rPr>
          <w:rFonts w:ascii="Book Antiqua" w:eastAsiaTheme="minorHAnsi" w:hAnsi="Book Antiqua" w:cs="Calibri"/>
          <w:i/>
          <w:iCs/>
        </w:rPr>
        <w:t>Liver Int</w:t>
      </w:r>
      <w:r w:rsidR="00596D0F" w:rsidRPr="00596D0F">
        <w:rPr>
          <w:rFonts w:ascii="Book Antiqua" w:eastAsiaTheme="minorHAnsi" w:hAnsi="Book Antiqua" w:cs="Calibri"/>
        </w:rPr>
        <w:t xml:space="preserve"> 2021; </w:t>
      </w:r>
      <w:r w:rsidR="00596D0F" w:rsidRPr="00596D0F">
        <w:rPr>
          <w:rFonts w:ascii="Book Antiqua" w:eastAsiaTheme="minorHAnsi" w:hAnsi="Book Antiqua" w:cs="Calibri"/>
          <w:b/>
          <w:bCs/>
        </w:rPr>
        <w:t>41 Suppl 1</w:t>
      </w:r>
      <w:r w:rsidR="00596D0F" w:rsidRPr="00596D0F">
        <w:rPr>
          <w:rFonts w:ascii="Book Antiqua" w:eastAsiaTheme="minorHAnsi" w:hAnsi="Book Antiqua" w:cs="Calibri"/>
        </w:rPr>
        <w:t>: 128-136 [PMID: 34155793 DOI: 10.1111/liv.14855]</w:t>
      </w:r>
    </w:p>
    <w:p w14:paraId="7729B0A0" w14:textId="526C5CFA"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4</w:t>
      </w:r>
      <w:r>
        <w:rPr>
          <w:rFonts w:ascii="Book Antiqua" w:hAnsi="Book Antiqua" w:cs="Calibri" w:hint="eastAsia"/>
          <w:lang w:eastAsia="zh-CN"/>
        </w:rPr>
        <w:t>5</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Mahmud N</w:t>
      </w:r>
      <w:r w:rsidR="00596D0F" w:rsidRPr="00596D0F">
        <w:rPr>
          <w:rFonts w:ascii="Book Antiqua" w:eastAsiaTheme="minorHAnsi" w:hAnsi="Book Antiqua" w:cs="Calibri"/>
        </w:rPr>
        <w:t xml:space="preserve">, Sundaram V, Kaplan DE, </w:t>
      </w:r>
      <w:proofErr w:type="spellStart"/>
      <w:r w:rsidR="00596D0F" w:rsidRPr="00596D0F">
        <w:rPr>
          <w:rFonts w:ascii="Book Antiqua" w:eastAsiaTheme="minorHAnsi" w:hAnsi="Book Antiqua" w:cs="Calibri"/>
        </w:rPr>
        <w:t>Taddei</w:t>
      </w:r>
      <w:proofErr w:type="spellEnd"/>
      <w:r w:rsidR="00596D0F" w:rsidRPr="00596D0F">
        <w:rPr>
          <w:rFonts w:ascii="Book Antiqua" w:eastAsiaTheme="minorHAnsi" w:hAnsi="Book Antiqua" w:cs="Calibri"/>
        </w:rPr>
        <w:t xml:space="preserve"> TH, Goldberg DS. Grade 1 Acute on Chronic Liver Failure Is a Predictor for Subsequent Grade 3 Failure.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72</w:t>
      </w:r>
      <w:r w:rsidR="00596D0F" w:rsidRPr="00596D0F">
        <w:rPr>
          <w:rFonts w:ascii="Book Antiqua" w:eastAsiaTheme="minorHAnsi" w:hAnsi="Book Antiqua" w:cs="Calibri"/>
        </w:rPr>
        <w:t>: 230-239 [PMID: 31677284 DOI: 10.1002/hep.31012]</w:t>
      </w:r>
    </w:p>
    <w:p w14:paraId="1569F485" w14:textId="2237D204"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lastRenderedPageBreak/>
        <w:t>4</w:t>
      </w:r>
      <w:r>
        <w:rPr>
          <w:rFonts w:ascii="Book Antiqua" w:hAnsi="Book Antiqua" w:cs="Calibri" w:hint="eastAsia"/>
          <w:lang w:eastAsia="zh-CN"/>
        </w:rPr>
        <w:t>6</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European Association for the Study of the Liver. Electronic address: easloffice@easloffice.eu</w:t>
      </w:r>
      <w:r w:rsidR="00596D0F" w:rsidRPr="00596D0F">
        <w:rPr>
          <w:rFonts w:ascii="Book Antiqua" w:eastAsiaTheme="minorHAnsi" w:hAnsi="Book Antiqua" w:cs="Calibri"/>
        </w:rPr>
        <w:t xml:space="preserve">; Clinical practice guidelines panel, </w:t>
      </w:r>
      <w:proofErr w:type="spellStart"/>
      <w:r w:rsidR="00596D0F" w:rsidRPr="00596D0F">
        <w:rPr>
          <w:rFonts w:ascii="Book Antiqua" w:eastAsiaTheme="minorHAnsi" w:hAnsi="Book Antiqua" w:cs="Calibri"/>
        </w:rPr>
        <w:t>Wendon</w:t>
      </w:r>
      <w:proofErr w:type="spellEnd"/>
      <w:r w:rsidR="00596D0F" w:rsidRPr="00596D0F">
        <w:rPr>
          <w:rFonts w:ascii="Book Antiqua" w:eastAsiaTheme="minorHAnsi" w:hAnsi="Book Antiqua" w:cs="Calibri"/>
        </w:rPr>
        <w:t xml:space="preserve">, J; Panel members, Cordoba J, Dhawan A, Larsen FS, </w:t>
      </w:r>
      <w:proofErr w:type="spellStart"/>
      <w:r w:rsidR="00596D0F" w:rsidRPr="00596D0F">
        <w:rPr>
          <w:rFonts w:ascii="Book Antiqua" w:eastAsiaTheme="minorHAnsi" w:hAnsi="Book Antiqua" w:cs="Calibri"/>
        </w:rPr>
        <w:t>Manns</w:t>
      </w:r>
      <w:proofErr w:type="spellEnd"/>
      <w:r w:rsidR="00596D0F" w:rsidRPr="00596D0F">
        <w:rPr>
          <w:rFonts w:ascii="Book Antiqua" w:eastAsiaTheme="minorHAnsi" w:hAnsi="Book Antiqua" w:cs="Calibri"/>
        </w:rPr>
        <w:t xml:space="preserve"> M, Samuel D, Simpson KJ, </w:t>
      </w:r>
      <w:proofErr w:type="spellStart"/>
      <w:r w:rsidR="00596D0F" w:rsidRPr="00596D0F">
        <w:rPr>
          <w:rFonts w:ascii="Book Antiqua" w:eastAsiaTheme="minorHAnsi" w:hAnsi="Book Antiqua" w:cs="Calibri"/>
        </w:rPr>
        <w:t>Yaron</w:t>
      </w:r>
      <w:proofErr w:type="spellEnd"/>
      <w:r w:rsidR="00596D0F" w:rsidRPr="00596D0F">
        <w:rPr>
          <w:rFonts w:ascii="Book Antiqua" w:eastAsiaTheme="minorHAnsi" w:hAnsi="Book Antiqua" w:cs="Calibri"/>
        </w:rPr>
        <w:t xml:space="preserve"> I; EASL Governing Board representative, </w:t>
      </w:r>
      <w:proofErr w:type="spellStart"/>
      <w:r w:rsidR="00596D0F" w:rsidRPr="00596D0F">
        <w:rPr>
          <w:rFonts w:ascii="Book Antiqua" w:eastAsiaTheme="minorHAnsi" w:hAnsi="Book Antiqua" w:cs="Calibri"/>
        </w:rPr>
        <w:t>Bernardi</w:t>
      </w:r>
      <w:proofErr w:type="spellEnd"/>
      <w:r w:rsidR="00596D0F" w:rsidRPr="00596D0F">
        <w:rPr>
          <w:rFonts w:ascii="Book Antiqua" w:eastAsiaTheme="minorHAnsi" w:hAnsi="Book Antiqua" w:cs="Calibri"/>
        </w:rPr>
        <w:t xml:space="preserve"> M. EASL Clinical Practical Guidelines on the management of acute (fulminant) liver failure. </w:t>
      </w:r>
      <w:r w:rsidR="00596D0F" w:rsidRPr="00596D0F">
        <w:rPr>
          <w:rFonts w:ascii="Book Antiqua" w:eastAsiaTheme="minorHAnsi" w:hAnsi="Book Antiqua" w:cs="Calibri"/>
          <w:i/>
          <w:iCs/>
        </w:rPr>
        <w:t>J Hepatol</w:t>
      </w:r>
      <w:r w:rsidR="00596D0F" w:rsidRPr="00596D0F">
        <w:rPr>
          <w:rFonts w:ascii="Book Antiqua" w:eastAsiaTheme="minorHAnsi" w:hAnsi="Book Antiqua" w:cs="Calibri"/>
        </w:rPr>
        <w:t xml:space="preserve"> 2017; </w:t>
      </w:r>
      <w:r w:rsidR="00596D0F" w:rsidRPr="00596D0F">
        <w:rPr>
          <w:rFonts w:ascii="Book Antiqua" w:eastAsiaTheme="minorHAnsi" w:hAnsi="Book Antiqua" w:cs="Calibri"/>
          <w:b/>
          <w:bCs/>
        </w:rPr>
        <w:t>66</w:t>
      </w:r>
      <w:r w:rsidR="00596D0F" w:rsidRPr="00596D0F">
        <w:rPr>
          <w:rFonts w:ascii="Book Antiqua" w:eastAsiaTheme="minorHAnsi" w:hAnsi="Book Antiqua" w:cs="Calibri"/>
        </w:rPr>
        <w:t>: 1047-1081 [PMID: 28417882 DOI: 10.1016/j.jhep.2016.12.003]</w:t>
      </w:r>
    </w:p>
    <w:p w14:paraId="1CD658AD" w14:textId="5280AC35"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4</w:t>
      </w:r>
      <w:r>
        <w:rPr>
          <w:rFonts w:ascii="Book Antiqua" w:hAnsi="Book Antiqua" w:cs="Calibri" w:hint="eastAsia"/>
          <w:lang w:eastAsia="zh-CN"/>
        </w:rPr>
        <w:t>7</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Belcher JM</w:t>
      </w:r>
      <w:r w:rsidR="00596D0F" w:rsidRPr="00596D0F">
        <w:rPr>
          <w:rFonts w:ascii="Book Antiqua" w:eastAsiaTheme="minorHAnsi" w:hAnsi="Book Antiqua" w:cs="Calibri"/>
        </w:rPr>
        <w:t xml:space="preserve">, Garcia-Tsao G, Sanyal AJ, </w:t>
      </w:r>
      <w:proofErr w:type="spellStart"/>
      <w:r w:rsidR="00596D0F" w:rsidRPr="00596D0F">
        <w:rPr>
          <w:rFonts w:ascii="Book Antiqua" w:eastAsiaTheme="minorHAnsi" w:hAnsi="Book Antiqua" w:cs="Calibri"/>
        </w:rPr>
        <w:t>Bhogal</w:t>
      </w:r>
      <w:proofErr w:type="spellEnd"/>
      <w:r w:rsidR="00596D0F" w:rsidRPr="00596D0F">
        <w:rPr>
          <w:rFonts w:ascii="Book Antiqua" w:eastAsiaTheme="minorHAnsi" w:hAnsi="Book Antiqua" w:cs="Calibri"/>
        </w:rPr>
        <w:t xml:space="preserve"> H, Lim JK, Ansari N, Coca SG, Parikh CR; TRIBE-AKI Consortium. Association of AKI with mortality and complications in hospitalized patients with cirrhosis.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2013; </w:t>
      </w:r>
      <w:r w:rsidR="00596D0F" w:rsidRPr="00596D0F">
        <w:rPr>
          <w:rFonts w:ascii="Book Antiqua" w:eastAsiaTheme="minorHAnsi" w:hAnsi="Book Antiqua" w:cs="Calibri"/>
          <w:b/>
          <w:bCs/>
        </w:rPr>
        <w:t>57</w:t>
      </w:r>
      <w:r w:rsidR="00596D0F" w:rsidRPr="00596D0F">
        <w:rPr>
          <w:rFonts w:ascii="Book Antiqua" w:eastAsiaTheme="minorHAnsi" w:hAnsi="Book Antiqua" w:cs="Calibri"/>
        </w:rPr>
        <w:t>: 753-762 [PMID: 22454364 DOI: 10.1002/hep.25735]</w:t>
      </w:r>
    </w:p>
    <w:p w14:paraId="6614ADD3" w14:textId="2D5B5568"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48</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Wong F</w:t>
      </w:r>
      <w:r w:rsidR="00596D0F" w:rsidRPr="00596D0F">
        <w:rPr>
          <w:rFonts w:ascii="Book Antiqua" w:eastAsiaTheme="minorHAnsi" w:hAnsi="Book Antiqua" w:cs="Calibri"/>
        </w:rPr>
        <w:t xml:space="preserve">, O'Leary JG, Reddy KR, Patton H, Kamath PS, Fallon MB, Garcia-Tsao G, Subramanian RM, Malik R, </w:t>
      </w:r>
      <w:proofErr w:type="spellStart"/>
      <w:r w:rsidR="00596D0F" w:rsidRPr="00596D0F">
        <w:rPr>
          <w:rFonts w:ascii="Book Antiqua" w:eastAsiaTheme="minorHAnsi" w:hAnsi="Book Antiqua" w:cs="Calibri"/>
        </w:rPr>
        <w:t>Maliakkal</w:t>
      </w:r>
      <w:proofErr w:type="spellEnd"/>
      <w:r w:rsidR="00596D0F" w:rsidRPr="00596D0F">
        <w:rPr>
          <w:rFonts w:ascii="Book Antiqua" w:eastAsiaTheme="minorHAnsi" w:hAnsi="Book Antiqua" w:cs="Calibri"/>
        </w:rPr>
        <w:t xml:space="preserve"> B, Thacker LR, Bajaj JS; North American Consortium for Study of End-Stage Liver Disease. New consensus definition of acute kidney injury accurately predicts 30-day mortality in patients with cirrhosis and infection. </w:t>
      </w:r>
      <w:r w:rsidR="00596D0F" w:rsidRPr="00596D0F">
        <w:rPr>
          <w:rFonts w:ascii="Book Antiqua" w:eastAsiaTheme="minorHAnsi" w:hAnsi="Book Antiqua" w:cs="Calibri"/>
          <w:i/>
          <w:iCs/>
        </w:rPr>
        <w:t>Gastroenterology</w:t>
      </w:r>
      <w:r w:rsidR="00596D0F" w:rsidRPr="00596D0F">
        <w:rPr>
          <w:rFonts w:ascii="Book Antiqua" w:eastAsiaTheme="minorHAnsi" w:hAnsi="Book Antiqua" w:cs="Calibri"/>
        </w:rPr>
        <w:t xml:space="preserve"> 2013; </w:t>
      </w:r>
      <w:r w:rsidR="00596D0F" w:rsidRPr="00596D0F">
        <w:rPr>
          <w:rFonts w:ascii="Book Antiqua" w:eastAsiaTheme="minorHAnsi" w:hAnsi="Book Antiqua" w:cs="Calibri"/>
          <w:b/>
          <w:bCs/>
        </w:rPr>
        <w:t>145</w:t>
      </w:r>
      <w:r w:rsidR="00596D0F" w:rsidRPr="00596D0F">
        <w:rPr>
          <w:rFonts w:ascii="Book Antiqua" w:eastAsiaTheme="minorHAnsi" w:hAnsi="Book Antiqua" w:cs="Calibri"/>
        </w:rPr>
        <w:t>: 1280-8.e1 [PMID: 23999172 DOI: 10.1053/j.gastro.2013.08.051]</w:t>
      </w:r>
    </w:p>
    <w:p w14:paraId="425D74B5" w14:textId="23E83CB1" w:rsidR="00596D0F" w:rsidRPr="00596D0F" w:rsidRDefault="00B10661" w:rsidP="00596D0F">
      <w:pPr>
        <w:spacing w:line="360" w:lineRule="auto"/>
        <w:jc w:val="both"/>
        <w:rPr>
          <w:rFonts w:ascii="Book Antiqua" w:eastAsiaTheme="minorHAnsi" w:hAnsi="Book Antiqua" w:cs="Calibri"/>
        </w:rPr>
      </w:pPr>
      <w:r>
        <w:rPr>
          <w:rFonts w:ascii="Book Antiqua" w:hAnsi="Book Antiqua" w:cs="Calibri" w:hint="eastAsia"/>
          <w:lang w:eastAsia="zh-CN"/>
        </w:rPr>
        <w:t>49</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Nadim MK</w:t>
      </w:r>
      <w:r w:rsidR="00596D0F" w:rsidRPr="00596D0F">
        <w:rPr>
          <w:rFonts w:ascii="Book Antiqua" w:eastAsiaTheme="minorHAnsi" w:hAnsi="Book Antiqua" w:cs="Calibri"/>
        </w:rPr>
        <w:t xml:space="preserve">, Durand F, Kellum JA, </w:t>
      </w:r>
      <w:proofErr w:type="spellStart"/>
      <w:r w:rsidR="00596D0F" w:rsidRPr="00596D0F">
        <w:rPr>
          <w:rFonts w:ascii="Book Antiqua" w:eastAsiaTheme="minorHAnsi" w:hAnsi="Book Antiqua" w:cs="Calibri"/>
        </w:rPr>
        <w:t>Levitsky</w:t>
      </w:r>
      <w:proofErr w:type="spellEnd"/>
      <w:r w:rsidR="00596D0F" w:rsidRPr="00596D0F">
        <w:rPr>
          <w:rFonts w:ascii="Book Antiqua" w:eastAsiaTheme="minorHAnsi" w:hAnsi="Book Antiqua" w:cs="Calibri"/>
        </w:rPr>
        <w:t xml:space="preserve"> J, O'Leary JG, </w:t>
      </w:r>
      <w:proofErr w:type="spellStart"/>
      <w:r w:rsidR="00596D0F" w:rsidRPr="00596D0F">
        <w:rPr>
          <w:rFonts w:ascii="Book Antiqua" w:eastAsiaTheme="minorHAnsi" w:hAnsi="Book Antiqua" w:cs="Calibri"/>
        </w:rPr>
        <w:t>Karvellas</w:t>
      </w:r>
      <w:proofErr w:type="spellEnd"/>
      <w:r w:rsidR="00596D0F" w:rsidRPr="00596D0F">
        <w:rPr>
          <w:rFonts w:ascii="Book Antiqua" w:eastAsiaTheme="minorHAnsi" w:hAnsi="Book Antiqua" w:cs="Calibri"/>
        </w:rPr>
        <w:t xml:space="preserve"> CJ, Bajaj JS, Davenport A, Jalan R, </w:t>
      </w:r>
      <w:proofErr w:type="spellStart"/>
      <w:r w:rsidR="00596D0F" w:rsidRPr="00596D0F">
        <w:rPr>
          <w:rFonts w:ascii="Book Antiqua" w:eastAsiaTheme="minorHAnsi" w:hAnsi="Book Antiqua" w:cs="Calibri"/>
        </w:rPr>
        <w:t>Angeli</w:t>
      </w:r>
      <w:proofErr w:type="spellEnd"/>
      <w:r w:rsidR="00596D0F" w:rsidRPr="00596D0F">
        <w:rPr>
          <w:rFonts w:ascii="Book Antiqua" w:eastAsiaTheme="minorHAnsi" w:hAnsi="Book Antiqua" w:cs="Calibri"/>
        </w:rPr>
        <w:t xml:space="preserve"> P, Caldwell SH, Fernández J, </w:t>
      </w:r>
      <w:proofErr w:type="spellStart"/>
      <w:r w:rsidR="00596D0F" w:rsidRPr="00596D0F">
        <w:rPr>
          <w:rFonts w:ascii="Book Antiqua" w:eastAsiaTheme="minorHAnsi" w:hAnsi="Book Antiqua" w:cs="Calibri"/>
        </w:rPr>
        <w:t>Francoz</w:t>
      </w:r>
      <w:proofErr w:type="spellEnd"/>
      <w:r w:rsidR="00596D0F" w:rsidRPr="00596D0F">
        <w:rPr>
          <w:rFonts w:ascii="Book Antiqua" w:eastAsiaTheme="minorHAnsi" w:hAnsi="Book Antiqua" w:cs="Calibri"/>
        </w:rPr>
        <w:t xml:space="preserve"> C, Garcia-Tsao G, </w:t>
      </w:r>
      <w:proofErr w:type="spellStart"/>
      <w:r w:rsidR="00596D0F" w:rsidRPr="00596D0F">
        <w:rPr>
          <w:rFonts w:ascii="Book Antiqua" w:eastAsiaTheme="minorHAnsi" w:hAnsi="Book Antiqua" w:cs="Calibri"/>
        </w:rPr>
        <w:t>Ginès</w:t>
      </w:r>
      <w:proofErr w:type="spellEnd"/>
      <w:r w:rsidR="00596D0F" w:rsidRPr="00596D0F">
        <w:rPr>
          <w:rFonts w:ascii="Book Antiqua" w:eastAsiaTheme="minorHAnsi" w:hAnsi="Book Antiqua" w:cs="Calibri"/>
        </w:rPr>
        <w:t xml:space="preserve"> P, </w:t>
      </w:r>
      <w:proofErr w:type="spellStart"/>
      <w:r w:rsidR="00596D0F" w:rsidRPr="00596D0F">
        <w:rPr>
          <w:rFonts w:ascii="Book Antiqua" w:eastAsiaTheme="minorHAnsi" w:hAnsi="Book Antiqua" w:cs="Calibri"/>
        </w:rPr>
        <w:t>Ison</w:t>
      </w:r>
      <w:proofErr w:type="spellEnd"/>
      <w:r w:rsidR="00596D0F" w:rsidRPr="00596D0F">
        <w:rPr>
          <w:rFonts w:ascii="Book Antiqua" w:eastAsiaTheme="minorHAnsi" w:hAnsi="Book Antiqua" w:cs="Calibri"/>
        </w:rPr>
        <w:t xml:space="preserve"> MG, Kramer DJ, Mehta RL, Moreau R, Mulligan D, Olson JC, Pomfret EA, </w:t>
      </w:r>
      <w:proofErr w:type="spellStart"/>
      <w:r w:rsidR="00596D0F" w:rsidRPr="00596D0F">
        <w:rPr>
          <w:rFonts w:ascii="Book Antiqua" w:eastAsiaTheme="minorHAnsi" w:hAnsi="Book Antiqua" w:cs="Calibri"/>
        </w:rPr>
        <w:t>Senzolo</w:t>
      </w:r>
      <w:proofErr w:type="spellEnd"/>
      <w:r w:rsidR="00596D0F" w:rsidRPr="00596D0F">
        <w:rPr>
          <w:rFonts w:ascii="Book Antiqua" w:eastAsiaTheme="minorHAnsi" w:hAnsi="Book Antiqua" w:cs="Calibri"/>
        </w:rPr>
        <w:t xml:space="preserve"> M, Steadman RH, Subramanian RM, Vincent JL, </w:t>
      </w:r>
      <w:proofErr w:type="spellStart"/>
      <w:r w:rsidR="00596D0F" w:rsidRPr="00596D0F">
        <w:rPr>
          <w:rFonts w:ascii="Book Antiqua" w:eastAsiaTheme="minorHAnsi" w:hAnsi="Book Antiqua" w:cs="Calibri"/>
        </w:rPr>
        <w:t>Genyk</w:t>
      </w:r>
      <w:proofErr w:type="spellEnd"/>
      <w:r w:rsidR="00596D0F" w:rsidRPr="00596D0F">
        <w:rPr>
          <w:rFonts w:ascii="Book Antiqua" w:eastAsiaTheme="minorHAnsi" w:hAnsi="Book Antiqua" w:cs="Calibri"/>
        </w:rPr>
        <w:t xml:space="preserve"> YS. Management of the critically ill patient with cirrhosis: A multidisciplinary perspective. </w:t>
      </w:r>
      <w:r w:rsidR="00596D0F" w:rsidRPr="00596D0F">
        <w:rPr>
          <w:rFonts w:ascii="Book Antiqua" w:eastAsiaTheme="minorHAnsi" w:hAnsi="Book Antiqua" w:cs="Calibri"/>
          <w:i/>
          <w:iCs/>
        </w:rPr>
        <w:t>J Hepatol</w:t>
      </w:r>
      <w:r w:rsidR="00596D0F" w:rsidRPr="00596D0F">
        <w:rPr>
          <w:rFonts w:ascii="Book Antiqua" w:eastAsiaTheme="minorHAnsi" w:hAnsi="Book Antiqua" w:cs="Calibri"/>
        </w:rPr>
        <w:t xml:space="preserve"> 2016; </w:t>
      </w:r>
      <w:r w:rsidR="00596D0F" w:rsidRPr="00596D0F">
        <w:rPr>
          <w:rFonts w:ascii="Book Antiqua" w:eastAsiaTheme="minorHAnsi" w:hAnsi="Book Antiqua" w:cs="Calibri"/>
          <w:b/>
          <w:bCs/>
        </w:rPr>
        <w:t>64</w:t>
      </w:r>
      <w:r w:rsidR="00596D0F" w:rsidRPr="00596D0F">
        <w:rPr>
          <w:rFonts w:ascii="Book Antiqua" w:eastAsiaTheme="minorHAnsi" w:hAnsi="Book Antiqua" w:cs="Calibri"/>
        </w:rPr>
        <w:t>: 717-735 [PMID: 26519602 DOI: 10.1016/j.jhep.2015.10.019]</w:t>
      </w:r>
    </w:p>
    <w:p w14:paraId="165323AA" w14:textId="1F6D17D6"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0</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Mattos ÂZ</w:t>
      </w:r>
      <w:r w:rsidR="00596D0F" w:rsidRPr="00596D0F">
        <w:rPr>
          <w:rFonts w:ascii="Book Antiqua" w:eastAsiaTheme="minorHAnsi" w:hAnsi="Book Antiqua" w:cs="Calibri"/>
        </w:rPr>
        <w:t xml:space="preserve">, Mattos AA, Ribeiro RA. </w:t>
      </w:r>
      <w:proofErr w:type="spellStart"/>
      <w:r w:rsidR="00596D0F" w:rsidRPr="00596D0F">
        <w:rPr>
          <w:rFonts w:ascii="Book Antiqua" w:eastAsiaTheme="minorHAnsi" w:hAnsi="Book Antiqua" w:cs="Calibri"/>
        </w:rPr>
        <w:t>Terlipressin</w:t>
      </w:r>
      <w:proofErr w:type="spellEnd"/>
      <w:r w:rsidR="00596D0F" w:rsidRPr="00596D0F">
        <w:rPr>
          <w:rFonts w:ascii="Book Antiqua" w:eastAsiaTheme="minorHAnsi" w:hAnsi="Book Antiqua" w:cs="Calibri"/>
        </w:rPr>
        <w:t xml:space="preserve"> versus noradrenaline in the treatment of hepatorenal syndrome: systematic review with meta-analysis and full economic evaluation. </w:t>
      </w:r>
      <w:proofErr w:type="spellStart"/>
      <w:r w:rsidR="00596D0F" w:rsidRPr="00596D0F">
        <w:rPr>
          <w:rFonts w:ascii="Book Antiqua" w:eastAsiaTheme="minorHAnsi" w:hAnsi="Book Antiqua" w:cs="Calibri"/>
          <w:i/>
          <w:iCs/>
        </w:rPr>
        <w:t>Eur</w:t>
      </w:r>
      <w:proofErr w:type="spellEnd"/>
      <w:r w:rsidR="00596D0F" w:rsidRPr="00596D0F">
        <w:rPr>
          <w:rFonts w:ascii="Book Antiqua" w:eastAsiaTheme="minorHAnsi" w:hAnsi="Book Antiqua" w:cs="Calibri"/>
          <w:i/>
          <w:iCs/>
        </w:rPr>
        <w:t xml:space="preserve"> J Gastroenterol Hepatol</w:t>
      </w:r>
      <w:r w:rsidR="00596D0F" w:rsidRPr="00596D0F">
        <w:rPr>
          <w:rFonts w:ascii="Book Antiqua" w:eastAsiaTheme="minorHAnsi" w:hAnsi="Book Antiqua" w:cs="Calibri"/>
        </w:rPr>
        <w:t xml:space="preserve"> 2016; </w:t>
      </w:r>
      <w:r w:rsidR="00596D0F" w:rsidRPr="00596D0F">
        <w:rPr>
          <w:rFonts w:ascii="Book Antiqua" w:eastAsiaTheme="minorHAnsi" w:hAnsi="Book Antiqua" w:cs="Calibri"/>
          <w:b/>
          <w:bCs/>
        </w:rPr>
        <w:t>28</w:t>
      </w:r>
      <w:r w:rsidR="00596D0F" w:rsidRPr="00596D0F">
        <w:rPr>
          <w:rFonts w:ascii="Book Antiqua" w:eastAsiaTheme="minorHAnsi" w:hAnsi="Book Antiqua" w:cs="Calibri"/>
        </w:rPr>
        <w:t>: 345-351 [PMID: 26649801 DOI: 10.1097/MEG.0000000000000537]</w:t>
      </w:r>
    </w:p>
    <w:p w14:paraId="0E8BF76B" w14:textId="373835CC"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1</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Bajaj JS</w:t>
      </w:r>
      <w:r w:rsidR="00596D0F" w:rsidRPr="00596D0F">
        <w:rPr>
          <w:rFonts w:ascii="Book Antiqua" w:eastAsiaTheme="minorHAnsi" w:hAnsi="Book Antiqua" w:cs="Calibri"/>
        </w:rPr>
        <w:t xml:space="preserve">, O'Leary JG, Tandon P, Wong F, Garcia-Tsao G, Kamath PS, </w:t>
      </w:r>
      <w:proofErr w:type="spellStart"/>
      <w:r w:rsidR="00596D0F" w:rsidRPr="00596D0F">
        <w:rPr>
          <w:rFonts w:ascii="Book Antiqua" w:eastAsiaTheme="minorHAnsi" w:hAnsi="Book Antiqua" w:cs="Calibri"/>
        </w:rPr>
        <w:t>Maliakkal</w:t>
      </w:r>
      <w:proofErr w:type="spellEnd"/>
      <w:r w:rsidR="00596D0F" w:rsidRPr="00596D0F">
        <w:rPr>
          <w:rFonts w:ascii="Book Antiqua" w:eastAsiaTheme="minorHAnsi" w:hAnsi="Book Antiqua" w:cs="Calibri"/>
        </w:rPr>
        <w:t xml:space="preserve"> B, Biggins SW, </w:t>
      </w:r>
      <w:proofErr w:type="spellStart"/>
      <w:r w:rsidR="00596D0F" w:rsidRPr="00596D0F">
        <w:rPr>
          <w:rFonts w:ascii="Book Antiqua" w:eastAsiaTheme="minorHAnsi" w:hAnsi="Book Antiqua" w:cs="Calibri"/>
        </w:rPr>
        <w:t>Thuluvath</w:t>
      </w:r>
      <w:proofErr w:type="spellEnd"/>
      <w:r w:rsidR="00596D0F" w:rsidRPr="00596D0F">
        <w:rPr>
          <w:rFonts w:ascii="Book Antiqua" w:eastAsiaTheme="minorHAnsi" w:hAnsi="Book Antiqua" w:cs="Calibri"/>
        </w:rPr>
        <w:t xml:space="preserve"> PJ, Fallon MB, Subramanian RM, Vargas HE, Lai J, Thacker LR, Reddy KR. Hepatic Encephalopathy Is Associated With Mortality in Patients With </w:t>
      </w:r>
      <w:r w:rsidR="00596D0F" w:rsidRPr="00596D0F">
        <w:rPr>
          <w:rFonts w:ascii="Book Antiqua" w:eastAsiaTheme="minorHAnsi" w:hAnsi="Book Antiqua" w:cs="Calibri"/>
        </w:rPr>
        <w:lastRenderedPageBreak/>
        <w:t xml:space="preserve">Cirrhosis Independent of Other Extrahepatic Organ Failures. </w:t>
      </w:r>
      <w:r w:rsidR="00596D0F" w:rsidRPr="00596D0F">
        <w:rPr>
          <w:rFonts w:ascii="Book Antiqua" w:eastAsiaTheme="minorHAnsi" w:hAnsi="Book Antiqua" w:cs="Calibri"/>
          <w:i/>
          <w:iCs/>
        </w:rPr>
        <w:t>Clin Gastroenterol Hepatol</w:t>
      </w:r>
      <w:r w:rsidR="00596D0F" w:rsidRPr="00596D0F">
        <w:rPr>
          <w:rFonts w:ascii="Book Antiqua" w:eastAsiaTheme="minorHAnsi" w:hAnsi="Book Antiqua" w:cs="Calibri"/>
        </w:rPr>
        <w:t xml:space="preserve"> 2017; </w:t>
      </w:r>
      <w:r w:rsidR="00596D0F" w:rsidRPr="00596D0F">
        <w:rPr>
          <w:rFonts w:ascii="Book Antiqua" w:eastAsiaTheme="minorHAnsi" w:hAnsi="Book Antiqua" w:cs="Calibri"/>
          <w:b/>
          <w:bCs/>
        </w:rPr>
        <w:t>15</w:t>
      </w:r>
      <w:r w:rsidR="00596D0F" w:rsidRPr="00596D0F">
        <w:rPr>
          <w:rFonts w:ascii="Book Antiqua" w:eastAsiaTheme="minorHAnsi" w:hAnsi="Book Antiqua" w:cs="Calibri"/>
        </w:rPr>
        <w:t>: 565-574.e4 [PMID: 27720916 DOI: 10.1016/j.cgh.2016.09.157]</w:t>
      </w:r>
    </w:p>
    <w:p w14:paraId="2A9F825D" w14:textId="0274B0C6"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2</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Cardoso FS</w:t>
      </w:r>
      <w:r w:rsidR="00596D0F" w:rsidRPr="00596D0F">
        <w:rPr>
          <w:rFonts w:ascii="Book Antiqua" w:eastAsiaTheme="minorHAnsi" w:hAnsi="Book Antiqua" w:cs="Calibri"/>
        </w:rPr>
        <w:t xml:space="preserve">, Gottfried M, </w:t>
      </w:r>
      <w:proofErr w:type="spellStart"/>
      <w:r w:rsidR="00596D0F" w:rsidRPr="00596D0F">
        <w:rPr>
          <w:rFonts w:ascii="Book Antiqua" w:eastAsiaTheme="minorHAnsi" w:hAnsi="Book Antiqua" w:cs="Calibri"/>
        </w:rPr>
        <w:t>Tujios</w:t>
      </w:r>
      <w:proofErr w:type="spellEnd"/>
      <w:r w:rsidR="00596D0F" w:rsidRPr="00596D0F">
        <w:rPr>
          <w:rFonts w:ascii="Book Antiqua" w:eastAsiaTheme="minorHAnsi" w:hAnsi="Book Antiqua" w:cs="Calibri"/>
        </w:rPr>
        <w:t xml:space="preserve"> S, Olson JC, </w:t>
      </w:r>
      <w:proofErr w:type="spellStart"/>
      <w:r w:rsidR="00596D0F" w:rsidRPr="00596D0F">
        <w:rPr>
          <w:rFonts w:ascii="Book Antiqua" w:eastAsiaTheme="minorHAnsi" w:hAnsi="Book Antiqua" w:cs="Calibri"/>
        </w:rPr>
        <w:t>Karvellas</w:t>
      </w:r>
      <w:proofErr w:type="spellEnd"/>
      <w:r w:rsidR="00596D0F" w:rsidRPr="00596D0F">
        <w:rPr>
          <w:rFonts w:ascii="Book Antiqua" w:eastAsiaTheme="minorHAnsi" w:hAnsi="Book Antiqua" w:cs="Calibri"/>
        </w:rPr>
        <w:t xml:space="preserve"> CJ; US Acute Liver Failure Study Group. Continuous renal replacement therapy is associated with reduced serum ammonia levels and mortality in acute liver failure.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2018; </w:t>
      </w:r>
      <w:r w:rsidR="00596D0F" w:rsidRPr="00596D0F">
        <w:rPr>
          <w:rFonts w:ascii="Book Antiqua" w:eastAsiaTheme="minorHAnsi" w:hAnsi="Book Antiqua" w:cs="Calibri"/>
          <w:b/>
          <w:bCs/>
        </w:rPr>
        <w:t>67</w:t>
      </w:r>
      <w:r w:rsidR="00596D0F" w:rsidRPr="00596D0F">
        <w:rPr>
          <w:rFonts w:ascii="Book Antiqua" w:eastAsiaTheme="minorHAnsi" w:hAnsi="Book Antiqua" w:cs="Calibri"/>
        </w:rPr>
        <w:t>: 711-720 [PMID: 28859230 DOI: 10.1002/hep.29488]</w:t>
      </w:r>
    </w:p>
    <w:p w14:paraId="4458EFFE" w14:textId="51AE515A"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3</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Mookerjee RP</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Pavesi</w:t>
      </w:r>
      <w:proofErr w:type="spellEnd"/>
      <w:r w:rsidR="00596D0F" w:rsidRPr="00596D0F">
        <w:rPr>
          <w:rFonts w:ascii="Book Antiqua" w:eastAsiaTheme="minorHAnsi" w:hAnsi="Book Antiqua" w:cs="Calibri"/>
        </w:rPr>
        <w:t xml:space="preserve"> M, Thomsen KL, Mehta G, </w:t>
      </w:r>
      <w:proofErr w:type="spellStart"/>
      <w:r w:rsidR="00596D0F" w:rsidRPr="00596D0F">
        <w:rPr>
          <w:rFonts w:ascii="Book Antiqua" w:eastAsiaTheme="minorHAnsi" w:hAnsi="Book Antiqua" w:cs="Calibri"/>
        </w:rPr>
        <w:t>Macnaughtan</w:t>
      </w:r>
      <w:proofErr w:type="spellEnd"/>
      <w:r w:rsidR="00596D0F" w:rsidRPr="00596D0F">
        <w:rPr>
          <w:rFonts w:ascii="Book Antiqua" w:eastAsiaTheme="minorHAnsi" w:hAnsi="Book Antiqua" w:cs="Calibri"/>
        </w:rPr>
        <w:t xml:space="preserve"> J, </w:t>
      </w:r>
      <w:proofErr w:type="spellStart"/>
      <w:r w:rsidR="00596D0F" w:rsidRPr="00596D0F">
        <w:rPr>
          <w:rFonts w:ascii="Book Antiqua" w:eastAsiaTheme="minorHAnsi" w:hAnsi="Book Antiqua" w:cs="Calibri"/>
        </w:rPr>
        <w:t>Bendtsen</w:t>
      </w:r>
      <w:proofErr w:type="spellEnd"/>
      <w:r w:rsidR="00596D0F" w:rsidRPr="00596D0F">
        <w:rPr>
          <w:rFonts w:ascii="Book Antiqua" w:eastAsiaTheme="minorHAnsi" w:hAnsi="Book Antiqua" w:cs="Calibri"/>
        </w:rPr>
        <w:t xml:space="preserve"> F, Coenraad M, </w:t>
      </w:r>
      <w:proofErr w:type="spellStart"/>
      <w:r w:rsidR="00596D0F" w:rsidRPr="00596D0F">
        <w:rPr>
          <w:rFonts w:ascii="Book Antiqua" w:eastAsiaTheme="minorHAnsi" w:hAnsi="Book Antiqua" w:cs="Calibri"/>
        </w:rPr>
        <w:t>Sperl</w:t>
      </w:r>
      <w:proofErr w:type="spellEnd"/>
      <w:r w:rsidR="00596D0F" w:rsidRPr="00596D0F">
        <w:rPr>
          <w:rFonts w:ascii="Book Antiqua" w:eastAsiaTheme="minorHAnsi" w:hAnsi="Book Antiqua" w:cs="Calibri"/>
        </w:rPr>
        <w:t xml:space="preserve"> J, </w:t>
      </w:r>
      <w:proofErr w:type="spellStart"/>
      <w:r w:rsidR="00596D0F" w:rsidRPr="00596D0F">
        <w:rPr>
          <w:rFonts w:ascii="Book Antiqua" w:eastAsiaTheme="minorHAnsi" w:hAnsi="Book Antiqua" w:cs="Calibri"/>
        </w:rPr>
        <w:t>Gines</w:t>
      </w:r>
      <w:proofErr w:type="spellEnd"/>
      <w:r w:rsidR="00596D0F" w:rsidRPr="00596D0F">
        <w:rPr>
          <w:rFonts w:ascii="Book Antiqua" w:eastAsiaTheme="minorHAnsi" w:hAnsi="Book Antiqua" w:cs="Calibri"/>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00596D0F" w:rsidRPr="00596D0F">
        <w:rPr>
          <w:rFonts w:ascii="Book Antiqua" w:eastAsiaTheme="minorHAnsi" w:hAnsi="Book Antiqua" w:cs="Calibri"/>
          <w:i/>
          <w:iCs/>
        </w:rPr>
        <w:t>J Hepatol</w:t>
      </w:r>
      <w:r w:rsidR="00596D0F" w:rsidRPr="00596D0F">
        <w:rPr>
          <w:rFonts w:ascii="Book Antiqua" w:eastAsiaTheme="minorHAnsi" w:hAnsi="Book Antiqua" w:cs="Calibri"/>
        </w:rPr>
        <w:t xml:space="preserve"> 2016; </w:t>
      </w:r>
      <w:r w:rsidR="00596D0F" w:rsidRPr="00596D0F">
        <w:rPr>
          <w:rFonts w:ascii="Book Antiqua" w:eastAsiaTheme="minorHAnsi" w:hAnsi="Book Antiqua" w:cs="Calibri"/>
          <w:b/>
          <w:bCs/>
        </w:rPr>
        <w:t>64</w:t>
      </w:r>
      <w:r w:rsidR="00596D0F" w:rsidRPr="00596D0F">
        <w:rPr>
          <w:rFonts w:ascii="Book Antiqua" w:eastAsiaTheme="minorHAnsi" w:hAnsi="Book Antiqua" w:cs="Calibri"/>
        </w:rPr>
        <w:t>: 574-582 [PMID: 26519600 DOI: 10.1016/j.jhep.2015.10.018]</w:t>
      </w:r>
    </w:p>
    <w:p w14:paraId="22FBC4AF" w14:textId="2773D718"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4</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Roberts LN</w:t>
      </w:r>
      <w:r w:rsidR="00596D0F" w:rsidRPr="00596D0F">
        <w:rPr>
          <w:rFonts w:ascii="Book Antiqua" w:eastAsiaTheme="minorHAnsi" w:hAnsi="Book Antiqua" w:cs="Calibri"/>
        </w:rPr>
        <w:t xml:space="preserve">, Bernal W. Incidence of Bleeding and Thrombosis in Patients with Liver Disease. </w:t>
      </w:r>
      <w:r w:rsidR="00596D0F" w:rsidRPr="00596D0F">
        <w:rPr>
          <w:rFonts w:ascii="Book Antiqua" w:eastAsiaTheme="minorHAnsi" w:hAnsi="Book Antiqua" w:cs="Calibri"/>
          <w:i/>
          <w:iCs/>
        </w:rPr>
        <w:t xml:space="preserve">Semin </w:t>
      </w:r>
      <w:proofErr w:type="spellStart"/>
      <w:r w:rsidR="00596D0F" w:rsidRPr="00596D0F">
        <w:rPr>
          <w:rFonts w:ascii="Book Antiqua" w:eastAsiaTheme="minorHAnsi" w:hAnsi="Book Antiqua" w:cs="Calibri"/>
          <w:i/>
          <w:iCs/>
        </w:rPr>
        <w:t>Thromb</w:t>
      </w:r>
      <w:proofErr w:type="spellEnd"/>
      <w:r w:rsidR="00596D0F" w:rsidRPr="00596D0F">
        <w:rPr>
          <w:rFonts w:ascii="Book Antiqua" w:eastAsiaTheme="minorHAnsi" w:hAnsi="Book Antiqua" w:cs="Calibri"/>
          <w:i/>
          <w:iCs/>
        </w:rPr>
        <w:t xml:space="preserve"> </w:t>
      </w:r>
      <w:proofErr w:type="spellStart"/>
      <w:r w:rsidR="00596D0F" w:rsidRPr="00596D0F">
        <w:rPr>
          <w:rFonts w:ascii="Book Antiqua" w:eastAsiaTheme="minorHAnsi" w:hAnsi="Book Antiqua" w:cs="Calibri"/>
          <w:i/>
          <w:iCs/>
        </w:rPr>
        <w:t>Hemost</w:t>
      </w:r>
      <w:proofErr w:type="spellEnd"/>
      <w:r w:rsidR="00596D0F" w:rsidRPr="00596D0F">
        <w:rPr>
          <w:rFonts w:ascii="Book Antiqua" w:eastAsiaTheme="minorHAnsi" w:hAnsi="Book Antiqua" w:cs="Calibri"/>
        </w:rPr>
        <w:t xml:space="preserve"> 2020; </w:t>
      </w:r>
      <w:r w:rsidR="00596D0F" w:rsidRPr="00596D0F">
        <w:rPr>
          <w:rFonts w:ascii="Book Antiqua" w:eastAsiaTheme="minorHAnsi" w:hAnsi="Book Antiqua" w:cs="Calibri"/>
          <w:b/>
          <w:bCs/>
        </w:rPr>
        <w:t>46</w:t>
      </w:r>
      <w:r w:rsidR="00596D0F" w:rsidRPr="00596D0F">
        <w:rPr>
          <w:rFonts w:ascii="Book Antiqua" w:eastAsiaTheme="minorHAnsi" w:hAnsi="Book Antiqua" w:cs="Calibri"/>
        </w:rPr>
        <w:t>: 656-664 [PMID: 32757184 DOI: 10.1055/s-0040-1714205]</w:t>
      </w:r>
    </w:p>
    <w:p w14:paraId="2FB52625" w14:textId="220F85B1"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5</w:t>
      </w:r>
      <w:r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b/>
          <w:bCs/>
        </w:rPr>
        <w:t>Tripodi</w:t>
      </w:r>
      <w:proofErr w:type="spellEnd"/>
      <w:r w:rsidR="00596D0F" w:rsidRPr="00596D0F">
        <w:rPr>
          <w:rFonts w:ascii="Book Antiqua" w:eastAsiaTheme="minorHAnsi" w:hAnsi="Book Antiqua" w:cs="Calibri"/>
          <w:b/>
          <w:bCs/>
        </w:rPr>
        <w:t xml:space="preserve"> A</w:t>
      </w:r>
      <w:r w:rsidR="00596D0F" w:rsidRPr="00596D0F">
        <w:rPr>
          <w:rFonts w:ascii="Book Antiqua" w:eastAsiaTheme="minorHAnsi" w:hAnsi="Book Antiqua" w:cs="Calibri"/>
        </w:rPr>
        <w:t xml:space="preserve">, </w:t>
      </w:r>
      <w:proofErr w:type="spellStart"/>
      <w:r w:rsidR="00596D0F" w:rsidRPr="00596D0F">
        <w:rPr>
          <w:rFonts w:ascii="Book Antiqua" w:eastAsiaTheme="minorHAnsi" w:hAnsi="Book Antiqua" w:cs="Calibri"/>
        </w:rPr>
        <w:t>Chantarangkul</w:t>
      </w:r>
      <w:proofErr w:type="spellEnd"/>
      <w:r w:rsidR="00596D0F" w:rsidRPr="00596D0F">
        <w:rPr>
          <w:rFonts w:ascii="Book Antiqua" w:eastAsiaTheme="minorHAnsi" w:hAnsi="Book Antiqua" w:cs="Calibri"/>
        </w:rPr>
        <w:t xml:space="preserve"> V, </w:t>
      </w:r>
      <w:proofErr w:type="spellStart"/>
      <w:r w:rsidR="00596D0F" w:rsidRPr="00596D0F">
        <w:rPr>
          <w:rFonts w:ascii="Book Antiqua" w:eastAsiaTheme="minorHAnsi" w:hAnsi="Book Antiqua" w:cs="Calibri"/>
        </w:rPr>
        <w:t>Primignani</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Clerici</w:t>
      </w:r>
      <w:proofErr w:type="spellEnd"/>
      <w:r w:rsidR="00596D0F" w:rsidRPr="00596D0F">
        <w:rPr>
          <w:rFonts w:ascii="Book Antiqua" w:eastAsiaTheme="minorHAnsi" w:hAnsi="Book Antiqua" w:cs="Calibri"/>
        </w:rPr>
        <w:t xml:space="preserve"> M, </w:t>
      </w:r>
      <w:proofErr w:type="spellStart"/>
      <w:r w:rsidR="00596D0F" w:rsidRPr="00596D0F">
        <w:rPr>
          <w:rFonts w:ascii="Book Antiqua" w:eastAsiaTheme="minorHAnsi" w:hAnsi="Book Antiqua" w:cs="Calibri"/>
        </w:rPr>
        <w:t>Dell'era</w:t>
      </w:r>
      <w:proofErr w:type="spellEnd"/>
      <w:r w:rsidR="00596D0F" w:rsidRPr="00596D0F">
        <w:rPr>
          <w:rFonts w:ascii="Book Antiqua" w:eastAsiaTheme="minorHAnsi" w:hAnsi="Book Antiqua" w:cs="Calibri"/>
        </w:rPr>
        <w:t xml:space="preserve"> A, </w:t>
      </w:r>
      <w:proofErr w:type="spellStart"/>
      <w:r w:rsidR="00596D0F" w:rsidRPr="00596D0F">
        <w:rPr>
          <w:rFonts w:ascii="Book Antiqua" w:eastAsiaTheme="minorHAnsi" w:hAnsi="Book Antiqua" w:cs="Calibri"/>
        </w:rPr>
        <w:t>Aghemo</w:t>
      </w:r>
      <w:proofErr w:type="spellEnd"/>
      <w:r w:rsidR="00596D0F" w:rsidRPr="00596D0F">
        <w:rPr>
          <w:rFonts w:ascii="Book Antiqua" w:eastAsiaTheme="minorHAnsi" w:hAnsi="Book Antiqua" w:cs="Calibri"/>
        </w:rPr>
        <w:t xml:space="preserve"> A, </w:t>
      </w:r>
      <w:proofErr w:type="spellStart"/>
      <w:r w:rsidR="00596D0F" w:rsidRPr="00596D0F">
        <w:rPr>
          <w:rFonts w:ascii="Book Antiqua" w:eastAsiaTheme="minorHAnsi" w:hAnsi="Book Antiqua" w:cs="Calibri"/>
        </w:rPr>
        <w:t>Mannucci</w:t>
      </w:r>
      <w:proofErr w:type="spellEnd"/>
      <w:r w:rsidR="00596D0F" w:rsidRPr="00596D0F">
        <w:rPr>
          <w:rFonts w:ascii="Book Antiqua" w:eastAsiaTheme="minorHAnsi" w:hAnsi="Book Antiqua" w:cs="Calibri"/>
        </w:rPr>
        <w:t xml:space="preserve"> PM. Thrombin generation in plasma from patients with cirrhosis supplemented with normal plasma: considerations on the efficacy of treatment with fresh-frozen plasma. </w:t>
      </w:r>
      <w:r w:rsidR="00596D0F" w:rsidRPr="00596D0F">
        <w:rPr>
          <w:rFonts w:ascii="Book Antiqua" w:eastAsiaTheme="minorHAnsi" w:hAnsi="Book Antiqua" w:cs="Calibri"/>
          <w:i/>
          <w:iCs/>
        </w:rPr>
        <w:t xml:space="preserve">Intern </w:t>
      </w:r>
      <w:proofErr w:type="spellStart"/>
      <w:r w:rsidR="00596D0F" w:rsidRPr="00596D0F">
        <w:rPr>
          <w:rFonts w:ascii="Book Antiqua" w:eastAsiaTheme="minorHAnsi" w:hAnsi="Book Antiqua" w:cs="Calibri"/>
          <w:i/>
          <w:iCs/>
        </w:rPr>
        <w:t>Emerg</w:t>
      </w:r>
      <w:proofErr w:type="spellEnd"/>
      <w:r w:rsidR="00596D0F" w:rsidRPr="00596D0F">
        <w:rPr>
          <w:rFonts w:ascii="Book Antiqua" w:eastAsiaTheme="minorHAnsi" w:hAnsi="Book Antiqua" w:cs="Calibri"/>
          <w:i/>
          <w:iCs/>
        </w:rPr>
        <w:t xml:space="preserve"> Med</w:t>
      </w:r>
      <w:r w:rsidR="00596D0F" w:rsidRPr="00596D0F">
        <w:rPr>
          <w:rFonts w:ascii="Book Antiqua" w:eastAsiaTheme="minorHAnsi" w:hAnsi="Book Antiqua" w:cs="Calibri"/>
        </w:rPr>
        <w:t xml:space="preserve"> 2012; </w:t>
      </w:r>
      <w:r w:rsidR="00596D0F" w:rsidRPr="00596D0F">
        <w:rPr>
          <w:rFonts w:ascii="Book Antiqua" w:eastAsiaTheme="minorHAnsi" w:hAnsi="Book Antiqua" w:cs="Calibri"/>
          <w:b/>
          <w:bCs/>
        </w:rPr>
        <w:t>7</w:t>
      </w:r>
      <w:r w:rsidR="00596D0F" w:rsidRPr="00596D0F">
        <w:rPr>
          <w:rFonts w:ascii="Book Antiqua" w:eastAsiaTheme="minorHAnsi" w:hAnsi="Book Antiqua" w:cs="Calibri"/>
        </w:rPr>
        <w:t>: 139-144 [PMID: 21298360 DOI: 10.1007/s11739-011-0528-4]</w:t>
      </w:r>
    </w:p>
    <w:p w14:paraId="53853899" w14:textId="4888A633"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6</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Haas T</w:t>
      </w:r>
      <w:r w:rsidR="00596D0F" w:rsidRPr="00596D0F">
        <w:rPr>
          <w:rFonts w:ascii="Book Antiqua" w:eastAsiaTheme="minorHAnsi" w:hAnsi="Book Antiqua" w:cs="Calibri"/>
        </w:rPr>
        <w:t xml:space="preserve">, Fries D, Tanaka KA, </w:t>
      </w:r>
      <w:proofErr w:type="spellStart"/>
      <w:r w:rsidR="00596D0F" w:rsidRPr="00596D0F">
        <w:rPr>
          <w:rFonts w:ascii="Book Antiqua" w:eastAsiaTheme="minorHAnsi" w:hAnsi="Book Antiqua" w:cs="Calibri"/>
        </w:rPr>
        <w:t>Asmis</w:t>
      </w:r>
      <w:proofErr w:type="spellEnd"/>
      <w:r w:rsidR="00596D0F" w:rsidRPr="00596D0F">
        <w:rPr>
          <w:rFonts w:ascii="Book Antiqua" w:eastAsiaTheme="minorHAnsi" w:hAnsi="Book Antiqua" w:cs="Calibri"/>
        </w:rPr>
        <w:t xml:space="preserve"> L, Curry NS, </w:t>
      </w:r>
      <w:proofErr w:type="spellStart"/>
      <w:r w:rsidR="00596D0F" w:rsidRPr="00596D0F">
        <w:rPr>
          <w:rFonts w:ascii="Book Antiqua" w:eastAsiaTheme="minorHAnsi" w:hAnsi="Book Antiqua" w:cs="Calibri"/>
        </w:rPr>
        <w:t>Schöchl</w:t>
      </w:r>
      <w:proofErr w:type="spellEnd"/>
      <w:r w:rsidR="00596D0F" w:rsidRPr="00596D0F">
        <w:rPr>
          <w:rFonts w:ascii="Book Antiqua" w:eastAsiaTheme="minorHAnsi" w:hAnsi="Book Antiqua" w:cs="Calibri"/>
        </w:rPr>
        <w:t xml:space="preserve"> H. Usefulness of standard plasma coagulation tests in the management of perioperative coagulopathic bleeding: is there any evidence? </w:t>
      </w:r>
      <w:r w:rsidR="00596D0F" w:rsidRPr="00596D0F">
        <w:rPr>
          <w:rFonts w:ascii="Book Antiqua" w:eastAsiaTheme="minorHAnsi" w:hAnsi="Book Antiqua" w:cs="Calibri"/>
          <w:i/>
          <w:iCs/>
        </w:rPr>
        <w:t xml:space="preserve">Br J </w:t>
      </w:r>
      <w:proofErr w:type="spellStart"/>
      <w:r w:rsidR="00596D0F" w:rsidRPr="00596D0F">
        <w:rPr>
          <w:rFonts w:ascii="Book Antiqua" w:eastAsiaTheme="minorHAnsi" w:hAnsi="Book Antiqua" w:cs="Calibri"/>
          <w:i/>
          <w:iCs/>
        </w:rPr>
        <w:t>Anaesth</w:t>
      </w:r>
      <w:proofErr w:type="spellEnd"/>
      <w:r w:rsidR="00596D0F" w:rsidRPr="00596D0F">
        <w:rPr>
          <w:rFonts w:ascii="Book Antiqua" w:eastAsiaTheme="minorHAnsi" w:hAnsi="Book Antiqua" w:cs="Calibri"/>
        </w:rPr>
        <w:t xml:space="preserve"> 2015; </w:t>
      </w:r>
      <w:r w:rsidR="00596D0F" w:rsidRPr="00596D0F">
        <w:rPr>
          <w:rFonts w:ascii="Book Antiqua" w:eastAsiaTheme="minorHAnsi" w:hAnsi="Book Antiqua" w:cs="Calibri"/>
          <w:b/>
          <w:bCs/>
        </w:rPr>
        <w:t>114</w:t>
      </w:r>
      <w:r w:rsidR="00596D0F" w:rsidRPr="00596D0F">
        <w:rPr>
          <w:rFonts w:ascii="Book Antiqua" w:eastAsiaTheme="minorHAnsi" w:hAnsi="Book Antiqua" w:cs="Calibri"/>
        </w:rPr>
        <w:t>: 217-224 [PMID: 25204698 DOI: 10.1093/</w:t>
      </w:r>
      <w:proofErr w:type="spellStart"/>
      <w:r w:rsidR="00596D0F" w:rsidRPr="00596D0F">
        <w:rPr>
          <w:rFonts w:ascii="Book Antiqua" w:eastAsiaTheme="minorHAnsi" w:hAnsi="Book Antiqua" w:cs="Calibri"/>
        </w:rPr>
        <w:t>bja</w:t>
      </w:r>
      <w:proofErr w:type="spellEnd"/>
      <w:r w:rsidR="00596D0F" w:rsidRPr="00596D0F">
        <w:rPr>
          <w:rFonts w:ascii="Book Antiqua" w:eastAsiaTheme="minorHAnsi" w:hAnsi="Book Antiqua" w:cs="Calibri"/>
        </w:rPr>
        <w:t>/aeu303]</w:t>
      </w:r>
    </w:p>
    <w:p w14:paraId="38D939A6" w14:textId="6148441A" w:rsidR="00596D0F" w:rsidRPr="00596D0F" w:rsidRDefault="00B10661" w:rsidP="00596D0F">
      <w:pPr>
        <w:spacing w:line="360" w:lineRule="auto"/>
        <w:jc w:val="both"/>
        <w:rPr>
          <w:rFonts w:ascii="Book Antiqua" w:eastAsiaTheme="minorHAnsi" w:hAnsi="Book Antiqua" w:cs="Calibri"/>
        </w:rPr>
      </w:pPr>
      <w:r w:rsidRPr="00596D0F">
        <w:rPr>
          <w:rFonts w:ascii="Book Antiqua" w:eastAsiaTheme="minorHAnsi" w:hAnsi="Book Antiqua" w:cs="Calibri"/>
        </w:rPr>
        <w:t>5</w:t>
      </w:r>
      <w:r>
        <w:rPr>
          <w:rFonts w:ascii="Book Antiqua" w:hAnsi="Book Antiqua" w:cs="Calibri" w:hint="eastAsia"/>
          <w:lang w:eastAsia="zh-CN"/>
        </w:rPr>
        <w:t>7</w:t>
      </w:r>
      <w:r w:rsidRPr="00596D0F">
        <w:rPr>
          <w:rFonts w:ascii="Book Antiqua" w:eastAsiaTheme="minorHAnsi" w:hAnsi="Book Antiqua" w:cs="Calibri"/>
        </w:rPr>
        <w:t xml:space="preserve"> </w:t>
      </w:r>
      <w:r w:rsidR="00596D0F" w:rsidRPr="00596D0F">
        <w:rPr>
          <w:rFonts w:ascii="Book Antiqua" w:eastAsiaTheme="minorHAnsi" w:hAnsi="Book Antiqua" w:cs="Calibri"/>
          <w:b/>
          <w:bCs/>
        </w:rPr>
        <w:t>Blasi A</w:t>
      </w:r>
      <w:r w:rsidR="00596D0F" w:rsidRPr="00596D0F">
        <w:rPr>
          <w:rFonts w:ascii="Book Antiqua" w:eastAsiaTheme="minorHAnsi" w:hAnsi="Book Antiqua" w:cs="Calibri"/>
        </w:rPr>
        <w:t xml:space="preserve">, Calvo A, Prado V, </w:t>
      </w:r>
      <w:proofErr w:type="spellStart"/>
      <w:r w:rsidR="00596D0F" w:rsidRPr="00596D0F">
        <w:rPr>
          <w:rFonts w:ascii="Book Antiqua" w:eastAsiaTheme="minorHAnsi" w:hAnsi="Book Antiqua" w:cs="Calibri"/>
        </w:rPr>
        <w:t>Reverter</w:t>
      </w:r>
      <w:proofErr w:type="spellEnd"/>
      <w:r w:rsidR="00596D0F" w:rsidRPr="00596D0F">
        <w:rPr>
          <w:rFonts w:ascii="Book Antiqua" w:eastAsiaTheme="minorHAnsi" w:hAnsi="Book Antiqua" w:cs="Calibri"/>
        </w:rPr>
        <w:t xml:space="preserve"> E, </w:t>
      </w:r>
      <w:proofErr w:type="spellStart"/>
      <w:r w:rsidR="00596D0F" w:rsidRPr="00596D0F">
        <w:rPr>
          <w:rFonts w:ascii="Book Antiqua" w:eastAsiaTheme="minorHAnsi" w:hAnsi="Book Antiqua" w:cs="Calibri"/>
        </w:rPr>
        <w:t>Reverter</w:t>
      </w:r>
      <w:proofErr w:type="spellEnd"/>
      <w:r w:rsidR="00596D0F" w:rsidRPr="00596D0F">
        <w:rPr>
          <w:rFonts w:ascii="Book Antiqua" w:eastAsiaTheme="minorHAnsi" w:hAnsi="Book Antiqua" w:cs="Calibri"/>
        </w:rPr>
        <w:t xml:space="preserve"> JC, Hernández-</w:t>
      </w:r>
      <w:proofErr w:type="spellStart"/>
      <w:r w:rsidR="00596D0F" w:rsidRPr="00596D0F">
        <w:rPr>
          <w:rFonts w:ascii="Book Antiqua" w:eastAsiaTheme="minorHAnsi" w:hAnsi="Book Antiqua" w:cs="Calibri"/>
        </w:rPr>
        <w:t>Tejero</w:t>
      </w:r>
      <w:proofErr w:type="spellEnd"/>
      <w:r w:rsidR="00596D0F" w:rsidRPr="00596D0F">
        <w:rPr>
          <w:rFonts w:ascii="Book Antiqua" w:eastAsiaTheme="minorHAnsi" w:hAnsi="Book Antiqua" w:cs="Calibri"/>
        </w:rPr>
        <w:t xml:space="preserve"> M, Aziz F, </w:t>
      </w:r>
      <w:proofErr w:type="spellStart"/>
      <w:r w:rsidR="00596D0F" w:rsidRPr="00596D0F">
        <w:rPr>
          <w:rFonts w:ascii="Book Antiqua" w:eastAsiaTheme="minorHAnsi" w:hAnsi="Book Antiqua" w:cs="Calibri"/>
        </w:rPr>
        <w:t>Amoros</w:t>
      </w:r>
      <w:proofErr w:type="spellEnd"/>
      <w:r w:rsidR="00596D0F" w:rsidRPr="00596D0F">
        <w:rPr>
          <w:rFonts w:ascii="Book Antiqua" w:eastAsiaTheme="minorHAnsi" w:hAnsi="Book Antiqua" w:cs="Calibri"/>
        </w:rPr>
        <w:t xml:space="preserve"> A, Cardenas A, Fernández J. Coagulation Failure in Patients With Acute-on-Chronic Liver Failure and Decompensated Cirrhosis: Beyond the International Normalized Ratio. </w:t>
      </w:r>
      <w:r w:rsidR="00596D0F" w:rsidRPr="00596D0F">
        <w:rPr>
          <w:rFonts w:ascii="Book Antiqua" w:eastAsiaTheme="minorHAnsi" w:hAnsi="Book Antiqua" w:cs="Calibri"/>
          <w:i/>
          <w:iCs/>
        </w:rPr>
        <w:t>Hepatology</w:t>
      </w:r>
      <w:r w:rsidR="00596D0F" w:rsidRPr="00596D0F">
        <w:rPr>
          <w:rFonts w:ascii="Book Antiqua" w:eastAsiaTheme="minorHAnsi" w:hAnsi="Book Antiqua" w:cs="Calibri"/>
        </w:rPr>
        <w:t xml:space="preserve"> 2018; </w:t>
      </w:r>
      <w:r w:rsidR="00596D0F" w:rsidRPr="00596D0F">
        <w:rPr>
          <w:rFonts w:ascii="Book Antiqua" w:eastAsiaTheme="minorHAnsi" w:hAnsi="Book Antiqua" w:cs="Calibri"/>
          <w:b/>
          <w:bCs/>
        </w:rPr>
        <w:t>68</w:t>
      </w:r>
      <w:r w:rsidR="00596D0F" w:rsidRPr="00596D0F">
        <w:rPr>
          <w:rFonts w:ascii="Book Antiqua" w:eastAsiaTheme="minorHAnsi" w:hAnsi="Book Antiqua" w:cs="Calibri"/>
        </w:rPr>
        <w:t>: 2325-2337 [PMID: 29790188 DOI: 10.1002/hep.30103]</w:t>
      </w:r>
    </w:p>
    <w:p w14:paraId="72F9CCC3" w14:textId="2C6996E0" w:rsidR="00BB337F" w:rsidRPr="00B10661" w:rsidRDefault="00BB337F" w:rsidP="00596D0F">
      <w:pPr>
        <w:spacing w:line="360" w:lineRule="auto"/>
        <w:jc w:val="both"/>
        <w:rPr>
          <w:rFonts w:ascii="Book Antiqua" w:hAnsi="Book Antiqua" w:cs="Book Antiqua"/>
          <w:b/>
          <w:color w:val="000000"/>
          <w:lang w:eastAsia="zh-CN"/>
        </w:rPr>
        <w:sectPr w:rsidR="00BB337F" w:rsidRPr="00B10661">
          <w:pgSz w:w="12240" w:h="15840"/>
          <w:pgMar w:top="1440" w:right="1440" w:bottom="1440" w:left="1440" w:header="720" w:footer="720" w:gutter="0"/>
          <w:cols w:space="720"/>
          <w:docGrid w:linePitch="360"/>
        </w:sectPr>
      </w:pPr>
    </w:p>
    <w:p w14:paraId="7431412F"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lastRenderedPageBreak/>
        <w:t>Footnotes</w:t>
      </w:r>
    </w:p>
    <w:p w14:paraId="209E9B17"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Conflict-of-interest statement: </w:t>
      </w:r>
      <w:r w:rsidRPr="00596D0F">
        <w:rPr>
          <w:rFonts w:ascii="Book Antiqua" w:eastAsia="Book Antiqua" w:hAnsi="Book Antiqua" w:cs="Book Antiqua"/>
          <w:color w:val="000000"/>
        </w:rPr>
        <w:t>There are no conflicts of interest to declare.</w:t>
      </w:r>
    </w:p>
    <w:p w14:paraId="7FB0944C" w14:textId="77777777" w:rsidR="00A77B3E" w:rsidRPr="00596D0F" w:rsidRDefault="00A77B3E" w:rsidP="00596D0F">
      <w:pPr>
        <w:spacing w:line="360" w:lineRule="auto"/>
        <w:jc w:val="both"/>
        <w:rPr>
          <w:rFonts w:ascii="Book Antiqua" w:hAnsi="Book Antiqua"/>
        </w:rPr>
      </w:pPr>
    </w:p>
    <w:p w14:paraId="34362ABC"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bCs/>
          <w:color w:val="000000"/>
        </w:rPr>
        <w:t xml:space="preserve">Open-Access: </w:t>
      </w:r>
      <w:r w:rsidRPr="00596D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6D0F">
        <w:rPr>
          <w:rFonts w:ascii="Book Antiqua" w:eastAsia="Book Antiqua" w:hAnsi="Book Antiqua" w:cs="Book Antiqua"/>
          <w:color w:val="000000"/>
        </w:rPr>
        <w:t>NonCommercial</w:t>
      </w:r>
      <w:proofErr w:type="spellEnd"/>
      <w:r w:rsidRPr="00596D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24358" w14:textId="77777777" w:rsidR="00A77B3E" w:rsidRPr="00596D0F" w:rsidRDefault="00A77B3E" w:rsidP="00596D0F">
      <w:pPr>
        <w:spacing w:line="360" w:lineRule="auto"/>
        <w:jc w:val="both"/>
        <w:rPr>
          <w:rFonts w:ascii="Book Antiqua" w:hAnsi="Book Antiqua"/>
        </w:rPr>
      </w:pPr>
    </w:p>
    <w:p w14:paraId="60AE40A9"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Provenance and peer review: </w:t>
      </w:r>
      <w:r w:rsidRPr="00596D0F">
        <w:rPr>
          <w:rFonts w:ascii="Book Antiqua" w:eastAsia="Book Antiqua" w:hAnsi="Book Antiqua" w:cs="Book Antiqua"/>
          <w:color w:val="000000"/>
        </w:rPr>
        <w:t>Invited article; Externally peer reviewed.</w:t>
      </w:r>
    </w:p>
    <w:p w14:paraId="17F38E5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Peer-review model: </w:t>
      </w:r>
      <w:r w:rsidRPr="00596D0F">
        <w:rPr>
          <w:rFonts w:ascii="Book Antiqua" w:eastAsia="Book Antiqua" w:hAnsi="Book Antiqua" w:cs="Book Antiqua"/>
          <w:color w:val="000000"/>
        </w:rPr>
        <w:t>Single blind</w:t>
      </w:r>
    </w:p>
    <w:p w14:paraId="75A8EF4E"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Corresponding Author's Membership in Professional Societies: </w:t>
      </w:r>
      <w:r w:rsidRPr="00596D0F">
        <w:rPr>
          <w:rFonts w:ascii="Book Antiqua" w:eastAsia="Book Antiqua" w:hAnsi="Book Antiqua" w:cs="Book Antiqua"/>
          <w:color w:val="000000"/>
        </w:rPr>
        <w:t>Gastroente</w:t>
      </w:r>
      <w:r w:rsidR="00924817" w:rsidRPr="00596D0F">
        <w:rPr>
          <w:rFonts w:ascii="Book Antiqua" w:eastAsia="Book Antiqua" w:hAnsi="Book Antiqua" w:cs="Book Antiqua"/>
          <w:color w:val="000000"/>
        </w:rPr>
        <w:t>rological Society of Australia</w:t>
      </w:r>
      <w:r w:rsidRPr="00596D0F">
        <w:rPr>
          <w:rFonts w:ascii="Book Antiqua" w:eastAsia="Book Antiqua" w:hAnsi="Book Antiqua" w:cs="Book Antiqua"/>
          <w:color w:val="000000"/>
        </w:rPr>
        <w:t>.</w:t>
      </w:r>
    </w:p>
    <w:p w14:paraId="6CF170A7" w14:textId="77777777" w:rsidR="00A77B3E" w:rsidRPr="00596D0F" w:rsidRDefault="00A77B3E" w:rsidP="00596D0F">
      <w:pPr>
        <w:spacing w:line="360" w:lineRule="auto"/>
        <w:jc w:val="both"/>
        <w:rPr>
          <w:rFonts w:ascii="Book Antiqua" w:hAnsi="Book Antiqua"/>
        </w:rPr>
      </w:pPr>
    </w:p>
    <w:p w14:paraId="057BB779"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Peer-review started: </w:t>
      </w:r>
      <w:r w:rsidRPr="00596D0F">
        <w:rPr>
          <w:rFonts w:ascii="Book Antiqua" w:eastAsia="Book Antiqua" w:hAnsi="Book Antiqua" w:cs="Book Antiqua"/>
          <w:color w:val="000000"/>
        </w:rPr>
        <w:t>September 27, 2022</w:t>
      </w:r>
    </w:p>
    <w:p w14:paraId="763A59B9"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First decision: </w:t>
      </w:r>
      <w:r w:rsidRPr="00596D0F">
        <w:rPr>
          <w:rFonts w:ascii="Book Antiqua" w:eastAsia="Book Antiqua" w:hAnsi="Book Antiqua" w:cs="Book Antiqua"/>
          <w:color w:val="000000"/>
        </w:rPr>
        <w:t>October 17, 2022</w:t>
      </w:r>
    </w:p>
    <w:p w14:paraId="3790F3F6" w14:textId="1AE0956A"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Article in press: </w:t>
      </w:r>
    </w:p>
    <w:p w14:paraId="4EEBF19E" w14:textId="77777777" w:rsidR="00A77B3E" w:rsidRPr="00596D0F" w:rsidRDefault="00A77B3E" w:rsidP="00596D0F">
      <w:pPr>
        <w:spacing w:line="360" w:lineRule="auto"/>
        <w:jc w:val="both"/>
        <w:rPr>
          <w:rFonts w:ascii="Book Antiqua" w:hAnsi="Book Antiqua"/>
        </w:rPr>
      </w:pPr>
    </w:p>
    <w:p w14:paraId="4CA11EA7"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Specialty type: </w:t>
      </w:r>
      <w:r w:rsidRPr="00596D0F">
        <w:rPr>
          <w:rFonts w:ascii="Book Antiqua" w:eastAsia="Book Antiqua" w:hAnsi="Book Antiqua" w:cs="Book Antiqua"/>
          <w:color w:val="000000"/>
        </w:rPr>
        <w:t xml:space="preserve">Gastroenterology and </w:t>
      </w:r>
      <w:r w:rsidR="00924817" w:rsidRPr="00596D0F">
        <w:rPr>
          <w:rFonts w:ascii="Book Antiqua" w:hAnsi="Book Antiqua" w:cs="Book Antiqua"/>
          <w:color w:val="000000"/>
          <w:lang w:eastAsia="zh-CN"/>
        </w:rPr>
        <w:t>h</w:t>
      </w:r>
      <w:r w:rsidRPr="00596D0F">
        <w:rPr>
          <w:rFonts w:ascii="Book Antiqua" w:eastAsia="Book Antiqua" w:hAnsi="Book Antiqua" w:cs="Book Antiqua"/>
          <w:color w:val="000000"/>
        </w:rPr>
        <w:t>epatology</w:t>
      </w:r>
    </w:p>
    <w:p w14:paraId="5C21C7D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 xml:space="preserve">Country/Territory of origin: </w:t>
      </w:r>
      <w:r w:rsidRPr="00596D0F">
        <w:rPr>
          <w:rFonts w:ascii="Book Antiqua" w:eastAsia="Book Antiqua" w:hAnsi="Book Antiqua" w:cs="Book Antiqua"/>
          <w:color w:val="000000"/>
        </w:rPr>
        <w:t>Australia</w:t>
      </w:r>
    </w:p>
    <w:p w14:paraId="16FCF893"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b/>
          <w:color w:val="000000"/>
        </w:rPr>
        <w:t>Peer-review report’s scientific quality classification</w:t>
      </w:r>
    </w:p>
    <w:p w14:paraId="01D8D4FB"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Grade A (Excellent): A</w:t>
      </w:r>
    </w:p>
    <w:p w14:paraId="766F4FC9"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Grade B (Very good): 0</w:t>
      </w:r>
    </w:p>
    <w:p w14:paraId="2754D17A"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Grade C (Good): C</w:t>
      </w:r>
    </w:p>
    <w:p w14:paraId="7BF4FEAC"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Grade D (Fair): 0</w:t>
      </w:r>
    </w:p>
    <w:p w14:paraId="00DB0606" w14:textId="77777777" w:rsidR="00A77B3E" w:rsidRPr="00596D0F" w:rsidRDefault="00385E7B" w:rsidP="00596D0F">
      <w:pPr>
        <w:spacing w:line="360" w:lineRule="auto"/>
        <w:jc w:val="both"/>
        <w:rPr>
          <w:rFonts w:ascii="Book Antiqua" w:hAnsi="Book Antiqua"/>
        </w:rPr>
      </w:pPr>
      <w:r w:rsidRPr="00596D0F">
        <w:rPr>
          <w:rFonts w:ascii="Book Antiqua" w:eastAsia="Book Antiqua" w:hAnsi="Book Antiqua" w:cs="Book Antiqua"/>
          <w:color w:val="000000"/>
        </w:rPr>
        <w:t>Grade E (Poor): 0</w:t>
      </w:r>
    </w:p>
    <w:p w14:paraId="6D82B944" w14:textId="77777777" w:rsidR="00A77B3E" w:rsidRPr="00596D0F" w:rsidRDefault="00A77B3E" w:rsidP="00596D0F">
      <w:pPr>
        <w:spacing w:line="360" w:lineRule="auto"/>
        <w:jc w:val="both"/>
        <w:rPr>
          <w:rFonts w:ascii="Book Antiqua" w:hAnsi="Book Antiqua"/>
        </w:rPr>
      </w:pPr>
    </w:p>
    <w:p w14:paraId="4B0A6289" w14:textId="79EFCA82" w:rsidR="00A77B3E" w:rsidRPr="00596D0F" w:rsidRDefault="00385E7B" w:rsidP="00596D0F">
      <w:pPr>
        <w:spacing w:line="360" w:lineRule="auto"/>
        <w:jc w:val="both"/>
        <w:rPr>
          <w:rFonts w:ascii="Book Antiqua" w:hAnsi="Book Antiqua" w:cs="Book Antiqua"/>
          <w:b/>
          <w:color w:val="000000"/>
          <w:lang w:eastAsia="zh-CN"/>
        </w:rPr>
      </w:pPr>
      <w:r w:rsidRPr="00596D0F">
        <w:rPr>
          <w:rFonts w:ascii="Book Antiqua" w:eastAsia="Book Antiqua" w:hAnsi="Book Antiqua" w:cs="Book Antiqua"/>
          <w:b/>
          <w:color w:val="000000"/>
        </w:rPr>
        <w:lastRenderedPageBreak/>
        <w:t xml:space="preserve">P-Reviewer: </w:t>
      </w:r>
      <w:r w:rsidRPr="00596D0F">
        <w:rPr>
          <w:rFonts w:ascii="Book Antiqua" w:eastAsia="Book Antiqua" w:hAnsi="Book Antiqua" w:cs="Book Antiqua"/>
          <w:color w:val="000000"/>
        </w:rPr>
        <w:t>Chang CP</w:t>
      </w:r>
      <w:r w:rsidR="00924817" w:rsidRPr="00596D0F">
        <w:rPr>
          <w:rFonts w:ascii="Book Antiqua" w:hAnsi="Book Antiqua" w:cs="Book Antiqua"/>
          <w:color w:val="000000"/>
          <w:lang w:eastAsia="zh-CN"/>
        </w:rPr>
        <w:t>, Taiwan</w:t>
      </w:r>
      <w:r w:rsidRPr="00596D0F">
        <w:rPr>
          <w:rFonts w:ascii="Book Antiqua" w:eastAsia="Book Antiqua" w:hAnsi="Book Antiqua" w:cs="Book Antiqua"/>
          <w:color w:val="000000"/>
        </w:rPr>
        <w:t xml:space="preserve">; </w:t>
      </w:r>
      <w:proofErr w:type="spellStart"/>
      <w:r w:rsidRPr="00596D0F">
        <w:rPr>
          <w:rFonts w:ascii="Book Antiqua" w:eastAsia="Book Antiqua" w:hAnsi="Book Antiqua" w:cs="Book Antiqua"/>
          <w:color w:val="000000"/>
        </w:rPr>
        <w:t>Stabellini</w:t>
      </w:r>
      <w:proofErr w:type="spellEnd"/>
      <w:r w:rsidRPr="00596D0F">
        <w:rPr>
          <w:rFonts w:ascii="Book Antiqua" w:eastAsia="Book Antiqua" w:hAnsi="Book Antiqua" w:cs="Book Antiqua"/>
          <w:color w:val="000000"/>
        </w:rPr>
        <w:t xml:space="preserve"> N, United States</w:t>
      </w:r>
      <w:r w:rsidRPr="00596D0F">
        <w:rPr>
          <w:rFonts w:ascii="Book Antiqua" w:eastAsia="Book Antiqua" w:hAnsi="Book Antiqua" w:cs="Book Antiqua"/>
          <w:b/>
          <w:color w:val="000000"/>
        </w:rPr>
        <w:t xml:space="preserve"> S-Editor: </w:t>
      </w:r>
      <w:r w:rsidR="00924817" w:rsidRPr="00596D0F">
        <w:rPr>
          <w:rFonts w:ascii="Book Antiqua" w:hAnsi="Book Antiqua" w:cs="Book Antiqua"/>
          <w:color w:val="000000"/>
          <w:lang w:eastAsia="zh-CN"/>
        </w:rPr>
        <w:t xml:space="preserve">Chen YL </w:t>
      </w:r>
      <w:r w:rsidRPr="00596D0F">
        <w:rPr>
          <w:rFonts w:ascii="Book Antiqua" w:eastAsia="Book Antiqua" w:hAnsi="Book Antiqua" w:cs="Book Antiqua"/>
          <w:b/>
          <w:color w:val="000000"/>
        </w:rPr>
        <w:t xml:space="preserve">L-Editor: </w:t>
      </w:r>
      <w:r w:rsidR="00924817" w:rsidRPr="00596D0F">
        <w:rPr>
          <w:rFonts w:ascii="Book Antiqua" w:hAnsi="Book Antiqua" w:cs="Book Antiqua"/>
          <w:color w:val="000000"/>
          <w:lang w:eastAsia="zh-CN"/>
        </w:rPr>
        <w:t>A</w:t>
      </w:r>
      <w:r w:rsidR="00924817" w:rsidRPr="00596D0F">
        <w:rPr>
          <w:rFonts w:ascii="Book Antiqua" w:hAnsi="Book Antiqua" w:cs="Book Antiqua"/>
          <w:b/>
          <w:color w:val="000000"/>
          <w:lang w:eastAsia="zh-CN"/>
        </w:rPr>
        <w:t xml:space="preserve"> </w:t>
      </w:r>
      <w:r w:rsidRPr="00596D0F">
        <w:rPr>
          <w:rFonts w:ascii="Book Antiqua" w:eastAsia="Book Antiqua" w:hAnsi="Book Antiqua" w:cs="Book Antiqua"/>
          <w:b/>
          <w:color w:val="000000"/>
        </w:rPr>
        <w:t xml:space="preserve">P-Editor: </w:t>
      </w:r>
      <w:r w:rsidR="0005136A" w:rsidRPr="00596D0F">
        <w:rPr>
          <w:rFonts w:ascii="Book Antiqua" w:hAnsi="Book Antiqua" w:cs="Book Antiqua"/>
          <w:color w:val="000000"/>
          <w:lang w:eastAsia="zh-CN"/>
        </w:rPr>
        <w:t>Chen YL</w:t>
      </w:r>
    </w:p>
    <w:p w14:paraId="6872F84F" w14:textId="77777777" w:rsidR="00924817" w:rsidRPr="00596D0F" w:rsidRDefault="00924817" w:rsidP="00596D0F">
      <w:pPr>
        <w:spacing w:line="360" w:lineRule="auto"/>
        <w:jc w:val="both"/>
        <w:rPr>
          <w:rFonts w:ascii="Book Antiqua" w:hAnsi="Book Antiqua"/>
          <w:lang w:eastAsia="zh-CN"/>
        </w:rPr>
        <w:sectPr w:rsidR="00924817" w:rsidRPr="00596D0F">
          <w:pgSz w:w="12240" w:h="15840"/>
          <w:pgMar w:top="1440" w:right="1440" w:bottom="1440" w:left="1440" w:header="720" w:footer="720" w:gutter="0"/>
          <w:cols w:space="720"/>
          <w:docGrid w:linePitch="360"/>
        </w:sectPr>
      </w:pPr>
    </w:p>
    <w:p w14:paraId="1DACE709" w14:textId="4B06AA24" w:rsidR="00924817" w:rsidRPr="00596D0F" w:rsidRDefault="00924817" w:rsidP="00596D0F">
      <w:pPr>
        <w:spacing w:line="360" w:lineRule="auto"/>
        <w:jc w:val="both"/>
        <w:rPr>
          <w:rFonts w:ascii="Book Antiqua" w:hAnsi="Book Antiqua" w:cs="Calibri"/>
          <w:b/>
          <w:lang w:eastAsia="zh-CN"/>
        </w:rPr>
      </w:pPr>
      <w:r w:rsidRPr="00596D0F">
        <w:rPr>
          <w:rFonts w:ascii="Book Antiqua" w:hAnsi="Book Antiqua" w:cs="Calibri"/>
          <w:b/>
        </w:rPr>
        <w:lastRenderedPageBreak/>
        <w:t xml:space="preserve">Table 1 </w:t>
      </w:r>
      <w:r w:rsidR="00F42444" w:rsidRPr="00967A30">
        <w:rPr>
          <w:rFonts w:ascii="Book Antiqua" w:hAnsi="Book Antiqua" w:cs="Calibri"/>
          <w:b/>
          <w:iCs/>
          <w:rPrChange w:id="12" w:author="BPG Wang,Jin-Lei" w:date="2022-12-21T11:25:00Z">
            <w:rPr>
              <w:rFonts w:ascii="Book Antiqua" w:hAnsi="Book Antiqua" w:cs="Calibri"/>
              <w:b/>
              <w:i/>
            </w:rPr>
          </w:rPrChange>
        </w:rPr>
        <w:t xml:space="preserve">World Gastroenterological </w:t>
      </w:r>
      <w:proofErr w:type="spellStart"/>
      <w:r w:rsidR="00F42444" w:rsidRPr="00967A30">
        <w:rPr>
          <w:rFonts w:ascii="Book Antiqua" w:hAnsi="Book Antiqua" w:cs="Calibri"/>
          <w:b/>
          <w:iCs/>
          <w:rPrChange w:id="13" w:author="BPG Wang,Jin-Lei" w:date="2022-12-21T11:25:00Z">
            <w:rPr>
              <w:rFonts w:ascii="Book Antiqua" w:hAnsi="Book Antiqua" w:cs="Calibri"/>
              <w:b/>
              <w:i/>
            </w:rPr>
          </w:rPrChange>
        </w:rPr>
        <w:t>Organisation</w:t>
      </w:r>
      <w:proofErr w:type="spellEnd"/>
      <w:r w:rsidRPr="00967A30">
        <w:rPr>
          <w:rFonts w:ascii="Book Antiqua" w:hAnsi="Book Antiqua" w:cs="Calibri"/>
          <w:b/>
          <w:iCs/>
        </w:rPr>
        <w:t xml:space="preserve"> </w:t>
      </w:r>
      <w:r w:rsidR="00110364">
        <w:rPr>
          <w:rFonts w:ascii="Book Antiqua" w:hAnsi="Book Antiqua" w:cs="Calibri"/>
          <w:b/>
        </w:rPr>
        <w:t xml:space="preserve">definitions of </w:t>
      </w:r>
      <w:r w:rsidR="00FC5A49">
        <w:rPr>
          <w:rFonts w:ascii="Book Antiqua" w:hAnsi="Book Antiqua" w:cs="Calibri" w:hint="eastAsia"/>
          <w:b/>
          <w:lang w:eastAsia="zh-CN"/>
        </w:rPr>
        <w:t>a</w:t>
      </w:r>
      <w:r w:rsidR="00FC5A49" w:rsidRPr="00FC5A49">
        <w:rPr>
          <w:rFonts w:ascii="Book Antiqua" w:hAnsi="Book Antiqua" w:cs="Calibri"/>
          <w:b/>
          <w:lang w:eastAsia="zh-CN"/>
        </w:rPr>
        <w:t>cute-on-chronic liver failure</w:t>
      </w:r>
      <w:r w:rsidRPr="00596D0F">
        <w:rPr>
          <w:rFonts w:ascii="Book Antiqua" w:hAnsi="Book Antiqua" w:cs="Calibri"/>
          <w:b/>
        </w:rPr>
        <w:t xml:space="preserve"> </w:t>
      </w:r>
      <w:proofErr w:type="gramStart"/>
      <w:r w:rsidRPr="00596D0F">
        <w:rPr>
          <w:rFonts w:ascii="Book Antiqua" w:hAnsi="Book Antiqua" w:cs="Calibri"/>
          <w:b/>
        </w:rPr>
        <w:t>subtypes</w:t>
      </w:r>
      <w:r w:rsidRPr="00596D0F">
        <w:rPr>
          <w:rFonts w:ascii="Book Antiqua" w:hAnsi="Book Antiqua" w:cs="Calibri"/>
          <w:b/>
          <w:vertAlign w:val="superscript"/>
          <w:lang w:eastAsia="zh-CN"/>
        </w:rPr>
        <w:t>[</w:t>
      </w:r>
      <w:proofErr w:type="gramEnd"/>
      <w:r w:rsidRPr="00596D0F">
        <w:rPr>
          <w:rFonts w:ascii="Book Antiqua" w:hAnsi="Book Antiqua" w:cs="Calibri"/>
          <w:b/>
          <w:vertAlign w:val="superscript"/>
          <w:lang w:eastAsia="zh-CN"/>
        </w:rPr>
        <w:t>30]</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378"/>
        <w:gridCol w:w="3193"/>
      </w:tblGrid>
      <w:tr w:rsidR="00924817" w:rsidRPr="00596D0F" w14:paraId="2F09F48B" w14:textId="77777777" w:rsidTr="00924817">
        <w:tc>
          <w:tcPr>
            <w:tcW w:w="1569" w:type="pct"/>
            <w:tcBorders>
              <w:top w:val="single" w:sz="4" w:space="0" w:color="auto"/>
              <w:bottom w:val="single" w:sz="4" w:space="0" w:color="auto"/>
            </w:tcBorders>
          </w:tcPr>
          <w:p w14:paraId="0D28132C"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Type A</w:t>
            </w:r>
            <w:r w:rsidRPr="00596D0F">
              <w:rPr>
                <w:rFonts w:ascii="Book Antiqua" w:hAnsi="Book Antiqua" w:cs="Calibri"/>
                <w:b/>
                <w:bCs/>
                <w:lang w:eastAsia="zh-CN"/>
              </w:rPr>
              <w:t>-n</w:t>
            </w:r>
            <w:r w:rsidRPr="00596D0F">
              <w:rPr>
                <w:rFonts w:ascii="Book Antiqua" w:hAnsi="Book Antiqua" w:cs="Calibri"/>
                <w:b/>
                <w:bCs/>
              </w:rPr>
              <w:t>oncirrhotic</w:t>
            </w:r>
          </w:p>
        </w:tc>
        <w:tc>
          <w:tcPr>
            <w:tcW w:w="1764" w:type="pct"/>
            <w:tcBorders>
              <w:top w:val="single" w:sz="4" w:space="0" w:color="auto"/>
              <w:bottom w:val="single" w:sz="4" w:space="0" w:color="auto"/>
            </w:tcBorders>
          </w:tcPr>
          <w:p w14:paraId="55743CB9"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Type B</w:t>
            </w:r>
            <w:r w:rsidRPr="00596D0F">
              <w:rPr>
                <w:rFonts w:ascii="Book Antiqua" w:hAnsi="Book Antiqua" w:cs="Calibri"/>
                <w:b/>
                <w:bCs/>
                <w:lang w:eastAsia="zh-CN"/>
              </w:rPr>
              <w:t>-c</w:t>
            </w:r>
            <w:r w:rsidRPr="00596D0F">
              <w:rPr>
                <w:rFonts w:ascii="Book Antiqua" w:hAnsi="Book Antiqua" w:cs="Calibri"/>
                <w:b/>
                <w:bCs/>
              </w:rPr>
              <w:t>ompensated cirrhosis</w:t>
            </w:r>
          </w:p>
        </w:tc>
        <w:tc>
          <w:tcPr>
            <w:tcW w:w="1667" w:type="pct"/>
            <w:tcBorders>
              <w:top w:val="single" w:sz="4" w:space="0" w:color="auto"/>
              <w:bottom w:val="single" w:sz="4" w:space="0" w:color="auto"/>
            </w:tcBorders>
          </w:tcPr>
          <w:p w14:paraId="674A78D2"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Type C</w:t>
            </w:r>
            <w:r w:rsidRPr="00596D0F">
              <w:rPr>
                <w:rFonts w:ascii="Book Antiqua" w:hAnsi="Book Antiqua" w:cs="Calibri"/>
                <w:b/>
                <w:bCs/>
                <w:lang w:eastAsia="zh-CN"/>
              </w:rPr>
              <w:t>-d</w:t>
            </w:r>
            <w:r w:rsidRPr="00596D0F">
              <w:rPr>
                <w:rFonts w:ascii="Book Antiqua" w:hAnsi="Book Antiqua" w:cs="Calibri"/>
                <w:b/>
                <w:bCs/>
              </w:rPr>
              <w:t>ecompensated cirrhosis</w:t>
            </w:r>
          </w:p>
        </w:tc>
      </w:tr>
      <w:tr w:rsidR="00924817" w:rsidRPr="00596D0F" w14:paraId="0A94AAEF" w14:textId="77777777" w:rsidTr="00924817">
        <w:tc>
          <w:tcPr>
            <w:tcW w:w="1569" w:type="pct"/>
            <w:tcBorders>
              <w:top w:val="single" w:sz="4" w:space="0" w:color="auto"/>
              <w:bottom w:val="single" w:sz="4" w:space="0" w:color="auto"/>
            </w:tcBorders>
          </w:tcPr>
          <w:p w14:paraId="2BF753AF"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Acute flare of noncirrhotic CLD resulting in liver failure including hepatic encephalopathy</w:t>
            </w:r>
          </w:p>
        </w:tc>
        <w:tc>
          <w:tcPr>
            <w:tcW w:w="1764" w:type="pct"/>
            <w:tcBorders>
              <w:top w:val="single" w:sz="4" w:space="0" w:color="auto"/>
              <w:bottom w:val="single" w:sz="4" w:space="0" w:color="auto"/>
            </w:tcBorders>
          </w:tcPr>
          <w:p w14:paraId="4A523C96" w14:textId="77777777" w:rsidR="00924817" w:rsidRPr="00596D0F" w:rsidRDefault="00924817" w:rsidP="00596D0F">
            <w:pPr>
              <w:spacing w:line="360" w:lineRule="auto"/>
              <w:jc w:val="both"/>
              <w:rPr>
                <w:rFonts w:ascii="Book Antiqua" w:hAnsi="Book Antiqua" w:cs="Calibri"/>
                <w:lang w:eastAsia="zh-CN"/>
              </w:rPr>
            </w:pPr>
            <w:r w:rsidRPr="00596D0F">
              <w:rPr>
                <w:rFonts w:ascii="Book Antiqua" w:hAnsi="Book Antiqua" w:cs="Calibri"/>
              </w:rPr>
              <w:t>Rapid deterioration of previously well-compensated cirrhosis after major insult such as hepatitis (drug, viral, alcoholic), infection, or surgery</w:t>
            </w:r>
          </w:p>
        </w:tc>
        <w:tc>
          <w:tcPr>
            <w:tcW w:w="1667" w:type="pct"/>
            <w:tcBorders>
              <w:top w:val="single" w:sz="4" w:space="0" w:color="auto"/>
              <w:bottom w:val="single" w:sz="4" w:space="0" w:color="auto"/>
            </w:tcBorders>
          </w:tcPr>
          <w:p w14:paraId="4FEB226E"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Rapid deterioration in those with previous hepatic decompensation</w:t>
            </w:r>
          </w:p>
        </w:tc>
      </w:tr>
    </w:tbl>
    <w:p w14:paraId="046E458E" w14:textId="77777777" w:rsidR="00924817" w:rsidRPr="00596D0F" w:rsidRDefault="00924817" w:rsidP="00596D0F">
      <w:pPr>
        <w:spacing w:line="360" w:lineRule="auto"/>
        <w:jc w:val="both"/>
        <w:rPr>
          <w:rFonts w:ascii="Book Antiqua" w:hAnsi="Book Antiqua" w:cs="Calibri"/>
          <w:lang w:eastAsia="zh-CN"/>
        </w:rPr>
      </w:pPr>
      <w:r w:rsidRPr="00596D0F">
        <w:rPr>
          <w:rFonts w:ascii="Book Antiqua" w:hAnsi="Book Antiqua" w:cs="Calibri"/>
          <w:iCs/>
        </w:rPr>
        <w:t>CLD</w:t>
      </w:r>
      <w:r w:rsidR="00F42444" w:rsidRPr="00596D0F">
        <w:rPr>
          <w:rFonts w:ascii="Book Antiqua" w:hAnsi="Book Antiqua" w:cs="Calibri"/>
          <w:iCs/>
          <w:lang w:eastAsia="zh-CN"/>
        </w:rPr>
        <w:t>:</w:t>
      </w:r>
      <w:r w:rsidRPr="00596D0F">
        <w:rPr>
          <w:rFonts w:ascii="Book Antiqua" w:hAnsi="Book Antiqua" w:cs="Calibri"/>
        </w:rPr>
        <w:t xml:space="preserve"> Chronic liver disease</w:t>
      </w:r>
      <w:r w:rsidR="00F42444" w:rsidRPr="00596D0F">
        <w:rPr>
          <w:rFonts w:ascii="Book Antiqua" w:hAnsi="Book Antiqua" w:cs="Calibri"/>
          <w:lang w:eastAsia="zh-CN"/>
        </w:rPr>
        <w:t>.</w:t>
      </w:r>
    </w:p>
    <w:p w14:paraId="156F0AF1" w14:textId="77777777" w:rsidR="00924817" w:rsidRPr="00596D0F" w:rsidRDefault="00924817" w:rsidP="00596D0F">
      <w:pPr>
        <w:spacing w:line="360" w:lineRule="auto"/>
        <w:jc w:val="both"/>
        <w:rPr>
          <w:rFonts w:ascii="Book Antiqua" w:hAnsi="Book Antiqua" w:cs="Calibri"/>
        </w:rPr>
      </w:pPr>
    </w:p>
    <w:p w14:paraId="365A00BF" w14:textId="77777777" w:rsidR="00FC5A49" w:rsidRDefault="00FC5A49" w:rsidP="00596D0F">
      <w:pPr>
        <w:spacing w:line="360" w:lineRule="auto"/>
        <w:jc w:val="both"/>
        <w:rPr>
          <w:rFonts w:ascii="Book Antiqua" w:hAnsi="Book Antiqua" w:cs="Calibri"/>
          <w:b/>
          <w:lang w:eastAsia="zh-CN"/>
        </w:rPr>
      </w:pPr>
    </w:p>
    <w:p w14:paraId="6003756C" w14:textId="38008E62" w:rsidR="00924817" w:rsidRPr="00596D0F" w:rsidRDefault="00924817" w:rsidP="00596D0F">
      <w:pPr>
        <w:spacing w:line="360" w:lineRule="auto"/>
        <w:jc w:val="both"/>
        <w:rPr>
          <w:rFonts w:ascii="Book Antiqua" w:hAnsi="Book Antiqua" w:cs="Calibri"/>
          <w:b/>
          <w:lang w:eastAsia="zh-CN"/>
        </w:rPr>
      </w:pPr>
      <w:r w:rsidRPr="00596D0F">
        <w:rPr>
          <w:rFonts w:ascii="Book Antiqua" w:hAnsi="Book Antiqua" w:cs="Calibri"/>
          <w:b/>
        </w:rPr>
        <w:t xml:space="preserve">Table 2 </w:t>
      </w:r>
      <w:r w:rsidR="00FC5A49" w:rsidRPr="00FC5A49">
        <w:rPr>
          <w:rFonts w:ascii="Book Antiqua" w:hAnsi="Book Antiqua" w:cs="Calibri"/>
          <w:b/>
        </w:rPr>
        <w:t>The European Association for the Study of the Liver</w:t>
      </w:r>
      <w:r w:rsidR="00110364">
        <w:rPr>
          <w:rFonts w:ascii="Book Antiqua" w:hAnsi="Book Antiqua" w:cs="Calibri"/>
          <w:b/>
        </w:rPr>
        <w:t xml:space="preserve"> and </w:t>
      </w:r>
      <w:r w:rsidR="00FC5A49">
        <w:rPr>
          <w:rFonts w:ascii="Book Antiqua" w:hAnsi="Book Antiqua" w:cs="Calibri" w:hint="eastAsia"/>
          <w:b/>
          <w:lang w:eastAsia="zh-CN"/>
        </w:rPr>
        <w:t>c</w:t>
      </w:r>
      <w:r w:rsidR="00FC5A49" w:rsidRPr="00FC5A49">
        <w:rPr>
          <w:rFonts w:ascii="Book Antiqua" w:hAnsi="Book Antiqua" w:cs="Calibri"/>
          <w:b/>
        </w:rPr>
        <w:t>hronic Liver Failure</w:t>
      </w:r>
      <w:r w:rsidR="00110364">
        <w:rPr>
          <w:rFonts w:ascii="Book Antiqua" w:hAnsi="Book Antiqua" w:cs="Calibri"/>
          <w:b/>
        </w:rPr>
        <w:t xml:space="preserve"> Consortium grading of </w:t>
      </w:r>
      <w:r w:rsidR="00FC5A49">
        <w:rPr>
          <w:rFonts w:ascii="Book Antiqua" w:hAnsi="Book Antiqua" w:cs="Calibri" w:hint="eastAsia"/>
          <w:b/>
          <w:lang w:eastAsia="zh-CN"/>
        </w:rPr>
        <w:t>a</w:t>
      </w:r>
      <w:r w:rsidR="00FC5A49" w:rsidRPr="00FC5A49">
        <w:rPr>
          <w:rFonts w:ascii="Book Antiqua" w:hAnsi="Book Antiqua" w:cs="Calibri"/>
          <w:b/>
        </w:rPr>
        <w:t>cute-on-chronic liver failure</w:t>
      </w:r>
      <w:r w:rsidR="00110364">
        <w:rPr>
          <w:rFonts w:ascii="Book Antiqua" w:hAnsi="Book Antiqua" w:cs="Calibri"/>
          <w:b/>
        </w:rPr>
        <w:t xml:space="preserve"> </w:t>
      </w:r>
      <w:proofErr w:type="gramStart"/>
      <w:r w:rsidR="00110364">
        <w:rPr>
          <w:rFonts w:ascii="Book Antiqua" w:hAnsi="Book Antiqua" w:cs="Calibri"/>
          <w:b/>
        </w:rPr>
        <w:t>severity</w:t>
      </w:r>
      <w:r w:rsidR="00F42444" w:rsidRPr="00596D0F">
        <w:rPr>
          <w:rFonts w:ascii="Book Antiqua" w:hAnsi="Book Antiqua" w:cs="Calibri"/>
          <w:b/>
          <w:vertAlign w:val="superscript"/>
          <w:lang w:eastAsia="zh-CN"/>
        </w:rPr>
        <w:t>[</w:t>
      </w:r>
      <w:proofErr w:type="gramEnd"/>
      <w:r w:rsidR="00F42444" w:rsidRPr="00596D0F">
        <w:rPr>
          <w:rFonts w:ascii="Book Antiqua" w:hAnsi="Book Antiqua" w:cs="Calibri"/>
          <w:b/>
          <w:vertAlign w:val="superscript"/>
          <w:lang w:eastAsia="zh-CN"/>
        </w:rPr>
        <w:t>12,25]</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7881"/>
      </w:tblGrid>
      <w:tr w:rsidR="00924817" w:rsidRPr="00596D0F" w14:paraId="746AF94C" w14:textId="77777777" w:rsidTr="00F42444">
        <w:trPr>
          <w:trHeight w:val="287"/>
        </w:trPr>
        <w:tc>
          <w:tcPr>
            <w:tcW w:w="885" w:type="pct"/>
            <w:tcBorders>
              <w:top w:val="single" w:sz="4" w:space="0" w:color="auto"/>
              <w:bottom w:val="single" w:sz="4" w:space="0" w:color="auto"/>
            </w:tcBorders>
          </w:tcPr>
          <w:p w14:paraId="7FBCA113"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ACLF Grade</w:t>
            </w:r>
          </w:p>
        </w:tc>
        <w:tc>
          <w:tcPr>
            <w:tcW w:w="4115" w:type="pct"/>
            <w:tcBorders>
              <w:top w:val="single" w:sz="4" w:space="0" w:color="auto"/>
              <w:bottom w:val="single" w:sz="4" w:space="0" w:color="auto"/>
            </w:tcBorders>
          </w:tcPr>
          <w:p w14:paraId="027C44E0"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Criteria</w:t>
            </w:r>
          </w:p>
        </w:tc>
      </w:tr>
      <w:tr w:rsidR="00924817" w:rsidRPr="00596D0F" w14:paraId="199BA13F" w14:textId="77777777" w:rsidTr="00F42444">
        <w:trPr>
          <w:trHeight w:val="287"/>
        </w:trPr>
        <w:tc>
          <w:tcPr>
            <w:tcW w:w="885" w:type="pct"/>
            <w:tcBorders>
              <w:top w:val="single" w:sz="4" w:space="0" w:color="auto"/>
            </w:tcBorders>
          </w:tcPr>
          <w:p w14:paraId="46EAD418"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No ACLF</w:t>
            </w:r>
          </w:p>
        </w:tc>
        <w:tc>
          <w:tcPr>
            <w:tcW w:w="4115" w:type="pct"/>
            <w:tcBorders>
              <w:top w:val="single" w:sz="4" w:space="0" w:color="auto"/>
            </w:tcBorders>
          </w:tcPr>
          <w:p w14:paraId="39D77476"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No organ failure or</w:t>
            </w:r>
            <w:r w:rsidR="00F42444" w:rsidRPr="00596D0F">
              <w:rPr>
                <w:rFonts w:ascii="Book Antiqua" w:hAnsi="Book Antiqua" w:cs="Calibri"/>
                <w:lang w:eastAsia="zh-CN"/>
              </w:rPr>
              <w:t>; o</w:t>
            </w:r>
            <w:r w:rsidRPr="00596D0F">
              <w:rPr>
                <w:rFonts w:ascii="Book Antiqua" w:hAnsi="Book Antiqua" w:cs="Calibri"/>
              </w:rPr>
              <w:t>ne organ failure (liver, coagulation, circulatory, respiratory) with serum creatinine &lt;</w:t>
            </w:r>
            <w:r w:rsidR="00F42444" w:rsidRPr="00596D0F">
              <w:rPr>
                <w:rFonts w:ascii="Book Antiqua" w:hAnsi="Book Antiqua" w:cs="Calibri"/>
                <w:lang w:eastAsia="zh-CN"/>
              </w:rPr>
              <w:t xml:space="preserve"> </w:t>
            </w:r>
            <w:r w:rsidRPr="00596D0F">
              <w:rPr>
                <w:rFonts w:ascii="Book Antiqua" w:hAnsi="Book Antiqua" w:cs="Calibri"/>
              </w:rPr>
              <w:t>1.5</w:t>
            </w:r>
            <w:r w:rsidR="00F42444" w:rsidRPr="00596D0F">
              <w:rPr>
                <w:rFonts w:ascii="Book Antiqua" w:hAnsi="Book Antiqua" w:cs="Calibri"/>
                <w:lang w:eastAsia="zh-CN"/>
              </w:rPr>
              <w:t xml:space="preserve"> </w:t>
            </w:r>
            <w:r w:rsidRPr="00596D0F">
              <w:rPr>
                <w:rFonts w:ascii="Book Antiqua" w:hAnsi="Book Antiqua" w:cs="Calibri"/>
              </w:rPr>
              <w:t>mg/dL and no HE or</w:t>
            </w:r>
            <w:r w:rsidR="00F42444" w:rsidRPr="00596D0F">
              <w:rPr>
                <w:rFonts w:ascii="Book Antiqua" w:hAnsi="Book Antiqua" w:cs="Calibri"/>
                <w:lang w:eastAsia="zh-CN"/>
              </w:rPr>
              <w:t xml:space="preserve"> s</w:t>
            </w:r>
            <w:r w:rsidRPr="00596D0F">
              <w:rPr>
                <w:rFonts w:ascii="Book Antiqua" w:hAnsi="Book Antiqua" w:cs="Calibri"/>
              </w:rPr>
              <w:t>ingle cerebral failure and serum creatinine &lt;</w:t>
            </w:r>
            <w:r w:rsidR="00F42444" w:rsidRPr="00596D0F">
              <w:rPr>
                <w:rFonts w:ascii="Book Antiqua" w:hAnsi="Book Antiqua" w:cs="Calibri"/>
                <w:lang w:eastAsia="zh-CN"/>
              </w:rPr>
              <w:t xml:space="preserve"> </w:t>
            </w:r>
            <w:r w:rsidRPr="00596D0F">
              <w:rPr>
                <w:rFonts w:ascii="Book Antiqua" w:hAnsi="Book Antiqua" w:cs="Calibri"/>
              </w:rPr>
              <w:t>1.5</w:t>
            </w:r>
            <w:r w:rsidR="00F42444" w:rsidRPr="00596D0F">
              <w:rPr>
                <w:rFonts w:ascii="Book Antiqua" w:hAnsi="Book Antiqua" w:cs="Calibri"/>
                <w:lang w:eastAsia="zh-CN"/>
              </w:rPr>
              <w:t xml:space="preserve"> </w:t>
            </w:r>
            <w:r w:rsidRPr="00596D0F">
              <w:rPr>
                <w:rFonts w:ascii="Book Antiqua" w:hAnsi="Book Antiqua" w:cs="Calibri"/>
              </w:rPr>
              <w:t>mg/dL</w:t>
            </w:r>
          </w:p>
        </w:tc>
      </w:tr>
      <w:tr w:rsidR="00924817" w:rsidRPr="00596D0F" w14:paraId="51B8141D" w14:textId="77777777" w:rsidTr="00F42444">
        <w:trPr>
          <w:trHeight w:val="287"/>
        </w:trPr>
        <w:tc>
          <w:tcPr>
            <w:tcW w:w="885" w:type="pct"/>
          </w:tcPr>
          <w:p w14:paraId="0285A137"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Grade 1</w:t>
            </w:r>
          </w:p>
        </w:tc>
        <w:tc>
          <w:tcPr>
            <w:tcW w:w="4115" w:type="pct"/>
          </w:tcPr>
          <w:p w14:paraId="5B867EB7"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Single kidney failure or</w:t>
            </w:r>
            <w:r w:rsidR="00F42444" w:rsidRPr="00596D0F">
              <w:rPr>
                <w:rFonts w:ascii="Book Antiqua" w:hAnsi="Book Antiqua" w:cs="Calibri"/>
                <w:lang w:eastAsia="zh-CN"/>
              </w:rPr>
              <w:t xml:space="preserve"> s</w:t>
            </w:r>
            <w:r w:rsidRPr="00596D0F">
              <w:rPr>
                <w:rFonts w:ascii="Book Antiqua" w:hAnsi="Book Antiqua" w:cs="Calibri"/>
              </w:rPr>
              <w:t>ingle liver, coagulation, circulatory, or respiratory failure + serum creatinine 1.5-1.9</w:t>
            </w:r>
            <w:r w:rsidR="00F42444" w:rsidRPr="00596D0F">
              <w:rPr>
                <w:rFonts w:ascii="Book Antiqua" w:hAnsi="Book Antiqua" w:cs="Calibri"/>
                <w:lang w:eastAsia="zh-CN"/>
              </w:rPr>
              <w:t xml:space="preserve"> </w:t>
            </w:r>
            <w:r w:rsidRPr="00596D0F">
              <w:rPr>
                <w:rFonts w:ascii="Book Antiqua" w:hAnsi="Book Antiqua" w:cs="Calibri"/>
              </w:rPr>
              <w:t>mg/dL and/or HE I-II or</w:t>
            </w:r>
            <w:r w:rsidR="00F42444" w:rsidRPr="00596D0F">
              <w:rPr>
                <w:rFonts w:ascii="Book Antiqua" w:hAnsi="Book Antiqua" w:cs="Calibri"/>
                <w:lang w:eastAsia="zh-CN"/>
              </w:rPr>
              <w:t xml:space="preserve"> s</w:t>
            </w:r>
            <w:r w:rsidRPr="00596D0F">
              <w:rPr>
                <w:rFonts w:ascii="Book Antiqua" w:hAnsi="Book Antiqua" w:cs="Calibri"/>
              </w:rPr>
              <w:t>ingle cerebral failure (HE III-IV) + serum creatinine 1.5-1.9</w:t>
            </w:r>
            <w:r w:rsidR="00BC2F12" w:rsidRPr="00596D0F">
              <w:rPr>
                <w:rFonts w:ascii="Book Antiqua" w:hAnsi="Book Antiqua" w:cs="Calibri"/>
                <w:lang w:eastAsia="zh-CN"/>
              </w:rPr>
              <w:t xml:space="preserve"> </w:t>
            </w:r>
            <w:r w:rsidRPr="00596D0F">
              <w:rPr>
                <w:rFonts w:ascii="Book Antiqua" w:hAnsi="Book Antiqua" w:cs="Calibri"/>
              </w:rPr>
              <w:t>mg/dL</w:t>
            </w:r>
          </w:p>
        </w:tc>
      </w:tr>
      <w:tr w:rsidR="00924817" w:rsidRPr="00596D0F" w14:paraId="4D6D1AB9" w14:textId="77777777" w:rsidTr="00F42444">
        <w:trPr>
          <w:trHeight w:val="287"/>
        </w:trPr>
        <w:tc>
          <w:tcPr>
            <w:tcW w:w="885" w:type="pct"/>
          </w:tcPr>
          <w:p w14:paraId="1DE88104"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Grade 2</w:t>
            </w:r>
          </w:p>
        </w:tc>
        <w:tc>
          <w:tcPr>
            <w:tcW w:w="4115" w:type="pct"/>
          </w:tcPr>
          <w:p w14:paraId="7BAA402E"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2 organ failures</w:t>
            </w:r>
          </w:p>
        </w:tc>
      </w:tr>
      <w:tr w:rsidR="00924817" w:rsidRPr="00596D0F" w14:paraId="30BF92A3" w14:textId="77777777" w:rsidTr="00F42444">
        <w:trPr>
          <w:trHeight w:val="272"/>
        </w:trPr>
        <w:tc>
          <w:tcPr>
            <w:tcW w:w="885" w:type="pct"/>
            <w:tcBorders>
              <w:bottom w:val="single" w:sz="4" w:space="0" w:color="auto"/>
            </w:tcBorders>
          </w:tcPr>
          <w:p w14:paraId="6DA70857"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Grade 3</w:t>
            </w:r>
          </w:p>
        </w:tc>
        <w:tc>
          <w:tcPr>
            <w:tcW w:w="4115" w:type="pct"/>
            <w:tcBorders>
              <w:bottom w:val="single" w:sz="4" w:space="0" w:color="auto"/>
            </w:tcBorders>
          </w:tcPr>
          <w:p w14:paraId="3BF7E957"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3 or more organ failures</w:t>
            </w:r>
          </w:p>
        </w:tc>
      </w:tr>
    </w:tbl>
    <w:p w14:paraId="40693D7F" w14:textId="412362FF" w:rsidR="00924817" w:rsidRPr="00596D0F" w:rsidRDefault="00924817" w:rsidP="00596D0F">
      <w:pPr>
        <w:spacing w:line="360" w:lineRule="auto"/>
        <w:jc w:val="both"/>
        <w:rPr>
          <w:rFonts w:ascii="Book Antiqua" w:hAnsi="Book Antiqua" w:cs="Calibri"/>
          <w:lang w:eastAsia="zh-CN"/>
        </w:rPr>
      </w:pPr>
      <w:r w:rsidRPr="00596D0F">
        <w:rPr>
          <w:rFonts w:ascii="Book Antiqua" w:hAnsi="Book Antiqua" w:cs="Calibri"/>
          <w:iCs/>
        </w:rPr>
        <w:t>HE</w:t>
      </w:r>
      <w:r w:rsidR="00F42444" w:rsidRPr="00596D0F">
        <w:rPr>
          <w:rFonts w:ascii="Book Antiqua" w:hAnsi="Book Antiqua" w:cs="Calibri"/>
          <w:iCs/>
          <w:lang w:eastAsia="zh-CN"/>
        </w:rPr>
        <w:t>:</w:t>
      </w:r>
      <w:r w:rsidRPr="00596D0F">
        <w:rPr>
          <w:rFonts w:ascii="Book Antiqua" w:hAnsi="Book Antiqua" w:cs="Calibri"/>
        </w:rPr>
        <w:t xml:space="preserve"> Hepatic encephalopathy</w:t>
      </w:r>
      <w:r w:rsidR="00F42444" w:rsidRPr="00596D0F">
        <w:rPr>
          <w:rFonts w:ascii="Book Antiqua" w:hAnsi="Book Antiqua" w:cs="Calibri"/>
          <w:lang w:eastAsia="zh-CN"/>
        </w:rPr>
        <w:t>; ACLF: Acute-on-chronic liver failure.</w:t>
      </w:r>
    </w:p>
    <w:p w14:paraId="20691984" w14:textId="77777777" w:rsidR="00924817" w:rsidRPr="00596D0F" w:rsidRDefault="00924817" w:rsidP="00596D0F">
      <w:pPr>
        <w:spacing w:line="360" w:lineRule="auto"/>
        <w:jc w:val="both"/>
        <w:rPr>
          <w:rFonts w:ascii="Book Antiqua" w:hAnsi="Book Antiqua" w:cs="Calibri"/>
        </w:rPr>
      </w:pPr>
    </w:p>
    <w:p w14:paraId="35DB5EED" w14:textId="77777777" w:rsidR="00FC5A49" w:rsidRDefault="00FC5A49" w:rsidP="00596D0F">
      <w:pPr>
        <w:spacing w:line="360" w:lineRule="auto"/>
        <w:jc w:val="both"/>
        <w:rPr>
          <w:rFonts w:ascii="Book Antiqua" w:hAnsi="Book Antiqua" w:cs="Calibri"/>
          <w:b/>
          <w:lang w:eastAsia="zh-CN"/>
        </w:rPr>
      </w:pPr>
    </w:p>
    <w:p w14:paraId="3BD58523" w14:textId="77777777" w:rsidR="00FC5A49" w:rsidRDefault="00FC5A49" w:rsidP="00596D0F">
      <w:pPr>
        <w:spacing w:line="360" w:lineRule="auto"/>
        <w:jc w:val="both"/>
        <w:rPr>
          <w:rFonts w:ascii="Book Antiqua" w:hAnsi="Book Antiqua" w:cs="Calibri"/>
          <w:b/>
          <w:lang w:eastAsia="zh-CN"/>
        </w:rPr>
      </w:pPr>
    </w:p>
    <w:p w14:paraId="7B049166" w14:textId="44AA1E06" w:rsidR="00924817" w:rsidRPr="00596D0F" w:rsidRDefault="00924817" w:rsidP="00596D0F">
      <w:pPr>
        <w:spacing w:line="360" w:lineRule="auto"/>
        <w:jc w:val="both"/>
        <w:rPr>
          <w:rFonts w:ascii="Book Antiqua" w:hAnsi="Book Antiqua" w:cs="Calibri"/>
          <w:b/>
          <w:lang w:eastAsia="zh-CN"/>
        </w:rPr>
      </w:pPr>
      <w:r w:rsidRPr="00596D0F">
        <w:rPr>
          <w:rFonts w:ascii="Book Antiqua" w:hAnsi="Book Antiqua" w:cs="Calibri"/>
          <w:b/>
        </w:rPr>
        <w:lastRenderedPageBreak/>
        <w:t xml:space="preserve">Table 3 Defining organ/system failure using </w:t>
      </w:r>
      <w:r w:rsidR="00FC5A49" w:rsidRPr="00FC5A49">
        <w:rPr>
          <w:rFonts w:ascii="Book Antiqua" w:hAnsi="Book Antiqua" w:cs="Calibri"/>
          <w:b/>
        </w:rPr>
        <w:t>Chronic Liver Failure-Acute-on-Chronic Liver Failure Sequential Organ Failure Assessment</w:t>
      </w:r>
      <w:r w:rsidR="00110364">
        <w:rPr>
          <w:rFonts w:ascii="Book Antiqua" w:hAnsi="Book Antiqua" w:cs="Calibri"/>
          <w:b/>
        </w:rPr>
        <w:t xml:space="preserve"> </w:t>
      </w:r>
      <w:proofErr w:type="gramStart"/>
      <w:r w:rsidR="00B1342E">
        <w:rPr>
          <w:rFonts w:ascii="Book Antiqua" w:hAnsi="Book Antiqua" w:cs="Calibri"/>
          <w:b/>
        </w:rPr>
        <w:t>scoring</w:t>
      </w:r>
      <w:r w:rsidR="00F42444" w:rsidRPr="00596D0F">
        <w:rPr>
          <w:rFonts w:ascii="Book Antiqua" w:hAnsi="Book Antiqua" w:cs="Calibri"/>
          <w:b/>
          <w:vertAlign w:val="superscript"/>
          <w:lang w:eastAsia="zh-CN"/>
        </w:rPr>
        <w:t>[</w:t>
      </w:r>
      <w:proofErr w:type="gramEnd"/>
      <w:r w:rsidR="00F42444" w:rsidRPr="00596D0F">
        <w:rPr>
          <w:rFonts w:ascii="Book Antiqua" w:hAnsi="Book Antiqua" w:cs="Calibri"/>
          <w:b/>
          <w:vertAlign w:val="superscript"/>
          <w:lang w:eastAsia="zh-CN"/>
        </w:rPr>
        <w:t>12]</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735"/>
        <w:gridCol w:w="1967"/>
        <w:gridCol w:w="1967"/>
        <w:gridCol w:w="1965"/>
      </w:tblGrid>
      <w:tr w:rsidR="00924817" w:rsidRPr="00596D0F" w14:paraId="5FBF6C91" w14:textId="77777777" w:rsidTr="00F42444">
        <w:tc>
          <w:tcPr>
            <w:tcW w:w="1014" w:type="pct"/>
            <w:tcBorders>
              <w:top w:val="single" w:sz="4" w:space="0" w:color="auto"/>
              <w:bottom w:val="single" w:sz="4" w:space="0" w:color="auto"/>
            </w:tcBorders>
          </w:tcPr>
          <w:p w14:paraId="794AFBF3"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 xml:space="preserve">Organ </w:t>
            </w:r>
            <w:r w:rsidR="00F42444" w:rsidRPr="00596D0F">
              <w:rPr>
                <w:rFonts w:ascii="Book Antiqua" w:hAnsi="Book Antiqua" w:cs="Calibri"/>
                <w:b/>
                <w:bCs/>
                <w:lang w:eastAsia="zh-CN"/>
              </w:rPr>
              <w:t>s</w:t>
            </w:r>
            <w:r w:rsidRPr="00596D0F">
              <w:rPr>
                <w:rFonts w:ascii="Book Antiqua" w:hAnsi="Book Antiqua" w:cs="Calibri"/>
                <w:b/>
                <w:bCs/>
              </w:rPr>
              <w:t>ystem</w:t>
            </w:r>
          </w:p>
        </w:tc>
        <w:tc>
          <w:tcPr>
            <w:tcW w:w="906" w:type="pct"/>
            <w:tcBorders>
              <w:top w:val="single" w:sz="4" w:space="0" w:color="auto"/>
              <w:bottom w:val="single" w:sz="4" w:space="0" w:color="auto"/>
            </w:tcBorders>
          </w:tcPr>
          <w:p w14:paraId="4CB089E5"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Parameter</w:t>
            </w:r>
          </w:p>
        </w:tc>
        <w:tc>
          <w:tcPr>
            <w:tcW w:w="1027" w:type="pct"/>
            <w:tcBorders>
              <w:top w:val="single" w:sz="4" w:space="0" w:color="auto"/>
              <w:bottom w:val="single" w:sz="4" w:space="0" w:color="auto"/>
            </w:tcBorders>
          </w:tcPr>
          <w:p w14:paraId="2BA6F055"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Score</w:t>
            </w:r>
            <w:r w:rsidR="00F42444" w:rsidRPr="00596D0F">
              <w:rPr>
                <w:rFonts w:ascii="Book Antiqua" w:hAnsi="Book Antiqua" w:cs="Calibri"/>
                <w:b/>
                <w:bCs/>
                <w:lang w:eastAsia="zh-CN"/>
              </w:rPr>
              <w:t xml:space="preserve"> </w:t>
            </w:r>
            <w:r w:rsidRPr="00596D0F">
              <w:rPr>
                <w:rFonts w:ascii="Book Antiqua" w:hAnsi="Book Antiqua" w:cs="Calibri"/>
                <w:b/>
                <w:bCs/>
              </w:rPr>
              <w:t>=</w:t>
            </w:r>
            <w:r w:rsidR="00F42444" w:rsidRPr="00596D0F">
              <w:rPr>
                <w:rFonts w:ascii="Book Antiqua" w:hAnsi="Book Antiqua" w:cs="Calibri"/>
                <w:b/>
                <w:bCs/>
                <w:lang w:eastAsia="zh-CN"/>
              </w:rPr>
              <w:t xml:space="preserve"> </w:t>
            </w:r>
            <w:r w:rsidRPr="00596D0F">
              <w:rPr>
                <w:rFonts w:ascii="Book Antiqua" w:hAnsi="Book Antiqua" w:cs="Calibri"/>
                <w:b/>
                <w:bCs/>
              </w:rPr>
              <w:t>1</w:t>
            </w:r>
          </w:p>
        </w:tc>
        <w:tc>
          <w:tcPr>
            <w:tcW w:w="1027" w:type="pct"/>
            <w:tcBorders>
              <w:top w:val="single" w:sz="4" w:space="0" w:color="auto"/>
              <w:bottom w:val="single" w:sz="4" w:space="0" w:color="auto"/>
            </w:tcBorders>
          </w:tcPr>
          <w:p w14:paraId="3E5EB410"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Score</w:t>
            </w:r>
            <w:r w:rsidR="00F42444" w:rsidRPr="00596D0F">
              <w:rPr>
                <w:rFonts w:ascii="Book Antiqua" w:hAnsi="Book Antiqua" w:cs="Calibri"/>
                <w:b/>
                <w:bCs/>
                <w:lang w:eastAsia="zh-CN"/>
              </w:rPr>
              <w:t xml:space="preserve"> </w:t>
            </w:r>
            <w:r w:rsidRPr="00596D0F">
              <w:rPr>
                <w:rFonts w:ascii="Book Antiqua" w:hAnsi="Book Antiqua" w:cs="Calibri"/>
                <w:b/>
                <w:bCs/>
              </w:rPr>
              <w:t>=</w:t>
            </w:r>
            <w:r w:rsidR="00F42444" w:rsidRPr="00596D0F">
              <w:rPr>
                <w:rFonts w:ascii="Book Antiqua" w:hAnsi="Book Antiqua" w:cs="Calibri"/>
                <w:b/>
                <w:bCs/>
                <w:lang w:eastAsia="zh-CN"/>
              </w:rPr>
              <w:t xml:space="preserve"> </w:t>
            </w:r>
            <w:r w:rsidRPr="00596D0F">
              <w:rPr>
                <w:rFonts w:ascii="Book Antiqua" w:hAnsi="Book Antiqua" w:cs="Calibri"/>
                <w:b/>
                <w:bCs/>
              </w:rPr>
              <w:t>2</w:t>
            </w:r>
          </w:p>
        </w:tc>
        <w:tc>
          <w:tcPr>
            <w:tcW w:w="1026" w:type="pct"/>
            <w:tcBorders>
              <w:top w:val="single" w:sz="4" w:space="0" w:color="auto"/>
              <w:bottom w:val="single" w:sz="4" w:space="0" w:color="auto"/>
            </w:tcBorders>
          </w:tcPr>
          <w:p w14:paraId="522E92B8" w14:textId="77777777" w:rsidR="00924817" w:rsidRPr="00596D0F" w:rsidRDefault="00924817" w:rsidP="00596D0F">
            <w:pPr>
              <w:spacing w:line="360" w:lineRule="auto"/>
              <w:jc w:val="both"/>
              <w:rPr>
                <w:rFonts w:ascii="Book Antiqua" w:hAnsi="Book Antiqua" w:cs="Calibri"/>
                <w:b/>
                <w:bCs/>
              </w:rPr>
            </w:pPr>
            <w:r w:rsidRPr="00596D0F">
              <w:rPr>
                <w:rFonts w:ascii="Book Antiqua" w:hAnsi="Book Antiqua" w:cs="Calibri"/>
                <w:b/>
                <w:bCs/>
              </w:rPr>
              <w:t>Score</w:t>
            </w:r>
            <w:r w:rsidR="00F42444" w:rsidRPr="00596D0F">
              <w:rPr>
                <w:rFonts w:ascii="Book Antiqua" w:hAnsi="Book Antiqua" w:cs="Calibri"/>
                <w:b/>
                <w:bCs/>
                <w:lang w:eastAsia="zh-CN"/>
              </w:rPr>
              <w:t xml:space="preserve"> </w:t>
            </w:r>
            <w:r w:rsidRPr="00596D0F">
              <w:rPr>
                <w:rFonts w:ascii="Book Antiqua" w:hAnsi="Book Antiqua" w:cs="Calibri"/>
                <w:b/>
                <w:bCs/>
              </w:rPr>
              <w:t>=</w:t>
            </w:r>
            <w:r w:rsidR="00F42444" w:rsidRPr="00596D0F">
              <w:rPr>
                <w:rFonts w:ascii="Book Antiqua" w:hAnsi="Book Antiqua" w:cs="Calibri"/>
                <w:b/>
                <w:bCs/>
                <w:lang w:eastAsia="zh-CN"/>
              </w:rPr>
              <w:t xml:space="preserve"> </w:t>
            </w:r>
            <w:r w:rsidRPr="00596D0F">
              <w:rPr>
                <w:rFonts w:ascii="Book Antiqua" w:hAnsi="Book Antiqua" w:cs="Calibri"/>
                <w:b/>
                <w:bCs/>
              </w:rPr>
              <w:t>3</w:t>
            </w:r>
          </w:p>
        </w:tc>
      </w:tr>
      <w:tr w:rsidR="00924817" w:rsidRPr="00596D0F" w14:paraId="4AED7A8F" w14:textId="77777777" w:rsidTr="00F42444">
        <w:tc>
          <w:tcPr>
            <w:tcW w:w="1014" w:type="pct"/>
            <w:tcBorders>
              <w:top w:val="single" w:sz="4" w:space="0" w:color="auto"/>
            </w:tcBorders>
          </w:tcPr>
          <w:p w14:paraId="4DB4DAB4"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Liver</w:t>
            </w:r>
          </w:p>
        </w:tc>
        <w:tc>
          <w:tcPr>
            <w:tcW w:w="906" w:type="pct"/>
            <w:tcBorders>
              <w:top w:val="single" w:sz="4" w:space="0" w:color="auto"/>
            </w:tcBorders>
          </w:tcPr>
          <w:p w14:paraId="2E37180A"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Serum bilirubin (mg/dL)</w:t>
            </w:r>
          </w:p>
        </w:tc>
        <w:tc>
          <w:tcPr>
            <w:tcW w:w="1027" w:type="pct"/>
            <w:tcBorders>
              <w:top w:val="single" w:sz="4" w:space="0" w:color="auto"/>
            </w:tcBorders>
          </w:tcPr>
          <w:p w14:paraId="12A1F9A6"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&lt;</w:t>
            </w:r>
            <w:r w:rsidR="00F42444" w:rsidRPr="00596D0F">
              <w:rPr>
                <w:rFonts w:ascii="Book Antiqua" w:hAnsi="Book Antiqua" w:cs="Calibri"/>
                <w:lang w:eastAsia="zh-CN"/>
              </w:rPr>
              <w:t xml:space="preserve"> </w:t>
            </w:r>
            <w:r w:rsidRPr="00596D0F">
              <w:rPr>
                <w:rFonts w:ascii="Book Antiqua" w:hAnsi="Book Antiqua" w:cs="Calibri"/>
              </w:rPr>
              <w:t>6</w:t>
            </w:r>
          </w:p>
        </w:tc>
        <w:tc>
          <w:tcPr>
            <w:tcW w:w="1027" w:type="pct"/>
            <w:tcBorders>
              <w:top w:val="single" w:sz="4" w:space="0" w:color="auto"/>
            </w:tcBorders>
          </w:tcPr>
          <w:p w14:paraId="6AF309C1"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6</w:t>
            </w:r>
            <w:r w:rsidR="00F42444" w:rsidRPr="00596D0F">
              <w:rPr>
                <w:rFonts w:ascii="Book Antiqua" w:hAnsi="Book Antiqua" w:cs="Calibri"/>
                <w:lang w:eastAsia="zh-CN"/>
              </w:rPr>
              <w:t>-</w:t>
            </w:r>
            <w:r w:rsidRPr="00596D0F">
              <w:rPr>
                <w:rFonts w:ascii="Book Antiqua" w:hAnsi="Book Antiqua" w:cs="Calibri"/>
              </w:rPr>
              <w:t>12</w:t>
            </w:r>
          </w:p>
        </w:tc>
        <w:tc>
          <w:tcPr>
            <w:tcW w:w="1026" w:type="pct"/>
            <w:tcBorders>
              <w:top w:val="single" w:sz="4" w:space="0" w:color="auto"/>
            </w:tcBorders>
          </w:tcPr>
          <w:p w14:paraId="08CA10A7"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&gt;</w:t>
            </w:r>
            <w:r w:rsidR="00F42444" w:rsidRPr="00596D0F">
              <w:rPr>
                <w:rFonts w:ascii="Book Antiqua" w:hAnsi="Book Antiqua" w:cs="Calibri"/>
                <w:lang w:eastAsia="zh-CN"/>
              </w:rPr>
              <w:t xml:space="preserve"> </w:t>
            </w:r>
            <w:r w:rsidRPr="00596D0F">
              <w:rPr>
                <w:rFonts w:ascii="Book Antiqua" w:hAnsi="Book Antiqua" w:cs="Calibri"/>
              </w:rPr>
              <w:t>12</w:t>
            </w:r>
          </w:p>
        </w:tc>
      </w:tr>
      <w:tr w:rsidR="00924817" w:rsidRPr="00596D0F" w14:paraId="3DA075BB" w14:textId="77777777" w:rsidTr="00F42444">
        <w:tc>
          <w:tcPr>
            <w:tcW w:w="1014" w:type="pct"/>
          </w:tcPr>
          <w:p w14:paraId="13839A04"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Kidney</w:t>
            </w:r>
          </w:p>
        </w:tc>
        <w:tc>
          <w:tcPr>
            <w:tcW w:w="906" w:type="pct"/>
          </w:tcPr>
          <w:p w14:paraId="3AB84BAB"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Serum creatinine (mg/dL)</w:t>
            </w:r>
          </w:p>
        </w:tc>
        <w:tc>
          <w:tcPr>
            <w:tcW w:w="1027" w:type="pct"/>
          </w:tcPr>
          <w:p w14:paraId="4B3BAC26"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&lt;</w:t>
            </w:r>
            <w:r w:rsidR="00F42444" w:rsidRPr="00596D0F">
              <w:rPr>
                <w:rFonts w:ascii="Book Antiqua" w:hAnsi="Book Antiqua" w:cs="Calibri"/>
                <w:lang w:eastAsia="zh-CN"/>
              </w:rPr>
              <w:t xml:space="preserve"> </w:t>
            </w:r>
            <w:r w:rsidRPr="00596D0F">
              <w:rPr>
                <w:rFonts w:ascii="Book Antiqua" w:hAnsi="Book Antiqua" w:cs="Calibri"/>
              </w:rPr>
              <w:t>2</w:t>
            </w:r>
          </w:p>
        </w:tc>
        <w:tc>
          <w:tcPr>
            <w:tcW w:w="1027" w:type="pct"/>
          </w:tcPr>
          <w:p w14:paraId="4B47FD27"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2</w:t>
            </w:r>
            <w:r w:rsidR="00F42444" w:rsidRPr="00596D0F">
              <w:rPr>
                <w:rFonts w:ascii="Book Antiqua" w:hAnsi="Book Antiqua" w:cs="Calibri"/>
                <w:lang w:eastAsia="zh-CN"/>
              </w:rPr>
              <w:t>.0-</w:t>
            </w:r>
            <w:r w:rsidRPr="00596D0F">
              <w:rPr>
                <w:rFonts w:ascii="Book Antiqua" w:hAnsi="Book Antiqua" w:cs="Calibri"/>
              </w:rPr>
              <w:t>3.5</w:t>
            </w:r>
          </w:p>
        </w:tc>
        <w:tc>
          <w:tcPr>
            <w:tcW w:w="1026" w:type="pct"/>
          </w:tcPr>
          <w:p w14:paraId="23C7A8B9"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t>
            </w:r>
            <w:r w:rsidR="00F42444" w:rsidRPr="00596D0F">
              <w:rPr>
                <w:rFonts w:ascii="Book Antiqua" w:hAnsi="Book Antiqua" w:cs="Calibri"/>
                <w:lang w:eastAsia="zh-CN"/>
              </w:rPr>
              <w:t xml:space="preserve"> </w:t>
            </w:r>
            <w:r w:rsidRPr="00596D0F">
              <w:rPr>
                <w:rFonts w:ascii="Book Antiqua" w:hAnsi="Book Antiqua" w:cs="Calibri"/>
              </w:rPr>
              <w:t>3.5 or renal replacement therapy</w:t>
            </w:r>
          </w:p>
        </w:tc>
      </w:tr>
      <w:tr w:rsidR="00924817" w:rsidRPr="00596D0F" w14:paraId="5D5CFF5E" w14:textId="77777777" w:rsidTr="00F42444">
        <w:tc>
          <w:tcPr>
            <w:tcW w:w="1014" w:type="pct"/>
          </w:tcPr>
          <w:p w14:paraId="4FD16D6F"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Brain</w:t>
            </w:r>
          </w:p>
        </w:tc>
        <w:tc>
          <w:tcPr>
            <w:tcW w:w="906" w:type="pct"/>
          </w:tcPr>
          <w:p w14:paraId="306027BF"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West-Haven Grade</w:t>
            </w:r>
          </w:p>
        </w:tc>
        <w:tc>
          <w:tcPr>
            <w:tcW w:w="1027" w:type="pct"/>
          </w:tcPr>
          <w:p w14:paraId="73E19DDB"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0</w:t>
            </w:r>
          </w:p>
        </w:tc>
        <w:tc>
          <w:tcPr>
            <w:tcW w:w="1027" w:type="pct"/>
          </w:tcPr>
          <w:p w14:paraId="3171C1BC"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I-II</w:t>
            </w:r>
          </w:p>
        </w:tc>
        <w:tc>
          <w:tcPr>
            <w:tcW w:w="1026" w:type="pct"/>
          </w:tcPr>
          <w:p w14:paraId="742227C7"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III-IV</w:t>
            </w:r>
          </w:p>
        </w:tc>
      </w:tr>
      <w:tr w:rsidR="00924817" w:rsidRPr="00596D0F" w14:paraId="43E0BD82" w14:textId="77777777" w:rsidTr="00F42444">
        <w:tc>
          <w:tcPr>
            <w:tcW w:w="1014" w:type="pct"/>
          </w:tcPr>
          <w:p w14:paraId="53BD9F93"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Coagulation</w:t>
            </w:r>
          </w:p>
        </w:tc>
        <w:tc>
          <w:tcPr>
            <w:tcW w:w="906" w:type="pct"/>
          </w:tcPr>
          <w:p w14:paraId="2C9FAFDB"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INR</w:t>
            </w:r>
          </w:p>
        </w:tc>
        <w:tc>
          <w:tcPr>
            <w:tcW w:w="1027" w:type="pct"/>
          </w:tcPr>
          <w:p w14:paraId="052A3C27"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&lt;</w:t>
            </w:r>
            <w:r w:rsidR="00F42444" w:rsidRPr="00596D0F">
              <w:rPr>
                <w:rFonts w:ascii="Book Antiqua" w:hAnsi="Book Antiqua" w:cs="Calibri"/>
                <w:lang w:eastAsia="zh-CN"/>
              </w:rPr>
              <w:t xml:space="preserve"> </w:t>
            </w:r>
            <w:r w:rsidRPr="00596D0F">
              <w:rPr>
                <w:rFonts w:ascii="Book Antiqua" w:hAnsi="Book Antiqua" w:cs="Calibri"/>
              </w:rPr>
              <w:t>2.0</w:t>
            </w:r>
          </w:p>
        </w:tc>
        <w:tc>
          <w:tcPr>
            <w:tcW w:w="1027" w:type="pct"/>
          </w:tcPr>
          <w:p w14:paraId="4052649B"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2.0</w:t>
            </w:r>
            <w:r w:rsidR="00F42444" w:rsidRPr="00596D0F">
              <w:rPr>
                <w:rFonts w:ascii="Book Antiqua" w:hAnsi="Book Antiqua" w:cs="Calibri"/>
                <w:lang w:eastAsia="zh-CN"/>
              </w:rPr>
              <w:t>-</w:t>
            </w:r>
            <w:r w:rsidRPr="00596D0F">
              <w:rPr>
                <w:rFonts w:ascii="Book Antiqua" w:hAnsi="Book Antiqua" w:cs="Calibri"/>
              </w:rPr>
              <w:t>2.5</w:t>
            </w:r>
          </w:p>
        </w:tc>
        <w:tc>
          <w:tcPr>
            <w:tcW w:w="1026" w:type="pct"/>
          </w:tcPr>
          <w:p w14:paraId="33EA703E"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t>
            </w:r>
            <w:r w:rsidR="00F42444" w:rsidRPr="00596D0F">
              <w:rPr>
                <w:rFonts w:ascii="Book Antiqua" w:hAnsi="Book Antiqua" w:cs="Calibri"/>
                <w:lang w:eastAsia="zh-CN"/>
              </w:rPr>
              <w:t xml:space="preserve"> </w:t>
            </w:r>
            <w:r w:rsidRPr="00596D0F">
              <w:rPr>
                <w:rFonts w:ascii="Book Antiqua" w:hAnsi="Book Antiqua" w:cs="Calibri"/>
              </w:rPr>
              <w:t>2.5</w:t>
            </w:r>
          </w:p>
        </w:tc>
      </w:tr>
      <w:tr w:rsidR="00924817" w:rsidRPr="00596D0F" w14:paraId="3431D01C" w14:textId="77777777" w:rsidTr="00F42444">
        <w:tc>
          <w:tcPr>
            <w:tcW w:w="1014" w:type="pct"/>
          </w:tcPr>
          <w:p w14:paraId="1FD30CE7"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Circulation</w:t>
            </w:r>
          </w:p>
        </w:tc>
        <w:tc>
          <w:tcPr>
            <w:tcW w:w="906" w:type="pct"/>
          </w:tcPr>
          <w:p w14:paraId="7EA2CA3D"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MAP (mmHg)</w:t>
            </w:r>
          </w:p>
        </w:tc>
        <w:tc>
          <w:tcPr>
            <w:tcW w:w="1027" w:type="pct"/>
          </w:tcPr>
          <w:p w14:paraId="46357B93"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t>
            </w:r>
            <w:r w:rsidR="00F42444" w:rsidRPr="00596D0F">
              <w:rPr>
                <w:rFonts w:ascii="Book Antiqua" w:hAnsi="Book Antiqua" w:cs="Calibri"/>
                <w:lang w:eastAsia="zh-CN"/>
              </w:rPr>
              <w:t xml:space="preserve"> </w:t>
            </w:r>
            <w:r w:rsidRPr="00596D0F">
              <w:rPr>
                <w:rFonts w:ascii="Book Antiqua" w:hAnsi="Book Antiqua" w:cs="Calibri"/>
              </w:rPr>
              <w:t>70</w:t>
            </w:r>
          </w:p>
        </w:tc>
        <w:tc>
          <w:tcPr>
            <w:tcW w:w="1027" w:type="pct"/>
          </w:tcPr>
          <w:p w14:paraId="0CD28229"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&lt;</w:t>
            </w:r>
            <w:r w:rsidR="00F42444" w:rsidRPr="00596D0F">
              <w:rPr>
                <w:rFonts w:ascii="Book Antiqua" w:hAnsi="Book Antiqua" w:cs="Calibri"/>
                <w:lang w:eastAsia="zh-CN"/>
              </w:rPr>
              <w:t xml:space="preserve"> </w:t>
            </w:r>
            <w:r w:rsidRPr="00596D0F">
              <w:rPr>
                <w:rFonts w:ascii="Book Antiqua" w:hAnsi="Book Antiqua" w:cs="Calibri"/>
              </w:rPr>
              <w:t>70</w:t>
            </w:r>
          </w:p>
        </w:tc>
        <w:tc>
          <w:tcPr>
            <w:tcW w:w="1026" w:type="pct"/>
          </w:tcPr>
          <w:p w14:paraId="02D80483"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Vasopressors</w:t>
            </w:r>
          </w:p>
        </w:tc>
      </w:tr>
      <w:tr w:rsidR="00924817" w:rsidRPr="00596D0F" w14:paraId="6501AFDA" w14:textId="77777777" w:rsidTr="00F42444">
        <w:tc>
          <w:tcPr>
            <w:tcW w:w="1014" w:type="pct"/>
            <w:vMerge w:val="restart"/>
            <w:tcBorders>
              <w:bottom w:val="single" w:sz="4" w:space="0" w:color="auto"/>
            </w:tcBorders>
          </w:tcPr>
          <w:p w14:paraId="760996B1" w14:textId="77777777" w:rsidR="00924817" w:rsidRPr="00596D0F" w:rsidRDefault="00924817" w:rsidP="00596D0F">
            <w:pPr>
              <w:spacing w:line="360" w:lineRule="auto"/>
              <w:jc w:val="both"/>
              <w:rPr>
                <w:rFonts w:ascii="Book Antiqua" w:hAnsi="Book Antiqua" w:cs="Calibri"/>
                <w:bCs/>
              </w:rPr>
            </w:pPr>
            <w:r w:rsidRPr="00596D0F">
              <w:rPr>
                <w:rFonts w:ascii="Book Antiqua" w:hAnsi="Book Antiqua" w:cs="Calibri"/>
                <w:bCs/>
              </w:rPr>
              <w:t>Respiratory</w:t>
            </w:r>
          </w:p>
        </w:tc>
        <w:tc>
          <w:tcPr>
            <w:tcW w:w="906" w:type="pct"/>
          </w:tcPr>
          <w:p w14:paraId="68E6F0F2"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PaO2/FiO2</w:t>
            </w:r>
          </w:p>
        </w:tc>
        <w:tc>
          <w:tcPr>
            <w:tcW w:w="1027" w:type="pct"/>
          </w:tcPr>
          <w:p w14:paraId="7EB65C6F"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&gt;</w:t>
            </w:r>
            <w:r w:rsidR="00F42444" w:rsidRPr="00596D0F">
              <w:rPr>
                <w:rFonts w:ascii="Book Antiqua" w:hAnsi="Book Antiqua" w:cs="Calibri"/>
                <w:lang w:eastAsia="zh-CN"/>
              </w:rPr>
              <w:t xml:space="preserve"> </w:t>
            </w:r>
            <w:r w:rsidRPr="00596D0F">
              <w:rPr>
                <w:rFonts w:ascii="Book Antiqua" w:hAnsi="Book Antiqua" w:cs="Calibri"/>
              </w:rPr>
              <w:t>300</w:t>
            </w:r>
          </w:p>
        </w:tc>
        <w:tc>
          <w:tcPr>
            <w:tcW w:w="1027" w:type="pct"/>
          </w:tcPr>
          <w:p w14:paraId="35051D70"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t>
            </w:r>
            <w:r w:rsidR="00F42444" w:rsidRPr="00596D0F">
              <w:rPr>
                <w:rFonts w:ascii="Book Antiqua" w:hAnsi="Book Antiqua" w:cs="Calibri"/>
                <w:lang w:eastAsia="zh-CN"/>
              </w:rPr>
              <w:t xml:space="preserve"> </w:t>
            </w:r>
            <w:r w:rsidRPr="00596D0F">
              <w:rPr>
                <w:rFonts w:ascii="Book Antiqua" w:hAnsi="Book Antiqua" w:cs="Calibri"/>
              </w:rPr>
              <w:t>300 and &gt;</w:t>
            </w:r>
            <w:r w:rsidR="00F42444" w:rsidRPr="00596D0F">
              <w:rPr>
                <w:rFonts w:ascii="Book Antiqua" w:hAnsi="Book Antiqua" w:cs="Calibri"/>
                <w:lang w:eastAsia="zh-CN"/>
              </w:rPr>
              <w:t xml:space="preserve"> </w:t>
            </w:r>
            <w:r w:rsidRPr="00596D0F">
              <w:rPr>
                <w:rFonts w:ascii="Book Antiqua" w:hAnsi="Book Antiqua" w:cs="Calibri"/>
              </w:rPr>
              <w:t>200</w:t>
            </w:r>
          </w:p>
        </w:tc>
        <w:tc>
          <w:tcPr>
            <w:tcW w:w="1026" w:type="pct"/>
          </w:tcPr>
          <w:p w14:paraId="20472922"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t>
            </w:r>
            <w:r w:rsidR="00F42444" w:rsidRPr="00596D0F">
              <w:rPr>
                <w:rFonts w:ascii="Book Antiqua" w:hAnsi="Book Antiqua" w:cs="Calibri"/>
                <w:lang w:eastAsia="zh-CN"/>
              </w:rPr>
              <w:t xml:space="preserve"> </w:t>
            </w:r>
            <w:r w:rsidRPr="00596D0F">
              <w:rPr>
                <w:rFonts w:ascii="Book Antiqua" w:hAnsi="Book Antiqua" w:cs="Calibri"/>
              </w:rPr>
              <w:t>200</w:t>
            </w:r>
          </w:p>
        </w:tc>
      </w:tr>
      <w:tr w:rsidR="00924817" w:rsidRPr="00596D0F" w14:paraId="76BFCAF0" w14:textId="77777777" w:rsidTr="00F42444">
        <w:tc>
          <w:tcPr>
            <w:tcW w:w="1014" w:type="pct"/>
            <w:vMerge/>
            <w:tcBorders>
              <w:bottom w:val="single" w:sz="4" w:space="0" w:color="auto"/>
            </w:tcBorders>
          </w:tcPr>
          <w:p w14:paraId="0CC4285F" w14:textId="77777777" w:rsidR="00924817" w:rsidRPr="00596D0F" w:rsidRDefault="00924817" w:rsidP="00596D0F">
            <w:pPr>
              <w:spacing w:line="360" w:lineRule="auto"/>
              <w:jc w:val="both"/>
              <w:rPr>
                <w:rFonts w:ascii="Book Antiqua" w:hAnsi="Book Antiqua" w:cs="Calibri"/>
              </w:rPr>
            </w:pPr>
          </w:p>
        </w:tc>
        <w:tc>
          <w:tcPr>
            <w:tcW w:w="906" w:type="pct"/>
            <w:tcBorders>
              <w:bottom w:val="single" w:sz="4" w:space="0" w:color="auto"/>
            </w:tcBorders>
          </w:tcPr>
          <w:p w14:paraId="5C4D86BF"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OR SpO2/FiO2</w:t>
            </w:r>
          </w:p>
        </w:tc>
        <w:tc>
          <w:tcPr>
            <w:tcW w:w="1027" w:type="pct"/>
            <w:tcBorders>
              <w:bottom w:val="single" w:sz="4" w:space="0" w:color="auto"/>
            </w:tcBorders>
          </w:tcPr>
          <w:p w14:paraId="25373D1B"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&gt;</w:t>
            </w:r>
            <w:r w:rsidR="00F42444" w:rsidRPr="00596D0F">
              <w:rPr>
                <w:rFonts w:ascii="Book Antiqua" w:hAnsi="Book Antiqua" w:cs="Calibri"/>
                <w:lang w:eastAsia="zh-CN"/>
              </w:rPr>
              <w:t xml:space="preserve"> </w:t>
            </w:r>
            <w:r w:rsidRPr="00596D0F">
              <w:rPr>
                <w:rFonts w:ascii="Book Antiqua" w:hAnsi="Book Antiqua" w:cs="Calibri"/>
              </w:rPr>
              <w:t>357</w:t>
            </w:r>
          </w:p>
        </w:tc>
        <w:tc>
          <w:tcPr>
            <w:tcW w:w="1027" w:type="pct"/>
            <w:tcBorders>
              <w:bottom w:val="single" w:sz="4" w:space="0" w:color="auto"/>
            </w:tcBorders>
          </w:tcPr>
          <w:p w14:paraId="533007FA"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&gt;</w:t>
            </w:r>
            <w:r w:rsidR="00F42444" w:rsidRPr="00596D0F">
              <w:rPr>
                <w:rFonts w:ascii="Book Antiqua" w:hAnsi="Book Antiqua" w:cs="Calibri"/>
                <w:lang w:eastAsia="zh-CN"/>
              </w:rPr>
              <w:t xml:space="preserve"> </w:t>
            </w:r>
            <w:r w:rsidRPr="00596D0F">
              <w:rPr>
                <w:rFonts w:ascii="Book Antiqua" w:hAnsi="Book Antiqua" w:cs="Calibri"/>
              </w:rPr>
              <w:t>214 and ≤</w:t>
            </w:r>
            <w:r w:rsidR="00F42444" w:rsidRPr="00596D0F">
              <w:rPr>
                <w:rFonts w:ascii="Book Antiqua" w:hAnsi="Book Antiqua" w:cs="Calibri"/>
                <w:lang w:eastAsia="zh-CN"/>
              </w:rPr>
              <w:t xml:space="preserve"> </w:t>
            </w:r>
            <w:r w:rsidRPr="00596D0F">
              <w:rPr>
                <w:rFonts w:ascii="Book Antiqua" w:hAnsi="Book Antiqua" w:cs="Calibri"/>
              </w:rPr>
              <w:t>357</w:t>
            </w:r>
          </w:p>
        </w:tc>
        <w:tc>
          <w:tcPr>
            <w:tcW w:w="1026" w:type="pct"/>
            <w:tcBorders>
              <w:bottom w:val="single" w:sz="4" w:space="0" w:color="auto"/>
            </w:tcBorders>
          </w:tcPr>
          <w:p w14:paraId="74AEF37C" w14:textId="77777777" w:rsidR="00924817" w:rsidRPr="00596D0F" w:rsidRDefault="00924817" w:rsidP="00596D0F">
            <w:pPr>
              <w:spacing w:line="360" w:lineRule="auto"/>
              <w:jc w:val="both"/>
              <w:rPr>
                <w:rFonts w:ascii="Book Antiqua" w:hAnsi="Book Antiqua" w:cs="Calibri"/>
              </w:rPr>
            </w:pPr>
            <w:r w:rsidRPr="00596D0F">
              <w:rPr>
                <w:rFonts w:ascii="Book Antiqua" w:hAnsi="Book Antiqua" w:cs="Calibri"/>
              </w:rPr>
              <w:t>≤</w:t>
            </w:r>
            <w:r w:rsidR="00F42444" w:rsidRPr="00596D0F">
              <w:rPr>
                <w:rFonts w:ascii="Book Antiqua" w:hAnsi="Book Antiqua" w:cs="Calibri"/>
                <w:lang w:eastAsia="zh-CN"/>
              </w:rPr>
              <w:t xml:space="preserve"> </w:t>
            </w:r>
            <w:r w:rsidRPr="00596D0F">
              <w:rPr>
                <w:rFonts w:ascii="Book Antiqua" w:hAnsi="Book Antiqua" w:cs="Calibri"/>
              </w:rPr>
              <w:t>214</w:t>
            </w:r>
          </w:p>
        </w:tc>
      </w:tr>
    </w:tbl>
    <w:p w14:paraId="36D952CC" w14:textId="22B9DECA" w:rsidR="00924817" w:rsidRPr="00596D0F" w:rsidRDefault="00924817" w:rsidP="00596D0F">
      <w:pPr>
        <w:spacing w:line="360" w:lineRule="auto"/>
        <w:jc w:val="both"/>
        <w:rPr>
          <w:rFonts w:ascii="Book Antiqua" w:hAnsi="Book Antiqua" w:cs="Calibri"/>
          <w:lang w:eastAsia="zh-CN"/>
        </w:rPr>
      </w:pPr>
      <w:r w:rsidRPr="00596D0F">
        <w:rPr>
          <w:rFonts w:ascii="Book Antiqua" w:hAnsi="Book Antiqua" w:cs="Calibri"/>
          <w:iCs/>
        </w:rPr>
        <w:t>INR</w:t>
      </w:r>
      <w:r w:rsidR="00F42444" w:rsidRPr="00596D0F">
        <w:rPr>
          <w:rFonts w:ascii="Book Antiqua" w:hAnsi="Book Antiqua" w:cs="Calibri"/>
          <w:iCs/>
          <w:lang w:eastAsia="zh-CN"/>
        </w:rPr>
        <w:t>:</w:t>
      </w:r>
      <w:r w:rsidRPr="00596D0F">
        <w:rPr>
          <w:rFonts w:ascii="Book Antiqua" w:hAnsi="Book Antiqua" w:cs="Calibri"/>
        </w:rPr>
        <w:t xml:space="preserve"> International Normalized Ratio</w:t>
      </w:r>
      <w:r w:rsidR="00BC2F12" w:rsidRPr="00596D0F">
        <w:rPr>
          <w:rFonts w:ascii="Book Antiqua" w:hAnsi="Book Antiqua" w:cs="Calibri"/>
          <w:lang w:eastAsia="zh-CN"/>
        </w:rPr>
        <w:t>;</w:t>
      </w:r>
      <w:r w:rsidRPr="00596D0F">
        <w:rPr>
          <w:rFonts w:ascii="Book Antiqua" w:hAnsi="Book Antiqua" w:cs="Calibri"/>
        </w:rPr>
        <w:t xml:space="preserve"> </w:t>
      </w:r>
      <w:r w:rsidRPr="00596D0F">
        <w:rPr>
          <w:rFonts w:ascii="Book Antiqua" w:hAnsi="Book Antiqua" w:cs="Calibri"/>
          <w:iCs/>
        </w:rPr>
        <w:t>MAP</w:t>
      </w:r>
      <w:r w:rsidR="00BC2F12" w:rsidRPr="00596D0F">
        <w:rPr>
          <w:rFonts w:ascii="Book Antiqua" w:hAnsi="Book Antiqua" w:cs="Calibri"/>
          <w:iCs/>
          <w:lang w:eastAsia="zh-CN"/>
        </w:rPr>
        <w:t>:</w:t>
      </w:r>
      <w:r w:rsidRPr="00596D0F">
        <w:rPr>
          <w:rFonts w:ascii="Book Antiqua" w:hAnsi="Book Antiqua" w:cs="Calibri"/>
        </w:rPr>
        <w:t xml:space="preserve"> Mean arterial pressure, mmHg millimeters of mercury</w:t>
      </w:r>
      <w:r w:rsidR="00BC2F12" w:rsidRPr="00596D0F">
        <w:rPr>
          <w:rFonts w:ascii="Book Antiqua" w:hAnsi="Book Antiqua" w:cs="Calibri"/>
          <w:lang w:eastAsia="zh-CN"/>
        </w:rPr>
        <w:t>;</w:t>
      </w:r>
      <w:r w:rsidRPr="00596D0F">
        <w:rPr>
          <w:rFonts w:ascii="Book Antiqua" w:hAnsi="Book Antiqua" w:cs="Calibri"/>
        </w:rPr>
        <w:t xml:space="preserve"> </w:t>
      </w:r>
      <w:r w:rsidRPr="00596D0F">
        <w:rPr>
          <w:rFonts w:ascii="Book Antiqua" w:hAnsi="Book Antiqua" w:cs="Calibri"/>
          <w:iCs/>
        </w:rPr>
        <w:t>PaO2</w:t>
      </w:r>
      <w:r w:rsidR="00BC2F12" w:rsidRPr="00596D0F">
        <w:rPr>
          <w:rFonts w:ascii="Book Antiqua" w:hAnsi="Book Antiqua" w:cs="Calibri"/>
          <w:iCs/>
          <w:lang w:eastAsia="zh-CN"/>
        </w:rPr>
        <w:t>:</w:t>
      </w:r>
      <w:r w:rsidRPr="00596D0F">
        <w:rPr>
          <w:rFonts w:ascii="Book Antiqua" w:hAnsi="Book Antiqua" w:cs="Calibri"/>
        </w:rPr>
        <w:t xml:space="preserve"> Partial pressure of arterial oxygen</w:t>
      </w:r>
      <w:r w:rsidR="00BC2F12" w:rsidRPr="00596D0F">
        <w:rPr>
          <w:rFonts w:ascii="Book Antiqua" w:hAnsi="Book Antiqua" w:cs="Calibri"/>
          <w:lang w:eastAsia="zh-CN"/>
        </w:rPr>
        <w:t xml:space="preserve">; </w:t>
      </w:r>
      <w:r w:rsidRPr="00596D0F">
        <w:rPr>
          <w:rFonts w:ascii="Book Antiqua" w:hAnsi="Book Antiqua" w:cs="Calibri"/>
          <w:iCs/>
        </w:rPr>
        <w:t>FiO2</w:t>
      </w:r>
      <w:r w:rsidR="00BC2F12" w:rsidRPr="00596D0F">
        <w:rPr>
          <w:rFonts w:ascii="Book Antiqua" w:hAnsi="Book Antiqua" w:cs="Calibri"/>
          <w:iCs/>
          <w:lang w:eastAsia="zh-CN"/>
        </w:rPr>
        <w:t>:</w:t>
      </w:r>
      <w:r w:rsidRPr="00596D0F">
        <w:rPr>
          <w:rFonts w:ascii="Book Antiqua" w:hAnsi="Book Antiqua" w:cs="Calibri"/>
        </w:rPr>
        <w:t xml:space="preserve"> Fraction of inspired oxygen</w:t>
      </w:r>
      <w:r w:rsidR="00BC2F12" w:rsidRPr="00596D0F">
        <w:rPr>
          <w:rFonts w:ascii="Book Antiqua" w:hAnsi="Book Antiqua" w:cs="Calibri"/>
          <w:lang w:eastAsia="zh-CN"/>
        </w:rPr>
        <w:t>;</w:t>
      </w:r>
      <w:r w:rsidRPr="00596D0F">
        <w:rPr>
          <w:rFonts w:ascii="Book Antiqua" w:hAnsi="Book Antiqua" w:cs="Calibri"/>
        </w:rPr>
        <w:t xml:space="preserve"> </w:t>
      </w:r>
      <w:r w:rsidRPr="00596D0F">
        <w:rPr>
          <w:rFonts w:ascii="Book Antiqua" w:hAnsi="Book Antiqua" w:cs="Calibri"/>
          <w:iCs/>
        </w:rPr>
        <w:t>SpO2</w:t>
      </w:r>
      <w:r w:rsidR="00BC2F12" w:rsidRPr="00596D0F">
        <w:rPr>
          <w:rFonts w:ascii="Book Antiqua" w:hAnsi="Book Antiqua" w:cs="Calibri"/>
          <w:iCs/>
          <w:lang w:eastAsia="zh-CN"/>
        </w:rPr>
        <w:t>:</w:t>
      </w:r>
      <w:r w:rsidRPr="00596D0F">
        <w:rPr>
          <w:rFonts w:ascii="Book Antiqua" w:hAnsi="Book Antiqua" w:cs="Calibri"/>
        </w:rPr>
        <w:t xml:space="preserve"> </w:t>
      </w:r>
      <w:r w:rsidR="00BC2F12" w:rsidRPr="00596D0F">
        <w:rPr>
          <w:rFonts w:ascii="Book Antiqua" w:hAnsi="Book Antiqua" w:cs="Calibri"/>
          <w:lang w:eastAsia="zh-CN"/>
        </w:rPr>
        <w:t>P</w:t>
      </w:r>
      <w:r w:rsidRPr="00596D0F">
        <w:rPr>
          <w:rFonts w:ascii="Book Antiqua" w:hAnsi="Book Antiqua" w:cs="Calibri"/>
        </w:rPr>
        <w:t>ulse oximetric saturation</w:t>
      </w:r>
      <w:r w:rsidR="00BC2F12" w:rsidRPr="00596D0F">
        <w:rPr>
          <w:rFonts w:ascii="Book Antiqua" w:hAnsi="Book Antiqua" w:cs="Calibri"/>
          <w:lang w:eastAsia="zh-CN"/>
        </w:rPr>
        <w:t>.</w:t>
      </w:r>
    </w:p>
    <w:sectPr w:rsidR="00924817" w:rsidRPr="00596D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7A24" w14:textId="77777777" w:rsidR="00DB4CCD" w:rsidRDefault="00DB4CCD" w:rsidP="00995ADA">
      <w:r>
        <w:separator/>
      </w:r>
    </w:p>
  </w:endnote>
  <w:endnote w:type="continuationSeparator" w:id="0">
    <w:p w14:paraId="22CA2542" w14:textId="77777777" w:rsidR="00DB4CCD" w:rsidRDefault="00DB4CCD" w:rsidP="0099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20978"/>
      <w:docPartObj>
        <w:docPartGallery w:val="Page Numbers (Bottom of Page)"/>
        <w:docPartUnique/>
      </w:docPartObj>
    </w:sdtPr>
    <w:sdtContent>
      <w:sdt>
        <w:sdtPr>
          <w:id w:val="860082579"/>
          <w:docPartObj>
            <w:docPartGallery w:val="Page Numbers (Top of Page)"/>
            <w:docPartUnique/>
          </w:docPartObj>
        </w:sdtPr>
        <w:sdtContent>
          <w:p w14:paraId="6B2D5DB4" w14:textId="77777777" w:rsidR="00B10661" w:rsidRDefault="00B1066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E26F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E26F4">
              <w:rPr>
                <w:b/>
                <w:bCs/>
                <w:noProof/>
              </w:rPr>
              <w:t>24</w:t>
            </w:r>
            <w:r>
              <w:rPr>
                <w:b/>
                <w:bCs/>
                <w:sz w:val="24"/>
                <w:szCs w:val="24"/>
              </w:rPr>
              <w:fldChar w:fldCharType="end"/>
            </w:r>
          </w:p>
        </w:sdtContent>
      </w:sdt>
    </w:sdtContent>
  </w:sdt>
  <w:p w14:paraId="4670B255" w14:textId="77777777" w:rsidR="00B10661" w:rsidRDefault="00B106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423B" w14:textId="77777777" w:rsidR="00DB4CCD" w:rsidRDefault="00DB4CCD" w:rsidP="00995ADA">
      <w:r>
        <w:separator/>
      </w:r>
    </w:p>
  </w:footnote>
  <w:footnote w:type="continuationSeparator" w:id="0">
    <w:p w14:paraId="2E080765" w14:textId="77777777" w:rsidR="00DB4CCD" w:rsidRDefault="00DB4CCD" w:rsidP="00995A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136A"/>
    <w:rsid w:val="000654BC"/>
    <w:rsid w:val="000A573D"/>
    <w:rsid w:val="000E13F0"/>
    <w:rsid w:val="00110364"/>
    <w:rsid w:val="00122787"/>
    <w:rsid w:val="00162EA7"/>
    <w:rsid w:val="001B2E61"/>
    <w:rsid w:val="00263E13"/>
    <w:rsid w:val="002D28F4"/>
    <w:rsid w:val="00332108"/>
    <w:rsid w:val="003353CC"/>
    <w:rsid w:val="00385E7B"/>
    <w:rsid w:val="00451E20"/>
    <w:rsid w:val="004F6283"/>
    <w:rsid w:val="00596D0F"/>
    <w:rsid w:val="005D388C"/>
    <w:rsid w:val="006815E4"/>
    <w:rsid w:val="006F7BDA"/>
    <w:rsid w:val="00782B70"/>
    <w:rsid w:val="00790AB1"/>
    <w:rsid w:val="007E066C"/>
    <w:rsid w:val="0081770A"/>
    <w:rsid w:val="00872B66"/>
    <w:rsid w:val="008A1DA5"/>
    <w:rsid w:val="008D040F"/>
    <w:rsid w:val="008D2E00"/>
    <w:rsid w:val="008E55B6"/>
    <w:rsid w:val="00924817"/>
    <w:rsid w:val="00937C78"/>
    <w:rsid w:val="00967A30"/>
    <w:rsid w:val="00995ADA"/>
    <w:rsid w:val="009A5D0E"/>
    <w:rsid w:val="009C2BCF"/>
    <w:rsid w:val="009F364F"/>
    <w:rsid w:val="00A02661"/>
    <w:rsid w:val="00A27C98"/>
    <w:rsid w:val="00A77B3E"/>
    <w:rsid w:val="00B10661"/>
    <w:rsid w:val="00B1342E"/>
    <w:rsid w:val="00B174BA"/>
    <w:rsid w:val="00B904A0"/>
    <w:rsid w:val="00BB337F"/>
    <w:rsid w:val="00BC2F12"/>
    <w:rsid w:val="00BE26F4"/>
    <w:rsid w:val="00C270DC"/>
    <w:rsid w:val="00C5205C"/>
    <w:rsid w:val="00CA2A55"/>
    <w:rsid w:val="00D36096"/>
    <w:rsid w:val="00D40EE6"/>
    <w:rsid w:val="00D63FF0"/>
    <w:rsid w:val="00D64A38"/>
    <w:rsid w:val="00DB4CCD"/>
    <w:rsid w:val="00F14067"/>
    <w:rsid w:val="00F2395D"/>
    <w:rsid w:val="00F42444"/>
    <w:rsid w:val="00F52A73"/>
    <w:rsid w:val="00FC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625DE"/>
  <w15:docId w15:val="{DB5CCC82-0C6B-4A4F-AA78-FB277080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5A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95ADA"/>
    <w:rPr>
      <w:sz w:val="18"/>
      <w:szCs w:val="18"/>
    </w:rPr>
  </w:style>
  <w:style w:type="paragraph" w:styleId="a5">
    <w:name w:val="footer"/>
    <w:basedOn w:val="a"/>
    <w:link w:val="a6"/>
    <w:uiPriority w:val="99"/>
    <w:rsid w:val="00995ADA"/>
    <w:pPr>
      <w:tabs>
        <w:tab w:val="center" w:pos="4153"/>
        <w:tab w:val="right" w:pos="8306"/>
      </w:tabs>
      <w:snapToGrid w:val="0"/>
    </w:pPr>
    <w:rPr>
      <w:sz w:val="18"/>
      <w:szCs w:val="18"/>
    </w:rPr>
  </w:style>
  <w:style w:type="character" w:customStyle="1" w:styleId="a6">
    <w:name w:val="页脚 字符"/>
    <w:basedOn w:val="a0"/>
    <w:link w:val="a5"/>
    <w:uiPriority w:val="99"/>
    <w:rsid w:val="00995ADA"/>
    <w:rPr>
      <w:sz w:val="18"/>
      <w:szCs w:val="18"/>
    </w:rPr>
  </w:style>
  <w:style w:type="character" w:styleId="a7">
    <w:name w:val="Hyperlink"/>
    <w:basedOn w:val="a0"/>
    <w:uiPriority w:val="99"/>
    <w:rsid w:val="00924817"/>
    <w:rPr>
      <w:color w:val="0000FF" w:themeColor="hyperlink"/>
      <w:u w:val="single"/>
    </w:rPr>
  </w:style>
  <w:style w:type="table" w:styleId="a8">
    <w:name w:val="Table Grid"/>
    <w:basedOn w:val="a1"/>
    <w:uiPriority w:val="39"/>
    <w:rsid w:val="00924817"/>
    <w:rPr>
      <w:rFonts w:asciiTheme="minorHAnsi" w:hAnsiTheme="minorHAnsi" w:cstheme="minorBid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790AB1"/>
    <w:rPr>
      <w:sz w:val="21"/>
      <w:szCs w:val="21"/>
    </w:rPr>
  </w:style>
  <w:style w:type="paragraph" w:styleId="aa">
    <w:name w:val="annotation text"/>
    <w:basedOn w:val="a"/>
    <w:link w:val="ab"/>
    <w:rsid w:val="00790AB1"/>
  </w:style>
  <w:style w:type="character" w:customStyle="1" w:styleId="ab">
    <w:name w:val="批注文字 字符"/>
    <w:basedOn w:val="a0"/>
    <w:link w:val="aa"/>
    <w:rsid w:val="00790AB1"/>
    <w:rPr>
      <w:sz w:val="24"/>
      <w:szCs w:val="24"/>
    </w:rPr>
  </w:style>
  <w:style w:type="paragraph" w:styleId="ac">
    <w:name w:val="annotation subject"/>
    <w:basedOn w:val="aa"/>
    <w:next w:val="aa"/>
    <w:link w:val="ad"/>
    <w:rsid w:val="00790AB1"/>
    <w:rPr>
      <w:b/>
      <w:bCs/>
    </w:rPr>
  </w:style>
  <w:style w:type="character" w:customStyle="1" w:styleId="ad">
    <w:name w:val="批注主题 字符"/>
    <w:basedOn w:val="ab"/>
    <w:link w:val="ac"/>
    <w:rsid w:val="00790AB1"/>
    <w:rPr>
      <w:b/>
      <w:bCs/>
      <w:sz w:val="24"/>
      <w:szCs w:val="24"/>
    </w:rPr>
  </w:style>
  <w:style w:type="paragraph" w:styleId="ae">
    <w:name w:val="Balloon Text"/>
    <w:basedOn w:val="a"/>
    <w:link w:val="af"/>
    <w:rsid w:val="00790AB1"/>
    <w:rPr>
      <w:sz w:val="18"/>
      <w:szCs w:val="18"/>
    </w:rPr>
  </w:style>
  <w:style w:type="character" w:customStyle="1" w:styleId="af">
    <w:name w:val="批注框文本 字符"/>
    <w:basedOn w:val="a0"/>
    <w:link w:val="ae"/>
    <w:rsid w:val="00790AB1"/>
    <w:rPr>
      <w:sz w:val="18"/>
      <w:szCs w:val="18"/>
    </w:rPr>
  </w:style>
  <w:style w:type="paragraph" w:styleId="af0">
    <w:name w:val="Revision"/>
    <w:hidden/>
    <w:uiPriority w:val="99"/>
    <w:semiHidden/>
    <w:rsid w:val="008E55B6"/>
    <w:rPr>
      <w:sz w:val="24"/>
      <w:szCs w:val="24"/>
    </w:rPr>
  </w:style>
  <w:style w:type="paragraph" w:customStyle="1" w:styleId="EndNoteBibliographyTitle">
    <w:name w:val="EndNote Bibliography Title"/>
    <w:basedOn w:val="a"/>
    <w:link w:val="EndNoteBibliographyTitleChar"/>
    <w:rsid w:val="008E55B6"/>
    <w:pPr>
      <w:jc w:val="center"/>
    </w:pPr>
    <w:rPr>
      <w:rFonts w:ascii="Calibri" w:eastAsiaTheme="minorHAnsi" w:hAnsi="Calibri" w:cs="Calibri"/>
    </w:rPr>
  </w:style>
  <w:style w:type="character" w:customStyle="1" w:styleId="EndNoteBibliographyTitleChar">
    <w:name w:val="EndNote Bibliography Title Char"/>
    <w:basedOn w:val="a0"/>
    <w:link w:val="EndNoteBibliographyTitle"/>
    <w:rsid w:val="008E55B6"/>
    <w:rPr>
      <w:rFonts w:ascii="Calibri" w:eastAsiaTheme="minorHAnsi" w:hAnsi="Calibri" w:cs="Calibri"/>
      <w:sz w:val="24"/>
      <w:szCs w:val="24"/>
    </w:rPr>
  </w:style>
  <w:style w:type="paragraph" w:customStyle="1" w:styleId="EndNoteBibliography">
    <w:name w:val="EndNote Bibliography"/>
    <w:basedOn w:val="a"/>
    <w:link w:val="EndNoteBibliographyChar"/>
    <w:rsid w:val="008E55B6"/>
    <w:rPr>
      <w:rFonts w:ascii="Calibri" w:eastAsiaTheme="minorHAnsi" w:hAnsi="Calibri" w:cs="Calibri"/>
    </w:rPr>
  </w:style>
  <w:style w:type="character" w:customStyle="1" w:styleId="EndNoteBibliographyChar">
    <w:name w:val="EndNote Bibliography Char"/>
    <w:basedOn w:val="a0"/>
    <w:link w:val="EndNoteBibliography"/>
    <w:rsid w:val="008E55B6"/>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2664">
      <w:bodyDiv w:val="1"/>
      <w:marLeft w:val="0"/>
      <w:marRight w:val="0"/>
      <w:marTop w:val="0"/>
      <w:marBottom w:val="0"/>
      <w:divBdr>
        <w:top w:val="none" w:sz="0" w:space="0" w:color="auto"/>
        <w:left w:val="none" w:sz="0" w:space="0" w:color="auto"/>
        <w:bottom w:val="none" w:sz="0" w:space="0" w:color="auto"/>
        <w:right w:val="none" w:sz="0" w:space="0" w:color="auto"/>
      </w:divBdr>
    </w:div>
    <w:div w:id="831724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10</cp:revision>
  <dcterms:created xsi:type="dcterms:W3CDTF">2022-12-19T11:19:00Z</dcterms:created>
  <dcterms:modified xsi:type="dcterms:W3CDTF">2022-12-21T03:25:00Z</dcterms:modified>
</cp:coreProperties>
</file>