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349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rsidR="0093349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80426</w:t>
      </w:r>
    </w:p>
    <w:p w:rsidR="0093349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rsidR="0093349E" w:rsidRDefault="0093349E">
      <w:pPr>
        <w:spacing w:line="360" w:lineRule="auto"/>
        <w:jc w:val="both"/>
      </w:pPr>
    </w:p>
    <w:p w:rsidR="0093349E" w:rsidRDefault="00000000">
      <w:pPr>
        <w:spacing w:line="360" w:lineRule="auto"/>
        <w:jc w:val="both"/>
      </w:pPr>
      <w:r>
        <w:rPr>
          <w:rFonts w:ascii="Book Antiqua" w:eastAsia="Book Antiqua" w:hAnsi="Book Antiqua" w:cs="Book Antiqua"/>
          <w:b/>
          <w:bCs/>
          <w:shd w:val="clear" w:color="auto" w:fill="FFFFFF"/>
        </w:rPr>
        <w:t>Bone loss in chronic liver diseases: Could healthy liver be a requirement for good bone health?</w:t>
      </w:r>
    </w:p>
    <w:p w:rsidR="0093349E" w:rsidRDefault="0093349E">
      <w:pPr>
        <w:spacing w:line="360" w:lineRule="auto"/>
        <w:jc w:val="both"/>
      </w:pPr>
    </w:p>
    <w:p w:rsidR="0093349E" w:rsidRDefault="00000000">
      <w:pPr>
        <w:spacing w:line="360" w:lineRule="auto"/>
        <w:jc w:val="both"/>
      </w:pPr>
      <w:proofErr w:type="spellStart"/>
      <w:r>
        <w:rPr>
          <w:rFonts w:ascii="Book Antiqua" w:eastAsia="Book Antiqua" w:hAnsi="Book Antiqua" w:cs="Book Antiqua"/>
        </w:rPr>
        <w:t>Jadzic</w:t>
      </w:r>
      <w:proofErr w:type="spellEnd"/>
      <w:r>
        <w:rPr>
          <w:rFonts w:ascii="Book Antiqua" w:eastAsia="SimSun" w:hAnsi="Book Antiqua" w:cs="Book Antiqua"/>
          <w:lang w:eastAsia="zh-CN"/>
        </w:rPr>
        <w:t xml:space="preserve"> J </w:t>
      </w:r>
      <w:r>
        <w:rPr>
          <w:rFonts w:ascii="Book Antiqua" w:eastAsia="SimSun" w:hAnsi="Book Antiqua" w:cs="Book Antiqua"/>
          <w:i/>
          <w:iCs/>
          <w:lang w:eastAsia="zh-CN"/>
        </w:rPr>
        <w:t xml:space="preserve">et al. </w:t>
      </w:r>
      <w:r>
        <w:rPr>
          <w:rFonts w:ascii="Book Antiqua" w:eastAsia="Book Antiqua" w:hAnsi="Book Antiqua" w:cs="Book Antiqua"/>
        </w:rPr>
        <w:t>Bone loss in chronic liver disease</w:t>
      </w:r>
    </w:p>
    <w:p w:rsidR="0093349E" w:rsidRDefault="0093349E">
      <w:pPr>
        <w:spacing w:line="360" w:lineRule="auto"/>
        <w:jc w:val="both"/>
      </w:pPr>
    </w:p>
    <w:p w:rsidR="0093349E" w:rsidRDefault="00000000">
      <w:pPr>
        <w:spacing w:line="360" w:lineRule="auto"/>
        <w:jc w:val="both"/>
      </w:pPr>
      <w:r>
        <w:rPr>
          <w:rFonts w:ascii="Book Antiqua" w:eastAsia="Book Antiqua" w:hAnsi="Book Antiqua" w:cs="Book Antiqua"/>
        </w:rPr>
        <w:t xml:space="preserve">Jelena </w:t>
      </w:r>
      <w:proofErr w:type="spellStart"/>
      <w:r>
        <w:rPr>
          <w:rFonts w:ascii="Book Antiqua" w:eastAsia="Book Antiqua" w:hAnsi="Book Antiqua" w:cs="Book Antiqua"/>
        </w:rPr>
        <w:t>Jadzic</w:t>
      </w:r>
      <w:proofErr w:type="spellEnd"/>
      <w:r>
        <w:rPr>
          <w:rFonts w:ascii="Book Antiqua" w:eastAsia="Book Antiqua" w:hAnsi="Book Antiqua" w:cs="Book Antiqua"/>
        </w:rPr>
        <w:t xml:space="preserve">, Danijela </w:t>
      </w:r>
      <w:proofErr w:type="spellStart"/>
      <w:r>
        <w:rPr>
          <w:rFonts w:ascii="Book Antiqua" w:eastAsia="Book Antiqua" w:hAnsi="Book Antiqua" w:cs="Book Antiqua"/>
        </w:rPr>
        <w:t>Djonic</w:t>
      </w:r>
      <w:proofErr w:type="spellEnd"/>
    </w:p>
    <w:p w:rsidR="0093349E" w:rsidRDefault="0093349E">
      <w:pPr>
        <w:spacing w:line="360" w:lineRule="auto"/>
        <w:jc w:val="both"/>
      </w:pPr>
    </w:p>
    <w:p w:rsidR="0093349E" w:rsidRDefault="00000000">
      <w:pPr>
        <w:spacing w:line="360" w:lineRule="auto"/>
        <w:jc w:val="both"/>
      </w:pPr>
      <w:r>
        <w:rPr>
          <w:rFonts w:ascii="Book Antiqua" w:eastAsia="Book Antiqua" w:hAnsi="Book Antiqua" w:cs="Book Antiqua"/>
          <w:b/>
          <w:bCs/>
        </w:rPr>
        <w:t xml:space="preserve">Jelena </w:t>
      </w:r>
      <w:proofErr w:type="spellStart"/>
      <w:r>
        <w:rPr>
          <w:rFonts w:ascii="Book Antiqua" w:eastAsia="Book Antiqua" w:hAnsi="Book Antiqua" w:cs="Book Antiqua"/>
          <w:b/>
          <w:bCs/>
        </w:rPr>
        <w:t>Jadzic</w:t>
      </w:r>
      <w:proofErr w:type="spellEnd"/>
      <w:r>
        <w:rPr>
          <w:rFonts w:ascii="Book Antiqua" w:eastAsia="Book Antiqua" w:hAnsi="Book Antiqua" w:cs="Book Antiqua"/>
          <w:b/>
          <w:bCs/>
        </w:rPr>
        <w:t xml:space="preserve">, Danijela </w:t>
      </w:r>
      <w:proofErr w:type="spellStart"/>
      <w:r>
        <w:rPr>
          <w:rFonts w:ascii="Book Antiqua" w:eastAsia="Book Antiqua" w:hAnsi="Book Antiqua" w:cs="Book Antiqua"/>
          <w:b/>
          <w:bCs/>
        </w:rPr>
        <w:t>Djonic</w:t>
      </w:r>
      <w:proofErr w:type="spellEnd"/>
      <w:r>
        <w:rPr>
          <w:rFonts w:ascii="Book Antiqua" w:eastAsia="Book Antiqua" w:hAnsi="Book Antiqua" w:cs="Book Antiqua"/>
          <w:b/>
          <w:bCs/>
        </w:rPr>
        <w:t xml:space="preserve">, </w:t>
      </w:r>
      <w:r>
        <w:rPr>
          <w:rFonts w:ascii="Book Antiqua" w:eastAsia="Book Antiqua" w:hAnsi="Book Antiqua" w:cs="Book Antiqua"/>
        </w:rPr>
        <w:t>Center of Bone Biology, Faculty of Medicine, University of Belgrade, Belgrade 11000, Serbia</w:t>
      </w:r>
    </w:p>
    <w:p w:rsidR="0093349E" w:rsidRDefault="0093349E">
      <w:pPr>
        <w:spacing w:line="360" w:lineRule="auto"/>
        <w:jc w:val="both"/>
      </w:pPr>
    </w:p>
    <w:p w:rsidR="0093349E" w:rsidRDefault="00000000">
      <w:pPr>
        <w:spacing w:line="360" w:lineRule="auto"/>
        <w:jc w:val="both"/>
        <w:rPr>
          <w:rFonts w:ascii="Book Antiqua" w:eastAsia="SimSun" w:hAnsi="Book Antiqua" w:cs="Book Antiqua"/>
          <w:lang w:eastAsia="zh-CN"/>
        </w:rPr>
      </w:pPr>
      <w:r>
        <w:rPr>
          <w:rFonts w:ascii="Book Antiqua" w:eastAsia="Book Antiqua" w:hAnsi="Book Antiqua" w:cs="Book Antiqua"/>
          <w:b/>
          <w:bCs/>
        </w:rPr>
        <w:t xml:space="preserve">Author contributions: </w:t>
      </w:r>
      <w:proofErr w:type="spellStart"/>
      <w:r>
        <w:rPr>
          <w:rFonts w:ascii="Book Antiqua" w:eastAsia="Book Antiqua" w:hAnsi="Book Antiqua" w:cs="Book Antiqua"/>
        </w:rPr>
        <w:t>Jadzic</w:t>
      </w:r>
      <w:proofErr w:type="spellEnd"/>
      <w:r>
        <w:rPr>
          <w:rFonts w:ascii="Book Antiqua" w:eastAsia="Book Antiqua" w:hAnsi="Book Antiqua" w:cs="Book Antiqua"/>
        </w:rPr>
        <w:t xml:space="preserve"> J and </w:t>
      </w:r>
      <w:proofErr w:type="spellStart"/>
      <w:r>
        <w:rPr>
          <w:rFonts w:ascii="Book Antiqua" w:eastAsia="Book Antiqua" w:hAnsi="Book Antiqua" w:cs="Book Antiqua"/>
        </w:rPr>
        <w:t>Djonic</w:t>
      </w:r>
      <w:proofErr w:type="spellEnd"/>
      <w:r>
        <w:rPr>
          <w:rFonts w:ascii="Book Antiqua" w:eastAsia="Book Antiqua" w:hAnsi="Book Antiqua" w:cs="Book Antiqua"/>
        </w:rPr>
        <w:t xml:space="preserve"> D</w:t>
      </w:r>
      <w:r>
        <w:rPr>
          <w:rFonts w:ascii="Book Antiqua" w:eastAsia="SimSun" w:hAnsi="Book Antiqua" w:cs="Book Antiqua"/>
          <w:lang w:eastAsia="zh-CN"/>
        </w:rPr>
        <w:t xml:space="preserve"> contributed to c</w:t>
      </w:r>
      <w:r>
        <w:rPr>
          <w:rFonts w:ascii="Book Antiqua" w:eastAsia="Book Antiqua" w:hAnsi="Book Antiqua" w:cs="Book Antiqua"/>
        </w:rPr>
        <w:t>onceptualization</w:t>
      </w:r>
      <w:r>
        <w:rPr>
          <w:rFonts w:ascii="Book Antiqua" w:eastAsia="SimSun" w:hAnsi="Book Antiqua" w:cs="Book Antiqua"/>
          <w:lang w:eastAsia="zh-CN"/>
        </w:rPr>
        <w:t xml:space="preserve">; </w:t>
      </w:r>
      <w:proofErr w:type="spellStart"/>
      <w:r>
        <w:rPr>
          <w:rFonts w:ascii="Book Antiqua" w:eastAsia="Book Antiqua" w:hAnsi="Book Antiqua" w:cs="Book Antiqua"/>
        </w:rPr>
        <w:t>Jadzic</w:t>
      </w:r>
      <w:proofErr w:type="spellEnd"/>
      <w:r>
        <w:rPr>
          <w:rFonts w:ascii="Book Antiqua" w:eastAsia="Book Antiqua" w:hAnsi="Book Antiqua" w:cs="Book Antiqua"/>
        </w:rPr>
        <w:t xml:space="preserve"> J</w:t>
      </w:r>
      <w:r>
        <w:rPr>
          <w:rFonts w:ascii="Book Antiqua" w:eastAsia="SimSun" w:hAnsi="Book Antiqua" w:cs="Book Antiqua"/>
          <w:lang w:eastAsia="zh-CN"/>
        </w:rPr>
        <w:t xml:space="preserve"> </w:t>
      </w:r>
      <w:bookmarkStart w:id="0" w:name="OLE_LINK1"/>
      <w:r>
        <w:rPr>
          <w:rFonts w:ascii="Book Antiqua" w:eastAsia="SimSun" w:hAnsi="Book Antiqua" w:cs="Book Antiqua"/>
          <w:lang w:eastAsia="zh-CN"/>
        </w:rPr>
        <w:t>contributed to</w:t>
      </w:r>
      <w:bookmarkEnd w:id="0"/>
      <w:r>
        <w:rPr>
          <w:rFonts w:ascii="Book Antiqua" w:eastAsia="SimSun" w:hAnsi="Book Antiqua" w:cs="Book Antiqua"/>
          <w:lang w:eastAsia="zh-CN"/>
        </w:rPr>
        <w:t xml:space="preserve"> d</w:t>
      </w:r>
      <w:r>
        <w:rPr>
          <w:rFonts w:ascii="Book Antiqua" w:eastAsia="Book Antiqua" w:hAnsi="Book Antiqua" w:cs="Book Antiqua"/>
        </w:rPr>
        <w:t>ata acquisition</w:t>
      </w:r>
      <w:r>
        <w:rPr>
          <w:rFonts w:ascii="Book Antiqua" w:eastAsia="SimSun" w:hAnsi="Book Antiqua" w:cs="Book Antiqua"/>
          <w:lang w:eastAsia="zh-CN"/>
        </w:rPr>
        <w:t xml:space="preserve">, </w:t>
      </w:r>
      <w:r>
        <w:rPr>
          <w:rFonts w:ascii="Book Antiqua" w:eastAsia="Book Antiqua" w:hAnsi="Book Antiqua" w:cs="Book Antiqua"/>
        </w:rPr>
        <w:t xml:space="preserve">writing </w:t>
      </w:r>
      <w:r>
        <w:rPr>
          <w:rFonts w:ascii="Book Antiqua" w:eastAsia="SimSun" w:hAnsi="Book Antiqua" w:cs="Book Antiqua"/>
          <w:lang w:eastAsia="zh-CN"/>
        </w:rPr>
        <w:t>the</w:t>
      </w:r>
      <w:r>
        <w:rPr>
          <w:rFonts w:ascii="Book Antiqua" w:eastAsia="Book Antiqua" w:hAnsi="Book Antiqua" w:cs="Book Antiqua"/>
        </w:rPr>
        <w:t xml:space="preserve"> original draft</w:t>
      </w:r>
      <w:r>
        <w:rPr>
          <w:rFonts w:ascii="Book Antiqua" w:eastAsia="SimSun" w:hAnsi="Book Antiqua" w:cs="Book Antiqua"/>
          <w:lang w:eastAsia="zh-CN"/>
        </w:rPr>
        <w:t xml:space="preserve">, and </w:t>
      </w:r>
      <w:r>
        <w:rPr>
          <w:rFonts w:ascii="Book Antiqua" w:eastAsia="Book Antiqua" w:hAnsi="Book Antiqua" w:cs="Book Antiqua"/>
        </w:rPr>
        <w:t>data visualization</w:t>
      </w:r>
      <w:r>
        <w:rPr>
          <w:rFonts w:ascii="Book Antiqua" w:eastAsia="SimSun" w:hAnsi="Book Antiqua" w:cs="Book Antiqua"/>
          <w:lang w:eastAsia="zh-CN"/>
        </w:rPr>
        <w:t xml:space="preserve">; </w:t>
      </w:r>
      <w:proofErr w:type="spellStart"/>
      <w:r>
        <w:rPr>
          <w:rFonts w:ascii="Book Antiqua" w:eastAsia="Book Antiqua" w:hAnsi="Book Antiqua" w:cs="Book Antiqua"/>
        </w:rPr>
        <w:t>Djonic</w:t>
      </w:r>
      <w:proofErr w:type="spellEnd"/>
      <w:r>
        <w:rPr>
          <w:rFonts w:ascii="Book Antiqua" w:eastAsia="Book Antiqua" w:hAnsi="Book Antiqua" w:cs="Book Antiqua"/>
        </w:rPr>
        <w:t xml:space="preserve"> D</w:t>
      </w:r>
      <w:r>
        <w:rPr>
          <w:rFonts w:ascii="Book Antiqua" w:eastAsia="SimSun" w:hAnsi="Book Antiqua" w:cs="Book Antiqua"/>
          <w:lang w:eastAsia="zh-CN"/>
        </w:rPr>
        <w:t xml:space="preserve"> contributed to </w:t>
      </w:r>
      <w:r>
        <w:rPr>
          <w:rFonts w:ascii="Book Antiqua" w:eastAsia="Book Antiqua" w:hAnsi="Book Antiqua" w:cs="Book Antiqua"/>
        </w:rPr>
        <w:t>reviewing and editing</w:t>
      </w:r>
      <w:r>
        <w:rPr>
          <w:rFonts w:ascii="Book Antiqua" w:eastAsia="SimSun" w:hAnsi="Book Antiqua" w:cs="Book Antiqua"/>
          <w:lang w:eastAsia="zh-CN"/>
        </w:rPr>
        <w:t xml:space="preserve"> and </w:t>
      </w:r>
      <w:r>
        <w:rPr>
          <w:rFonts w:ascii="Book Antiqua" w:eastAsia="Book Antiqua" w:hAnsi="Book Antiqua" w:cs="Book Antiqua"/>
        </w:rPr>
        <w:t>supervision</w:t>
      </w:r>
      <w:r>
        <w:rPr>
          <w:rFonts w:ascii="Book Antiqua" w:eastAsia="SimSun" w:hAnsi="Book Antiqua" w:cs="Book Antiqua"/>
          <w:lang w:eastAsia="zh-CN"/>
        </w:rPr>
        <w:t>;</w:t>
      </w:r>
      <w:r>
        <w:rPr>
          <w:rFonts w:ascii="Book Antiqua" w:eastAsia="Book Antiqua" w:hAnsi="Book Antiqua" w:cs="Book Antiqua"/>
        </w:rPr>
        <w:t xml:space="preserve"> </w:t>
      </w:r>
      <w:r>
        <w:rPr>
          <w:rFonts w:ascii="Book Antiqua" w:eastAsia="SimSun" w:hAnsi="Book Antiqua" w:cs="Book Antiqua"/>
          <w:lang w:eastAsia="zh-CN"/>
        </w:rPr>
        <w:t>All authors approved</w:t>
      </w:r>
      <w:r>
        <w:rPr>
          <w:rFonts w:ascii="Book Antiqua" w:eastAsia="Book Antiqua" w:hAnsi="Book Antiqua" w:cs="Book Antiqua"/>
        </w:rPr>
        <w:t xml:space="preserve"> the submitted version of the manuscript</w:t>
      </w:r>
      <w:r>
        <w:rPr>
          <w:rFonts w:ascii="Book Antiqua" w:eastAsia="SimSun" w:hAnsi="Book Antiqua" w:cs="Book Antiqua"/>
          <w:lang w:eastAsia="zh-CN"/>
        </w:rPr>
        <w:t>.</w:t>
      </w:r>
    </w:p>
    <w:p w:rsidR="0093349E" w:rsidRDefault="0093349E">
      <w:pPr>
        <w:spacing w:line="360" w:lineRule="auto"/>
        <w:jc w:val="both"/>
        <w:rPr>
          <w:rFonts w:ascii="Book Antiqua" w:eastAsia="SimSun" w:hAnsi="Book Antiqua" w:cs="Book Antiqua"/>
          <w:lang w:eastAsia="zh-CN"/>
        </w:rPr>
      </w:pPr>
    </w:p>
    <w:p w:rsidR="0093349E" w:rsidRDefault="00000000">
      <w:pPr>
        <w:spacing w:line="360" w:lineRule="auto"/>
        <w:jc w:val="both"/>
      </w:pPr>
      <w:r>
        <w:rPr>
          <w:rFonts w:ascii="Book Antiqua" w:eastAsia="Book Antiqua" w:hAnsi="Book Antiqua" w:cs="Book Antiqua"/>
          <w:b/>
          <w:bCs/>
        </w:rPr>
        <w:t xml:space="preserve">Corresponding author: Danijela </w:t>
      </w:r>
      <w:proofErr w:type="spellStart"/>
      <w:r>
        <w:rPr>
          <w:rFonts w:ascii="Book Antiqua" w:eastAsia="Book Antiqua" w:hAnsi="Book Antiqua" w:cs="Book Antiqua"/>
          <w:b/>
          <w:bCs/>
        </w:rPr>
        <w:t>Djonic</w:t>
      </w:r>
      <w:proofErr w:type="spellEnd"/>
      <w:r>
        <w:rPr>
          <w:rFonts w:ascii="Book Antiqua" w:eastAsia="Book Antiqua" w:hAnsi="Book Antiqua" w:cs="Book Antiqua"/>
          <w:b/>
          <w:bCs/>
        </w:rPr>
        <w:t xml:space="preserve">, MD, PhD, Professor, </w:t>
      </w:r>
      <w:r>
        <w:rPr>
          <w:rFonts w:ascii="Book Antiqua" w:eastAsia="Book Antiqua" w:hAnsi="Book Antiqua" w:cs="Book Antiqua"/>
        </w:rPr>
        <w:t>Center of Bone Biology, Faculty of Medicine, University of Belgrade, Dr. Subotica 4/2, Belgrade 11000,</w:t>
      </w:r>
      <w:r>
        <w:rPr>
          <w:rFonts w:ascii="Book Antiqua" w:eastAsia="SimSun" w:hAnsi="Book Antiqua" w:cs="Book Antiqua"/>
          <w:lang w:eastAsia="zh-CN"/>
        </w:rPr>
        <w:t xml:space="preserve"> </w:t>
      </w:r>
      <w:r>
        <w:rPr>
          <w:rFonts w:ascii="Book Antiqua" w:eastAsia="Book Antiqua" w:hAnsi="Book Antiqua" w:cs="Book Antiqua"/>
        </w:rPr>
        <w:t>Serbia. ddjonic@yahoo.com</w:t>
      </w:r>
    </w:p>
    <w:p w:rsidR="0093349E" w:rsidRDefault="0093349E">
      <w:pPr>
        <w:spacing w:line="360" w:lineRule="auto"/>
        <w:jc w:val="both"/>
      </w:pPr>
    </w:p>
    <w:p w:rsidR="0093349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27, 2022</w:t>
      </w:r>
    </w:p>
    <w:p w:rsidR="0093349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October 29, 2022</w:t>
      </w:r>
    </w:p>
    <w:p w:rsidR="0093349E" w:rsidRDefault="00000000">
      <w:pPr>
        <w:spacing w:line="360" w:lineRule="auto"/>
        <w:jc w:val="both"/>
      </w:pPr>
      <w:r>
        <w:rPr>
          <w:rFonts w:ascii="Book Antiqua" w:eastAsia="Book Antiqua" w:hAnsi="Book Antiqua" w:cs="Book Antiqua"/>
          <w:b/>
          <w:bCs/>
        </w:rPr>
        <w:t xml:space="preserve">Accepted: </w:t>
      </w:r>
      <w:ins w:id="1" w:author="Li Ma" w:date="2023-01-12T11:24:00Z">
        <w:r w:rsidR="00CB20B9" w:rsidRPr="00CB20B9">
          <w:rPr>
            <w:rFonts w:ascii="Book Antiqua" w:eastAsia="Book Antiqua" w:hAnsi="Book Antiqua" w:cs="Book Antiqua"/>
            <w:rPrChange w:id="2" w:author="Li Ma" w:date="2023-01-12T11:24:00Z">
              <w:rPr>
                <w:rFonts w:ascii="Book Antiqua" w:eastAsia="Book Antiqua" w:hAnsi="Book Antiqua" w:cs="Book Antiqua"/>
                <w:b/>
                <w:bCs/>
              </w:rPr>
            </w:rPrChange>
          </w:rPr>
          <w:t>January 11, 2023</w:t>
        </w:r>
      </w:ins>
      <w:del w:id="3" w:author="Li Ma" w:date="2023-01-12T11:24:00Z">
        <w:r w:rsidDel="00CB20B9">
          <w:rPr>
            <w:rFonts w:ascii="Book Antiqua" w:eastAsia="Book Antiqua" w:hAnsi="Book Antiqua" w:cs="Book Antiqua"/>
          </w:rPr>
          <w:delText>October 29, 2022</w:delText>
        </w:r>
      </w:del>
    </w:p>
    <w:p w:rsidR="0093349E" w:rsidRDefault="00000000">
      <w:pPr>
        <w:spacing w:line="360" w:lineRule="auto"/>
        <w:jc w:val="both"/>
      </w:pPr>
      <w:r>
        <w:rPr>
          <w:rFonts w:ascii="Book Antiqua" w:eastAsia="Book Antiqua" w:hAnsi="Book Antiqua" w:cs="Book Antiqua"/>
          <w:b/>
          <w:bCs/>
        </w:rPr>
        <w:t xml:space="preserve">Published online: </w:t>
      </w:r>
      <w:del w:id="4" w:author="Li Ma" w:date="2023-01-12T11:24:00Z">
        <w:r w:rsidDel="00CB20B9">
          <w:rPr>
            <w:rFonts w:ascii="Book Antiqua" w:eastAsia="Book Antiqua" w:hAnsi="Book Antiqua" w:cs="Book Antiqua"/>
          </w:rPr>
          <w:delText>October 29, 2022</w:delText>
        </w:r>
      </w:del>
    </w:p>
    <w:p w:rsidR="0093349E" w:rsidRDefault="00000000">
      <w:pPr>
        <w:spacing w:line="360" w:lineRule="auto"/>
        <w:jc w:val="both"/>
      </w:pPr>
      <w:r>
        <w:rPr>
          <w:rFonts w:ascii="Book Antiqua" w:eastAsia="Book Antiqua" w:hAnsi="Book Antiqua" w:cs="Book Antiqua"/>
          <w:b/>
        </w:rPr>
        <w:br w:type="page"/>
      </w:r>
      <w:r>
        <w:rPr>
          <w:rFonts w:ascii="Book Antiqua" w:eastAsia="Book Antiqua" w:hAnsi="Book Antiqua" w:cs="Book Antiqua"/>
          <w:b/>
        </w:rPr>
        <w:lastRenderedPageBreak/>
        <w:t>Abstract</w:t>
      </w:r>
    </w:p>
    <w:p w:rsidR="0093349E" w:rsidRDefault="00000000">
      <w:pPr>
        <w:spacing w:line="360" w:lineRule="auto"/>
        <w:jc w:val="both"/>
      </w:pPr>
      <w:r>
        <w:rPr>
          <w:rFonts w:ascii="Book Antiqua" w:eastAsia="Book Antiqua" w:hAnsi="Book Antiqua" w:cs="Book Antiqua"/>
        </w:rPr>
        <w:t>Given that the liver is involved in many metabolic mechanisms, it is not surprising that chronic liver disease (CLD) could have numerous complications. Secondary osteoporosis and increased bone fragility are frequently overlooked complications in CLD patients. Previous studies implied that up to one-third of these individuals meet diagnostic criteria for osteopenia or osteoporosis. Recent publications indicated that CLD-induced bone fragility depends on the etiology, duration, and stage of liver disease. Therefore, the increased fracture risk in CLD patients puts a severe socioeconomic burden on the health system and urgently requires more effective prevention, diagnosis, and treatment measures. The pathogenesis of CLD-induced bone loss is multifactorial and still insufficiently understood, especially considering the relative impact of increased bone resorption and reduced bone formation in these individuals. It is essential to note that inconsistent findings regarding bone mineral density measurement were previously reported in these individuals. Bone mineral density is widely used as the “golden standard” in the clinical assessment of bone fragility although it is not adequate to predict individual fracture risk. Therefore, microscale bone alterations (bone microstructure, mechanical properties, and cellular indices) were analyzed in CLD individuals. These studies further support the thesis that bone strength could be compromised in CLD individuals, implying that an individualized approach to fracture risk assessment and subsequent therapy is necessary for CLD patients. However, more well-designed studies are required to solve the bone fragility puzzle in CLD patients.</w:t>
      </w:r>
    </w:p>
    <w:p w:rsidR="0093349E" w:rsidRDefault="0093349E">
      <w:pPr>
        <w:spacing w:line="360" w:lineRule="auto"/>
        <w:jc w:val="both"/>
      </w:pPr>
    </w:p>
    <w:p w:rsidR="0093349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Chronic liver disease; Fracture risk; Hepatic osteodystrophy; Osteoporosis; Bone strength</w:t>
      </w:r>
    </w:p>
    <w:p w:rsidR="0093349E" w:rsidRDefault="0093349E">
      <w:pPr>
        <w:spacing w:line="360" w:lineRule="auto"/>
        <w:jc w:val="both"/>
      </w:pPr>
    </w:p>
    <w:p w:rsidR="0093349E" w:rsidRDefault="00000000">
      <w:pPr>
        <w:spacing w:line="360" w:lineRule="auto"/>
        <w:jc w:val="both"/>
      </w:pPr>
      <w:proofErr w:type="spellStart"/>
      <w:r>
        <w:rPr>
          <w:rFonts w:ascii="Book Antiqua" w:eastAsia="Book Antiqua" w:hAnsi="Book Antiqua" w:cs="Book Antiqua"/>
        </w:rPr>
        <w:t>Jadzic</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Djonic</w:t>
      </w:r>
      <w:proofErr w:type="spellEnd"/>
      <w:r>
        <w:rPr>
          <w:rFonts w:ascii="Book Antiqua" w:eastAsia="Book Antiqua" w:hAnsi="Book Antiqua" w:cs="Book Antiqua"/>
        </w:rPr>
        <w:t xml:space="preserve"> D. Bone loss in chronic liver diseases: Could healthy liver be a requirement for good bone health? </w:t>
      </w:r>
      <w:r>
        <w:rPr>
          <w:rFonts w:ascii="Book Antiqua" w:eastAsia="Book Antiqua" w:hAnsi="Book Antiqua" w:cs="Book Antiqua"/>
          <w:i/>
          <w:iCs/>
        </w:rPr>
        <w:t>World J Gastroenterol</w:t>
      </w:r>
      <w:r>
        <w:rPr>
          <w:rFonts w:ascii="Book Antiqua" w:eastAsia="Book Antiqua" w:hAnsi="Book Antiqua" w:cs="Book Antiqua"/>
        </w:rPr>
        <w:t xml:space="preserve"> 202</w:t>
      </w:r>
      <w:r>
        <w:rPr>
          <w:rFonts w:ascii="Book Antiqua" w:eastAsia="SimSun" w:hAnsi="Book Antiqua" w:cs="Book Antiqua" w:hint="eastAsia"/>
          <w:lang w:eastAsia="zh-CN"/>
        </w:rPr>
        <w:t>3</w:t>
      </w:r>
      <w:r>
        <w:rPr>
          <w:rFonts w:ascii="Book Antiqua" w:eastAsia="Book Antiqua" w:hAnsi="Book Antiqua" w:cs="Book Antiqua"/>
        </w:rPr>
        <w:t>; In press</w:t>
      </w:r>
    </w:p>
    <w:p w:rsidR="0093349E" w:rsidRDefault="0093349E">
      <w:pPr>
        <w:spacing w:line="360" w:lineRule="auto"/>
        <w:jc w:val="both"/>
      </w:pPr>
    </w:p>
    <w:p w:rsidR="0093349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Secondary osteoporosis and increased bone fragility are frequently overlooked complications in patients with chronic liver disease (CLD). Recent publications agree that </w:t>
      </w:r>
      <w:r>
        <w:rPr>
          <w:rFonts w:ascii="Book Antiqua" w:eastAsia="Book Antiqua" w:hAnsi="Book Antiqua" w:cs="Book Antiqua"/>
        </w:rPr>
        <w:lastRenderedPageBreak/>
        <w:t>CLD-induced bone fragility depends on the etiology, duration, and stage of liver disease, but certain ambiguities are still present. Importantly, etiopathogenetic mechanisms leading to CLD-induced bone loss are still insufficiently clarified. Given that available clinical tools for fracture risk assessment are not entirely reliable, evaluating small-length structural bone properties could improve understanding of the multifactorial nature of bone fragility in CLD patients, which could set a base for the development of more effective preventive and therapeutic strategies.</w:t>
      </w:r>
    </w:p>
    <w:p w:rsidR="0093349E" w:rsidRDefault="0093349E">
      <w:pPr>
        <w:spacing w:line="360" w:lineRule="auto"/>
        <w:jc w:val="both"/>
      </w:pPr>
    </w:p>
    <w:p w:rsidR="0093349E" w:rsidRDefault="00000000">
      <w:pPr>
        <w:spacing w:line="360" w:lineRule="auto"/>
        <w:jc w:val="both"/>
      </w:pPr>
      <w:r>
        <w:rPr>
          <w:rFonts w:ascii="Book Antiqua" w:eastAsia="Book Antiqua" w:hAnsi="Book Antiqua" w:cs="Book Antiqua"/>
          <w:b/>
          <w:caps/>
          <w:u w:val="single"/>
        </w:rPr>
        <w:t>INTRODUCTION</w:t>
      </w:r>
    </w:p>
    <w:p w:rsidR="0093349E" w:rsidRDefault="00000000">
      <w:pPr>
        <w:spacing w:line="360" w:lineRule="auto"/>
        <w:jc w:val="both"/>
      </w:pPr>
      <w:r>
        <w:rPr>
          <w:rFonts w:ascii="Book Antiqua" w:eastAsia="Book Antiqua" w:hAnsi="Book Antiqua" w:cs="Book Antiqua"/>
        </w:rPr>
        <w:t xml:space="preserve">The importance of a wide range of liver functions in the human body becomes the most visible in chronic liver disease (CLD). The most commonly known CLD complications are portal hypertension, hepatic encephalopathy, ascites, hepatorenal syndrome, variceal bleeding, and hepatocellular </w:t>
      </w:r>
      <w:proofErr w:type="gramStart"/>
      <w:r>
        <w:rPr>
          <w:rFonts w:ascii="Book Antiqua" w:eastAsia="Book Antiqua" w:hAnsi="Book Antiqua" w:cs="Book Antiqua"/>
        </w:rPr>
        <w:t>carcinoma</w:t>
      </w:r>
      <w:bookmarkStart w:id="5" w:name="OLE_LINK2"/>
      <w:r>
        <w:rPr>
          <w:rFonts w:ascii="Book Antiqua" w:eastAsia="Book Antiqua" w:hAnsi="Book Antiqua" w:cs="Book Antiqua"/>
          <w:vertAlign w:val="superscript"/>
        </w:rPr>
        <w:t>[</w:t>
      </w:r>
      <w:bookmarkEnd w:id="5"/>
      <w:proofErr w:type="gramEnd"/>
      <w:r>
        <w:rPr>
          <w:rFonts w:ascii="Book Antiqua" w:eastAsia="Book Antiqua" w:hAnsi="Book Antiqua" w:cs="Book Antiqua"/>
          <w:vertAlign w:val="superscript"/>
        </w:rPr>
        <w:t>1,2]</w:t>
      </w:r>
      <w:r>
        <w:rPr>
          <w:rFonts w:ascii="Book Antiqua" w:eastAsia="Book Antiqua" w:hAnsi="Book Antiqua" w:cs="Book Antiqua"/>
        </w:rPr>
        <w:t xml:space="preserve">. However, CLD is also associated with changes in the skeleton, previously known as hepatic </w:t>
      </w:r>
      <w:proofErr w:type="gramStart"/>
      <w:r>
        <w:rPr>
          <w:rFonts w:ascii="Book Antiqua" w:eastAsia="Book Antiqua" w:hAnsi="Book Antiqua" w:cs="Book Antiqua"/>
        </w:rPr>
        <w:t>osteodystrophy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3,4]</w:t>
      </w:r>
      <w:r>
        <w:rPr>
          <w:rFonts w:ascii="Book Antiqua" w:eastAsia="Book Antiqua" w:hAnsi="Book Antiqua" w:cs="Book Antiqua"/>
        </w:rPr>
        <w:t xml:space="preserve">. Among CLD patients, substantial heterogeneity of skeletal changes was noted depending on the etiology, duration, and stage of the liver </w:t>
      </w:r>
      <w:proofErr w:type="gramStart"/>
      <w:r>
        <w:rPr>
          <w:rFonts w:ascii="Book Antiqua" w:eastAsia="Book Antiqua" w:hAnsi="Book Antiqua" w:cs="Book Antiqua"/>
        </w:rPr>
        <w:t>disorder</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5,6]</w:t>
      </w:r>
      <w:r>
        <w:rPr>
          <w:rFonts w:ascii="Book Antiqua" w:eastAsia="Book Antiqua" w:hAnsi="Book Antiqua" w:cs="Book Antiqua"/>
        </w:rPr>
        <w:t xml:space="preserve">. Namely, osteoporosis was initially described as a complication of primary biliary cholangitis and primary biliary cirrhosis (cholestatic liver </w:t>
      </w:r>
      <w:proofErr w:type="gramStart"/>
      <w:r>
        <w:rPr>
          <w:rFonts w:ascii="Book Antiqua" w:eastAsia="Book Antiqua" w:hAnsi="Book Antiqua" w:cs="Book Antiqua"/>
        </w:rPr>
        <w:t>diseases)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w:t>
      </w:r>
      <w:r>
        <w:rPr>
          <w:rFonts w:ascii="Book Antiqua" w:eastAsia="Book Antiqua" w:hAnsi="Book Antiqua" w:cs="Book Antiqua"/>
        </w:rPr>
        <w:t>, while skeletal changes were later described in other (non-cholestatic) hepatic disorders as well</w:t>
      </w:r>
      <w:r>
        <w:rPr>
          <w:rFonts w:ascii="Book Antiqua" w:eastAsia="Book Antiqua" w:hAnsi="Book Antiqua" w:cs="Book Antiqua"/>
          <w:vertAlign w:val="superscript"/>
        </w:rPr>
        <w:t>[8,9]</w:t>
      </w:r>
      <w:r>
        <w:rPr>
          <w:rFonts w:ascii="Book Antiqua" w:eastAsia="Book Antiqua" w:hAnsi="Book Antiqua" w:cs="Book Antiqua"/>
        </w:rPr>
        <w:t xml:space="preserve">. It has been reported that approximately every second patient with viral hepatitis, hemochromatosis, and Wilson’s disease has osteoporosis or </w:t>
      </w:r>
      <w:proofErr w:type="gramStart"/>
      <w:r>
        <w:rPr>
          <w:rFonts w:ascii="Book Antiqua" w:eastAsia="Book Antiqua" w:hAnsi="Book Antiqua" w:cs="Book Antiqua"/>
        </w:rPr>
        <w:t>osteopenia</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10–12]</w:t>
      </w:r>
      <w:r>
        <w:rPr>
          <w:rFonts w:ascii="Book Antiqua" w:eastAsia="Book Antiqua" w:hAnsi="Book Antiqua" w:cs="Book Antiqua"/>
        </w:rPr>
        <w:t>, while up to 55% of patients with alcoholic liver cirrhosis have osteoporotic bone changes</w:t>
      </w:r>
      <w:r>
        <w:rPr>
          <w:rFonts w:ascii="Book Antiqua" w:eastAsia="Book Antiqua" w:hAnsi="Book Antiqua" w:cs="Book Antiqua"/>
          <w:vertAlign w:val="superscript"/>
        </w:rPr>
        <w:t>[3,13,14]</w:t>
      </w:r>
      <w:r>
        <w:rPr>
          <w:rFonts w:ascii="Book Antiqua" w:eastAsia="Book Antiqua" w:hAnsi="Book Antiqua" w:cs="Book Antiqua"/>
        </w:rPr>
        <w:t xml:space="preserve">. Interestingly, bone alterations in nonalcoholic fatty liver disease or nonalcoholic steatohepatitis have recently drawn researchers’ attention, revealing that up to one-third of these individuals could develop bone </w:t>
      </w:r>
      <w:proofErr w:type="gramStart"/>
      <w:r>
        <w:rPr>
          <w:rFonts w:ascii="Book Antiqua" w:eastAsia="Book Antiqua" w:hAnsi="Book Antiqua" w:cs="Book Antiqua"/>
        </w:rPr>
        <w:t>alterations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15,16]</w:t>
      </w:r>
      <w:r>
        <w:rPr>
          <w:rFonts w:ascii="Book Antiqua" w:eastAsia="Book Antiqua" w:hAnsi="Book Antiqua" w:cs="Book Antiqua"/>
        </w:rPr>
        <w:t>.</w:t>
      </w:r>
    </w:p>
    <w:p w:rsidR="0093349E" w:rsidRDefault="00000000">
      <w:pPr>
        <w:spacing w:line="360" w:lineRule="auto"/>
        <w:ind w:firstLineChars="200" w:firstLine="480"/>
        <w:jc w:val="both"/>
      </w:pPr>
      <w:r>
        <w:rPr>
          <w:rFonts w:ascii="Book Antiqua" w:eastAsia="Book Antiqua" w:hAnsi="Book Antiqua" w:cs="Book Antiqua"/>
        </w:rPr>
        <w:t xml:space="preserve">Consequently, CLD individuals are at substantial risk for non-traumatic bone </w:t>
      </w:r>
      <w:proofErr w:type="gramStart"/>
      <w:r>
        <w:rPr>
          <w:rFonts w:ascii="Book Antiqua" w:eastAsia="Book Antiqua" w:hAnsi="Book Antiqua" w:cs="Book Antiqua"/>
        </w:rPr>
        <w:t>fractures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17–19]</w:t>
      </w:r>
      <w:r>
        <w:rPr>
          <w:rFonts w:ascii="Book Antiqua" w:eastAsia="Book Antiqua" w:hAnsi="Book Antiqua" w:cs="Book Antiqua"/>
        </w:rPr>
        <w:t>, with a prevalence between 7% and 35%</w:t>
      </w:r>
      <w:r>
        <w:rPr>
          <w:rFonts w:ascii="Book Antiqua" w:eastAsia="Book Antiqua" w:hAnsi="Book Antiqua" w:cs="Book Antiqua"/>
          <w:vertAlign w:val="superscript"/>
        </w:rPr>
        <w:t>[20]</w:t>
      </w:r>
      <w:r>
        <w:rPr>
          <w:rFonts w:ascii="Book Antiqua" w:eastAsia="Book Antiqua" w:hAnsi="Book Antiqua" w:cs="Book Antiqua"/>
        </w:rPr>
        <w:t xml:space="preserve">. Recent data suggest that fracture incidence is two to three times higher in end-stage CLD patients compared to healthy </w:t>
      </w:r>
      <w:proofErr w:type="gramStart"/>
      <w:r>
        <w:rPr>
          <w:rFonts w:ascii="Book Antiqua" w:eastAsia="Book Antiqua" w:hAnsi="Book Antiqua" w:cs="Book Antiqua"/>
        </w:rPr>
        <w:t>controls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19,21]</w:t>
      </w:r>
      <w:r>
        <w:rPr>
          <w:rFonts w:ascii="Book Antiqua" w:eastAsia="Book Antiqua" w:hAnsi="Book Antiqua" w:cs="Book Antiqua"/>
        </w:rPr>
        <w:t>, while others reported an eight-fold increase in the risk of bone fractures in these patients</w:t>
      </w:r>
      <w:r>
        <w:rPr>
          <w:rFonts w:ascii="Book Antiqua" w:eastAsia="Book Antiqua" w:hAnsi="Book Antiqua" w:cs="Book Antiqua"/>
          <w:vertAlign w:val="superscript"/>
        </w:rPr>
        <w:t>[22]</w:t>
      </w:r>
      <w:r>
        <w:rPr>
          <w:rFonts w:ascii="Book Antiqua" w:eastAsia="Book Antiqua" w:hAnsi="Book Antiqua" w:cs="Book Antiqua"/>
        </w:rPr>
        <w:t xml:space="preserve">. Regarding fracture localization, data suggest that vertebral fractures are most common in patients with end-stage </w:t>
      </w:r>
      <w:proofErr w:type="gramStart"/>
      <w:r>
        <w:rPr>
          <w:rFonts w:ascii="Book Antiqua" w:eastAsia="Book Antiqua" w:hAnsi="Book Antiqua" w:cs="Book Antiqua"/>
        </w:rPr>
        <w:t>CLD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19,23-26]</w:t>
      </w:r>
      <w:r>
        <w:rPr>
          <w:rFonts w:ascii="Book Antiqua" w:eastAsia="Book Antiqua" w:hAnsi="Book Antiqua" w:cs="Book Antiqua"/>
        </w:rPr>
        <w:t xml:space="preserve">, given that more than </w:t>
      </w:r>
      <w:r>
        <w:rPr>
          <w:rFonts w:ascii="Book Antiqua" w:eastAsia="Book Antiqua" w:hAnsi="Book Antiqua" w:cs="Book Antiqua"/>
        </w:rPr>
        <w:lastRenderedPageBreak/>
        <w:t>one-third of these individuals experienced at least one vertebral fracture during their lifetime</w:t>
      </w:r>
      <w:r>
        <w:rPr>
          <w:rFonts w:ascii="Book Antiqua" w:eastAsia="Book Antiqua" w:hAnsi="Book Antiqua" w:cs="Book Antiqua"/>
          <w:vertAlign w:val="superscript"/>
        </w:rPr>
        <w:t>[8,23,27]</w:t>
      </w:r>
      <w:r>
        <w:rPr>
          <w:rFonts w:ascii="Book Antiqua" w:eastAsia="Book Antiqua" w:hAnsi="Book Antiqua" w:cs="Book Antiqua"/>
        </w:rPr>
        <w:t xml:space="preserve">. Moreover, CLD contributes to the age-associated increase in the risk of femoral fracture and subsequently its life-threatening </w:t>
      </w:r>
      <w:proofErr w:type="gramStart"/>
      <w:r>
        <w:rPr>
          <w:rFonts w:ascii="Book Antiqua" w:eastAsia="Book Antiqua" w:hAnsi="Book Antiqua" w:cs="Book Antiqua"/>
        </w:rPr>
        <w:t>complications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22]</w:t>
      </w:r>
      <w:r>
        <w:rPr>
          <w:rFonts w:ascii="Book Antiqua" w:eastAsia="Book Antiqua" w:hAnsi="Book Antiqua" w:cs="Book Antiqua"/>
        </w:rPr>
        <w:t xml:space="preserve">. It is important to emphasize that end-stage CLD patients are experiencing fragility fractures at a significantly younger age than most osteoporotic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22]</w:t>
      </w:r>
      <w:r>
        <w:rPr>
          <w:rFonts w:ascii="Book Antiqua" w:eastAsia="Book Antiqua" w:hAnsi="Book Antiqua" w:cs="Book Antiqua"/>
        </w:rPr>
        <w:t>, considering that the cumulative fracture risk in CLD patients younger than 45 years corresponds to the risk of healthy controls over 75 years of age</w:t>
      </w:r>
      <w:r>
        <w:rPr>
          <w:rFonts w:ascii="Book Antiqua" w:eastAsia="Book Antiqua" w:hAnsi="Book Antiqua" w:cs="Book Antiqua"/>
          <w:vertAlign w:val="superscript"/>
        </w:rPr>
        <w:t>[22]</w:t>
      </w:r>
      <w:r>
        <w:rPr>
          <w:rFonts w:ascii="Book Antiqua" w:eastAsia="Book Antiqua" w:hAnsi="Book Antiqua" w:cs="Book Antiqua"/>
        </w:rPr>
        <w:t xml:space="preserve">. It is important to emphasize that CLD likely changes the sex distribution of fracture risk in the aged population, considering that CLD is more frequent in male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28]</w:t>
      </w:r>
      <w:r>
        <w:rPr>
          <w:rFonts w:ascii="Book Antiqua" w:eastAsia="Book Antiqua" w:hAnsi="Book Antiqua" w:cs="Book Antiqua"/>
        </w:rPr>
        <w:t>, while osteoporosis and osteoporosis-related bone fractures are more likely to develop in older women</w:t>
      </w:r>
      <w:r>
        <w:rPr>
          <w:rFonts w:ascii="Book Antiqua" w:eastAsia="Book Antiqua" w:hAnsi="Book Antiqua" w:cs="Book Antiqua"/>
          <w:vertAlign w:val="superscript"/>
        </w:rPr>
        <w:t>[29]</w:t>
      </w:r>
      <w:r>
        <w:rPr>
          <w:rFonts w:ascii="Book Antiqua" w:eastAsia="Book Antiqua" w:hAnsi="Book Antiqua" w:cs="Book Antiqua"/>
        </w:rPr>
        <w:t>.</w:t>
      </w:r>
    </w:p>
    <w:p w:rsidR="0093349E" w:rsidRDefault="00000000">
      <w:pPr>
        <w:spacing w:line="360" w:lineRule="auto"/>
        <w:ind w:firstLineChars="200" w:firstLine="480"/>
        <w:jc w:val="both"/>
      </w:pPr>
      <w:r>
        <w:rPr>
          <w:rFonts w:ascii="Book Antiqua" w:eastAsia="Book Antiqua" w:hAnsi="Book Antiqua" w:cs="Book Antiqua"/>
        </w:rPr>
        <w:t>Despite the significant number of studies that have assessed various characteristics of bone deterioration in CLD individuals, many unknowns should be elucidated to understand this topic entirely.</w:t>
      </w:r>
    </w:p>
    <w:p w:rsidR="0093349E" w:rsidRDefault="0093349E">
      <w:pPr>
        <w:spacing w:line="360" w:lineRule="auto"/>
        <w:ind w:firstLine="480"/>
        <w:jc w:val="both"/>
      </w:pPr>
    </w:p>
    <w:p w:rsidR="0093349E" w:rsidRDefault="00000000">
      <w:pPr>
        <w:spacing w:line="360" w:lineRule="auto"/>
        <w:jc w:val="both"/>
      </w:pPr>
      <w:r>
        <w:rPr>
          <w:rFonts w:ascii="Book Antiqua" w:eastAsia="Book Antiqua" w:hAnsi="Book Antiqua" w:cs="Book Antiqua"/>
          <w:b/>
          <w:bCs/>
          <w:caps/>
          <w:u w:val="single" w:color="000000"/>
        </w:rPr>
        <w:t>Osteodensitometry findings in CLD patients</w:t>
      </w:r>
    </w:p>
    <w:p w:rsidR="0093349E" w:rsidRDefault="00000000">
      <w:pPr>
        <w:spacing w:line="360" w:lineRule="auto"/>
        <w:jc w:val="both"/>
      </w:pPr>
      <w:r>
        <w:rPr>
          <w:rFonts w:ascii="Book Antiqua" w:eastAsia="Book Antiqua" w:hAnsi="Book Antiqua" w:cs="Book Antiqua"/>
        </w:rPr>
        <w:t xml:space="preserve">Most studies dealing with bone changes in CLD patients used dual-energy X-ray absorptiometry as the most valuable tool in the clinical assessment of fracture </w:t>
      </w:r>
      <w:proofErr w:type="gramStart"/>
      <w:r>
        <w:rPr>
          <w:rFonts w:ascii="Book Antiqua" w:eastAsia="Book Antiqua" w:hAnsi="Book Antiqua" w:cs="Book Antiqua"/>
        </w:rPr>
        <w:t>risk</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30]</w:t>
      </w:r>
      <w:r>
        <w:rPr>
          <w:rFonts w:ascii="Book Antiqua" w:eastAsia="Book Antiqua" w:hAnsi="Book Antiqua" w:cs="Book Antiqua"/>
        </w:rPr>
        <w:t xml:space="preserve">. Interestingly, opposite results were yielded. Namely, dual-energy X-ray absorptiometry assessment revealed significantly lower bone mineral density (BMD) in patients with viral, autoimmune, and primary biliary </w:t>
      </w:r>
      <w:proofErr w:type="gramStart"/>
      <w:r>
        <w:rPr>
          <w:rFonts w:ascii="Book Antiqua" w:eastAsia="Book Antiqua" w:hAnsi="Book Antiqua" w:cs="Book Antiqua"/>
        </w:rPr>
        <w:t>cirrhosis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31–33]</w:t>
      </w:r>
      <w:r>
        <w:rPr>
          <w:rFonts w:ascii="Book Antiqua" w:eastAsia="Book Antiqua" w:hAnsi="Book Antiqua" w:cs="Book Antiqua"/>
        </w:rPr>
        <w:t xml:space="preserve">. At the same time, other authors failed to show a significant BMD decrease in CLD of the same </w:t>
      </w:r>
      <w:proofErr w:type="gramStart"/>
      <w:r>
        <w:rPr>
          <w:rFonts w:ascii="Book Antiqua" w:eastAsia="Book Antiqua" w:hAnsi="Book Antiqua" w:cs="Book Antiqua"/>
        </w:rPr>
        <w:t>etiology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34,35]</w:t>
      </w:r>
      <w:r>
        <w:rPr>
          <w:rFonts w:ascii="Book Antiqua" w:eastAsia="Book Antiqua" w:hAnsi="Book Antiqua" w:cs="Book Antiqua"/>
        </w:rPr>
        <w:t xml:space="preserve">. Multiple studies showed reduced dual-energy X-ray absorptiometry-obtained BMD values, suggesting osteopenia or osteoporotic changes of the lumbar spine and femoral neck in patients with alcohol-induced </w:t>
      </w:r>
      <w:proofErr w:type="gramStart"/>
      <w:r>
        <w:rPr>
          <w:rFonts w:ascii="Book Antiqua" w:eastAsia="Book Antiqua" w:hAnsi="Book Antiqua" w:cs="Book Antiqua"/>
        </w:rPr>
        <w:t>CLDs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36–38]</w:t>
      </w:r>
      <w:r>
        <w:rPr>
          <w:rFonts w:ascii="Book Antiqua" w:eastAsia="Book Antiqua" w:hAnsi="Book Antiqua" w:cs="Book Antiqua"/>
        </w:rPr>
        <w:t>, while other research teams failed to show these bone alterations in individuals prone to chronic alcohol abuse</w:t>
      </w:r>
      <w:r>
        <w:rPr>
          <w:rFonts w:ascii="Book Antiqua" w:eastAsia="Book Antiqua" w:hAnsi="Book Antiqua" w:cs="Book Antiqua"/>
          <w:vertAlign w:val="superscript"/>
        </w:rPr>
        <w:t>[17,39,40]</w:t>
      </w:r>
      <w:r>
        <w:rPr>
          <w:rFonts w:ascii="Book Antiqua" w:eastAsia="Book Antiqua" w:hAnsi="Book Antiqua" w:cs="Book Antiqua"/>
        </w:rPr>
        <w:t>. Given that the primary source of these contradictory data could be in the study design (cross-sectional study design), selection criteria, and the number of participants included in the study, future well-designed prospective studies are required to fully understand BMD alterations in CLD patients.</w:t>
      </w:r>
    </w:p>
    <w:p w:rsidR="0093349E" w:rsidRDefault="0093349E">
      <w:pPr>
        <w:spacing w:line="360" w:lineRule="auto"/>
        <w:jc w:val="both"/>
      </w:pPr>
    </w:p>
    <w:p w:rsidR="0093349E" w:rsidRDefault="00000000">
      <w:pPr>
        <w:spacing w:line="360" w:lineRule="auto"/>
        <w:jc w:val="both"/>
      </w:pPr>
      <w:r>
        <w:rPr>
          <w:rFonts w:ascii="Book Antiqua" w:eastAsia="Book Antiqua" w:hAnsi="Book Antiqua" w:cs="Book Antiqua"/>
          <w:b/>
          <w:bCs/>
          <w:caps/>
          <w:u w:val="single" w:color="000000"/>
        </w:rPr>
        <w:lastRenderedPageBreak/>
        <w:t>Bone turnover biomarkers in patients with CLD</w:t>
      </w:r>
    </w:p>
    <w:p w:rsidR="0093349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As a non-invasive and cost-effective tool for indirect assessment of bone remodeling dynamics, bone turnover biomarkers (BTMs) are a complementary method in the clinical management and follow-up of the treatment effects in patients with osteoporosis and osteoporosis-related bone </w:t>
      </w:r>
      <w:proofErr w:type="gramStart"/>
      <w:r>
        <w:rPr>
          <w:rFonts w:ascii="Book Antiqua" w:eastAsia="Book Antiqua" w:hAnsi="Book Antiqua" w:cs="Book Antiqua"/>
        </w:rPr>
        <w:t>fragility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41]</w:t>
      </w:r>
      <w:r>
        <w:rPr>
          <w:rFonts w:ascii="Book Antiqua" w:eastAsia="Book Antiqua" w:hAnsi="Book Antiqua" w:cs="Book Antiqua"/>
        </w:rPr>
        <w:t xml:space="preserve">. Automated or manual immunoassays using blood or urine samples are utilized to measure a specific combination of these protein or protein-derivative </w:t>
      </w:r>
      <w:proofErr w:type="gramStart"/>
      <w:r>
        <w:rPr>
          <w:rFonts w:ascii="Book Antiqua" w:eastAsia="Book Antiqua" w:hAnsi="Book Antiqua" w:cs="Book Antiqua"/>
        </w:rPr>
        <w:t>biomarkers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42]</w:t>
      </w:r>
      <w:r>
        <w:rPr>
          <w:rFonts w:ascii="Book Antiqua" w:eastAsia="Book Antiqua" w:hAnsi="Book Antiqua" w:cs="Book Antiqua"/>
        </w:rPr>
        <w:t>, which are considered indicative of the dynamic relationship between osteoblast activity (bone formation markers) and osteoclast activity (bone resorption markers)</w:t>
      </w:r>
      <w:r>
        <w:rPr>
          <w:rFonts w:ascii="Book Antiqua" w:eastAsia="Book Antiqua" w:hAnsi="Book Antiqua" w:cs="Book Antiqua"/>
          <w:vertAlign w:val="superscript"/>
        </w:rPr>
        <w:t>[41,43]</w:t>
      </w:r>
      <w:r>
        <w:rPr>
          <w:rFonts w:ascii="Book Antiqua" w:eastAsia="Book Antiqua" w:hAnsi="Book Antiqua" w:cs="Book Antiqua"/>
        </w:rPr>
        <w:t>. The most frequently investigated bone formation markers are osteocalcin, bone alkaline phosphatase, and N-</w:t>
      </w:r>
      <w:proofErr w:type="spellStart"/>
      <w:r>
        <w:rPr>
          <w:rFonts w:ascii="Book Antiqua" w:eastAsia="Book Antiqua" w:hAnsi="Book Antiqua" w:cs="Book Antiqua"/>
        </w:rPr>
        <w:t>propeptide</w:t>
      </w:r>
      <w:proofErr w:type="spellEnd"/>
      <w:r>
        <w:rPr>
          <w:rFonts w:ascii="Book Antiqua" w:eastAsia="Book Antiqua" w:hAnsi="Book Antiqua" w:cs="Book Antiqua"/>
        </w:rPr>
        <w:t xml:space="preserve"> of type I </w:t>
      </w:r>
      <w:proofErr w:type="gramStart"/>
      <w:r>
        <w:rPr>
          <w:rFonts w:ascii="Book Antiqua" w:eastAsia="Book Antiqua" w:hAnsi="Book Antiqua" w:cs="Book Antiqua"/>
        </w:rPr>
        <w:t>collagen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41]</w:t>
      </w:r>
      <w:r>
        <w:rPr>
          <w:rFonts w:ascii="Book Antiqua" w:eastAsia="Book Antiqua" w:hAnsi="Book Antiqua" w:cs="Book Antiqua"/>
        </w:rPr>
        <w:t>. On the other side, commonly interpreted bone resorption markers are C-terminal and N-terminal telopeptides of type I collagen, deoxypyridinoline, and tartrate-resistant acid phosphatase isoform 5</w:t>
      </w:r>
      <w:proofErr w:type="gramStart"/>
      <w:r>
        <w:rPr>
          <w:rFonts w:ascii="Book Antiqua" w:eastAsia="Book Antiqua" w:hAnsi="Book Antiqua" w:cs="Book Antiqua"/>
        </w:rPr>
        <w:t>b</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 xml:space="preserve">41] </w:t>
      </w:r>
      <w:r>
        <w:rPr>
          <w:rFonts w:ascii="Book Antiqua" w:eastAsia="Book Antiqua" w:hAnsi="Book Antiqua" w:cs="Book Antiqua"/>
        </w:rPr>
        <w:t>(Figure 1).</w:t>
      </w:r>
    </w:p>
    <w:p w:rsidR="0093349E" w:rsidRDefault="00000000">
      <w:pPr>
        <w:spacing w:line="360" w:lineRule="auto"/>
        <w:ind w:firstLine="450"/>
        <w:jc w:val="both"/>
      </w:pPr>
      <w:r>
        <w:rPr>
          <w:rFonts w:ascii="Book Antiqua" w:eastAsia="Book Antiqua" w:hAnsi="Book Antiqua" w:cs="Book Antiqua"/>
        </w:rPr>
        <w:t xml:space="preserve">The interpretation of BTM levels has been of clinical utility in age-related </w:t>
      </w:r>
      <w:proofErr w:type="gramStart"/>
      <w:r>
        <w:rPr>
          <w:rFonts w:ascii="Book Antiqua" w:eastAsia="Book Antiqua" w:hAnsi="Book Antiqua" w:cs="Book Antiqua"/>
        </w:rPr>
        <w:t>osteoporosis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43]</w:t>
      </w:r>
      <w:r>
        <w:rPr>
          <w:rFonts w:ascii="Book Antiqua" w:eastAsia="Book Antiqua" w:hAnsi="Book Antiqua" w:cs="Book Antiqua"/>
        </w:rPr>
        <w:t xml:space="preserve">, while its role in the clinical management of CLD-induced bone loss is still modest. Some data suggest that serum levels of osteocalcin and bone alkaline phosphatase are decreased in individuals with </w:t>
      </w:r>
      <w:proofErr w:type="gramStart"/>
      <w:r>
        <w:rPr>
          <w:rFonts w:ascii="Book Antiqua" w:eastAsia="Book Antiqua" w:hAnsi="Book Antiqua" w:cs="Book Antiqua"/>
        </w:rPr>
        <w:t>CLD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25,36,44]</w:t>
      </w:r>
      <w:r>
        <w:rPr>
          <w:rFonts w:ascii="Book Antiqua" w:eastAsia="Book Antiqua" w:hAnsi="Book Antiqua" w:cs="Book Antiqua"/>
        </w:rPr>
        <w:t>, while others failed to show significant differences between individuals with CLD and the control group</w:t>
      </w:r>
      <w:r>
        <w:rPr>
          <w:rFonts w:ascii="Book Antiqua" w:eastAsia="Book Antiqua" w:hAnsi="Book Antiqua" w:cs="Book Antiqua"/>
          <w:vertAlign w:val="superscript"/>
        </w:rPr>
        <w:t>[45,46]</w:t>
      </w:r>
      <w:r>
        <w:rPr>
          <w:rFonts w:ascii="Book Antiqua" w:eastAsia="Book Antiqua" w:hAnsi="Book Antiqua" w:cs="Book Antiqua"/>
        </w:rPr>
        <w:t xml:space="preserve">. Moreover, contradictory data regarding the level of β-CTX and deoxypyridinoline were noted in CLD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36,45,47,48]</w:t>
      </w:r>
      <w:r>
        <w:rPr>
          <w:rFonts w:ascii="Book Antiqua" w:eastAsia="Book Antiqua" w:hAnsi="Book Antiqua" w:cs="Book Antiqua"/>
        </w:rPr>
        <w:t xml:space="preserve">. It is important to note that liver dysfunction could affect serum concentrations of BTMs, which reveals excessive bone matrix degradation, indicating that its assessment allows only limited conclusions in CLD </w:t>
      </w:r>
      <w:proofErr w:type="gramStart"/>
      <w:r>
        <w:rPr>
          <w:rFonts w:ascii="Book Antiqua" w:eastAsia="Book Antiqua" w:hAnsi="Book Antiqua" w:cs="Book Antiqua"/>
        </w:rPr>
        <w:t>individuals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10,49]</w:t>
      </w:r>
      <w:r>
        <w:rPr>
          <w:rFonts w:ascii="Book Antiqua" w:eastAsia="Book Antiqua" w:hAnsi="Book Antiqua" w:cs="Book Antiqua"/>
        </w:rPr>
        <w:t xml:space="preserve">. Multiple limitations of BTM assessment are among the reasons why CLD-induced bone changes are recognized and treated after a patient experiences non-traumatic </w:t>
      </w:r>
      <w:proofErr w:type="gramStart"/>
      <w:r>
        <w:rPr>
          <w:rFonts w:ascii="Book Antiqua" w:eastAsia="Book Antiqua" w:hAnsi="Book Antiqua" w:cs="Book Antiqua"/>
        </w:rPr>
        <w:t>fracture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w:t>
      </w:r>
      <w:r>
        <w:rPr>
          <w:rFonts w:ascii="Book Antiqua" w:eastAsia="Book Antiqua" w:hAnsi="Book Antiqua" w:cs="Book Antiqua"/>
        </w:rPr>
        <w:t>, suggesting that further investigation is required to elucidate the role of BTMs in developing novel, adequate preventive and treatment strategies.</w:t>
      </w:r>
    </w:p>
    <w:p w:rsidR="0093349E" w:rsidRDefault="0093349E">
      <w:pPr>
        <w:spacing w:line="360" w:lineRule="auto"/>
        <w:jc w:val="both"/>
      </w:pPr>
    </w:p>
    <w:p w:rsidR="0093349E" w:rsidRDefault="00000000">
      <w:pPr>
        <w:spacing w:line="360" w:lineRule="auto"/>
        <w:jc w:val="both"/>
      </w:pPr>
      <w:r>
        <w:rPr>
          <w:rFonts w:ascii="Book Antiqua" w:eastAsia="Book Antiqua" w:hAnsi="Book Antiqua" w:cs="Book Antiqua"/>
          <w:b/>
          <w:bCs/>
          <w:caps/>
          <w:u w:val="single" w:color="000000"/>
        </w:rPr>
        <w:t>Assessments of microscale bone properties in CLD individuals</w:t>
      </w:r>
    </w:p>
    <w:p w:rsidR="0093349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The World Health Organization recommended BMD as the primary parameter for the diagnosis of osteopenia and osteoporosis and for clinical fracture risk </w:t>
      </w:r>
      <w:proofErr w:type="gramStart"/>
      <w:r>
        <w:rPr>
          <w:rFonts w:ascii="Book Antiqua" w:eastAsia="Book Antiqua" w:hAnsi="Book Antiqua" w:cs="Book Antiqua"/>
        </w:rPr>
        <w:t>assessment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50]</w:t>
      </w:r>
      <w:r>
        <w:rPr>
          <w:rFonts w:ascii="Book Antiqua" w:eastAsia="Book Antiqua" w:hAnsi="Book Antiqua" w:cs="Book Antiqua"/>
        </w:rPr>
        <w:t xml:space="preserve">. </w:t>
      </w:r>
      <w:r>
        <w:rPr>
          <w:rFonts w:ascii="Book Antiqua" w:eastAsia="Book Antiqua" w:hAnsi="Book Antiqua" w:cs="Book Antiqua"/>
        </w:rPr>
        <w:lastRenderedPageBreak/>
        <w:t xml:space="preserve">However, considering that the occurrence of fragility fractures primarily requires the action of several bone strength determinants and their mutual interaction, it is evident that increased bone fragility could not be solely explained by BMD </w:t>
      </w:r>
      <w:proofErr w:type="gramStart"/>
      <w:r>
        <w:rPr>
          <w:rFonts w:ascii="Book Antiqua" w:eastAsia="Book Antiqua" w:hAnsi="Book Antiqua" w:cs="Book Antiqua"/>
        </w:rPr>
        <w:t>decrease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51,52]</w:t>
      </w:r>
      <w:r>
        <w:rPr>
          <w:rFonts w:ascii="Book Antiqua" w:eastAsia="Book Antiqua" w:hAnsi="Book Antiqua" w:cs="Book Antiqua"/>
        </w:rPr>
        <w:t>. In other words, low BMD should only be considered an applicable and non-invasive clinical surrogate marker of</w:t>
      </w:r>
      <w:del w:id="6" w:author="Li Ma" w:date="2023-01-12T11:25:00Z">
        <w:r w:rsidDel="00CB20B9">
          <w:rPr>
            <w:rFonts w:ascii="Book Antiqua" w:eastAsia="Book Antiqua" w:hAnsi="Book Antiqua" w:cs="Book Antiqua"/>
          </w:rPr>
          <w:delText xml:space="preserve"> </w:delText>
        </w:r>
      </w:del>
      <w:r>
        <w:rPr>
          <w:rFonts w:ascii="Book Antiqua" w:eastAsia="Book Antiqua" w:hAnsi="Book Antiqua" w:cs="Book Antiqua"/>
        </w:rPr>
        <w:t xml:space="preserve"> bone </w:t>
      </w:r>
      <w:proofErr w:type="gramStart"/>
      <w:r>
        <w:rPr>
          <w:rFonts w:ascii="Book Antiqua" w:eastAsia="Book Antiqua" w:hAnsi="Book Antiqua" w:cs="Book Antiqua"/>
        </w:rPr>
        <w:t>fragility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52,53]</w:t>
      </w:r>
      <w:r>
        <w:rPr>
          <w:rFonts w:ascii="Book Antiqua" w:eastAsia="Book Antiqua" w:hAnsi="Book Antiqua" w:cs="Book Antiqua"/>
        </w:rPr>
        <w:t xml:space="preserve">. Namely, it has been known that only up to one-third of non-traumatic fractures are attributable to low BMD values, indicating that many individuals with bone fractures have BMD in the referent </w:t>
      </w:r>
      <w:proofErr w:type="gramStart"/>
      <w:r>
        <w:rPr>
          <w:rFonts w:ascii="Book Antiqua" w:eastAsia="Book Antiqua" w:hAnsi="Book Antiqua" w:cs="Book Antiqua"/>
        </w:rPr>
        <w:t>range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54]</w:t>
      </w:r>
      <w:r>
        <w:rPr>
          <w:rFonts w:ascii="Book Antiqua" w:eastAsia="Book Antiqua" w:hAnsi="Book Antiqua" w:cs="Book Antiqua"/>
        </w:rPr>
        <w:t>.</w:t>
      </w:r>
    </w:p>
    <w:p w:rsidR="0093349E" w:rsidRDefault="00000000">
      <w:pPr>
        <w:spacing w:line="360" w:lineRule="auto"/>
        <w:ind w:firstLine="480"/>
        <w:jc w:val="both"/>
      </w:pPr>
      <w:r>
        <w:rPr>
          <w:rFonts w:ascii="Book Antiqua" w:eastAsia="Book Antiqua" w:hAnsi="Book Antiqua" w:cs="Book Antiqua"/>
        </w:rPr>
        <w:t xml:space="preserve">Moreover, various bone properties are recognized as important determinants affecting bone strength (ability to resist </w:t>
      </w:r>
      <w:proofErr w:type="gramStart"/>
      <w:r>
        <w:rPr>
          <w:rFonts w:ascii="Book Antiqua" w:eastAsia="Book Antiqua" w:hAnsi="Book Antiqua" w:cs="Book Antiqua"/>
        </w:rPr>
        <w:t>fracture)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55]</w:t>
      </w:r>
      <w:r>
        <w:rPr>
          <w:rFonts w:ascii="Book Antiqua" w:eastAsia="Book Antiqua" w:hAnsi="Book Antiqua" w:cs="Book Antiqua"/>
        </w:rPr>
        <w:t xml:space="preserve">. Thus, current studies suggested that multiscale analysis of various bone properties (with respect to the hierarchical structure of the bone, Figure 2) could contribute to a better understanding of increased bone fragility in elderly individuals with chronic comorbidities, including a variety of </w:t>
      </w:r>
      <w:proofErr w:type="gramStart"/>
      <w:r>
        <w:rPr>
          <w:rFonts w:ascii="Book Antiqua" w:eastAsia="Book Antiqua" w:hAnsi="Book Antiqua" w:cs="Book Antiqua"/>
        </w:rPr>
        <w:t>CLDs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56]</w:t>
      </w:r>
      <w:r>
        <w:rPr>
          <w:rFonts w:ascii="Book Antiqua" w:eastAsia="Book Antiqua" w:hAnsi="Book Antiqua" w:cs="Book Antiqua"/>
        </w:rPr>
        <w:t xml:space="preserve">. The importance of assessing these bone properties is highlighted by the fact that some pharmaceutical agents were proven to improve bone strength and reduce fracture risk without increasing </w:t>
      </w:r>
      <w:proofErr w:type="gramStart"/>
      <w:r>
        <w:rPr>
          <w:rFonts w:ascii="Book Antiqua" w:eastAsia="Book Antiqua" w:hAnsi="Book Antiqua" w:cs="Book Antiqua"/>
        </w:rPr>
        <w:t>BMD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57,58]</w:t>
      </w:r>
      <w:r>
        <w:rPr>
          <w:rFonts w:ascii="Book Antiqua" w:eastAsia="Book Antiqua" w:hAnsi="Book Antiqua" w:cs="Book Antiqua"/>
        </w:rPr>
        <w:t>, indicating the potential for developing new and effective treatment strategies</w:t>
      </w:r>
      <w:r>
        <w:rPr>
          <w:rFonts w:ascii="Book Antiqua" w:eastAsia="Book Antiqua" w:hAnsi="Book Antiqua" w:cs="Book Antiqua"/>
          <w:vertAlign w:val="superscript"/>
        </w:rPr>
        <w:t>[52]</w:t>
      </w:r>
      <w:r>
        <w:rPr>
          <w:rFonts w:ascii="Book Antiqua" w:eastAsia="Book Antiqua" w:hAnsi="Book Antiqua" w:cs="Book Antiqua"/>
        </w:rPr>
        <w:t>.</w:t>
      </w:r>
    </w:p>
    <w:p w:rsidR="0093349E"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Initially, histomorphometry studies using optic microscopy assessment of iliac bone biopsies showed deteriorated trabecular bone architecture in CLD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59,60]</w:t>
      </w:r>
      <w:r>
        <w:rPr>
          <w:rFonts w:ascii="Book Antiqua" w:eastAsia="Book Antiqua" w:hAnsi="Book Antiqua" w:cs="Book Antiqua"/>
        </w:rPr>
        <w:t xml:space="preserve">. In addition, some novel clinical studies confirmed these results on the tibia and radius of CLD patients, using a newer methodology called peripheral quantitative computed </w:t>
      </w:r>
      <w:proofErr w:type="gramStart"/>
      <w:r>
        <w:rPr>
          <w:rFonts w:ascii="Book Antiqua" w:eastAsia="Book Antiqua" w:hAnsi="Book Antiqua" w:cs="Book Antiqua"/>
        </w:rPr>
        <w:t>tomography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33,61,62]</w:t>
      </w:r>
      <w:r>
        <w:rPr>
          <w:rFonts w:ascii="Book Antiqua" w:eastAsia="Book Antiqua" w:hAnsi="Book Antiqua" w:cs="Book Antiqua"/>
        </w:rPr>
        <w:t xml:space="preserve">. Since osteoporosis is not uniform throughout the </w:t>
      </w:r>
      <w:proofErr w:type="gramStart"/>
      <w:r>
        <w:rPr>
          <w:rFonts w:ascii="Book Antiqua" w:eastAsia="Book Antiqua" w:hAnsi="Book Antiqua" w:cs="Book Antiqua"/>
        </w:rPr>
        <w:t>skeleton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63]</w:t>
      </w:r>
      <w:r>
        <w:rPr>
          <w:rFonts w:ascii="Book Antiqua" w:eastAsia="Book Antiqua" w:hAnsi="Book Antiqua" w:cs="Book Antiqua"/>
        </w:rPr>
        <w:t xml:space="preserve"> it was crucial to assess CLD-induced microstructural decline in lumbar vertebrae and proximal femora</w:t>
      </w:r>
      <w:r>
        <w:rPr>
          <w:rFonts w:ascii="Book Antiqua" w:eastAsia="Book Antiqua" w:hAnsi="Book Antiqua" w:cs="Book Antiqua"/>
          <w:vertAlign w:val="superscript"/>
        </w:rPr>
        <w:t>[38,64]</w:t>
      </w:r>
      <w:r>
        <w:rPr>
          <w:rFonts w:ascii="Book Antiqua" w:eastAsia="Book Antiqua" w:hAnsi="Book Antiqua" w:cs="Book Antiqua"/>
        </w:rPr>
        <w:t xml:space="preserve">. Similarly to previous findings, our research group used microcomputed tomography with an isotropic resolution of 10 µm to observe impaired microarchitectural integrity of lumbar vertebrae and proximal femora collected from CLD </w:t>
      </w:r>
      <w:proofErr w:type="gramStart"/>
      <w:r>
        <w:rPr>
          <w:rFonts w:ascii="Book Antiqua" w:eastAsia="Book Antiqua" w:hAnsi="Book Antiqua" w:cs="Book Antiqua"/>
        </w:rPr>
        <w:t>individuals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9,38,64]</w:t>
      </w:r>
      <w:r>
        <w:rPr>
          <w:rFonts w:ascii="Book Antiqua" w:eastAsia="Book Antiqua" w:hAnsi="Book Antiqua" w:cs="Book Antiqua"/>
        </w:rPr>
        <w:t xml:space="preserve">. On the trace of altered trabecular and cortical microarchitecture, we demonstrated reduced mechanical bone competence in these </w:t>
      </w:r>
      <w:proofErr w:type="gramStart"/>
      <w:r>
        <w:rPr>
          <w:rFonts w:ascii="Book Antiqua" w:eastAsia="Book Antiqua" w:hAnsi="Book Antiqua" w:cs="Book Antiqua"/>
        </w:rPr>
        <w:t>individuals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38,65]</w:t>
      </w:r>
      <w:r>
        <w:rPr>
          <w:rFonts w:ascii="Book Antiqua" w:eastAsia="Book Antiqua" w:hAnsi="Book Antiqua" w:cs="Book Antiqua"/>
        </w:rPr>
        <w:t>, indicating that altered bone matrix content could be involved in CLD-induced bone fragility.</w:t>
      </w:r>
    </w:p>
    <w:p w:rsidR="0093349E" w:rsidRDefault="00000000">
      <w:pPr>
        <w:spacing w:line="360" w:lineRule="auto"/>
        <w:ind w:firstLineChars="200" w:firstLine="480"/>
        <w:jc w:val="both"/>
      </w:pPr>
      <w:r>
        <w:rPr>
          <w:rFonts w:ascii="Book Antiqua" w:eastAsia="Book Antiqua" w:hAnsi="Book Antiqua" w:cs="Book Antiqua"/>
        </w:rPr>
        <w:t xml:space="preserve">Future state-of-the-art studies should focus on a precise nanoscale </w:t>
      </w:r>
      <w:proofErr w:type="spellStart"/>
      <w:r>
        <w:rPr>
          <w:rFonts w:ascii="Book Antiqua" w:eastAsia="Book Antiqua" w:hAnsi="Book Antiqua" w:cs="Book Antiqua"/>
        </w:rPr>
        <w:t>morphostructural</w:t>
      </w:r>
      <w:proofErr w:type="spellEnd"/>
      <w:r>
        <w:rPr>
          <w:rFonts w:ascii="Book Antiqua" w:eastAsia="Book Antiqua" w:hAnsi="Book Antiqua" w:cs="Book Antiqua"/>
        </w:rPr>
        <w:t xml:space="preserve"> estimate of the inorganic (mineral) and organic component of the bone extracellular </w:t>
      </w:r>
      <w:r>
        <w:rPr>
          <w:rFonts w:ascii="Book Antiqua" w:eastAsia="Book Antiqua" w:hAnsi="Book Antiqua" w:cs="Book Antiqua"/>
        </w:rPr>
        <w:lastRenderedPageBreak/>
        <w:t>matrix (collagen fibers) to elucidate its role in increased bone fragility among CLD individuals (Figure 2). Finally, the long-term benefit of small-length bone studies could develop a specific diagnostic algorithm that will help to reliably predict bone strength based on the information available in the clinical context of each patient.</w:t>
      </w:r>
    </w:p>
    <w:p w:rsidR="0093349E" w:rsidRDefault="0093349E">
      <w:pPr>
        <w:spacing w:line="360" w:lineRule="auto"/>
        <w:jc w:val="both"/>
      </w:pPr>
    </w:p>
    <w:p w:rsidR="0093349E" w:rsidRDefault="00000000">
      <w:pPr>
        <w:spacing w:line="360" w:lineRule="auto"/>
        <w:jc w:val="both"/>
      </w:pPr>
      <w:r>
        <w:rPr>
          <w:rFonts w:ascii="Book Antiqua" w:eastAsia="Book Antiqua" w:hAnsi="Book Antiqua" w:cs="Book Antiqua"/>
          <w:b/>
          <w:bCs/>
          <w:caps/>
          <w:u w:val="single" w:color="000000"/>
        </w:rPr>
        <w:t xml:space="preserve">The molecular mechanisms involved in etiopathogenesis of CLD-induced bone loss </w:t>
      </w:r>
    </w:p>
    <w:p w:rsidR="0093349E" w:rsidRDefault="00000000">
      <w:pPr>
        <w:spacing w:line="360" w:lineRule="auto"/>
        <w:jc w:val="both"/>
      </w:pPr>
      <w:r>
        <w:rPr>
          <w:rFonts w:ascii="Book Antiqua" w:eastAsia="Book Antiqua" w:hAnsi="Book Antiqua" w:cs="Book Antiqua"/>
        </w:rPr>
        <w:t xml:space="preserve">Bone loss in CLD patients is commonly described as a consequence of bone remodeling </w:t>
      </w:r>
      <w:proofErr w:type="gramStart"/>
      <w:r>
        <w:rPr>
          <w:rFonts w:ascii="Book Antiqua" w:eastAsia="Book Antiqua" w:hAnsi="Book Antiqua" w:cs="Book Antiqua"/>
        </w:rPr>
        <w:t>disturbance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w:t>
      </w:r>
      <w:r>
        <w:rPr>
          <w:rFonts w:ascii="Book Antiqua" w:eastAsia="Book Antiqua" w:hAnsi="Book Antiqua" w:cs="Book Antiqua"/>
        </w:rPr>
        <w:t xml:space="preserve">, but the particular contribution of increased bone resorption and decreased bone formation still needs to be thoroughly explained. Nowadays, a common understanding is that the etiopathogenetic mechanisms of bone loss are dependable on the etiology of liver </w:t>
      </w:r>
      <w:proofErr w:type="gramStart"/>
      <w:r>
        <w:rPr>
          <w:rFonts w:ascii="Book Antiqua" w:eastAsia="Book Antiqua" w:hAnsi="Book Antiqua" w:cs="Book Antiqua"/>
        </w:rPr>
        <w:t>disease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3,8]</w:t>
      </w:r>
      <w:r>
        <w:rPr>
          <w:rFonts w:ascii="Book Antiqua" w:eastAsia="Book Antiqua" w:hAnsi="Book Antiqua" w:cs="Book Antiqua"/>
        </w:rPr>
        <w:t xml:space="preserve">. Previous data revealed that osteoblast dysfunction and decreased bone formation play a central role in the etiopathogenesis of bone loss in patients with cholestatic liver disease, Wilson’s disease, and </w:t>
      </w:r>
      <w:proofErr w:type="gramStart"/>
      <w:r>
        <w:rPr>
          <w:rFonts w:ascii="Book Antiqua" w:eastAsia="Book Antiqua" w:hAnsi="Book Antiqua" w:cs="Book Antiqua"/>
        </w:rPr>
        <w:t>hemochromatosis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7,12,48,66]</w:t>
      </w:r>
      <w:r>
        <w:rPr>
          <w:rFonts w:ascii="Book Antiqua" w:eastAsia="Book Antiqua" w:hAnsi="Book Antiqua" w:cs="Book Antiqua"/>
        </w:rPr>
        <w:t xml:space="preserve">. Conversely, viral CLD displays a more dominant effect on increased osteoclast activity, inducing high-turnover </w:t>
      </w:r>
      <w:proofErr w:type="gramStart"/>
      <w:r>
        <w:rPr>
          <w:rFonts w:ascii="Book Antiqua" w:eastAsia="Book Antiqua" w:hAnsi="Book Antiqua" w:cs="Book Antiqua"/>
        </w:rPr>
        <w:t>osteoporosis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21,32,67]</w:t>
      </w:r>
      <w:r>
        <w:rPr>
          <w:rFonts w:ascii="Book Antiqua" w:eastAsia="Book Antiqua" w:hAnsi="Book Antiqua" w:cs="Book Antiqua"/>
        </w:rPr>
        <w:t>.</w:t>
      </w:r>
    </w:p>
    <w:p w:rsidR="0093349E" w:rsidRDefault="00000000">
      <w:pPr>
        <w:spacing w:line="360" w:lineRule="auto"/>
        <w:ind w:firstLineChars="200" w:firstLine="480"/>
        <w:jc w:val="both"/>
      </w:pPr>
      <w:r>
        <w:rPr>
          <w:rFonts w:ascii="Book Antiqua" w:eastAsia="Book Antiqua" w:hAnsi="Book Antiqua" w:cs="Book Antiqua"/>
        </w:rPr>
        <w:t xml:space="preserve">On a molecular level, low-turnover osteoporosis in CLD patients is commonly associated with toxic effects of biliary stasis and copper/iron accumulation on differentiation, maturation, and proliferation of osteoblasts (Figure </w:t>
      </w:r>
      <w:proofErr w:type="gramStart"/>
      <w:r>
        <w:rPr>
          <w:rFonts w:ascii="Book Antiqua" w:eastAsia="Book Antiqua" w:hAnsi="Book Antiqua" w:cs="Book Antiqua"/>
        </w:rPr>
        <w:t>3)</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68</w:t>
      </w:r>
      <w:r>
        <w:rPr>
          <w:rFonts w:ascii="Book Antiqua" w:eastAsia="SimSun" w:hAnsi="Book Antiqua" w:cs="Book Antiqua"/>
          <w:vertAlign w:val="superscript"/>
          <w:lang w:eastAsia="zh-CN"/>
        </w:rPr>
        <w:t>-</w:t>
      </w:r>
      <w:r>
        <w:rPr>
          <w:rFonts w:ascii="Book Antiqua" w:eastAsia="Book Antiqua" w:hAnsi="Book Antiqua" w:cs="Book Antiqua"/>
          <w:vertAlign w:val="superscript"/>
        </w:rPr>
        <w:t>70]</w:t>
      </w:r>
      <w:r>
        <w:rPr>
          <w:rFonts w:ascii="Book Antiqua" w:eastAsia="Book Antiqua" w:hAnsi="Book Antiqua" w:cs="Book Antiqua"/>
        </w:rPr>
        <w:t xml:space="preserve">. Also, previous studies suggested that osteoblast dysfunction in patients with cholestatic forms of CLD could be mediated by insulin growth factor-1 or oncofetal </w:t>
      </w:r>
      <w:proofErr w:type="gramStart"/>
      <w:r>
        <w:rPr>
          <w:rFonts w:ascii="Book Antiqua" w:eastAsia="Book Antiqua" w:hAnsi="Book Antiqua" w:cs="Book Antiqua"/>
        </w:rPr>
        <w:t>fibronectin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66,70,71]</w:t>
      </w:r>
      <w:r>
        <w:rPr>
          <w:rFonts w:ascii="Book Antiqua" w:eastAsia="Book Antiqua" w:hAnsi="Book Antiqua" w:cs="Book Antiqua"/>
        </w:rPr>
        <w:t>, while direct toxic effects of alcohol on osteoblastic function contribute to bone loss among patients within alcohol-induced CLD</w:t>
      </w:r>
      <w:r>
        <w:rPr>
          <w:rFonts w:ascii="Book Antiqua" w:eastAsia="Book Antiqua" w:hAnsi="Book Antiqua" w:cs="Book Antiqua"/>
          <w:vertAlign w:val="superscript"/>
        </w:rPr>
        <w:t>[72,73]</w:t>
      </w:r>
      <w:r>
        <w:rPr>
          <w:rFonts w:ascii="Book Antiqua" w:eastAsia="Book Antiqua" w:hAnsi="Book Antiqua" w:cs="Book Antiqua"/>
        </w:rPr>
        <w:t xml:space="preserve">. </w:t>
      </w:r>
      <w:r>
        <w:rPr>
          <w:rFonts w:ascii="Book Antiqua" w:eastAsia="Book Antiqua" w:hAnsi="Book Antiqua" w:cs="Book Antiqua"/>
          <w:shd w:val="clear" w:color="auto" w:fill="FFFFFF"/>
        </w:rPr>
        <w:t xml:space="preserve">During the process of bone formation, osteoblasts become embedded within the bone matrix, continuing to function as bone remodeling orchestrators or </w:t>
      </w:r>
      <w:proofErr w:type="gramStart"/>
      <w:r>
        <w:rPr>
          <w:rFonts w:ascii="Book Antiqua" w:eastAsia="Book Antiqua" w:hAnsi="Book Antiqua" w:cs="Book Antiqua"/>
          <w:shd w:val="clear" w:color="auto" w:fill="FFFFFF"/>
        </w:rPr>
        <w:t>osteocytes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74]</w:t>
      </w:r>
      <w:r>
        <w:rPr>
          <w:rFonts w:ascii="Book Antiqua" w:eastAsia="Book Antiqua" w:hAnsi="Book Antiqua" w:cs="Book Antiqua"/>
          <w:shd w:val="clear" w:color="auto" w:fill="FFFFFF"/>
        </w:rPr>
        <w:t>. Osteocytes form a global network throughout the bone tissue by intercellular channels (gap junctions), most frequently formed by connexin 43</w:t>
      </w:r>
      <w:r>
        <w:rPr>
          <w:rFonts w:ascii="Book Antiqua" w:eastAsia="Book Antiqua" w:hAnsi="Book Antiqua" w:cs="Book Antiqua"/>
          <w:shd w:val="clear" w:color="auto" w:fill="FFFFFF"/>
          <w:vertAlign w:val="superscript"/>
        </w:rPr>
        <w:t>[75]</w:t>
      </w:r>
      <w:r>
        <w:rPr>
          <w:rFonts w:ascii="Book Antiqua" w:eastAsia="Book Antiqua" w:hAnsi="Book Antiqua" w:cs="Book Antiqua"/>
          <w:shd w:val="clear" w:color="auto" w:fill="FFFFFF"/>
        </w:rPr>
        <w:t xml:space="preserve">. Reduction in </w:t>
      </w:r>
      <w:proofErr w:type="spellStart"/>
      <w:r>
        <w:rPr>
          <w:rFonts w:ascii="Book Antiqua" w:eastAsia="Book Antiqua" w:hAnsi="Book Antiqua" w:cs="Book Antiqua"/>
          <w:shd w:val="clear" w:color="auto" w:fill="FFFFFF"/>
        </w:rPr>
        <w:t>osteocytic</w:t>
      </w:r>
      <w:proofErr w:type="spellEnd"/>
      <w:r>
        <w:rPr>
          <w:rFonts w:ascii="Book Antiqua" w:eastAsia="Book Antiqua" w:hAnsi="Book Antiqua" w:cs="Book Antiqua"/>
          <w:shd w:val="clear" w:color="auto" w:fill="FFFFFF"/>
        </w:rPr>
        <w:t xml:space="preserve"> expression levels of connexin 43 and minor disruptions in the osteocyte lacunar network was noted in CLD individuals (Figure 3), suggesting that the </w:t>
      </w:r>
      <w:proofErr w:type="spellStart"/>
      <w:r>
        <w:rPr>
          <w:rFonts w:ascii="Book Antiqua" w:eastAsia="Book Antiqua" w:hAnsi="Book Antiqua" w:cs="Book Antiqua"/>
          <w:shd w:val="clear" w:color="auto" w:fill="FFFFFF"/>
        </w:rPr>
        <w:t>mechanosensing</w:t>
      </w:r>
      <w:proofErr w:type="spellEnd"/>
      <w:r>
        <w:rPr>
          <w:rFonts w:ascii="Book Antiqua" w:eastAsia="Book Antiqua" w:hAnsi="Book Antiqua" w:cs="Book Antiqua"/>
          <w:shd w:val="clear" w:color="auto" w:fill="FFFFFF"/>
        </w:rPr>
        <w:t xml:space="preserve"> potential and molecular transduction might be defective in those patients with </w:t>
      </w:r>
      <w:proofErr w:type="gramStart"/>
      <w:r>
        <w:rPr>
          <w:rFonts w:ascii="Book Antiqua" w:eastAsia="Book Antiqua" w:hAnsi="Book Antiqua" w:cs="Book Antiqua"/>
          <w:shd w:val="clear" w:color="auto" w:fill="FFFFFF"/>
        </w:rPr>
        <w:t>CLD</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65,76]</w:t>
      </w:r>
      <w:r>
        <w:rPr>
          <w:rFonts w:ascii="Book Antiqua" w:eastAsia="Book Antiqua" w:hAnsi="Book Antiqua" w:cs="Book Antiqua"/>
        </w:rPr>
        <w:t xml:space="preserve">. In addition, increased bone expression levels of sclerostin (an </w:t>
      </w:r>
      <w:r>
        <w:rPr>
          <w:rFonts w:ascii="Book Antiqua" w:eastAsia="Book Antiqua" w:hAnsi="Book Antiqua" w:cs="Book Antiqua"/>
        </w:rPr>
        <w:lastRenderedPageBreak/>
        <w:t xml:space="preserve">osteocyte-derived negative regulator of bone formation) were noted in CLD </w:t>
      </w:r>
      <w:proofErr w:type="gramStart"/>
      <w:r>
        <w:rPr>
          <w:rFonts w:ascii="Book Antiqua" w:eastAsia="Book Antiqua" w:hAnsi="Book Antiqua" w:cs="Book Antiqua"/>
        </w:rPr>
        <w:t>individuals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65,76]</w:t>
      </w:r>
      <w:r>
        <w:rPr>
          <w:rFonts w:ascii="Book Antiqua" w:eastAsia="Book Antiqua" w:hAnsi="Book Antiqua" w:cs="Book Antiqua"/>
        </w:rPr>
        <w:t>, which was in accordance with previous clinical studies</w:t>
      </w:r>
      <w:r>
        <w:rPr>
          <w:rFonts w:ascii="Book Antiqua" w:eastAsia="Book Antiqua" w:hAnsi="Book Antiqua" w:cs="Book Antiqua"/>
          <w:vertAlign w:val="superscript"/>
        </w:rPr>
        <w:t>[77,78]</w:t>
      </w:r>
      <w:r>
        <w:rPr>
          <w:rFonts w:ascii="Book Antiqua" w:eastAsia="Book Antiqua" w:hAnsi="Book Antiqua" w:cs="Book Antiqua"/>
        </w:rPr>
        <w:t xml:space="preserve">. These data indicate that treatment targeting sclerostin may be an interesting strategy to fight osteoporosis in CLD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w:t>
      </w:r>
      <w:r>
        <w:rPr>
          <w:rFonts w:ascii="Book Antiqua" w:eastAsia="Book Antiqua" w:hAnsi="Book Antiqua" w:cs="Book Antiqua"/>
        </w:rPr>
        <w:t>. Still, possible therapeutical utilities in CLD patients are yet to be thoroughly investigated in the years ahead.</w:t>
      </w:r>
    </w:p>
    <w:p w:rsidR="0093349E" w:rsidRDefault="00000000">
      <w:pPr>
        <w:spacing w:line="360" w:lineRule="auto"/>
        <w:ind w:firstLineChars="200" w:firstLine="480"/>
        <w:jc w:val="both"/>
      </w:pPr>
      <w:r>
        <w:rPr>
          <w:rFonts w:ascii="Book Antiqua" w:eastAsia="Book Antiqua" w:hAnsi="Book Antiqua" w:cs="Book Antiqua"/>
        </w:rPr>
        <w:t xml:space="preserve">Previous studies revealed that bone loss in CLD individuals could be explained by a strong link between systemic hyperproduction of inflammatory mediators and increased bone resorption (Figure </w:t>
      </w:r>
      <w:proofErr w:type="gramStart"/>
      <w:r>
        <w:rPr>
          <w:rFonts w:ascii="Book Antiqua" w:eastAsia="Book Antiqua" w:hAnsi="Book Antiqua" w:cs="Book Antiqua"/>
        </w:rPr>
        <w:t>3)</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21,32,67]</w:t>
      </w:r>
      <w:r>
        <w:rPr>
          <w:rFonts w:ascii="Book Antiqua" w:eastAsia="Book Antiqua" w:hAnsi="Book Antiqua" w:cs="Book Antiqua"/>
        </w:rPr>
        <w:t xml:space="preserve">. Most commonly, it is understood that tumor necrosis factor-α, interleukin (IL)-1, IL-6, IL-7, IL-11, IL-13, IL-15, and IL-17, produced by immune cells, could directly activate osteoclast precursors or display an indirect effect by </w:t>
      </w:r>
      <w:proofErr w:type="gramStart"/>
      <w:r>
        <w:rPr>
          <w:rFonts w:ascii="Book Antiqua" w:eastAsia="Book Antiqua" w:hAnsi="Book Antiqua" w:cs="Book Antiqua"/>
        </w:rPr>
        <w:t>osteoblasts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8,10,72]</w:t>
      </w:r>
      <w:r>
        <w:rPr>
          <w:rFonts w:ascii="Book Antiqua" w:eastAsia="Book Antiqua" w:hAnsi="Book Antiqua" w:cs="Book Antiqua"/>
        </w:rPr>
        <w:t xml:space="preserve">. Namely, increased secretion of receptor activator for nuclear factor kappa B ligand (RANKL), the disturbed ratio between RANKL and </w:t>
      </w:r>
      <w:proofErr w:type="spellStart"/>
      <w:r>
        <w:rPr>
          <w:rFonts w:ascii="Book Antiqua" w:eastAsia="Book Antiqua" w:hAnsi="Book Antiqua" w:cs="Book Antiqua"/>
        </w:rPr>
        <w:t>osteoprotegerin</w:t>
      </w:r>
      <w:proofErr w:type="spellEnd"/>
      <w:r>
        <w:rPr>
          <w:rFonts w:ascii="Book Antiqua" w:eastAsia="Book Antiqua" w:hAnsi="Book Antiqua" w:cs="Book Antiqua"/>
        </w:rPr>
        <w:t xml:space="preserve">, matrix metalloproteinases activity, and cathepsin K are described as contributing factors in CLD-induced bone loss </w:t>
      </w:r>
      <w:r>
        <w:rPr>
          <w:rFonts w:ascii="Book Antiqua" w:eastAsia="Book Antiqua" w:hAnsi="Book Antiqua" w:cs="Book Antiqua"/>
          <w:i/>
          <w:iCs/>
        </w:rPr>
        <w:t>via</w:t>
      </w:r>
      <w:r>
        <w:rPr>
          <w:rFonts w:ascii="Book Antiqua" w:eastAsia="Book Antiqua" w:hAnsi="Book Antiqua" w:cs="Book Antiqua"/>
        </w:rPr>
        <w:t xml:space="preserve"> increased bone resorption (Figure </w:t>
      </w:r>
      <w:proofErr w:type="gramStart"/>
      <w:r>
        <w:rPr>
          <w:rFonts w:ascii="Book Antiqua" w:eastAsia="Book Antiqua" w:hAnsi="Book Antiqua" w:cs="Book Antiqua"/>
        </w:rPr>
        <w:t>3)</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10,79–81]</w:t>
      </w:r>
      <w:r>
        <w:rPr>
          <w:rFonts w:ascii="Book Antiqua" w:eastAsia="Book Antiqua" w:hAnsi="Book Antiqua" w:cs="Book Antiqua"/>
        </w:rPr>
        <w:t>. The recent recommendation for therapy targeting RANKL advocates the importance of the RANK-RANKL-</w:t>
      </w:r>
      <w:proofErr w:type="spellStart"/>
      <w:r>
        <w:rPr>
          <w:rFonts w:ascii="Book Antiqua" w:eastAsia="Book Antiqua" w:hAnsi="Book Antiqua" w:cs="Book Antiqua"/>
        </w:rPr>
        <w:t>osteoprotegerin</w:t>
      </w:r>
      <w:proofErr w:type="spellEnd"/>
      <w:r>
        <w:rPr>
          <w:rFonts w:ascii="Book Antiqua" w:eastAsia="Book Antiqua" w:hAnsi="Book Antiqua" w:cs="Book Antiqua"/>
        </w:rPr>
        <w:t xml:space="preserve"> system in bone loss among CLD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20,82]</w:t>
      </w:r>
      <w:r>
        <w:rPr>
          <w:rFonts w:ascii="Book Antiqua" w:eastAsia="Book Antiqua" w:hAnsi="Book Antiqua" w:cs="Book Antiqua"/>
        </w:rPr>
        <w:t xml:space="preserve">. In addition, increased circulating macrophage colony-stimulating factor 1 in CLD patients could promote bone resorption due to its role in priming a larger number of monocytes to form osteoclasts in these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w:t>
      </w:r>
      <w:r>
        <w:rPr>
          <w:rFonts w:ascii="Book Antiqua" w:eastAsia="Book Antiqua" w:hAnsi="Book Antiqua" w:cs="Book Antiqua"/>
        </w:rPr>
        <w:t>.</w:t>
      </w:r>
    </w:p>
    <w:p w:rsidR="0093349E" w:rsidRDefault="00000000">
      <w:pPr>
        <w:spacing w:line="360" w:lineRule="auto"/>
        <w:ind w:firstLineChars="200" w:firstLine="480"/>
        <w:jc w:val="both"/>
      </w:pPr>
      <w:r>
        <w:rPr>
          <w:rFonts w:ascii="Book Antiqua" w:eastAsia="Book Antiqua" w:hAnsi="Book Antiqua" w:cs="Book Antiqua"/>
        </w:rPr>
        <w:t xml:space="preserve">Lastly, low vitamin D levels, unbalanced diet (low calcium and protein intake), malabsorption, disruption in the homeostasis of the intestinal microbiome, coupled with a variety of hormonal and metabolic disruptions (such as increased levels of parathyroid hormone, hypogonadism, and </w:t>
      </w:r>
      <w:proofErr w:type="spellStart"/>
      <w:r>
        <w:rPr>
          <w:rFonts w:ascii="Book Antiqua" w:eastAsia="Book Antiqua" w:hAnsi="Book Antiqua" w:cs="Book Antiqua"/>
        </w:rPr>
        <w:t>hypercorticism</w:t>
      </w:r>
      <w:proofErr w:type="spellEnd"/>
      <w:r>
        <w:rPr>
          <w:rFonts w:ascii="Book Antiqua" w:eastAsia="Book Antiqua" w:hAnsi="Book Antiqua" w:cs="Book Antiqua"/>
        </w:rPr>
        <w:t xml:space="preserve">) were identified as factors that contribute to bone loss in CLD </w:t>
      </w:r>
      <w:proofErr w:type="gramStart"/>
      <w:r>
        <w:rPr>
          <w:rFonts w:ascii="Book Antiqua" w:eastAsia="Book Antiqua" w:hAnsi="Book Antiqua" w:cs="Book Antiqua"/>
        </w:rPr>
        <w:t>individuals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20,72,83]</w:t>
      </w:r>
      <w:r>
        <w:rPr>
          <w:rFonts w:ascii="Book Antiqua" w:eastAsia="Book Antiqua" w:hAnsi="Book Antiqua" w:cs="Book Antiqua"/>
        </w:rPr>
        <w:t xml:space="preserve">. Based on these data, new nutritional support guidelines were recently introduced by the European Association for the Study of the </w:t>
      </w:r>
      <w:proofErr w:type="gramStart"/>
      <w:r>
        <w:rPr>
          <w:rFonts w:ascii="Book Antiqua" w:eastAsia="Book Antiqua" w:hAnsi="Book Antiqua" w:cs="Book Antiqua"/>
        </w:rPr>
        <w:t>Liver</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20,84]</w:t>
      </w:r>
      <w:r>
        <w:rPr>
          <w:rFonts w:ascii="Book Antiqua" w:eastAsia="Book Antiqua" w:hAnsi="Book Antiqua" w:cs="Book Antiqua"/>
        </w:rPr>
        <w:t>. However, given that bone changes in CLD patients are undoubtedly present, it is vital to further investigate more direct etiopathogenetic mechanisms involved in the relationship between liver and bone disorders.</w:t>
      </w:r>
    </w:p>
    <w:p w:rsidR="0093349E" w:rsidRDefault="0093349E">
      <w:pPr>
        <w:spacing w:line="360" w:lineRule="auto"/>
        <w:jc w:val="both"/>
      </w:pPr>
    </w:p>
    <w:p w:rsidR="0093349E" w:rsidRDefault="00000000">
      <w:pPr>
        <w:spacing w:line="360" w:lineRule="auto"/>
        <w:jc w:val="both"/>
      </w:pPr>
      <w:r>
        <w:rPr>
          <w:rFonts w:ascii="Book Antiqua" w:eastAsia="Book Antiqua" w:hAnsi="Book Antiqua" w:cs="Book Antiqua"/>
          <w:b/>
          <w:caps/>
          <w:u w:val="single"/>
        </w:rPr>
        <w:t>CONCLUSION</w:t>
      </w:r>
    </w:p>
    <w:p w:rsidR="0093349E" w:rsidRDefault="00000000">
      <w:pPr>
        <w:spacing w:line="360" w:lineRule="auto"/>
        <w:jc w:val="both"/>
      </w:pPr>
      <w:r>
        <w:rPr>
          <w:rFonts w:ascii="Book Antiqua" w:eastAsia="Book Antiqua" w:hAnsi="Book Antiqua" w:cs="Book Antiqua"/>
        </w:rPr>
        <w:lastRenderedPageBreak/>
        <w:t>Bone alterations are a common complication in patients with CLD, especially in those with liver cirrhosis. Over the previous period, numerous studies have contributed to understanding bone fragility in CLD patients. However, numerous ambiguities are still present due to the modest reliability of clinical diagnostic methods, which could lead clinicians to doubt whether or when it is necessary to start treating CLD-induced skeletal alterations. Thus, evaluating small-length structural bone properties could improve understanding of the multifactorial nature of bone fragility in CLD patients. All these data could set a base for developing a patient-specific diagnostic algorithm that will reliably predict bone strength based on the information available in a clinical context. Additionally, specific clinical guidelines for preventing, diagnosing, and treating skeletal disorders in patients with CLD need to be established in the near future.</w:t>
      </w:r>
    </w:p>
    <w:p w:rsidR="0093349E" w:rsidRDefault="0093349E">
      <w:pPr>
        <w:spacing w:line="360" w:lineRule="auto"/>
        <w:jc w:val="both"/>
      </w:pPr>
    </w:p>
    <w:p w:rsidR="0093349E" w:rsidRDefault="00000000">
      <w:pPr>
        <w:spacing w:line="360" w:lineRule="auto"/>
        <w:jc w:val="both"/>
      </w:pPr>
      <w:r>
        <w:rPr>
          <w:rFonts w:ascii="Book Antiqua" w:eastAsia="Book Antiqua" w:hAnsi="Book Antiqua" w:cs="Book Antiqua"/>
          <w:b/>
        </w:rPr>
        <w:t>REFERENCES</w:t>
      </w:r>
    </w:p>
    <w:p w:rsidR="0093349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Rahimi RS</w:t>
      </w:r>
      <w:r>
        <w:rPr>
          <w:rFonts w:ascii="Book Antiqua" w:eastAsia="Book Antiqua" w:hAnsi="Book Antiqua" w:cs="Book Antiqua"/>
        </w:rPr>
        <w:t xml:space="preserve">, </w:t>
      </w:r>
      <w:proofErr w:type="spellStart"/>
      <w:r>
        <w:rPr>
          <w:rFonts w:ascii="Book Antiqua" w:eastAsia="Book Antiqua" w:hAnsi="Book Antiqua" w:cs="Book Antiqua"/>
        </w:rPr>
        <w:t>Rockey</w:t>
      </w:r>
      <w:proofErr w:type="spellEnd"/>
      <w:r>
        <w:rPr>
          <w:rFonts w:ascii="Book Antiqua" w:eastAsia="Book Antiqua" w:hAnsi="Book Antiqua" w:cs="Book Antiqua"/>
        </w:rPr>
        <w:t xml:space="preserve"> DC. Complications and outcomes in chronic liver disease.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2011; </w:t>
      </w:r>
      <w:r>
        <w:rPr>
          <w:rFonts w:ascii="Book Antiqua" w:eastAsia="Book Antiqua" w:hAnsi="Book Antiqua" w:cs="Book Antiqua"/>
          <w:b/>
          <w:bCs/>
        </w:rPr>
        <w:t>27</w:t>
      </w:r>
      <w:r>
        <w:rPr>
          <w:rFonts w:ascii="Book Antiqua" w:eastAsia="Book Antiqua" w:hAnsi="Book Antiqua" w:cs="Book Antiqua"/>
        </w:rPr>
        <w:t>: 204-209 [PMID: 21451410 DOI: 10.1097/MOG.0b013e3283460c7d]</w:t>
      </w:r>
    </w:p>
    <w:p w:rsidR="0093349E" w:rsidRDefault="00000000">
      <w:pPr>
        <w:spacing w:line="360" w:lineRule="auto"/>
        <w:jc w:val="both"/>
      </w:pPr>
      <w:r>
        <w:rPr>
          <w:rFonts w:ascii="Book Antiqua" w:eastAsia="Book Antiqua" w:hAnsi="Book Antiqua" w:cs="Book Antiqua"/>
        </w:rPr>
        <w:t xml:space="preserve">2 </w:t>
      </w:r>
      <w:proofErr w:type="spellStart"/>
      <w:r>
        <w:rPr>
          <w:rFonts w:ascii="Book Antiqua" w:eastAsia="Book Antiqua" w:hAnsi="Book Antiqua" w:cs="Book Antiqua"/>
          <w:b/>
          <w:bCs/>
        </w:rPr>
        <w:t>Tarao</w:t>
      </w:r>
      <w:proofErr w:type="spellEnd"/>
      <w:r>
        <w:rPr>
          <w:rFonts w:ascii="Book Antiqua" w:eastAsia="Book Antiqua" w:hAnsi="Book Antiqua" w:cs="Book Antiqua"/>
          <w:b/>
          <w:bCs/>
        </w:rPr>
        <w:t xml:space="preserve"> K</w:t>
      </w:r>
      <w:r>
        <w:rPr>
          <w:rFonts w:ascii="Book Antiqua" w:eastAsia="Book Antiqua" w:hAnsi="Book Antiqua" w:cs="Book Antiqua"/>
        </w:rPr>
        <w:t xml:space="preserve">, Nozaki A, Ikeda T, Sato A, Komatsu H, Komatsu T, Taguri M, Tanaka K. Real impact of liver cirrhosis on the development of hepatocellular carcinoma in various liver diseases-meta-analytic assessment. </w:t>
      </w:r>
      <w:r>
        <w:rPr>
          <w:rFonts w:ascii="Book Antiqua" w:eastAsia="Book Antiqua" w:hAnsi="Book Antiqua" w:cs="Book Antiqua"/>
          <w:i/>
          <w:iCs/>
        </w:rPr>
        <w:t>Cancer Med</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1054-1065 [PMID: 30791221 DOI: 10.1002/cam4.1998]</w:t>
      </w:r>
    </w:p>
    <w:p w:rsidR="0093349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López-</w:t>
      </w:r>
      <w:proofErr w:type="spellStart"/>
      <w:r>
        <w:rPr>
          <w:rFonts w:ascii="Book Antiqua" w:eastAsia="Book Antiqua" w:hAnsi="Book Antiqua" w:cs="Book Antiqua"/>
          <w:b/>
          <w:bCs/>
        </w:rPr>
        <w:t>Larramona</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Lucendo</w:t>
      </w:r>
      <w:proofErr w:type="spellEnd"/>
      <w:r>
        <w:rPr>
          <w:rFonts w:ascii="Book Antiqua" w:eastAsia="Book Antiqua" w:hAnsi="Book Antiqua" w:cs="Book Antiqua"/>
        </w:rPr>
        <w:t xml:space="preserve"> AJ, González-Castillo S, Tenias JM. Hepatic osteodystrophy: An important matter for consideration in chronic liver disease. </w:t>
      </w:r>
      <w:r>
        <w:rPr>
          <w:rFonts w:ascii="Book Antiqua" w:eastAsia="Book Antiqua" w:hAnsi="Book Antiqua" w:cs="Book Antiqua"/>
          <w:i/>
          <w:iCs/>
        </w:rPr>
        <w:t>World J Hepatol</w:t>
      </w:r>
      <w:r>
        <w:rPr>
          <w:rFonts w:ascii="Book Antiqua" w:eastAsia="Book Antiqua" w:hAnsi="Book Antiqua" w:cs="Book Antiqua"/>
        </w:rPr>
        <w:t xml:space="preserve"> 2011; </w:t>
      </w:r>
      <w:r>
        <w:rPr>
          <w:rFonts w:ascii="Book Antiqua" w:eastAsia="Book Antiqua" w:hAnsi="Book Antiqua" w:cs="Book Antiqua"/>
          <w:b/>
          <w:bCs/>
        </w:rPr>
        <w:t>3</w:t>
      </w:r>
      <w:r>
        <w:rPr>
          <w:rFonts w:ascii="Book Antiqua" w:eastAsia="Book Antiqua" w:hAnsi="Book Antiqua" w:cs="Book Antiqua"/>
        </w:rPr>
        <w:t>: 300-307 [PMID: 22216370 DOI: 10.4254/</w:t>
      </w:r>
      <w:proofErr w:type="gramStart"/>
      <w:r>
        <w:rPr>
          <w:rFonts w:ascii="Book Antiqua" w:eastAsia="Book Antiqua" w:hAnsi="Book Antiqua" w:cs="Book Antiqua"/>
        </w:rPr>
        <w:t>wjh.v</w:t>
      </w:r>
      <w:proofErr w:type="gramEnd"/>
      <w:r>
        <w:rPr>
          <w:rFonts w:ascii="Book Antiqua" w:eastAsia="Book Antiqua" w:hAnsi="Book Antiqua" w:cs="Book Antiqua"/>
        </w:rPr>
        <w:t>3.i12.300]</w:t>
      </w:r>
    </w:p>
    <w:p w:rsidR="0093349E" w:rsidRDefault="00000000">
      <w:pPr>
        <w:spacing w:line="360" w:lineRule="auto"/>
        <w:jc w:val="both"/>
      </w:pPr>
      <w:r>
        <w:rPr>
          <w:rFonts w:ascii="Book Antiqua" w:eastAsia="Book Antiqua" w:hAnsi="Book Antiqua" w:cs="Book Antiqua"/>
        </w:rPr>
        <w:t xml:space="preserve">4 </w:t>
      </w:r>
      <w:proofErr w:type="spellStart"/>
      <w:r>
        <w:rPr>
          <w:rFonts w:ascii="Book Antiqua" w:eastAsia="Book Antiqua" w:hAnsi="Book Antiqua" w:cs="Book Antiqua"/>
          <w:b/>
          <w:bCs/>
        </w:rPr>
        <w:t>Barbu</w:t>
      </w:r>
      <w:proofErr w:type="spellEnd"/>
      <w:r>
        <w:rPr>
          <w:rFonts w:ascii="Book Antiqua" w:eastAsia="Book Antiqua" w:hAnsi="Book Antiqua" w:cs="Book Antiqua"/>
          <w:b/>
          <w:bCs/>
        </w:rPr>
        <w:t xml:space="preserve"> EC</w:t>
      </w:r>
      <w:r>
        <w:rPr>
          <w:rFonts w:ascii="Book Antiqua" w:eastAsia="Book Antiqua" w:hAnsi="Book Antiqua" w:cs="Book Antiqua"/>
        </w:rPr>
        <w:t xml:space="preserve">, </w:t>
      </w:r>
      <w:proofErr w:type="spellStart"/>
      <w:r>
        <w:rPr>
          <w:rFonts w:ascii="Book Antiqua" w:eastAsia="Book Antiqua" w:hAnsi="Book Antiqua" w:cs="Book Antiqua"/>
        </w:rPr>
        <w:t>Chițu-Tișu</w:t>
      </w:r>
      <w:proofErr w:type="spellEnd"/>
      <w:r>
        <w:rPr>
          <w:rFonts w:ascii="Book Antiqua" w:eastAsia="Book Antiqua" w:hAnsi="Book Antiqua" w:cs="Book Antiqua"/>
        </w:rPr>
        <w:t xml:space="preserve"> CE, </w:t>
      </w:r>
      <w:proofErr w:type="spellStart"/>
      <w:r>
        <w:rPr>
          <w:rFonts w:ascii="Book Antiqua" w:eastAsia="Book Antiqua" w:hAnsi="Book Antiqua" w:cs="Book Antiqua"/>
        </w:rPr>
        <w:t>Lazăr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Olariu</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Bojincă</w:t>
      </w:r>
      <w:proofErr w:type="spellEnd"/>
      <w:r>
        <w:rPr>
          <w:rFonts w:ascii="Book Antiqua" w:eastAsia="Book Antiqua" w:hAnsi="Book Antiqua" w:cs="Book Antiqua"/>
        </w:rPr>
        <w:t xml:space="preserve"> M, Ionescu RA, Ion DA, </w:t>
      </w:r>
      <w:proofErr w:type="spellStart"/>
      <w:r>
        <w:rPr>
          <w:rFonts w:ascii="Book Antiqua" w:eastAsia="Book Antiqua" w:hAnsi="Book Antiqua" w:cs="Book Antiqua"/>
        </w:rPr>
        <w:t>Bădărău</w:t>
      </w:r>
      <w:proofErr w:type="spellEnd"/>
      <w:r>
        <w:rPr>
          <w:rFonts w:ascii="Book Antiqua" w:eastAsia="Book Antiqua" w:hAnsi="Book Antiqua" w:cs="Book Antiqua"/>
        </w:rPr>
        <w:t xml:space="preserve"> IA. Hepatic Osteodystrophy: A Global (Re)View of the Problem. </w:t>
      </w:r>
      <w:r>
        <w:rPr>
          <w:rFonts w:ascii="Book Antiqua" w:eastAsia="Book Antiqua" w:hAnsi="Book Antiqua" w:cs="Book Antiqua"/>
          <w:i/>
          <w:iCs/>
        </w:rPr>
        <w:t>Acta Clin Croat</w:t>
      </w:r>
      <w:r>
        <w:rPr>
          <w:rFonts w:ascii="Book Antiqua" w:eastAsia="Book Antiqua" w:hAnsi="Book Antiqua" w:cs="Book Antiqua"/>
        </w:rPr>
        <w:t xml:space="preserve"> 2017; </w:t>
      </w:r>
      <w:r>
        <w:rPr>
          <w:rFonts w:ascii="Book Antiqua" w:eastAsia="Book Antiqua" w:hAnsi="Book Antiqua" w:cs="Book Antiqua"/>
          <w:b/>
          <w:bCs/>
        </w:rPr>
        <w:t>56</w:t>
      </w:r>
      <w:r>
        <w:rPr>
          <w:rFonts w:ascii="Book Antiqua" w:eastAsia="Book Antiqua" w:hAnsi="Book Antiqua" w:cs="Book Antiqua"/>
        </w:rPr>
        <w:t>: 512-525 [PMID: 29479918 DOI: 10.20471/acc.2017.56.03.19]</w:t>
      </w:r>
    </w:p>
    <w:p w:rsidR="0093349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Crawford BA</w:t>
      </w:r>
      <w:r>
        <w:rPr>
          <w:rFonts w:ascii="Book Antiqua" w:eastAsia="Book Antiqua" w:hAnsi="Book Antiqua" w:cs="Book Antiqua"/>
        </w:rPr>
        <w:t xml:space="preserve">, Kam C, Donaghy AJ, McCaughan GW. The heterogeneity of bone disease in cirrhosis: a multivariate analysis. </w:t>
      </w:r>
      <w:proofErr w:type="spellStart"/>
      <w:r>
        <w:rPr>
          <w:rFonts w:ascii="Book Antiqua" w:eastAsia="Book Antiqua" w:hAnsi="Book Antiqua" w:cs="Book Antiqua"/>
          <w:i/>
          <w:iCs/>
        </w:rPr>
        <w:t>Osteoporos</w:t>
      </w:r>
      <w:proofErr w:type="spellEnd"/>
      <w:r>
        <w:rPr>
          <w:rFonts w:ascii="Book Antiqua" w:eastAsia="Book Antiqua" w:hAnsi="Book Antiqua" w:cs="Book Antiqua"/>
          <w:i/>
          <w:iCs/>
        </w:rPr>
        <w:t xml:space="preserve"> Int</w:t>
      </w:r>
      <w:r>
        <w:rPr>
          <w:rFonts w:ascii="Book Antiqua" w:eastAsia="Book Antiqua" w:hAnsi="Book Antiqua" w:cs="Book Antiqua"/>
        </w:rPr>
        <w:t xml:space="preserve"> 2003; </w:t>
      </w:r>
      <w:r>
        <w:rPr>
          <w:rFonts w:ascii="Book Antiqua" w:eastAsia="Book Antiqua" w:hAnsi="Book Antiqua" w:cs="Book Antiqua"/>
          <w:b/>
          <w:bCs/>
        </w:rPr>
        <w:t>14</w:t>
      </w:r>
      <w:r>
        <w:rPr>
          <w:rFonts w:ascii="Book Antiqua" w:eastAsia="Book Antiqua" w:hAnsi="Book Antiqua" w:cs="Book Antiqua"/>
        </w:rPr>
        <w:t>: 987-994 [PMID: 14504696 DOI: 10.1007/s00198-003-1495-z]</w:t>
      </w:r>
    </w:p>
    <w:p w:rsidR="0093349E" w:rsidRDefault="00000000">
      <w:pPr>
        <w:spacing w:line="360" w:lineRule="auto"/>
        <w:jc w:val="both"/>
      </w:pPr>
      <w:r>
        <w:rPr>
          <w:rFonts w:ascii="Book Antiqua" w:eastAsia="Book Antiqua" w:hAnsi="Book Antiqua" w:cs="Book Antiqua"/>
        </w:rPr>
        <w:lastRenderedPageBreak/>
        <w:t xml:space="preserve">6 </w:t>
      </w:r>
      <w:proofErr w:type="spellStart"/>
      <w:r>
        <w:rPr>
          <w:rFonts w:ascii="Book Antiqua" w:eastAsia="Book Antiqua" w:hAnsi="Book Antiqua" w:cs="Book Antiqua"/>
          <w:b/>
          <w:bCs/>
        </w:rPr>
        <w:t>Nakchbandi</w:t>
      </w:r>
      <w:proofErr w:type="spellEnd"/>
      <w:r>
        <w:rPr>
          <w:rFonts w:ascii="Book Antiqua" w:eastAsia="Book Antiqua" w:hAnsi="Book Antiqua" w:cs="Book Antiqua"/>
          <w:b/>
          <w:bCs/>
        </w:rPr>
        <w:t xml:space="preserve"> IA</w:t>
      </w:r>
      <w:r>
        <w:rPr>
          <w:rFonts w:ascii="Book Antiqua" w:eastAsia="Book Antiqua" w:hAnsi="Book Antiqua" w:cs="Book Antiqua"/>
        </w:rPr>
        <w:t xml:space="preserve">, van der Merwe SW. Current understanding of osteoporosis associated with liver disease. </w:t>
      </w:r>
      <w:r>
        <w:rPr>
          <w:rFonts w:ascii="Book Antiqua" w:eastAsia="Book Antiqua" w:hAnsi="Book Antiqua" w:cs="Book Antiqua"/>
          <w:i/>
          <w:iCs/>
        </w:rPr>
        <w:t>Nat Rev Gastroenterol Hepatol</w:t>
      </w:r>
      <w:r>
        <w:rPr>
          <w:rFonts w:ascii="Book Antiqua" w:eastAsia="Book Antiqua" w:hAnsi="Book Antiqua" w:cs="Book Antiqua"/>
        </w:rPr>
        <w:t xml:space="preserve"> 2009; </w:t>
      </w:r>
      <w:r>
        <w:rPr>
          <w:rFonts w:ascii="Book Antiqua" w:eastAsia="Book Antiqua" w:hAnsi="Book Antiqua" w:cs="Book Antiqua"/>
          <w:b/>
          <w:bCs/>
        </w:rPr>
        <w:t>6</w:t>
      </w:r>
      <w:r>
        <w:rPr>
          <w:rFonts w:ascii="Book Antiqua" w:eastAsia="Book Antiqua" w:hAnsi="Book Antiqua" w:cs="Book Antiqua"/>
        </w:rPr>
        <w:t>: 660-670 [PMID: 19881518 DOI: 10.1038/nrgastro.2009.166]</w:t>
      </w:r>
    </w:p>
    <w:p w:rsidR="0093349E" w:rsidRDefault="00000000">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Parés</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Guañabens</w:t>
      </w:r>
      <w:proofErr w:type="spellEnd"/>
      <w:r>
        <w:rPr>
          <w:rFonts w:ascii="Book Antiqua" w:eastAsia="Book Antiqua" w:hAnsi="Book Antiqua" w:cs="Book Antiqua"/>
        </w:rPr>
        <w:t xml:space="preserve"> N. Primary biliary cholangitis and bone disease. </w:t>
      </w:r>
      <w:r>
        <w:rPr>
          <w:rFonts w:ascii="Book Antiqua" w:eastAsia="Book Antiqua" w:hAnsi="Book Antiqua" w:cs="Book Antiqua"/>
          <w:i/>
          <w:iCs/>
        </w:rPr>
        <w:t xml:space="preserve">Best </w:t>
      </w:r>
      <w:proofErr w:type="spellStart"/>
      <w:r>
        <w:rPr>
          <w:rFonts w:ascii="Book Antiqua" w:eastAsia="Book Antiqua" w:hAnsi="Book Antiqua" w:cs="Book Antiqua"/>
          <w:i/>
          <w:iCs/>
        </w:rPr>
        <w:t>Pract</w:t>
      </w:r>
      <w:proofErr w:type="spellEnd"/>
      <w:r>
        <w:rPr>
          <w:rFonts w:ascii="Book Antiqua" w:eastAsia="Book Antiqua" w:hAnsi="Book Antiqua" w:cs="Book Antiqua"/>
          <w:i/>
          <w:iCs/>
        </w:rPr>
        <w:t xml:space="preserve"> Res Clin Gastroenterol</w:t>
      </w:r>
      <w:r>
        <w:rPr>
          <w:rFonts w:ascii="Book Antiqua" w:eastAsia="Book Antiqua" w:hAnsi="Book Antiqua" w:cs="Book Antiqua"/>
        </w:rPr>
        <w:t xml:space="preserve"> 2018; </w:t>
      </w:r>
      <w:r>
        <w:rPr>
          <w:rFonts w:ascii="Book Antiqua" w:eastAsia="Book Antiqua" w:hAnsi="Book Antiqua" w:cs="Book Antiqua"/>
          <w:b/>
          <w:bCs/>
        </w:rPr>
        <w:t>34-35</w:t>
      </w:r>
      <w:r>
        <w:rPr>
          <w:rFonts w:ascii="Book Antiqua" w:eastAsia="Book Antiqua" w:hAnsi="Book Antiqua" w:cs="Book Antiqua"/>
        </w:rPr>
        <w:t>: 63-70 [PMID: 30343712 DOI: 10.1016/j.bpg.2018.06.005]</w:t>
      </w:r>
    </w:p>
    <w:p w:rsidR="0093349E" w:rsidRDefault="00000000">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Guañabens</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Parés</w:t>
      </w:r>
      <w:proofErr w:type="spellEnd"/>
      <w:r>
        <w:rPr>
          <w:rFonts w:ascii="Book Antiqua" w:eastAsia="Book Antiqua" w:hAnsi="Book Antiqua" w:cs="Book Antiqua"/>
        </w:rPr>
        <w:t xml:space="preserve"> A. Osteoporosis in chronic liver disease. </w:t>
      </w:r>
      <w:r>
        <w:rPr>
          <w:rFonts w:ascii="Book Antiqua" w:eastAsia="Book Antiqua" w:hAnsi="Book Antiqua" w:cs="Book Antiqua"/>
          <w:i/>
          <w:iCs/>
        </w:rPr>
        <w:t>Liver Int</w:t>
      </w:r>
      <w:r>
        <w:rPr>
          <w:rFonts w:ascii="Book Antiqua" w:eastAsia="Book Antiqua" w:hAnsi="Book Antiqua" w:cs="Book Antiqua"/>
        </w:rPr>
        <w:t xml:space="preserve"> 2018; </w:t>
      </w:r>
      <w:r>
        <w:rPr>
          <w:rFonts w:ascii="Book Antiqua" w:eastAsia="Book Antiqua" w:hAnsi="Book Antiqua" w:cs="Book Antiqua"/>
          <w:b/>
          <w:bCs/>
        </w:rPr>
        <w:t>38</w:t>
      </w:r>
      <w:r>
        <w:rPr>
          <w:rFonts w:ascii="Book Antiqua" w:eastAsia="Book Antiqua" w:hAnsi="Book Antiqua" w:cs="Book Antiqua"/>
        </w:rPr>
        <w:t>: 776-785 [PMID: 29479832 DOI: 10.1111/</w:t>
      </w:r>
      <w:r>
        <w:rPr>
          <w:rFonts w:ascii="Book Antiqua" w:eastAsia="SimSun" w:hAnsi="Book Antiqua" w:cs="Book Antiqua"/>
          <w:lang w:eastAsia="zh-CN"/>
        </w:rPr>
        <w:t>l</w:t>
      </w:r>
      <w:r>
        <w:rPr>
          <w:rFonts w:ascii="Book Antiqua" w:eastAsia="Book Antiqua" w:hAnsi="Book Antiqua" w:cs="Book Antiqua"/>
        </w:rPr>
        <w:t>iv.13730]</w:t>
      </w:r>
    </w:p>
    <w:p w:rsidR="0093349E" w:rsidRDefault="00000000">
      <w:pPr>
        <w:spacing w:line="360" w:lineRule="auto"/>
        <w:jc w:val="both"/>
      </w:pPr>
      <w:r>
        <w:rPr>
          <w:rFonts w:ascii="Book Antiqua" w:eastAsia="Book Antiqua" w:hAnsi="Book Antiqua" w:cs="Book Antiqua"/>
        </w:rPr>
        <w:t xml:space="preserve">9 </w:t>
      </w:r>
      <w:proofErr w:type="spellStart"/>
      <w:r>
        <w:rPr>
          <w:rFonts w:ascii="Book Antiqua" w:eastAsia="Book Antiqua" w:hAnsi="Book Antiqua" w:cs="Book Antiqua"/>
          <w:b/>
          <w:bCs/>
        </w:rPr>
        <w:t>Jadzic</w:t>
      </w:r>
      <w:proofErr w:type="spellEnd"/>
      <w:r>
        <w:rPr>
          <w:rFonts w:ascii="Book Antiqua" w:eastAsia="Book Antiqua" w:hAnsi="Book Antiqua" w:cs="Book Antiqua"/>
          <w:b/>
          <w:bCs/>
        </w:rPr>
        <w:t xml:space="preserve"> J</w:t>
      </w:r>
      <w:r>
        <w:rPr>
          <w:rFonts w:ascii="Book Antiqua" w:eastAsia="Book Antiqua" w:hAnsi="Book Antiqua" w:cs="Book Antiqua"/>
        </w:rPr>
        <w:t xml:space="preserve">, Cvetkovic D, </w:t>
      </w:r>
      <w:proofErr w:type="spellStart"/>
      <w:r>
        <w:rPr>
          <w:rFonts w:ascii="Book Antiqua" w:eastAsia="Book Antiqua" w:hAnsi="Book Antiqua" w:cs="Book Antiqua"/>
        </w:rPr>
        <w:t>Tomanovic</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Zivkovic</w:t>
      </w:r>
      <w:proofErr w:type="spellEnd"/>
      <w:r>
        <w:rPr>
          <w:rFonts w:ascii="Book Antiqua" w:eastAsia="Book Antiqua" w:hAnsi="Book Antiqua" w:cs="Book Antiqua"/>
        </w:rPr>
        <w:t xml:space="preserve"> V, Nikolic S, Milovanovic P, Djuric M, </w:t>
      </w:r>
      <w:proofErr w:type="spellStart"/>
      <w:r>
        <w:rPr>
          <w:rFonts w:ascii="Book Antiqua" w:eastAsia="Book Antiqua" w:hAnsi="Book Antiqua" w:cs="Book Antiqua"/>
        </w:rPr>
        <w:t>Djonic</w:t>
      </w:r>
      <w:proofErr w:type="spellEnd"/>
      <w:r>
        <w:rPr>
          <w:rFonts w:ascii="Book Antiqua" w:eastAsia="Book Antiqua" w:hAnsi="Book Antiqua" w:cs="Book Antiqua"/>
        </w:rPr>
        <w:t xml:space="preserve"> D. The severity of hepatic disorder is related to vertebral microstructure deterioration in cadaveric donors with liver cirrhosis. </w:t>
      </w:r>
      <w:proofErr w:type="spellStart"/>
      <w:r>
        <w:rPr>
          <w:rFonts w:ascii="Book Antiqua" w:eastAsia="Book Antiqua" w:hAnsi="Book Antiqua" w:cs="Book Antiqua"/>
          <w:i/>
          <w:iCs/>
        </w:rPr>
        <w:t>Microsc</w:t>
      </w:r>
      <w:proofErr w:type="spellEnd"/>
      <w:r>
        <w:rPr>
          <w:rFonts w:ascii="Book Antiqua" w:eastAsia="Book Antiqua" w:hAnsi="Book Antiqua" w:cs="Book Antiqua"/>
          <w:i/>
          <w:iCs/>
        </w:rPr>
        <w:t xml:space="preserve"> Res Tech</w:t>
      </w:r>
      <w:r>
        <w:rPr>
          <w:rFonts w:ascii="Book Antiqua" w:eastAsia="Book Antiqua" w:hAnsi="Book Antiqua" w:cs="Book Antiqua"/>
        </w:rPr>
        <w:t xml:space="preserve"> 2021; </w:t>
      </w:r>
      <w:r>
        <w:rPr>
          <w:rFonts w:ascii="Book Antiqua" w:eastAsia="Book Antiqua" w:hAnsi="Book Antiqua" w:cs="Book Antiqua"/>
          <w:b/>
          <w:bCs/>
        </w:rPr>
        <w:t>84</w:t>
      </w:r>
      <w:r>
        <w:rPr>
          <w:rFonts w:ascii="Book Antiqua" w:eastAsia="Book Antiqua" w:hAnsi="Book Antiqua" w:cs="Book Antiqua"/>
        </w:rPr>
        <w:t>: 840-849 [PMID: 33170963 DOI: 10.1002/jemt.23642]</w:t>
      </w:r>
    </w:p>
    <w:p w:rsidR="0093349E" w:rsidRDefault="00000000">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Ehnert</w:t>
      </w:r>
      <w:proofErr w:type="spellEnd"/>
      <w:r>
        <w:rPr>
          <w:rFonts w:ascii="Book Antiqua" w:eastAsia="Book Antiqua" w:hAnsi="Book Antiqua" w:cs="Book Antiqua"/>
          <w:b/>
          <w:bCs/>
        </w:rPr>
        <w:t xml:space="preserve"> S</w:t>
      </w:r>
      <w:r>
        <w:rPr>
          <w:rFonts w:ascii="Book Antiqua" w:eastAsia="Book Antiqua" w:hAnsi="Book Antiqua" w:cs="Book Antiqua"/>
        </w:rPr>
        <w:t>, Aspera-</w:t>
      </w:r>
      <w:proofErr w:type="spellStart"/>
      <w:r>
        <w:rPr>
          <w:rFonts w:ascii="Book Antiqua" w:eastAsia="Book Antiqua" w:hAnsi="Book Antiqua" w:cs="Book Antiqua"/>
        </w:rPr>
        <w:t>Werz</w:t>
      </w:r>
      <w:proofErr w:type="spellEnd"/>
      <w:r>
        <w:rPr>
          <w:rFonts w:ascii="Book Antiqua" w:eastAsia="Book Antiqua" w:hAnsi="Book Antiqua" w:cs="Book Antiqua"/>
        </w:rPr>
        <w:t xml:space="preserve"> RH, </w:t>
      </w:r>
      <w:proofErr w:type="spellStart"/>
      <w:r>
        <w:rPr>
          <w:rFonts w:ascii="Book Antiqua" w:eastAsia="Book Antiqua" w:hAnsi="Book Antiqua" w:cs="Book Antiqua"/>
        </w:rPr>
        <w:t>Ruoß</w:t>
      </w:r>
      <w:proofErr w:type="spellEnd"/>
      <w:r>
        <w:rPr>
          <w:rFonts w:ascii="Book Antiqua" w:eastAsia="Book Antiqua" w:hAnsi="Book Antiqua" w:cs="Book Antiqua"/>
        </w:rPr>
        <w:t xml:space="preserve"> M, Dooley S, </w:t>
      </w:r>
      <w:proofErr w:type="spellStart"/>
      <w:r>
        <w:rPr>
          <w:rFonts w:ascii="Book Antiqua" w:eastAsia="Book Antiqua" w:hAnsi="Book Antiqua" w:cs="Book Antiqua"/>
        </w:rPr>
        <w:t>Hengstler</w:t>
      </w:r>
      <w:proofErr w:type="spellEnd"/>
      <w:r>
        <w:rPr>
          <w:rFonts w:ascii="Book Antiqua" w:eastAsia="Book Antiqua" w:hAnsi="Book Antiqua" w:cs="Book Antiqua"/>
        </w:rPr>
        <w:t xml:space="preserve"> JG, </w:t>
      </w:r>
      <w:proofErr w:type="spellStart"/>
      <w:r>
        <w:rPr>
          <w:rFonts w:ascii="Book Antiqua" w:eastAsia="Book Antiqua" w:hAnsi="Book Antiqua" w:cs="Book Antiqua"/>
        </w:rPr>
        <w:t>Nadalin</w:t>
      </w:r>
      <w:proofErr w:type="spellEnd"/>
      <w:r>
        <w:rPr>
          <w:rFonts w:ascii="Book Antiqua" w:eastAsia="Book Antiqua" w:hAnsi="Book Antiqua" w:cs="Book Antiqua"/>
        </w:rPr>
        <w:t xml:space="preserve"> S, Relja B, </w:t>
      </w:r>
      <w:proofErr w:type="spellStart"/>
      <w:r>
        <w:rPr>
          <w:rFonts w:ascii="Book Antiqua" w:eastAsia="Book Antiqua" w:hAnsi="Book Antiqua" w:cs="Book Antiqua"/>
        </w:rPr>
        <w:t>Badke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Nussler</w:t>
      </w:r>
      <w:proofErr w:type="spellEnd"/>
      <w:r>
        <w:rPr>
          <w:rFonts w:ascii="Book Antiqua" w:eastAsia="Book Antiqua" w:hAnsi="Book Antiqua" w:cs="Book Antiqua"/>
        </w:rPr>
        <w:t xml:space="preserve"> AK. Hepatic Osteodystrophy-Molecular Mechanisms Proposed to Favor Its Development. </w:t>
      </w:r>
      <w:r>
        <w:rPr>
          <w:rFonts w:ascii="Book Antiqua" w:eastAsia="Book Antiqua" w:hAnsi="Book Antiqua" w:cs="Book Antiqua"/>
          <w:i/>
          <w:iCs/>
        </w:rPr>
        <w:t>Int J Mol Sci</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xml:space="preserve"> [PMID: 31137669 DOI: 10.3390/ijms20102555]</w:t>
      </w:r>
    </w:p>
    <w:p w:rsidR="0093349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Weiss KH</w:t>
      </w:r>
      <w:r>
        <w:rPr>
          <w:rFonts w:ascii="Book Antiqua" w:eastAsia="Book Antiqua" w:hAnsi="Book Antiqua" w:cs="Book Antiqua"/>
        </w:rPr>
        <w:t xml:space="preserve">, Van de </w:t>
      </w:r>
      <w:proofErr w:type="spellStart"/>
      <w:r>
        <w:rPr>
          <w:rFonts w:ascii="Book Antiqua" w:eastAsia="Book Antiqua" w:hAnsi="Book Antiqua" w:cs="Book Antiqua"/>
        </w:rPr>
        <w:t>Moortele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Gotthardt</w:t>
      </w:r>
      <w:proofErr w:type="spellEnd"/>
      <w:r>
        <w:rPr>
          <w:rFonts w:ascii="Book Antiqua" w:eastAsia="Book Antiqua" w:hAnsi="Book Antiqua" w:cs="Book Antiqua"/>
        </w:rPr>
        <w:t xml:space="preserve"> DN, Pfeiffenberger J, </w:t>
      </w:r>
      <w:proofErr w:type="spellStart"/>
      <w:r>
        <w:rPr>
          <w:rFonts w:ascii="Book Antiqua" w:eastAsia="Book Antiqua" w:hAnsi="Book Antiqua" w:cs="Book Antiqua"/>
        </w:rPr>
        <w:t>Seessle</w:t>
      </w:r>
      <w:proofErr w:type="spellEnd"/>
      <w:r>
        <w:rPr>
          <w:rFonts w:ascii="Book Antiqua" w:eastAsia="Book Antiqua" w:hAnsi="Book Antiqua" w:cs="Book Antiqua"/>
        </w:rPr>
        <w:t xml:space="preserve"> J, Ullrich E, </w:t>
      </w:r>
      <w:proofErr w:type="spellStart"/>
      <w:r>
        <w:rPr>
          <w:rFonts w:ascii="Book Antiqua" w:eastAsia="Book Antiqua" w:hAnsi="Book Antiqua" w:cs="Book Antiqua"/>
        </w:rPr>
        <w:t>Gielen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Borghs</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Adriaens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Stremmel</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Meersseman</w:t>
      </w:r>
      <w:proofErr w:type="spellEnd"/>
      <w:r>
        <w:rPr>
          <w:rFonts w:ascii="Book Antiqua" w:eastAsia="Book Antiqua" w:hAnsi="Book Antiqua" w:cs="Book Antiqua"/>
        </w:rPr>
        <w:t xml:space="preserve"> W, Boonen S, </w:t>
      </w:r>
      <w:proofErr w:type="spellStart"/>
      <w:r>
        <w:rPr>
          <w:rFonts w:ascii="Book Antiqua" w:eastAsia="Book Antiqua" w:hAnsi="Book Antiqua" w:cs="Book Antiqua"/>
        </w:rPr>
        <w:t>Cassiman</w:t>
      </w:r>
      <w:proofErr w:type="spellEnd"/>
      <w:r>
        <w:rPr>
          <w:rFonts w:ascii="Book Antiqua" w:eastAsia="Book Antiqua" w:hAnsi="Book Antiqua" w:cs="Book Antiqua"/>
        </w:rPr>
        <w:t xml:space="preserve"> D. Bone </w:t>
      </w:r>
      <w:proofErr w:type="spellStart"/>
      <w:r>
        <w:rPr>
          <w:rFonts w:ascii="Book Antiqua" w:eastAsia="Book Antiqua" w:hAnsi="Book Antiqua" w:cs="Book Antiqua"/>
        </w:rPr>
        <w:t>demineralisation</w:t>
      </w:r>
      <w:proofErr w:type="spellEnd"/>
      <w:r>
        <w:rPr>
          <w:rFonts w:ascii="Book Antiqua" w:eastAsia="Book Antiqua" w:hAnsi="Book Antiqua" w:cs="Book Antiqua"/>
        </w:rPr>
        <w:t xml:space="preserve"> in a large cohort of Wilson disease patients. </w:t>
      </w:r>
      <w:r>
        <w:rPr>
          <w:rFonts w:ascii="Book Antiqua" w:eastAsia="Book Antiqua" w:hAnsi="Book Antiqua" w:cs="Book Antiqua"/>
          <w:i/>
          <w:iCs/>
        </w:rPr>
        <w:t xml:space="preserve">J Inherit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2015; </w:t>
      </w:r>
      <w:r>
        <w:rPr>
          <w:rFonts w:ascii="Book Antiqua" w:eastAsia="Book Antiqua" w:hAnsi="Book Antiqua" w:cs="Book Antiqua"/>
          <w:b/>
          <w:bCs/>
        </w:rPr>
        <w:t>38</w:t>
      </w:r>
      <w:r>
        <w:rPr>
          <w:rFonts w:ascii="Book Antiqua" w:eastAsia="Book Antiqua" w:hAnsi="Book Antiqua" w:cs="Book Antiqua"/>
        </w:rPr>
        <w:t>: 949-956 [PMID: 25663473 DOI: 10.1007/s10545-015-9815-y]</w:t>
      </w:r>
    </w:p>
    <w:p w:rsidR="0093349E" w:rsidRDefault="00000000">
      <w:pPr>
        <w:spacing w:line="360" w:lineRule="auto"/>
        <w:jc w:val="both"/>
      </w:pPr>
      <w:r>
        <w:rPr>
          <w:rFonts w:ascii="Book Antiqua" w:eastAsia="Book Antiqua" w:hAnsi="Book Antiqua" w:cs="Book Antiqua"/>
        </w:rPr>
        <w:t xml:space="preserve">12 </w:t>
      </w:r>
      <w:proofErr w:type="spellStart"/>
      <w:r>
        <w:rPr>
          <w:rFonts w:ascii="Book Antiqua" w:eastAsia="Book Antiqua" w:hAnsi="Book Antiqua" w:cs="Book Antiqua"/>
          <w:b/>
          <w:bCs/>
        </w:rPr>
        <w:t>Valenti</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Varenna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Fracanzani</w:t>
      </w:r>
      <w:proofErr w:type="spellEnd"/>
      <w:r>
        <w:rPr>
          <w:rFonts w:ascii="Book Antiqua" w:eastAsia="Book Antiqua" w:hAnsi="Book Antiqua" w:cs="Book Antiqua"/>
        </w:rPr>
        <w:t xml:space="preserve"> AL, Rossi V, </w:t>
      </w:r>
      <w:proofErr w:type="spellStart"/>
      <w:r>
        <w:rPr>
          <w:rFonts w:ascii="Book Antiqua" w:eastAsia="Book Antiqua" w:hAnsi="Book Antiqua" w:cs="Book Antiqua"/>
        </w:rPr>
        <w:t>Fargion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Sinigaglia</w:t>
      </w:r>
      <w:proofErr w:type="spellEnd"/>
      <w:r>
        <w:rPr>
          <w:rFonts w:ascii="Book Antiqua" w:eastAsia="Book Antiqua" w:hAnsi="Book Antiqua" w:cs="Book Antiqua"/>
        </w:rPr>
        <w:t xml:space="preserve"> L. Association between iron overload and osteoporosis in patients with hereditary hemochromatosis. </w:t>
      </w:r>
      <w:proofErr w:type="spellStart"/>
      <w:r>
        <w:rPr>
          <w:rFonts w:ascii="Book Antiqua" w:eastAsia="Book Antiqua" w:hAnsi="Book Antiqua" w:cs="Book Antiqua"/>
          <w:i/>
          <w:iCs/>
        </w:rPr>
        <w:t>Osteoporos</w:t>
      </w:r>
      <w:proofErr w:type="spellEnd"/>
      <w:r>
        <w:rPr>
          <w:rFonts w:ascii="Book Antiqua" w:eastAsia="Book Antiqua" w:hAnsi="Book Antiqua" w:cs="Book Antiqua"/>
          <w:i/>
          <w:iCs/>
        </w:rPr>
        <w:t xml:space="preserve"> Int</w:t>
      </w:r>
      <w:r>
        <w:rPr>
          <w:rFonts w:ascii="Book Antiqua" w:eastAsia="Book Antiqua" w:hAnsi="Book Antiqua" w:cs="Book Antiqua"/>
        </w:rPr>
        <w:t xml:space="preserve"> 2009; </w:t>
      </w:r>
      <w:r>
        <w:rPr>
          <w:rFonts w:ascii="Book Antiqua" w:eastAsia="Book Antiqua" w:hAnsi="Book Antiqua" w:cs="Book Antiqua"/>
          <w:b/>
          <w:bCs/>
        </w:rPr>
        <w:t>20</w:t>
      </w:r>
      <w:r>
        <w:rPr>
          <w:rFonts w:ascii="Book Antiqua" w:eastAsia="Book Antiqua" w:hAnsi="Book Antiqua" w:cs="Book Antiqua"/>
        </w:rPr>
        <w:t>: 549-555 [PMID: 18661088 DOI: 10.1007/s00198-008-0701-4]</w:t>
      </w:r>
    </w:p>
    <w:p w:rsidR="0093349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Bang UC</w:t>
      </w:r>
      <w:r>
        <w:rPr>
          <w:rFonts w:ascii="Book Antiqua" w:eastAsia="Book Antiqua" w:hAnsi="Book Antiqua" w:cs="Book Antiqua"/>
        </w:rPr>
        <w:t xml:space="preserve">, Benfield T, </w:t>
      </w:r>
      <w:proofErr w:type="spellStart"/>
      <w:r>
        <w:rPr>
          <w:rFonts w:ascii="Book Antiqua" w:eastAsia="Book Antiqua" w:hAnsi="Book Antiqua" w:cs="Book Antiqua"/>
        </w:rPr>
        <w:t>Bendtsen</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Hyldstrup</w:t>
      </w:r>
      <w:proofErr w:type="spellEnd"/>
      <w:r>
        <w:rPr>
          <w:rFonts w:ascii="Book Antiqua" w:eastAsia="Book Antiqua" w:hAnsi="Book Antiqua" w:cs="Book Antiqua"/>
        </w:rPr>
        <w:t xml:space="preserve"> L, Beck Jensen JE. The risk of fractures among patients with cirrhosis or chronic pancreatitis. </w:t>
      </w:r>
      <w:r>
        <w:rPr>
          <w:rFonts w:ascii="Book Antiqua" w:eastAsia="Book Antiqua" w:hAnsi="Book Antiqua" w:cs="Book Antiqua"/>
          <w:i/>
          <w:iCs/>
        </w:rPr>
        <w:t>Clin Gastroenterol Hepatol</w:t>
      </w:r>
      <w:r>
        <w:rPr>
          <w:rFonts w:ascii="Book Antiqua" w:eastAsia="Book Antiqua" w:hAnsi="Book Antiqua" w:cs="Book Antiqua"/>
        </w:rPr>
        <w:t xml:space="preserve"> 2014; </w:t>
      </w:r>
      <w:r>
        <w:rPr>
          <w:rFonts w:ascii="Book Antiqua" w:eastAsia="Book Antiqua" w:hAnsi="Book Antiqua" w:cs="Book Antiqua"/>
          <w:b/>
          <w:bCs/>
        </w:rPr>
        <w:t>12</w:t>
      </w:r>
      <w:r>
        <w:rPr>
          <w:rFonts w:ascii="Book Antiqua" w:eastAsia="Book Antiqua" w:hAnsi="Book Antiqua" w:cs="Book Antiqua"/>
        </w:rPr>
        <w:t>: 320-326 [PMID: 23644391 DOI: 10.1016/j.cgh.2013.04.031]</w:t>
      </w:r>
    </w:p>
    <w:p w:rsidR="0093349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López-</w:t>
      </w:r>
      <w:proofErr w:type="spellStart"/>
      <w:r>
        <w:rPr>
          <w:rFonts w:ascii="Book Antiqua" w:eastAsia="Book Antiqua" w:hAnsi="Book Antiqua" w:cs="Book Antiqua"/>
          <w:b/>
          <w:bCs/>
        </w:rPr>
        <w:t>Larramona</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Lucendo</w:t>
      </w:r>
      <w:proofErr w:type="spellEnd"/>
      <w:r>
        <w:rPr>
          <w:rFonts w:ascii="Book Antiqua" w:eastAsia="Book Antiqua" w:hAnsi="Book Antiqua" w:cs="Book Antiqua"/>
        </w:rPr>
        <w:t xml:space="preserve"> AJ, González-Delgado L. Alcoholic liver disease and changes in bone mineral density. </w:t>
      </w:r>
      <w:r>
        <w:rPr>
          <w:rFonts w:ascii="Book Antiqua" w:eastAsia="Book Antiqua" w:hAnsi="Book Antiqua" w:cs="Book Antiqua"/>
          <w:i/>
          <w:iCs/>
        </w:rPr>
        <w:t xml:space="preserve">Rev </w:t>
      </w:r>
      <w:proofErr w:type="spellStart"/>
      <w:r>
        <w:rPr>
          <w:rFonts w:ascii="Book Antiqua" w:eastAsia="Book Antiqua" w:hAnsi="Book Antiqua" w:cs="Book Antiqua"/>
          <w:i/>
          <w:iCs/>
        </w:rPr>
        <w:t>Esp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Enferm</w:t>
      </w:r>
      <w:proofErr w:type="spellEnd"/>
      <w:r>
        <w:rPr>
          <w:rFonts w:ascii="Book Antiqua" w:eastAsia="Book Antiqua" w:hAnsi="Book Antiqua" w:cs="Book Antiqua"/>
          <w:i/>
          <w:iCs/>
        </w:rPr>
        <w:t xml:space="preserve"> Dig</w:t>
      </w:r>
      <w:r>
        <w:rPr>
          <w:rFonts w:ascii="Book Antiqua" w:eastAsia="Book Antiqua" w:hAnsi="Book Antiqua" w:cs="Book Antiqua"/>
        </w:rPr>
        <w:t xml:space="preserve"> 2013; </w:t>
      </w:r>
      <w:r>
        <w:rPr>
          <w:rFonts w:ascii="Book Antiqua" w:eastAsia="Book Antiqua" w:hAnsi="Book Antiqua" w:cs="Book Antiqua"/>
          <w:b/>
          <w:bCs/>
        </w:rPr>
        <w:t>105</w:t>
      </w:r>
      <w:r>
        <w:rPr>
          <w:rFonts w:ascii="Book Antiqua" w:eastAsia="Book Antiqua" w:hAnsi="Book Antiqua" w:cs="Book Antiqua"/>
        </w:rPr>
        <w:t>: 609-621 [PMID: 24641458 DOI: 10.4321/s1130-01082013001000006]</w:t>
      </w:r>
    </w:p>
    <w:p w:rsidR="0093349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Lee SH</w:t>
      </w:r>
      <w:r>
        <w:rPr>
          <w:rFonts w:ascii="Book Antiqua" w:eastAsia="Book Antiqua" w:hAnsi="Book Antiqua" w:cs="Book Antiqua"/>
        </w:rPr>
        <w:t xml:space="preserve">, Yun JM, Kim SH, </w:t>
      </w:r>
      <w:proofErr w:type="spellStart"/>
      <w:r>
        <w:rPr>
          <w:rFonts w:ascii="Book Antiqua" w:eastAsia="Book Antiqua" w:hAnsi="Book Antiqua" w:cs="Book Antiqua"/>
        </w:rPr>
        <w:t>Seo</w:t>
      </w:r>
      <w:proofErr w:type="spellEnd"/>
      <w:r>
        <w:rPr>
          <w:rFonts w:ascii="Book Antiqua" w:eastAsia="Book Antiqua" w:hAnsi="Book Antiqua" w:cs="Book Antiqua"/>
        </w:rPr>
        <w:t xml:space="preserve"> YG, Min H, Chung E, Bae YS, </w:t>
      </w:r>
      <w:proofErr w:type="spellStart"/>
      <w:r>
        <w:rPr>
          <w:rFonts w:ascii="Book Antiqua" w:eastAsia="Book Antiqua" w:hAnsi="Book Antiqua" w:cs="Book Antiqua"/>
        </w:rPr>
        <w:t>Ryou</w:t>
      </w:r>
      <w:proofErr w:type="spellEnd"/>
      <w:r>
        <w:rPr>
          <w:rFonts w:ascii="Book Antiqua" w:eastAsia="Book Antiqua" w:hAnsi="Book Antiqua" w:cs="Book Antiqua"/>
        </w:rPr>
        <w:t xml:space="preserve"> IS, Cho B. Association between bone mineral density and nonalcoholic fatty liver disease in Korean </w:t>
      </w:r>
      <w:r>
        <w:rPr>
          <w:rFonts w:ascii="Book Antiqua" w:eastAsia="Book Antiqua" w:hAnsi="Book Antiqua" w:cs="Book Antiqua"/>
        </w:rPr>
        <w:lastRenderedPageBreak/>
        <w:t xml:space="preserve">adults. </w:t>
      </w:r>
      <w:r>
        <w:rPr>
          <w:rFonts w:ascii="Book Antiqua" w:eastAsia="Book Antiqua" w:hAnsi="Book Antiqua" w:cs="Book Antiqua"/>
          <w:i/>
          <w:iCs/>
        </w:rPr>
        <w:t>J Endocrinol Invest</w:t>
      </w:r>
      <w:r>
        <w:rPr>
          <w:rFonts w:ascii="Book Antiqua" w:eastAsia="Book Antiqua" w:hAnsi="Book Antiqua" w:cs="Book Antiqua"/>
        </w:rPr>
        <w:t xml:space="preserve"> 2016; </w:t>
      </w:r>
      <w:r>
        <w:rPr>
          <w:rFonts w:ascii="Book Antiqua" w:eastAsia="Book Antiqua" w:hAnsi="Book Antiqua" w:cs="Book Antiqua"/>
          <w:b/>
          <w:bCs/>
        </w:rPr>
        <w:t>39</w:t>
      </w:r>
      <w:r>
        <w:rPr>
          <w:rFonts w:ascii="Book Antiqua" w:eastAsia="Book Antiqua" w:hAnsi="Book Antiqua" w:cs="Book Antiqua"/>
        </w:rPr>
        <w:t>: 1329-1336 [PMID: 27561910 DOI: 10.1007/s40618-016-0528-3]</w:t>
      </w:r>
    </w:p>
    <w:p w:rsidR="0093349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Chen DZ</w:t>
      </w:r>
      <w:r>
        <w:rPr>
          <w:rFonts w:ascii="Book Antiqua" w:eastAsia="Book Antiqua" w:hAnsi="Book Antiqua" w:cs="Book Antiqua"/>
        </w:rPr>
        <w:t xml:space="preserve">, Xu QM, Wu XX, Cai C, Zhang LJ, Shi KQ, Shi HY, Li LJ. The Combined Effect of Nonalcoholic Fatty Liver Disease and Metabolic Syndrome on Osteoporosis in Postmenopausal Females in Eastern China. </w:t>
      </w:r>
      <w:r>
        <w:rPr>
          <w:rFonts w:ascii="Book Antiqua" w:eastAsia="Book Antiqua" w:hAnsi="Book Antiqua" w:cs="Book Antiqua"/>
          <w:i/>
          <w:iCs/>
        </w:rPr>
        <w:t>Int J Endocrinol</w:t>
      </w:r>
      <w:r>
        <w:rPr>
          <w:rFonts w:ascii="Book Antiqua" w:eastAsia="Book Antiqua" w:hAnsi="Book Antiqua" w:cs="Book Antiqua"/>
        </w:rPr>
        <w:t xml:space="preserve"> 2018; </w:t>
      </w:r>
      <w:r>
        <w:rPr>
          <w:rFonts w:ascii="Book Antiqua" w:eastAsia="Book Antiqua" w:hAnsi="Book Antiqua" w:cs="Book Antiqua"/>
          <w:b/>
          <w:bCs/>
        </w:rPr>
        <w:t>2018</w:t>
      </w:r>
      <w:r>
        <w:rPr>
          <w:rFonts w:ascii="Book Antiqua" w:eastAsia="Book Antiqua" w:hAnsi="Book Antiqua" w:cs="Book Antiqua"/>
        </w:rPr>
        <w:t>: 2314769 [PMID: 30151008 DOI: 10.1155/2018/2314769]</w:t>
      </w:r>
    </w:p>
    <w:p w:rsidR="0093349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Bang CS</w:t>
      </w:r>
      <w:r>
        <w:rPr>
          <w:rFonts w:ascii="Book Antiqua" w:eastAsia="Book Antiqua" w:hAnsi="Book Antiqua" w:cs="Book Antiqua"/>
        </w:rPr>
        <w:t xml:space="preserve">, Shin IS, Lee SW, Kim JB, </w:t>
      </w:r>
      <w:proofErr w:type="spellStart"/>
      <w:r>
        <w:rPr>
          <w:rFonts w:ascii="Book Antiqua" w:eastAsia="Book Antiqua" w:hAnsi="Book Antiqua" w:cs="Book Antiqua"/>
        </w:rPr>
        <w:t>Baik</w:t>
      </w:r>
      <w:proofErr w:type="spellEnd"/>
      <w:r>
        <w:rPr>
          <w:rFonts w:ascii="Book Antiqua" w:eastAsia="Book Antiqua" w:hAnsi="Book Antiqua" w:cs="Book Antiqua"/>
        </w:rPr>
        <w:t xml:space="preserve"> GH, Suk KT, Yoon JH, Kim YS, Kim DJ. Osteoporosis and bone fractures in alcoholic liver disease: a meta-analysis. </w:t>
      </w:r>
      <w:r>
        <w:rPr>
          <w:rFonts w:ascii="Book Antiqua" w:eastAsia="Book Antiqua" w:hAnsi="Book Antiqua" w:cs="Book Antiqua"/>
          <w:i/>
          <w:iCs/>
        </w:rPr>
        <w:t>World J Gastroenterol</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4038-4047 [PMID: 25852292 DOI: 10.3748/</w:t>
      </w:r>
      <w:proofErr w:type="gramStart"/>
      <w:r>
        <w:rPr>
          <w:rFonts w:ascii="Book Antiqua" w:eastAsia="Book Antiqua" w:hAnsi="Book Antiqua" w:cs="Book Antiqua"/>
        </w:rPr>
        <w:t>wjg.v21.i</w:t>
      </w:r>
      <w:proofErr w:type="gramEnd"/>
      <w:r>
        <w:rPr>
          <w:rFonts w:ascii="Book Antiqua" w:eastAsia="Book Antiqua" w:hAnsi="Book Antiqua" w:cs="Book Antiqua"/>
        </w:rPr>
        <w:t>13.4038]</w:t>
      </w:r>
    </w:p>
    <w:p w:rsidR="0093349E" w:rsidRDefault="00000000">
      <w:pPr>
        <w:spacing w:line="360" w:lineRule="auto"/>
        <w:jc w:val="both"/>
      </w:pPr>
      <w:r>
        <w:rPr>
          <w:rFonts w:ascii="Book Antiqua" w:eastAsia="Book Antiqua" w:hAnsi="Book Antiqua" w:cs="Book Antiqua"/>
        </w:rPr>
        <w:t xml:space="preserve">18 </w:t>
      </w:r>
      <w:proofErr w:type="spellStart"/>
      <w:r>
        <w:rPr>
          <w:rFonts w:ascii="Book Antiqua" w:eastAsia="Book Antiqua" w:hAnsi="Book Antiqua" w:cs="Book Antiqua"/>
          <w:b/>
          <w:bCs/>
        </w:rPr>
        <w:t>Asoudeh</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Salari</w:t>
      </w:r>
      <w:proofErr w:type="spellEnd"/>
      <w:r>
        <w:rPr>
          <w:rFonts w:ascii="Book Antiqua" w:eastAsia="Book Antiqua" w:hAnsi="Book Antiqua" w:cs="Book Antiqua"/>
        </w:rPr>
        <w:t xml:space="preserve">-Moghaddam A, Larijani B, </w:t>
      </w:r>
      <w:proofErr w:type="spellStart"/>
      <w:r>
        <w:rPr>
          <w:rFonts w:ascii="Book Antiqua" w:eastAsia="Book Antiqua" w:hAnsi="Book Antiqua" w:cs="Book Antiqua"/>
        </w:rPr>
        <w:t>Esmaillzadeh</w:t>
      </w:r>
      <w:proofErr w:type="spellEnd"/>
      <w:r>
        <w:rPr>
          <w:rFonts w:ascii="Book Antiqua" w:eastAsia="Book Antiqua" w:hAnsi="Book Antiqua" w:cs="Book Antiqua"/>
        </w:rPr>
        <w:t xml:space="preserve"> A. A systematic review and meta-analysis of prospective cohort studies on the association between alcohol intake and risk of fracture. </w:t>
      </w:r>
      <w:r>
        <w:rPr>
          <w:rFonts w:ascii="Book Antiqua" w:eastAsia="Book Antiqua" w:hAnsi="Book Antiqua" w:cs="Book Antiqua"/>
          <w:i/>
          <w:iCs/>
        </w:rPr>
        <w:t xml:space="preserve">Crit Rev Food Sci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2022; </w:t>
      </w:r>
      <w:r>
        <w:rPr>
          <w:rFonts w:ascii="Book Antiqua" w:eastAsia="Book Antiqua" w:hAnsi="Book Antiqua" w:cs="Book Antiqua"/>
          <w:b/>
          <w:bCs/>
        </w:rPr>
        <w:t>62</w:t>
      </w:r>
      <w:r>
        <w:rPr>
          <w:rFonts w:ascii="Book Antiqua" w:eastAsia="Book Antiqua" w:hAnsi="Book Antiqua" w:cs="Book Antiqua"/>
        </w:rPr>
        <w:t>: 5623-5637 [PMID: 33596741 DOI: 10.1080/10408398.2021.1888691]</w:t>
      </w:r>
    </w:p>
    <w:p w:rsidR="0093349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Liang J</w:t>
      </w:r>
      <w:r>
        <w:rPr>
          <w:rFonts w:ascii="Book Antiqua" w:eastAsia="Book Antiqua" w:hAnsi="Book Antiqua" w:cs="Book Antiqua"/>
        </w:rPr>
        <w:t xml:space="preserve">, Meng WD, Yang JM, Li SL, Zhong MN, Hou XX, Wang R, Long YY, Bao LX, Bao M. The association between liver cirrhosis and fracture risk: A systematic review and meta-analysis. </w:t>
      </w:r>
      <w:r>
        <w:rPr>
          <w:rFonts w:ascii="Book Antiqua" w:eastAsia="Book Antiqua" w:hAnsi="Book Antiqua" w:cs="Book Antiqua"/>
          <w:i/>
          <w:iCs/>
        </w:rPr>
        <w:t>Clin Endocrinol (</w:t>
      </w:r>
      <w:proofErr w:type="spellStart"/>
      <w:r>
        <w:rPr>
          <w:rFonts w:ascii="Book Antiqua" w:eastAsia="Book Antiqua" w:hAnsi="Book Antiqua" w:cs="Book Antiqua"/>
          <w:i/>
          <w:iCs/>
        </w:rPr>
        <w:t>Oxf</w:t>
      </w:r>
      <w:proofErr w:type="spellEnd"/>
      <w:r>
        <w:rPr>
          <w:rFonts w:ascii="Book Antiqua" w:eastAsia="Book Antiqua" w:hAnsi="Book Antiqua" w:cs="Book Antiqua"/>
          <w:i/>
          <w:iCs/>
        </w:rPr>
        <w:t>)</w:t>
      </w:r>
      <w:r>
        <w:rPr>
          <w:rFonts w:ascii="Book Antiqua" w:eastAsia="Book Antiqua" w:hAnsi="Book Antiqua" w:cs="Book Antiqua"/>
        </w:rPr>
        <w:t xml:space="preserve"> 2018; </w:t>
      </w:r>
      <w:r>
        <w:rPr>
          <w:rFonts w:ascii="Book Antiqua" w:eastAsia="Book Antiqua" w:hAnsi="Book Antiqua" w:cs="Book Antiqua"/>
          <w:b/>
          <w:bCs/>
        </w:rPr>
        <w:t>89</w:t>
      </w:r>
      <w:r>
        <w:rPr>
          <w:rFonts w:ascii="Book Antiqua" w:eastAsia="Book Antiqua" w:hAnsi="Book Antiqua" w:cs="Book Antiqua"/>
        </w:rPr>
        <w:t>: 408-413 [PMID: 29885255 DOI: 10.1111/cen.13762]</w:t>
      </w:r>
    </w:p>
    <w:p w:rsidR="0093349E" w:rsidRDefault="00000000">
      <w:pPr>
        <w:spacing w:line="360" w:lineRule="auto"/>
        <w:jc w:val="both"/>
      </w:pPr>
      <w:r>
        <w:rPr>
          <w:rFonts w:ascii="Book Antiqua" w:eastAsia="Book Antiqua" w:hAnsi="Book Antiqua" w:cs="Book Antiqua"/>
        </w:rPr>
        <w:t xml:space="preserve">20 </w:t>
      </w:r>
      <w:proofErr w:type="spellStart"/>
      <w:r>
        <w:rPr>
          <w:rFonts w:ascii="Book Antiqua" w:eastAsia="Book Antiqua" w:hAnsi="Book Antiqua" w:cs="Book Antiqua"/>
          <w:b/>
          <w:bCs/>
        </w:rPr>
        <w:t>Jeong</w:t>
      </w:r>
      <w:proofErr w:type="spellEnd"/>
      <w:r>
        <w:rPr>
          <w:rFonts w:ascii="Book Antiqua" w:eastAsia="Book Antiqua" w:hAnsi="Book Antiqua" w:cs="Book Antiqua"/>
          <w:b/>
          <w:bCs/>
        </w:rPr>
        <w:t xml:space="preserve"> HM</w:t>
      </w:r>
      <w:r>
        <w:rPr>
          <w:rFonts w:ascii="Book Antiqua" w:eastAsia="Book Antiqua" w:hAnsi="Book Antiqua" w:cs="Book Antiqua"/>
        </w:rPr>
        <w:t xml:space="preserve">, Kim DJ. Bone Diseases in Patients with Chronic Liver Disease. </w:t>
      </w:r>
      <w:r>
        <w:rPr>
          <w:rFonts w:ascii="Book Antiqua" w:eastAsia="Book Antiqua" w:hAnsi="Book Antiqua" w:cs="Book Antiqua"/>
          <w:i/>
          <w:iCs/>
        </w:rPr>
        <w:t>Int J Mol Sci</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xml:space="preserve"> [PMID: 31480433 DOI: 10.3390/ijms20174270]</w:t>
      </w:r>
    </w:p>
    <w:p w:rsidR="0093349E" w:rsidRDefault="00000000">
      <w:pPr>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Nakchbandi</w:t>
      </w:r>
      <w:proofErr w:type="spellEnd"/>
      <w:r>
        <w:rPr>
          <w:rFonts w:ascii="Book Antiqua" w:eastAsia="Book Antiqua" w:hAnsi="Book Antiqua" w:cs="Book Antiqua"/>
          <w:b/>
          <w:bCs/>
        </w:rPr>
        <w:t xml:space="preserve"> IA</w:t>
      </w:r>
      <w:r>
        <w:rPr>
          <w:rFonts w:ascii="Book Antiqua" w:eastAsia="Book Antiqua" w:hAnsi="Book Antiqua" w:cs="Book Antiqua"/>
        </w:rPr>
        <w:t xml:space="preserve">. Osteoporosis and fractures in liver disease: relevance, pathogenesis and therapeutic implications.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9427-9438 [PMID: 25071337 DOI: 10.3748/</w:t>
      </w:r>
      <w:proofErr w:type="gramStart"/>
      <w:r>
        <w:rPr>
          <w:rFonts w:ascii="Book Antiqua" w:eastAsia="Book Antiqua" w:hAnsi="Book Antiqua" w:cs="Book Antiqua"/>
        </w:rPr>
        <w:t>wjg.v20.i</w:t>
      </w:r>
      <w:proofErr w:type="gramEnd"/>
      <w:r>
        <w:rPr>
          <w:rFonts w:ascii="Book Antiqua" w:eastAsia="Book Antiqua" w:hAnsi="Book Antiqua" w:cs="Book Antiqua"/>
        </w:rPr>
        <w:t>28.9427]</w:t>
      </w:r>
    </w:p>
    <w:p w:rsidR="0093349E" w:rsidRDefault="00000000">
      <w:pPr>
        <w:spacing w:line="360" w:lineRule="auto"/>
        <w:jc w:val="both"/>
      </w:pPr>
      <w:r>
        <w:rPr>
          <w:rFonts w:ascii="Book Antiqua" w:eastAsia="Book Antiqua" w:hAnsi="Book Antiqua" w:cs="Book Antiqua"/>
        </w:rPr>
        <w:t xml:space="preserve">22 </w:t>
      </w:r>
      <w:proofErr w:type="spellStart"/>
      <w:r>
        <w:rPr>
          <w:rFonts w:ascii="Book Antiqua" w:eastAsia="Book Antiqua" w:hAnsi="Book Antiqua" w:cs="Book Antiqua"/>
          <w:b/>
          <w:bCs/>
        </w:rPr>
        <w:t>Otete</w:t>
      </w:r>
      <w:proofErr w:type="spellEnd"/>
      <w:r>
        <w:rPr>
          <w:rFonts w:ascii="Book Antiqua" w:eastAsia="Book Antiqua" w:hAnsi="Book Antiqua" w:cs="Book Antiqua"/>
          <w:b/>
          <w:bCs/>
        </w:rPr>
        <w:t xml:space="preserve"> H</w:t>
      </w:r>
      <w:r>
        <w:rPr>
          <w:rFonts w:ascii="Book Antiqua" w:eastAsia="Book Antiqua" w:hAnsi="Book Antiqua" w:cs="Book Antiqua"/>
        </w:rPr>
        <w:t xml:space="preserve">, </w:t>
      </w:r>
      <w:proofErr w:type="spellStart"/>
      <w:r>
        <w:rPr>
          <w:rFonts w:ascii="Book Antiqua" w:eastAsia="Book Antiqua" w:hAnsi="Book Antiqua" w:cs="Book Antiqua"/>
        </w:rPr>
        <w:t>Deleuran</w:t>
      </w:r>
      <w:proofErr w:type="spellEnd"/>
      <w:r>
        <w:rPr>
          <w:rFonts w:ascii="Book Antiqua" w:eastAsia="Book Antiqua" w:hAnsi="Book Antiqua" w:cs="Book Antiqua"/>
        </w:rPr>
        <w:t xml:space="preserve"> T, Fleming KM, Card T, </w:t>
      </w:r>
      <w:proofErr w:type="spellStart"/>
      <w:r>
        <w:rPr>
          <w:rFonts w:ascii="Book Antiqua" w:eastAsia="Book Antiqua" w:hAnsi="Book Antiqua" w:cs="Book Antiqua"/>
        </w:rPr>
        <w:t>Aithal</w:t>
      </w:r>
      <w:proofErr w:type="spellEnd"/>
      <w:r>
        <w:rPr>
          <w:rFonts w:ascii="Book Antiqua" w:eastAsia="Book Antiqua" w:hAnsi="Book Antiqua" w:cs="Book Antiqua"/>
        </w:rPr>
        <w:t xml:space="preserve"> GP, Jepsen P, West J. Hip fracture risk in patients with alcoholic cirrhosis: A population-based study using English and Danish data. </w:t>
      </w:r>
      <w:r>
        <w:rPr>
          <w:rFonts w:ascii="Book Antiqua" w:eastAsia="Book Antiqua" w:hAnsi="Book Antiqua" w:cs="Book Antiqua"/>
          <w:i/>
          <w:iCs/>
        </w:rPr>
        <w:t>J Hepatol</w:t>
      </w:r>
      <w:r>
        <w:rPr>
          <w:rFonts w:ascii="Book Antiqua" w:eastAsia="Book Antiqua" w:hAnsi="Book Antiqua" w:cs="Book Antiqua"/>
        </w:rPr>
        <w:t xml:space="preserve"> 2018; </w:t>
      </w:r>
      <w:r>
        <w:rPr>
          <w:rFonts w:ascii="Book Antiqua" w:eastAsia="Book Antiqua" w:hAnsi="Book Antiqua" w:cs="Book Antiqua"/>
          <w:b/>
          <w:bCs/>
        </w:rPr>
        <w:t>69</w:t>
      </w:r>
      <w:r>
        <w:rPr>
          <w:rFonts w:ascii="Book Antiqua" w:eastAsia="Book Antiqua" w:hAnsi="Book Antiqua" w:cs="Book Antiqua"/>
        </w:rPr>
        <w:t>: 697-704 [PMID: 29673756 DOI: 10.1016/j.jhep.2018.04.002]</w:t>
      </w:r>
    </w:p>
    <w:p w:rsidR="0093349E"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Wibaux C</w:t>
      </w:r>
      <w:r>
        <w:rPr>
          <w:rFonts w:ascii="Book Antiqua" w:eastAsia="Book Antiqua" w:hAnsi="Book Antiqua" w:cs="Book Antiqua"/>
        </w:rPr>
        <w:t xml:space="preserve">, </w:t>
      </w:r>
      <w:proofErr w:type="spellStart"/>
      <w:r>
        <w:rPr>
          <w:rFonts w:ascii="Book Antiqua" w:eastAsia="Book Antiqua" w:hAnsi="Book Antiqua" w:cs="Book Antiqua"/>
        </w:rPr>
        <w:t>Legroux-Gerot</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Dharancy</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Boleslawski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Declerck</w:t>
      </w:r>
      <w:proofErr w:type="spellEnd"/>
      <w:r>
        <w:rPr>
          <w:rFonts w:ascii="Book Antiqua" w:eastAsia="Book Antiqua" w:hAnsi="Book Antiqua" w:cs="Book Antiqua"/>
        </w:rPr>
        <w:t xml:space="preserve"> N, Canva V, Mathurin P, </w:t>
      </w:r>
      <w:proofErr w:type="spellStart"/>
      <w:r>
        <w:rPr>
          <w:rFonts w:ascii="Book Antiqua" w:eastAsia="Book Antiqua" w:hAnsi="Book Antiqua" w:cs="Book Antiqua"/>
        </w:rPr>
        <w:t>Pruvot</w:t>
      </w:r>
      <w:proofErr w:type="spellEnd"/>
      <w:r>
        <w:rPr>
          <w:rFonts w:ascii="Book Antiqua" w:eastAsia="Book Antiqua" w:hAnsi="Book Antiqua" w:cs="Book Antiqua"/>
        </w:rPr>
        <w:t xml:space="preserve"> FR, </w:t>
      </w:r>
      <w:proofErr w:type="spellStart"/>
      <w:r>
        <w:rPr>
          <w:rFonts w:ascii="Book Antiqua" w:eastAsia="Book Antiqua" w:hAnsi="Book Antiqua" w:cs="Book Antiqua"/>
        </w:rPr>
        <w:t>Cortet</w:t>
      </w:r>
      <w:proofErr w:type="spellEnd"/>
      <w:r>
        <w:rPr>
          <w:rFonts w:ascii="Book Antiqua" w:eastAsia="Book Antiqua" w:hAnsi="Book Antiqua" w:cs="Book Antiqua"/>
        </w:rPr>
        <w:t xml:space="preserve"> B. Assessing bone status in patients awaiting liver transplantation. </w:t>
      </w:r>
      <w:r>
        <w:rPr>
          <w:rFonts w:ascii="Book Antiqua" w:eastAsia="Book Antiqua" w:hAnsi="Book Antiqua" w:cs="Book Antiqua"/>
          <w:i/>
          <w:iCs/>
        </w:rPr>
        <w:t>Joint Bone Spine</w:t>
      </w:r>
      <w:r>
        <w:rPr>
          <w:rFonts w:ascii="Book Antiqua" w:eastAsia="Book Antiqua" w:hAnsi="Book Antiqua" w:cs="Book Antiqua"/>
        </w:rPr>
        <w:t xml:space="preserve"> 2011; </w:t>
      </w:r>
      <w:r>
        <w:rPr>
          <w:rFonts w:ascii="Book Antiqua" w:eastAsia="Book Antiqua" w:hAnsi="Book Antiqua" w:cs="Book Antiqua"/>
          <w:b/>
          <w:bCs/>
        </w:rPr>
        <w:t>78</w:t>
      </w:r>
      <w:r>
        <w:rPr>
          <w:rFonts w:ascii="Book Antiqua" w:eastAsia="Book Antiqua" w:hAnsi="Book Antiqua" w:cs="Book Antiqua"/>
        </w:rPr>
        <w:t>: 387-391 [PMID: 21565541 DOI: 10.1016/j.jbspin.2011.03.001]</w:t>
      </w:r>
    </w:p>
    <w:p w:rsidR="0093349E" w:rsidRDefault="00000000">
      <w:pPr>
        <w:spacing w:line="360" w:lineRule="auto"/>
        <w:jc w:val="both"/>
      </w:pPr>
      <w:r>
        <w:rPr>
          <w:rFonts w:ascii="Book Antiqua" w:eastAsia="Book Antiqua" w:hAnsi="Book Antiqua" w:cs="Book Antiqua"/>
        </w:rPr>
        <w:lastRenderedPageBreak/>
        <w:t xml:space="preserve">24 </w:t>
      </w:r>
      <w:proofErr w:type="spellStart"/>
      <w:r>
        <w:rPr>
          <w:rFonts w:ascii="Book Antiqua" w:eastAsia="Book Antiqua" w:hAnsi="Book Antiqua" w:cs="Book Antiqua"/>
          <w:b/>
          <w:bCs/>
        </w:rPr>
        <w:t>Ninkovic</w:t>
      </w:r>
      <w:proofErr w:type="spellEnd"/>
      <w:r>
        <w:rPr>
          <w:rFonts w:ascii="Book Antiqua" w:eastAsia="Book Antiqua" w:hAnsi="Book Antiqua" w:cs="Book Antiqua"/>
          <w:b/>
          <w:bCs/>
        </w:rPr>
        <w:t xml:space="preserve"> M</w:t>
      </w:r>
      <w:r>
        <w:rPr>
          <w:rFonts w:ascii="Book Antiqua" w:eastAsia="Book Antiqua" w:hAnsi="Book Antiqua" w:cs="Book Antiqua"/>
        </w:rPr>
        <w:t xml:space="preserve">, Love SA, Tom B, Alexander GJ, </w:t>
      </w:r>
      <w:proofErr w:type="spellStart"/>
      <w:r>
        <w:rPr>
          <w:rFonts w:ascii="Book Antiqua" w:eastAsia="Book Antiqua" w:hAnsi="Book Antiqua" w:cs="Book Antiqua"/>
        </w:rPr>
        <w:t>Compston</w:t>
      </w:r>
      <w:proofErr w:type="spellEnd"/>
      <w:r>
        <w:rPr>
          <w:rFonts w:ascii="Book Antiqua" w:eastAsia="Book Antiqua" w:hAnsi="Book Antiqua" w:cs="Book Antiqua"/>
        </w:rPr>
        <w:t xml:space="preserve"> JE. High prevalence of osteoporosis in patients with chronic liver disease prior to liver transplantation. </w:t>
      </w:r>
      <w:proofErr w:type="spellStart"/>
      <w:r>
        <w:rPr>
          <w:rFonts w:ascii="Book Antiqua" w:eastAsia="Book Antiqua" w:hAnsi="Book Antiqua" w:cs="Book Antiqua"/>
          <w:i/>
          <w:iCs/>
        </w:rPr>
        <w:t>Calcif</w:t>
      </w:r>
      <w:proofErr w:type="spellEnd"/>
      <w:r>
        <w:rPr>
          <w:rFonts w:ascii="Book Antiqua" w:eastAsia="Book Antiqua" w:hAnsi="Book Antiqua" w:cs="Book Antiqua"/>
          <w:i/>
          <w:iCs/>
        </w:rPr>
        <w:t xml:space="preserve"> Tissue Int</w:t>
      </w:r>
      <w:r>
        <w:rPr>
          <w:rFonts w:ascii="Book Antiqua" w:eastAsia="Book Antiqua" w:hAnsi="Book Antiqua" w:cs="Book Antiqua"/>
        </w:rPr>
        <w:t xml:space="preserve"> 2001; </w:t>
      </w:r>
      <w:r>
        <w:rPr>
          <w:rFonts w:ascii="Book Antiqua" w:eastAsia="Book Antiqua" w:hAnsi="Book Antiqua" w:cs="Book Antiqua"/>
          <w:b/>
          <w:bCs/>
        </w:rPr>
        <w:t>69</w:t>
      </w:r>
      <w:r>
        <w:rPr>
          <w:rFonts w:ascii="Book Antiqua" w:eastAsia="Book Antiqua" w:hAnsi="Book Antiqua" w:cs="Book Antiqua"/>
        </w:rPr>
        <w:t>: 321-326 [PMID: 11800228 DOI: 10.1007/s00223-001-2028-4]</w:t>
      </w:r>
    </w:p>
    <w:p w:rsidR="0093349E" w:rsidRDefault="00000000">
      <w:pPr>
        <w:spacing w:line="360" w:lineRule="auto"/>
        <w:jc w:val="both"/>
      </w:pPr>
      <w:r>
        <w:rPr>
          <w:rFonts w:ascii="Book Antiqua" w:eastAsia="Book Antiqua" w:hAnsi="Book Antiqua" w:cs="Book Antiqua"/>
        </w:rPr>
        <w:t xml:space="preserve">25 </w:t>
      </w:r>
      <w:proofErr w:type="spellStart"/>
      <w:r>
        <w:rPr>
          <w:rFonts w:ascii="Book Antiqua" w:eastAsia="Book Antiqua" w:hAnsi="Book Antiqua" w:cs="Book Antiqua"/>
          <w:b/>
          <w:bCs/>
        </w:rPr>
        <w:t>Culafić</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Dj</w:t>
      </w:r>
      <w:proofErr w:type="spellEnd"/>
      <w:r>
        <w:rPr>
          <w:rFonts w:ascii="Book Antiqua" w:eastAsia="Book Antiqua" w:hAnsi="Book Antiqua" w:cs="Book Antiqua"/>
        </w:rPr>
        <w:t xml:space="preserve">, </w:t>
      </w:r>
      <w:proofErr w:type="spellStart"/>
      <w:r>
        <w:rPr>
          <w:rFonts w:ascii="Book Antiqua" w:eastAsia="Book Antiqua" w:hAnsi="Book Antiqua" w:cs="Book Antiqua"/>
        </w:rPr>
        <w:t>Djonic</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Culafic-Vojinovic</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Ignjatovic</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Soldatovic</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Vasic</w:t>
      </w:r>
      <w:proofErr w:type="spellEnd"/>
      <w:r>
        <w:rPr>
          <w:rFonts w:ascii="Book Antiqua" w:eastAsia="Book Antiqua" w:hAnsi="Book Antiqua" w:cs="Book Antiqua"/>
        </w:rPr>
        <w:t xml:space="preserve"> J, Beck TJ, Djuric M. Evidence of degraded BMD and geometry at the proximal femora in male patients with alcoholic liver cirrhosis. </w:t>
      </w:r>
      <w:proofErr w:type="spellStart"/>
      <w:r>
        <w:rPr>
          <w:rFonts w:ascii="Book Antiqua" w:eastAsia="Book Antiqua" w:hAnsi="Book Antiqua" w:cs="Book Antiqua"/>
          <w:i/>
          <w:iCs/>
        </w:rPr>
        <w:t>Osteoporos</w:t>
      </w:r>
      <w:proofErr w:type="spellEnd"/>
      <w:r>
        <w:rPr>
          <w:rFonts w:ascii="Book Antiqua" w:eastAsia="Book Antiqua" w:hAnsi="Book Antiqua" w:cs="Book Antiqua"/>
          <w:i/>
          <w:iCs/>
        </w:rPr>
        <w:t xml:space="preserve"> Int</w:t>
      </w:r>
      <w:r>
        <w:rPr>
          <w:rFonts w:ascii="Book Antiqua" w:eastAsia="Book Antiqua" w:hAnsi="Book Antiqua" w:cs="Book Antiqua"/>
        </w:rPr>
        <w:t xml:space="preserve"> 2015; </w:t>
      </w:r>
      <w:r>
        <w:rPr>
          <w:rFonts w:ascii="Book Antiqua" w:eastAsia="Book Antiqua" w:hAnsi="Book Antiqua" w:cs="Book Antiqua"/>
          <w:b/>
          <w:bCs/>
        </w:rPr>
        <w:t>26</w:t>
      </w:r>
      <w:r>
        <w:rPr>
          <w:rFonts w:ascii="Book Antiqua" w:eastAsia="Book Antiqua" w:hAnsi="Book Antiqua" w:cs="Book Antiqua"/>
        </w:rPr>
        <w:t>: 253-259 [PMID: 25172381 DOI: 10.1007/s00198-014-2849-4]</w:t>
      </w:r>
    </w:p>
    <w:p w:rsidR="0093349E"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Chen TL</w:t>
      </w:r>
      <w:r>
        <w:rPr>
          <w:rFonts w:ascii="Book Antiqua" w:eastAsia="Book Antiqua" w:hAnsi="Book Antiqua" w:cs="Book Antiqua"/>
        </w:rPr>
        <w:t xml:space="preserve">, Lin CS, Shih CC, Huang YF, Yeh CC, Wu CH, </w:t>
      </w:r>
      <w:proofErr w:type="spellStart"/>
      <w:r>
        <w:rPr>
          <w:rFonts w:ascii="Book Antiqua" w:eastAsia="Book Antiqua" w:hAnsi="Book Antiqua" w:cs="Book Antiqua"/>
        </w:rPr>
        <w:t>Cherng</w:t>
      </w:r>
      <w:proofErr w:type="spellEnd"/>
      <w:r>
        <w:rPr>
          <w:rFonts w:ascii="Book Antiqua" w:eastAsia="Book Antiqua" w:hAnsi="Book Antiqua" w:cs="Book Antiqua"/>
        </w:rPr>
        <w:t xml:space="preserve"> YG, Liao CC. Risk and adverse outcomes of fractures in patients with liver cirrhosis: two nationwide retrospective cohort studies. </w:t>
      </w:r>
      <w:r>
        <w:rPr>
          <w:rFonts w:ascii="Book Antiqua" w:eastAsia="Book Antiqua" w:hAnsi="Book Antiqua" w:cs="Book Antiqua"/>
          <w:i/>
          <w:iCs/>
        </w:rPr>
        <w:t>BMJ Open</w:t>
      </w:r>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e017342 [PMID: 28993387 DOI: 10.1136/bmjopen-2017-017342]</w:t>
      </w:r>
    </w:p>
    <w:p w:rsidR="0093349E"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Peris P</w:t>
      </w:r>
      <w:r>
        <w:rPr>
          <w:rFonts w:ascii="Book Antiqua" w:eastAsia="Book Antiqua" w:hAnsi="Book Antiqua" w:cs="Book Antiqua"/>
        </w:rPr>
        <w:t xml:space="preserve">, </w:t>
      </w:r>
      <w:proofErr w:type="spellStart"/>
      <w:r>
        <w:rPr>
          <w:rFonts w:ascii="Book Antiqua" w:eastAsia="Book Antiqua" w:hAnsi="Book Antiqua" w:cs="Book Antiqua"/>
        </w:rPr>
        <w:t>Guañabens</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Parés</w:t>
      </w:r>
      <w:proofErr w:type="spellEnd"/>
      <w:r>
        <w:rPr>
          <w:rFonts w:ascii="Book Antiqua" w:eastAsia="Book Antiqua" w:hAnsi="Book Antiqua" w:cs="Book Antiqua"/>
        </w:rPr>
        <w:t xml:space="preserve"> A, Pons F, del Rio L, </w:t>
      </w:r>
      <w:proofErr w:type="spellStart"/>
      <w:r>
        <w:rPr>
          <w:rFonts w:ascii="Book Antiqua" w:eastAsia="Book Antiqua" w:hAnsi="Book Antiqua" w:cs="Book Antiqua"/>
        </w:rPr>
        <w:t>Monegal</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Surís</w:t>
      </w:r>
      <w:proofErr w:type="spellEnd"/>
      <w:r>
        <w:rPr>
          <w:rFonts w:ascii="Book Antiqua" w:eastAsia="Book Antiqua" w:hAnsi="Book Antiqua" w:cs="Book Antiqua"/>
        </w:rPr>
        <w:t xml:space="preserve"> X, </w:t>
      </w:r>
      <w:proofErr w:type="spellStart"/>
      <w:r>
        <w:rPr>
          <w:rFonts w:ascii="Book Antiqua" w:eastAsia="Book Antiqua" w:hAnsi="Book Antiqua" w:cs="Book Antiqua"/>
        </w:rPr>
        <w:t>Caballería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Rodés</w:t>
      </w:r>
      <w:proofErr w:type="spellEnd"/>
      <w:r>
        <w:rPr>
          <w:rFonts w:ascii="Book Antiqua" w:eastAsia="Book Antiqua" w:hAnsi="Book Antiqua" w:cs="Book Antiqua"/>
        </w:rPr>
        <w:t xml:space="preserve"> J, Muñoz-Gómez J. Vertebral fractures and osteopenia in chronic alcoholic patients. </w:t>
      </w:r>
      <w:proofErr w:type="spellStart"/>
      <w:r>
        <w:rPr>
          <w:rFonts w:ascii="Book Antiqua" w:eastAsia="Book Antiqua" w:hAnsi="Book Antiqua" w:cs="Book Antiqua"/>
          <w:i/>
          <w:iCs/>
        </w:rPr>
        <w:t>Calcif</w:t>
      </w:r>
      <w:proofErr w:type="spellEnd"/>
      <w:r>
        <w:rPr>
          <w:rFonts w:ascii="Book Antiqua" w:eastAsia="Book Antiqua" w:hAnsi="Book Antiqua" w:cs="Book Antiqua"/>
          <w:i/>
          <w:iCs/>
        </w:rPr>
        <w:t xml:space="preserve"> Tissue Int</w:t>
      </w:r>
      <w:r>
        <w:rPr>
          <w:rFonts w:ascii="Book Antiqua" w:eastAsia="Book Antiqua" w:hAnsi="Book Antiqua" w:cs="Book Antiqua"/>
        </w:rPr>
        <w:t xml:space="preserve"> 1995; </w:t>
      </w:r>
      <w:r>
        <w:rPr>
          <w:rFonts w:ascii="Book Antiqua" w:eastAsia="Book Antiqua" w:hAnsi="Book Antiqua" w:cs="Book Antiqua"/>
          <w:b/>
          <w:bCs/>
        </w:rPr>
        <w:t>57</w:t>
      </w:r>
      <w:r>
        <w:rPr>
          <w:rFonts w:ascii="Book Antiqua" w:eastAsia="Book Antiqua" w:hAnsi="Book Antiqua" w:cs="Book Antiqua"/>
        </w:rPr>
        <w:t>: 111-114 [PMID: 7584870 DOI: 10.1007/BF00298430]</w:t>
      </w:r>
    </w:p>
    <w:p w:rsidR="0093349E" w:rsidRDefault="00000000">
      <w:pPr>
        <w:spacing w:line="360" w:lineRule="auto"/>
        <w:jc w:val="both"/>
      </w:pPr>
      <w:r>
        <w:rPr>
          <w:rFonts w:ascii="Book Antiqua" w:eastAsia="Book Antiqua" w:hAnsi="Book Antiqua" w:cs="Book Antiqua"/>
        </w:rPr>
        <w:t xml:space="preserve">28 </w:t>
      </w:r>
      <w:proofErr w:type="spellStart"/>
      <w:r>
        <w:rPr>
          <w:rFonts w:ascii="Book Antiqua" w:eastAsia="Book Antiqua" w:hAnsi="Book Antiqua" w:cs="Book Antiqua"/>
          <w:b/>
          <w:bCs/>
        </w:rPr>
        <w:t>Sagnelli</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Stroffolini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Sagnelli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Pirisi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Babudieri</w:t>
      </w:r>
      <w:proofErr w:type="spellEnd"/>
      <w:r>
        <w:rPr>
          <w:rFonts w:ascii="Book Antiqua" w:eastAsia="Book Antiqua" w:hAnsi="Book Antiqua" w:cs="Book Antiqua"/>
        </w:rPr>
        <w:t xml:space="preserve"> S, Colloredo G, </w:t>
      </w:r>
      <w:proofErr w:type="spellStart"/>
      <w:r>
        <w:rPr>
          <w:rFonts w:ascii="Book Antiqua" w:eastAsia="Book Antiqua" w:hAnsi="Book Antiqua" w:cs="Book Antiqua"/>
        </w:rPr>
        <w:t>Russello</w:t>
      </w:r>
      <w:proofErr w:type="spellEnd"/>
      <w:r>
        <w:rPr>
          <w:rFonts w:ascii="Book Antiqua" w:eastAsia="Book Antiqua" w:hAnsi="Book Antiqua" w:cs="Book Antiqua"/>
        </w:rPr>
        <w:t xml:space="preserve"> M, Coppola N, Gaeta GB, </w:t>
      </w:r>
      <w:proofErr w:type="spellStart"/>
      <w:r>
        <w:rPr>
          <w:rFonts w:ascii="Book Antiqua" w:eastAsia="Book Antiqua" w:hAnsi="Book Antiqua" w:cs="Book Antiqua"/>
        </w:rPr>
        <w:t>Cacopardo</w:t>
      </w:r>
      <w:proofErr w:type="spellEnd"/>
      <w:r>
        <w:rPr>
          <w:rFonts w:ascii="Book Antiqua" w:eastAsia="Book Antiqua" w:hAnsi="Book Antiqua" w:cs="Book Antiqua"/>
        </w:rPr>
        <w:t xml:space="preserve"> B, De Luca M, </w:t>
      </w:r>
      <w:proofErr w:type="spellStart"/>
      <w:r>
        <w:rPr>
          <w:rFonts w:ascii="Book Antiqua" w:eastAsia="Book Antiqua" w:hAnsi="Book Antiqua" w:cs="Book Antiqua"/>
        </w:rPr>
        <w:t>Almasio</w:t>
      </w:r>
      <w:proofErr w:type="spellEnd"/>
      <w:r>
        <w:rPr>
          <w:rFonts w:ascii="Book Antiqua" w:eastAsia="Book Antiqua" w:hAnsi="Book Antiqua" w:cs="Book Antiqua"/>
        </w:rPr>
        <w:t xml:space="preserve"> PL; EPACRON study group. Gender differences in chronic liver diseases in two cohorts of 2001 and 2014 in Italy. </w:t>
      </w:r>
      <w:r>
        <w:rPr>
          <w:rFonts w:ascii="Book Antiqua" w:eastAsia="Book Antiqua" w:hAnsi="Book Antiqua" w:cs="Book Antiqua"/>
          <w:i/>
          <w:iCs/>
        </w:rPr>
        <w:t>Infection</w:t>
      </w:r>
      <w:r>
        <w:rPr>
          <w:rFonts w:ascii="Book Antiqua" w:eastAsia="Book Antiqua" w:hAnsi="Book Antiqua" w:cs="Book Antiqua"/>
        </w:rPr>
        <w:t xml:space="preserve"> 2018; </w:t>
      </w:r>
      <w:r>
        <w:rPr>
          <w:rFonts w:ascii="Book Antiqua" w:eastAsia="Book Antiqua" w:hAnsi="Book Antiqua" w:cs="Book Antiqua"/>
          <w:b/>
          <w:bCs/>
        </w:rPr>
        <w:t>46</w:t>
      </w:r>
      <w:r>
        <w:rPr>
          <w:rFonts w:ascii="Book Antiqua" w:eastAsia="Book Antiqua" w:hAnsi="Book Antiqua" w:cs="Book Antiqua"/>
        </w:rPr>
        <w:t>: 93-101 [PMID: 29150796 DOI: 10.1007/s15010-017-1101-5]</w:t>
      </w:r>
    </w:p>
    <w:p w:rsidR="0093349E" w:rsidRDefault="00000000">
      <w:pPr>
        <w:spacing w:line="360" w:lineRule="auto"/>
        <w:jc w:val="both"/>
      </w:pPr>
      <w:r>
        <w:rPr>
          <w:rFonts w:ascii="Book Antiqua" w:eastAsia="Book Antiqua" w:hAnsi="Book Antiqua" w:cs="Book Antiqua"/>
        </w:rPr>
        <w:t xml:space="preserve">29 </w:t>
      </w:r>
      <w:proofErr w:type="spellStart"/>
      <w:r>
        <w:rPr>
          <w:rFonts w:ascii="Book Antiqua" w:eastAsia="Book Antiqua" w:hAnsi="Book Antiqua" w:cs="Book Antiqua"/>
          <w:b/>
          <w:bCs/>
        </w:rPr>
        <w:t>Djonic</w:t>
      </w:r>
      <w:proofErr w:type="spellEnd"/>
      <w:r>
        <w:rPr>
          <w:rFonts w:ascii="Book Antiqua" w:eastAsia="Book Antiqua" w:hAnsi="Book Antiqua" w:cs="Book Antiqua"/>
          <w:b/>
          <w:bCs/>
        </w:rPr>
        <w:t xml:space="preserve"> D</w:t>
      </w:r>
      <w:r>
        <w:rPr>
          <w:rFonts w:ascii="Book Antiqua" w:eastAsia="Book Antiqua" w:hAnsi="Book Antiqua" w:cs="Book Antiqua"/>
        </w:rPr>
        <w:t xml:space="preserve">, Milovanovic P, Nikolic S, </w:t>
      </w:r>
      <w:proofErr w:type="spellStart"/>
      <w:r>
        <w:rPr>
          <w:rFonts w:ascii="Book Antiqua" w:eastAsia="Book Antiqua" w:hAnsi="Book Antiqua" w:cs="Book Antiqua"/>
        </w:rPr>
        <w:t>Ivovic</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Marinkovic</w:t>
      </w:r>
      <w:proofErr w:type="spellEnd"/>
      <w:r>
        <w:rPr>
          <w:rFonts w:ascii="Book Antiqua" w:eastAsia="Book Antiqua" w:hAnsi="Book Antiqua" w:cs="Book Antiqua"/>
        </w:rPr>
        <w:t xml:space="preserve"> J, Beck T, Djuric M. Inter-sex differences in structural properties of aging femora: implications on differential bone fragility: a cadaver study. </w:t>
      </w:r>
      <w:r>
        <w:rPr>
          <w:rFonts w:ascii="Book Antiqua" w:eastAsia="Book Antiqua" w:hAnsi="Book Antiqua" w:cs="Book Antiqua"/>
          <w:i/>
          <w:iCs/>
        </w:rPr>
        <w:t xml:space="preserve">J Bone Miner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2011; </w:t>
      </w:r>
      <w:r>
        <w:rPr>
          <w:rFonts w:ascii="Book Antiqua" w:eastAsia="Book Antiqua" w:hAnsi="Book Antiqua" w:cs="Book Antiqua"/>
          <w:b/>
          <w:bCs/>
        </w:rPr>
        <w:t>29</w:t>
      </w:r>
      <w:r>
        <w:rPr>
          <w:rFonts w:ascii="Book Antiqua" w:eastAsia="Book Antiqua" w:hAnsi="Book Antiqua" w:cs="Book Antiqua"/>
        </w:rPr>
        <w:t>: 449-457 [PMID: 21127922 DOI: 10.1007/s00774-010-0240-x]</w:t>
      </w:r>
    </w:p>
    <w:p w:rsidR="0093349E" w:rsidRDefault="00000000">
      <w:pPr>
        <w:spacing w:line="360" w:lineRule="auto"/>
        <w:jc w:val="both"/>
      </w:pPr>
      <w:r>
        <w:rPr>
          <w:rFonts w:ascii="Book Antiqua" w:eastAsia="Book Antiqua" w:hAnsi="Book Antiqua" w:cs="Book Antiqua"/>
        </w:rPr>
        <w:t xml:space="preserve">30 </w:t>
      </w:r>
      <w:proofErr w:type="spellStart"/>
      <w:r>
        <w:rPr>
          <w:rFonts w:ascii="Book Antiqua" w:eastAsia="Book Antiqua" w:hAnsi="Book Antiqua" w:cs="Book Antiqua"/>
          <w:b/>
          <w:bCs/>
        </w:rPr>
        <w:t>Eastell</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Vittinghoff</w:t>
      </w:r>
      <w:proofErr w:type="spellEnd"/>
      <w:r>
        <w:rPr>
          <w:rFonts w:ascii="Book Antiqua" w:eastAsia="Book Antiqua" w:hAnsi="Book Antiqua" w:cs="Book Antiqua"/>
        </w:rPr>
        <w:t xml:space="preserve"> E, Lui LY, McCulloch CE, </w:t>
      </w:r>
      <w:proofErr w:type="spellStart"/>
      <w:r>
        <w:rPr>
          <w:rFonts w:ascii="Book Antiqua" w:eastAsia="Book Antiqua" w:hAnsi="Book Antiqua" w:cs="Book Antiqua"/>
        </w:rPr>
        <w:t>Pavo</w:t>
      </w:r>
      <w:proofErr w:type="spellEnd"/>
      <w:r>
        <w:rPr>
          <w:rFonts w:ascii="Book Antiqua" w:eastAsia="Book Antiqua" w:hAnsi="Book Antiqua" w:cs="Book Antiqua"/>
        </w:rPr>
        <w:t xml:space="preserve"> I, Chines A, Khosla S, </w:t>
      </w:r>
      <w:proofErr w:type="spellStart"/>
      <w:r>
        <w:rPr>
          <w:rFonts w:ascii="Book Antiqua" w:eastAsia="Book Antiqua" w:hAnsi="Book Antiqua" w:cs="Book Antiqua"/>
        </w:rPr>
        <w:t>Cauley</w:t>
      </w:r>
      <w:proofErr w:type="spellEnd"/>
      <w:r>
        <w:rPr>
          <w:rFonts w:ascii="Book Antiqua" w:eastAsia="Book Antiqua" w:hAnsi="Book Antiqua" w:cs="Book Antiqua"/>
        </w:rPr>
        <w:t xml:space="preserve"> JA, </w:t>
      </w:r>
      <w:proofErr w:type="spellStart"/>
      <w:r>
        <w:rPr>
          <w:rFonts w:ascii="Book Antiqua" w:eastAsia="Book Antiqua" w:hAnsi="Book Antiqua" w:cs="Book Antiqua"/>
        </w:rPr>
        <w:t>Mitlak</w:t>
      </w:r>
      <w:proofErr w:type="spellEnd"/>
      <w:r>
        <w:rPr>
          <w:rFonts w:ascii="Book Antiqua" w:eastAsia="Book Antiqua" w:hAnsi="Book Antiqua" w:cs="Book Antiqua"/>
        </w:rPr>
        <w:t xml:space="preserve"> B, Bauer DC, </w:t>
      </w:r>
      <w:proofErr w:type="spellStart"/>
      <w:r>
        <w:rPr>
          <w:rFonts w:ascii="Book Antiqua" w:eastAsia="Book Antiqua" w:hAnsi="Book Antiqua" w:cs="Book Antiqua"/>
        </w:rPr>
        <w:t>Bouxsein</w:t>
      </w:r>
      <w:proofErr w:type="spellEnd"/>
      <w:r>
        <w:rPr>
          <w:rFonts w:ascii="Book Antiqua" w:eastAsia="Book Antiqua" w:hAnsi="Book Antiqua" w:cs="Book Antiqua"/>
        </w:rPr>
        <w:t xml:space="preserve"> M, Black DM. Validation of the Surrogate Threshold Effect for Change in Bone Mineral Density as a Surrogate Endpoint for Fracture Outcomes: The FNIH-ASBMR SABRE Project. </w:t>
      </w:r>
      <w:r>
        <w:rPr>
          <w:rFonts w:ascii="Book Antiqua" w:eastAsia="Book Antiqua" w:hAnsi="Book Antiqua" w:cs="Book Antiqua"/>
          <w:i/>
          <w:iCs/>
        </w:rPr>
        <w:t>J Bone Miner Res</w:t>
      </w:r>
      <w:r>
        <w:rPr>
          <w:rFonts w:ascii="Book Antiqua" w:eastAsia="Book Antiqua" w:hAnsi="Book Antiqua" w:cs="Book Antiqua"/>
        </w:rPr>
        <w:t xml:space="preserve"> 2022; </w:t>
      </w:r>
      <w:r>
        <w:rPr>
          <w:rFonts w:ascii="Book Antiqua" w:eastAsia="Book Antiqua" w:hAnsi="Book Antiqua" w:cs="Book Antiqua"/>
          <w:b/>
          <w:bCs/>
        </w:rPr>
        <w:t>37</w:t>
      </w:r>
      <w:r>
        <w:rPr>
          <w:rFonts w:ascii="Book Antiqua" w:eastAsia="Book Antiqua" w:hAnsi="Book Antiqua" w:cs="Book Antiqua"/>
        </w:rPr>
        <w:t>: 29-35 [PMID: 34490915 DOI: 10.1002/jbmr.4433]</w:t>
      </w:r>
    </w:p>
    <w:p w:rsidR="0093349E" w:rsidRDefault="00000000">
      <w:pPr>
        <w:spacing w:line="360" w:lineRule="auto"/>
        <w:jc w:val="both"/>
      </w:pPr>
      <w:r>
        <w:rPr>
          <w:rFonts w:ascii="Book Antiqua" w:eastAsia="Book Antiqua" w:hAnsi="Book Antiqua" w:cs="Book Antiqua"/>
        </w:rPr>
        <w:t xml:space="preserve">31 </w:t>
      </w:r>
      <w:proofErr w:type="spellStart"/>
      <w:r>
        <w:rPr>
          <w:rFonts w:ascii="Book Antiqua" w:eastAsia="Book Antiqua" w:hAnsi="Book Antiqua" w:cs="Book Antiqua"/>
          <w:b/>
          <w:bCs/>
        </w:rPr>
        <w:t>Mounach</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Ouzzif</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Wariaghli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Achemlal</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Benbaghdadi</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Aouragh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Bezza</w:t>
      </w:r>
      <w:proofErr w:type="spellEnd"/>
      <w:r>
        <w:rPr>
          <w:rFonts w:ascii="Book Antiqua" w:eastAsia="Book Antiqua" w:hAnsi="Book Antiqua" w:cs="Book Antiqua"/>
        </w:rPr>
        <w:t xml:space="preserve"> A, El </w:t>
      </w:r>
      <w:proofErr w:type="spellStart"/>
      <w:r>
        <w:rPr>
          <w:rFonts w:ascii="Book Antiqua" w:eastAsia="Book Antiqua" w:hAnsi="Book Antiqua" w:cs="Book Antiqua"/>
        </w:rPr>
        <w:t>Maghraoui</w:t>
      </w:r>
      <w:proofErr w:type="spellEnd"/>
      <w:r>
        <w:rPr>
          <w:rFonts w:ascii="Book Antiqua" w:eastAsia="Book Antiqua" w:hAnsi="Book Antiqua" w:cs="Book Antiqua"/>
        </w:rPr>
        <w:t xml:space="preserve"> A. Primary biliary cirrhosis and osteoporosis: a case-control study. </w:t>
      </w:r>
      <w:r>
        <w:rPr>
          <w:rFonts w:ascii="Book Antiqua" w:eastAsia="Book Antiqua" w:hAnsi="Book Antiqua" w:cs="Book Antiqua"/>
          <w:i/>
          <w:iCs/>
        </w:rPr>
        <w:t xml:space="preserve">J Bone Miner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2008; </w:t>
      </w:r>
      <w:r>
        <w:rPr>
          <w:rFonts w:ascii="Book Antiqua" w:eastAsia="Book Antiqua" w:hAnsi="Book Antiqua" w:cs="Book Antiqua"/>
          <w:b/>
          <w:bCs/>
        </w:rPr>
        <w:t>26</w:t>
      </w:r>
      <w:r>
        <w:rPr>
          <w:rFonts w:ascii="Book Antiqua" w:eastAsia="Book Antiqua" w:hAnsi="Book Antiqua" w:cs="Book Antiqua"/>
        </w:rPr>
        <w:t>: 379-384 [PMID: 18600405 DOI: 10.1007/s00774-007-0833-1]</w:t>
      </w:r>
    </w:p>
    <w:p w:rsidR="0093349E" w:rsidRDefault="00000000">
      <w:pPr>
        <w:spacing w:line="360" w:lineRule="auto"/>
        <w:jc w:val="both"/>
      </w:pPr>
      <w:r>
        <w:rPr>
          <w:rFonts w:ascii="Book Antiqua" w:eastAsia="Book Antiqua" w:hAnsi="Book Antiqua" w:cs="Book Antiqua"/>
        </w:rPr>
        <w:lastRenderedPageBreak/>
        <w:t xml:space="preserve">32 </w:t>
      </w:r>
      <w:r>
        <w:rPr>
          <w:rFonts w:ascii="Book Antiqua" w:eastAsia="Book Antiqua" w:hAnsi="Book Antiqua" w:cs="Book Antiqua"/>
          <w:b/>
          <w:bCs/>
        </w:rPr>
        <w:t>Gallego-Rojo FJ</w:t>
      </w:r>
      <w:r>
        <w:rPr>
          <w:rFonts w:ascii="Book Antiqua" w:eastAsia="Book Antiqua" w:hAnsi="Book Antiqua" w:cs="Book Antiqua"/>
        </w:rPr>
        <w:t xml:space="preserve">, Gonzalez-Calvin JL, Muñoz-Torres M, Mundi JL, Fernandez-Perez R, Rodrigo-Moreno D. Bone mineral density, serum insulin-like growth factor I, and bone turnover markers in viral cirrhosis. </w:t>
      </w:r>
      <w:r>
        <w:rPr>
          <w:rFonts w:ascii="Book Antiqua" w:eastAsia="Book Antiqua" w:hAnsi="Book Antiqua" w:cs="Book Antiqua"/>
          <w:i/>
          <w:iCs/>
        </w:rPr>
        <w:t>Hepatology</w:t>
      </w:r>
      <w:r>
        <w:rPr>
          <w:rFonts w:ascii="Book Antiqua" w:eastAsia="Book Antiqua" w:hAnsi="Book Antiqua" w:cs="Book Antiqua"/>
        </w:rPr>
        <w:t xml:space="preserve"> 1998; </w:t>
      </w:r>
      <w:r>
        <w:rPr>
          <w:rFonts w:ascii="Book Antiqua" w:eastAsia="Book Antiqua" w:hAnsi="Book Antiqua" w:cs="Book Antiqua"/>
          <w:b/>
          <w:bCs/>
        </w:rPr>
        <w:t>28</w:t>
      </w:r>
      <w:r>
        <w:rPr>
          <w:rFonts w:ascii="Book Antiqua" w:eastAsia="Book Antiqua" w:hAnsi="Book Antiqua" w:cs="Book Antiqua"/>
        </w:rPr>
        <w:t>: 695-699 [PMID: 9731561 DOI: 10.1002/hep.510280315]</w:t>
      </w:r>
    </w:p>
    <w:p w:rsidR="0093349E" w:rsidRDefault="00000000">
      <w:pPr>
        <w:spacing w:line="360" w:lineRule="auto"/>
        <w:jc w:val="both"/>
      </w:pPr>
      <w:r>
        <w:rPr>
          <w:rFonts w:ascii="Book Antiqua" w:eastAsia="Book Antiqua" w:hAnsi="Book Antiqua" w:cs="Book Antiqua"/>
        </w:rPr>
        <w:t xml:space="preserve">33 </w:t>
      </w:r>
      <w:proofErr w:type="spellStart"/>
      <w:r>
        <w:rPr>
          <w:rFonts w:ascii="Book Antiqua" w:eastAsia="Book Antiqua" w:hAnsi="Book Antiqua" w:cs="Book Antiqua"/>
          <w:b/>
          <w:bCs/>
        </w:rPr>
        <w:t>Wakolbinger</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Muschitz</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Scheriau</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Bodlaj</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Kocijan</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Feichtinger</w:t>
      </w:r>
      <w:proofErr w:type="spellEnd"/>
      <w:r>
        <w:rPr>
          <w:rFonts w:ascii="Book Antiqua" w:eastAsia="Book Antiqua" w:hAnsi="Book Antiqua" w:cs="Book Antiqua"/>
        </w:rPr>
        <w:t xml:space="preserve"> X, </w:t>
      </w:r>
      <w:proofErr w:type="spellStart"/>
      <w:r>
        <w:rPr>
          <w:rFonts w:ascii="Book Antiqua" w:eastAsia="Book Antiqua" w:hAnsi="Book Antiqua" w:cs="Book Antiqua"/>
        </w:rPr>
        <w:t>Schanda</w:t>
      </w:r>
      <w:proofErr w:type="spellEnd"/>
      <w:r>
        <w:rPr>
          <w:rFonts w:ascii="Book Antiqua" w:eastAsia="Book Antiqua" w:hAnsi="Book Antiqua" w:cs="Book Antiqua"/>
        </w:rPr>
        <w:t xml:space="preserve"> JE, </w:t>
      </w:r>
      <w:proofErr w:type="spellStart"/>
      <w:r>
        <w:rPr>
          <w:rFonts w:ascii="Book Antiqua" w:eastAsia="Book Antiqua" w:hAnsi="Book Antiqua" w:cs="Book Antiqua"/>
        </w:rPr>
        <w:t>Haschka</w:t>
      </w:r>
      <w:proofErr w:type="spellEnd"/>
      <w:r>
        <w:rPr>
          <w:rFonts w:ascii="Book Antiqua" w:eastAsia="Book Antiqua" w:hAnsi="Book Antiqua" w:cs="Book Antiqua"/>
        </w:rPr>
        <w:t xml:space="preserve"> J, Resch H, Pietschmann P. Bone microarchitecture and bone turnover in hepatic cirrhosis. </w:t>
      </w:r>
      <w:proofErr w:type="spellStart"/>
      <w:r>
        <w:rPr>
          <w:rFonts w:ascii="Book Antiqua" w:eastAsia="Book Antiqua" w:hAnsi="Book Antiqua" w:cs="Book Antiqua"/>
          <w:i/>
          <w:iCs/>
        </w:rPr>
        <w:t>Osteoporos</w:t>
      </w:r>
      <w:proofErr w:type="spellEnd"/>
      <w:r>
        <w:rPr>
          <w:rFonts w:ascii="Book Antiqua" w:eastAsia="Book Antiqua" w:hAnsi="Book Antiqua" w:cs="Book Antiqua"/>
          <w:i/>
          <w:iCs/>
        </w:rPr>
        <w:t xml:space="preserve"> Int</w:t>
      </w:r>
      <w:r>
        <w:rPr>
          <w:rFonts w:ascii="Book Antiqua" w:eastAsia="Book Antiqua" w:hAnsi="Book Antiqua" w:cs="Book Antiqua"/>
        </w:rPr>
        <w:t xml:space="preserve"> 2019; </w:t>
      </w:r>
      <w:r>
        <w:rPr>
          <w:rFonts w:ascii="Book Antiqua" w:eastAsia="Book Antiqua" w:hAnsi="Book Antiqua" w:cs="Book Antiqua"/>
          <w:b/>
          <w:bCs/>
        </w:rPr>
        <w:t>30</w:t>
      </w:r>
      <w:r>
        <w:rPr>
          <w:rFonts w:ascii="Book Antiqua" w:eastAsia="Book Antiqua" w:hAnsi="Book Antiqua" w:cs="Book Antiqua"/>
        </w:rPr>
        <w:t>: 1195-1204 [PMID: 30788527 DOI: 10.1007/s00198-019-04870-6]</w:t>
      </w:r>
    </w:p>
    <w:p w:rsidR="0093349E"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González-Calvin JL</w:t>
      </w:r>
      <w:r>
        <w:rPr>
          <w:rFonts w:ascii="Book Antiqua" w:eastAsia="Book Antiqua" w:hAnsi="Book Antiqua" w:cs="Book Antiqua"/>
        </w:rPr>
        <w:t xml:space="preserve">, Mundi JL, Casado-Caballero FJ, </w:t>
      </w:r>
      <w:proofErr w:type="spellStart"/>
      <w:r>
        <w:rPr>
          <w:rFonts w:ascii="Book Antiqua" w:eastAsia="Book Antiqua" w:hAnsi="Book Antiqua" w:cs="Book Antiqua"/>
        </w:rPr>
        <w:t>Abadia</w:t>
      </w:r>
      <w:proofErr w:type="spellEnd"/>
      <w:r>
        <w:rPr>
          <w:rFonts w:ascii="Book Antiqua" w:eastAsia="Book Antiqua" w:hAnsi="Book Antiqua" w:cs="Book Antiqua"/>
        </w:rPr>
        <w:t xml:space="preserve"> AC, Martin-</w:t>
      </w:r>
      <w:proofErr w:type="spellStart"/>
      <w:r>
        <w:rPr>
          <w:rFonts w:ascii="Book Antiqua" w:eastAsia="Book Antiqua" w:hAnsi="Book Antiqua" w:cs="Book Antiqua"/>
        </w:rPr>
        <w:t>Ibañez</w:t>
      </w:r>
      <w:proofErr w:type="spellEnd"/>
      <w:r>
        <w:rPr>
          <w:rFonts w:ascii="Book Antiqua" w:eastAsia="Book Antiqua" w:hAnsi="Book Antiqua" w:cs="Book Antiqua"/>
        </w:rPr>
        <w:t xml:space="preserve"> JJ. Bone mineral density and serum levels of soluble tumor necrosis factors, estradiol, and </w:t>
      </w:r>
      <w:proofErr w:type="spellStart"/>
      <w:r>
        <w:rPr>
          <w:rFonts w:ascii="Book Antiqua" w:eastAsia="Book Antiqua" w:hAnsi="Book Antiqua" w:cs="Book Antiqua"/>
        </w:rPr>
        <w:t>osteoprotegerin</w:t>
      </w:r>
      <w:proofErr w:type="spellEnd"/>
      <w:r>
        <w:rPr>
          <w:rFonts w:ascii="Book Antiqua" w:eastAsia="Book Antiqua" w:hAnsi="Book Antiqua" w:cs="Book Antiqua"/>
        </w:rPr>
        <w:t xml:space="preserve"> in postmenopausal women with cirrhosis after viral hepatitis. </w:t>
      </w:r>
      <w:r>
        <w:rPr>
          <w:rFonts w:ascii="Book Antiqua" w:eastAsia="Book Antiqua" w:hAnsi="Book Antiqua" w:cs="Book Antiqua"/>
          <w:i/>
          <w:iCs/>
        </w:rPr>
        <w:t xml:space="preserve">J Clin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2009; </w:t>
      </w:r>
      <w:r>
        <w:rPr>
          <w:rFonts w:ascii="Book Antiqua" w:eastAsia="Book Antiqua" w:hAnsi="Book Antiqua" w:cs="Book Antiqua"/>
          <w:b/>
          <w:bCs/>
        </w:rPr>
        <w:t>94</w:t>
      </w:r>
      <w:r>
        <w:rPr>
          <w:rFonts w:ascii="Book Antiqua" w:eastAsia="Book Antiqua" w:hAnsi="Book Antiqua" w:cs="Book Antiqua"/>
        </w:rPr>
        <w:t>: 4844-4850 [PMID: 19897681 DOI: 10.1210/jc.2009-0835]</w:t>
      </w:r>
    </w:p>
    <w:p w:rsidR="0093349E"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Campbell MS</w:t>
      </w:r>
      <w:r>
        <w:rPr>
          <w:rFonts w:ascii="Book Antiqua" w:eastAsia="Book Antiqua" w:hAnsi="Book Antiqua" w:cs="Book Antiqua"/>
        </w:rPr>
        <w:t xml:space="preserve">, Lichtenstein GR, </w:t>
      </w:r>
      <w:proofErr w:type="spellStart"/>
      <w:r>
        <w:rPr>
          <w:rFonts w:ascii="Book Antiqua" w:eastAsia="Book Antiqua" w:hAnsi="Book Antiqua" w:cs="Book Antiqua"/>
        </w:rPr>
        <w:t>Rhim</w:t>
      </w:r>
      <w:proofErr w:type="spellEnd"/>
      <w:r>
        <w:rPr>
          <w:rFonts w:ascii="Book Antiqua" w:eastAsia="Book Antiqua" w:hAnsi="Book Antiqua" w:cs="Book Antiqua"/>
        </w:rPr>
        <w:t xml:space="preserve"> AD, </w:t>
      </w:r>
      <w:proofErr w:type="spellStart"/>
      <w:r>
        <w:rPr>
          <w:rFonts w:ascii="Book Antiqua" w:eastAsia="Book Antiqua" w:hAnsi="Book Antiqua" w:cs="Book Antiqua"/>
        </w:rPr>
        <w:t>Pazianas</w:t>
      </w:r>
      <w:proofErr w:type="spellEnd"/>
      <w:r>
        <w:rPr>
          <w:rFonts w:ascii="Book Antiqua" w:eastAsia="Book Antiqua" w:hAnsi="Book Antiqua" w:cs="Book Antiqua"/>
        </w:rPr>
        <w:t xml:space="preserve"> M, Faust T. Severity of liver disease does not predict osteopenia or low bone mineral density in primary sclerosing cholangitis. </w:t>
      </w:r>
      <w:r>
        <w:rPr>
          <w:rFonts w:ascii="Book Antiqua" w:eastAsia="Book Antiqua" w:hAnsi="Book Antiqua" w:cs="Book Antiqua"/>
          <w:i/>
          <w:iCs/>
        </w:rPr>
        <w:t>Liver Int</w:t>
      </w:r>
      <w:r>
        <w:rPr>
          <w:rFonts w:ascii="Book Antiqua" w:eastAsia="Book Antiqua" w:hAnsi="Book Antiqua" w:cs="Book Antiqua"/>
        </w:rPr>
        <w:t xml:space="preserve"> 2005; </w:t>
      </w:r>
      <w:r>
        <w:rPr>
          <w:rFonts w:ascii="Book Antiqua" w:eastAsia="Book Antiqua" w:hAnsi="Book Antiqua" w:cs="Book Antiqua"/>
          <w:b/>
          <w:bCs/>
        </w:rPr>
        <w:t>25</w:t>
      </w:r>
      <w:r>
        <w:rPr>
          <w:rFonts w:ascii="Book Antiqua" w:eastAsia="Book Antiqua" w:hAnsi="Book Antiqua" w:cs="Book Antiqua"/>
        </w:rPr>
        <w:t>: 311-316 [PMID: 15780055 DOI: 10.1111/j.1478-3231.</w:t>
      </w:r>
      <w:proofErr w:type="gramStart"/>
      <w:r>
        <w:rPr>
          <w:rFonts w:ascii="Book Antiqua" w:eastAsia="Book Antiqua" w:hAnsi="Book Antiqua" w:cs="Book Antiqua"/>
        </w:rPr>
        <w:t>2005.01075.x</w:t>
      </w:r>
      <w:proofErr w:type="gramEnd"/>
      <w:r>
        <w:rPr>
          <w:rFonts w:ascii="Book Antiqua" w:eastAsia="Book Antiqua" w:hAnsi="Book Antiqua" w:cs="Book Antiqua"/>
        </w:rPr>
        <w:t>]</w:t>
      </w:r>
    </w:p>
    <w:p w:rsidR="0093349E" w:rsidRDefault="00000000">
      <w:pPr>
        <w:spacing w:line="360" w:lineRule="auto"/>
        <w:jc w:val="both"/>
      </w:pPr>
      <w:r>
        <w:rPr>
          <w:rFonts w:ascii="Book Antiqua" w:eastAsia="Book Antiqua" w:hAnsi="Book Antiqua" w:cs="Book Antiqua"/>
        </w:rPr>
        <w:t xml:space="preserve">36 </w:t>
      </w:r>
      <w:proofErr w:type="spellStart"/>
      <w:r>
        <w:rPr>
          <w:rFonts w:ascii="Book Antiqua" w:eastAsia="Book Antiqua" w:hAnsi="Book Antiqua" w:cs="Book Antiqua"/>
          <w:b/>
          <w:bCs/>
        </w:rPr>
        <w:t>Díez</w:t>
      </w:r>
      <w:proofErr w:type="spellEnd"/>
      <w:r>
        <w:rPr>
          <w:rFonts w:ascii="Book Antiqua" w:eastAsia="Book Antiqua" w:hAnsi="Book Antiqua" w:cs="Book Antiqua"/>
          <w:b/>
          <w:bCs/>
        </w:rPr>
        <w:t>-Ruiz A</w:t>
      </w:r>
      <w:r>
        <w:rPr>
          <w:rFonts w:ascii="Book Antiqua" w:eastAsia="Book Antiqua" w:hAnsi="Book Antiqua" w:cs="Book Antiqua"/>
        </w:rPr>
        <w:t>, García-</w:t>
      </w:r>
      <w:proofErr w:type="spellStart"/>
      <w:r>
        <w:rPr>
          <w:rFonts w:ascii="Book Antiqua" w:eastAsia="Book Antiqua" w:hAnsi="Book Antiqua" w:cs="Book Antiqua"/>
        </w:rPr>
        <w:t>Saura</w:t>
      </w:r>
      <w:proofErr w:type="spellEnd"/>
      <w:r>
        <w:rPr>
          <w:rFonts w:ascii="Book Antiqua" w:eastAsia="Book Antiqua" w:hAnsi="Book Antiqua" w:cs="Book Antiqua"/>
        </w:rPr>
        <w:t xml:space="preserve"> PL, García-Ruiz P, González-Calvin JL, Gallego-Rojo F, Fuchs D. Bone mineral density, bone turnover markers and cytokines in alcohol-induced cirrhosis. </w:t>
      </w:r>
      <w:r>
        <w:rPr>
          <w:rFonts w:ascii="Book Antiqua" w:eastAsia="Book Antiqua" w:hAnsi="Book Antiqua" w:cs="Book Antiqua"/>
          <w:i/>
          <w:iCs/>
        </w:rPr>
        <w:t xml:space="preserve">Alcohol </w:t>
      </w:r>
      <w:proofErr w:type="spellStart"/>
      <w:r>
        <w:rPr>
          <w:rFonts w:ascii="Book Antiqua" w:eastAsia="Book Antiqua" w:hAnsi="Book Antiqua" w:cs="Book Antiqua"/>
          <w:i/>
          <w:iCs/>
        </w:rPr>
        <w:t>Alcohol</w:t>
      </w:r>
      <w:proofErr w:type="spellEnd"/>
      <w:r>
        <w:rPr>
          <w:rFonts w:ascii="Book Antiqua" w:eastAsia="Book Antiqua" w:hAnsi="Book Antiqua" w:cs="Book Antiqua"/>
        </w:rPr>
        <w:t xml:space="preserve"> 2010; </w:t>
      </w:r>
      <w:r>
        <w:rPr>
          <w:rFonts w:ascii="Book Antiqua" w:eastAsia="Book Antiqua" w:hAnsi="Book Antiqua" w:cs="Book Antiqua"/>
          <w:b/>
          <w:bCs/>
        </w:rPr>
        <w:t>45</w:t>
      </w:r>
      <w:r>
        <w:rPr>
          <w:rFonts w:ascii="Book Antiqua" w:eastAsia="Book Antiqua" w:hAnsi="Book Antiqua" w:cs="Book Antiqua"/>
        </w:rPr>
        <w:t>: 427-430 [PMID: 20807717 DOI: 10.1093/</w:t>
      </w:r>
      <w:proofErr w:type="spellStart"/>
      <w:r>
        <w:rPr>
          <w:rFonts w:ascii="Book Antiqua" w:eastAsia="Book Antiqua" w:hAnsi="Book Antiqua" w:cs="Book Antiqua"/>
        </w:rPr>
        <w:t>alcalc</w:t>
      </w:r>
      <w:proofErr w:type="spellEnd"/>
      <w:r>
        <w:rPr>
          <w:rFonts w:ascii="Book Antiqua" w:eastAsia="Book Antiqua" w:hAnsi="Book Antiqua" w:cs="Book Antiqua"/>
        </w:rPr>
        <w:t>/agq037]</w:t>
      </w:r>
    </w:p>
    <w:p w:rsidR="0093349E" w:rsidRDefault="00000000">
      <w:pPr>
        <w:spacing w:line="360" w:lineRule="auto"/>
        <w:jc w:val="both"/>
      </w:pPr>
      <w:r>
        <w:rPr>
          <w:rFonts w:ascii="Book Antiqua" w:eastAsia="Book Antiqua" w:hAnsi="Book Antiqua" w:cs="Book Antiqua"/>
        </w:rPr>
        <w:t xml:space="preserve">37 </w:t>
      </w:r>
      <w:proofErr w:type="spellStart"/>
      <w:r>
        <w:rPr>
          <w:rFonts w:ascii="Book Antiqua" w:eastAsia="Book Antiqua" w:hAnsi="Book Antiqua" w:cs="Book Antiqua"/>
          <w:b/>
          <w:bCs/>
        </w:rPr>
        <w:t>Mahmoudi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Sellier N, Reboul-Marty J, </w:t>
      </w:r>
      <w:proofErr w:type="spellStart"/>
      <w:r>
        <w:rPr>
          <w:rFonts w:ascii="Book Antiqua" w:eastAsia="Book Antiqua" w:hAnsi="Book Antiqua" w:cs="Book Antiqua"/>
        </w:rPr>
        <w:t>Chalès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Lalatonne</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Bourcier</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Grando</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Barget</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Beaugrand</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Trinchet</w:t>
      </w:r>
      <w:proofErr w:type="spellEnd"/>
      <w:r>
        <w:rPr>
          <w:rFonts w:ascii="Book Antiqua" w:eastAsia="Book Antiqua" w:hAnsi="Book Antiqua" w:cs="Book Antiqua"/>
        </w:rPr>
        <w:t xml:space="preserve"> JC, </w:t>
      </w:r>
      <w:proofErr w:type="spellStart"/>
      <w:r>
        <w:rPr>
          <w:rFonts w:ascii="Book Antiqua" w:eastAsia="Book Antiqua" w:hAnsi="Book Antiqua" w:cs="Book Antiqua"/>
        </w:rPr>
        <w:t>Ganne-Carrié</w:t>
      </w:r>
      <w:proofErr w:type="spellEnd"/>
      <w:r>
        <w:rPr>
          <w:rFonts w:ascii="Book Antiqua" w:eastAsia="Book Antiqua" w:hAnsi="Book Antiqua" w:cs="Book Antiqua"/>
        </w:rPr>
        <w:t xml:space="preserve"> N. Bone mineral density assessed by dual-energy X-ray absorptiometry in patients with viral or alcoholic compensated cirrhosis. A prospective study. </w:t>
      </w:r>
      <w:r>
        <w:rPr>
          <w:rFonts w:ascii="Book Antiqua" w:eastAsia="Book Antiqua" w:hAnsi="Book Antiqua" w:cs="Book Antiqua"/>
          <w:i/>
          <w:iCs/>
        </w:rPr>
        <w:t>Clin Res Hepatol Gastroenterol</w:t>
      </w:r>
      <w:r>
        <w:rPr>
          <w:rFonts w:ascii="Book Antiqua" w:eastAsia="Book Antiqua" w:hAnsi="Book Antiqua" w:cs="Book Antiqua"/>
        </w:rPr>
        <w:t xml:space="preserve"> 2011; </w:t>
      </w:r>
      <w:r>
        <w:rPr>
          <w:rFonts w:ascii="Book Antiqua" w:eastAsia="Book Antiqua" w:hAnsi="Book Antiqua" w:cs="Book Antiqua"/>
          <w:b/>
          <w:bCs/>
        </w:rPr>
        <w:t>35</w:t>
      </w:r>
      <w:r>
        <w:rPr>
          <w:rFonts w:ascii="Book Antiqua" w:eastAsia="Book Antiqua" w:hAnsi="Book Antiqua" w:cs="Book Antiqua"/>
        </w:rPr>
        <w:t>: 731-737 [PMID: 21873139 DOI: 10.1016/j.clinre.2011.07.009]</w:t>
      </w:r>
    </w:p>
    <w:p w:rsidR="0093349E" w:rsidRDefault="00000000">
      <w:pPr>
        <w:spacing w:line="360" w:lineRule="auto"/>
        <w:jc w:val="both"/>
      </w:pPr>
      <w:r>
        <w:rPr>
          <w:rFonts w:ascii="Book Antiqua" w:eastAsia="Book Antiqua" w:hAnsi="Book Antiqua" w:cs="Book Antiqua"/>
        </w:rPr>
        <w:t xml:space="preserve">38 </w:t>
      </w:r>
      <w:proofErr w:type="spellStart"/>
      <w:r>
        <w:rPr>
          <w:rFonts w:ascii="Book Antiqua" w:eastAsia="Book Antiqua" w:hAnsi="Book Antiqua" w:cs="Book Antiqua"/>
          <w:b/>
          <w:bCs/>
        </w:rPr>
        <w:t>Jadzic</w:t>
      </w:r>
      <w:proofErr w:type="spellEnd"/>
      <w:r>
        <w:rPr>
          <w:rFonts w:ascii="Book Antiqua" w:eastAsia="Book Antiqua" w:hAnsi="Book Antiqua" w:cs="Book Antiqua"/>
          <w:b/>
          <w:bCs/>
        </w:rPr>
        <w:t xml:space="preserve"> J</w:t>
      </w:r>
      <w:r>
        <w:rPr>
          <w:rFonts w:ascii="Book Antiqua" w:eastAsia="Book Antiqua" w:hAnsi="Book Antiqua" w:cs="Book Antiqua"/>
        </w:rPr>
        <w:t xml:space="preserve">, Milovanovic P, Cvetkovic D, </w:t>
      </w:r>
      <w:proofErr w:type="spellStart"/>
      <w:r>
        <w:rPr>
          <w:rFonts w:ascii="Book Antiqua" w:eastAsia="Book Antiqua" w:hAnsi="Book Antiqua" w:cs="Book Antiqua"/>
        </w:rPr>
        <w:t>Ivovic</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Tomanovic</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Bracanovic</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Zivkovic</w:t>
      </w:r>
      <w:proofErr w:type="spellEnd"/>
      <w:r>
        <w:rPr>
          <w:rFonts w:ascii="Book Antiqua" w:eastAsia="Book Antiqua" w:hAnsi="Book Antiqua" w:cs="Book Antiqua"/>
        </w:rPr>
        <w:t xml:space="preserve"> V, Nikolic S, Djuric M, </w:t>
      </w:r>
      <w:proofErr w:type="spellStart"/>
      <w:r>
        <w:rPr>
          <w:rFonts w:ascii="Book Antiqua" w:eastAsia="Book Antiqua" w:hAnsi="Book Antiqua" w:cs="Book Antiqua"/>
        </w:rPr>
        <w:t>Djonic</w:t>
      </w:r>
      <w:proofErr w:type="spellEnd"/>
      <w:r>
        <w:rPr>
          <w:rFonts w:ascii="Book Antiqua" w:eastAsia="Book Antiqua" w:hAnsi="Book Antiqua" w:cs="Book Antiqua"/>
        </w:rPr>
        <w:t xml:space="preserve"> D. Mechano-structural alteration in proximal femora of individuals with alcoholic liver disease: Implications for increased bone fragility. </w:t>
      </w:r>
      <w:r>
        <w:rPr>
          <w:rFonts w:ascii="Book Antiqua" w:eastAsia="Book Antiqua" w:hAnsi="Book Antiqua" w:cs="Book Antiqua"/>
          <w:i/>
          <w:iCs/>
        </w:rPr>
        <w:t>Bone</w:t>
      </w:r>
      <w:r>
        <w:rPr>
          <w:rFonts w:ascii="Book Antiqua" w:eastAsia="Book Antiqua" w:hAnsi="Book Antiqua" w:cs="Book Antiqua"/>
        </w:rPr>
        <w:t xml:space="preserve"> 2021; </w:t>
      </w:r>
      <w:r>
        <w:rPr>
          <w:rFonts w:ascii="Book Antiqua" w:eastAsia="Book Antiqua" w:hAnsi="Book Antiqua" w:cs="Book Antiqua"/>
          <w:b/>
          <w:bCs/>
        </w:rPr>
        <w:t>150</w:t>
      </w:r>
      <w:r>
        <w:rPr>
          <w:rFonts w:ascii="Book Antiqua" w:eastAsia="Book Antiqua" w:hAnsi="Book Antiqua" w:cs="Book Antiqua"/>
        </w:rPr>
        <w:t>: 116020 [PMID: 34044170 DOI: 10.1016/j.bone.2021.116020]</w:t>
      </w:r>
    </w:p>
    <w:p w:rsidR="0093349E" w:rsidRDefault="00000000">
      <w:pPr>
        <w:spacing w:line="360" w:lineRule="auto"/>
        <w:jc w:val="both"/>
      </w:pPr>
      <w:r>
        <w:rPr>
          <w:rFonts w:ascii="Book Antiqua" w:eastAsia="Book Antiqua" w:hAnsi="Book Antiqua" w:cs="Book Antiqua"/>
        </w:rPr>
        <w:t xml:space="preserve">39 </w:t>
      </w:r>
      <w:proofErr w:type="spellStart"/>
      <w:r>
        <w:rPr>
          <w:rFonts w:ascii="Book Antiqua" w:eastAsia="Book Antiqua" w:hAnsi="Book Antiqua" w:cs="Book Antiqua"/>
          <w:b/>
          <w:bCs/>
        </w:rPr>
        <w:t>Laitinen</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Lamberg-Allardt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Tunninen</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Härkönen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Välimäki</w:t>
      </w:r>
      <w:proofErr w:type="spellEnd"/>
      <w:r>
        <w:rPr>
          <w:rFonts w:ascii="Book Antiqua" w:eastAsia="Book Antiqua" w:hAnsi="Book Antiqua" w:cs="Book Antiqua"/>
        </w:rPr>
        <w:t xml:space="preserve"> M. Bone mineral density and abstention-induced changes in bone and mineral metabolism in noncirrhotic </w:t>
      </w:r>
      <w:r>
        <w:rPr>
          <w:rFonts w:ascii="Book Antiqua" w:eastAsia="Book Antiqua" w:hAnsi="Book Antiqua" w:cs="Book Antiqua"/>
        </w:rPr>
        <w:lastRenderedPageBreak/>
        <w:t xml:space="preserve">male alcoholics. </w:t>
      </w:r>
      <w:r>
        <w:rPr>
          <w:rFonts w:ascii="Book Antiqua" w:eastAsia="Book Antiqua" w:hAnsi="Book Antiqua" w:cs="Book Antiqua"/>
          <w:i/>
          <w:iCs/>
        </w:rPr>
        <w:t>Am J Med</w:t>
      </w:r>
      <w:r>
        <w:rPr>
          <w:rFonts w:ascii="Book Antiqua" w:eastAsia="Book Antiqua" w:hAnsi="Book Antiqua" w:cs="Book Antiqua"/>
        </w:rPr>
        <w:t xml:space="preserve"> 1992; </w:t>
      </w:r>
      <w:r>
        <w:rPr>
          <w:rFonts w:ascii="Book Antiqua" w:eastAsia="Book Antiqua" w:hAnsi="Book Antiqua" w:cs="Book Antiqua"/>
          <w:b/>
          <w:bCs/>
        </w:rPr>
        <w:t>93</w:t>
      </w:r>
      <w:r>
        <w:rPr>
          <w:rFonts w:ascii="Book Antiqua" w:eastAsia="Book Antiqua" w:hAnsi="Book Antiqua" w:cs="Book Antiqua"/>
        </w:rPr>
        <w:t>: 642-650 [PMID: 1466360 DOI: 10.1016/0002-9343(92)90197-j]</w:t>
      </w:r>
    </w:p>
    <w:p w:rsidR="0093349E" w:rsidRDefault="00000000">
      <w:pPr>
        <w:spacing w:line="360" w:lineRule="auto"/>
        <w:jc w:val="both"/>
      </w:pPr>
      <w:r>
        <w:rPr>
          <w:rFonts w:ascii="Book Antiqua" w:eastAsia="Book Antiqua" w:hAnsi="Book Antiqua" w:cs="Book Antiqua"/>
        </w:rPr>
        <w:t xml:space="preserve">40 </w:t>
      </w:r>
      <w:proofErr w:type="spellStart"/>
      <w:r>
        <w:rPr>
          <w:rFonts w:ascii="Book Antiqua" w:eastAsia="Book Antiqua" w:hAnsi="Book Antiqua" w:cs="Book Antiqua"/>
          <w:b/>
          <w:bCs/>
        </w:rPr>
        <w:t>Kanis</w:t>
      </w:r>
      <w:proofErr w:type="spellEnd"/>
      <w:r>
        <w:rPr>
          <w:rFonts w:ascii="Book Antiqua" w:eastAsia="Book Antiqua" w:hAnsi="Book Antiqua" w:cs="Book Antiqua"/>
          <w:b/>
          <w:bCs/>
        </w:rPr>
        <w:t xml:space="preserve"> JA</w:t>
      </w:r>
      <w:r>
        <w:rPr>
          <w:rFonts w:ascii="Book Antiqua" w:eastAsia="Book Antiqua" w:hAnsi="Book Antiqua" w:cs="Book Antiqua"/>
        </w:rPr>
        <w:t xml:space="preserve">, Johansson H, </w:t>
      </w:r>
      <w:proofErr w:type="spellStart"/>
      <w:r>
        <w:rPr>
          <w:rFonts w:ascii="Book Antiqua" w:eastAsia="Book Antiqua" w:hAnsi="Book Antiqua" w:cs="Book Antiqua"/>
        </w:rPr>
        <w:t>Johnell</w:t>
      </w:r>
      <w:proofErr w:type="spellEnd"/>
      <w:r>
        <w:rPr>
          <w:rFonts w:ascii="Book Antiqua" w:eastAsia="Book Antiqua" w:hAnsi="Book Antiqua" w:cs="Book Antiqua"/>
        </w:rPr>
        <w:t xml:space="preserve"> O, Oden A, De </w:t>
      </w:r>
      <w:proofErr w:type="spellStart"/>
      <w:r>
        <w:rPr>
          <w:rFonts w:ascii="Book Antiqua" w:eastAsia="Book Antiqua" w:hAnsi="Book Antiqua" w:cs="Book Antiqua"/>
        </w:rPr>
        <w:t>Laet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Eisman</w:t>
      </w:r>
      <w:proofErr w:type="spellEnd"/>
      <w:r>
        <w:rPr>
          <w:rFonts w:ascii="Book Antiqua" w:eastAsia="Book Antiqua" w:hAnsi="Book Antiqua" w:cs="Book Antiqua"/>
        </w:rPr>
        <w:t xml:space="preserve"> JA, Pols H, </w:t>
      </w:r>
      <w:proofErr w:type="spellStart"/>
      <w:r>
        <w:rPr>
          <w:rFonts w:ascii="Book Antiqua" w:eastAsia="Book Antiqua" w:hAnsi="Book Antiqua" w:cs="Book Antiqua"/>
        </w:rPr>
        <w:t>Tenenhouse</w:t>
      </w:r>
      <w:proofErr w:type="spellEnd"/>
      <w:r>
        <w:rPr>
          <w:rFonts w:ascii="Book Antiqua" w:eastAsia="Book Antiqua" w:hAnsi="Book Antiqua" w:cs="Book Antiqua"/>
        </w:rPr>
        <w:t xml:space="preserve"> A. Alcohol intake as a risk factor for fracture. </w:t>
      </w:r>
      <w:proofErr w:type="spellStart"/>
      <w:r>
        <w:rPr>
          <w:rFonts w:ascii="Book Antiqua" w:eastAsia="Book Antiqua" w:hAnsi="Book Antiqua" w:cs="Book Antiqua"/>
          <w:i/>
          <w:iCs/>
        </w:rPr>
        <w:t>Osteoporos</w:t>
      </w:r>
      <w:proofErr w:type="spellEnd"/>
      <w:r>
        <w:rPr>
          <w:rFonts w:ascii="Book Antiqua" w:eastAsia="Book Antiqua" w:hAnsi="Book Antiqua" w:cs="Book Antiqua"/>
          <w:i/>
          <w:iCs/>
        </w:rPr>
        <w:t xml:space="preserve"> Int</w:t>
      </w:r>
      <w:r>
        <w:rPr>
          <w:rFonts w:ascii="Book Antiqua" w:eastAsia="Book Antiqua" w:hAnsi="Book Antiqua" w:cs="Book Antiqua"/>
        </w:rPr>
        <w:t xml:space="preserve"> 2005; </w:t>
      </w:r>
      <w:r>
        <w:rPr>
          <w:rFonts w:ascii="Book Antiqua" w:eastAsia="Book Antiqua" w:hAnsi="Book Antiqua" w:cs="Book Antiqua"/>
          <w:b/>
          <w:bCs/>
        </w:rPr>
        <w:t>16</w:t>
      </w:r>
      <w:r>
        <w:rPr>
          <w:rFonts w:ascii="Book Antiqua" w:eastAsia="Book Antiqua" w:hAnsi="Book Antiqua" w:cs="Book Antiqua"/>
        </w:rPr>
        <w:t>: 737-742 [PMID: 15455194 DOI: 10.1007/s00198-004-1734-y]</w:t>
      </w:r>
    </w:p>
    <w:p w:rsidR="0093349E" w:rsidRDefault="00000000">
      <w:pPr>
        <w:spacing w:line="360" w:lineRule="auto"/>
        <w:jc w:val="both"/>
      </w:pPr>
      <w:r>
        <w:rPr>
          <w:rFonts w:ascii="Book Antiqua" w:eastAsia="Book Antiqua" w:hAnsi="Book Antiqua" w:cs="Book Antiqua"/>
        </w:rPr>
        <w:t xml:space="preserve">41 </w:t>
      </w:r>
      <w:proofErr w:type="spellStart"/>
      <w:r>
        <w:rPr>
          <w:rFonts w:ascii="Book Antiqua" w:eastAsia="Book Antiqua" w:hAnsi="Book Antiqua" w:cs="Book Antiqua"/>
          <w:b/>
          <w:bCs/>
        </w:rPr>
        <w:t>Eastell</w:t>
      </w:r>
      <w:proofErr w:type="spellEnd"/>
      <w:r>
        <w:rPr>
          <w:rFonts w:ascii="Book Antiqua" w:eastAsia="Book Antiqua" w:hAnsi="Book Antiqua" w:cs="Book Antiqua"/>
          <w:b/>
          <w:bCs/>
        </w:rPr>
        <w:t xml:space="preserve"> R</w:t>
      </w:r>
      <w:r>
        <w:rPr>
          <w:rFonts w:ascii="Book Antiqua" w:eastAsia="Book Antiqua" w:hAnsi="Book Antiqua" w:cs="Book Antiqua"/>
        </w:rPr>
        <w:t xml:space="preserve">, Pigott T, </w:t>
      </w:r>
      <w:proofErr w:type="spellStart"/>
      <w:r>
        <w:rPr>
          <w:rFonts w:ascii="Book Antiqua" w:eastAsia="Book Antiqua" w:hAnsi="Book Antiqua" w:cs="Book Antiqua"/>
        </w:rPr>
        <w:t>Gossiel</w:t>
      </w:r>
      <w:proofErr w:type="spellEnd"/>
      <w:r>
        <w:rPr>
          <w:rFonts w:ascii="Book Antiqua" w:eastAsia="Book Antiqua" w:hAnsi="Book Antiqua" w:cs="Book Antiqua"/>
        </w:rPr>
        <w:t xml:space="preserve"> F, Naylor KE, Walsh JS, Peel NFA. DIAGNOSIS OF ENDOCRINE DISEASE: Bone turnover markers: are they clinically useful?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Endocrinol</w:t>
      </w:r>
      <w:r>
        <w:rPr>
          <w:rFonts w:ascii="Book Antiqua" w:eastAsia="Book Antiqua" w:hAnsi="Book Antiqua" w:cs="Book Antiqua"/>
        </w:rPr>
        <w:t xml:space="preserve"> 2018; </w:t>
      </w:r>
      <w:r>
        <w:rPr>
          <w:rFonts w:ascii="Book Antiqua" w:eastAsia="Book Antiqua" w:hAnsi="Book Antiqua" w:cs="Book Antiqua"/>
          <w:b/>
          <w:bCs/>
        </w:rPr>
        <w:t>178</w:t>
      </w:r>
      <w:r>
        <w:rPr>
          <w:rFonts w:ascii="Book Antiqua" w:eastAsia="Book Antiqua" w:hAnsi="Book Antiqua" w:cs="Book Antiqua"/>
        </w:rPr>
        <w:t>: R19-R31 [PMID: 29046326 DOI: 10.1530/EJE-17-0585]</w:t>
      </w:r>
    </w:p>
    <w:p w:rsidR="0093349E" w:rsidRDefault="00000000">
      <w:pPr>
        <w:spacing w:line="360" w:lineRule="auto"/>
        <w:jc w:val="both"/>
      </w:pPr>
      <w:r>
        <w:rPr>
          <w:rFonts w:ascii="Book Antiqua" w:eastAsia="Book Antiqua" w:hAnsi="Book Antiqua" w:cs="Book Antiqua"/>
        </w:rPr>
        <w:t xml:space="preserve">42 </w:t>
      </w:r>
      <w:proofErr w:type="spellStart"/>
      <w:r>
        <w:rPr>
          <w:rFonts w:ascii="Book Antiqua" w:eastAsia="Book Antiqua" w:hAnsi="Book Antiqua" w:cs="Book Antiqua"/>
          <w:b/>
          <w:bCs/>
        </w:rPr>
        <w:t>Wheater</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Elshahaly</w:t>
      </w:r>
      <w:proofErr w:type="spellEnd"/>
      <w:r>
        <w:rPr>
          <w:rFonts w:ascii="Book Antiqua" w:eastAsia="Book Antiqua" w:hAnsi="Book Antiqua" w:cs="Book Antiqua"/>
        </w:rPr>
        <w:t xml:space="preserve"> M, Tuck SP, Datta HK, van </w:t>
      </w:r>
      <w:proofErr w:type="spellStart"/>
      <w:r>
        <w:rPr>
          <w:rFonts w:ascii="Book Antiqua" w:eastAsia="Book Antiqua" w:hAnsi="Book Antiqua" w:cs="Book Antiqua"/>
        </w:rPr>
        <w:t>Laar</w:t>
      </w:r>
      <w:proofErr w:type="spellEnd"/>
      <w:r>
        <w:rPr>
          <w:rFonts w:ascii="Book Antiqua" w:eastAsia="Book Antiqua" w:hAnsi="Book Antiqua" w:cs="Book Antiqua"/>
        </w:rPr>
        <w:t xml:space="preserve"> JM. The clinical utility of bone marker measurements in osteoporosis. </w:t>
      </w:r>
      <w:r>
        <w:rPr>
          <w:rFonts w:ascii="Book Antiqua" w:eastAsia="Book Antiqua" w:hAnsi="Book Antiqua" w:cs="Book Antiqua"/>
          <w:i/>
          <w:iCs/>
        </w:rPr>
        <w:t xml:space="preserve">J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2013; </w:t>
      </w:r>
      <w:r>
        <w:rPr>
          <w:rFonts w:ascii="Book Antiqua" w:eastAsia="Book Antiqua" w:hAnsi="Book Antiqua" w:cs="Book Antiqua"/>
          <w:b/>
          <w:bCs/>
        </w:rPr>
        <w:t>11</w:t>
      </w:r>
      <w:r>
        <w:rPr>
          <w:rFonts w:ascii="Book Antiqua" w:eastAsia="Book Antiqua" w:hAnsi="Book Antiqua" w:cs="Book Antiqua"/>
        </w:rPr>
        <w:t>: 201 [PMID: 23984630 DOI: 10.1186/1479-5876-11-201]</w:t>
      </w:r>
    </w:p>
    <w:p w:rsidR="0093349E"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Greenblatt MB</w:t>
      </w:r>
      <w:r>
        <w:rPr>
          <w:rFonts w:ascii="Book Antiqua" w:eastAsia="Book Antiqua" w:hAnsi="Book Antiqua" w:cs="Book Antiqua"/>
        </w:rPr>
        <w:t xml:space="preserve">, Tsai JN, Wein MN. Bone Turnover Markers in the Diagnosis and Monitoring of Metabolic Bone Disease. </w:t>
      </w:r>
      <w:r>
        <w:rPr>
          <w:rFonts w:ascii="Book Antiqua" w:eastAsia="Book Antiqua" w:hAnsi="Book Antiqua" w:cs="Book Antiqua"/>
          <w:i/>
          <w:iCs/>
        </w:rPr>
        <w:t>Clin Chem</w:t>
      </w:r>
      <w:r>
        <w:rPr>
          <w:rFonts w:ascii="Book Antiqua" w:eastAsia="Book Antiqua" w:hAnsi="Book Antiqua" w:cs="Book Antiqua"/>
        </w:rPr>
        <w:t xml:space="preserve"> 2017; </w:t>
      </w:r>
      <w:r>
        <w:rPr>
          <w:rFonts w:ascii="Book Antiqua" w:eastAsia="Book Antiqua" w:hAnsi="Book Antiqua" w:cs="Book Antiqua"/>
          <w:b/>
          <w:bCs/>
        </w:rPr>
        <w:t>63</w:t>
      </w:r>
      <w:r>
        <w:rPr>
          <w:rFonts w:ascii="Book Antiqua" w:eastAsia="Book Antiqua" w:hAnsi="Book Antiqua" w:cs="Book Antiqua"/>
        </w:rPr>
        <w:t>: 464-474 [PMID: 27940448 DOI: 10.1373/clinchem.2016.259085]</w:t>
      </w:r>
    </w:p>
    <w:p w:rsidR="0093349E" w:rsidRDefault="00000000">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Malik P</w:t>
      </w:r>
      <w:r>
        <w:rPr>
          <w:rFonts w:ascii="Book Antiqua" w:eastAsia="Book Antiqua" w:hAnsi="Book Antiqua" w:cs="Book Antiqua"/>
        </w:rPr>
        <w:t xml:space="preserve">, Gasser RW, </w:t>
      </w:r>
      <w:proofErr w:type="spellStart"/>
      <w:r>
        <w:rPr>
          <w:rFonts w:ascii="Book Antiqua" w:eastAsia="Book Antiqua" w:hAnsi="Book Antiqua" w:cs="Book Antiqua"/>
        </w:rPr>
        <w:t>Moncayo</w:t>
      </w:r>
      <w:proofErr w:type="spellEnd"/>
      <w:r>
        <w:rPr>
          <w:rFonts w:ascii="Book Antiqua" w:eastAsia="Book Antiqua" w:hAnsi="Book Antiqua" w:cs="Book Antiqua"/>
        </w:rPr>
        <w:t xml:space="preserve"> R, Kemmler G, Wolfgang </w:t>
      </w:r>
      <w:proofErr w:type="spellStart"/>
      <w:r>
        <w:rPr>
          <w:rFonts w:ascii="Book Antiqua" w:eastAsia="Book Antiqua" w:hAnsi="Book Antiqua" w:cs="Book Antiqua"/>
        </w:rPr>
        <w:t>Fleischhacker</w:t>
      </w:r>
      <w:proofErr w:type="spellEnd"/>
      <w:r>
        <w:rPr>
          <w:rFonts w:ascii="Book Antiqua" w:eastAsia="Book Antiqua" w:hAnsi="Book Antiqua" w:cs="Book Antiqua"/>
        </w:rPr>
        <w:t xml:space="preserve"> W. Markers of bone resorption and formation during abstinence in male alcoholic patients. </w:t>
      </w:r>
      <w:r>
        <w:rPr>
          <w:rFonts w:ascii="Book Antiqua" w:eastAsia="Book Antiqua" w:hAnsi="Book Antiqua" w:cs="Book Antiqua"/>
          <w:i/>
          <w:iCs/>
        </w:rPr>
        <w:t>Alcohol Clin Exp Res</w:t>
      </w:r>
      <w:r>
        <w:rPr>
          <w:rFonts w:ascii="Book Antiqua" w:eastAsia="Book Antiqua" w:hAnsi="Book Antiqua" w:cs="Book Antiqua"/>
        </w:rPr>
        <w:t xml:space="preserve"> 2012; </w:t>
      </w:r>
      <w:r>
        <w:rPr>
          <w:rFonts w:ascii="Book Antiqua" w:eastAsia="Book Antiqua" w:hAnsi="Book Antiqua" w:cs="Book Antiqua"/>
          <w:b/>
          <w:bCs/>
        </w:rPr>
        <w:t>36</w:t>
      </w:r>
      <w:r>
        <w:rPr>
          <w:rFonts w:ascii="Book Antiqua" w:eastAsia="Book Antiqua" w:hAnsi="Book Antiqua" w:cs="Book Antiqua"/>
        </w:rPr>
        <w:t>: 2059-2064 [PMID: 22978478 DOI: 10.1111/j.1530-0277.</w:t>
      </w:r>
      <w:proofErr w:type="gramStart"/>
      <w:r>
        <w:rPr>
          <w:rFonts w:ascii="Book Antiqua" w:eastAsia="Book Antiqua" w:hAnsi="Book Antiqua" w:cs="Book Antiqua"/>
        </w:rPr>
        <w:t>2012.01834.x</w:t>
      </w:r>
      <w:proofErr w:type="gramEnd"/>
      <w:r>
        <w:rPr>
          <w:rFonts w:ascii="Book Antiqua" w:eastAsia="Book Antiqua" w:hAnsi="Book Antiqua" w:cs="Book Antiqua"/>
        </w:rPr>
        <w:t>]</w:t>
      </w:r>
    </w:p>
    <w:p w:rsidR="0093349E" w:rsidRDefault="00000000">
      <w:pPr>
        <w:spacing w:line="360" w:lineRule="auto"/>
        <w:jc w:val="both"/>
      </w:pPr>
      <w:r>
        <w:rPr>
          <w:rFonts w:ascii="Book Antiqua" w:eastAsia="Book Antiqua" w:hAnsi="Book Antiqua" w:cs="Book Antiqua"/>
        </w:rPr>
        <w:t xml:space="preserve">45 </w:t>
      </w:r>
      <w:proofErr w:type="spellStart"/>
      <w:r>
        <w:rPr>
          <w:rFonts w:ascii="Book Antiqua" w:eastAsia="Book Antiqua" w:hAnsi="Book Antiqua" w:cs="Book Antiqua"/>
          <w:b/>
          <w:bCs/>
        </w:rPr>
        <w:t>Uretmen</w:t>
      </w:r>
      <w:proofErr w:type="spellEnd"/>
      <w:r>
        <w:rPr>
          <w:rFonts w:ascii="Book Antiqua" w:eastAsia="Book Antiqua" w:hAnsi="Book Antiqua" w:cs="Book Antiqua"/>
          <w:b/>
          <w:bCs/>
        </w:rPr>
        <w:t xml:space="preserve"> S</w:t>
      </w:r>
      <w:r>
        <w:rPr>
          <w:rFonts w:ascii="Book Antiqua" w:eastAsia="Book Antiqua" w:hAnsi="Book Antiqua" w:cs="Book Antiqua"/>
        </w:rPr>
        <w:t xml:space="preserve">, Gol M, </w:t>
      </w:r>
      <w:proofErr w:type="spellStart"/>
      <w:r>
        <w:rPr>
          <w:rFonts w:ascii="Book Antiqua" w:eastAsia="Book Antiqua" w:hAnsi="Book Antiqua" w:cs="Book Antiqua"/>
        </w:rPr>
        <w:t>Cimrin</w:t>
      </w:r>
      <w:proofErr w:type="spellEnd"/>
      <w:r>
        <w:rPr>
          <w:rFonts w:ascii="Book Antiqua" w:eastAsia="Book Antiqua" w:hAnsi="Book Antiqua" w:cs="Book Antiqua"/>
        </w:rPr>
        <w:t xml:space="preserve"> D, Irmak E. Effects of chronic liver disease on bone mineral density and bone metabolism markers in postmenopausal women.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Obstet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Gynecol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Reprod</w:t>
      </w:r>
      <w:proofErr w:type="spellEnd"/>
      <w:r>
        <w:rPr>
          <w:rFonts w:ascii="Book Antiqua" w:eastAsia="Book Antiqua" w:hAnsi="Book Antiqua" w:cs="Book Antiqua"/>
          <w:i/>
          <w:iCs/>
        </w:rPr>
        <w:t xml:space="preserve"> Biol</w:t>
      </w:r>
      <w:r>
        <w:rPr>
          <w:rFonts w:ascii="Book Antiqua" w:eastAsia="Book Antiqua" w:hAnsi="Book Antiqua" w:cs="Book Antiqua"/>
        </w:rPr>
        <w:t xml:space="preserve"> 2005; </w:t>
      </w:r>
      <w:r>
        <w:rPr>
          <w:rFonts w:ascii="Book Antiqua" w:eastAsia="Book Antiqua" w:hAnsi="Book Antiqua" w:cs="Book Antiqua"/>
          <w:b/>
          <w:bCs/>
        </w:rPr>
        <w:t>123</w:t>
      </w:r>
      <w:r>
        <w:rPr>
          <w:rFonts w:ascii="Book Antiqua" w:eastAsia="Book Antiqua" w:hAnsi="Book Antiqua" w:cs="Book Antiqua"/>
        </w:rPr>
        <w:t>: 67-71 [PMID: 16051419 DOI: 10.1016/j.ejogrb.2005.06.025]</w:t>
      </w:r>
    </w:p>
    <w:p w:rsidR="0093349E" w:rsidRDefault="00000000">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George J</w:t>
      </w:r>
      <w:r>
        <w:rPr>
          <w:rFonts w:ascii="Book Antiqua" w:eastAsia="Book Antiqua" w:hAnsi="Book Antiqua" w:cs="Book Antiqua"/>
        </w:rPr>
        <w:t xml:space="preserve">, Ganesh HK, Acharya S, </w:t>
      </w:r>
      <w:proofErr w:type="spellStart"/>
      <w:r>
        <w:rPr>
          <w:rFonts w:ascii="Book Antiqua" w:eastAsia="Book Antiqua" w:hAnsi="Book Antiqua" w:cs="Book Antiqua"/>
        </w:rPr>
        <w:t>Bandgar</w:t>
      </w:r>
      <w:proofErr w:type="spellEnd"/>
      <w:r>
        <w:rPr>
          <w:rFonts w:ascii="Book Antiqua" w:eastAsia="Book Antiqua" w:hAnsi="Book Antiqua" w:cs="Book Antiqua"/>
        </w:rPr>
        <w:t xml:space="preserve"> TR, </w:t>
      </w:r>
      <w:proofErr w:type="spellStart"/>
      <w:r>
        <w:rPr>
          <w:rFonts w:ascii="Book Antiqua" w:eastAsia="Book Antiqua" w:hAnsi="Book Antiqua" w:cs="Book Antiqua"/>
        </w:rPr>
        <w:t>Shivane</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Karvat</w:t>
      </w:r>
      <w:proofErr w:type="spellEnd"/>
      <w:r>
        <w:rPr>
          <w:rFonts w:ascii="Book Antiqua" w:eastAsia="Book Antiqua" w:hAnsi="Book Antiqua" w:cs="Book Antiqua"/>
        </w:rPr>
        <w:t xml:space="preserve"> A, Bhatia SJ, Shah S, Menon PS, Shah N. Bone mineral density and disorders of mineral metabolism in chronic liver disease. </w:t>
      </w:r>
      <w:r>
        <w:rPr>
          <w:rFonts w:ascii="Book Antiqua" w:eastAsia="Book Antiqua" w:hAnsi="Book Antiqua" w:cs="Book Antiqua"/>
          <w:i/>
          <w:iCs/>
        </w:rPr>
        <w:t>World J Gastroenterol</w:t>
      </w:r>
      <w:r>
        <w:rPr>
          <w:rFonts w:ascii="Book Antiqua" w:eastAsia="Book Antiqua" w:hAnsi="Book Antiqua" w:cs="Book Antiqua"/>
        </w:rPr>
        <w:t xml:space="preserve"> 2009; </w:t>
      </w:r>
      <w:r>
        <w:rPr>
          <w:rFonts w:ascii="Book Antiqua" w:eastAsia="Book Antiqua" w:hAnsi="Book Antiqua" w:cs="Book Antiqua"/>
          <w:b/>
          <w:bCs/>
        </w:rPr>
        <w:t>15</w:t>
      </w:r>
      <w:r>
        <w:rPr>
          <w:rFonts w:ascii="Book Antiqua" w:eastAsia="Book Antiqua" w:hAnsi="Book Antiqua" w:cs="Book Antiqua"/>
        </w:rPr>
        <w:t>: 3516-3522 [PMID: 19630107 DOI: 10.3748/wjg.15.3516]</w:t>
      </w:r>
    </w:p>
    <w:p w:rsidR="0093349E" w:rsidRDefault="00000000">
      <w:pPr>
        <w:spacing w:line="360" w:lineRule="auto"/>
        <w:jc w:val="both"/>
      </w:pPr>
      <w:r>
        <w:rPr>
          <w:rFonts w:ascii="Book Antiqua" w:eastAsia="Book Antiqua" w:hAnsi="Book Antiqua" w:cs="Book Antiqua"/>
        </w:rPr>
        <w:t xml:space="preserve">47 </w:t>
      </w:r>
      <w:proofErr w:type="spellStart"/>
      <w:r>
        <w:rPr>
          <w:rFonts w:ascii="Book Antiqua" w:eastAsia="Book Antiqua" w:hAnsi="Book Antiqua" w:cs="Book Antiqua"/>
          <w:b/>
          <w:bCs/>
        </w:rPr>
        <w:t>Wariaghli</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Mounach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Achemlal</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Benbaghdadi</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Aouragh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Bezza</w:t>
      </w:r>
      <w:proofErr w:type="spellEnd"/>
      <w:r>
        <w:rPr>
          <w:rFonts w:ascii="Book Antiqua" w:eastAsia="Book Antiqua" w:hAnsi="Book Antiqua" w:cs="Book Antiqua"/>
        </w:rPr>
        <w:t xml:space="preserve"> A, El </w:t>
      </w:r>
      <w:proofErr w:type="spellStart"/>
      <w:r>
        <w:rPr>
          <w:rFonts w:ascii="Book Antiqua" w:eastAsia="Book Antiqua" w:hAnsi="Book Antiqua" w:cs="Book Antiqua"/>
        </w:rPr>
        <w:t>Maghraoui</w:t>
      </w:r>
      <w:proofErr w:type="spellEnd"/>
      <w:r>
        <w:rPr>
          <w:rFonts w:ascii="Book Antiqua" w:eastAsia="Book Antiqua" w:hAnsi="Book Antiqua" w:cs="Book Antiqua"/>
        </w:rPr>
        <w:t xml:space="preserve"> A. Osteoporosis in chronic liver disease: a case-control study. </w:t>
      </w:r>
      <w:proofErr w:type="spellStart"/>
      <w:r>
        <w:rPr>
          <w:rFonts w:ascii="Book Antiqua" w:eastAsia="Book Antiqua" w:hAnsi="Book Antiqua" w:cs="Book Antiqua"/>
          <w:i/>
          <w:iCs/>
        </w:rPr>
        <w:t>Rheumatol</w:t>
      </w:r>
      <w:proofErr w:type="spellEnd"/>
      <w:r>
        <w:rPr>
          <w:rFonts w:ascii="Book Antiqua" w:eastAsia="Book Antiqua" w:hAnsi="Book Antiqua" w:cs="Book Antiqua"/>
          <w:i/>
          <w:iCs/>
        </w:rPr>
        <w:t xml:space="preserve"> Int</w:t>
      </w:r>
      <w:r>
        <w:rPr>
          <w:rFonts w:ascii="Book Antiqua" w:eastAsia="Book Antiqua" w:hAnsi="Book Antiqua" w:cs="Book Antiqua"/>
        </w:rPr>
        <w:t xml:space="preserve"> 2010; </w:t>
      </w:r>
      <w:r>
        <w:rPr>
          <w:rFonts w:ascii="Book Antiqua" w:eastAsia="Book Antiqua" w:hAnsi="Book Antiqua" w:cs="Book Antiqua"/>
          <w:b/>
          <w:bCs/>
        </w:rPr>
        <w:t>30</w:t>
      </w:r>
      <w:r>
        <w:rPr>
          <w:rFonts w:ascii="Book Antiqua" w:eastAsia="Book Antiqua" w:hAnsi="Book Antiqua" w:cs="Book Antiqua"/>
        </w:rPr>
        <w:t>: 893-899 [PMID: 19636560DOI: 10.1007/s00296-009-1071-8]</w:t>
      </w:r>
    </w:p>
    <w:p w:rsidR="0093349E" w:rsidRDefault="00000000">
      <w:pPr>
        <w:spacing w:line="360" w:lineRule="auto"/>
        <w:jc w:val="both"/>
      </w:pPr>
      <w:r>
        <w:rPr>
          <w:rFonts w:ascii="Book Antiqua" w:eastAsia="Book Antiqua" w:hAnsi="Book Antiqua" w:cs="Book Antiqua"/>
        </w:rPr>
        <w:t xml:space="preserve">48 </w:t>
      </w:r>
      <w:proofErr w:type="spellStart"/>
      <w:r>
        <w:rPr>
          <w:rFonts w:ascii="Book Antiqua" w:eastAsia="Book Antiqua" w:hAnsi="Book Antiqua" w:cs="Book Antiqua"/>
          <w:b/>
          <w:bCs/>
        </w:rPr>
        <w:t>Hegedus</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Ferencz</w:t>
      </w:r>
      <w:proofErr w:type="spellEnd"/>
      <w:r>
        <w:rPr>
          <w:rFonts w:ascii="Book Antiqua" w:eastAsia="Book Antiqua" w:hAnsi="Book Antiqua" w:cs="Book Antiqua"/>
        </w:rPr>
        <w:t xml:space="preserve"> V, Lakatos PL, </w:t>
      </w:r>
      <w:proofErr w:type="spellStart"/>
      <w:r>
        <w:rPr>
          <w:rFonts w:ascii="Book Antiqua" w:eastAsia="Book Antiqua" w:hAnsi="Book Antiqua" w:cs="Book Antiqua"/>
        </w:rPr>
        <w:t>Meszaros</w:t>
      </w:r>
      <w:proofErr w:type="spellEnd"/>
      <w:r>
        <w:rPr>
          <w:rFonts w:ascii="Book Antiqua" w:eastAsia="Book Antiqua" w:hAnsi="Book Antiqua" w:cs="Book Antiqua"/>
        </w:rPr>
        <w:t xml:space="preserve"> S, Lakatos P, Horvath C, </w:t>
      </w:r>
      <w:proofErr w:type="spellStart"/>
      <w:r>
        <w:rPr>
          <w:rFonts w:ascii="Book Antiqua" w:eastAsia="Book Antiqua" w:hAnsi="Book Antiqua" w:cs="Book Antiqua"/>
        </w:rPr>
        <w:t>Szalay</w:t>
      </w:r>
      <w:proofErr w:type="spellEnd"/>
      <w:r>
        <w:rPr>
          <w:rFonts w:ascii="Book Antiqua" w:eastAsia="Book Antiqua" w:hAnsi="Book Antiqua" w:cs="Book Antiqua"/>
        </w:rPr>
        <w:t xml:space="preserve"> F. Decreased bone density, elevated serum </w:t>
      </w:r>
      <w:proofErr w:type="spellStart"/>
      <w:r>
        <w:rPr>
          <w:rFonts w:ascii="Book Antiqua" w:eastAsia="Book Antiqua" w:hAnsi="Book Antiqua" w:cs="Book Antiqua"/>
        </w:rPr>
        <w:t>osteoprotegerin</w:t>
      </w:r>
      <w:proofErr w:type="spellEnd"/>
      <w:r>
        <w:rPr>
          <w:rFonts w:ascii="Book Antiqua" w:eastAsia="Book Antiqua" w:hAnsi="Book Antiqua" w:cs="Book Antiqua"/>
        </w:rPr>
        <w:t xml:space="preserve">, and beta-cross-laps in Wilson </w:t>
      </w:r>
      <w:r>
        <w:rPr>
          <w:rFonts w:ascii="Book Antiqua" w:eastAsia="Book Antiqua" w:hAnsi="Book Antiqua" w:cs="Book Antiqua"/>
        </w:rPr>
        <w:lastRenderedPageBreak/>
        <w:t xml:space="preserve">disease. </w:t>
      </w:r>
      <w:r>
        <w:rPr>
          <w:rFonts w:ascii="Book Antiqua" w:eastAsia="Book Antiqua" w:hAnsi="Book Antiqua" w:cs="Book Antiqua"/>
          <w:i/>
          <w:iCs/>
        </w:rPr>
        <w:t>J Bone Miner Res</w:t>
      </w:r>
      <w:r>
        <w:rPr>
          <w:rFonts w:ascii="Book Antiqua" w:eastAsia="Book Antiqua" w:hAnsi="Book Antiqua" w:cs="Book Antiqua"/>
        </w:rPr>
        <w:t xml:space="preserve"> 2002; </w:t>
      </w:r>
      <w:r>
        <w:rPr>
          <w:rFonts w:ascii="Book Antiqua" w:eastAsia="Book Antiqua" w:hAnsi="Book Antiqua" w:cs="Book Antiqua"/>
          <w:b/>
          <w:bCs/>
        </w:rPr>
        <w:t>17</w:t>
      </w:r>
      <w:r>
        <w:rPr>
          <w:rFonts w:ascii="Book Antiqua" w:eastAsia="Book Antiqua" w:hAnsi="Book Antiqua" w:cs="Book Antiqua"/>
        </w:rPr>
        <w:t>: 1961-1967 [PMID: 12412803 DOI: 10.1359/jbmr.2002.17.11.1961]</w:t>
      </w:r>
    </w:p>
    <w:p w:rsidR="0093349E" w:rsidRDefault="00000000">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Liu T</w:t>
      </w:r>
      <w:r>
        <w:rPr>
          <w:rFonts w:ascii="Book Antiqua" w:eastAsia="Book Antiqua" w:hAnsi="Book Antiqua" w:cs="Book Antiqua"/>
        </w:rPr>
        <w:t xml:space="preserve">, Wang X, </w:t>
      </w:r>
      <w:proofErr w:type="spellStart"/>
      <w:r>
        <w:rPr>
          <w:rFonts w:ascii="Book Antiqua" w:eastAsia="Book Antiqua" w:hAnsi="Book Antiqua" w:cs="Book Antiqua"/>
        </w:rPr>
        <w:t>Karsdal</w:t>
      </w:r>
      <w:proofErr w:type="spellEnd"/>
      <w:r>
        <w:rPr>
          <w:rFonts w:ascii="Book Antiqua" w:eastAsia="Book Antiqua" w:hAnsi="Book Antiqua" w:cs="Book Antiqua"/>
        </w:rPr>
        <w:t xml:space="preserve"> MA, Leeming DJ, Genovese F. Molecular serum markers of liver fibrosis. </w:t>
      </w:r>
      <w:proofErr w:type="spellStart"/>
      <w:r>
        <w:rPr>
          <w:rFonts w:ascii="Book Antiqua" w:eastAsia="Book Antiqua" w:hAnsi="Book Antiqua" w:cs="Book Antiqua"/>
          <w:i/>
          <w:iCs/>
        </w:rPr>
        <w:t>Biomark</w:t>
      </w:r>
      <w:proofErr w:type="spellEnd"/>
      <w:r>
        <w:rPr>
          <w:rFonts w:ascii="Book Antiqua" w:eastAsia="Book Antiqua" w:hAnsi="Book Antiqua" w:cs="Book Antiqua"/>
          <w:i/>
          <w:iCs/>
        </w:rPr>
        <w:t xml:space="preserve"> Insights</w:t>
      </w:r>
      <w:r>
        <w:rPr>
          <w:rFonts w:ascii="Book Antiqua" w:eastAsia="Book Antiqua" w:hAnsi="Book Antiqua" w:cs="Book Antiqua"/>
        </w:rPr>
        <w:t xml:space="preserve"> 2012; </w:t>
      </w:r>
      <w:r>
        <w:rPr>
          <w:rFonts w:ascii="Book Antiqua" w:eastAsia="Book Antiqua" w:hAnsi="Book Antiqua" w:cs="Book Antiqua"/>
          <w:b/>
          <w:bCs/>
        </w:rPr>
        <w:t>7</w:t>
      </w:r>
      <w:r>
        <w:rPr>
          <w:rFonts w:ascii="Book Antiqua" w:eastAsia="Book Antiqua" w:hAnsi="Book Antiqua" w:cs="Book Antiqua"/>
        </w:rPr>
        <w:t>: 105-117 [PMID: 22872786 DOI: 10.4137/BMI.S10009]</w:t>
      </w:r>
    </w:p>
    <w:p w:rsidR="0093349E" w:rsidRDefault="00000000">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Jeon YK,</w:t>
      </w:r>
      <w:r>
        <w:rPr>
          <w:rFonts w:ascii="Book Antiqua" w:eastAsia="Book Antiqua" w:hAnsi="Book Antiqua" w:cs="Book Antiqua"/>
        </w:rPr>
        <w:t xml:space="preserve"> Kim BH, Kim IJ. The diagnosis of osteoporosis. </w:t>
      </w:r>
      <w:r>
        <w:rPr>
          <w:rFonts w:ascii="Book Antiqua" w:eastAsia="Book Antiqua" w:hAnsi="Book Antiqua" w:cs="Book Antiqua"/>
          <w:i/>
          <w:iCs/>
        </w:rPr>
        <w:t>J Korean Med Assoc</w:t>
      </w:r>
      <w:r>
        <w:rPr>
          <w:rFonts w:ascii="Book Antiqua" w:eastAsia="Book Antiqua" w:hAnsi="Book Antiqua" w:cs="Book Antiqua"/>
        </w:rPr>
        <w:t xml:space="preserve"> 2016; </w:t>
      </w:r>
      <w:r>
        <w:rPr>
          <w:rFonts w:ascii="Book Antiqua" w:eastAsia="Book Antiqua" w:hAnsi="Book Antiqua" w:cs="Book Antiqua"/>
          <w:b/>
          <w:bCs/>
        </w:rPr>
        <w:t>59</w:t>
      </w:r>
      <w:r>
        <w:rPr>
          <w:rFonts w:ascii="Book Antiqua" w:eastAsia="Book Antiqua" w:hAnsi="Book Antiqua" w:cs="Book Antiqua"/>
        </w:rPr>
        <w:t>: 842–846</w:t>
      </w:r>
      <w:r>
        <w:rPr>
          <w:rFonts w:ascii="Book Antiqua" w:eastAsia="SimSun" w:hAnsi="Book Antiqua" w:cs="Book Antiqua"/>
          <w:lang w:eastAsia="zh-CN"/>
        </w:rPr>
        <w:t xml:space="preserve"> </w:t>
      </w:r>
      <w:r>
        <w:rPr>
          <w:rFonts w:ascii="Book Antiqua" w:eastAsia="Book Antiqua" w:hAnsi="Book Antiqua" w:cs="Book Antiqua"/>
        </w:rPr>
        <w:t>[DOI: 10.5124/jkma.2016.59.11.842]</w:t>
      </w:r>
    </w:p>
    <w:p w:rsidR="0093349E" w:rsidRDefault="00000000">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Ott SM</w:t>
      </w:r>
      <w:r>
        <w:rPr>
          <w:rFonts w:ascii="Book Antiqua" w:eastAsia="Book Antiqua" w:hAnsi="Book Antiqua" w:cs="Book Antiqua"/>
        </w:rPr>
        <w:t xml:space="preserve">. Bone strength: more than just bone density. </w:t>
      </w:r>
      <w:r>
        <w:rPr>
          <w:rFonts w:ascii="Book Antiqua" w:eastAsia="Book Antiqua" w:hAnsi="Book Antiqua" w:cs="Book Antiqua"/>
          <w:i/>
          <w:iCs/>
        </w:rPr>
        <w:t>Kidney Int</w:t>
      </w:r>
      <w:r>
        <w:rPr>
          <w:rFonts w:ascii="Book Antiqua" w:eastAsia="Book Antiqua" w:hAnsi="Book Antiqua" w:cs="Book Antiqua"/>
        </w:rPr>
        <w:t xml:space="preserve"> 2016; </w:t>
      </w:r>
      <w:r>
        <w:rPr>
          <w:rFonts w:ascii="Book Antiqua" w:eastAsia="Book Antiqua" w:hAnsi="Book Antiqua" w:cs="Book Antiqua"/>
          <w:b/>
          <w:bCs/>
        </w:rPr>
        <w:t>89</w:t>
      </w:r>
      <w:r>
        <w:rPr>
          <w:rFonts w:ascii="Book Antiqua" w:eastAsia="Book Antiqua" w:hAnsi="Book Antiqua" w:cs="Book Antiqua"/>
        </w:rPr>
        <w:t>: 16-19 [PMID: 26759040 DOI: 10.1016/j.kint.2015.11.004]</w:t>
      </w:r>
    </w:p>
    <w:p w:rsidR="0093349E" w:rsidRDefault="00000000">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Fonseca H</w:t>
      </w:r>
      <w:r>
        <w:rPr>
          <w:rFonts w:ascii="Book Antiqua" w:eastAsia="Book Antiqua" w:hAnsi="Book Antiqua" w:cs="Book Antiqua"/>
        </w:rPr>
        <w:t xml:space="preserve">, Moreira-Gonçalves D, </w:t>
      </w:r>
      <w:proofErr w:type="spellStart"/>
      <w:r>
        <w:rPr>
          <w:rFonts w:ascii="Book Antiqua" w:eastAsia="Book Antiqua" w:hAnsi="Book Antiqua" w:cs="Book Antiqua"/>
        </w:rPr>
        <w:t>Coriolano</w:t>
      </w:r>
      <w:proofErr w:type="spellEnd"/>
      <w:r>
        <w:rPr>
          <w:rFonts w:ascii="Book Antiqua" w:eastAsia="Book Antiqua" w:hAnsi="Book Antiqua" w:cs="Book Antiqua"/>
        </w:rPr>
        <w:t xml:space="preserve"> HJ, Duarte JA. Bone quality: the determinants of bone strength and fragility. </w:t>
      </w:r>
      <w:r>
        <w:rPr>
          <w:rFonts w:ascii="Book Antiqua" w:eastAsia="Book Antiqua" w:hAnsi="Book Antiqua" w:cs="Book Antiqua"/>
          <w:i/>
          <w:iCs/>
        </w:rPr>
        <w:t>Sports Med</w:t>
      </w:r>
      <w:r>
        <w:rPr>
          <w:rFonts w:ascii="Book Antiqua" w:eastAsia="Book Antiqua" w:hAnsi="Book Antiqua" w:cs="Book Antiqua"/>
        </w:rPr>
        <w:t xml:space="preserve"> 2014; </w:t>
      </w:r>
      <w:r>
        <w:rPr>
          <w:rFonts w:ascii="Book Antiqua" w:eastAsia="Book Antiqua" w:hAnsi="Book Antiqua" w:cs="Book Antiqua"/>
          <w:b/>
          <w:bCs/>
        </w:rPr>
        <w:t>44</w:t>
      </w:r>
      <w:r>
        <w:rPr>
          <w:rFonts w:ascii="Book Antiqua" w:eastAsia="Book Antiqua" w:hAnsi="Book Antiqua" w:cs="Book Antiqua"/>
        </w:rPr>
        <w:t>: 37-53 [PMID: 24092631 DOI: 10.1007/s40279-013-0100-7]</w:t>
      </w:r>
    </w:p>
    <w:p w:rsidR="0093349E" w:rsidRDefault="00000000">
      <w:pPr>
        <w:spacing w:line="360" w:lineRule="auto"/>
        <w:jc w:val="both"/>
      </w:pPr>
      <w:r>
        <w:rPr>
          <w:rFonts w:ascii="Book Antiqua" w:eastAsia="Book Antiqua" w:hAnsi="Book Antiqua" w:cs="Book Antiqua"/>
        </w:rPr>
        <w:t xml:space="preserve">53 </w:t>
      </w:r>
      <w:proofErr w:type="spellStart"/>
      <w:r>
        <w:rPr>
          <w:rFonts w:ascii="Book Antiqua" w:eastAsia="Book Antiqua" w:hAnsi="Book Antiqua" w:cs="Book Antiqua"/>
          <w:b/>
          <w:bCs/>
        </w:rPr>
        <w:t>Djonić</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Milovanović</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Djurić</w:t>
      </w:r>
      <w:proofErr w:type="spellEnd"/>
      <w:r>
        <w:rPr>
          <w:rFonts w:ascii="Book Antiqua" w:eastAsia="Book Antiqua" w:hAnsi="Book Antiqua" w:cs="Book Antiqua"/>
        </w:rPr>
        <w:t xml:space="preserve"> M. Basis of bone strength vs. bone fragility: a review of determinants of age-related hip fracture risk. </w:t>
      </w:r>
      <w:proofErr w:type="spellStart"/>
      <w:r>
        <w:rPr>
          <w:rFonts w:ascii="Book Antiqua" w:eastAsia="Book Antiqua" w:hAnsi="Book Antiqua" w:cs="Book Antiqua"/>
          <w:i/>
          <w:iCs/>
        </w:rPr>
        <w:t>Srp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Arh</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Celok</w:t>
      </w:r>
      <w:proofErr w:type="spellEnd"/>
      <w:r>
        <w:rPr>
          <w:rFonts w:ascii="Book Antiqua" w:eastAsia="Book Antiqua" w:hAnsi="Book Antiqua" w:cs="Book Antiqua"/>
          <w:i/>
          <w:iCs/>
        </w:rPr>
        <w:t xml:space="preserve"> Lek</w:t>
      </w:r>
      <w:r>
        <w:rPr>
          <w:rFonts w:ascii="Book Antiqua" w:eastAsia="Book Antiqua" w:hAnsi="Book Antiqua" w:cs="Book Antiqua"/>
        </w:rPr>
        <w:t xml:space="preserve"> 2013; </w:t>
      </w:r>
      <w:r>
        <w:rPr>
          <w:rFonts w:ascii="Book Antiqua" w:eastAsia="Book Antiqua" w:hAnsi="Book Antiqua" w:cs="Book Antiqua"/>
          <w:b/>
          <w:bCs/>
        </w:rPr>
        <w:t>141</w:t>
      </w:r>
      <w:r>
        <w:rPr>
          <w:rFonts w:ascii="Book Antiqua" w:eastAsia="Book Antiqua" w:hAnsi="Book Antiqua" w:cs="Book Antiqua"/>
        </w:rPr>
        <w:t>: 548-552 [PMID: 24073567 DOI: 10.2298/sarh1308548d]</w:t>
      </w:r>
    </w:p>
    <w:p w:rsidR="0093349E" w:rsidRDefault="00000000">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Stone KL</w:t>
      </w:r>
      <w:r>
        <w:rPr>
          <w:rFonts w:ascii="Book Antiqua" w:eastAsia="Book Antiqua" w:hAnsi="Book Antiqua" w:cs="Book Antiqua"/>
        </w:rPr>
        <w:t xml:space="preserve">, Seeley DG, Lui LY, </w:t>
      </w:r>
      <w:proofErr w:type="spellStart"/>
      <w:r>
        <w:rPr>
          <w:rFonts w:ascii="Book Antiqua" w:eastAsia="Book Antiqua" w:hAnsi="Book Antiqua" w:cs="Book Antiqua"/>
        </w:rPr>
        <w:t>Cauley</w:t>
      </w:r>
      <w:proofErr w:type="spellEnd"/>
      <w:r>
        <w:rPr>
          <w:rFonts w:ascii="Book Antiqua" w:eastAsia="Book Antiqua" w:hAnsi="Book Antiqua" w:cs="Book Antiqua"/>
        </w:rPr>
        <w:t xml:space="preserve"> JA, </w:t>
      </w:r>
      <w:proofErr w:type="spellStart"/>
      <w:r>
        <w:rPr>
          <w:rFonts w:ascii="Book Antiqua" w:eastAsia="Book Antiqua" w:hAnsi="Book Antiqua" w:cs="Book Antiqua"/>
        </w:rPr>
        <w:t>Ensrud</w:t>
      </w:r>
      <w:proofErr w:type="spellEnd"/>
      <w:r>
        <w:rPr>
          <w:rFonts w:ascii="Book Antiqua" w:eastAsia="Book Antiqua" w:hAnsi="Book Antiqua" w:cs="Book Antiqua"/>
        </w:rPr>
        <w:t xml:space="preserve"> K, Browner WS, Nevitt MC, Cummings SR; Osteoporotic Fractures Research Group. BMD at multiple sites and risk of fracture of multiple types: long-term results from the Study of Osteoporotic Fractures. </w:t>
      </w:r>
      <w:r>
        <w:rPr>
          <w:rFonts w:ascii="Book Antiqua" w:eastAsia="Book Antiqua" w:hAnsi="Book Antiqua" w:cs="Book Antiqua"/>
          <w:i/>
          <w:iCs/>
        </w:rPr>
        <w:t>J Bone Miner Res</w:t>
      </w:r>
      <w:r>
        <w:rPr>
          <w:rFonts w:ascii="Book Antiqua" w:eastAsia="Book Antiqua" w:hAnsi="Book Antiqua" w:cs="Book Antiqua"/>
        </w:rPr>
        <w:t xml:space="preserve"> 2003; </w:t>
      </w:r>
      <w:r>
        <w:rPr>
          <w:rFonts w:ascii="Book Antiqua" w:eastAsia="Book Antiqua" w:hAnsi="Book Antiqua" w:cs="Book Antiqua"/>
          <w:b/>
          <w:bCs/>
        </w:rPr>
        <w:t>18</w:t>
      </w:r>
      <w:r>
        <w:rPr>
          <w:rFonts w:ascii="Book Antiqua" w:eastAsia="Book Antiqua" w:hAnsi="Book Antiqua" w:cs="Book Antiqua"/>
        </w:rPr>
        <w:t>: 1947-1954 [PMID: 14606506 DOI: 10.1359/jbmr.2003.18.11.1947]</w:t>
      </w:r>
    </w:p>
    <w:p w:rsidR="0093349E" w:rsidRDefault="00000000">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Ammann P</w:t>
      </w:r>
      <w:r>
        <w:rPr>
          <w:rFonts w:ascii="Book Antiqua" w:eastAsia="Book Antiqua" w:hAnsi="Book Antiqua" w:cs="Book Antiqua"/>
        </w:rPr>
        <w:t xml:space="preserve">, Rizzoli R. Bone strength and its determinants. </w:t>
      </w:r>
      <w:proofErr w:type="spellStart"/>
      <w:r>
        <w:rPr>
          <w:rFonts w:ascii="Book Antiqua" w:eastAsia="Book Antiqua" w:hAnsi="Book Antiqua" w:cs="Book Antiqua"/>
          <w:i/>
          <w:iCs/>
        </w:rPr>
        <w:t>Osteoporos</w:t>
      </w:r>
      <w:proofErr w:type="spellEnd"/>
      <w:r>
        <w:rPr>
          <w:rFonts w:ascii="Book Antiqua" w:eastAsia="Book Antiqua" w:hAnsi="Book Antiqua" w:cs="Book Antiqua"/>
          <w:i/>
          <w:iCs/>
        </w:rPr>
        <w:t xml:space="preserve"> Int</w:t>
      </w:r>
      <w:r>
        <w:rPr>
          <w:rFonts w:ascii="Book Antiqua" w:eastAsia="Book Antiqua" w:hAnsi="Book Antiqua" w:cs="Book Antiqua"/>
        </w:rPr>
        <w:t xml:space="preserve"> 2003; </w:t>
      </w:r>
      <w:r>
        <w:rPr>
          <w:rFonts w:ascii="Book Antiqua" w:eastAsia="Book Antiqua" w:hAnsi="Book Antiqua" w:cs="Book Antiqua"/>
          <w:b/>
          <w:bCs/>
        </w:rPr>
        <w:t>14 Suppl 3</w:t>
      </w:r>
      <w:r>
        <w:rPr>
          <w:rFonts w:ascii="Book Antiqua" w:eastAsia="Book Antiqua" w:hAnsi="Book Antiqua" w:cs="Book Antiqua"/>
        </w:rPr>
        <w:t>: S13-S18 [PMID: 12730800 DOI: 10.1007/s00198-002-1345-4]</w:t>
      </w:r>
    </w:p>
    <w:p w:rsidR="0093349E" w:rsidRDefault="00000000">
      <w:pPr>
        <w:spacing w:line="360" w:lineRule="auto"/>
        <w:jc w:val="both"/>
      </w:pPr>
      <w:r>
        <w:rPr>
          <w:rFonts w:ascii="Book Antiqua" w:eastAsia="Book Antiqua" w:hAnsi="Book Antiqua" w:cs="Book Antiqua"/>
        </w:rPr>
        <w:t xml:space="preserve">56 </w:t>
      </w:r>
      <w:proofErr w:type="spellStart"/>
      <w:r>
        <w:rPr>
          <w:rFonts w:ascii="Book Antiqua" w:eastAsia="Book Antiqua" w:hAnsi="Book Antiqua" w:cs="Book Antiqua"/>
          <w:b/>
          <w:bCs/>
        </w:rPr>
        <w:t>Osterhoff</w:t>
      </w:r>
      <w:proofErr w:type="spellEnd"/>
      <w:r>
        <w:rPr>
          <w:rFonts w:ascii="Book Antiqua" w:eastAsia="Book Antiqua" w:hAnsi="Book Antiqua" w:cs="Book Antiqua"/>
          <w:b/>
          <w:bCs/>
        </w:rPr>
        <w:t xml:space="preserve"> G</w:t>
      </w:r>
      <w:r>
        <w:rPr>
          <w:rFonts w:ascii="Book Antiqua" w:eastAsia="Book Antiqua" w:hAnsi="Book Antiqua" w:cs="Book Antiqua"/>
        </w:rPr>
        <w:t xml:space="preserve">, Morgan EF, </w:t>
      </w:r>
      <w:proofErr w:type="spellStart"/>
      <w:r>
        <w:rPr>
          <w:rFonts w:ascii="Book Antiqua" w:eastAsia="Book Antiqua" w:hAnsi="Book Antiqua" w:cs="Book Antiqua"/>
        </w:rPr>
        <w:t>Shefelbine</w:t>
      </w:r>
      <w:proofErr w:type="spellEnd"/>
      <w:r>
        <w:rPr>
          <w:rFonts w:ascii="Book Antiqua" w:eastAsia="Book Antiqua" w:hAnsi="Book Antiqua" w:cs="Book Antiqua"/>
        </w:rPr>
        <w:t xml:space="preserve"> SJ, Karim L, McNamara LM, </w:t>
      </w:r>
      <w:proofErr w:type="spellStart"/>
      <w:r>
        <w:rPr>
          <w:rFonts w:ascii="Book Antiqua" w:eastAsia="Book Antiqua" w:hAnsi="Book Antiqua" w:cs="Book Antiqua"/>
        </w:rPr>
        <w:t>Augat</w:t>
      </w:r>
      <w:proofErr w:type="spellEnd"/>
      <w:r>
        <w:rPr>
          <w:rFonts w:ascii="Book Antiqua" w:eastAsia="Book Antiqua" w:hAnsi="Book Antiqua" w:cs="Book Antiqua"/>
        </w:rPr>
        <w:t xml:space="preserve"> P. Bone mechanical properties and changes with osteoporosis. </w:t>
      </w:r>
      <w:r>
        <w:rPr>
          <w:rFonts w:ascii="Book Antiqua" w:eastAsia="Book Antiqua" w:hAnsi="Book Antiqua" w:cs="Book Antiqua"/>
          <w:i/>
          <w:iCs/>
        </w:rPr>
        <w:t>Injury</w:t>
      </w:r>
      <w:r>
        <w:rPr>
          <w:rFonts w:ascii="Book Antiqua" w:eastAsia="Book Antiqua" w:hAnsi="Book Antiqua" w:cs="Book Antiqua"/>
        </w:rPr>
        <w:t xml:space="preserve"> 2016; </w:t>
      </w:r>
      <w:r>
        <w:rPr>
          <w:rFonts w:ascii="Book Antiqua" w:eastAsia="Book Antiqua" w:hAnsi="Book Antiqua" w:cs="Book Antiqua"/>
          <w:b/>
          <w:bCs/>
        </w:rPr>
        <w:t>47 Suppl 2</w:t>
      </w:r>
      <w:r>
        <w:rPr>
          <w:rFonts w:ascii="Book Antiqua" w:eastAsia="Book Antiqua" w:hAnsi="Book Antiqua" w:cs="Book Antiqua"/>
        </w:rPr>
        <w:t>: S11-S20 [PMID: 27338221 DOI: 10.1016/S0020-1383(16)47003-8]</w:t>
      </w:r>
    </w:p>
    <w:p w:rsidR="0093349E" w:rsidRDefault="00000000">
      <w:pPr>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Bjarnason NH</w:t>
      </w:r>
      <w:r>
        <w:rPr>
          <w:rFonts w:ascii="Book Antiqua" w:eastAsia="Book Antiqua" w:hAnsi="Book Antiqua" w:cs="Book Antiqua"/>
        </w:rPr>
        <w:t xml:space="preserve">, Sarkar S, Duong T, </w:t>
      </w:r>
      <w:proofErr w:type="spellStart"/>
      <w:r>
        <w:rPr>
          <w:rFonts w:ascii="Book Antiqua" w:eastAsia="Book Antiqua" w:hAnsi="Book Antiqua" w:cs="Book Antiqua"/>
        </w:rPr>
        <w:t>Mitlak</w:t>
      </w:r>
      <w:proofErr w:type="spellEnd"/>
      <w:r>
        <w:rPr>
          <w:rFonts w:ascii="Book Antiqua" w:eastAsia="Book Antiqua" w:hAnsi="Book Antiqua" w:cs="Book Antiqua"/>
        </w:rPr>
        <w:t xml:space="preserve"> B, Delmas PD, Christiansen C. </w:t>
      </w:r>
      <w:proofErr w:type="gramStart"/>
      <w:r>
        <w:rPr>
          <w:rFonts w:ascii="Book Antiqua" w:eastAsia="Book Antiqua" w:hAnsi="Book Antiqua" w:cs="Book Antiqua"/>
        </w:rPr>
        <w:t>Six and twelve month</w:t>
      </w:r>
      <w:proofErr w:type="gramEnd"/>
      <w:r>
        <w:rPr>
          <w:rFonts w:ascii="Book Antiqua" w:eastAsia="Book Antiqua" w:hAnsi="Book Antiqua" w:cs="Book Antiqua"/>
        </w:rPr>
        <w:t xml:space="preserve"> changes in bone turnover are related to reduction in vertebral fracture risk during 3 years of raloxifene treatment in postmenopausal osteoporosis. </w:t>
      </w:r>
      <w:proofErr w:type="spellStart"/>
      <w:r>
        <w:rPr>
          <w:rFonts w:ascii="Book Antiqua" w:eastAsia="Book Antiqua" w:hAnsi="Book Antiqua" w:cs="Book Antiqua"/>
          <w:i/>
          <w:iCs/>
        </w:rPr>
        <w:t>Osteoporos</w:t>
      </w:r>
      <w:proofErr w:type="spellEnd"/>
      <w:r>
        <w:rPr>
          <w:rFonts w:ascii="Book Antiqua" w:eastAsia="Book Antiqua" w:hAnsi="Book Antiqua" w:cs="Book Antiqua"/>
          <w:i/>
          <w:iCs/>
        </w:rPr>
        <w:t xml:space="preserve"> Int</w:t>
      </w:r>
      <w:r>
        <w:rPr>
          <w:rFonts w:ascii="Book Antiqua" w:eastAsia="Book Antiqua" w:hAnsi="Book Antiqua" w:cs="Book Antiqua"/>
        </w:rPr>
        <w:t xml:space="preserve"> 2001; </w:t>
      </w:r>
      <w:r>
        <w:rPr>
          <w:rFonts w:ascii="Book Antiqua" w:eastAsia="Book Antiqua" w:hAnsi="Book Antiqua" w:cs="Book Antiqua"/>
          <w:b/>
          <w:bCs/>
        </w:rPr>
        <w:t>12</w:t>
      </w:r>
      <w:r>
        <w:rPr>
          <w:rFonts w:ascii="Book Antiqua" w:eastAsia="Book Antiqua" w:hAnsi="Book Antiqua" w:cs="Book Antiqua"/>
        </w:rPr>
        <w:t>: 922-930 [PMID: 11808544 DOI: 10.1007/s001980170020]</w:t>
      </w:r>
    </w:p>
    <w:p w:rsidR="0093349E" w:rsidRDefault="00000000">
      <w:pPr>
        <w:spacing w:line="360" w:lineRule="auto"/>
        <w:jc w:val="both"/>
      </w:pPr>
      <w:r>
        <w:rPr>
          <w:rFonts w:ascii="Book Antiqua" w:eastAsia="Book Antiqua" w:hAnsi="Book Antiqua" w:cs="Book Antiqua"/>
        </w:rPr>
        <w:lastRenderedPageBreak/>
        <w:t xml:space="preserve">58 </w:t>
      </w:r>
      <w:r>
        <w:rPr>
          <w:rFonts w:ascii="Book Antiqua" w:eastAsia="Book Antiqua" w:hAnsi="Book Antiqua" w:cs="Book Antiqua"/>
          <w:b/>
          <w:bCs/>
        </w:rPr>
        <w:t>Sarkar S</w:t>
      </w:r>
      <w:r>
        <w:rPr>
          <w:rFonts w:ascii="Book Antiqua" w:eastAsia="Book Antiqua" w:hAnsi="Book Antiqua" w:cs="Book Antiqua"/>
        </w:rPr>
        <w:t xml:space="preserve">, </w:t>
      </w:r>
      <w:proofErr w:type="spellStart"/>
      <w:r>
        <w:rPr>
          <w:rFonts w:ascii="Book Antiqua" w:eastAsia="Book Antiqua" w:hAnsi="Book Antiqua" w:cs="Book Antiqua"/>
        </w:rPr>
        <w:t>Mitlak</w:t>
      </w:r>
      <w:proofErr w:type="spellEnd"/>
      <w:r>
        <w:rPr>
          <w:rFonts w:ascii="Book Antiqua" w:eastAsia="Book Antiqua" w:hAnsi="Book Antiqua" w:cs="Book Antiqua"/>
        </w:rPr>
        <w:t xml:space="preserve"> BH, Wong M, Stock JL, Black DM, Harper KD. Relationships between bone mineral density and incident vertebral fracture risk with raloxifene therapy. </w:t>
      </w:r>
      <w:r>
        <w:rPr>
          <w:rFonts w:ascii="Book Antiqua" w:eastAsia="Book Antiqua" w:hAnsi="Book Antiqua" w:cs="Book Antiqua"/>
          <w:i/>
          <w:iCs/>
        </w:rPr>
        <w:t>J Bone Miner Res</w:t>
      </w:r>
      <w:r>
        <w:rPr>
          <w:rFonts w:ascii="Book Antiqua" w:eastAsia="Book Antiqua" w:hAnsi="Book Antiqua" w:cs="Book Antiqua"/>
        </w:rPr>
        <w:t xml:space="preserve"> 2002; </w:t>
      </w:r>
      <w:r>
        <w:rPr>
          <w:rFonts w:ascii="Book Antiqua" w:eastAsia="Book Antiqua" w:hAnsi="Book Antiqua" w:cs="Book Antiqua"/>
          <w:b/>
          <w:bCs/>
        </w:rPr>
        <w:t>17</w:t>
      </w:r>
      <w:r>
        <w:rPr>
          <w:rFonts w:ascii="Book Antiqua" w:eastAsia="Book Antiqua" w:hAnsi="Book Antiqua" w:cs="Book Antiqua"/>
        </w:rPr>
        <w:t>: 1-10 [PMID: 11771654 DOI: 10.1359/jbmr.2002.17.1.1]</w:t>
      </w:r>
    </w:p>
    <w:p w:rsidR="0093349E" w:rsidRDefault="00000000">
      <w:pPr>
        <w:spacing w:line="360" w:lineRule="auto"/>
        <w:jc w:val="both"/>
      </w:pPr>
      <w:r>
        <w:rPr>
          <w:rFonts w:ascii="Book Antiqua" w:eastAsia="Book Antiqua" w:hAnsi="Book Antiqua" w:cs="Book Antiqua"/>
        </w:rPr>
        <w:t xml:space="preserve">59 </w:t>
      </w:r>
      <w:proofErr w:type="spellStart"/>
      <w:r>
        <w:rPr>
          <w:rFonts w:ascii="Book Antiqua" w:eastAsia="Book Antiqua" w:hAnsi="Book Antiqua" w:cs="Book Antiqua"/>
          <w:b/>
          <w:bCs/>
        </w:rPr>
        <w:t>Guichelaar</w:t>
      </w:r>
      <w:proofErr w:type="spellEnd"/>
      <w:r>
        <w:rPr>
          <w:rFonts w:ascii="Book Antiqua" w:eastAsia="Book Antiqua" w:hAnsi="Book Antiqua" w:cs="Book Antiqua"/>
          <w:b/>
          <w:bCs/>
        </w:rPr>
        <w:t xml:space="preserve"> MM</w:t>
      </w:r>
      <w:r>
        <w:rPr>
          <w:rFonts w:ascii="Book Antiqua" w:eastAsia="Book Antiqua" w:hAnsi="Book Antiqua" w:cs="Book Antiqua"/>
        </w:rPr>
        <w:t xml:space="preserve">, </w:t>
      </w:r>
      <w:proofErr w:type="spellStart"/>
      <w:r>
        <w:rPr>
          <w:rFonts w:ascii="Book Antiqua" w:eastAsia="Book Antiqua" w:hAnsi="Book Antiqua" w:cs="Book Antiqua"/>
        </w:rPr>
        <w:t>Malinchoc</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Sibonga</w:t>
      </w:r>
      <w:proofErr w:type="spellEnd"/>
      <w:r>
        <w:rPr>
          <w:rFonts w:ascii="Book Antiqua" w:eastAsia="Book Antiqua" w:hAnsi="Book Antiqua" w:cs="Book Antiqua"/>
        </w:rPr>
        <w:t xml:space="preserve"> J, Clarke BL, Hay JE. Bone metabolism in advanced cholestatic liver disease: analysis by bone histomorphometry. </w:t>
      </w:r>
      <w:r>
        <w:rPr>
          <w:rFonts w:ascii="Book Antiqua" w:eastAsia="Book Antiqua" w:hAnsi="Book Antiqua" w:cs="Book Antiqua"/>
          <w:i/>
          <w:iCs/>
        </w:rPr>
        <w:t>Hepatology</w:t>
      </w:r>
      <w:r>
        <w:rPr>
          <w:rFonts w:ascii="Book Antiqua" w:eastAsia="Book Antiqua" w:hAnsi="Book Antiqua" w:cs="Book Antiqua"/>
        </w:rPr>
        <w:t xml:space="preserve"> 2002; </w:t>
      </w:r>
      <w:r>
        <w:rPr>
          <w:rFonts w:ascii="Book Antiqua" w:eastAsia="Book Antiqua" w:hAnsi="Book Antiqua" w:cs="Book Antiqua"/>
          <w:b/>
          <w:bCs/>
        </w:rPr>
        <w:t>36</w:t>
      </w:r>
      <w:r>
        <w:rPr>
          <w:rFonts w:ascii="Book Antiqua" w:eastAsia="Book Antiqua" w:hAnsi="Book Antiqua" w:cs="Book Antiqua"/>
        </w:rPr>
        <w:t>: 895-903 [PMID: 12297836 DOI: 10.1053/jhep.2002.36357]</w:t>
      </w:r>
    </w:p>
    <w:p w:rsidR="0093349E" w:rsidRDefault="00000000">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Jorge-Hernandez JA</w:t>
      </w:r>
      <w:r>
        <w:rPr>
          <w:rFonts w:ascii="Book Antiqua" w:eastAsia="Book Antiqua" w:hAnsi="Book Antiqua" w:cs="Book Antiqua"/>
        </w:rPr>
        <w:t xml:space="preserve">, Gonzalez-Reimers CE, Torres-Ramirez A, </w:t>
      </w:r>
      <w:proofErr w:type="spellStart"/>
      <w:r>
        <w:rPr>
          <w:rFonts w:ascii="Book Antiqua" w:eastAsia="Book Antiqua" w:hAnsi="Book Antiqua" w:cs="Book Antiqua"/>
        </w:rPr>
        <w:t>Santolaria</w:t>
      </w:r>
      <w:proofErr w:type="spellEnd"/>
      <w:r>
        <w:rPr>
          <w:rFonts w:ascii="Book Antiqua" w:eastAsia="Book Antiqua" w:hAnsi="Book Antiqua" w:cs="Book Antiqua"/>
        </w:rPr>
        <w:t xml:space="preserve">-Fernandez F, Gonzalez-Garcia C, Batista-Lopez JN, </w:t>
      </w:r>
      <w:proofErr w:type="spellStart"/>
      <w:r>
        <w:rPr>
          <w:rFonts w:ascii="Book Antiqua" w:eastAsia="Book Antiqua" w:hAnsi="Book Antiqua" w:cs="Book Antiqua"/>
        </w:rPr>
        <w:t>Pestana-Pestana</w:t>
      </w:r>
      <w:proofErr w:type="spellEnd"/>
      <w:r>
        <w:rPr>
          <w:rFonts w:ascii="Book Antiqua" w:eastAsia="Book Antiqua" w:hAnsi="Book Antiqua" w:cs="Book Antiqua"/>
        </w:rPr>
        <w:t xml:space="preserve"> M, Hernandez-Nieto L. Bone changes in alcoholic liver cirrhosis. A </w:t>
      </w:r>
      <w:proofErr w:type="spellStart"/>
      <w:r>
        <w:rPr>
          <w:rFonts w:ascii="Book Antiqua" w:eastAsia="Book Antiqua" w:hAnsi="Book Antiqua" w:cs="Book Antiqua"/>
        </w:rPr>
        <w:t>histomorphometrical</w:t>
      </w:r>
      <w:proofErr w:type="spellEnd"/>
      <w:r>
        <w:rPr>
          <w:rFonts w:ascii="Book Antiqua" w:eastAsia="Book Antiqua" w:hAnsi="Book Antiqua" w:cs="Book Antiqua"/>
        </w:rPr>
        <w:t xml:space="preserve"> analysis of 52 cases. </w:t>
      </w:r>
      <w:r>
        <w:rPr>
          <w:rFonts w:ascii="Book Antiqua" w:eastAsia="Book Antiqua" w:hAnsi="Book Antiqua" w:cs="Book Antiqua"/>
          <w:i/>
          <w:iCs/>
        </w:rPr>
        <w:t>Dig Dis Sci</w:t>
      </w:r>
      <w:r>
        <w:rPr>
          <w:rFonts w:ascii="Book Antiqua" w:eastAsia="Book Antiqua" w:hAnsi="Book Antiqua" w:cs="Book Antiqua"/>
        </w:rPr>
        <w:t xml:space="preserve"> 1988; </w:t>
      </w:r>
      <w:r>
        <w:rPr>
          <w:rFonts w:ascii="Book Antiqua" w:eastAsia="Book Antiqua" w:hAnsi="Book Antiqua" w:cs="Book Antiqua"/>
          <w:b/>
          <w:bCs/>
        </w:rPr>
        <w:t>33</w:t>
      </w:r>
      <w:r>
        <w:rPr>
          <w:rFonts w:ascii="Book Antiqua" w:eastAsia="Book Antiqua" w:hAnsi="Book Antiqua" w:cs="Book Antiqua"/>
        </w:rPr>
        <w:t>: 1089-1095 [PMID: 3044713 DOI: 10.1007/BF01535783]</w:t>
      </w:r>
    </w:p>
    <w:p w:rsidR="0093349E" w:rsidRDefault="00000000">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Schmidt T</w:t>
      </w:r>
      <w:r>
        <w:rPr>
          <w:rFonts w:ascii="Book Antiqua" w:eastAsia="Book Antiqua" w:hAnsi="Book Antiqua" w:cs="Book Antiqua"/>
        </w:rPr>
        <w:t xml:space="preserve">, Schmidt C, Schmidt FN, </w:t>
      </w:r>
      <w:proofErr w:type="spellStart"/>
      <w:r>
        <w:rPr>
          <w:rFonts w:ascii="Book Antiqua" w:eastAsia="Book Antiqua" w:hAnsi="Book Antiqua" w:cs="Book Antiqua"/>
        </w:rPr>
        <w:t>Butscheidt</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Mussawy</w:t>
      </w:r>
      <w:proofErr w:type="spellEnd"/>
      <w:r>
        <w:rPr>
          <w:rFonts w:ascii="Book Antiqua" w:eastAsia="Book Antiqua" w:hAnsi="Book Antiqua" w:cs="Book Antiqua"/>
        </w:rPr>
        <w:t xml:space="preserve"> H, Hubert J, </w:t>
      </w:r>
      <w:proofErr w:type="spellStart"/>
      <w:r>
        <w:rPr>
          <w:rFonts w:ascii="Book Antiqua" w:eastAsia="Book Antiqua" w:hAnsi="Book Antiqua" w:cs="Book Antiqua"/>
        </w:rPr>
        <w:t>Hawellek</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Oehler</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Barvencik</w:t>
      </w:r>
      <w:proofErr w:type="spellEnd"/>
      <w:r>
        <w:rPr>
          <w:rFonts w:ascii="Book Antiqua" w:eastAsia="Book Antiqua" w:hAnsi="Book Antiqua" w:cs="Book Antiqua"/>
        </w:rPr>
        <w:t xml:space="preserve"> F, Lohse AW, Schinke T, Schramm C, </w:t>
      </w:r>
      <w:proofErr w:type="spellStart"/>
      <w:r>
        <w:rPr>
          <w:rFonts w:ascii="Book Antiqua" w:eastAsia="Book Antiqua" w:hAnsi="Book Antiqua" w:cs="Book Antiqua"/>
        </w:rPr>
        <w:t>Amling</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Rolvien</w:t>
      </w:r>
      <w:proofErr w:type="spellEnd"/>
      <w:r>
        <w:rPr>
          <w:rFonts w:ascii="Book Antiqua" w:eastAsia="Book Antiqua" w:hAnsi="Book Antiqua" w:cs="Book Antiqua"/>
        </w:rPr>
        <w:t xml:space="preserve"> T. Disease Duration and Stage Influence Bone Microstructure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Primary Biliary Cholangitis. </w:t>
      </w:r>
      <w:r>
        <w:rPr>
          <w:rFonts w:ascii="Book Antiqua" w:eastAsia="Book Antiqua" w:hAnsi="Book Antiqua" w:cs="Book Antiqua"/>
          <w:i/>
          <w:iCs/>
        </w:rPr>
        <w:t>J Bone Miner Res</w:t>
      </w:r>
      <w:r>
        <w:rPr>
          <w:rFonts w:ascii="Book Antiqua" w:eastAsia="Book Antiqua" w:hAnsi="Book Antiqua" w:cs="Book Antiqua"/>
        </w:rPr>
        <w:t xml:space="preserve"> 2018; </w:t>
      </w:r>
      <w:r>
        <w:rPr>
          <w:rFonts w:ascii="Book Antiqua" w:eastAsia="Book Antiqua" w:hAnsi="Book Antiqua" w:cs="Book Antiqua"/>
          <w:b/>
          <w:bCs/>
        </w:rPr>
        <w:t>33</w:t>
      </w:r>
      <w:r>
        <w:rPr>
          <w:rFonts w:ascii="Book Antiqua" w:eastAsia="Book Antiqua" w:hAnsi="Book Antiqua" w:cs="Book Antiqua"/>
        </w:rPr>
        <w:t>: 1011-1019 [PMID: 29470841 DOI: 10.1002/jbmr.3410]</w:t>
      </w:r>
    </w:p>
    <w:p w:rsidR="0093349E" w:rsidRDefault="00000000">
      <w:pPr>
        <w:spacing w:line="360" w:lineRule="auto"/>
        <w:jc w:val="both"/>
      </w:pPr>
      <w:r>
        <w:rPr>
          <w:rFonts w:ascii="Book Antiqua" w:eastAsia="Book Antiqua" w:hAnsi="Book Antiqua" w:cs="Book Antiqua"/>
        </w:rPr>
        <w:t xml:space="preserve">62 </w:t>
      </w:r>
      <w:proofErr w:type="spellStart"/>
      <w:r>
        <w:rPr>
          <w:rFonts w:ascii="Book Antiqua" w:eastAsia="Book Antiqua" w:hAnsi="Book Antiqua" w:cs="Book Antiqua"/>
          <w:b/>
          <w:bCs/>
        </w:rPr>
        <w:t>Jandl</w:t>
      </w:r>
      <w:proofErr w:type="spellEnd"/>
      <w:r>
        <w:rPr>
          <w:rFonts w:ascii="Book Antiqua" w:eastAsia="Book Antiqua" w:hAnsi="Book Antiqua" w:cs="Book Antiqua"/>
          <w:b/>
          <w:bCs/>
        </w:rPr>
        <w:t xml:space="preserve"> NM</w:t>
      </w:r>
      <w:r>
        <w:rPr>
          <w:rFonts w:ascii="Book Antiqua" w:eastAsia="Book Antiqua" w:hAnsi="Book Antiqua" w:cs="Book Antiqua"/>
        </w:rPr>
        <w:t xml:space="preserve">, </w:t>
      </w:r>
      <w:proofErr w:type="spellStart"/>
      <w:r>
        <w:rPr>
          <w:rFonts w:ascii="Book Antiqua" w:eastAsia="Book Antiqua" w:hAnsi="Book Antiqua" w:cs="Book Antiqua"/>
        </w:rPr>
        <w:t>Rolvien</w:t>
      </w:r>
      <w:proofErr w:type="spellEnd"/>
      <w:r>
        <w:rPr>
          <w:rFonts w:ascii="Book Antiqua" w:eastAsia="Book Antiqua" w:hAnsi="Book Antiqua" w:cs="Book Antiqua"/>
        </w:rPr>
        <w:t xml:space="preserve"> T, Schmidt T, </w:t>
      </w:r>
      <w:proofErr w:type="spellStart"/>
      <w:r>
        <w:rPr>
          <w:rFonts w:ascii="Book Antiqua" w:eastAsia="Book Antiqua" w:hAnsi="Book Antiqua" w:cs="Book Antiqua"/>
        </w:rPr>
        <w:t>Mussawy</w:t>
      </w:r>
      <w:proofErr w:type="spellEnd"/>
      <w:r>
        <w:rPr>
          <w:rFonts w:ascii="Book Antiqua" w:eastAsia="Book Antiqua" w:hAnsi="Book Antiqua" w:cs="Book Antiqua"/>
        </w:rPr>
        <w:t xml:space="preserve"> H, Nielsen P, </w:t>
      </w:r>
      <w:proofErr w:type="spellStart"/>
      <w:r>
        <w:rPr>
          <w:rFonts w:ascii="Book Antiqua" w:eastAsia="Book Antiqua" w:hAnsi="Book Antiqua" w:cs="Book Antiqua"/>
        </w:rPr>
        <w:t>Oheim</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Amling</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Barvencik</w:t>
      </w:r>
      <w:proofErr w:type="spellEnd"/>
      <w:r>
        <w:rPr>
          <w:rFonts w:ascii="Book Antiqua" w:eastAsia="Book Antiqua" w:hAnsi="Book Antiqua" w:cs="Book Antiqua"/>
        </w:rPr>
        <w:t xml:space="preserve"> F. Impaired Bone Microarchitecture in Patients with Hereditary Hemochromatosis and Skeletal Complications. </w:t>
      </w:r>
      <w:proofErr w:type="spellStart"/>
      <w:r>
        <w:rPr>
          <w:rFonts w:ascii="Book Antiqua" w:eastAsia="Book Antiqua" w:hAnsi="Book Antiqua" w:cs="Book Antiqua"/>
          <w:i/>
          <w:iCs/>
        </w:rPr>
        <w:t>Calcif</w:t>
      </w:r>
      <w:proofErr w:type="spellEnd"/>
      <w:r>
        <w:rPr>
          <w:rFonts w:ascii="Book Antiqua" w:eastAsia="Book Antiqua" w:hAnsi="Book Antiqua" w:cs="Book Antiqua"/>
          <w:i/>
          <w:iCs/>
        </w:rPr>
        <w:t xml:space="preserve"> Tissue Int</w:t>
      </w:r>
      <w:r>
        <w:rPr>
          <w:rFonts w:ascii="Book Antiqua" w:eastAsia="Book Antiqua" w:hAnsi="Book Antiqua" w:cs="Book Antiqua"/>
        </w:rPr>
        <w:t xml:space="preserve"> 2020; </w:t>
      </w:r>
      <w:r>
        <w:rPr>
          <w:rFonts w:ascii="Book Antiqua" w:eastAsia="Book Antiqua" w:hAnsi="Book Antiqua" w:cs="Book Antiqua"/>
          <w:b/>
          <w:bCs/>
        </w:rPr>
        <w:t>106</w:t>
      </w:r>
      <w:r>
        <w:rPr>
          <w:rFonts w:ascii="Book Antiqua" w:eastAsia="Book Antiqua" w:hAnsi="Book Antiqua" w:cs="Book Antiqua"/>
        </w:rPr>
        <w:t>: 465-475 [PMID: 31989186 DOI: 10.1007/s00223-020-00658-7]</w:t>
      </w:r>
    </w:p>
    <w:p w:rsidR="0093349E" w:rsidRDefault="00000000">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Choksi P</w:t>
      </w:r>
      <w:r>
        <w:rPr>
          <w:rFonts w:ascii="Book Antiqua" w:eastAsia="Book Antiqua" w:hAnsi="Book Antiqua" w:cs="Book Antiqua"/>
        </w:rPr>
        <w:t xml:space="preserve">, Jepsen KJ, Clines GA. The challenges of diagnosing osteoporosis and the limitations of currently available tools. </w:t>
      </w:r>
      <w:r>
        <w:rPr>
          <w:rFonts w:ascii="Book Antiqua" w:eastAsia="Book Antiqua" w:hAnsi="Book Antiqua" w:cs="Book Antiqua"/>
          <w:i/>
          <w:iCs/>
        </w:rPr>
        <w:t>Clin Diabetes Endocrinol</w:t>
      </w:r>
      <w:r>
        <w:rPr>
          <w:rFonts w:ascii="Book Antiqua" w:eastAsia="Book Antiqua" w:hAnsi="Book Antiqua" w:cs="Book Antiqua"/>
        </w:rPr>
        <w:t xml:space="preserve"> 2018; </w:t>
      </w:r>
      <w:r>
        <w:rPr>
          <w:rFonts w:ascii="Book Antiqua" w:eastAsia="Book Antiqua" w:hAnsi="Book Antiqua" w:cs="Book Antiqua"/>
          <w:b/>
          <w:bCs/>
        </w:rPr>
        <w:t>4</w:t>
      </w:r>
      <w:r>
        <w:rPr>
          <w:rFonts w:ascii="Book Antiqua" w:eastAsia="Book Antiqua" w:hAnsi="Book Antiqua" w:cs="Book Antiqua"/>
        </w:rPr>
        <w:t>: 12 [PMID: 29862042 DOI: 10.1186/s40842-018-0062-7]</w:t>
      </w:r>
    </w:p>
    <w:p w:rsidR="0093349E" w:rsidRDefault="00000000">
      <w:pPr>
        <w:spacing w:line="360" w:lineRule="auto"/>
        <w:jc w:val="both"/>
      </w:pPr>
      <w:r>
        <w:rPr>
          <w:rFonts w:ascii="Book Antiqua" w:eastAsia="Book Antiqua" w:hAnsi="Book Antiqua" w:cs="Book Antiqua"/>
        </w:rPr>
        <w:t xml:space="preserve">64 </w:t>
      </w:r>
      <w:proofErr w:type="spellStart"/>
      <w:r>
        <w:rPr>
          <w:rFonts w:ascii="Book Antiqua" w:eastAsia="Book Antiqua" w:hAnsi="Book Antiqua" w:cs="Book Antiqua"/>
          <w:b/>
          <w:bCs/>
        </w:rPr>
        <w:t>Jadzic</w:t>
      </w:r>
      <w:proofErr w:type="spellEnd"/>
      <w:r>
        <w:rPr>
          <w:rFonts w:ascii="Book Antiqua" w:eastAsia="Book Antiqua" w:hAnsi="Book Antiqua" w:cs="Book Antiqua"/>
          <w:b/>
          <w:bCs/>
        </w:rPr>
        <w:t xml:space="preserve"> J</w:t>
      </w:r>
      <w:r>
        <w:rPr>
          <w:rFonts w:ascii="Book Antiqua" w:eastAsia="Book Antiqua" w:hAnsi="Book Antiqua" w:cs="Book Antiqua"/>
        </w:rPr>
        <w:t xml:space="preserve">, Cvetkovic D, Milovanovic P, </w:t>
      </w:r>
      <w:proofErr w:type="spellStart"/>
      <w:r>
        <w:rPr>
          <w:rFonts w:ascii="Book Antiqua" w:eastAsia="Book Antiqua" w:hAnsi="Book Antiqua" w:cs="Book Antiqua"/>
        </w:rPr>
        <w:t>Tomanovic</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Zivkovic</w:t>
      </w:r>
      <w:proofErr w:type="spellEnd"/>
      <w:r>
        <w:rPr>
          <w:rFonts w:ascii="Book Antiqua" w:eastAsia="Book Antiqua" w:hAnsi="Book Antiqua" w:cs="Book Antiqua"/>
        </w:rPr>
        <w:t xml:space="preserve"> V, Nikolic S, Djuric M, </w:t>
      </w:r>
      <w:proofErr w:type="spellStart"/>
      <w:r>
        <w:rPr>
          <w:rFonts w:ascii="Book Antiqua" w:eastAsia="Book Antiqua" w:hAnsi="Book Antiqua" w:cs="Book Antiqua"/>
        </w:rPr>
        <w:t>Djonic</w:t>
      </w:r>
      <w:proofErr w:type="spellEnd"/>
      <w:r>
        <w:rPr>
          <w:rFonts w:ascii="Book Antiqua" w:eastAsia="Book Antiqua" w:hAnsi="Book Antiqua" w:cs="Book Antiqua"/>
        </w:rPr>
        <w:t xml:space="preserve"> D. The micro-structural analysis of lumbar vertebrae in alcoholic liver cirrhosis. </w:t>
      </w:r>
      <w:proofErr w:type="spellStart"/>
      <w:r>
        <w:rPr>
          <w:rFonts w:ascii="Book Antiqua" w:eastAsia="Book Antiqua" w:hAnsi="Book Antiqua" w:cs="Book Antiqua"/>
          <w:i/>
          <w:iCs/>
        </w:rPr>
        <w:t>Osteoporos</w:t>
      </w:r>
      <w:proofErr w:type="spellEnd"/>
      <w:r>
        <w:rPr>
          <w:rFonts w:ascii="Book Antiqua" w:eastAsia="Book Antiqua" w:hAnsi="Book Antiqua" w:cs="Book Antiqua"/>
          <w:i/>
          <w:iCs/>
        </w:rPr>
        <w:t xml:space="preserve"> Int</w:t>
      </w:r>
      <w:r>
        <w:rPr>
          <w:rFonts w:ascii="Book Antiqua" w:eastAsia="Book Antiqua" w:hAnsi="Book Antiqua" w:cs="Book Antiqua"/>
        </w:rPr>
        <w:t xml:space="preserve"> 2020; </w:t>
      </w:r>
      <w:r>
        <w:rPr>
          <w:rFonts w:ascii="Book Antiqua" w:eastAsia="Book Antiqua" w:hAnsi="Book Antiqua" w:cs="Book Antiqua"/>
          <w:b/>
          <w:bCs/>
        </w:rPr>
        <w:t>31</w:t>
      </w:r>
      <w:r>
        <w:rPr>
          <w:rFonts w:ascii="Book Antiqua" w:eastAsia="Book Antiqua" w:hAnsi="Book Antiqua" w:cs="Book Antiqua"/>
        </w:rPr>
        <w:t>: 2209-2217 [PMID: 32577771 DOI: 10.1007/s00198-020-05509-7]</w:t>
      </w:r>
    </w:p>
    <w:p w:rsidR="0093349E" w:rsidRDefault="00000000">
      <w:pPr>
        <w:spacing w:line="360" w:lineRule="auto"/>
        <w:jc w:val="both"/>
      </w:pPr>
      <w:r>
        <w:rPr>
          <w:rFonts w:ascii="Book Antiqua" w:eastAsia="Book Antiqua" w:hAnsi="Book Antiqua" w:cs="Book Antiqua"/>
        </w:rPr>
        <w:t xml:space="preserve">65 </w:t>
      </w:r>
      <w:proofErr w:type="spellStart"/>
      <w:r>
        <w:rPr>
          <w:rFonts w:ascii="Book Antiqua" w:eastAsia="Book Antiqua" w:hAnsi="Book Antiqua" w:cs="Book Antiqua"/>
          <w:b/>
          <w:bCs/>
        </w:rPr>
        <w:t>Jadzic</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Tomanovic</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Djukic</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Zivkovic</w:t>
      </w:r>
      <w:proofErr w:type="spellEnd"/>
      <w:r>
        <w:rPr>
          <w:rFonts w:ascii="Book Antiqua" w:eastAsia="Book Antiqua" w:hAnsi="Book Antiqua" w:cs="Book Antiqua"/>
        </w:rPr>
        <w:t xml:space="preserve"> V, Nikolic S, Djuric M, Milovanovic P, </w:t>
      </w:r>
      <w:proofErr w:type="spellStart"/>
      <w:r>
        <w:rPr>
          <w:rFonts w:ascii="Book Antiqua" w:eastAsia="Book Antiqua" w:hAnsi="Book Antiqua" w:cs="Book Antiqua"/>
        </w:rPr>
        <w:t>Djonic</w:t>
      </w:r>
      <w:proofErr w:type="spellEnd"/>
      <w:r>
        <w:rPr>
          <w:rFonts w:ascii="Book Antiqua" w:eastAsia="Book Antiqua" w:hAnsi="Book Antiqua" w:cs="Book Antiqua"/>
        </w:rPr>
        <w:t xml:space="preserve"> D. Micro-scale assessment of bone quality changes in adult cadaveric men with congestive hepatopathy. </w:t>
      </w:r>
      <w:proofErr w:type="spellStart"/>
      <w:r>
        <w:rPr>
          <w:rFonts w:ascii="Book Antiqua" w:eastAsia="Book Antiqua" w:hAnsi="Book Antiqua" w:cs="Book Antiqua"/>
          <w:i/>
          <w:iCs/>
        </w:rPr>
        <w:t>Histochem</w:t>
      </w:r>
      <w:proofErr w:type="spellEnd"/>
      <w:r>
        <w:rPr>
          <w:rFonts w:ascii="Book Antiqua" w:eastAsia="Book Antiqua" w:hAnsi="Book Antiqua" w:cs="Book Antiqua"/>
          <w:i/>
          <w:iCs/>
        </w:rPr>
        <w:t xml:space="preserve"> Cell Biol</w:t>
      </w:r>
      <w:r>
        <w:rPr>
          <w:rFonts w:ascii="Book Antiqua" w:eastAsia="Book Antiqua" w:hAnsi="Book Antiqua" w:cs="Book Antiqua"/>
        </w:rPr>
        <w:t xml:space="preserve"> 2022; </w:t>
      </w:r>
      <w:r>
        <w:rPr>
          <w:rFonts w:ascii="Book Antiqua" w:eastAsia="Book Antiqua" w:hAnsi="Book Antiqua" w:cs="Book Antiqua"/>
          <w:b/>
          <w:bCs/>
        </w:rPr>
        <w:t>158</w:t>
      </w:r>
      <w:r>
        <w:rPr>
          <w:rFonts w:ascii="Book Antiqua" w:eastAsia="Book Antiqua" w:hAnsi="Book Antiqua" w:cs="Book Antiqua"/>
        </w:rPr>
        <w:t>: 583-593</w:t>
      </w:r>
      <w:r>
        <w:rPr>
          <w:rFonts w:ascii="Book Antiqua" w:eastAsia="SimSun" w:hAnsi="Book Antiqua" w:cs="Book Antiqua"/>
          <w:lang w:eastAsia="zh-CN"/>
        </w:rPr>
        <w:t xml:space="preserve"> </w:t>
      </w:r>
      <w:r>
        <w:rPr>
          <w:rFonts w:ascii="Book Antiqua" w:eastAsia="Book Antiqua" w:hAnsi="Book Antiqua" w:cs="Book Antiqua"/>
        </w:rPr>
        <w:t>[PMID: 35849203 DOI: 10.1007/s00418-022-02128-7]</w:t>
      </w:r>
    </w:p>
    <w:p w:rsidR="0093349E" w:rsidRDefault="00000000">
      <w:pPr>
        <w:spacing w:line="360" w:lineRule="auto"/>
        <w:jc w:val="both"/>
      </w:pPr>
      <w:r>
        <w:rPr>
          <w:rFonts w:ascii="Book Antiqua" w:eastAsia="Book Antiqua" w:hAnsi="Book Antiqua" w:cs="Book Antiqua"/>
        </w:rPr>
        <w:lastRenderedPageBreak/>
        <w:t xml:space="preserve">66 </w:t>
      </w:r>
      <w:proofErr w:type="spellStart"/>
      <w:r>
        <w:rPr>
          <w:rFonts w:ascii="Book Antiqua" w:eastAsia="Book Antiqua" w:hAnsi="Book Antiqua" w:cs="Book Antiqua"/>
          <w:b/>
          <w:bCs/>
        </w:rPr>
        <w:t>Kawelke</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Bentmann</w:t>
      </w:r>
      <w:proofErr w:type="spellEnd"/>
      <w:r>
        <w:rPr>
          <w:rFonts w:ascii="Book Antiqua" w:eastAsia="Book Antiqua" w:hAnsi="Book Antiqua" w:cs="Book Antiqua"/>
        </w:rPr>
        <w:t xml:space="preserve"> A, Hackl N, Hager HD, Feick P, </w:t>
      </w:r>
      <w:proofErr w:type="spellStart"/>
      <w:r>
        <w:rPr>
          <w:rFonts w:ascii="Book Antiqua" w:eastAsia="Book Antiqua" w:hAnsi="Book Antiqua" w:cs="Book Antiqua"/>
        </w:rPr>
        <w:t>Geursen</w:t>
      </w:r>
      <w:proofErr w:type="spellEnd"/>
      <w:r>
        <w:rPr>
          <w:rFonts w:ascii="Book Antiqua" w:eastAsia="Book Antiqua" w:hAnsi="Book Antiqua" w:cs="Book Antiqua"/>
        </w:rPr>
        <w:t xml:space="preserve"> A, Singer MV, </w:t>
      </w:r>
      <w:proofErr w:type="spellStart"/>
      <w:r>
        <w:rPr>
          <w:rFonts w:ascii="Book Antiqua" w:eastAsia="Book Antiqua" w:hAnsi="Book Antiqua" w:cs="Book Antiqua"/>
        </w:rPr>
        <w:t>Nakchbandi</w:t>
      </w:r>
      <w:proofErr w:type="spellEnd"/>
      <w:r>
        <w:rPr>
          <w:rFonts w:ascii="Book Antiqua" w:eastAsia="Book Antiqua" w:hAnsi="Book Antiqua" w:cs="Book Antiqua"/>
        </w:rPr>
        <w:t xml:space="preserve"> IA. Isoform of fibronectin mediates bone loss in patients with primary biliary cirrhosis by suppressing bone formation. </w:t>
      </w:r>
      <w:r>
        <w:rPr>
          <w:rFonts w:ascii="Book Antiqua" w:eastAsia="Book Antiqua" w:hAnsi="Book Antiqua" w:cs="Book Antiqua"/>
          <w:i/>
          <w:iCs/>
        </w:rPr>
        <w:t>J Bone Miner Res</w:t>
      </w:r>
      <w:r>
        <w:rPr>
          <w:rFonts w:ascii="Book Antiqua" w:eastAsia="Book Antiqua" w:hAnsi="Book Antiqua" w:cs="Book Antiqua"/>
        </w:rPr>
        <w:t xml:space="preserve"> 2008; </w:t>
      </w:r>
      <w:r>
        <w:rPr>
          <w:rFonts w:ascii="Book Antiqua" w:eastAsia="Book Antiqua" w:hAnsi="Book Antiqua" w:cs="Book Antiqua"/>
          <w:b/>
          <w:bCs/>
        </w:rPr>
        <w:t>23</w:t>
      </w:r>
      <w:r>
        <w:rPr>
          <w:rFonts w:ascii="Book Antiqua" w:eastAsia="Book Antiqua" w:hAnsi="Book Antiqua" w:cs="Book Antiqua"/>
        </w:rPr>
        <w:t>: 1278-1286 [PMID: 18348696 DOI: 10.1359/jbmr.080313]</w:t>
      </w:r>
    </w:p>
    <w:p w:rsidR="0093349E" w:rsidRDefault="00000000">
      <w:pPr>
        <w:spacing w:line="360" w:lineRule="auto"/>
        <w:jc w:val="both"/>
      </w:pPr>
      <w:r>
        <w:rPr>
          <w:rFonts w:ascii="Book Antiqua" w:eastAsia="Book Antiqua" w:hAnsi="Book Antiqua" w:cs="Book Antiqua"/>
        </w:rPr>
        <w:t xml:space="preserve">67 </w:t>
      </w:r>
      <w:proofErr w:type="spellStart"/>
      <w:r>
        <w:rPr>
          <w:rFonts w:ascii="Book Antiqua" w:eastAsia="Book Antiqua" w:hAnsi="Book Antiqua" w:cs="Book Antiqua"/>
          <w:b/>
          <w:bCs/>
        </w:rPr>
        <w:t>Corazza</w:t>
      </w:r>
      <w:proofErr w:type="spellEnd"/>
      <w:r>
        <w:rPr>
          <w:rFonts w:ascii="Book Antiqua" w:eastAsia="Book Antiqua" w:hAnsi="Book Antiqua" w:cs="Book Antiqua"/>
          <w:b/>
          <w:bCs/>
        </w:rPr>
        <w:t xml:space="preserve"> GR</w:t>
      </w:r>
      <w:r>
        <w:rPr>
          <w:rFonts w:ascii="Book Antiqua" w:eastAsia="Book Antiqua" w:hAnsi="Book Antiqua" w:cs="Book Antiqua"/>
        </w:rPr>
        <w:t xml:space="preserve">, Trevisani F, Di Stefano M, De </w:t>
      </w:r>
      <w:proofErr w:type="spellStart"/>
      <w:r>
        <w:rPr>
          <w:rFonts w:ascii="Book Antiqua" w:eastAsia="Book Antiqua" w:hAnsi="Book Antiqua" w:cs="Book Antiqua"/>
        </w:rPr>
        <w:t>Notariis</w:t>
      </w:r>
      <w:proofErr w:type="spellEnd"/>
      <w:r>
        <w:rPr>
          <w:rFonts w:ascii="Book Antiqua" w:eastAsia="Book Antiqua" w:hAnsi="Book Antiqua" w:cs="Book Antiqua"/>
        </w:rPr>
        <w:t xml:space="preserve"> S, Veneto G, </w:t>
      </w:r>
      <w:proofErr w:type="spellStart"/>
      <w:r>
        <w:rPr>
          <w:rFonts w:ascii="Book Antiqua" w:eastAsia="Book Antiqua" w:hAnsi="Book Antiqua" w:cs="Book Antiqua"/>
        </w:rPr>
        <w:t>Cecchetti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Minguzzi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Gasbarrini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Bernardi</w:t>
      </w:r>
      <w:proofErr w:type="spellEnd"/>
      <w:r>
        <w:rPr>
          <w:rFonts w:ascii="Book Antiqua" w:eastAsia="Book Antiqua" w:hAnsi="Book Antiqua" w:cs="Book Antiqua"/>
        </w:rPr>
        <w:t xml:space="preserve"> M. Early increase of bone resorption in patients with liver cirrhosis secondary to viral hepatitis. </w:t>
      </w:r>
      <w:r>
        <w:rPr>
          <w:rFonts w:ascii="Book Antiqua" w:eastAsia="Book Antiqua" w:hAnsi="Book Antiqua" w:cs="Book Antiqua"/>
          <w:i/>
          <w:iCs/>
        </w:rPr>
        <w:t>Dig Dis Sci</w:t>
      </w:r>
      <w:r>
        <w:rPr>
          <w:rFonts w:ascii="Book Antiqua" w:eastAsia="Book Antiqua" w:hAnsi="Book Antiqua" w:cs="Book Antiqua"/>
        </w:rPr>
        <w:t xml:space="preserve"> 2000; </w:t>
      </w:r>
      <w:r>
        <w:rPr>
          <w:rFonts w:ascii="Book Antiqua" w:eastAsia="Book Antiqua" w:hAnsi="Book Antiqua" w:cs="Book Antiqua"/>
          <w:b/>
          <w:bCs/>
        </w:rPr>
        <w:t>45</w:t>
      </w:r>
      <w:r>
        <w:rPr>
          <w:rFonts w:ascii="Book Antiqua" w:eastAsia="Book Antiqua" w:hAnsi="Book Antiqua" w:cs="Book Antiqua"/>
        </w:rPr>
        <w:t>: 1392-1399 [PMID: 10961720 DOI: 10.1023/a:1005568406664]</w:t>
      </w:r>
    </w:p>
    <w:p w:rsidR="0093349E" w:rsidRDefault="00000000">
      <w:pPr>
        <w:spacing w:line="360" w:lineRule="auto"/>
        <w:jc w:val="both"/>
      </w:pPr>
      <w:r>
        <w:rPr>
          <w:rFonts w:ascii="Book Antiqua" w:eastAsia="Book Antiqua" w:hAnsi="Book Antiqua" w:cs="Book Antiqua"/>
        </w:rPr>
        <w:t xml:space="preserve">68 </w:t>
      </w:r>
      <w:r>
        <w:rPr>
          <w:rFonts w:ascii="Book Antiqua" w:eastAsia="Book Antiqua" w:hAnsi="Book Antiqua" w:cs="Book Antiqua"/>
          <w:b/>
          <w:bCs/>
        </w:rPr>
        <w:t>Mitchell R</w:t>
      </w:r>
      <w:r>
        <w:rPr>
          <w:rFonts w:ascii="Book Antiqua" w:eastAsia="Book Antiqua" w:hAnsi="Book Antiqua" w:cs="Book Antiqua"/>
        </w:rPr>
        <w:t xml:space="preserve">, McDermid J, Ma MM, </w:t>
      </w:r>
      <w:proofErr w:type="spellStart"/>
      <w:r>
        <w:rPr>
          <w:rFonts w:ascii="Book Antiqua" w:eastAsia="Book Antiqua" w:hAnsi="Book Antiqua" w:cs="Book Antiqua"/>
        </w:rPr>
        <w:t>Chik</w:t>
      </w:r>
      <w:proofErr w:type="spellEnd"/>
      <w:r>
        <w:rPr>
          <w:rFonts w:ascii="Book Antiqua" w:eastAsia="Book Antiqua" w:hAnsi="Book Antiqua" w:cs="Book Antiqua"/>
        </w:rPr>
        <w:t xml:space="preserve"> CL. MELD score, insulin-like growth factor 1 and cytokines on bone density in end-stage liver disease. </w:t>
      </w:r>
      <w:r>
        <w:rPr>
          <w:rFonts w:ascii="Book Antiqua" w:eastAsia="Book Antiqua" w:hAnsi="Book Antiqua" w:cs="Book Antiqua"/>
          <w:i/>
          <w:iCs/>
        </w:rPr>
        <w:t>World J Hepatol</w:t>
      </w:r>
      <w:r>
        <w:rPr>
          <w:rFonts w:ascii="Book Antiqua" w:eastAsia="Book Antiqua" w:hAnsi="Book Antiqua" w:cs="Book Antiqua"/>
        </w:rPr>
        <w:t xml:space="preserve"> 2011; </w:t>
      </w:r>
      <w:r>
        <w:rPr>
          <w:rFonts w:ascii="Book Antiqua" w:eastAsia="Book Antiqua" w:hAnsi="Book Antiqua" w:cs="Book Antiqua"/>
          <w:b/>
          <w:bCs/>
        </w:rPr>
        <w:t>3</w:t>
      </w:r>
      <w:r>
        <w:rPr>
          <w:rFonts w:ascii="Book Antiqua" w:eastAsia="Book Antiqua" w:hAnsi="Book Antiqua" w:cs="Book Antiqua"/>
        </w:rPr>
        <w:t>: 157-163 [PMID: 21860675 DOI: 10.4254/</w:t>
      </w:r>
      <w:proofErr w:type="gramStart"/>
      <w:r>
        <w:rPr>
          <w:rFonts w:ascii="Book Antiqua" w:eastAsia="Book Antiqua" w:hAnsi="Book Antiqua" w:cs="Book Antiqua"/>
        </w:rPr>
        <w:t>wjh.v</w:t>
      </w:r>
      <w:proofErr w:type="gramEnd"/>
      <w:r>
        <w:rPr>
          <w:rFonts w:ascii="Book Antiqua" w:eastAsia="Book Antiqua" w:hAnsi="Book Antiqua" w:cs="Book Antiqua"/>
        </w:rPr>
        <w:t>3.i6.157]</w:t>
      </w:r>
    </w:p>
    <w:p w:rsidR="0093349E" w:rsidRDefault="00000000">
      <w:pPr>
        <w:spacing w:line="360" w:lineRule="auto"/>
        <w:jc w:val="both"/>
      </w:pPr>
      <w:r>
        <w:rPr>
          <w:rFonts w:ascii="Book Antiqua" w:eastAsia="Book Antiqua" w:hAnsi="Book Antiqua" w:cs="Book Antiqua"/>
        </w:rPr>
        <w:t xml:space="preserve">69 </w:t>
      </w:r>
      <w:proofErr w:type="spellStart"/>
      <w:r>
        <w:rPr>
          <w:rFonts w:ascii="Book Antiqua" w:eastAsia="Book Antiqua" w:hAnsi="Book Antiqua" w:cs="Book Antiqua"/>
          <w:b/>
          <w:bCs/>
        </w:rPr>
        <w:t>Santori</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Ceccanti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Diacinti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Attilia</w:t>
      </w:r>
      <w:proofErr w:type="spellEnd"/>
      <w:r>
        <w:rPr>
          <w:rFonts w:ascii="Book Antiqua" w:eastAsia="Book Antiqua" w:hAnsi="Book Antiqua" w:cs="Book Antiqua"/>
        </w:rPr>
        <w:t xml:space="preserve"> ML, Toppo L, </w:t>
      </w:r>
      <w:proofErr w:type="spellStart"/>
      <w:r>
        <w:rPr>
          <w:rFonts w:ascii="Book Antiqua" w:eastAsia="Book Antiqua" w:hAnsi="Book Antiqua" w:cs="Book Antiqua"/>
        </w:rPr>
        <w:t>D'Erasmo</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Romagnoli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Mascia</w:t>
      </w:r>
      <w:proofErr w:type="spellEnd"/>
      <w:r>
        <w:rPr>
          <w:rFonts w:ascii="Book Antiqua" w:eastAsia="Book Antiqua" w:hAnsi="Book Antiqua" w:cs="Book Antiqua"/>
        </w:rPr>
        <w:t xml:space="preserve"> ML, Cipriani C, </w:t>
      </w:r>
      <w:proofErr w:type="spellStart"/>
      <w:r>
        <w:rPr>
          <w:rFonts w:ascii="Book Antiqua" w:eastAsia="Book Antiqua" w:hAnsi="Book Antiqua" w:cs="Book Antiqua"/>
        </w:rPr>
        <w:t>Prastaro</w:t>
      </w:r>
      <w:proofErr w:type="spellEnd"/>
      <w:r>
        <w:rPr>
          <w:rFonts w:ascii="Book Antiqua" w:eastAsia="Book Antiqua" w:hAnsi="Book Antiqua" w:cs="Book Antiqua"/>
        </w:rPr>
        <w:t xml:space="preserve"> A, Carnevale V, </w:t>
      </w:r>
      <w:proofErr w:type="spellStart"/>
      <w:r>
        <w:rPr>
          <w:rFonts w:ascii="Book Antiqua" w:eastAsia="Book Antiqua" w:hAnsi="Book Antiqua" w:cs="Book Antiqua"/>
        </w:rPr>
        <w:t>Minisola</w:t>
      </w:r>
      <w:proofErr w:type="spellEnd"/>
      <w:r>
        <w:rPr>
          <w:rFonts w:ascii="Book Antiqua" w:eastAsia="Book Antiqua" w:hAnsi="Book Antiqua" w:cs="Book Antiqua"/>
        </w:rPr>
        <w:t xml:space="preserve"> S. Skeletal turnover, bone mineral density, and fractures in male chronic abusers of alcohol. </w:t>
      </w:r>
      <w:r>
        <w:rPr>
          <w:rFonts w:ascii="Book Antiqua" w:eastAsia="Book Antiqua" w:hAnsi="Book Antiqua" w:cs="Book Antiqua"/>
          <w:i/>
          <w:iCs/>
        </w:rPr>
        <w:t>J Endocrinol Invest</w:t>
      </w:r>
      <w:r>
        <w:rPr>
          <w:rFonts w:ascii="Book Antiqua" w:eastAsia="Book Antiqua" w:hAnsi="Book Antiqua" w:cs="Book Antiqua"/>
        </w:rPr>
        <w:t xml:space="preserve"> 2008; </w:t>
      </w:r>
      <w:r>
        <w:rPr>
          <w:rFonts w:ascii="Book Antiqua" w:eastAsia="Book Antiqua" w:hAnsi="Book Antiqua" w:cs="Book Antiqua"/>
          <w:b/>
          <w:bCs/>
        </w:rPr>
        <w:t>31</w:t>
      </w:r>
      <w:r>
        <w:rPr>
          <w:rFonts w:ascii="Book Antiqua" w:eastAsia="Book Antiqua" w:hAnsi="Book Antiqua" w:cs="Book Antiqua"/>
        </w:rPr>
        <w:t>: 321-326 [PMID: 18475050 DOI: 10.1007/BF03346365]</w:t>
      </w:r>
    </w:p>
    <w:p w:rsidR="0093349E" w:rsidRDefault="00000000">
      <w:pPr>
        <w:spacing w:line="360" w:lineRule="auto"/>
        <w:jc w:val="both"/>
      </w:pPr>
      <w:r>
        <w:rPr>
          <w:rFonts w:ascii="Book Antiqua" w:eastAsia="Book Antiqua" w:hAnsi="Book Antiqua" w:cs="Book Antiqua"/>
        </w:rPr>
        <w:t xml:space="preserve">70 </w:t>
      </w:r>
      <w:r>
        <w:rPr>
          <w:rFonts w:ascii="Book Antiqua" w:eastAsia="Book Antiqua" w:hAnsi="Book Antiqua" w:cs="Book Antiqua"/>
          <w:b/>
          <w:bCs/>
        </w:rPr>
        <w:t>Sens C</w:t>
      </w:r>
      <w:r>
        <w:rPr>
          <w:rFonts w:ascii="Book Antiqua" w:eastAsia="Book Antiqua" w:hAnsi="Book Antiqua" w:cs="Book Antiqua"/>
        </w:rPr>
        <w:t xml:space="preserve">, </w:t>
      </w:r>
      <w:proofErr w:type="spellStart"/>
      <w:r>
        <w:rPr>
          <w:rFonts w:ascii="Book Antiqua" w:eastAsia="Book Antiqua" w:hAnsi="Book Antiqua" w:cs="Book Antiqua"/>
        </w:rPr>
        <w:t>Altrock</w:t>
      </w:r>
      <w:proofErr w:type="spellEnd"/>
      <w:r>
        <w:rPr>
          <w:rFonts w:ascii="Book Antiqua" w:eastAsia="Book Antiqua" w:hAnsi="Book Antiqua" w:cs="Book Antiqua"/>
        </w:rPr>
        <w:t xml:space="preserve"> E, Rau K, </w:t>
      </w:r>
      <w:proofErr w:type="spellStart"/>
      <w:r>
        <w:rPr>
          <w:rFonts w:ascii="Book Antiqua" w:eastAsia="Book Antiqua" w:hAnsi="Book Antiqua" w:cs="Book Antiqua"/>
        </w:rPr>
        <w:t>Klemis</w:t>
      </w:r>
      <w:proofErr w:type="spellEnd"/>
      <w:r>
        <w:rPr>
          <w:rFonts w:ascii="Book Antiqua" w:eastAsia="Book Antiqua" w:hAnsi="Book Antiqua" w:cs="Book Antiqua"/>
        </w:rPr>
        <w:t xml:space="preserve"> V, von Au A, </w:t>
      </w:r>
      <w:proofErr w:type="spellStart"/>
      <w:r>
        <w:rPr>
          <w:rFonts w:ascii="Book Antiqua" w:eastAsia="Book Antiqua" w:hAnsi="Book Antiqua" w:cs="Book Antiqua"/>
        </w:rPr>
        <w:t>Pettera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Uebel</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Damm</w:t>
      </w:r>
      <w:proofErr w:type="spellEnd"/>
      <w:r>
        <w:rPr>
          <w:rFonts w:ascii="Book Antiqua" w:eastAsia="Book Antiqua" w:hAnsi="Book Antiqua" w:cs="Book Antiqua"/>
        </w:rPr>
        <w:t xml:space="preserve"> T, Tiwari S, Moser M, </w:t>
      </w:r>
      <w:proofErr w:type="spellStart"/>
      <w:r>
        <w:rPr>
          <w:rFonts w:ascii="Book Antiqua" w:eastAsia="Book Antiqua" w:hAnsi="Book Antiqua" w:cs="Book Antiqua"/>
        </w:rPr>
        <w:t>Nakchbandi</w:t>
      </w:r>
      <w:proofErr w:type="spellEnd"/>
      <w:r>
        <w:rPr>
          <w:rFonts w:ascii="Book Antiqua" w:eastAsia="Book Antiqua" w:hAnsi="Book Antiqua" w:cs="Book Antiqua"/>
        </w:rPr>
        <w:t xml:space="preserve"> IA. An O-Glycosylation of Fibronectin Mediates Hepatic Osteodystrophy Through α4β1 Integrin. </w:t>
      </w:r>
      <w:r>
        <w:rPr>
          <w:rFonts w:ascii="Book Antiqua" w:eastAsia="Book Antiqua" w:hAnsi="Book Antiqua" w:cs="Book Antiqua"/>
          <w:i/>
          <w:iCs/>
        </w:rPr>
        <w:t>J Bone Miner Res</w:t>
      </w:r>
      <w:r>
        <w:rPr>
          <w:rFonts w:ascii="Book Antiqua" w:eastAsia="Book Antiqua" w:hAnsi="Book Antiqua" w:cs="Book Antiqua"/>
        </w:rPr>
        <w:t xml:space="preserve"> 2017; </w:t>
      </w:r>
      <w:r>
        <w:rPr>
          <w:rFonts w:ascii="Book Antiqua" w:eastAsia="Book Antiqua" w:hAnsi="Book Antiqua" w:cs="Book Antiqua"/>
          <w:b/>
          <w:bCs/>
        </w:rPr>
        <w:t>32</w:t>
      </w:r>
      <w:r>
        <w:rPr>
          <w:rFonts w:ascii="Book Antiqua" w:eastAsia="Book Antiqua" w:hAnsi="Book Antiqua" w:cs="Book Antiqua"/>
        </w:rPr>
        <w:t>: 70-81 [PMID: 27427791 DOI: 10.1002/jbmr.2916]</w:t>
      </w:r>
    </w:p>
    <w:p w:rsidR="0093349E" w:rsidRDefault="00000000">
      <w:pPr>
        <w:spacing w:line="360" w:lineRule="auto"/>
        <w:jc w:val="both"/>
      </w:pPr>
      <w:r>
        <w:rPr>
          <w:rFonts w:ascii="Book Antiqua" w:eastAsia="Book Antiqua" w:hAnsi="Book Antiqua" w:cs="Book Antiqua"/>
        </w:rPr>
        <w:t xml:space="preserve">71 </w:t>
      </w:r>
      <w:proofErr w:type="spellStart"/>
      <w:r>
        <w:rPr>
          <w:rFonts w:ascii="Book Antiqua" w:eastAsia="Book Antiqua" w:hAnsi="Book Antiqua" w:cs="Book Antiqua"/>
          <w:b/>
          <w:bCs/>
        </w:rPr>
        <w:t>Danford</w:t>
      </w:r>
      <w:proofErr w:type="spellEnd"/>
      <w:r>
        <w:rPr>
          <w:rFonts w:ascii="Book Antiqua" w:eastAsia="Book Antiqua" w:hAnsi="Book Antiqua" w:cs="Book Antiqua"/>
          <w:b/>
          <w:bCs/>
        </w:rPr>
        <w:t xml:space="preserve"> CJ</w:t>
      </w:r>
      <w:r>
        <w:rPr>
          <w:rFonts w:ascii="Book Antiqua" w:eastAsia="Book Antiqua" w:hAnsi="Book Antiqua" w:cs="Book Antiqua"/>
        </w:rPr>
        <w:t xml:space="preserve">, Trivedi HD, </w:t>
      </w:r>
      <w:proofErr w:type="spellStart"/>
      <w:r>
        <w:rPr>
          <w:rFonts w:ascii="Book Antiqua" w:eastAsia="Book Antiqua" w:hAnsi="Book Antiqua" w:cs="Book Antiqua"/>
        </w:rPr>
        <w:t>Papamichael</w:t>
      </w:r>
      <w:proofErr w:type="spellEnd"/>
      <w:r>
        <w:rPr>
          <w:rFonts w:ascii="Book Antiqua" w:eastAsia="Book Antiqua" w:hAnsi="Book Antiqua" w:cs="Book Antiqua"/>
        </w:rPr>
        <w:t xml:space="preserve"> K, Tapper EB, Bonder A. Osteoporosis in primary biliary cholangitis. </w:t>
      </w:r>
      <w:r>
        <w:rPr>
          <w:rFonts w:ascii="Book Antiqua" w:eastAsia="Book Antiqua" w:hAnsi="Book Antiqua" w:cs="Book Antiqua"/>
          <w:i/>
          <w:iCs/>
        </w:rPr>
        <w:t>World J Gastroenterol</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3513-3520 [PMID: 30131657 DOI: 10.3748/</w:t>
      </w:r>
      <w:proofErr w:type="gramStart"/>
      <w:r>
        <w:rPr>
          <w:rFonts w:ascii="Book Antiqua" w:eastAsia="Book Antiqua" w:hAnsi="Book Antiqua" w:cs="Book Antiqua"/>
        </w:rPr>
        <w:t>wjg.v24.i</w:t>
      </w:r>
      <w:proofErr w:type="gramEnd"/>
      <w:r>
        <w:rPr>
          <w:rFonts w:ascii="Book Antiqua" w:eastAsia="Book Antiqua" w:hAnsi="Book Antiqua" w:cs="Book Antiqua"/>
        </w:rPr>
        <w:t>31.3513]</w:t>
      </w:r>
    </w:p>
    <w:p w:rsidR="0093349E" w:rsidRDefault="00000000">
      <w:pPr>
        <w:spacing w:line="360" w:lineRule="auto"/>
        <w:jc w:val="both"/>
      </w:pPr>
      <w:r>
        <w:rPr>
          <w:rFonts w:ascii="Book Antiqua" w:eastAsia="Book Antiqua" w:hAnsi="Book Antiqua" w:cs="Book Antiqua"/>
        </w:rPr>
        <w:t xml:space="preserve">72 </w:t>
      </w:r>
      <w:r>
        <w:rPr>
          <w:rFonts w:ascii="Book Antiqua" w:eastAsia="Book Antiqua" w:hAnsi="Book Antiqua" w:cs="Book Antiqua"/>
          <w:b/>
          <w:bCs/>
        </w:rPr>
        <w:t>Luo Z</w:t>
      </w:r>
      <w:r>
        <w:rPr>
          <w:rFonts w:ascii="Book Antiqua" w:eastAsia="Book Antiqua" w:hAnsi="Book Antiqua" w:cs="Book Antiqua"/>
        </w:rPr>
        <w:t xml:space="preserve">, Liu Y, Liu Y, Chen H, Shi S, Liu Y. Cellular and molecular mechanisms of alcohol-induced osteopenia. </w:t>
      </w:r>
      <w:r>
        <w:rPr>
          <w:rFonts w:ascii="Book Antiqua" w:eastAsia="Book Antiqua" w:hAnsi="Book Antiqua" w:cs="Book Antiqua"/>
          <w:i/>
          <w:iCs/>
        </w:rPr>
        <w:t>Cell Mol Life Sci</w:t>
      </w:r>
      <w:r>
        <w:rPr>
          <w:rFonts w:ascii="Book Antiqua" w:eastAsia="Book Antiqua" w:hAnsi="Book Antiqua" w:cs="Book Antiqua"/>
        </w:rPr>
        <w:t xml:space="preserve"> 2017; </w:t>
      </w:r>
      <w:r>
        <w:rPr>
          <w:rFonts w:ascii="Book Antiqua" w:eastAsia="Book Antiqua" w:hAnsi="Book Antiqua" w:cs="Book Antiqua"/>
          <w:b/>
          <w:bCs/>
        </w:rPr>
        <w:t>74</w:t>
      </w:r>
      <w:r>
        <w:rPr>
          <w:rFonts w:ascii="Book Antiqua" w:eastAsia="Book Antiqua" w:hAnsi="Book Antiqua" w:cs="Book Antiqua"/>
        </w:rPr>
        <w:t>: 4443-4453 [PMID: 28674727 DOI: 10.1007/s00018-017-2585-y]</w:t>
      </w:r>
    </w:p>
    <w:p w:rsidR="0093349E" w:rsidRDefault="00000000">
      <w:pPr>
        <w:spacing w:line="360" w:lineRule="auto"/>
        <w:jc w:val="both"/>
      </w:pPr>
      <w:r>
        <w:rPr>
          <w:rFonts w:ascii="Book Antiqua" w:eastAsia="Book Antiqua" w:hAnsi="Book Antiqua" w:cs="Book Antiqua"/>
        </w:rPr>
        <w:t xml:space="preserve">73 </w:t>
      </w:r>
      <w:proofErr w:type="spellStart"/>
      <w:r>
        <w:rPr>
          <w:rFonts w:ascii="Book Antiqua" w:eastAsia="Book Antiqua" w:hAnsi="Book Antiqua" w:cs="Book Antiqua"/>
          <w:b/>
          <w:bCs/>
        </w:rPr>
        <w:t>Chakkalakal</w:t>
      </w:r>
      <w:proofErr w:type="spellEnd"/>
      <w:r>
        <w:rPr>
          <w:rFonts w:ascii="Book Antiqua" w:eastAsia="Book Antiqua" w:hAnsi="Book Antiqua" w:cs="Book Antiqua"/>
          <w:b/>
          <w:bCs/>
        </w:rPr>
        <w:t xml:space="preserve"> DA</w:t>
      </w:r>
      <w:r>
        <w:rPr>
          <w:rFonts w:ascii="Book Antiqua" w:eastAsia="Book Antiqua" w:hAnsi="Book Antiqua" w:cs="Book Antiqua"/>
        </w:rPr>
        <w:t xml:space="preserve">. Alcohol-induced bone loss and deficient bone repair. </w:t>
      </w:r>
      <w:r>
        <w:rPr>
          <w:rFonts w:ascii="Book Antiqua" w:eastAsia="Book Antiqua" w:hAnsi="Book Antiqua" w:cs="Book Antiqua"/>
          <w:i/>
          <w:iCs/>
        </w:rPr>
        <w:t>Alcohol Clin Exp Res</w:t>
      </w:r>
      <w:r>
        <w:rPr>
          <w:rFonts w:ascii="Book Antiqua" w:eastAsia="Book Antiqua" w:hAnsi="Book Antiqua" w:cs="Book Antiqua"/>
        </w:rPr>
        <w:t xml:space="preserve"> 2005; </w:t>
      </w:r>
      <w:r>
        <w:rPr>
          <w:rFonts w:ascii="Book Antiqua" w:eastAsia="Book Antiqua" w:hAnsi="Book Antiqua" w:cs="Book Antiqua"/>
          <w:b/>
          <w:bCs/>
        </w:rPr>
        <w:t>29</w:t>
      </w:r>
      <w:r>
        <w:rPr>
          <w:rFonts w:ascii="Book Antiqua" w:eastAsia="Book Antiqua" w:hAnsi="Book Antiqua" w:cs="Book Antiqua"/>
        </w:rPr>
        <w:t>: 2077-2090 [PMID: 16385177 DOI: 10.1097/01.alc.0000192039.21305.55]</w:t>
      </w:r>
    </w:p>
    <w:p w:rsidR="0093349E" w:rsidRDefault="00000000">
      <w:pPr>
        <w:spacing w:line="360" w:lineRule="auto"/>
        <w:jc w:val="both"/>
      </w:pPr>
      <w:r>
        <w:rPr>
          <w:rFonts w:ascii="Book Antiqua" w:eastAsia="Book Antiqua" w:hAnsi="Book Antiqua" w:cs="Book Antiqua"/>
        </w:rPr>
        <w:t xml:space="preserve">74 </w:t>
      </w:r>
      <w:proofErr w:type="spellStart"/>
      <w:r>
        <w:rPr>
          <w:rFonts w:ascii="Book Antiqua" w:eastAsia="Book Antiqua" w:hAnsi="Book Antiqua" w:cs="Book Antiqua"/>
          <w:b/>
          <w:bCs/>
        </w:rPr>
        <w:t>Bonewald</w:t>
      </w:r>
      <w:proofErr w:type="spellEnd"/>
      <w:r>
        <w:rPr>
          <w:rFonts w:ascii="Book Antiqua" w:eastAsia="Book Antiqua" w:hAnsi="Book Antiqua" w:cs="Book Antiqua"/>
          <w:b/>
          <w:bCs/>
        </w:rPr>
        <w:t xml:space="preserve"> LF</w:t>
      </w:r>
      <w:r>
        <w:rPr>
          <w:rFonts w:ascii="Book Antiqua" w:eastAsia="Book Antiqua" w:hAnsi="Book Antiqua" w:cs="Book Antiqua"/>
        </w:rPr>
        <w:t xml:space="preserve">. The amazing osteocyte. </w:t>
      </w:r>
      <w:r>
        <w:rPr>
          <w:rFonts w:ascii="Book Antiqua" w:eastAsia="Book Antiqua" w:hAnsi="Book Antiqua" w:cs="Book Antiqua"/>
          <w:i/>
          <w:iCs/>
        </w:rPr>
        <w:t>J Bone Miner Res</w:t>
      </w:r>
      <w:r>
        <w:rPr>
          <w:rFonts w:ascii="Book Antiqua" w:eastAsia="Book Antiqua" w:hAnsi="Book Antiqua" w:cs="Book Antiqua"/>
        </w:rPr>
        <w:t xml:space="preserve"> 2011; </w:t>
      </w:r>
      <w:r>
        <w:rPr>
          <w:rFonts w:ascii="Book Antiqua" w:eastAsia="Book Antiqua" w:hAnsi="Book Antiqua" w:cs="Book Antiqua"/>
          <w:b/>
          <w:bCs/>
        </w:rPr>
        <w:t>26</w:t>
      </w:r>
      <w:r>
        <w:rPr>
          <w:rFonts w:ascii="Book Antiqua" w:eastAsia="Book Antiqua" w:hAnsi="Book Antiqua" w:cs="Book Antiqua"/>
        </w:rPr>
        <w:t>: 229-238 [PMID: 21254230 DOI: 10.1002/jbmr.320]</w:t>
      </w:r>
    </w:p>
    <w:p w:rsidR="0093349E" w:rsidRDefault="00000000">
      <w:pPr>
        <w:spacing w:line="360" w:lineRule="auto"/>
        <w:jc w:val="both"/>
      </w:pPr>
      <w:r>
        <w:rPr>
          <w:rFonts w:ascii="Book Antiqua" w:eastAsia="Book Antiqua" w:hAnsi="Book Antiqua" w:cs="Book Antiqua"/>
        </w:rPr>
        <w:lastRenderedPageBreak/>
        <w:t xml:space="preserve">75 </w:t>
      </w:r>
      <w:r>
        <w:rPr>
          <w:rFonts w:ascii="Book Antiqua" w:eastAsia="Book Antiqua" w:hAnsi="Book Antiqua" w:cs="Book Antiqua"/>
          <w:b/>
          <w:bCs/>
        </w:rPr>
        <w:t>Stains JP,</w:t>
      </w:r>
      <w:r>
        <w:rPr>
          <w:rFonts w:ascii="Book Antiqua" w:eastAsia="Book Antiqua" w:hAnsi="Book Antiqua" w:cs="Book Antiqua"/>
        </w:rPr>
        <w:t xml:space="preserve"> Fontana F, </w:t>
      </w:r>
      <w:proofErr w:type="spellStart"/>
      <w:r>
        <w:rPr>
          <w:rFonts w:ascii="Book Antiqua" w:eastAsia="Book Antiqua" w:hAnsi="Book Antiqua" w:cs="Book Antiqua"/>
        </w:rPr>
        <w:t>Civitelli</w:t>
      </w:r>
      <w:proofErr w:type="spellEnd"/>
      <w:r>
        <w:rPr>
          <w:rFonts w:ascii="Book Antiqua" w:eastAsia="Book Antiqua" w:hAnsi="Book Antiqua" w:cs="Book Antiqua"/>
        </w:rPr>
        <w:t xml:space="preserve"> R. Intercellular junctions and cell-cell communication in the skeletal system. </w:t>
      </w:r>
      <w:r>
        <w:rPr>
          <w:rFonts w:ascii="Book Antiqua" w:eastAsia="Book Antiqua" w:hAnsi="Book Antiqua" w:cs="Book Antiqua"/>
          <w:i/>
          <w:iCs/>
        </w:rPr>
        <w:t>Principles of Bone Biology (Fourth Edition)</w:t>
      </w:r>
      <w:r>
        <w:rPr>
          <w:rFonts w:ascii="Book Antiqua" w:eastAsia="SimSun" w:hAnsi="Book Antiqua" w:cs="Book Antiqua"/>
          <w:i/>
          <w:iCs/>
          <w:lang w:eastAsia="zh-CN"/>
        </w:rPr>
        <w:t xml:space="preserve"> </w:t>
      </w:r>
      <w:r>
        <w:rPr>
          <w:rFonts w:ascii="Book Antiqua" w:eastAsia="SimSun" w:hAnsi="Book Antiqua" w:cs="Book Antiqua"/>
          <w:lang w:eastAsia="zh-CN"/>
        </w:rPr>
        <w:t xml:space="preserve">2020; 423-442 </w:t>
      </w:r>
      <w:r>
        <w:rPr>
          <w:rFonts w:ascii="Book Antiqua" w:eastAsia="Book Antiqua" w:hAnsi="Book Antiqua" w:cs="Book Antiqua"/>
        </w:rPr>
        <w:t>[DOI:10.1016/</w:t>
      </w:r>
      <w:r>
        <w:rPr>
          <w:rFonts w:ascii="Book Antiqua" w:eastAsia="SimSun" w:hAnsi="Book Antiqua" w:cs="Book Antiqua"/>
          <w:lang w:eastAsia="zh-CN"/>
        </w:rPr>
        <w:t>B</w:t>
      </w:r>
      <w:r>
        <w:rPr>
          <w:rFonts w:ascii="Book Antiqua" w:eastAsia="Book Antiqua" w:hAnsi="Book Antiqua" w:cs="Book Antiqua"/>
        </w:rPr>
        <w:t>978-0-12-814841-9.00018-</w:t>
      </w:r>
      <w:r>
        <w:rPr>
          <w:rFonts w:ascii="Book Antiqua" w:eastAsia="SimSun" w:hAnsi="Book Antiqua" w:cs="Book Antiqua"/>
          <w:lang w:eastAsia="zh-CN"/>
        </w:rPr>
        <w:t>X</w:t>
      </w:r>
      <w:r>
        <w:rPr>
          <w:rFonts w:ascii="Book Antiqua" w:eastAsia="Book Antiqua" w:hAnsi="Book Antiqua" w:cs="Book Antiqua"/>
        </w:rPr>
        <w:t>]</w:t>
      </w:r>
    </w:p>
    <w:p w:rsidR="0093349E" w:rsidRDefault="00000000">
      <w:pPr>
        <w:spacing w:line="360" w:lineRule="auto"/>
        <w:jc w:val="both"/>
      </w:pPr>
      <w:r>
        <w:rPr>
          <w:rFonts w:ascii="Book Antiqua" w:eastAsia="Book Antiqua" w:hAnsi="Book Antiqua" w:cs="Book Antiqua"/>
        </w:rPr>
        <w:t xml:space="preserve">76 </w:t>
      </w:r>
      <w:proofErr w:type="spellStart"/>
      <w:r>
        <w:rPr>
          <w:rFonts w:ascii="Book Antiqua" w:eastAsia="Book Antiqua" w:hAnsi="Book Antiqua" w:cs="Book Antiqua"/>
          <w:b/>
          <w:bCs/>
        </w:rPr>
        <w:t>Jadzic</w:t>
      </w:r>
      <w:proofErr w:type="spellEnd"/>
      <w:r>
        <w:rPr>
          <w:rFonts w:ascii="Book Antiqua" w:eastAsia="Book Antiqua" w:hAnsi="Book Antiqua" w:cs="Book Antiqua"/>
          <w:b/>
          <w:bCs/>
        </w:rPr>
        <w:t xml:space="preserve"> J</w:t>
      </w:r>
      <w:r>
        <w:rPr>
          <w:rFonts w:ascii="Book Antiqua" w:eastAsia="Book Antiqua" w:hAnsi="Book Antiqua" w:cs="Book Antiqua"/>
        </w:rPr>
        <w:t xml:space="preserve">, Milovanovic PD, Cvetkovic D, </w:t>
      </w:r>
      <w:proofErr w:type="spellStart"/>
      <w:r>
        <w:rPr>
          <w:rFonts w:ascii="Book Antiqua" w:eastAsia="Book Antiqua" w:hAnsi="Book Antiqua" w:cs="Book Antiqua"/>
        </w:rPr>
        <w:t>Zivkovic</w:t>
      </w:r>
      <w:proofErr w:type="spellEnd"/>
      <w:r>
        <w:rPr>
          <w:rFonts w:ascii="Book Antiqua" w:eastAsia="Book Antiqua" w:hAnsi="Book Antiqua" w:cs="Book Antiqua"/>
        </w:rPr>
        <w:t xml:space="preserve"> V, Nikolic S, </w:t>
      </w:r>
      <w:proofErr w:type="spellStart"/>
      <w:r>
        <w:rPr>
          <w:rFonts w:ascii="Book Antiqua" w:eastAsia="Book Antiqua" w:hAnsi="Book Antiqua" w:cs="Book Antiqua"/>
        </w:rPr>
        <w:t>Tomanovic</w:t>
      </w:r>
      <w:proofErr w:type="spellEnd"/>
      <w:r>
        <w:rPr>
          <w:rFonts w:ascii="Book Antiqua" w:eastAsia="Book Antiqua" w:hAnsi="Book Antiqua" w:cs="Book Antiqua"/>
        </w:rPr>
        <w:t xml:space="preserve"> N, Djuric MP, </w:t>
      </w:r>
      <w:proofErr w:type="spellStart"/>
      <w:r>
        <w:rPr>
          <w:rFonts w:ascii="Book Antiqua" w:eastAsia="Book Antiqua" w:hAnsi="Book Antiqua" w:cs="Book Antiqua"/>
        </w:rPr>
        <w:t>Djonic</w:t>
      </w:r>
      <w:proofErr w:type="spellEnd"/>
      <w:r>
        <w:rPr>
          <w:rFonts w:ascii="Book Antiqua" w:eastAsia="Book Antiqua" w:hAnsi="Book Antiqua" w:cs="Book Antiqua"/>
        </w:rPr>
        <w:t xml:space="preserve"> D. The altered </w:t>
      </w:r>
      <w:proofErr w:type="spellStart"/>
      <w:r>
        <w:rPr>
          <w:rFonts w:ascii="Book Antiqua" w:eastAsia="Book Antiqua" w:hAnsi="Book Antiqua" w:cs="Book Antiqua"/>
        </w:rPr>
        <w:t>osteocytic</w:t>
      </w:r>
      <w:proofErr w:type="spellEnd"/>
      <w:r>
        <w:rPr>
          <w:rFonts w:ascii="Book Antiqua" w:eastAsia="Book Antiqua" w:hAnsi="Book Antiqua" w:cs="Book Antiqua"/>
        </w:rPr>
        <w:t xml:space="preserve"> expression of connexin 43 and sclerostin in human cadaveric donors with alcoholic liver cirrhosis: Potential treatment targets. </w:t>
      </w:r>
      <w:r>
        <w:rPr>
          <w:rFonts w:ascii="Book Antiqua" w:eastAsia="Book Antiqua" w:hAnsi="Book Antiqua" w:cs="Book Antiqua"/>
          <w:i/>
          <w:iCs/>
        </w:rPr>
        <w:t xml:space="preserve">J </w:t>
      </w:r>
      <w:proofErr w:type="spellStart"/>
      <w:r>
        <w:rPr>
          <w:rFonts w:ascii="Book Antiqua" w:eastAsia="Book Antiqua" w:hAnsi="Book Antiqua" w:cs="Book Antiqua"/>
          <w:i/>
          <w:iCs/>
        </w:rPr>
        <w:t>Anat</w:t>
      </w:r>
      <w:proofErr w:type="spellEnd"/>
      <w:r>
        <w:rPr>
          <w:rFonts w:ascii="Book Antiqua" w:eastAsia="Book Antiqua" w:hAnsi="Book Antiqua" w:cs="Book Antiqua"/>
        </w:rPr>
        <w:t xml:space="preserve"> 2022; </w:t>
      </w:r>
      <w:r>
        <w:rPr>
          <w:rFonts w:ascii="Book Antiqua" w:eastAsia="Book Antiqua" w:hAnsi="Book Antiqua" w:cs="Book Antiqua"/>
          <w:b/>
          <w:bCs/>
        </w:rPr>
        <w:t>240</w:t>
      </w:r>
      <w:r>
        <w:rPr>
          <w:rFonts w:ascii="Book Antiqua" w:eastAsia="Book Antiqua" w:hAnsi="Book Antiqua" w:cs="Book Antiqua"/>
        </w:rPr>
        <w:t>: 1162-1173 [PMID: 34978341 DOI: 10.1111/joa.13621]</w:t>
      </w:r>
    </w:p>
    <w:p w:rsidR="0093349E" w:rsidRDefault="00000000">
      <w:pPr>
        <w:spacing w:line="360" w:lineRule="auto"/>
        <w:jc w:val="both"/>
      </w:pPr>
      <w:r>
        <w:rPr>
          <w:rFonts w:ascii="Book Antiqua" w:eastAsia="Book Antiqua" w:hAnsi="Book Antiqua" w:cs="Book Antiqua"/>
        </w:rPr>
        <w:t xml:space="preserve">77 </w:t>
      </w:r>
      <w:proofErr w:type="spellStart"/>
      <w:r>
        <w:rPr>
          <w:rFonts w:ascii="Book Antiqua" w:eastAsia="Book Antiqua" w:hAnsi="Book Antiqua" w:cs="Book Antiqua"/>
          <w:b/>
          <w:bCs/>
        </w:rPr>
        <w:t>Wakolbinger</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Muschitz</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Wallwitz</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Bodlaj</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Feichtinger</w:t>
      </w:r>
      <w:proofErr w:type="spellEnd"/>
      <w:r>
        <w:rPr>
          <w:rFonts w:ascii="Book Antiqua" w:eastAsia="Book Antiqua" w:hAnsi="Book Antiqua" w:cs="Book Antiqua"/>
        </w:rPr>
        <w:t xml:space="preserve"> X, </w:t>
      </w:r>
      <w:proofErr w:type="spellStart"/>
      <w:r>
        <w:rPr>
          <w:rFonts w:ascii="Book Antiqua" w:eastAsia="Book Antiqua" w:hAnsi="Book Antiqua" w:cs="Book Antiqua"/>
        </w:rPr>
        <w:t>Schanda</w:t>
      </w:r>
      <w:proofErr w:type="spellEnd"/>
      <w:r>
        <w:rPr>
          <w:rFonts w:ascii="Book Antiqua" w:eastAsia="Book Antiqua" w:hAnsi="Book Antiqua" w:cs="Book Antiqua"/>
        </w:rPr>
        <w:t xml:space="preserve"> JE, Resch H, </w:t>
      </w:r>
      <w:proofErr w:type="spellStart"/>
      <w:r>
        <w:rPr>
          <w:rFonts w:ascii="Book Antiqua" w:eastAsia="Book Antiqua" w:hAnsi="Book Antiqua" w:cs="Book Antiqua"/>
        </w:rPr>
        <w:t>Baierl</w:t>
      </w:r>
      <w:proofErr w:type="spellEnd"/>
      <w:r>
        <w:rPr>
          <w:rFonts w:ascii="Book Antiqua" w:eastAsia="Book Antiqua" w:hAnsi="Book Antiqua" w:cs="Book Antiqua"/>
        </w:rPr>
        <w:t xml:space="preserve"> A, Pietschmann P. Serum levels of sclerostin reflect altered bone microarchitecture in patients with hepatic cirrhosis. </w:t>
      </w:r>
      <w:r>
        <w:rPr>
          <w:rFonts w:ascii="Book Antiqua" w:eastAsia="Book Antiqua" w:hAnsi="Book Antiqua" w:cs="Book Antiqua"/>
          <w:i/>
          <w:iCs/>
        </w:rPr>
        <w:t xml:space="preserve">Wien </w:t>
      </w:r>
      <w:proofErr w:type="spellStart"/>
      <w:r>
        <w:rPr>
          <w:rFonts w:ascii="Book Antiqua" w:eastAsia="Book Antiqua" w:hAnsi="Book Antiqua" w:cs="Book Antiqua"/>
          <w:i/>
          <w:iCs/>
        </w:rPr>
        <w:t>Klin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Wochenschr</w:t>
      </w:r>
      <w:proofErr w:type="spellEnd"/>
      <w:r>
        <w:rPr>
          <w:rFonts w:ascii="Book Antiqua" w:eastAsia="Book Antiqua" w:hAnsi="Book Antiqua" w:cs="Book Antiqua"/>
        </w:rPr>
        <w:t xml:space="preserve"> 2020; </w:t>
      </w:r>
      <w:r>
        <w:rPr>
          <w:rFonts w:ascii="Book Antiqua" w:eastAsia="Book Antiqua" w:hAnsi="Book Antiqua" w:cs="Book Antiqua"/>
          <w:b/>
          <w:bCs/>
        </w:rPr>
        <w:t>132</w:t>
      </w:r>
      <w:r>
        <w:rPr>
          <w:rFonts w:ascii="Book Antiqua" w:eastAsia="Book Antiqua" w:hAnsi="Book Antiqua" w:cs="Book Antiqua"/>
        </w:rPr>
        <w:t>: 19-26 [PMID: 31912287 DOI: 10.1007/s00508-019-01595-8]</w:t>
      </w:r>
    </w:p>
    <w:p w:rsidR="0093349E" w:rsidRDefault="00000000">
      <w:pPr>
        <w:spacing w:line="360" w:lineRule="auto"/>
        <w:jc w:val="both"/>
      </w:pPr>
      <w:r>
        <w:rPr>
          <w:rFonts w:ascii="Book Antiqua" w:eastAsia="Book Antiqua" w:hAnsi="Book Antiqua" w:cs="Book Antiqua"/>
        </w:rPr>
        <w:t xml:space="preserve">78 </w:t>
      </w:r>
      <w:proofErr w:type="spellStart"/>
      <w:r>
        <w:rPr>
          <w:rFonts w:ascii="Book Antiqua" w:eastAsia="Book Antiqua" w:hAnsi="Book Antiqua" w:cs="Book Antiqua"/>
          <w:b/>
          <w:bCs/>
        </w:rPr>
        <w:t>Guañabens</w:t>
      </w:r>
      <w:proofErr w:type="spellEnd"/>
      <w:r>
        <w:rPr>
          <w:rFonts w:ascii="Book Antiqua" w:eastAsia="Book Antiqua" w:hAnsi="Book Antiqua" w:cs="Book Antiqua"/>
          <w:b/>
          <w:bCs/>
        </w:rPr>
        <w:t xml:space="preserve"> N</w:t>
      </w:r>
      <w:r>
        <w:rPr>
          <w:rFonts w:ascii="Book Antiqua" w:eastAsia="Book Antiqua" w:hAnsi="Book Antiqua" w:cs="Book Antiqua"/>
        </w:rPr>
        <w:t>, Ruiz-</w:t>
      </w:r>
      <w:proofErr w:type="spellStart"/>
      <w:r>
        <w:rPr>
          <w:rFonts w:ascii="Book Antiqua" w:eastAsia="Book Antiqua" w:hAnsi="Book Antiqua" w:cs="Book Antiqua"/>
        </w:rPr>
        <w:t>Gaspà</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Gifre</w:t>
      </w:r>
      <w:proofErr w:type="spellEnd"/>
      <w:r>
        <w:rPr>
          <w:rFonts w:ascii="Book Antiqua" w:eastAsia="Book Antiqua" w:hAnsi="Book Antiqua" w:cs="Book Antiqua"/>
        </w:rPr>
        <w:t xml:space="preserve"> L, Miquel R, Peris P, </w:t>
      </w:r>
      <w:proofErr w:type="spellStart"/>
      <w:r>
        <w:rPr>
          <w:rFonts w:ascii="Book Antiqua" w:eastAsia="Book Antiqua" w:hAnsi="Book Antiqua" w:cs="Book Antiqua"/>
        </w:rPr>
        <w:t>Monegal</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Dubrueil</w:t>
      </w:r>
      <w:proofErr w:type="spellEnd"/>
      <w:r>
        <w:rPr>
          <w:rFonts w:ascii="Book Antiqua" w:eastAsia="Book Antiqua" w:hAnsi="Book Antiqua" w:cs="Book Antiqua"/>
        </w:rPr>
        <w:t xml:space="preserve"> M, Arias A, </w:t>
      </w:r>
      <w:proofErr w:type="spellStart"/>
      <w:r>
        <w:rPr>
          <w:rFonts w:ascii="Book Antiqua" w:eastAsia="Book Antiqua" w:hAnsi="Book Antiqua" w:cs="Book Antiqua"/>
        </w:rPr>
        <w:t>Parés</w:t>
      </w:r>
      <w:proofErr w:type="spellEnd"/>
      <w:r>
        <w:rPr>
          <w:rFonts w:ascii="Book Antiqua" w:eastAsia="Book Antiqua" w:hAnsi="Book Antiqua" w:cs="Book Antiqua"/>
        </w:rPr>
        <w:t xml:space="preserve"> A. Sclerostin Expression in Bile Ducts of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Chronic Cholestasis May Influence the Bone Disease in Primary Biliary Cirrhosis. </w:t>
      </w:r>
      <w:r>
        <w:rPr>
          <w:rFonts w:ascii="Book Antiqua" w:eastAsia="Book Antiqua" w:hAnsi="Book Antiqua" w:cs="Book Antiqua"/>
          <w:i/>
          <w:iCs/>
        </w:rPr>
        <w:t>J Bone Miner Res</w:t>
      </w:r>
      <w:r>
        <w:rPr>
          <w:rFonts w:ascii="Book Antiqua" w:eastAsia="Book Antiqua" w:hAnsi="Book Antiqua" w:cs="Book Antiqua"/>
        </w:rPr>
        <w:t xml:space="preserve"> 2016; </w:t>
      </w:r>
      <w:r>
        <w:rPr>
          <w:rFonts w:ascii="Book Antiqua" w:eastAsia="Book Antiqua" w:hAnsi="Book Antiqua" w:cs="Book Antiqua"/>
          <w:b/>
          <w:bCs/>
        </w:rPr>
        <w:t>31</w:t>
      </w:r>
      <w:r>
        <w:rPr>
          <w:rFonts w:ascii="Book Antiqua" w:eastAsia="Book Antiqua" w:hAnsi="Book Antiqua" w:cs="Book Antiqua"/>
        </w:rPr>
        <w:t>: 1725-1733 [PMID: 27019303 DOI: 10.1002/jbmr.2845]</w:t>
      </w:r>
    </w:p>
    <w:p w:rsidR="0093349E" w:rsidRDefault="00000000">
      <w:pPr>
        <w:spacing w:line="360" w:lineRule="auto"/>
        <w:jc w:val="both"/>
      </w:pPr>
      <w:r>
        <w:rPr>
          <w:rFonts w:ascii="Book Antiqua" w:eastAsia="Book Antiqua" w:hAnsi="Book Antiqua" w:cs="Book Antiqua"/>
        </w:rPr>
        <w:t xml:space="preserve">79 </w:t>
      </w:r>
      <w:r>
        <w:rPr>
          <w:rFonts w:ascii="Book Antiqua" w:eastAsia="Book Antiqua" w:hAnsi="Book Antiqua" w:cs="Book Antiqua"/>
          <w:b/>
          <w:bCs/>
        </w:rPr>
        <w:t>Khalifa YH</w:t>
      </w:r>
      <w:r>
        <w:rPr>
          <w:rFonts w:ascii="Book Antiqua" w:eastAsia="Book Antiqua" w:hAnsi="Book Antiqua" w:cs="Book Antiqua"/>
        </w:rPr>
        <w:t xml:space="preserve">, Mourad GM, Stephanos WM, Omar SA, </w:t>
      </w:r>
      <w:proofErr w:type="spellStart"/>
      <w:r>
        <w:rPr>
          <w:rFonts w:ascii="Book Antiqua" w:eastAsia="Book Antiqua" w:hAnsi="Book Antiqua" w:cs="Book Antiqua"/>
        </w:rPr>
        <w:t>Mehanna</w:t>
      </w:r>
      <w:proofErr w:type="spellEnd"/>
      <w:r>
        <w:rPr>
          <w:rFonts w:ascii="Book Antiqua" w:eastAsia="Book Antiqua" w:hAnsi="Book Antiqua" w:cs="Book Antiqua"/>
        </w:rPr>
        <w:t xml:space="preserve"> RA. Bone Marrow-Derived Mesenchymal Stem Cell Potential Regression of Dysplasia Associating Experimental Liver Fibrosis in Albino Rats. </w:t>
      </w:r>
      <w:r>
        <w:rPr>
          <w:rFonts w:ascii="Book Antiqua" w:eastAsia="Book Antiqua" w:hAnsi="Book Antiqua" w:cs="Book Antiqua"/>
          <w:i/>
          <w:iCs/>
        </w:rPr>
        <w:t>Biomed Res Int</w:t>
      </w:r>
      <w:r>
        <w:rPr>
          <w:rFonts w:ascii="Book Antiqua" w:eastAsia="Book Antiqua" w:hAnsi="Book Antiqua" w:cs="Book Antiqua"/>
        </w:rPr>
        <w:t xml:space="preserve"> 2019; </w:t>
      </w:r>
      <w:r>
        <w:rPr>
          <w:rFonts w:ascii="Book Antiqua" w:eastAsia="Book Antiqua" w:hAnsi="Book Antiqua" w:cs="Book Antiqua"/>
          <w:b/>
          <w:bCs/>
        </w:rPr>
        <w:t>2019</w:t>
      </w:r>
      <w:r>
        <w:rPr>
          <w:rFonts w:ascii="Book Antiqua" w:eastAsia="Book Antiqua" w:hAnsi="Book Antiqua" w:cs="Book Antiqua"/>
        </w:rPr>
        <w:t>: 5376165 [PMID: 31781620 DOI: 10.1155/2019/5376165]</w:t>
      </w:r>
    </w:p>
    <w:p w:rsidR="0093349E" w:rsidRDefault="00000000">
      <w:pPr>
        <w:spacing w:line="360" w:lineRule="auto"/>
        <w:jc w:val="both"/>
      </w:pPr>
      <w:r>
        <w:rPr>
          <w:rFonts w:ascii="Book Antiqua" w:eastAsia="Book Antiqua" w:hAnsi="Book Antiqua" w:cs="Book Antiqua"/>
        </w:rPr>
        <w:t xml:space="preserve">80 </w:t>
      </w:r>
      <w:r>
        <w:rPr>
          <w:rFonts w:ascii="Book Antiqua" w:eastAsia="Book Antiqua" w:hAnsi="Book Antiqua" w:cs="Book Antiqua"/>
          <w:b/>
          <w:bCs/>
        </w:rPr>
        <w:t>Liang HPH,</w:t>
      </w:r>
      <w:r>
        <w:rPr>
          <w:rFonts w:ascii="Book Antiqua" w:eastAsia="Book Antiqua" w:hAnsi="Book Antiqua" w:cs="Book Antiqua"/>
        </w:rPr>
        <w:t xml:space="preserve"> Xu J, </w:t>
      </w:r>
      <w:proofErr w:type="spellStart"/>
      <w:r>
        <w:rPr>
          <w:rFonts w:ascii="Book Antiqua" w:eastAsia="Book Antiqua" w:hAnsi="Book Antiqua" w:cs="Book Antiqua"/>
        </w:rPr>
        <w:t>Xue</w:t>
      </w:r>
      <w:proofErr w:type="spellEnd"/>
      <w:r>
        <w:rPr>
          <w:rFonts w:ascii="Book Antiqua" w:eastAsia="Book Antiqua" w:hAnsi="Book Antiqua" w:cs="Book Antiqua"/>
        </w:rPr>
        <w:t xml:space="preserve"> M, Jackson C. Matrix metalloproteinases in bone development and pathology: current knowledge and potential clinical utility. </w:t>
      </w:r>
      <w:r>
        <w:rPr>
          <w:rFonts w:ascii="Book Antiqua" w:eastAsia="Book Antiqua" w:hAnsi="Book Antiqua" w:cs="Book Antiqua"/>
          <w:i/>
          <w:iCs/>
        </w:rPr>
        <w:t xml:space="preserve">Met Med </w:t>
      </w:r>
      <w:r>
        <w:rPr>
          <w:rFonts w:ascii="Book Antiqua" w:eastAsia="Book Antiqua" w:hAnsi="Book Antiqua" w:cs="Book Antiqua"/>
        </w:rPr>
        <w:t xml:space="preserve">2016; </w:t>
      </w:r>
      <w:r>
        <w:rPr>
          <w:rFonts w:ascii="Book Antiqua" w:eastAsia="Book Antiqua" w:hAnsi="Book Antiqua" w:cs="Book Antiqua"/>
          <w:b/>
          <w:bCs/>
        </w:rPr>
        <w:t>3</w:t>
      </w:r>
      <w:r>
        <w:rPr>
          <w:rFonts w:ascii="Book Antiqua" w:eastAsia="Book Antiqua" w:hAnsi="Book Antiqua" w:cs="Book Antiqua"/>
        </w:rPr>
        <w:t>: 93–102 [DOI:10.2147/</w:t>
      </w:r>
      <w:proofErr w:type="gramStart"/>
      <w:r>
        <w:rPr>
          <w:rFonts w:ascii="Book Antiqua" w:eastAsia="Book Antiqua" w:hAnsi="Book Antiqua" w:cs="Book Antiqua"/>
        </w:rPr>
        <w:t>mnm.s</w:t>
      </w:r>
      <w:proofErr w:type="gramEnd"/>
      <w:r>
        <w:rPr>
          <w:rFonts w:ascii="Book Antiqua" w:eastAsia="Book Antiqua" w:hAnsi="Book Antiqua" w:cs="Book Antiqua"/>
        </w:rPr>
        <w:t>92187]</w:t>
      </w:r>
    </w:p>
    <w:p w:rsidR="0093349E" w:rsidRDefault="00000000">
      <w:pPr>
        <w:spacing w:line="360" w:lineRule="auto"/>
        <w:jc w:val="both"/>
      </w:pPr>
      <w:r>
        <w:rPr>
          <w:rFonts w:ascii="Book Antiqua" w:eastAsia="Book Antiqua" w:hAnsi="Book Antiqua" w:cs="Book Antiqua"/>
        </w:rPr>
        <w:t xml:space="preserve">81 </w:t>
      </w:r>
      <w:r>
        <w:rPr>
          <w:rFonts w:ascii="Book Antiqua" w:eastAsia="Book Antiqua" w:hAnsi="Book Antiqua" w:cs="Book Antiqua"/>
          <w:b/>
          <w:bCs/>
        </w:rPr>
        <w:t>Hardy E</w:t>
      </w:r>
      <w:r>
        <w:rPr>
          <w:rFonts w:ascii="Book Antiqua" w:eastAsia="Book Antiqua" w:hAnsi="Book Antiqua" w:cs="Book Antiqua"/>
        </w:rPr>
        <w:t xml:space="preserve">, Fernandez-Patron C. Destroy to Rebuild: The Connection Between Bone Tissue Remodeling and Matrix Metalloproteinases. </w:t>
      </w:r>
      <w:r>
        <w:rPr>
          <w:rFonts w:ascii="Book Antiqua" w:eastAsia="Book Antiqua" w:hAnsi="Book Antiqua" w:cs="Book Antiqua"/>
          <w:i/>
          <w:iCs/>
        </w:rPr>
        <w:t xml:space="preserve">Front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47 [PMID: 32116759 DOI: 10.3389/fphys.2020.00047]</w:t>
      </w:r>
    </w:p>
    <w:p w:rsidR="0093349E" w:rsidRDefault="00000000">
      <w:pPr>
        <w:spacing w:line="360" w:lineRule="auto"/>
        <w:jc w:val="both"/>
      </w:pPr>
      <w:r>
        <w:rPr>
          <w:rFonts w:ascii="Book Antiqua" w:eastAsia="Book Antiqua" w:hAnsi="Book Antiqua" w:cs="Book Antiqua"/>
        </w:rPr>
        <w:t xml:space="preserve">82 </w:t>
      </w:r>
      <w:r>
        <w:rPr>
          <w:rFonts w:ascii="Book Antiqua" w:eastAsia="Book Antiqua" w:hAnsi="Book Antiqua" w:cs="Book Antiqua"/>
          <w:b/>
          <w:bCs/>
        </w:rPr>
        <w:t>Camacho PM</w:t>
      </w:r>
      <w:r>
        <w:rPr>
          <w:rFonts w:ascii="Book Antiqua" w:eastAsia="Book Antiqua" w:hAnsi="Book Antiqua" w:cs="Book Antiqua"/>
        </w:rPr>
        <w:t xml:space="preserve">, </w:t>
      </w:r>
      <w:proofErr w:type="spellStart"/>
      <w:r>
        <w:rPr>
          <w:rFonts w:ascii="Book Antiqua" w:eastAsia="Book Antiqua" w:hAnsi="Book Antiqua" w:cs="Book Antiqua"/>
        </w:rPr>
        <w:t>Petak</w:t>
      </w:r>
      <w:proofErr w:type="spellEnd"/>
      <w:r>
        <w:rPr>
          <w:rFonts w:ascii="Book Antiqua" w:eastAsia="Book Antiqua" w:hAnsi="Book Antiqua" w:cs="Book Antiqua"/>
        </w:rPr>
        <w:t xml:space="preserve"> SM, Binkley N, Clarke BL, Harris ST, Hurley DL, </w:t>
      </w:r>
      <w:proofErr w:type="spellStart"/>
      <w:r>
        <w:rPr>
          <w:rFonts w:ascii="Book Antiqua" w:eastAsia="Book Antiqua" w:hAnsi="Book Antiqua" w:cs="Book Antiqua"/>
        </w:rPr>
        <w:t>Kleerekoper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Lewiecki</w:t>
      </w:r>
      <w:proofErr w:type="spellEnd"/>
      <w:r>
        <w:rPr>
          <w:rFonts w:ascii="Book Antiqua" w:eastAsia="Book Antiqua" w:hAnsi="Book Antiqua" w:cs="Book Antiqua"/>
        </w:rPr>
        <w:t xml:space="preserve"> EM, Miller PD, Narula HS, </w:t>
      </w:r>
      <w:proofErr w:type="spellStart"/>
      <w:r>
        <w:rPr>
          <w:rFonts w:ascii="Book Antiqua" w:eastAsia="Book Antiqua" w:hAnsi="Book Antiqua" w:cs="Book Antiqua"/>
        </w:rPr>
        <w:t>Pessah</w:t>
      </w:r>
      <w:proofErr w:type="spellEnd"/>
      <w:r>
        <w:rPr>
          <w:rFonts w:ascii="Book Antiqua" w:eastAsia="Book Antiqua" w:hAnsi="Book Antiqua" w:cs="Book Antiqua"/>
        </w:rPr>
        <w:t xml:space="preserve">-Pollack R, </w:t>
      </w:r>
      <w:proofErr w:type="spellStart"/>
      <w:r>
        <w:rPr>
          <w:rFonts w:ascii="Book Antiqua" w:eastAsia="Book Antiqua" w:hAnsi="Book Antiqua" w:cs="Book Antiqua"/>
        </w:rPr>
        <w:t>Tangpricha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Wimalawansa</w:t>
      </w:r>
      <w:proofErr w:type="spellEnd"/>
      <w:r>
        <w:rPr>
          <w:rFonts w:ascii="Book Antiqua" w:eastAsia="Book Antiqua" w:hAnsi="Book Antiqua" w:cs="Book Antiqua"/>
        </w:rPr>
        <w:t xml:space="preserve"> SJ, Watts NB. AMERICAN ASSOCIATION OF CLINICAL ENDOCRINOLOGISTS AND AMERICAN COLLEGE OF ENDOCRINOLOGY CLINICAL PRACTICE GUIDELINES FOR THE DIAGNOSIS AND TREATMENT OF POSTMENOPAUSAL OSTEOPOROSIS </w:t>
      </w:r>
      <w:r>
        <w:rPr>
          <w:rFonts w:ascii="Book Antiqua" w:eastAsia="Book Antiqua" w:hAnsi="Book Antiqua" w:cs="Book Antiqua"/>
        </w:rPr>
        <w:lastRenderedPageBreak/>
        <w:t xml:space="preserve">- 2016--EXECUTIVE SUMMARY. </w:t>
      </w:r>
      <w:proofErr w:type="spellStart"/>
      <w:r>
        <w:rPr>
          <w:rFonts w:ascii="Book Antiqua" w:eastAsia="Book Antiqua" w:hAnsi="Book Antiqua" w:cs="Book Antiqua"/>
          <w:i/>
          <w:iCs/>
        </w:rPr>
        <w:t>Endocr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1111-1118 [PMID: 27643923 DOI: 10.4158/EP161435.ESGL]</w:t>
      </w:r>
    </w:p>
    <w:p w:rsidR="0093349E" w:rsidRDefault="00000000">
      <w:pPr>
        <w:spacing w:line="360" w:lineRule="auto"/>
        <w:jc w:val="both"/>
      </w:pPr>
      <w:r>
        <w:rPr>
          <w:rFonts w:ascii="Book Antiqua" w:eastAsia="Book Antiqua" w:hAnsi="Book Antiqua" w:cs="Book Antiqua"/>
        </w:rPr>
        <w:t xml:space="preserve">83 </w:t>
      </w:r>
      <w:proofErr w:type="spellStart"/>
      <w:r>
        <w:rPr>
          <w:rFonts w:ascii="Book Antiqua" w:eastAsia="Book Antiqua" w:hAnsi="Book Antiqua" w:cs="Book Antiqua"/>
          <w:b/>
          <w:bCs/>
        </w:rPr>
        <w:t>Alvisa-Negrín</w:t>
      </w:r>
      <w:proofErr w:type="spellEnd"/>
      <w:r>
        <w:rPr>
          <w:rFonts w:ascii="Book Antiqua" w:eastAsia="Book Antiqua" w:hAnsi="Book Antiqua" w:cs="Book Antiqua"/>
          <w:b/>
          <w:bCs/>
        </w:rPr>
        <w:t xml:space="preserve"> J</w:t>
      </w:r>
      <w:r>
        <w:rPr>
          <w:rFonts w:ascii="Book Antiqua" w:eastAsia="Book Antiqua" w:hAnsi="Book Antiqua" w:cs="Book Antiqua"/>
        </w:rPr>
        <w:t xml:space="preserve">, González-Reimers E, </w:t>
      </w:r>
      <w:proofErr w:type="spellStart"/>
      <w:r>
        <w:rPr>
          <w:rFonts w:ascii="Book Antiqua" w:eastAsia="Book Antiqua" w:hAnsi="Book Antiqua" w:cs="Book Antiqua"/>
        </w:rPr>
        <w:t>Santolaria</w:t>
      </w:r>
      <w:proofErr w:type="spellEnd"/>
      <w:r>
        <w:rPr>
          <w:rFonts w:ascii="Book Antiqua" w:eastAsia="Book Antiqua" w:hAnsi="Book Antiqua" w:cs="Book Antiqua"/>
        </w:rPr>
        <w:t>-Fernández F, García-</w:t>
      </w:r>
      <w:proofErr w:type="spellStart"/>
      <w:r>
        <w:rPr>
          <w:rFonts w:ascii="Book Antiqua" w:eastAsia="Book Antiqua" w:hAnsi="Book Antiqua" w:cs="Book Antiqua"/>
        </w:rPr>
        <w:t>Valdecasas</w:t>
      </w:r>
      <w:proofErr w:type="spellEnd"/>
      <w:r>
        <w:rPr>
          <w:rFonts w:ascii="Book Antiqua" w:eastAsia="Book Antiqua" w:hAnsi="Book Antiqua" w:cs="Book Antiqua"/>
        </w:rPr>
        <w:t>-</w:t>
      </w:r>
      <w:proofErr w:type="spellStart"/>
      <w:r>
        <w:rPr>
          <w:rFonts w:ascii="Book Antiqua" w:eastAsia="Book Antiqua" w:hAnsi="Book Antiqua" w:cs="Book Antiqua"/>
        </w:rPr>
        <w:t>Campelo</w:t>
      </w:r>
      <w:proofErr w:type="spellEnd"/>
      <w:r>
        <w:rPr>
          <w:rFonts w:ascii="Book Antiqua" w:eastAsia="Book Antiqua" w:hAnsi="Book Antiqua" w:cs="Book Antiqua"/>
        </w:rPr>
        <w:t xml:space="preserve"> E, Valls MR, </w:t>
      </w:r>
      <w:proofErr w:type="spellStart"/>
      <w:r>
        <w:rPr>
          <w:rFonts w:ascii="Book Antiqua" w:eastAsia="Book Antiqua" w:hAnsi="Book Antiqua" w:cs="Book Antiqua"/>
        </w:rPr>
        <w:t>Pelazas</w:t>
      </w:r>
      <w:proofErr w:type="spellEnd"/>
      <w:r>
        <w:rPr>
          <w:rFonts w:ascii="Book Antiqua" w:eastAsia="Book Antiqua" w:hAnsi="Book Antiqua" w:cs="Book Antiqua"/>
        </w:rPr>
        <w:t>-González R, Durán-</w:t>
      </w:r>
      <w:proofErr w:type="spellStart"/>
      <w:r>
        <w:rPr>
          <w:rFonts w:ascii="Book Antiqua" w:eastAsia="Book Antiqua" w:hAnsi="Book Antiqua" w:cs="Book Antiqua"/>
        </w:rPr>
        <w:t>Castellón</w:t>
      </w:r>
      <w:proofErr w:type="spellEnd"/>
      <w:r>
        <w:rPr>
          <w:rFonts w:ascii="Book Antiqua" w:eastAsia="Book Antiqua" w:hAnsi="Book Antiqua" w:cs="Book Antiqua"/>
        </w:rPr>
        <w:t xml:space="preserve"> MC, de Los Angeles Gómez-Rodríguez M. Osteopenia in alcoholics: effect of alcohol abstinence. </w:t>
      </w:r>
      <w:r>
        <w:rPr>
          <w:rFonts w:ascii="Book Antiqua" w:eastAsia="Book Antiqua" w:hAnsi="Book Antiqua" w:cs="Book Antiqua"/>
          <w:i/>
          <w:iCs/>
        </w:rPr>
        <w:t xml:space="preserve">Alcohol </w:t>
      </w:r>
      <w:proofErr w:type="spellStart"/>
      <w:r>
        <w:rPr>
          <w:rFonts w:ascii="Book Antiqua" w:eastAsia="Book Antiqua" w:hAnsi="Book Antiqua" w:cs="Book Antiqua"/>
          <w:i/>
          <w:iCs/>
        </w:rPr>
        <w:t>Alcohol</w:t>
      </w:r>
      <w:proofErr w:type="spellEnd"/>
      <w:r>
        <w:rPr>
          <w:rFonts w:ascii="Book Antiqua" w:eastAsia="Book Antiqua" w:hAnsi="Book Antiqua" w:cs="Book Antiqua"/>
        </w:rPr>
        <w:t xml:space="preserve"> 2009; </w:t>
      </w:r>
      <w:r>
        <w:rPr>
          <w:rFonts w:ascii="Book Antiqua" w:eastAsia="Book Antiqua" w:hAnsi="Book Antiqua" w:cs="Book Antiqua"/>
          <w:b/>
          <w:bCs/>
        </w:rPr>
        <w:t>44</w:t>
      </w:r>
      <w:r>
        <w:rPr>
          <w:rFonts w:ascii="Book Antiqua" w:eastAsia="Book Antiqua" w:hAnsi="Book Antiqua" w:cs="Book Antiqua"/>
        </w:rPr>
        <w:t>: 468-475 [PMID: 19535494 DOI: 10.1093/</w:t>
      </w:r>
      <w:proofErr w:type="spellStart"/>
      <w:r>
        <w:rPr>
          <w:rFonts w:ascii="Book Antiqua" w:eastAsia="Book Antiqua" w:hAnsi="Book Antiqua" w:cs="Book Antiqua"/>
        </w:rPr>
        <w:t>alcalc</w:t>
      </w:r>
      <w:proofErr w:type="spellEnd"/>
      <w:r>
        <w:rPr>
          <w:rFonts w:ascii="Book Antiqua" w:eastAsia="Book Antiqua" w:hAnsi="Book Antiqua" w:cs="Book Antiqua"/>
        </w:rPr>
        <w:t>/agp038]</w:t>
      </w:r>
    </w:p>
    <w:p w:rsidR="0093349E" w:rsidRDefault="00000000">
      <w:pPr>
        <w:spacing w:line="360" w:lineRule="auto"/>
        <w:jc w:val="both"/>
      </w:pPr>
      <w:r>
        <w:rPr>
          <w:rFonts w:ascii="Book Antiqua" w:eastAsia="Book Antiqua" w:hAnsi="Book Antiqua" w:cs="Book Antiqua"/>
        </w:rPr>
        <w:t xml:space="preserve">84 </w:t>
      </w:r>
      <w:r>
        <w:rPr>
          <w:rFonts w:ascii="Book Antiqua" w:eastAsia="Book Antiqua" w:hAnsi="Book Antiqua" w:cs="Book Antiqua"/>
          <w:b/>
          <w:bCs/>
        </w:rPr>
        <w:t>European Association for the Study of the Liver. Electronic address: easloffice@easloffice.eu.</w:t>
      </w:r>
      <w:r>
        <w:rPr>
          <w:rFonts w:ascii="Book Antiqua" w:eastAsia="Book Antiqua" w:hAnsi="Book Antiqua" w:cs="Book Antiqua"/>
        </w:rPr>
        <w:t xml:space="preserve">; European Association for the Study of the Liver. EASL Clinical Practice Guidelines on nutrition in chronic liver disease. </w:t>
      </w:r>
      <w:r>
        <w:rPr>
          <w:rFonts w:ascii="Book Antiqua" w:eastAsia="Book Antiqua" w:hAnsi="Book Antiqua" w:cs="Book Antiqua"/>
          <w:i/>
          <w:iCs/>
        </w:rPr>
        <w:t>J Hepatol</w:t>
      </w:r>
      <w:r>
        <w:rPr>
          <w:rFonts w:ascii="Book Antiqua" w:eastAsia="Book Antiqua" w:hAnsi="Book Antiqua" w:cs="Book Antiqua"/>
        </w:rPr>
        <w:t xml:space="preserve"> 2019; </w:t>
      </w:r>
      <w:r>
        <w:rPr>
          <w:rFonts w:ascii="Book Antiqua" w:eastAsia="Book Antiqua" w:hAnsi="Book Antiqua" w:cs="Book Antiqua"/>
          <w:b/>
          <w:bCs/>
        </w:rPr>
        <w:t>70</w:t>
      </w:r>
      <w:r>
        <w:rPr>
          <w:rFonts w:ascii="Book Antiqua" w:eastAsia="Book Antiqua" w:hAnsi="Book Antiqua" w:cs="Book Antiqua"/>
        </w:rPr>
        <w:t>: 172-193 [PMID: 30144956 DOI: 10.1016/j.jhep.2018.06.024]</w:t>
      </w:r>
    </w:p>
    <w:p w:rsidR="0093349E" w:rsidRDefault="0093349E">
      <w:pPr>
        <w:spacing w:line="360" w:lineRule="auto"/>
        <w:jc w:val="both"/>
      </w:pPr>
    </w:p>
    <w:p w:rsidR="0093349E" w:rsidRDefault="0093349E">
      <w:pPr>
        <w:spacing w:line="360" w:lineRule="auto"/>
        <w:jc w:val="both"/>
        <w:sectPr w:rsidR="0093349E">
          <w:footerReference w:type="default" r:id="rId6"/>
          <w:pgSz w:w="12240" w:h="15840"/>
          <w:pgMar w:top="1440" w:right="1440" w:bottom="1440" w:left="1440" w:header="720" w:footer="720" w:gutter="0"/>
          <w:cols w:space="720"/>
          <w:docGrid w:linePitch="360"/>
        </w:sectPr>
      </w:pPr>
    </w:p>
    <w:p w:rsidR="0093349E" w:rsidRDefault="00000000">
      <w:pPr>
        <w:spacing w:line="360" w:lineRule="auto"/>
        <w:jc w:val="both"/>
      </w:pPr>
      <w:r>
        <w:rPr>
          <w:rFonts w:ascii="Book Antiqua" w:eastAsia="Book Antiqua" w:hAnsi="Book Antiqua" w:cs="Book Antiqua"/>
          <w:b/>
        </w:rPr>
        <w:lastRenderedPageBreak/>
        <w:t>Footnotes</w:t>
      </w:r>
    </w:p>
    <w:p w:rsidR="0093349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All authors report no relevant conflicts of interest for this article.</w:t>
      </w:r>
    </w:p>
    <w:p w:rsidR="0093349E" w:rsidRDefault="0093349E">
      <w:pPr>
        <w:spacing w:line="360" w:lineRule="auto"/>
        <w:jc w:val="both"/>
      </w:pPr>
    </w:p>
    <w:p w:rsidR="0093349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93349E" w:rsidRDefault="0093349E">
      <w:pPr>
        <w:spacing w:line="360" w:lineRule="auto"/>
        <w:jc w:val="both"/>
      </w:pPr>
    </w:p>
    <w:p w:rsidR="0093349E"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rsidR="0093349E" w:rsidRDefault="00000000">
      <w:pPr>
        <w:spacing w:line="360" w:lineRule="auto"/>
        <w:jc w:val="both"/>
      </w:pPr>
      <w:r>
        <w:rPr>
          <w:rFonts w:ascii="Book Antiqua" w:eastAsia="Book Antiqua" w:hAnsi="Book Antiqua" w:cs="Book Antiqua"/>
          <w:b/>
        </w:rPr>
        <w:t xml:space="preserve">Peer-review model: </w:t>
      </w:r>
      <w:r>
        <w:rPr>
          <w:rFonts w:ascii="Book Antiqua" w:eastAsia="Book Antiqua" w:hAnsi="Book Antiqua" w:cs="Book Antiqua"/>
        </w:rPr>
        <w:t>Single blind</w:t>
      </w:r>
    </w:p>
    <w:p w:rsidR="0093349E" w:rsidRDefault="0093349E">
      <w:pPr>
        <w:spacing w:line="360" w:lineRule="auto"/>
        <w:jc w:val="both"/>
      </w:pPr>
    </w:p>
    <w:p w:rsidR="0093349E" w:rsidRDefault="00000000">
      <w:pPr>
        <w:spacing w:line="360" w:lineRule="auto"/>
        <w:jc w:val="both"/>
      </w:pPr>
      <w:r>
        <w:rPr>
          <w:rFonts w:ascii="Book Antiqua" w:eastAsia="Book Antiqua" w:hAnsi="Book Antiqua" w:cs="Book Antiqua"/>
          <w:b/>
        </w:rPr>
        <w:t xml:space="preserve">Peer-review started: </w:t>
      </w:r>
      <w:r>
        <w:rPr>
          <w:rFonts w:ascii="Book Antiqua" w:eastAsia="Book Antiqua" w:hAnsi="Book Antiqua" w:cs="Book Antiqua"/>
        </w:rPr>
        <w:t>September 27, 2022</w:t>
      </w:r>
    </w:p>
    <w:p w:rsidR="0093349E" w:rsidRDefault="00000000">
      <w:pPr>
        <w:spacing w:line="360" w:lineRule="auto"/>
        <w:jc w:val="both"/>
      </w:pPr>
      <w:r>
        <w:rPr>
          <w:rFonts w:ascii="Book Antiqua" w:eastAsia="Book Antiqua" w:hAnsi="Book Antiqua" w:cs="Book Antiqua"/>
          <w:b/>
        </w:rPr>
        <w:t xml:space="preserve">First decision: </w:t>
      </w:r>
      <w:r>
        <w:rPr>
          <w:rFonts w:ascii="Book Antiqua" w:eastAsia="Book Antiqua" w:hAnsi="Book Antiqua" w:cs="Book Antiqua"/>
        </w:rPr>
        <w:t>October 20, 2022</w:t>
      </w:r>
    </w:p>
    <w:p w:rsidR="0093349E" w:rsidRDefault="00000000">
      <w:pPr>
        <w:spacing w:line="360" w:lineRule="auto"/>
        <w:jc w:val="both"/>
      </w:pPr>
      <w:r>
        <w:rPr>
          <w:rFonts w:ascii="Book Antiqua" w:eastAsia="Book Antiqua" w:hAnsi="Book Antiqua" w:cs="Book Antiqua"/>
          <w:b/>
        </w:rPr>
        <w:t xml:space="preserve">Article in press: </w:t>
      </w:r>
    </w:p>
    <w:p w:rsidR="0093349E" w:rsidRDefault="0093349E">
      <w:pPr>
        <w:spacing w:line="360" w:lineRule="auto"/>
        <w:jc w:val="both"/>
      </w:pPr>
    </w:p>
    <w:p w:rsidR="0093349E" w:rsidRDefault="00000000">
      <w:pPr>
        <w:spacing w:line="360" w:lineRule="auto"/>
        <w:jc w:val="both"/>
      </w:pPr>
      <w:r>
        <w:rPr>
          <w:rFonts w:ascii="Book Antiqua" w:eastAsia="Book Antiqua" w:hAnsi="Book Antiqua" w:cs="Book Antiqua"/>
          <w:b/>
        </w:rPr>
        <w:t xml:space="preserve">Specialty type: </w:t>
      </w:r>
      <w:r>
        <w:rPr>
          <w:rFonts w:ascii="Book Antiqua" w:eastAsia="Book Antiqua" w:hAnsi="Book Antiqua" w:cs="Book Antiqua"/>
        </w:rPr>
        <w:t xml:space="preserve">Gastroenterology and </w:t>
      </w:r>
      <w:r>
        <w:rPr>
          <w:rFonts w:ascii="Book Antiqua" w:eastAsia="SimSun" w:hAnsi="Book Antiqua" w:cs="Book Antiqua"/>
          <w:lang w:eastAsia="zh-CN"/>
        </w:rPr>
        <w:t>h</w:t>
      </w:r>
      <w:r>
        <w:rPr>
          <w:rFonts w:ascii="Book Antiqua" w:eastAsia="Book Antiqua" w:hAnsi="Book Antiqua" w:cs="Book Antiqua"/>
        </w:rPr>
        <w:t>epatology</w:t>
      </w:r>
    </w:p>
    <w:p w:rsidR="0093349E" w:rsidRDefault="00000000">
      <w:pPr>
        <w:spacing w:line="360" w:lineRule="auto"/>
        <w:jc w:val="both"/>
      </w:pPr>
      <w:r>
        <w:rPr>
          <w:rFonts w:ascii="Book Antiqua" w:eastAsia="Book Antiqua" w:hAnsi="Book Antiqua" w:cs="Book Antiqua"/>
          <w:b/>
        </w:rPr>
        <w:t xml:space="preserve">Country/Territory of origin: </w:t>
      </w:r>
      <w:r>
        <w:rPr>
          <w:rFonts w:ascii="Book Antiqua" w:eastAsia="Book Antiqua" w:hAnsi="Book Antiqua" w:cs="Book Antiqua"/>
        </w:rPr>
        <w:t>Serbia</w:t>
      </w:r>
    </w:p>
    <w:p w:rsidR="0093349E" w:rsidRDefault="00000000">
      <w:pPr>
        <w:spacing w:line="360" w:lineRule="auto"/>
        <w:jc w:val="both"/>
      </w:pPr>
      <w:r>
        <w:rPr>
          <w:rFonts w:ascii="Book Antiqua" w:eastAsia="Book Antiqua" w:hAnsi="Book Antiqua" w:cs="Book Antiqua"/>
          <w:b/>
        </w:rPr>
        <w:t>Peer-review report’s scientific quality classification</w:t>
      </w:r>
    </w:p>
    <w:p w:rsidR="0093349E" w:rsidRDefault="00000000">
      <w:pPr>
        <w:spacing w:line="360" w:lineRule="auto"/>
        <w:jc w:val="both"/>
      </w:pPr>
      <w:r>
        <w:rPr>
          <w:rFonts w:ascii="Book Antiqua" w:eastAsia="Book Antiqua" w:hAnsi="Book Antiqua" w:cs="Book Antiqua"/>
        </w:rPr>
        <w:t>Grade A (Excellent): 0</w:t>
      </w:r>
    </w:p>
    <w:p w:rsidR="0093349E" w:rsidRDefault="00000000">
      <w:pPr>
        <w:spacing w:line="360" w:lineRule="auto"/>
        <w:jc w:val="both"/>
      </w:pPr>
      <w:r>
        <w:rPr>
          <w:rFonts w:ascii="Book Antiqua" w:eastAsia="Book Antiqua" w:hAnsi="Book Antiqua" w:cs="Book Antiqua"/>
        </w:rPr>
        <w:t>Grade B (Very good): B</w:t>
      </w:r>
    </w:p>
    <w:p w:rsidR="0093349E" w:rsidRDefault="00000000">
      <w:pPr>
        <w:spacing w:line="360" w:lineRule="auto"/>
        <w:jc w:val="both"/>
      </w:pPr>
      <w:r>
        <w:rPr>
          <w:rFonts w:ascii="Book Antiqua" w:eastAsia="Book Antiqua" w:hAnsi="Book Antiqua" w:cs="Book Antiqua"/>
        </w:rPr>
        <w:t>Grade C (Good): C, C</w:t>
      </w:r>
    </w:p>
    <w:p w:rsidR="0093349E" w:rsidRDefault="00000000">
      <w:pPr>
        <w:spacing w:line="360" w:lineRule="auto"/>
        <w:jc w:val="both"/>
      </w:pPr>
      <w:r>
        <w:rPr>
          <w:rFonts w:ascii="Book Antiqua" w:eastAsia="Book Antiqua" w:hAnsi="Book Antiqua" w:cs="Book Antiqua"/>
        </w:rPr>
        <w:t>Grade D (Fair): 0</w:t>
      </w:r>
    </w:p>
    <w:p w:rsidR="0093349E" w:rsidRDefault="00000000">
      <w:pPr>
        <w:spacing w:line="360" w:lineRule="auto"/>
        <w:jc w:val="both"/>
      </w:pPr>
      <w:r>
        <w:rPr>
          <w:rFonts w:ascii="Book Antiqua" w:eastAsia="Book Antiqua" w:hAnsi="Book Antiqua" w:cs="Book Antiqua"/>
        </w:rPr>
        <w:t>Grade E (Poor): 0</w:t>
      </w:r>
    </w:p>
    <w:p w:rsidR="0093349E" w:rsidRDefault="0093349E">
      <w:pPr>
        <w:spacing w:line="360" w:lineRule="auto"/>
        <w:jc w:val="both"/>
      </w:pPr>
    </w:p>
    <w:p w:rsidR="0093349E" w:rsidRDefault="00000000">
      <w:pPr>
        <w:spacing w:line="360" w:lineRule="auto"/>
        <w:jc w:val="both"/>
        <w:rPr>
          <w:rFonts w:ascii="Book Antiqua" w:eastAsia="SimSun" w:hAnsi="Book Antiqua" w:cs="Book Antiqua"/>
          <w:lang w:eastAsia="zh-CN"/>
        </w:rPr>
      </w:pPr>
      <w:r>
        <w:rPr>
          <w:rFonts w:ascii="Book Antiqua" w:eastAsia="Book Antiqua" w:hAnsi="Book Antiqua" w:cs="Book Antiqua"/>
          <w:b/>
        </w:rPr>
        <w:t xml:space="preserve">P-Reviewer: </w:t>
      </w:r>
      <w:r>
        <w:rPr>
          <w:rFonts w:ascii="Book Antiqua" w:eastAsia="Book Antiqua" w:hAnsi="Book Antiqua" w:cs="Book Antiqua"/>
        </w:rPr>
        <w:t xml:space="preserve">Chuang W, Taiwan; </w:t>
      </w:r>
      <w:proofErr w:type="spellStart"/>
      <w:r>
        <w:rPr>
          <w:rFonts w:ascii="Book Antiqua" w:eastAsia="Book Antiqua" w:hAnsi="Book Antiqua" w:cs="Book Antiqua"/>
        </w:rPr>
        <w:t>Ferraioli</w:t>
      </w:r>
      <w:proofErr w:type="spellEnd"/>
      <w:r>
        <w:rPr>
          <w:rFonts w:ascii="Book Antiqua" w:eastAsia="Book Antiqua" w:hAnsi="Book Antiqua" w:cs="Book Antiqua"/>
        </w:rPr>
        <w:t xml:space="preserve"> G, Italy; Hakim GD, Turkey</w:t>
      </w:r>
      <w:r>
        <w:rPr>
          <w:rFonts w:ascii="Book Antiqua" w:eastAsia="Book Antiqua" w:hAnsi="Book Antiqua" w:cs="Book Antiqua"/>
          <w:b/>
        </w:rPr>
        <w:t xml:space="preserve"> S-Editor: </w:t>
      </w:r>
      <w:r>
        <w:rPr>
          <w:rFonts w:ascii="Book Antiqua" w:eastAsia="SimSun" w:hAnsi="Book Antiqua" w:cs="Book Antiqua"/>
          <w:lang w:eastAsia="zh-CN"/>
        </w:rPr>
        <w:t>Liu GL</w:t>
      </w:r>
      <w:r>
        <w:rPr>
          <w:rFonts w:ascii="Book Antiqua" w:eastAsia="Book Antiqua" w:hAnsi="Book Antiqua" w:cs="Book Antiqua"/>
          <w:b/>
        </w:rPr>
        <w:t xml:space="preserve"> L-Editor: </w:t>
      </w:r>
      <w:r>
        <w:rPr>
          <w:rFonts w:ascii="Book Antiqua" w:eastAsia="Book Antiqua" w:hAnsi="Book Antiqua" w:cs="Book Antiqua"/>
          <w:bCs/>
        </w:rPr>
        <w:t>Filipodia</w:t>
      </w:r>
      <w:r>
        <w:rPr>
          <w:rFonts w:ascii="Book Antiqua" w:eastAsia="Book Antiqua" w:hAnsi="Book Antiqua" w:cs="Book Antiqua"/>
          <w:b/>
        </w:rPr>
        <w:t xml:space="preserve"> P-Editor: </w:t>
      </w:r>
      <w:r>
        <w:rPr>
          <w:rFonts w:ascii="Book Antiqua" w:eastAsia="SimSun" w:hAnsi="Book Antiqua" w:cs="Book Antiqua"/>
          <w:lang w:eastAsia="zh-CN"/>
        </w:rPr>
        <w:t>Liu GL</w:t>
      </w:r>
    </w:p>
    <w:p w:rsidR="0093349E" w:rsidRDefault="0093349E">
      <w:pPr>
        <w:spacing w:line="360" w:lineRule="auto"/>
        <w:jc w:val="both"/>
        <w:rPr>
          <w:rFonts w:ascii="Book Antiqua" w:eastAsia="SimSun" w:hAnsi="Book Antiqua" w:cs="Book Antiqua"/>
          <w:lang w:eastAsia="zh-CN"/>
        </w:rPr>
        <w:sectPr w:rsidR="0093349E">
          <w:pgSz w:w="12240" w:h="15840"/>
          <w:pgMar w:top="1440" w:right="1440" w:bottom="1440" w:left="1440" w:header="720" w:footer="720" w:gutter="0"/>
          <w:cols w:space="720"/>
          <w:docGrid w:linePitch="360"/>
        </w:sectPr>
      </w:pPr>
    </w:p>
    <w:p w:rsidR="0093349E"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rsidR="0093349E" w:rsidRDefault="00000000">
      <w:pPr>
        <w:spacing w:line="360" w:lineRule="auto"/>
        <w:jc w:val="both"/>
        <w:rPr>
          <w:rFonts w:ascii="Book Antiqua" w:eastAsia="SimSun" w:hAnsi="Book Antiqua" w:cs="Book Antiqua"/>
          <w:b/>
          <w:lang w:eastAsia="zh-CN"/>
        </w:rPr>
      </w:pPr>
      <w:r>
        <w:rPr>
          <w:rFonts w:ascii="Book Antiqua" w:eastAsia="SimSun" w:hAnsi="Book Antiqua" w:cs="Book Antiqua" w:hint="eastAsia"/>
          <w:b/>
          <w:noProof/>
          <w:lang w:eastAsia="zh-CN"/>
        </w:rPr>
        <w:drawing>
          <wp:inline distT="0" distB="0" distL="114300" distR="114300">
            <wp:extent cx="5937250" cy="2936240"/>
            <wp:effectExtent l="0" t="0" r="6350" b="6985"/>
            <wp:docPr id="1" name="图片 1" descr="80426-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0426-g001"/>
                    <pic:cNvPicPr>
                      <a:picLocks noChangeAspect="1"/>
                    </pic:cNvPicPr>
                  </pic:nvPicPr>
                  <pic:blipFill>
                    <a:blip r:embed="rId7"/>
                    <a:stretch>
                      <a:fillRect/>
                    </a:stretch>
                  </pic:blipFill>
                  <pic:spPr>
                    <a:xfrm>
                      <a:off x="0" y="0"/>
                      <a:ext cx="5937250" cy="2936240"/>
                    </a:xfrm>
                    <a:prstGeom prst="rect">
                      <a:avLst/>
                    </a:prstGeom>
                    <a:noFill/>
                    <a:ln>
                      <a:noFill/>
                    </a:ln>
                  </pic:spPr>
                </pic:pic>
              </a:graphicData>
            </a:graphic>
          </wp:inline>
        </w:drawing>
      </w:r>
    </w:p>
    <w:p w:rsidR="0093349E" w:rsidRDefault="00000000">
      <w:pPr>
        <w:spacing w:line="360" w:lineRule="auto"/>
        <w:jc w:val="both"/>
        <w:rPr>
          <w:rFonts w:ascii="Book Antiqua" w:eastAsia="SimSun" w:hAnsi="Book Antiqua" w:cs="Book Antiqua"/>
          <w:lang w:eastAsia="zh-CN"/>
        </w:rPr>
      </w:pPr>
      <w:r>
        <w:rPr>
          <w:rFonts w:ascii="Book Antiqua" w:eastAsia="Book Antiqua" w:hAnsi="Book Antiqua" w:cs="Book Antiqua"/>
          <w:b/>
          <w:bCs/>
        </w:rPr>
        <w:t>Figure 1 Schematic representation of the most frequently analyzed bone turnover markers</w:t>
      </w:r>
      <w:r>
        <w:rPr>
          <w:rFonts w:ascii="Book Antiqua" w:eastAsia="SimSun" w:hAnsi="Book Antiqua" w:cs="Book Antiqua"/>
          <w:b/>
          <w:bCs/>
          <w:lang w:eastAsia="zh-CN"/>
        </w:rPr>
        <w:t xml:space="preserve">. </w:t>
      </w:r>
      <w:r>
        <w:rPr>
          <w:rFonts w:ascii="Book Antiqua" w:eastAsia="Book Antiqua" w:hAnsi="Book Antiqua" w:cs="Book Antiqua"/>
        </w:rPr>
        <w:t>The emphasis is placed on the difference between bone turnover markers released by catabolic osteoclast activity (bone resorption markers) and anabolic osteoblast activity (bone formation markers).</w:t>
      </w:r>
      <w:r>
        <w:rPr>
          <w:rFonts w:ascii="Book Antiqua" w:eastAsia="SimSun" w:hAnsi="Book Antiqua" w:cs="Book Antiqua" w:hint="eastAsia"/>
          <w:lang w:eastAsia="zh-CN"/>
        </w:rPr>
        <w:t xml:space="preserve"> OC: Osteocalcin; BALP: B</w:t>
      </w:r>
      <w:r>
        <w:rPr>
          <w:rFonts w:ascii="Book Antiqua" w:eastAsia="Book Antiqua" w:hAnsi="Book Antiqua" w:cs="Book Antiqua"/>
        </w:rPr>
        <w:t>one alkaline phosphatase</w:t>
      </w:r>
      <w:r>
        <w:rPr>
          <w:rFonts w:ascii="Book Antiqua" w:eastAsia="SimSun" w:hAnsi="Book Antiqua" w:cs="Book Antiqua" w:hint="eastAsia"/>
          <w:lang w:eastAsia="zh-CN"/>
        </w:rPr>
        <w:t>; TRAP: T</w:t>
      </w:r>
      <w:r>
        <w:rPr>
          <w:rFonts w:ascii="Book Antiqua" w:eastAsia="Book Antiqua" w:hAnsi="Book Antiqua" w:cs="Book Antiqua"/>
        </w:rPr>
        <w:t>artrate-resistant acid phosphatase isoform 5b</w:t>
      </w:r>
      <w:r>
        <w:rPr>
          <w:rFonts w:ascii="Book Antiqua" w:eastAsia="SimSun" w:hAnsi="Book Antiqua" w:cs="Book Antiqua" w:hint="eastAsia"/>
          <w:lang w:eastAsia="zh-CN"/>
        </w:rPr>
        <w:t xml:space="preserve">; CTX: </w:t>
      </w:r>
      <w:r>
        <w:rPr>
          <w:rFonts w:ascii="Book Antiqua" w:eastAsia="Book Antiqua" w:hAnsi="Book Antiqua" w:cs="Book Antiqua"/>
        </w:rPr>
        <w:t>C-terminal telopeptides of type I collagen</w:t>
      </w:r>
      <w:r>
        <w:rPr>
          <w:rFonts w:ascii="Book Antiqua" w:eastAsia="SimSun" w:hAnsi="Book Antiqua" w:cs="Book Antiqua" w:hint="eastAsia"/>
          <w:lang w:eastAsia="zh-CN"/>
        </w:rPr>
        <w:t>; NTX: N</w:t>
      </w:r>
      <w:r>
        <w:rPr>
          <w:rFonts w:ascii="Book Antiqua" w:eastAsia="Book Antiqua" w:hAnsi="Book Antiqua" w:cs="Book Antiqua"/>
        </w:rPr>
        <w:t>-terminal telopeptides of type I collagen</w:t>
      </w:r>
      <w:r>
        <w:rPr>
          <w:rFonts w:ascii="Book Antiqua" w:eastAsia="SimSun" w:hAnsi="Book Antiqua" w:cs="Book Antiqua" w:hint="eastAsia"/>
          <w:lang w:eastAsia="zh-CN"/>
        </w:rPr>
        <w:t xml:space="preserve">; PINP: </w:t>
      </w:r>
      <w:r>
        <w:rPr>
          <w:rFonts w:ascii="Book Antiqua" w:eastAsia="Book Antiqua" w:hAnsi="Book Antiqua" w:cs="Book Antiqua"/>
        </w:rPr>
        <w:t>N-</w:t>
      </w:r>
      <w:proofErr w:type="spellStart"/>
      <w:r>
        <w:rPr>
          <w:rFonts w:ascii="Book Antiqua" w:eastAsia="Book Antiqua" w:hAnsi="Book Antiqua" w:cs="Book Antiqua"/>
        </w:rPr>
        <w:t>propeptide</w:t>
      </w:r>
      <w:proofErr w:type="spellEnd"/>
      <w:r>
        <w:rPr>
          <w:rFonts w:ascii="Book Antiqua" w:eastAsia="Book Antiqua" w:hAnsi="Book Antiqua" w:cs="Book Antiqua"/>
        </w:rPr>
        <w:t xml:space="preserve"> of type I collagen</w:t>
      </w:r>
      <w:r>
        <w:rPr>
          <w:rFonts w:ascii="Book Antiqua" w:eastAsia="SimSun" w:hAnsi="Book Antiqua" w:cs="Book Antiqua" w:hint="eastAsia"/>
          <w:lang w:eastAsia="zh-CN"/>
        </w:rPr>
        <w:t>; CINP: C</w:t>
      </w:r>
      <w:r>
        <w:rPr>
          <w:rFonts w:ascii="Book Antiqua" w:eastAsia="Book Antiqua" w:hAnsi="Book Antiqua" w:cs="Book Antiqua"/>
        </w:rPr>
        <w:t>-</w:t>
      </w:r>
      <w:proofErr w:type="spellStart"/>
      <w:r>
        <w:rPr>
          <w:rFonts w:ascii="Book Antiqua" w:eastAsia="Book Antiqua" w:hAnsi="Book Antiqua" w:cs="Book Antiqua"/>
        </w:rPr>
        <w:t>propeptide</w:t>
      </w:r>
      <w:proofErr w:type="spellEnd"/>
      <w:r>
        <w:rPr>
          <w:rFonts w:ascii="Book Antiqua" w:eastAsia="Book Antiqua" w:hAnsi="Book Antiqua" w:cs="Book Antiqua"/>
        </w:rPr>
        <w:t xml:space="preserve"> of type I collagen</w:t>
      </w:r>
      <w:r>
        <w:rPr>
          <w:rFonts w:ascii="Book Antiqua" w:eastAsia="SimSun" w:hAnsi="Book Antiqua" w:cs="Book Antiqua" w:hint="eastAsia"/>
          <w:lang w:eastAsia="zh-CN"/>
        </w:rPr>
        <w:t>.</w:t>
      </w:r>
    </w:p>
    <w:p w:rsidR="0093349E" w:rsidRDefault="0093349E">
      <w:pPr>
        <w:spacing w:line="360" w:lineRule="auto"/>
        <w:jc w:val="both"/>
        <w:rPr>
          <w:rFonts w:ascii="Book Antiqua" w:eastAsia="Book Antiqua" w:hAnsi="Book Antiqua" w:cs="Book Antiqua"/>
        </w:rPr>
      </w:pPr>
    </w:p>
    <w:p w:rsidR="0093349E" w:rsidRDefault="0093349E">
      <w:pPr>
        <w:spacing w:line="360" w:lineRule="auto"/>
        <w:jc w:val="both"/>
        <w:rPr>
          <w:rFonts w:ascii="Book Antiqua" w:eastAsia="Book Antiqua" w:hAnsi="Book Antiqua" w:cs="Book Antiqua"/>
        </w:rPr>
        <w:sectPr w:rsidR="0093349E">
          <w:pgSz w:w="12240" w:h="15840"/>
          <w:pgMar w:top="1440" w:right="1440" w:bottom="1440" w:left="1440" w:header="720" w:footer="720" w:gutter="0"/>
          <w:cols w:space="720"/>
          <w:docGrid w:linePitch="360"/>
        </w:sectPr>
      </w:pPr>
    </w:p>
    <w:p w:rsidR="0093349E" w:rsidRDefault="00000000">
      <w:pPr>
        <w:spacing w:line="360" w:lineRule="auto"/>
        <w:jc w:val="both"/>
        <w:rPr>
          <w:rFonts w:ascii="Book Antiqua" w:eastAsia="SimSun" w:hAnsi="Book Antiqua" w:cs="Book Antiqua"/>
          <w:lang w:eastAsia="zh-CN"/>
        </w:rPr>
      </w:pPr>
      <w:r>
        <w:rPr>
          <w:rFonts w:ascii="Book Antiqua" w:eastAsia="SimSun" w:hAnsi="Book Antiqua" w:cs="Book Antiqua" w:hint="eastAsia"/>
          <w:noProof/>
          <w:lang w:eastAsia="zh-CN"/>
        </w:rPr>
        <w:lastRenderedPageBreak/>
        <w:drawing>
          <wp:inline distT="0" distB="0" distL="114300" distR="114300">
            <wp:extent cx="5858510" cy="3535045"/>
            <wp:effectExtent l="0" t="0" r="8890" b="8255"/>
            <wp:docPr id="2" name="图片 2" descr="80426-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0426-g002"/>
                    <pic:cNvPicPr>
                      <a:picLocks noChangeAspect="1"/>
                    </pic:cNvPicPr>
                  </pic:nvPicPr>
                  <pic:blipFill>
                    <a:blip r:embed="rId8"/>
                    <a:stretch>
                      <a:fillRect/>
                    </a:stretch>
                  </pic:blipFill>
                  <pic:spPr>
                    <a:xfrm>
                      <a:off x="0" y="0"/>
                      <a:ext cx="5858510" cy="3535045"/>
                    </a:xfrm>
                    <a:prstGeom prst="rect">
                      <a:avLst/>
                    </a:prstGeom>
                    <a:noFill/>
                    <a:ln>
                      <a:noFill/>
                    </a:ln>
                  </pic:spPr>
                </pic:pic>
              </a:graphicData>
            </a:graphic>
          </wp:inline>
        </w:drawing>
      </w:r>
    </w:p>
    <w:p w:rsidR="0093349E" w:rsidDel="00CB20B9" w:rsidRDefault="00000000">
      <w:pPr>
        <w:spacing w:line="360" w:lineRule="auto"/>
        <w:jc w:val="both"/>
        <w:rPr>
          <w:del w:id="7" w:author="Li Ma" w:date="2023-01-12T11:26:00Z"/>
          <w:rFonts w:ascii="Book Antiqua" w:eastAsia="SimSun" w:hAnsi="Book Antiqua" w:cs="Book Antiqua"/>
          <w:lang w:eastAsia="zh-CN"/>
        </w:rPr>
      </w:pPr>
      <w:r>
        <w:rPr>
          <w:rFonts w:ascii="Book Antiqua" w:eastAsia="Book Antiqua" w:hAnsi="Book Antiqua" w:cs="Book Antiqua"/>
          <w:b/>
          <w:bCs/>
        </w:rPr>
        <w:t>Figure 2 Multiscale approach in the assessment of bone strength determinants</w:t>
      </w:r>
      <w:r>
        <w:rPr>
          <w:rFonts w:ascii="Book Antiqua" w:eastAsia="SimSun" w:hAnsi="Book Antiqua" w:cs="Book Antiqua"/>
          <w:b/>
          <w:bCs/>
          <w:lang w:eastAsia="zh-CN"/>
        </w:rPr>
        <w:t xml:space="preserve">. </w:t>
      </w:r>
      <w:r>
        <w:rPr>
          <w:rFonts w:ascii="Book Antiqua" w:eastAsia="Book Antiqua" w:hAnsi="Book Antiqua" w:cs="Book Antiqua"/>
        </w:rPr>
        <w:t>The importance of the various bone properties that contributes to increased bone fragility, and up-to-date methodologies are used to assess these bone strength determinants. The emphasis is placed on the difference between factors that were previously assessed and those factors that require further investigation in patients with chronic liver disease.</w:t>
      </w:r>
      <w:r>
        <w:rPr>
          <w:rFonts w:ascii="Book Antiqua" w:eastAsia="SimSun" w:hAnsi="Book Antiqua" w:cs="Book Antiqua" w:hint="eastAsia"/>
          <w:lang w:eastAsia="zh-CN"/>
        </w:rPr>
        <w:t xml:space="preserve"> CLD: C</w:t>
      </w:r>
      <w:r>
        <w:rPr>
          <w:rFonts w:ascii="Book Antiqua" w:eastAsia="Book Antiqua" w:hAnsi="Book Antiqua" w:cs="Book Antiqua"/>
        </w:rPr>
        <w:t>hronic liver disease</w:t>
      </w:r>
      <w:r>
        <w:rPr>
          <w:rFonts w:ascii="Book Antiqua" w:eastAsia="SimSun" w:hAnsi="Book Antiqua" w:cs="Book Antiqua" w:hint="eastAsia"/>
          <w:lang w:eastAsia="zh-CN"/>
        </w:rPr>
        <w:t xml:space="preserve">; SXA: Single-energy X-ray absorptiometry; DXA: Dual-energy X-ray absorptiometry; HSA: Hip structure analysis; </w:t>
      </w:r>
      <w:proofErr w:type="spellStart"/>
      <w:r>
        <w:rPr>
          <w:rFonts w:ascii="Book Antiqua" w:eastAsia="SimSun" w:hAnsi="Book Antiqua" w:cs="Book Antiqua" w:hint="eastAsia"/>
          <w:lang w:eastAsia="zh-CN"/>
        </w:rPr>
        <w:t>pQCT</w:t>
      </w:r>
      <w:proofErr w:type="spellEnd"/>
      <w:r>
        <w:rPr>
          <w:rFonts w:ascii="Book Antiqua" w:eastAsia="SimSun" w:hAnsi="Book Antiqua" w:cs="Book Antiqua" w:hint="eastAsia"/>
          <w:lang w:eastAsia="zh-CN"/>
        </w:rPr>
        <w:t xml:space="preserve">: Peripheral quantitative computed tomography; micro-CT: micro-computed tomography; SEM: Scanning electron </w:t>
      </w:r>
    </w:p>
    <w:p w:rsidR="0093349E" w:rsidRDefault="00CB20B9">
      <w:pPr>
        <w:spacing w:line="360" w:lineRule="auto"/>
        <w:jc w:val="both"/>
        <w:rPr>
          <w:rFonts w:ascii="Book Antiqua" w:eastAsia="SimSun" w:hAnsi="Book Antiqua" w:cs="Book Antiqua"/>
          <w:lang w:eastAsia="zh-CN"/>
        </w:rPr>
      </w:pPr>
      <w:ins w:id="8" w:author="Li Ma" w:date="2023-01-12T11:26:00Z">
        <w:r>
          <w:rPr>
            <w:rFonts w:ascii="Book Antiqua" w:eastAsia="SimSun" w:hAnsi="Book Antiqua" w:cs="Book Antiqua"/>
            <w:lang w:eastAsia="zh-CN"/>
          </w:rPr>
          <w:t>m</w:t>
        </w:r>
      </w:ins>
      <w:del w:id="9" w:author="Li Ma" w:date="2023-01-12T11:26:00Z">
        <w:r w:rsidR="00000000" w:rsidDel="00CB20B9">
          <w:rPr>
            <w:rFonts w:ascii="Book Antiqua" w:eastAsia="SimSun" w:hAnsi="Book Antiqua" w:cs="Book Antiqua" w:hint="eastAsia"/>
            <w:lang w:eastAsia="zh-CN"/>
          </w:rPr>
          <w:delText>M</w:delText>
        </w:r>
      </w:del>
      <w:r w:rsidR="00000000">
        <w:rPr>
          <w:rFonts w:ascii="Book Antiqua" w:eastAsia="SimSun" w:hAnsi="Book Antiqua" w:cs="Book Antiqua" w:hint="eastAsia"/>
          <w:lang w:eastAsia="zh-CN"/>
        </w:rPr>
        <w:t>icroscopy; FTIR: Fourier transform infrared spectroscopy; AFM: Atomic force microscopy.</w:t>
      </w:r>
    </w:p>
    <w:p w:rsidR="0093349E" w:rsidRDefault="0093349E">
      <w:pPr>
        <w:spacing w:line="360" w:lineRule="auto"/>
        <w:jc w:val="both"/>
        <w:rPr>
          <w:rFonts w:ascii="Book Antiqua" w:eastAsia="Book Antiqua" w:hAnsi="Book Antiqua" w:cs="Book Antiqua"/>
        </w:rPr>
      </w:pPr>
    </w:p>
    <w:p w:rsidR="0093349E" w:rsidRDefault="0093349E">
      <w:pPr>
        <w:spacing w:line="360" w:lineRule="auto"/>
        <w:jc w:val="both"/>
        <w:rPr>
          <w:rFonts w:ascii="Book Antiqua" w:eastAsia="Book Antiqua" w:hAnsi="Book Antiqua" w:cs="Book Antiqua"/>
        </w:rPr>
        <w:sectPr w:rsidR="0093349E">
          <w:pgSz w:w="12240" w:h="15840"/>
          <w:pgMar w:top="1440" w:right="1440" w:bottom="1440" w:left="1440" w:header="720" w:footer="720" w:gutter="0"/>
          <w:cols w:space="720"/>
          <w:docGrid w:linePitch="360"/>
        </w:sectPr>
      </w:pPr>
    </w:p>
    <w:p w:rsidR="0093349E" w:rsidRDefault="00000000">
      <w:pPr>
        <w:spacing w:line="360" w:lineRule="auto"/>
        <w:jc w:val="both"/>
        <w:rPr>
          <w:rFonts w:ascii="Book Antiqua" w:eastAsia="SimSun" w:hAnsi="Book Antiqua" w:cs="Book Antiqua"/>
          <w:lang w:eastAsia="zh-CN"/>
        </w:rPr>
      </w:pPr>
      <w:r>
        <w:rPr>
          <w:rFonts w:ascii="Book Antiqua" w:eastAsia="SimSun" w:hAnsi="Book Antiqua" w:cs="Book Antiqua" w:hint="eastAsia"/>
          <w:noProof/>
          <w:lang w:eastAsia="zh-CN"/>
        </w:rPr>
        <w:lastRenderedPageBreak/>
        <w:drawing>
          <wp:inline distT="0" distB="0" distL="114300" distR="114300">
            <wp:extent cx="5597525" cy="5298440"/>
            <wp:effectExtent l="0" t="0" r="3175" b="6985"/>
            <wp:docPr id="3" name="图片 4" descr="80426-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80426-g003"/>
                    <pic:cNvPicPr>
                      <a:picLocks noChangeAspect="1"/>
                    </pic:cNvPicPr>
                  </pic:nvPicPr>
                  <pic:blipFill>
                    <a:blip r:embed="rId9"/>
                    <a:stretch>
                      <a:fillRect/>
                    </a:stretch>
                  </pic:blipFill>
                  <pic:spPr>
                    <a:xfrm>
                      <a:off x="0" y="0"/>
                      <a:ext cx="5597525" cy="5298440"/>
                    </a:xfrm>
                    <a:prstGeom prst="rect">
                      <a:avLst/>
                    </a:prstGeom>
                    <a:noFill/>
                    <a:ln>
                      <a:noFill/>
                    </a:ln>
                  </pic:spPr>
                </pic:pic>
              </a:graphicData>
            </a:graphic>
          </wp:inline>
        </w:drawing>
      </w:r>
    </w:p>
    <w:p w:rsidR="0093349E" w:rsidRDefault="00000000">
      <w:pPr>
        <w:spacing w:line="360" w:lineRule="auto"/>
        <w:jc w:val="both"/>
      </w:pPr>
      <w:r>
        <w:rPr>
          <w:rFonts w:ascii="Book Antiqua" w:eastAsia="Book Antiqua" w:hAnsi="Book Antiqua" w:cs="Book Antiqua"/>
          <w:b/>
          <w:bCs/>
        </w:rPr>
        <w:t>Figure 3 Schematic representation of possible pathophysiological mechanisms leading to bone loss in chronic liver disease patients</w:t>
      </w:r>
      <w:r>
        <w:rPr>
          <w:rFonts w:ascii="Book Antiqua" w:eastAsia="SimSun" w:hAnsi="Book Antiqua" w:cs="Book Antiqua"/>
          <w:b/>
          <w:bCs/>
          <w:lang w:eastAsia="zh-CN"/>
        </w:rPr>
        <w:t xml:space="preserve">. </w:t>
      </w:r>
      <w:r>
        <w:rPr>
          <w:rFonts w:ascii="Book Antiqua" w:eastAsia="Book Antiqua" w:hAnsi="Book Antiqua" w:cs="Book Antiqua"/>
        </w:rPr>
        <w:t>The role of multiple factors leading to bone loss and osteoporosis in individuals with chronic liver disease places an emphasis on the difference between factors that cause osteoblast dysfunction (reduced bone formation) and factors that stimulate osteoclast activity (increased bone resorption). Green arrows indicate an activating effect, while red arrows indicate a deactivating effect.</w:t>
      </w:r>
      <w:r>
        <w:rPr>
          <w:rFonts w:ascii="Book Antiqua" w:eastAsia="SimSun" w:hAnsi="Book Antiqua" w:cs="Book Antiqua"/>
          <w:lang w:eastAsia="zh-CN"/>
        </w:rPr>
        <w:t xml:space="preserve"> </w:t>
      </w:r>
      <w:r>
        <w:rPr>
          <w:rFonts w:ascii="Book Antiqua" w:eastAsia="Book Antiqua" w:hAnsi="Book Antiqua" w:cs="Book Antiqua"/>
        </w:rPr>
        <w:t>c-</w:t>
      </w:r>
      <w:proofErr w:type="spellStart"/>
      <w:r>
        <w:rPr>
          <w:rFonts w:ascii="Book Antiqua" w:eastAsia="Book Antiqua" w:hAnsi="Book Antiqua" w:cs="Book Antiqua"/>
        </w:rPr>
        <w:t>fms</w:t>
      </w:r>
      <w:proofErr w:type="spellEnd"/>
      <w:r>
        <w:rPr>
          <w:rFonts w:ascii="Book Antiqua" w:eastAsia="SimSun" w:hAnsi="Book Antiqua" w:cs="Book Antiqua"/>
          <w:lang w:eastAsia="zh-CN"/>
        </w:rPr>
        <w:t>:</w:t>
      </w:r>
      <w:r>
        <w:rPr>
          <w:rFonts w:ascii="Book Antiqua" w:eastAsia="Book Antiqua" w:hAnsi="Book Antiqua" w:cs="Book Antiqua"/>
        </w:rPr>
        <w:t xml:space="preserve"> Colony-stimulating factor-1 receptor; Cx43</w:t>
      </w:r>
      <w:r>
        <w:rPr>
          <w:rFonts w:ascii="Book Antiqua" w:eastAsia="SimSun" w:hAnsi="Book Antiqua" w:cs="Book Antiqua"/>
          <w:lang w:eastAsia="zh-CN"/>
        </w:rPr>
        <w:t>:</w:t>
      </w:r>
      <w:r>
        <w:rPr>
          <w:rFonts w:ascii="Book Antiqua" w:eastAsia="Book Antiqua" w:hAnsi="Book Antiqua" w:cs="Book Antiqua"/>
        </w:rPr>
        <w:t xml:space="preserve"> Connexin 43; IGF-1: Insulin-like growth factor 1</w:t>
      </w:r>
      <w:r>
        <w:rPr>
          <w:rFonts w:ascii="Book Antiqua" w:eastAsia="SimSun" w:hAnsi="Book Antiqua" w:cs="Book Antiqua"/>
          <w:lang w:eastAsia="zh-CN"/>
        </w:rPr>
        <w:t>;</w:t>
      </w:r>
      <w:r>
        <w:rPr>
          <w:rFonts w:ascii="Book Antiqua" w:eastAsia="Book Antiqua" w:hAnsi="Book Antiqua" w:cs="Book Antiqua"/>
        </w:rPr>
        <w:t xml:space="preserve"> IL</w:t>
      </w:r>
      <w:r>
        <w:rPr>
          <w:rFonts w:ascii="Book Antiqua" w:eastAsia="SimSun" w:hAnsi="Book Antiqua" w:cs="Book Antiqua"/>
          <w:lang w:eastAsia="zh-CN"/>
        </w:rPr>
        <w:t>:</w:t>
      </w:r>
      <w:r>
        <w:rPr>
          <w:rFonts w:ascii="Book Antiqua" w:eastAsia="Book Antiqua" w:hAnsi="Book Antiqua" w:cs="Book Antiqua"/>
        </w:rPr>
        <w:t xml:space="preserve"> Interleukin; LRP5/6</w:t>
      </w:r>
      <w:r>
        <w:rPr>
          <w:rFonts w:ascii="Book Antiqua" w:eastAsia="SimSun" w:hAnsi="Book Antiqua" w:cs="Book Antiqua"/>
          <w:lang w:eastAsia="zh-CN"/>
        </w:rPr>
        <w:t>: L</w:t>
      </w:r>
      <w:r>
        <w:rPr>
          <w:rFonts w:ascii="Book Antiqua" w:eastAsia="Book Antiqua" w:hAnsi="Book Antiqua" w:cs="Book Antiqua"/>
        </w:rPr>
        <w:t>ow-density lipoprotein receptor-related protein 5/6; M-CSF1</w:t>
      </w:r>
      <w:r>
        <w:rPr>
          <w:rFonts w:ascii="Book Antiqua" w:eastAsia="SimSun" w:hAnsi="Book Antiqua" w:cs="Book Antiqua"/>
          <w:lang w:eastAsia="zh-CN"/>
        </w:rPr>
        <w:t>:</w:t>
      </w:r>
      <w:r>
        <w:rPr>
          <w:rFonts w:ascii="Book Antiqua" w:eastAsia="Book Antiqua" w:hAnsi="Book Antiqua" w:cs="Book Antiqua"/>
        </w:rPr>
        <w:t xml:space="preserve"> Macrophage colony-stimulating factor 1; MMPs</w:t>
      </w:r>
      <w:r>
        <w:rPr>
          <w:rFonts w:ascii="Book Antiqua" w:eastAsia="SimSun" w:hAnsi="Book Antiqua" w:cs="Book Antiqua"/>
          <w:lang w:eastAsia="zh-CN"/>
        </w:rPr>
        <w:t>:</w:t>
      </w:r>
      <w:r>
        <w:rPr>
          <w:rFonts w:ascii="Book Antiqua" w:eastAsia="Book Antiqua" w:hAnsi="Book Antiqua" w:cs="Book Antiqua"/>
        </w:rPr>
        <w:t xml:space="preserve"> Matrix metalloproteinases; OC</w:t>
      </w:r>
      <w:r>
        <w:rPr>
          <w:rFonts w:ascii="Book Antiqua" w:eastAsia="SimSun" w:hAnsi="Book Antiqua" w:cs="Book Antiqua"/>
          <w:lang w:eastAsia="zh-CN"/>
        </w:rPr>
        <w:t xml:space="preserve">: </w:t>
      </w:r>
      <w:r>
        <w:rPr>
          <w:rFonts w:ascii="Book Antiqua" w:eastAsia="Book Antiqua" w:hAnsi="Book Antiqua" w:cs="Book Antiqua"/>
        </w:rPr>
        <w:t>Osteocalcin; OPG</w:t>
      </w:r>
      <w:r>
        <w:rPr>
          <w:rFonts w:ascii="Book Antiqua" w:eastAsia="SimSun" w:hAnsi="Book Antiqua" w:cs="Book Antiqua"/>
          <w:lang w:eastAsia="zh-CN"/>
        </w:rPr>
        <w:t>:</w:t>
      </w:r>
      <w:r>
        <w:rPr>
          <w:rFonts w:ascii="Book Antiqua" w:eastAsia="Book Antiqua" w:hAnsi="Book Antiqua" w:cs="Book Antiqua"/>
        </w:rPr>
        <w:t xml:space="preserve"> </w:t>
      </w:r>
      <w:proofErr w:type="spellStart"/>
      <w:r>
        <w:rPr>
          <w:rFonts w:ascii="Book Antiqua" w:eastAsia="Book Antiqua" w:hAnsi="Book Antiqua" w:cs="Book Antiqua"/>
        </w:rPr>
        <w:t>Osteoprotegerin</w:t>
      </w:r>
      <w:proofErr w:type="spellEnd"/>
      <w:r>
        <w:rPr>
          <w:rFonts w:ascii="Book Antiqua" w:eastAsia="Book Antiqua" w:hAnsi="Book Antiqua" w:cs="Book Antiqua"/>
        </w:rPr>
        <w:t>; PTH</w:t>
      </w:r>
      <w:r>
        <w:rPr>
          <w:rFonts w:ascii="Book Antiqua" w:eastAsia="SimSun" w:hAnsi="Book Antiqua" w:cs="Book Antiqua"/>
          <w:lang w:eastAsia="zh-CN"/>
        </w:rPr>
        <w:t>:</w:t>
      </w:r>
      <w:r>
        <w:rPr>
          <w:rFonts w:ascii="Book Antiqua" w:eastAsia="Book Antiqua" w:hAnsi="Book Antiqua" w:cs="Book Antiqua"/>
        </w:rPr>
        <w:t xml:space="preserve"> Parathyroid hormone</w:t>
      </w:r>
      <w:r>
        <w:rPr>
          <w:rFonts w:ascii="Book Antiqua" w:eastAsia="SimSun" w:hAnsi="Book Antiqua" w:cs="Book Antiqua"/>
          <w:lang w:eastAsia="zh-CN"/>
        </w:rPr>
        <w:t>;</w:t>
      </w:r>
      <w:r>
        <w:rPr>
          <w:rFonts w:ascii="Book Antiqua" w:eastAsia="Book Antiqua" w:hAnsi="Book Antiqua" w:cs="Book Antiqua"/>
        </w:rPr>
        <w:t xml:space="preserve"> RANK</w:t>
      </w:r>
      <w:r>
        <w:rPr>
          <w:rFonts w:ascii="Book Antiqua" w:eastAsia="SimSun" w:hAnsi="Book Antiqua" w:cs="Book Antiqua"/>
          <w:lang w:eastAsia="zh-CN"/>
        </w:rPr>
        <w:t>:</w:t>
      </w:r>
      <w:r>
        <w:rPr>
          <w:rFonts w:ascii="Book Antiqua" w:eastAsia="Book Antiqua" w:hAnsi="Book Antiqua" w:cs="Book Antiqua"/>
        </w:rPr>
        <w:t xml:space="preserve"> Receptor </w:t>
      </w:r>
      <w:r>
        <w:rPr>
          <w:rFonts w:ascii="Book Antiqua" w:eastAsia="Book Antiqua" w:hAnsi="Book Antiqua" w:cs="Book Antiqua"/>
        </w:rPr>
        <w:lastRenderedPageBreak/>
        <w:t>activator for nuclear factor kappa B; RANKL</w:t>
      </w:r>
      <w:r>
        <w:rPr>
          <w:rFonts w:ascii="Book Antiqua" w:eastAsia="SimSun" w:hAnsi="Book Antiqua" w:cs="Book Antiqua"/>
          <w:lang w:eastAsia="zh-CN"/>
        </w:rPr>
        <w:t xml:space="preserve">: </w:t>
      </w:r>
      <w:r>
        <w:rPr>
          <w:rFonts w:ascii="Book Antiqua" w:eastAsia="Book Antiqua" w:hAnsi="Book Antiqua" w:cs="Book Antiqua"/>
        </w:rPr>
        <w:t>Receptor activator for nuclear factor kappa B ligand; TNF</w:t>
      </w:r>
      <w:r>
        <w:rPr>
          <w:rFonts w:ascii="Book Antiqua" w:eastAsia="SimSun" w:hAnsi="Book Antiqua" w:cs="Book Antiqua"/>
          <w:lang w:eastAsia="zh-CN"/>
        </w:rPr>
        <w:t>:</w:t>
      </w:r>
      <w:r>
        <w:rPr>
          <w:rFonts w:ascii="Book Antiqua" w:eastAsia="Book Antiqua" w:hAnsi="Book Antiqua" w:cs="Book Antiqua"/>
        </w:rPr>
        <w:t xml:space="preserve"> Tumor necrosis factor.</w:t>
      </w:r>
    </w:p>
    <w:sectPr w:rsidR="009334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39E7" w:rsidRDefault="00A539E7">
      <w:r>
        <w:separator/>
      </w:r>
    </w:p>
  </w:endnote>
  <w:endnote w:type="continuationSeparator" w:id="0">
    <w:p w:rsidR="00A539E7" w:rsidRDefault="00A5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49E" w:rsidRDefault="00000000">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w:instrText>
    </w:r>
    <w:r>
      <w:rPr>
        <w:rFonts w:ascii="Book Antiqua" w:hAnsi="Book Antiqua"/>
        <w:sz w:val="24"/>
        <w:szCs w:val="24"/>
      </w:rPr>
      <w:fldChar w:fldCharType="separate"/>
    </w:r>
    <w:r>
      <w:rPr>
        <w:rFonts w:ascii="Book Antiqua" w:hAnsi="Book Antiqua"/>
        <w:sz w:val="24"/>
        <w:szCs w:val="24"/>
      </w:rPr>
      <w:t>3</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w:instrText>
    </w:r>
    <w:r>
      <w:rPr>
        <w:rFonts w:ascii="Book Antiqua" w:hAnsi="Book Antiqua"/>
        <w:sz w:val="24"/>
        <w:szCs w:val="24"/>
      </w:rPr>
      <w:fldChar w:fldCharType="separate"/>
    </w:r>
    <w:r>
      <w:rPr>
        <w:rFonts w:ascii="Book Antiqua" w:hAnsi="Book Antiqua"/>
        <w:sz w:val="24"/>
        <w:szCs w:val="24"/>
      </w:rPr>
      <w:t>22</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39E7" w:rsidRDefault="00A539E7">
      <w:r>
        <w:separator/>
      </w:r>
    </w:p>
  </w:footnote>
  <w:footnote w:type="continuationSeparator" w:id="0">
    <w:p w:rsidR="00A539E7" w:rsidRDefault="00A539E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YxMmQyMDViN2EwNDY4Njk1YTNjMWMxY2ZkYjcxZjQifQ=="/>
  </w:docVars>
  <w:rsids>
    <w:rsidRoot w:val="00A77B3E"/>
    <w:rsid w:val="000A114A"/>
    <w:rsid w:val="0010154F"/>
    <w:rsid w:val="0012590F"/>
    <w:rsid w:val="001B21A2"/>
    <w:rsid w:val="001C307C"/>
    <w:rsid w:val="001D498C"/>
    <w:rsid w:val="00226976"/>
    <w:rsid w:val="00274B7F"/>
    <w:rsid w:val="003B1C0B"/>
    <w:rsid w:val="00470198"/>
    <w:rsid w:val="004B6CB8"/>
    <w:rsid w:val="004E07A0"/>
    <w:rsid w:val="0056601F"/>
    <w:rsid w:val="0057729B"/>
    <w:rsid w:val="005821B7"/>
    <w:rsid w:val="00592FB8"/>
    <w:rsid w:val="005D5A07"/>
    <w:rsid w:val="006421CC"/>
    <w:rsid w:val="006F4516"/>
    <w:rsid w:val="00721C02"/>
    <w:rsid w:val="007276F2"/>
    <w:rsid w:val="007356CF"/>
    <w:rsid w:val="00802244"/>
    <w:rsid w:val="00842013"/>
    <w:rsid w:val="008D0529"/>
    <w:rsid w:val="008F3874"/>
    <w:rsid w:val="0093349E"/>
    <w:rsid w:val="00933E8E"/>
    <w:rsid w:val="00A5373A"/>
    <w:rsid w:val="00A539E7"/>
    <w:rsid w:val="00A77B3E"/>
    <w:rsid w:val="00A826EE"/>
    <w:rsid w:val="00B94EFE"/>
    <w:rsid w:val="00BB2A6B"/>
    <w:rsid w:val="00BB2F94"/>
    <w:rsid w:val="00C31B8D"/>
    <w:rsid w:val="00C71BE8"/>
    <w:rsid w:val="00C8012A"/>
    <w:rsid w:val="00CA2A55"/>
    <w:rsid w:val="00CB20B9"/>
    <w:rsid w:val="00CB5BD2"/>
    <w:rsid w:val="00CD41D2"/>
    <w:rsid w:val="00D27894"/>
    <w:rsid w:val="00DF5B7D"/>
    <w:rsid w:val="00E85B9F"/>
    <w:rsid w:val="00E91858"/>
    <w:rsid w:val="00F43D9A"/>
    <w:rsid w:val="00F54256"/>
    <w:rsid w:val="00F85753"/>
    <w:rsid w:val="00FA46B5"/>
    <w:rsid w:val="14E16CC6"/>
    <w:rsid w:val="2C4A3165"/>
    <w:rsid w:val="32EA3D3C"/>
    <w:rsid w:val="34E02DB4"/>
    <w:rsid w:val="36E240E4"/>
    <w:rsid w:val="39566048"/>
    <w:rsid w:val="3CD32609"/>
    <w:rsid w:val="678B459F"/>
    <w:rsid w:val="6A8368F5"/>
    <w:rsid w:val="72BB7C1E"/>
    <w:rsid w:val="78E47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FD89B50"/>
  <w15:docId w15:val="{B7635BE5-46BC-F343-809A-19B80CE8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paragraph" w:styleId="Heading2">
    <w:name w:val="heading 2"/>
    <w:basedOn w:val="Normal"/>
    <w:next w:val="Normal"/>
    <w:unhideWhenUsed/>
    <w:qFormat/>
    <w:pPr>
      <w:spacing w:beforeAutospacing="1" w:afterAutospacing="1"/>
      <w:outlineLvl w:val="1"/>
    </w:pPr>
    <w:rPr>
      <w:rFonts w:ascii="SimSun" w:eastAsia="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BalloonText">
    <w:name w:val="Balloon Text"/>
    <w:basedOn w:val="Normal"/>
    <w:link w:val="BalloonTextChar"/>
    <w:rPr>
      <w:rFonts w:ascii="Tahoma" w:hAnsi="Tahoma" w:cs="Tahoma"/>
      <w:sz w:val="16"/>
      <w:szCs w:val="16"/>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character" w:styleId="Hyperlink">
    <w:name w:val="Hyperlink"/>
    <w:qFormat/>
    <w:rPr>
      <w:color w:val="0000FF"/>
      <w:u w:val="single"/>
    </w:rPr>
  </w:style>
  <w:style w:type="character" w:styleId="CommentReference">
    <w:name w:val="annotation reference"/>
    <w:qFormat/>
    <w:rPr>
      <w:sz w:val="21"/>
      <w:szCs w:val="21"/>
    </w:rPr>
  </w:style>
  <w:style w:type="character" w:customStyle="1" w:styleId="CommentTextChar">
    <w:name w:val="Comment Text Char"/>
    <w:link w:val="CommentText"/>
    <w:qFormat/>
    <w:rPr>
      <w:rFonts w:eastAsia="Times New Roman"/>
      <w:sz w:val="24"/>
      <w:szCs w:val="24"/>
      <w:lang w:eastAsia="en-US"/>
    </w:rPr>
  </w:style>
  <w:style w:type="character" w:customStyle="1" w:styleId="BalloonTextChar">
    <w:name w:val="Balloon Text Char"/>
    <w:link w:val="BalloonText"/>
    <w:qFormat/>
    <w:rPr>
      <w:rFonts w:ascii="Tahoma" w:eastAsia="Times New Roman" w:hAnsi="Tahoma" w:cs="Tahoma"/>
      <w:sz w:val="16"/>
      <w:szCs w:val="16"/>
      <w:lang w:eastAsia="en-US"/>
    </w:rPr>
  </w:style>
  <w:style w:type="character" w:customStyle="1" w:styleId="FooterChar">
    <w:name w:val="Footer Char"/>
    <w:link w:val="Footer"/>
    <w:uiPriority w:val="99"/>
    <w:qFormat/>
    <w:rPr>
      <w:rFonts w:eastAsia="Times New Roman"/>
      <w:sz w:val="18"/>
      <w:szCs w:val="18"/>
      <w:lang w:eastAsia="en-US"/>
    </w:rPr>
  </w:style>
  <w:style w:type="character" w:customStyle="1" w:styleId="HeaderChar">
    <w:name w:val="Header Char"/>
    <w:link w:val="Header"/>
    <w:qFormat/>
    <w:rPr>
      <w:rFonts w:eastAsia="Times New Roman"/>
      <w:sz w:val="18"/>
      <w:szCs w:val="18"/>
      <w:lang w:eastAsia="en-US"/>
    </w:rPr>
  </w:style>
  <w:style w:type="character" w:customStyle="1" w:styleId="CommentSubjectChar">
    <w:name w:val="Comment Subject Char"/>
    <w:link w:val="CommentSubject"/>
    <w:qFormat/>
    <w:rPr>
      <w:rFonts w:eastAsia="Times New Roman"/>
      <w:b/>
      <w:bCs/>
      <w:sz w:val="24"/>
      <w:szCs w:val="24"/>
      <w:lang w:eastAsia="en-US"/>
    </w:rPr>
  </w:style>
  <w:style w:type="paragraph" w:customStyle="1" w:styleId="Style27">
    <w:name w:val="_Style 27"/>
    <w:uiPriority w:val="99"/>
    <w:semiHidden/>
    <w:qFormat/>
    <w:rPr>
      <w:rFonts w:eastAsia="Times New Roman"/>
      <w:sz w:val="24"/>
      <w:szCs w:val="24"/>
      <w:lang w:eastAsia="en-US"/>
    </w:rPr>
  </w:style>
  <w:style w:type="paragraph" w:customStyle="1" w:styleId="Style17">
    <w:name w:val="_Style 17"/>
    <w:uiPriority w:val="99"/>
    <w:semiHidden/>
    <w:qFormat/>
    <w:rPr>
      <w:rFonts w:eastAsia="Times New Roman"/>
      <w:sz w:val="24"/>
      <w:szCs w:val="24"/>
      <w:lang w:eastAsia="en-US"/>
    </w:rPr>
  </w:style>
  <w:style w:type="paragraph" w:styleId="Revision">
    <w:name w:val="Revision"/>
    <w:hidden/>
    <w:uiPriority w:val="99"/>
    <w:semiHidden/>
    <w:rsid w:val="00CB20B9"/>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6426</Words>
  <Characters>36632</Characters>
  <Application>Microsoft Office Word</Application>
  <DocSecurity>0</DocSecurity>
  <Lines>305</Lines>
  <Paragraphs>85</Paragraphs>
  <ScaleCrop>false</ScaleCrop>
  <Company/>
  <LinksUpToDate>false</LinksUpToDate>
  <CharactersWithSpaces>42973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Li Ma</cp:lastModifiedBy>
  <cp:revision>3</cp:revision>
  <dcterms:created xsi:type="dcterms:W3CDTF">2023-01-12T19:24:00Z</dcterms:created>
  <dcterms:modified xsi:type="dcterms:W3CDTF">2023-01-12T19:26:00Z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CCD2C6802B064886B4D5F2B47F15BE59</vt:lpwstr>
  </property>
</Properties>
</file>