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EAD9" w14:textId="5ADACBB0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Name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of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Journal: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i/>
        </w:rPr>
        <w:t>World</w:t>
      </w:r>
      <w:r w:rsidR="00A0610F" w:rsidRPr="00F24AAB">
        <w:rPr>
          <w:rFonts w:ascii="Book Antiqua" w:eastAsia="Book Antiqua" w:hAnsi="Book Antiqua" w:cs="Book Antiqua"/>
          <w:i/>
        </w:rPr>
        <w:t xml:space="preserve"> </w:t>
      </w:r>
      <w:r w:rsidRPr="00F24AAB">
        <w:rPr>
          <w:rFonts w:ascii="Book Antiqua" w:eastAsia="Book Antiqua" w:hAnsi="Book Antiqua" w:cs="Book Antiqua"/>
          <w:i/>
        </w:rPr>
        <w:t>Journal</w:t>
      </w:r>
      <w:r w:rsidR="00A0610F" w:rsidRPr="00F24AAB">
        <w:rPr>
          <w:rFonts w:ascii="Book Antiqua" w:eastAsia="Book Antiqua" w:hAnsi="Book Antiqua" w:cs="Book Antiqua"/>
          <w:i/>
        </w:rPr>
        <w:t xml:space="preserve"> </w:t>
      </w:r>
      <w:r w:rsidRPr="00F24AAB">
        <w:rPr>
          <w:rFonts w:ascii="Book Antiqua" w:eastAsia="Book Antiqua" w:hAnsi="Book Antiqua" w:cs="Book Antiqua"/>
          <w:i/>
        </w:rPr>
        <w:t>of</w:t>
      </w:r>
      <w:r w:rsidR="00A0610F" w:rsidRPr="00F24AAB">
        <w:rPr>
          <w:rFonts w:ascii="Book Antiqua" w:eastAsia="Book Antiqua" w:hAnsi="Book Antiqua" w:cs="Book Antiqua"/>
          <w:i/>
        </w:rPr>
        <w:t xml:space="preserve"> </w:t>
      </w:r>
      <w:r w:rsidRPr="00F24AAB">
        <w:rPr>
          <w:rFonts w:ascii="Book Antiqua" w:eastAsia="Book Antiqua" w:hAnsi="Book Antiqua" w:cs="Book Antiqua"/>
          <w:i/>
        </w:rPr>
        <w:t>Hepatology</w:t>
      </w:r>
    </w:p>
    <w:p w14:paraId="7C6E8263" w14:textId="2AC1799C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Manuscript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NO: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80438</w:t>
      </w:r>
    </w:p>
    <w:p w14:paraId="368CFE09" w14:textId="485B445B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Manuscript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Type: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ORIGINAL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ARTICLE</w:t>
      </w:r>
    </w:p>
    <w:p w14:paraId="59FA72AA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780DC3F6" w14:textId="4CA5D529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i/>
        </w:rPr>
        <w:t>Retrospective</w:t>
      </w:r>
      <w:r w:rsidR="00A0610F" w:rsidRPr="00F24AAB">
        <w:rPr>
          <w:rFonts w:ascii="Book Antiqua" w:eastAsia="Book Antiqua" w:hAnsi="Book Antiqua" w:cs="Book Antiqua"/>
          <w:b/>
          <w:i/>
        </w:rPr>
        <w:t xml:space="preserve"> </w:t>
      </w:r>
      <w:r w:rsidRPr="00F24AAB">
        <w:rPr>
          <w:rFonts w:ascii="Book Antiqua" w:eastAsia="Book Antiqua" w:hAnsi="Book Antiqua" w:cs="Book Antiqua"/>
          <w:b/>
          <w:i/>
        </w:rPr>
        <w:t>Study</w:t>
      </w:r>
    </w:p>
    <w:p w14:paraId="4323BD43" w14:textId="2D03B7D8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Hospitalizations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for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alcoholic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liver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disease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during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the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COVID-19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pandemic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increased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more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for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women,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especially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young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women,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compared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to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men</w:t>
      </w:r>
    </w:p>
    <w:p w14:paraId="4D2087C9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7405F8B1" w14:textId="08468CB8" w:rsidR="00A77B3E" w:rsidRPr="00F24AAB" w:rsidRDefault="00F633D4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Campbell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et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al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</w:p>
    <w:p w14:paraId="242293DE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5D8F5EF9" w14:textId="0E31A234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John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Patterson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Campbell,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Vinay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spellStart"/>
      <w:r w:rsidRPr="00F24AAB">
        <w:rPr>
          <w:rFonts w:ascii="Book Antiqua" w:eastAsia="Book Antiqua" w:hAnsi="Book Antiqua" w:cs="Book Antiqua"/>
        </w:rPr>
        <w:t>Jahagirdar</w:t>
      </w:r>
      <w:proofErr w:type="spellEnd"/>
      <w:r w:rsidRPr="00F24AAB">
        <w:rPr>
          <w:rFonts w:ascii="Book Antiqua" w:eastAsia="Book Antiqua" w:hAnsi="Book Antiqua" w:cs="Book Antiqua"/>
        </w:rPr>
        <w:t>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Adel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spellStart"/>
      <w:r w:rsidRPr="00F24AAB">
        <w:rPr>
          <w:rFonts w:ascii="Book Antiqua" w:eastAsia="Book Antiqua" w:hAnsi="Book Antiqua" w:cs="Book Antiqua"/>
        </w:rPr>
        <w:t>Muhanna</w:t>
      </w:r>
      <w:proofErr w:type="spellEnd"/>
      <w:r w:rsidRPr="00F24AAB">
        <w:rPr>
          <w:rFonts w:ascii="Book Antiqua" w:eastAsia="Book Antiqua" w:hAnsi="Book Antiqua" w:cs="Book Antiqua"/>
        </w:rPr>
        <w:t>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Kevin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Kennedy,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John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Helzberg</w:t>
      </w:r>
    </w:p>
    <w:p w14:paraId="603B608E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60F40937" w14:textId="2443EBDE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John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Patterson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Campbell,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="005C2D08" w:rsidRPr="00F24AAB">
        <w:rPr>
          <w:rFonts w:ascii="Book Antiqua" w:eastAsia="Book Antiqua" w:hAnsi="Book Antiqua" w:cs="Book Antiqua"/>
          <w:b/>
          <w:bCs/>
        </w:rPr>
        <w:t xml:space="preserve">Adel </w:t>
      </w:r>
      <w:proofErr w:type="spellStart"/>
      <w:r w:rsidR="005C2D08" w:rsidRPr="00F24AAB">
        <w:rPr>
          <w:rFonts w:ascii="Book Antiqua" w:eastAsia="Book Antiqua" w:hAnsi="Book Antiqua" w:cs="Book Antiqua"/>
          <w:b/>
          <w:bCs/>
        </w:rPr>
        <w:t>Muhanna</w:t>
      </w:r>
      <w:proofErr w:type="spellEnd"/>
      <w:r w:rsidR="005C2D08" w:rsidRPr="00F24AAB">
        <w:rPr>
          <w:rFonts w:ascii="Book Antiqua" w:eastAsia="Book Antiqua" w:hAnsi="Book Antiqua" w:cs="Book Antiqua"/>
          <w:b/>
          <w:bCs/>
        </w:rPr>
        <w:t xml:space="preserve">, </w:t>
      </w:r>
      <w:r w:rsidRPr="00F24AAB">
        <w:rPr>
          <w:rFonts w:ascii="Book Antiqua" w:eastAsia="Book Antiqua" w:hAnsi="Book Antiqua" w:cs="Book Antiqua"/>
        </w:rPr>
        <w:t>Department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Medicine,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Division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Gastroenterology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Hepatology,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Saint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Luke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University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Missouri</w:t>
      </w:r>
      <w:r w:rsidR="00F633D4" w:rsidRPr="00F24AAB">
        <w:rPr>
          <w:rFonts w:ascii="Book Antiqua" w:eastAsia="Book Antiqua" w:hAnsi="Book Antiqua" w:cs="Book Antiqua"/>
        </w:rPr>
        <w:t>-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64111,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</w:t>
      </w:r>
    </w:p>
    <w:p w14:paraId="0D1276D3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18652916" w14:textId="40F8504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Vinay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F24AAB">
        <w:rPr>
          <w:rFonts w:ascii="Book Antiqua" w:eastAsia="Book Antiqua" w:hAnsi="Book Antiqua" w:cs="Book Antiqua"/>
          <w:b/>
          <w:bCs/>
        </w:rPr>
        <w:t>Jahagirdar</w:t>
      </w:r>
      <w:proofErr w:type="spellEnd"/>
      <w:r w:rsidRPr="00F24AAB">
        <w:rPr>
          <w:rFonts w:ascii="Book Antiqua" w:eastAsia="Book Antiqua" w:hAnsi="Book Antiqua" w:cs="Book Antiqua"/>
          <w:b/>
          <w:bCs/>
        </w:rPr>
        <w:t>,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Department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Medicine,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Saint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Luke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University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Missouri</w:t>
      </w:r>
      <w:r w:rsidR="00F633D4" w:rsidRPr="00F24AAB">
        <w:rPr>
          <w:rFonts w:ascii="Book Antiqua" w:eastAsia="Book Antiqua" w:hAnsi="Book Antiqua" w:cs="Book Antiqua"/>
        </w:rPr>
        <w:t>-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64111,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</w:t>
      </w:r>
    </w:p>
    <w:p w14:paraId="7BE5FFD0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7EE1ABD2" w14:textId="0089D7F8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Kevin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F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Kennedy,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Division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Cardiology,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Saint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Luke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64111,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</w:t>
      </w:r>
    </w:p>
    <w:p w14:paraId="3289983E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63A24D3A" w14:textId="54B8CE13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John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H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Helzberg,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Department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Medicine,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Division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Gastroenterology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Hepatology,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Management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Saint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Luke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University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Missouri</w:t>
      </w:r>
      <w:r w:rsidR="00F633D4" w:rsidRPr="00F24AAB">
        <w:rPr>
          <w:rFonts w:ascii="Book Antiqua" w:eastAsia="Book Antiqua" w:hAnsi="Book Antiqua" w:cs="Book Antiqua"/>
        </w:rPr>
        <w:t>-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64111,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</w:t>
      </w:r>
    </w:p>
    <w:p w14:paraId="64798794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25532CFB" w14:textId="56057B51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Author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contributions: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Campbell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JP,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spellStart"/>
      <w:r w:rsidRPr="00F24AAB">
        <w:rPr>
          <w:rFonts w:ascii="Book Antiqua" w:eastAsia="Book Antiqua" w:hAnsi="Book Antiqua" w:cs="Book Antiqua"/>
        </w:rPr>
        <w:t>Jahagirdar</w:t>
      </w:r>
      <w:proofErr w:type="spellEnd"/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spellStart"/>
      <w:r w:rsidRPr="00F24AAB">
        <w:rPr>
          <w:rFonts w:ascii="Book Antiqua" w:eastAsia="Book Antiqua" w:hAnsi="Book Antiqua" w:cs="Book Antiqua"/>
        </w:rPr>
        <w:t>Muhanna</w:t>
      </w:r>
      <w:proofErr w:type="spellEnd"/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Kennedy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KF,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F633D4"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Helzberg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contributed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equally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to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this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work;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</w:rPr>
        <w:t>Campbell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JP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contributed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lastRenderedPageBreak/>
        <w:t>conceptualization,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curation,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writing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original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draft,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review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editing,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F633D4"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project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administration;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spellStart"/>
      <w:r w:rsidRPr="00F24AAB">
        <w:rPr>
          <w:rFonts w:ascii="Book Antiqua" w:eastAsia="Book Antiqua" w:hAnsi="Book Antiqua" w:cs="Book Antiqua"/>
        </w:rPr>
        <w:t>Jahagirdar</w:t>
      </w:r>
      <w:proofErr w:type="spellEnd"/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contributed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w</w:t>
      </w:r>
      <w:r w:rsidRPr="00F24AAB">
        <w:rPr>
          <w:rFonts w:ascii="Book Antiqua" w:eastAsia="Book Antiqua" w:hAnsi="Book Antiqua" w:cs="Book Antiqua"/>
        </w:rPr>
        <w:t>riting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original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draft,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r</w:t>
      </w:r>
      <w:r w:rsidRPr="00F24AAB">
        <w:rPr>
          <w:rFonts w:ascii="Book Antiqua" w:eastAsia="Book Antiqua" w:hAnsi="Book Antiqua" w:cs="Book Antiqua"/>
        </w:rPr>
        <w:t>eview</w:t>
      </w:r>
      <w:r w:rsidR="008A3F77" w:rsidRPr="00F24AAB">
        <w:rPr>
          <w:rFonts w:ascii="Book Antiqua" w:eastAsia="Book Antiqua" w:hAnsi="Book Antiqua" w:cs="Book Antiqua"/>
        </w:rPr>
        <w:t>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editing;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spellStart"/>
      <w:r w:rsidRPr="00F24AAB">
        <w:rPr>
          <w:rFonts w:ascii="Book Antiqua" w:eastAsia="Book Antiqua" w:hAnsi="Book Antiqua" w:cs="Book Antiqua"/>
        </w:rPr>
        <w:t>Muhanna</w:t>
      </w:r>
      <w:proofErr w:type="spellEnd"/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contributed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investigation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F633D4"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methodology;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Kennedy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KF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contributed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formal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analysis,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curation,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validation,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F633D4"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visualization;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Helzberg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JH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contributed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supervision,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writing,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editing,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F633D4"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project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administration</w:t>
      </w:r>
      <w:r w:rsidR="00F633D4" w:rsidRPr="00F24AAB">
        <w:rPr>
          <w:rFonts w:ascii="Book Antiqua" w:eastAsia="Book Antiqua" w:hAnsi="Book Antiqua" w:cs="Book Antiqua"/>
        </w:rPr>
        <w:t>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F633D4" w:rsidRPr="00F24AAB">
        <w:rPr>
          <w:rFonts w:ascii="Book Antiqua" w:eastAsia="Book Antiqua" w:hAnsi="Book Antiqua" w:cs="Book Antiqua"/>
        </w:rPr>
        <w:t>a</w:t>
      </w:r>
      <w:r w:rsidRPr="00F24AAB">
        <w:rPr>
          <w:rFonts w:ascii="Book Antiqua" w:eastAsia="Book Antiqua" w:hAnsi="Book Antiqua" w:cs="Book Antiqua"/>
          <w:shd w:val="clear" w:color="auto" w:fill="FFFFFF"/>
        </w:rPr>
        <w:t>ll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authors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have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read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and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approve</w:t>
      </w:r>
      <w:r w:rsidR="008A3F77" w:rsidRPr="00F24AAB">
        <w:rPr>
          <w:rFonts w:ascii="Book Antiqua" w:eastAsia="Book Antiqua" w:hAnsi="Book Antiqua" w:cs="Book Antiqua"/>
          <w:shd w:val="clear" w:color="auto" w:fill="FFFFFF"/>
        </w:rPr>
        <w:t>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the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final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manuscript.</w:t>
      </w:r>
    </w:p>
    <w:p w14:paraId="02F16876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02413117" w14:textId="2392061A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Corresponding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author: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John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Patterson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Campbell,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MD,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Doctor,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Department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Medicine,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Division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Gastroenterology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Hepatology,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Saint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Luke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University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Missouri</w:t>
      </w:r>
      <w:r w:rsidR="00F633D4" w:rsidRPr="00F24AAB">
        <w:rPr>
          <w:rFonts w:ascii="Book Antiqua" w:eastAsia="Book Antiqua" w:hAnsi="Book Antiqua" w:cs="Book Antiqua"/>
        </w:rPr>
        <w:t>-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4401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spellStart"/>
      <w:r w:rsidRPr="00F24AAB">
        <w:rPr>
          <w:rFonts w:ascii="Book Antiqua" w:eastAsia="Book Antiqua" w:hAnsi="Book Antiqua" w:cs="Book Antiqua"/>
        </w:rPr>
        <w:t>Wornall</w:t>
      </w:r>
      <w:proofErr w:type="spellEnd"/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</w:t>
      </w:r>
      <w:r w:rsidR="008A3F77" w:rsidRPr="00F24AAB">
        <w:rPr>
          <w:rFonts w:ascii="Book Antiqua" w:eastAsia="Book Antiqua" w:hAnsi="Book Antiqua" w:cs="Book Antiqua"/>
        </w:rPr>
        <w:t>oa</w:t>
      </w:r>
      <w:r w:rsidRPr="00F24AAB">
        <w:rPr>
          <w:rFonts w:ascii="Book Antiqua" w:eastAsia="Book Antiqua" w:hAnsi="Book Antiqua" w:cs="Book Antiqua"/>
        </w:rPr>
        <w:t>d,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64111,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jpc6nf@umsystem.edu</w:t>
      </w:r>
    </w:p>
    <w:p w14:paraId="1A04F802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4BAB1520" w14:textId="55B658DA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Received: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November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4,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2022</w:t>
      </w:r>
    </w:p>
    <w:p w14:paraId="7D564BE0" w14:textId="2E0C157F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Revised: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January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15,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2023</w:t>
      </w:r>
    </w:p>
    <w:p w14:paraId="72A9C389" w14:textId="54C38A09" w:rsidR="00A77B3E" w:rsidRPr="00F24AAB" w:rsidRDefault="00807E2A" w:rsidP="00F24AAB">
      <w:pPr>
        <w:spacing w:line="360" w:lineRule="auto"/>
        <w:jc w:val="both"/>
        <w:rPr>
          <w:rFonts w:ascii="Book Antiqua" w:hAnsi="Book Antiqua"/>
          <w:lang w:eastAsia="zh-CN"/>
        </w:rPr>
      </w:pPr>
      <w:r w:rsidRPr="00F24AAB">
        <w:rPr>
          <w:rFonts w:ascii="Book Antiqua" w:eastAsia="Book Antiqua" w:hAnsi="Book Antiqua" w:cs="Book Antiqua"/>
          <w:b/>
          <w:bCs/>
        </w:rPr>
        <w:t>Accepted: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ins w:id="0" w:author="Li Ma" w:date="2023-02-07T14:19:00Z">
        <w:r w:rsidR="000C3374">
          <w:rPr>
            <w:rFonts w:ascii="Book Antiqua" w:eastAsia="Book Antiqua" w:hAnsi="Book Antiqua" w:cs="Book Antiqua"/>
            <w:lang w:eastAsia="zh-CN"/>
          </w:rPr>
          <w:t>February 7, 2023</w:t>
        </w:r>
      </w:ins>
    </w:p>
    <w:p w14:paraId="75BF6603" w14:textId="09D84E2F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Published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online: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</w:p>
    <w:p w14:paraId="4AB97C0C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  <w:sectPr w:rsidR="00A77B3E" w:rsidRPr="00F24AA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D8B50C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lastRenderedPageBreak/>
        <w:t>Abstract</w:t>
      </w:r>
    </w:p>
    <w:p w14:paraId="3CA65B49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BACKGROUND</w:t>
      </w:r>
    </w:p>
    <w:p w14:paraId="5508D5C3" w14:textId="79169722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(ALD)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remains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major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indications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transplantation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continues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place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burden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national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healthcare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evidence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bookmarkStart w:id="1" w:name="_Hlk125812942"/>
      <w:r w:rsidR="008A3F77" w:rsidRPr="00F24AAB">
        <w:rPr>
          <w:rStyle w:val="normaltextrun"/>
          <w:rFonts w:ascii="Book Antiqua" w:hAnsi="Book Antiqua" w:cs="Book Antiqua"/>
        </w:rPr>
        <w:t>coronavirus</w:t>
      </w:r>
      <w:r w:rsidR="00A0610F" w:rsidRPr="00F24AAB">
        <w:rPr>
          <w:rStyle w:val="normaltextrun"/>
          <w:rFonts w:ascii="Book Antiqua" w:hAnsi="Book Antiqua" w:cs="Book Antiqua"/>
        </w:rPr>
        <w:t xml:space="preserve"> </w:t>
      </w:r>
      <w:r w:rsidR="008A3F77" w:rsidRPr="00F24AAB">
        <w:rPr>
          <w:rStyle w:val="normaltextrun"/>
          <w:rFonts w:ascii="Book Antiqua" w:hAnsi="Book Antiqua" w:cs="Book Antiqua"/>
        </w:rPr>
        <w:t>disease</w:t>
      </w:r>
      <w:r w:rsidR="00A0610F" w:rsidRPr="00F24AAB">
        <w:rPr>
          <w:rStyle w:val="normaltextrun"/>
          <w:rFonts w:ascii="Book Antiqua" w:hAnsi="Book Antiqua" w:cs="Book Antiqua"/>
        </w:rPr>
        <w:t xml:space="preserve"> </w:t>
      </w:r>
      <w:r w:rsidR="008A3F77" w:rsidRPr="00F24AAB">
        <w:rPr>
          <w:rStyle w:val="normaltextrun"/>
          <w:rFonts w:ascii="Book Antiqua" w:hAnsi="Book Antiqua" w:cs="Book Antiqua"/>
        </w:rPr>
        <w:t>2019</w:t>
      </w:r>
      <w:bookmarkEnd w:id="1"/>
      <w:r w:rsidR="00A0610F" w:rsidRPr="00F24AAB">
        <w:rPr>
          <w:rStyle w:val="normaltextrun"/>
          <w:rFonts w:ascii="Book Antiqua" w:hAnsi="Book Antiqua" w:cs="Book Antiqua"/>
        </w:rPr>
        <w:t xml:space="preserve"> </w:t>
      </w:r>
      <w:r w:rsidR="008A3F77" w:rsidRPr="00F24AAB">
        <w:rPr>
          <w:rStyle w:val="normaltextrun"/>
          <w:rFonts w:ascii="Book Antiqua" w:hAnsi="Book Antiqua" w:cs="Book Antiqua"/>
        </w:rPr>
        <w:t>(</w:t>
      </w:r>
      <w:r w:rsidRPr="00F24AAB">
        <w:rPr>
          <w:rFonts w:ascii="Book Antiqua" w:eastAsia="Book Antiqua" w:hAnsi="Book Antiqua" w:cs="Book Antiqua"/>
        </w:rPr>
        <w:t>COVID-19</w:t>
      </w:r>
      <w:r w:rsidR="008A3F77" w:rsidRPr="00F24AAB">
        <w:rPr>
          <w:rFonts w:ascii="Book Antiqua" w:eastAsia="Book Antiqua" w:hAnsi="Book Antiqua" w:cs="Book Antiqua"/>
        </w:rPr>
        <w:t>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effect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already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burdened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remains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unknown.</w:t>
      </w:r>
    </w:p>
    <w:p w14:paraId="4EFD764D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6CB0475B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AIM</w:t>
      </w:r>
    </w:p>
    <w:p w14:paraId="41AE50AA" w14:textId="5C20D933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assess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similar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pre-pandemic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period.</w:t>
      </w:r>
    </w:p>
    <w:p w14:paraId="57596518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1B8833AB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METHODS</w:t>
      </w:r>
    </w:p>
    <w:p w14:paraId="5332FAD1" w14:textId="2E8B1445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retrospective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analyzed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tertiary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which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includes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four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regional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identified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querying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multi-hospital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electronic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database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ICD-10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codes.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two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one-year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periods</w:t>
      </w:r>
      <w:r w:rsidR="008D6F66">
        <w:rPr>
          <w:rFonts w:ascii="Book Antiqua" w:eastAsia="Book Antiqua" w:hAnsi="Book Antiqua" w:cs="Book Antiqua"/>
        </w:rPr>
        <w:t xml:space="preserve">; </w:t>
      </w:r>
      <w:r w:rsidRPr="00F24AAB">
        <w:rPr>
          <w:rFonts w:ascii="Book Antiqua" w:eastAsia="Book Antiqua" w:hAnsi="Book Antiqua" w:cs="Book Antiqua"/>
        </w:rPr>
        <w:t>pre-COVID-19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April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March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2020,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8D6F66">
        <w:rPr>
          <w:rFonts w:ascii="Book Antiqua" w:eastAsia="Book Antiqua" w:hAnsi="Book Antiqua" w:cs="Book Antiqua"/>
        </w:rPr>
        <w:t>-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April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March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2021.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analyzed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Poisson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regression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model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annual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quarterly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average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two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time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stratification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gender.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Percent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Poisson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regression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model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reported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incident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ratios.</w:t>
      </w:r>
    </w:p>
    <w:p w14:paraId="65CCF9A4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039200FE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RESULTS</w:t>
      </w:r>
    </w:p>
    <w:p w14:paraId="133CBFC8" w14:textId="310FA4FA" w:rsidR="00A77B3E" w:rsidRPr="00F24AAB" w:rsidRDefault="008A3F77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One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thousand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three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hundred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seventy-eight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included.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80.7%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Caucasian,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34.3%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female.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number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detected.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Among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sharp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rise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(33%)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below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22%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above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Among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24%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seen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below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24%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above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years.</w:t>
      </w:r>
    </w:p>
    <w:p w14:paraId="1C961547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44BB126B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CONCLUSION</w:t>
      </w:r>
    </w:p>
    <w:p w14:paraId="57BE739A" w14:textId="3D9187A5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widespread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implications,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just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them.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However,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given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often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rapid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progression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finding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important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preventive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implications.</w:t>
      </w:r>
    </w:p>
    <w:p w14:paraId="4065C7E4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1BB253B7" w14:textId="7964AF1A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Key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Words: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hepatitis;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cirrhosis;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Alcoholism;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Young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Alcohol-related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disorders</w:t>
      </w:r>
    </w:p>
    <w:p w14:paraId="23425DD0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4415AF3B" w14:textId="4ADA95DD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Campbell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JP,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spellStart"/>
      <w:r w:rsidRPr="00F24AAB">
        <w:rPr>
          <w:rFonts w:ascii="Book Antiqua" w:eastAsia="Book Antiqua" w:hAnsi="Book Antiqua" w:cs="Book Antiqua"/>
        </w:rPr>
        <w:t>Jahagirdar</w:t>
      </w:r>
      <w:proofErr w:type="spellEnd"/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spellStart"/>
      <w:r w:rsidRPr="00F24AAB">
        <w:rPr>
          <w:rFonts w:ascii="Book Antiqua" w:eastAsia="Book Antiqua" w:hAnsi="Book Antiqua" w:cs="Book Antiqua"/>
        </w:rPr>
        <w:t>Muhanna</w:t>
      </w:r>
      <w:proofErr w:type="spellEnd"/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Kennedy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KF,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Helzberg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JH.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Hospitalizations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especially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young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World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J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Hepatol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2023;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press</w:t>
      </w:r>
    </w:p>
    <w:p w14:paraId="0EF04CE5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33C2943B" w14:textId="68359D32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Core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Tip: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observed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first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prior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various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“lock-downs”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place.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pronounced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cohort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below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50.</w:t>
      </w:r>
    </w:p>
    <w:p w14:paraId="4ABD6743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5F2F4849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33F4F548" w14:textId="7F711A89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spectrum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(ALD)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includes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array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pathologies,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reversible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fatty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hepatitis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advanced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cirrhosis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portal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</w:rPr>
        <w:t>hypertension</w:t>
      </w:r>
      <w:r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24AAB">
        <w:rPr>
          <w:rFonts w:ascii="Book Antiqua" w:eastAsia="Book Antiqua" w:hAnsi="Book Antiqua" w:cs="Book Antiqua"/>
          <w:vertAlign w:val="superscript"/>
        </w:rPr>
        <w:t>1]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Although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lower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less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active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dehydrogenase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GI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tract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traditionally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primarily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middle-aged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older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</w:rPr>
        <w:t>men</w:t>
      </w:r>
      <w:r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24AAB">
        <w:rPr>
          <w:rFonts w:ascii="Book Antiqua" w:eastAsia="Book Antiqua" w:hAnsi="Book Antiqua" w:cs="Book Antiqua"/>
          <w:vertAlign w:val="superscript"/>
        </w:rPr>
        <w:t>2]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Shirazi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et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  <w:i/>
          <w:iCs/>
        </w:rPr>
        <w:t>al</w:t>
      </w:r>
      <w:r w:rsidR="008A3F77"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A3F77" w:rsidRPr="00F24AAB">
        <w:rPr>
          <w:rFonts w:ascii="Book Antiqua" w:eastAsia="Book Antiqua" w:hAnsi="Book Antiqua" w:cs="Book Antiqua"/>
          <w:vertAlign w:val="superscript"/>
        </w:rPr>
        <w:t>3]</w:t>
      </w:r>
      <w:r w:rsidRPr="00F24AAB">
        <w:rPr>
          <w:rFonts w:ascii="Book Antiqua" w:eastAsia="Book Antiqua" w:hAnsi="Book Antiqua" w:cs="Book Antiqua"/>
        </w:rPr>
        <w:t>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analyzing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National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Inpatient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Sample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2007-2014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showed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higher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hospitalization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vs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females,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associated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hepatitis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cirrhosis.</w:t>
      </w:r>
    </w:p>
    <w:p w14:paraId="5772A00D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6372E4D8" w14:textId="18DB12FD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deep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</w:rPr>
        <w:t>far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reaching</w:t>
      </w:r>
      <w:proofErr w:type="gramEnd"/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consequences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people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across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globe,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affecting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individuals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personal,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economic,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levels.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alleged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provoked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financial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emotional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hardships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</w:rPr>
        <w:t>men</w:t>
      </w:r>
      <w:r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24AAB">
        <w:rPr>
          <w:rFonts w:ascii="Book Antiqua" w:eastAsia="Book Antiqua" w:hAnsi="Book Antiqua" w:cs="Book Antiqua"/>
          <w:vertAlign w:val="superscript"/>
        </w:rPr>
        <w:t>4,5]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initial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phase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liquor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stores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lastRenderedPageBreak/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considered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essential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businesses,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34</w:t>
      </w:r>
      <w:proofErr w:type="gramStart"/>
      <w:r w:rsidRPr="00F24AAB">
        <w:rPr>
          <w:rFonts w:ascii="Book Antiqua" w:eastAsia="Book Antiqua" w:hAnsi="Book Antiqua" w:cs="Book Antiqua"/>
        </w:rPr>
        <w:t>%</w:t>
      </w:r>
      <w:r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24AAB">
        <w:rPr>
          <w:rFonts w:ascii="Book Antiqua" w:eastAsia="Book Antiqua" w:hAnsi="Book Antiqua" w:cs="Book Antiqua"/>
          <w:vertAlign w:val="superscript"/>
        </w:rPr>
        <w:t>6]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current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designed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evaluate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whether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associated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particularly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women.</w:t>
      </w:r>
    </w:p>
    <w:p w14:paraId="49C20F4E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34D1FF33" w14:textId="4924D554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A0610F" w:rsidRPr="00F24AAB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24AAB">
        <w:rPr>
          <w:rFonts w:ascii="Book Antiqua" w:eastAsia="Book Antiqua" w:hAnsi="Book Antiqua" w:cs="Book Antiqua"/>
          <w:b/>
          <w:caps/>
          <w:u w:val="single"/>
        </w:rPr>
        <w:t>AND</w:t>
      </w:r>
      <w:r w:rsidR="00A0610F" w:rsidRPr="00F24AAB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24AAB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77381586" w14:textId="26EDC85F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IRB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exception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obtained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prior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acquisition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analysis.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multi-hospital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two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one-year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[</w:t>
      </w:r>
      <w:r w:rsidRPr="00F24AAB">
        <w:rPr>
          <w:rFonts w:ascii="Book Antiqua" w:eastAsia="Book Antiqua" w:hAnsi="Book Antiqua" w:cs="Book Antiqua"/>
        </w:rPr>
        <w:t>April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2019</w:t>
      </w:r>
      <w:r w:rsidR="008A3F77" w:rsidRPr="00F24AAB">
        <w:rPr>
          <w:rFonts w:ascii="Book Antiqua" w:eastAsia="Book Antiqua" w:hAnsi="Book Antiqua" w:cs="Book Antiqua"/>
        </w:rPr>
        <w:t>-</w:t>
      </w:r>
      <w:r w:rsidRPr="00F24AAB">
        <w:rPr>
          <w:rFonts w:ascii="Book Antiqua" w:eastAsia="Book Antiqua" w:hAnsi="Book Antiqua" w:cs="Book Antiqua"/>
        </w:rPr>
        <w:t>March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(pre-COVID-19,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“PC”)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April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2020</w:t>
      </w:r>
      <w:r w:rsidR="008A3F77" w:rsidRPr="00F24AAB">
        <w:rPr>
          <w:rFonts w:ascii="Book Antiqua" w:eastAsia="Book Antiqua" w:hAnsi="Book Antiqua" w:cs="Book Antiqua"/>
        </w:rPr>
        <w:t>-</w:t>
      </w:r>
      <w:r w:rsidRPr="00F24AAB">
        <w:rPr>
          <w:rFonts w:ascii="Book Antiqua" w:eastAsia="Book Antiqua" w:hAnsi="Book Antiqua" w:cs="Book Antiqua"/>
        </w:rPr>
        <w:t>March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2021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(during-COVID-19,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“COV”)</w:t>
      </w:r>
      <w:r w:rsidR="008A3F77" w:rsidRPr="00F24AAB">
        <w:rPr>
          <w:rFonts w:ascii="Book Antiqua" w:eastAsia="Book Antiqua" w:hAnsi="Book Antiqua" w:cs="Book Antiqua"/>
        </w:rPr>
        <w:t>]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One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thousand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three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hundred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seventy-eight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four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regional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identified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querying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electronic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database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International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Classification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(ICD-10)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codes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(K70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sub-categories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representing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spectrum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fatty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hepatitis,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cirrhosis,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fibrosis).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overlapping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diagnoses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counted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once.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analyzed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Poisson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regression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model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annual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quarterly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average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two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time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stratification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gender.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Percent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Poisson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regression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model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reported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incident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ratios.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Continuous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variables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Student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  <w:i/>
          <w:iCs/>
        </w:rPr>
        <w:t>t</w:t>
      </w:r>
      <w:r w:rsidRPr="00F24AAB">
        <w:rPr>
          <w:rFonts w:ascii="Book Antiqua" w:eastAsia="Book Antiqua" w:hAnsi="Book Antiqua" w:cs="Book Antiqua"/>
        </w:rPr>
        <w:t>-test,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while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categorical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variables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chi-square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Fisher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exact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test.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analyzed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v9.4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software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(Cary,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NC).</w:t>
      </w:r>
    </w:p>
    <w:p w14:paraId="3D9EB941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0D35CAF5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63B7D266" w14:textId="6B7D2436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Comparing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pre-COVID-19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(PC)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during-COVID-19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(COV)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average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quarterly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33%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identified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below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(75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vs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104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0.031),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22%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above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(131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vs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163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0.063).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same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two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below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24%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(131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vs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166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0.043)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(Figure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1)</w:t>
      </w:r>
      <w:r w:rsidR="008A3F77" w:rsidRPr="00F24AAB">
        <w:rPr>
          <w:rFonts w:ascii="Book Antiqua" w:eastAsia="Book Antiqua" w:hAnsi="Book Antiqua" w:cs="Book Antiqua"/>
        </w:rPr>
        <w:t>.</w:t>
      </w:r>
    </w:p>
    <w:p w14:paraId="519A95CF" w14:textId="6B1A07F2" w:rsidR="00A77B3E" w:rsidRPr="00F24AAB" w:rsidRDefault="00807E2A" w:rsidP="00F24A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Interestingly,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24%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observed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above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(341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vs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267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0.003).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Although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group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greatest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number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lastRenderedPageBreak/>
        <w:t>hospitalizations,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proportional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decline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observed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among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them,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other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groups.</w:t>
      </w:r>
    </w:p>
    <w:p w14:paraId="5D2A3244" w14:textId="07BB8514" w:rsidR="00A77B3E" w:rsidRPr="00F24AAB" w:rsidRDefault="00807E2A" w:rsidP="00F24A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number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678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A4197D">
        <w:rPr>
          <w:rFonts w:ascii="Book Antiqua" w:eastAsia="Book Antiqua" w:hAnsi="Book Antiqua" w:cs="Book Antiqua"/>
        </w:rPr>
        <w:t>p</w:t>
      </w:r>
      <w:r w:rsidRPr="00F24AAB">
        <w:rPr>
          <w:rFonts w:ascii="Book Antiqua" w:eastAsia="Book Antiqua" w:hAnsi="Book Antiqua" w:cs="Book Antiqua"/>
        </w:rPr>
        <w:t>re-COVID-19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709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A4197D">
        <w:rPr>
          <w:rFonts w:ascii="Book Antiqua" w:eastAsia="Book Antiqua" w:hAnsi="Book Antiqua" w:cs="Book Antiqua"/>
        </w:rPr>
        <w:t>d</w:t>
      </w:r>
      <w:r w:rsidRPr="00F24AAB">
        <w:rPr>
          <w:rFonts w:ascii="Book Antiqua" w:eastAsia="Book Antiqua" w:hAnsi="Book Antiqua" w:cs="Book Antiqua"/>
        </w:rPr>
        <w:t>uring-COVID-19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(Table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1).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Strikingly,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proportion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30.4%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</w:t>
      </w:r>
      <w:r w:rsidRPr="00F24AAB">
        <w:rPr>
          <w:rFonts w:ascii="Book Antiqua" w:eastAsia="Book Antiqua" w:hAnsi="Book Antiqua" w:cs="Book Antiqua"/>
          <w:i/>
          <w:iCs/>
        </w:rPr>
        <w:t>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206)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38.1%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</w:t>
      </w:r>
      <w:r w:rsidRPr="00F24AAB">
        <w:rPr>
          <w:rFonts w:ascii="Book Antiqua" w:eastAsia="Book Antiqua" w:hAnsi="Book Antiqua" w:cs="Book Antiqua"/>
          <w:i/>
          <w:iCs/>
        </w:rPr>
        <w:t>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267),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demonstrating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29%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</w:t>
      </w:r>
      <w:r w:rsidR="00A0610F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0.005).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69.6%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</w:t>
      </w:r>
      <w:r w:rsidRPr="00F24AAB">
        <w:rPr>
          <w:rFonts w:ascii="Book Antiqua" w:eastAsia="Book Antiqua" w:hAnsi="Book Antiqua" w:cs="Book Antiqua"/>
          <w:i/>
          <w:iCs/>
        </w:rPr>
        <w:t>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472)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61.9%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</w:t>
      </w:r>
      <w:r w:rsidRPr="00F24AAB">
        <w:rPr>
          <w:rFonts w:ascii="Book Antiqua" w:eastAsia="Book Antiqua" w:hAnsi="Book Antiqua" w:cs="Book Antiqua"/>
          <w:i/>
          <w:iCs/>
        </w:rPr>
        <w:t>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433),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9%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</w:t>
      </w:r>
      <w:r w:rsidR="00A0610F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0.195).</w:t>
      </w:r>
    </w:p>
    <w:p w14:paraId="7A383C75" w14:textId="3CE915D5" w:rsidR="00A77B3E" w:rsidRPr="00F24AAB" w:rsidRDefault="00807E2A" w:rsidP="00F24A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No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racial/ethnic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difference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identified,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majority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Caucasian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(80.7%).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Approximately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35%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both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groups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decompensated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ascites.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length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higher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pre-pandemic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(110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vs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96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A0610F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0.014).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Interestingly,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left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prematurely,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against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medical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advice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(4.3%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vs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2.5%,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A0610F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0.03).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higher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proportion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discharged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rehabilitation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facility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(2.6%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vs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1.5%,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A0610F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0.03).</w:t>
      </w:r>
    </w:p>
    <w:p w14:paraId="5A74456B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39980FE2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19A62E2A" w14:textId="0DBB6DF1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current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pre-COVID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during-COVID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detected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number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both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below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(33%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24%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respectively).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onset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stressors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including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brought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prolonged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isolation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socio-economic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instability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associated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substance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abuse,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among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high-risk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groups,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but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also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general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population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surprising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</w:rPr>
        <w:t>described</w:t>
      </w:r>
      <w:r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24AAB">
        <w:rPr>
          <w:rFonts w:ascii="Book Antiqua" w:eastAsia="Book Antiqua" w:hAnsi="Book Antiqua" w:cs="Book Antiqua"/>
          <w:vertAlign w:val="superscript"/>
        </w:rPr>
        <w:t>7]</w:t>
      </w:r>
      <w:r w:rsidRPr="00F24AAB">
        <w:rPr>
          <w:rFonts w:ascii="Book Antiqua" w:eastAsia="Book Antiqua" w:hAnsi="Book Antiqua" w:cs="Book Antiqua"/>
        </w:rPr>
        <w:t>.</w:t>
      </w:r>
    </w:p>
    <w:p w14:paraId="6BA2FA65" w14:textId="0896348D" w:rsidR="00A77B3E" w:rsidRPr="00F24AAB" w:rsidRDefault="00807E2A" w:rsidP="00F24A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Importantly,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number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younger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requiring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identified.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lesser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extent,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observed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well.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contextual,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environmental,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influences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impacting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comprehensively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evaluated.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current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identified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multiple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likely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related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psychosocial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factors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processes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designed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evaluate.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Previous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suggested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anxiety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depression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prevalent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uncertainties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lastRenderedPageBreak/>
        <w:t>compounded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</w:rPr>
        <w:t>this</w:t>
      </w:r>
      <w:r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24AAB">
        <w:rPr>
          <w:rFonts w:ascii="Book Antiqua" w:eastAsia="Book Antiqua" w:hAnsi="Book Antiqua" w:cs="Book Antiqua"/>
          <w:vertAlign w:val="superscript"/>
        </w:rPr>
        <w:t>8]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national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survey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reported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impact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1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respondents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reporting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drug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after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onset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</w:rPr>
        <w:t>outbreak</w:t>
      </w:r>
      <w:r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24AAB">
        <w:rPr>
          <w:rFonts w:ascii="Book Antiqua" w:eastAsia="Book Antiqua" w:hAnsi="Book Antiqua" w:cs="Book Antiqua"/>
          <w:vertAlign w:val="superscript"/>
        </w:rPr>
        <w:t>9]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speculate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could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related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stresses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home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added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existing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marital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responsibilities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including:</w:t>
      </w:r>
      <w:r w:rsidR="00A0610F" w:rsidRPr="00F24AAB">
        <w:rPr>
          <w:rFonts w:ascii="Book Antiqua" w:eastAsia="Book Antiqua" w:hAnsi="Book Antiqua" w:cs="Book Antiqua"/>
        </w:rPr>
        <w:t xml:space="preserve"> S</w:t>
      </w:r>
      <w:r w:rsidRPr="00F24AAB">
        <w:rPr>
          <w:rFonts w:ascii="Book Antiqua" w:eastAsia="Book Antiqua" w:hAnsi="Book Antiqua" w:cs="Book Antiqua"/>
        </w:rPr>
        <w:t>tresses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associated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both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partners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working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remotely,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added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stress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children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home,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responsibilities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associated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coordinating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education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remote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learning.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traditional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gender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also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tends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narrowing.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Williams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et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  <w:i/>
          <w:iCs/>
        </w:rPr>
        <w:t>al</w:t>
      </w:r>
      <w:r w:rsidR="00A0610F"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0610F" w:rsidRPr="00F24AAB">
        <w:rPr>
          <w:rFonts w:ascii="Book Antiqua" w:eastAsia="Book Antiqua" w:hAnsi="Book Antiqua" w:cs="Book Antiqua"/>
          <w:vertAlign w:val="superscript"/>
        </w:rPr>
        <w:t>10]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examining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heavy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drinking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trajectories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demonstrated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heavy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drinking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frequency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among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younger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concerning,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given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higher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risk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developing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intake,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but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also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risk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progression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intake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</w:rPr>
        <w:t>men</w:t>
      </w:r>
      <w:r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24AAB">
        <w:rPr>
          <w:rFonts w:ascii="Book Antiqua" w:eastAsia="Book Antiqua" w:hAnsi="Book Antiqua" w:cs="Book Antiqua"/>
          <w:vertAlign w:val="superscript"/>
        </w:rPr>
        <w:t>11]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Differences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gastric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dehydrogenase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levels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body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thought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reason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behind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gender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difference.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recent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Bertha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et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  <w:i/>
          <w:iCs/>
        </w:rPr>
        <w:t>al</w:t>
      </w:r>
      <w:r w:rsidR="00A0610F"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0610F" w:rsidRPr="00F24AAB">
        <w:rPr>
          <w:rFonts w:ascii="Book Antiqua" w:eastAsia="Book Antiqua" w:hAnsi="Book Antiqua" w:cs="Book Antiqua"/>
          <w:vertAlign w:val="superscript"/>
        </w:rPr>
        <w:t>11]</w:t>
      </w:r>
      <w:r w:rsidRPr="00F24AAB">
        <w:rPr>
          <w:rFonts w:ascii="Book Antiqua" w:eastAsia="Book Antiqua" w:hAnsi="Book Antiqua" w:cs="Book Antiqua"/>
        </w:rPr>
        <w:t>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analyzing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national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inpatient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database,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reported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although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seen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predominantly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disproportionate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mortality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among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Specifically,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mortality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below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34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progressed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high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</w:rPr>
        <w:t>rate</w:t>
      </w:r>
      <w:r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24AAB">
        <w:rPr>
          <w:rFonts w:ascii="Book Antiqua" w:eastAsia="Book Antiqua" w:hAnsi="Book Antiqua" w:cs="Book Antiqua"/>
          <w:vertAlign w:val="superscript"/>
        </w:rPr>
        <w:t>1]</w:t>
      </w:r>
      <w:r w:rsidRPr="00F24AAB">
        <w:rPr>
          <w:rFonts w:ascii="Book Antiqua" w:eastAsia="Book Antiqua" w:hAnsi="Book Antiqua" w:cs="Book Antiqua"/>
        </w:rPr>
        <w:t>.</w:t>
      </w:r>
    </w:p>
    <w:p w14:paraId="77E88164" w14:textId="541681B5" w:rsidR="00A77B3E" w:rsidRPr="00F24AAB" w:rsidRDefault="00807E2A" w:rsidP="00F24A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Another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current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identified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hospitalizations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older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many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individuals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made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every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attempt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avoid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visits.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especially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denial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symptoms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avoidance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healthcare.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also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plausible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overall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beverages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while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Davies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et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  <w:i/>
          <w:iCs/>
        </w:rPr>
        <w:t>al</w:t>
      </w:r>
      <w:r w:rsidR="00A0610F"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0610F" w:rsidRPr="00F24AAB">
        <w:rPr>
          <w:rFonts w:ascii="Book Antiqua" w:eastAsia="Book Antiqua" w:hAnsi="Book Antiqua" w:cs="Book Antiqua"/>
          <w:vertAlign w:val="superscript"/>
        </w:rPr>
        <w:t>12]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found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drinking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home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partner,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drinking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outside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home,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associated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lower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temporary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closing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restricted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capacities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establishments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serving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(bars,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pubs,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restaurants),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less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limited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access.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addition,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limited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home.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Although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liquor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store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plausible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overall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limited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access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previously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visited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establishments.</w:t>
      </w:r>
    </w:p>
    <w:p w14:paraId="25E8BA77" w14:textId="6123BBDE" w:rsidR="00A77B3E" w:rsidRPr="00F24AAB" w:rsidRDefault="00807E2A" w:rsidP="00F24A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lastRenderedPageBreak/>
        <w:t>Recent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mirror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finding</w:t>
      </w:r>
      <w:r w:rsidR="00977456">
        <w:rPr>
          <w:rFonts w:ascii="Book Antiqua" w:eastAsia="Book Antiqua" w:hAnsi="Book Antiqua" w:cs="Book Antiqua"/>
        </w:rPr>
        <w:t>s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Deutsch-Link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et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  <w:i/>
          <w:iCs/>
        </w:rPr>
        <w:t>al</w:t>
      </w:r>
      <w:r w:rsidR="00A0610F"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0610F" w:rsidRPr="00F24AAB">
        <w:rPr>
          <w:rFonts w:ascii="Book Antiqua" w:eastAsia="Book Antiqua" w:hAnsi="Book Antiqua" w:cs="Book Antiqua"/>
          <w:vertAlign w:val="superscript"/>
        </w:rPr>
        <w:t>13]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reviewed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Centers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Control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Prevention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discovered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mortality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2017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</w:t>
      </w:r>
      <w:r w:rsidR="00A0610F" w:rsidRPr="00F24AAB">
        <w:rPr>
          <w:rFonts w:ascii="Book Antiqua" w:eastAsia="Book Antiqua" w:hAnsi="Book Antiqua" w:cs="Book Antiqua"/>
        </w:rPr>
        <w:t xml:space="preserve">nited 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>tates</w:t>
      </w:r>
      <w:r w:rsidRPr="00F24AAB">
        <w:rPr>
          <w:rFonts w:ascii="Book Antiqua" w:eastAsia="Book Antiqua" w:hAnsi="Book Antiqua" w:cs="Book Antiqua"/>
        </w:rPr>
        <w:t>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females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younger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adults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highest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relative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increase.</w:t>
      </w:r>
      <w:r w:rsidR="00A0610F" w:rsidRPr="00F24AAB">
        <w:rPr>
          <w:rFonts w:ascii="Book Antiqua" w:eastAsia="Book Antiqua" w:hAnsi="Book Antiqua" w:cs="Book Antiqua"/>
          <w:vertAlign w:val="superscript"/>
        </w:rPr>
        <w:t xml:space="preserve"> </w:t>
      </w:r>
      <w:r w:rsidRPr="00F24AAB">
        <w:rPr>
          <w:rFonts w:ascii="Book Antiqua" w:eastAsia="Book Antiqua" w:hAnsi="Book Antiqua" w:cs="Book Antiqua"/>
        </w:rPr>
        <w:t>Gonzalez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et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  <w:i/>
          <w:iCs/>
        </w:rPr>
        <w:t>al</w:t>
      </w:r>
      <w:r w:rsidR="00A0610F"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0610F" w:rsidRPr="00F24AAB">
        <w:rPr>
          <w:rFonts w:ascii="Book Antiqua" w:eastAsia="Book Antiqua" w:hAnsi="Book Antiqua" w:cs="Book Antiqua"/>
          <w:vertAlign w:val="superscript"/>
        </w:rPr>
        <w:t>14]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documented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proportion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female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their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337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Detroit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area.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also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found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Black/African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American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spellStart"/>
      <w:r w:rsidRPr="00F24AAB">
        <w:rPr>
          <w:rFonts w:ascii="Book Antiqua" w:eastAsia="Book Antiqua" w:hAnsi="Book Antiqua" w:cs="Book Antiqua"/>
        </w:rPr>
        <w:t>Sohal</w:t>
      </w:r>
      <w:proofErr w:type="spellEnd"/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et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  <w:i/>
          <w:iCs/>
        </w:rPr>
        <w:t>al</w:t>
      </w:r>
      <w:r w:rsidR="00A0610F"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0610F" w:rsidRPr="00F24AAB">
        <w:rPr>
          <w:rFonts w:ascii="Book Antiqua" w:eastAsia="Book Antiqua" w:hAnsi="Book Antiqua" w:cs="Book Antiqua"/>
          <w:vertAlign w:val="superscript"/>
        </w:rPr>
        <w:t>15]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also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reported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alcohol-related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hepatitis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requiring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inpatient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management,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especially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under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40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329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studied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three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community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Fresno,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California,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</w:t>
      </w:r>
      <w:r w:rsidR="00A0610F" w:rsidRPr="00F24AAB">
        <w:rPr>
          <w:rFonts w:ascii="Book Antiqua" w:eastAsia="Book Antiqua" w:hAnsi="Book Antiqua" w:cs="Book Antiqua"/>
        </w:rPr>
        <w:t>nited States</w:t>
      </w:r>
      <w:r w:rsidRPr="00F24AAB">
        <w:rPr>
          <w:rFonts w:ascii="Book Antiqua" w:eastAsia="Book Antiqua" w:hAnsi="Book Antiqua" w:cs="Book Antiqua"/>
        </w:rPr>
        <w:t>.</w:t>
      </w:r>
    </w:p>
    <w:p w14:paraId="5B586272" w14:textId="535350D4" w:rsidR="00A77B3E" w:rsidRPr="00F24AAB" w:rsidRDefault="00807E2A" w:rsidP="00F24A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strength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current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longitudinal</w:t>
      </w:r>
      <w:r w:rsidR="00A0610F" w:rsidRPr="00F24AAB">
        <w:rPr>
          <w:rFonts w:ascii="Book Antiqua" w:eastAsia="Book Antiqua" w:hAnsi="Book Antiqua" w:cs="Book Antiqua"/>
        </w:rPr>
        <w:t xml:space="preserve"> population-based </w:t>
      </w:r>
      <w:r w:rsidRPr="00F24AAB">
        <w:rPr>
          <w:rFonts w:ascii="Book Antiqua" w:eastAsia="Book Antiqua" w:hAnsi="Book Antiqua" w:cs="Book Antiqua"/>
        </w:rPr>
        <w:t>evaluation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temporal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large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multi-hospital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reviewing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1378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Limitations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current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include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retrospective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design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limited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geographical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reach.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definitely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underestimates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prevalence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era,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would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admitted.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hesitancy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present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cessation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elective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also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contributed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underestimating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prevalence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Further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indicated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determine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whether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hospitalizations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persist,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particularly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younger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evaluate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psychosocial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factors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impacting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pandemic.</w:t>
      </w:r>
    </w:p>
    <w:p w14:paraId="68C5A02E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009EECB7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6BEBE073" w14:textId="4E90AFC6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large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multi-hospital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analysis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demonstrates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concerning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gender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disparity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especially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young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likely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admitted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twelve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months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prior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Intensive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public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interventions,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especially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focused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towards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help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curb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rising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States.</w:t>
      </w:r>
    </w:p>
    <w:p w14:paraId="530E8FEB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70B3FE37" w14:textId="59F09D34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A0610F" w:rsidRPr="00F24AAB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24AAB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442C67A3" w14:textId="6A38C98C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i/>
        </w:rPr>
        <w:t>Research</w:t>
      </w:r>
      <w:r w:rsidR="00A0610F" w:rsidRPr="00F24AAB">
        <w:rPr>
          <w:rFonts w:ascii="Book Antiqua" w:eastAsia="Book Antiqua" w:hAnsi="Book Antiqua" w:cs="Book Antiqua"/>
          <w:b/>
          <w:i/>
        </w:rPr>
        <w:t xml:space="preserve"> </w:t>
      </w:r>
      <w:r w:rsidRPr="00F24AAB">
        <w:rPr>
          <w:rFonts w:ascii="Book Antiqua" w:eastAsia="Book Antiqua" w:hAnsi="Book Antiqua" w:cs="Book Antiqua"/>
          <w:b/>
          <w:i/>
        </w:rPr>
        <w:t>background</w:t>
      </w:r>
    </w:p>
    <w:p w14:paraId="7690A22B" w14:textId="1284BBEC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lastRenderedPageBreak/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(ALD)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traditionally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middle-aged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older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though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recent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indicate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prevalence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ALD.</w:t>
      </w:r>
    </w:p>
    <w:p w14:paraId="25AA302D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0D06FF33" w14:textId="2E5666C3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i/>
        </w:rPr>
        <w:t>Research</w:t>
      </w:r>
      <w:r w:rsidR="00A0610F" w:rsidRPr="00F24AAB">
        <w:rPr>
          <w:rFonts w:ascii="Book Antiqua" w:eastAsia="Book Antiqua" w:hAnsi="Book Antiqua" w:cs="Book Antiqua"/>
          <w:b/>
          <w:i/>
        </w:rPr>
        <w:t xml:space="preserve"> </w:t>
      </w:r>
      <w:r w:rsidRPr="00F24AAB">
        <w:rPr>
          <w:rFonts w:ascii="Book Antiqua" w:eastAsia="Book Antiqua" w:hAnsi="Book Antiqua" w:cs="Book Antiqua"/>
          <w:b/>
          <w:i/>
        </w:rPr>
        <w:t>motivation</w:t>
      </w:r>
    </w:p>
    <w:p w14:paraId="6078FAA0" w14:textId="2530D27D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A0610F" w:rsidRPr="00F24AAB">
        <w:rPr>
          <w:rStyle w:val="normaltextrun"/>
          <w:rFonts w:ascii="Book Antiqua" w:hAnsi="Book Antiqua" w:cs="Book Antiqua"/>
        </w:rPr>
        <w:t>coronavirus disease 2019 (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)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widespread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consequences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affecting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many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socially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economically.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appears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resulted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many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individuals.</w:t>
      </w:r>
    </w:p>
    <w:p w14:paraId="1C33C7AF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09804C36" w14:textId="0AE3F799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i/>
        </w:rPr>
        <w:t>Research</w:t>
      </w:r>
      <w:r w:rsidR="00A0610F" w:rsidRPr="00F24AAB">
        <w:rPr>
          <w:rFonts w:ascii="Book Antiqua" w:eastAsia="Book Antiqua" w:hAnsi="Book Antiqua" w:cs="Book Antiqua"/>
          <w:b/>
          <w:i/>
        </w:rPr>
        <w:t xml:space="preserve"> </w:t>
      </w:r>
      <w:r w:rsidRPr="00F24AAB">
        <w:rPr>
          <w:rFonts w:ascii="Book Antiqua" w:eastAsia="Book Antiqua" w:hAnsi="Book Antiqua" w:cs="Book Antiqua"/>
          <w:b/>
          <w:i/>
        </w:rPr>
        <w:t>objectives</w:t>
      </w:r>
    </w:p>
    <w:p w14:paraId="19F8599C" w14:textId="5D07C5FF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assess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similar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pre-pandemic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period.</w:t>
      </w:r>
    </w:p>
    <w:p w14:paraId="67926CAB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775FC265" w14:textId="29880DAF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i/>
        </w:rPr>
        <w:t>Research</w:t>
      </w:r>
      <w:r w:rsidR="00A0610F" w:rsidRPr="00F24AAB">
        <w:rPr>
          <w:rFonts w:ascii="Book Antiqua" w:eastAsia="Book Antiqua" w:hAnsi="Book Antiqua" w:cs="Book Antiqua"/>
          <w:b/>
          <w:i/>
        </w:rPr>
        <w:t xml:space="preserve"> </w:t>
      </w:r>
      <w:r w:rsidRPr="00F24AAB">
        <w:rPr>
          <w:rFonts w:ascii="Book Antiqua" w:eastAsia="Book Antiqua" w:hAnsi="Book Antiqua" w:cs="Book Antiqua"/>
          <w:b/>
          <w:i/>
        </w:rPr>
        <w:t>methods</w:t>
      </w:r>
    </w:p>
    <w:p w14:paraId="2FB19A92" w14:textId="475ED20C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retrospective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analysis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hospitalizations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large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multi-center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</w:t>
      </w:r>
      <w:r w:rsidR="00A0610F" w:rsidRPr="00F24AAB">
        <w:rPr>
          <w:rFonts w:ascii="Book Antiqua" w:eastAsia="Book Antiqua" w:hAnsi="Book Antiqua" w:cs="Book Antiqua"/>
        </w:rPr>
        <w:t xml:space="preserve">nited States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April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March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2021.</w:t>
      </w:r>
    </w:p>
    <w:p w14:paraId="4B83B2DF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1671FB11" w14:textId="1D2307A3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i/>
        </w:rPr>
        <w:t>Research</w:t>
      </w:r>
      <w:r w:rsidR="00A0610F" w:rsidRPr="00F24AAB">
        <w:rPr>
          <w:rFonts w:ascii="Book Antiqua" w:eastAsia="Book Antiqua" w:hAnsi="Book Antiqua" w:cs="Book Antiqua"/>
          <w:b/>
          <w:i/>
        </w:rPr>
        <w:t xml:space="preserve"> </w:t>
      </w:r>
      <w:r w:rsidRPr="00F24AAB">
        <w:rPr>
          <w:rFonts w:ascii="Book Antiqua" w:eastAsia="Book Antiqua" w:hAnsi="Book Antiqua" w:cs="Book Antiqua"/>
          <w:b/>
          <w:i/>
        </w:rPr>
        <w:t>results</w:t>
      </w:r>
    </w:p>
    <w:p w14:paraId="2DB97DCA" w14:textId="6B3E1578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(33%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rise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women&lt;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22%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rise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&gt;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Though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&lt;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24%,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fall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24%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&gt;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noted.</w:t>
      </w:r>
    </w:p>
    <w:p w14:paraId="401B7437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784646E8" w14:textId="2CA10550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i/>
        </w:rPr>
        <w:t>Research</w:t>
      </w:r>
      <w:r w:rsidR="00A0610F" w:rsidRPr="00F24AAB">
        <w:rPr>
          <w:rFonts w:ascii="Book Antiqua" w:eastAsia="Book Antiqua" w:hAnsi="Book Antiqua" w:cs="Book Antiqua"/>
          <w:b/>
          <w:i/>
        </w:rPr>
        <w:t xml:space="preserve"> </w:t>
      </w:r>
      <w:r w:rsidRPr="00F24AAB">
        <w:rPr>
          <w:rFonts w:ascii="Book Antiqua" w:eastAsia="Book Antiqua" w:hAnsi="Book Antiqua" w:cs="Book Antiqua"/>
          <w:b/>
          <w:i/>
        </w:rPr>
        <w:t>conclusions</w:t>
      </w:r>
    </w:p>
    <w:p w14:paraId="3B1B25D2" w14:textId="70527110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found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younger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requiring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ALD.</w:t>
      </w:r>
    </w:p>
    <w:p w14:paraId="1B86C6BA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1C829474" w14:textId="1361CFB0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i/>
        </w:rPr>
        <w:t>Research</w:t>
      </w:r>
      <w:r w:rsidR="00A0610F" w:rsidRPr="00F24AAB">
        <w:rPr>
          <w:rFonts w:ascii="Book Antiqua" w:eastAsia="Book Antiqua" w:hAnsi="Book Antiqua" w:cs="Book Antiqua"/>
          <w:b/>
          <w:i/>
        </w:rPr>
        <w:t xml:space="preserve"> </w:t>
      </w:r>
      <w:r w:rsidRPr="00F24AAB">
        <w:rPr>
          <w:rFonts w:ascii="Book Antiqua" w:eastAsia="Book Antiqua" w:hAnsi="Book Antiqua" w:cs="Book Antiqua"/>
          <w:b/>
          <w:i/>
        </w:rPr>
        <w:t>perspectives</w:t>
      </w:r>
    </w:p>
    <w:p w14:paraId="5885F989" w14:textId="28A84DFD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It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medical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interest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gastroenterologists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hepatologists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determine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whether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hospitalizations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persist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future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years.</w:t>
      </w:r>
    </w:p>
    <w:p w14:paraId="26C2DCFB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1CA4455A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REFERENCES</w:t>
      </w:r>
    </w:p>
    <w:p w14:paraId="5A41B90D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lastRenderedPageBreak/>
        <w:t xml:space="preserve">1 </w:t>
      </w:r>
      <w:r w:rsidRPr="00F24AAB">
        <w:rPr>
          <w:rFonts w:ascii="Book Antiqua" w:eastAsia="Book Antiqua" w:hAnsi="Book Antiqua" w:cs="Book Antiqua"/>
          <w:b/>
          <w:bCs/>
        </w:rPr>
        <w:t>Basra S</w:t>
      </w:r>
      <w:r w:rsidRPr="00F24AAB">
        <w:rPr>
          <w:rFonts w:ascii="Book Antiqua" w:eastAsia="Book Antiqua" w:hAnsi="Book Antiqua" w:cs="Book Antiqua"/>
        </w:rPr>
        <w:t xml:space="preserve">, Anand BS. Definition, epidemiology and magnitude of alcoholic hepatitis. </w:t>
      </w:r>
      <w:r w:rsidRPr="00F24AAB">
        <w:rPr>
          <w:rFonts w:ascii="Book Antiqua" w:eastAsia="Book Antiqua" w:hAnsi="Book Antiqua" w:cs="Book Antiqua"/>
          <w:i/>
          <w:iCs/>
        </w:rPr>
        <w:t>World J Hepatol</w:t>
      </w:r>
      <w:r w:rsidRPr="00F24AAB">
        <w:rPr>
          <w:rFonts w:ascii="Book Antiqua" w:eastAsia="Book Antiqua" w:hAnsi="Book Antiqua" w:cs="Book Antiqua"/>
        </w:rPr>
        <w:t xml:space="preserve"> 2011; </w:t>
      </w:r>
      <w:r w:rsidRPr="00F24AAB">
        <w:rPr>
          <w:rFonts w:ascii="Book Antiqua" w:eastAsia="Book Antiqua" w:hAnsi="Book Antiqua" w:cs="Book Antiqua"/>
          <w:b/>
          <w:bCs/>
        </w:rPr>
        <w:t>3</w:t>
      </w:r>
      <w:r w:rsidRPr="00F24AAB">
        <w:rPr>
          <w:rFonts w:ascii="Book Antiqua" w:eastAsia="Book Antiqua" w:hAnsi="Book Antiqua" w:cs="Book Antiqua"/>
        </w:rPr>
        <w:t>: 108-113 [PMID: 21731902 DOI: 10.4254/</w:t>
      </w:r>
      <w:proofErr w:type="gramStart"/>
      <w:r w:rsidRPr="00F24AAB">
        <w:rPr>
          <w:rFonts w:ascii="Book Antiqua" w:eastAsia="Book Antiqua" w:hAnsi="Book Antiqua" w:cs="Book Antiqua"/>
        </w:rPr>
        <w:t>wjh.v</w:t>
      </w:r>
      <w:proofErr w:type="gramEnd"/>
      <w:r w:rsidRPr="00F24AAB">
        <w:rPr>
          <w:rFonts w:ascii="Book Antiqua" w:eastAsia="Book Antiqua" w:hAnsi="Book Antiqua" w:cs="Book Antiqua"/>
        </w:rPr>
        <w:t>3.i5.108]</w:t>
      </w:r>
    </w:p>
    <w:p w14:paraId="2665187E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2 </w:t>
      </w:r>
      <w:proofErr w:type="spellStart"/>
      <w:r w:rsidRPr="00F24AAB">
        <w:rPr>
          <w:rFonts w:ascii="Book Antiqua" w:eastAsia="Book Antiqua" w:hAnsi="Book Antiqua" w:cs="Book Antiqua"/>
          <w:b/>
          <w:bCs/>
        </w:rPr>
        <w:t>Chrostek</w:t>
      </w:r>
      <w:proofErr w:type="spellEnd"/>
      <w:r w:rsidRPr="00F24AAB">
        <w:rPr>
          <w:rFonts w:ascii="Book Antiqua" w:eastAsia="Book Antiqua" w:hAnsi="Book Antiqua" w:cs="Book Antiqua"/>
          <w:b/>
          <w:bCs/>
        </w:rPr>
        <w:t xml:space="preserve"> L</w:t>
      </w:r>
      <w:r w:rsidRPr="00F24AAB">
        <w:rPr>
          <w:rFonts w:ascii="Book Antiqua" w:eastAsia="Book Antiqua" w:hAnsi="Book Antiqua" w:cs="Book Antiqua"/>
        </w:rPr>
        <w:t xml:space="preserve">, </w:t>
      </w:r>
      <w:proofErr w:type="spellStart"/>
      <w:r w:rsidRPr="00F24AAB">
        <w:rPr>
          <w:rFonts w:ascii="Book Antiqua" w:eastAsia="Book Antiqua" w:hAnsi="Book Antiqua" w:cs="Book Antiqua"/>
        </w:rPr>
        <w:t>Jelski</w:t>
      </w:r>
      <w:proofErr w:type="spellEnd"/>
      <w:r w:rsidRPr="00F24AAB">
        <w:rPr>
          <w:rFonts w:ascii="Book Antiqua" w:eastAsia="Book Antiqua" w:hAnsi="Book Antiqua" w:cs="Book Antiqua"/>
        </w:rPr>
        <w:t xml:space="preserve"> W, </w:t>
      </w:r>
      <w:proofErr w:type="spellStart"/>
      <w:r w:rsidRPr="00F24AAB">
        <w:rPr>
          <w:rFonts w:ascii="Book Antiqua" w:eastAsia="Book Antiqua" w:hAnsi="Book Antiqua" w:cs="Book Antiqua"/>
        </w:rPr>
        <w:t>Szmitkowski</w:t>
      </w:r>
      <w:proofErr w:type="spellEnd"/>
      <w:r w:rsidRPr="00F24AAB">
        <w:rPr>
          <w:rFonts w:ascii="Book Antiqua" w:eastAsia="Book Antiqua" w:hAnsi="Book Antiqua" w:cs="Book Antiqua"/>
        </w:rPr>
        <w:t xml:space="preserve"> M, </w:t>
      </w:r>
      <w:proofErr w:type="spellStart"/>
      <w:r w:rsidRPr="00F24AAB">
        <w:rPr>
          <w:rFonts w:ascii="Book Antiqua" w:eastAsia="Book Antiqua" w:hAnsi="Book Antiqua" w:cs="Book Antiqua"/>
        </w:rPr>
        <w:t>Puchalski</w:t>
      </w:r>
      <w:proofErr w:type="spellEnd"/>
      <w:r w:rsidRPr="00F24AAB">
        <w:rPr>
          <w:rFonts w:ascii="Book Antiqua" w:eastAsia="Book Antiqua" w:hAnsi="Book Antiqua" w:cs="Book Antiqua"/>
        </w:rPr>
        <w:t xml:space="preserve"> Z. Gender-related differences in hepatic activity of alcohol dehydrogenase isoenzymes and aldehyde dehydrogenase in humans. </w:t>
      </w:r>
      <w:r w:rsidRPr="00F24AAB">
        <w:rPr>
          <w:rFonts w:ascii="Book Antiqua" w:eastAsia="Book Antiqua" w:hAnsi="Book Antiqua" w:cs="Book Antiqua"/>
          <w:i/>
          <w:iCs/>
        </w:rPr>
        <w:t>J Clin Lab Anal</w:t>
      </w:r>
      <w:r w:rsidRPr="00F24AAB">
        <w:rPr>
          <w:rFonts w:ascii="Book Antiqua" w:eastAsia="Book Antiqua" w:hAnsi="Book Antiqua" w:cs="Book Antiqua"/>
        </w:rPr>
        <w:t xml:space="preserve"> 2003; </w:t>
      </w:r>
      <w:r w:rsidRPr="00F24AAB">
        <w:rPr>
          <w:rFonts w:ascii="Book Antiqua" w:eastAsia="Book Antiqua" w:hAnsi="Book Antiqua" w:cs="Book Antiqua"/>
          <w:b/>
          <w:bCs/>
        </w:rPr>
        <w:t>17</w:t>
      </w:r>
      <w:r w:rsidRPr="00F24AAB">
        <w:rPr>
          <w:rFonts w:ascii="Book Antiqua" w:eastAsia="Book Antiqua" w:hAnsi="Book Antiqua" w:cs="Book Antiqua"/>
        </w:rPr>
        <w:t>: 93-96 [PMID: 12696080 DOI: 10.1002/jcla.10076]</w:t>
      </w:r>
    </w:p>
    <w:p w14:paraId="0F695B6A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3 </w:t>
      </w:r>
      <w:r w:rsidRPr="00F24AAB">
        <w:rPr>
          <w:rFonts w:ascii="Book Antiqua" w:eastAsia="Book Antiqua" w:hAnsi="Book Antiqua" w:cs="Book Antiqua"/>
          <w:b/>
          <w:bCs/>
        </w:rPr>
        <w:t>Shirazi F</w:t>
      </w:r>
      <w:r w:rsidRPr="00F24AAB">
        <w:rPr>
          <w:rFonts w:ascii="Book Antiqua" w:eastAsia="Book Antiqua" w:hAnsi="Book Antiqua" w:cs="Book Antiqua"/>
        </w:rPr>
        <w:t xml:space="preserve">, </w:t>
      </w:r>
      <w:proofErr w:type="spellStart"/>
      <w:r w:rsidRPr="00F24AAB">
        <w:rPr>
          <w:rFonts w:ascii="Book Antiqua" w:eastAsia="Book Antiqua" w:hAnsi="Book Antiqua" w:cs="Book Antiqua"/>
        </w:rPr>
        <w:t>Singal</w:t>
      </w:r>
      <w:proofErr w:type="spellEnd"/>
      <w:r w:rsidRPr="00F24AAB">
        <w:rPr>
          <w:rFonts w:ascii="Book Antiqua" w:eastAsia="Book Antiqua" w:hAnsi="Book Antiqua" w:cs="Book Antiqua"/>
        </w:rPr>
        <w:t xml:space="preserve"> AK, Wong RJ. Alcohol-associated Cirrhosis and Alcoholic Hepatitis Hospitalization Trends in the United States. </w:t>
      </w:r>
      <w:r w:rsidRPr="00F24AAB">
        <w:rPr>
          <w:rFonts w:ascii="Book Antiqua" w:eastAsia="Book Antiqua" w:hAnsi="Book Antiqua" w:cs="Book Antiqua"/>
          <w:i/>
          <w:iCs/>
        </w:rPr>
        <w:t>J Clin Gastroenterol</w:t>
      </w:r>
      <w:r w:rsidRPr="00F24AAB">
        <w:rPr>
          <w:rFonts w:ascii="Book Antiqua" w:eastAsia="Book Antiqua" w:hAnsi="Book Antiqua" w:cs="Book Antiqua"/>
        </w:rPr>
        <w:t xml:space="preserve"> 2021; </w:t>
      </w:r>
      <w:r w:rsidRPr="00F24AAB">
        <w:rPr>
          <w:rFonts w:ascii="Book Antiqua" w:eastAsia="Book Antiqua" w:hAnsi="Book Antiqua" w:cs="Book Antiqua"/>
          <w:b/>
          <w:bCs/>
        </w:rPr>
        <w:t>55</w:t>
      </w:r>
      <w:r w:rsidRPr="00F24AAB">
        <w:rPr>
          <w:rFonts w:ascii="Book Antiqua" w:eastAsia="Book Antiqua" w:hAnsi="Book Antiqua" w:cs="Book Antiqua"/>
        </w:rPr>
        <w:t>: 174-179 [PMID: 32520887 DOI: 10.1097/MCG.0000000000001378]</w:t>
      </w:r>
    </w:p>
    <w:p w14:paraId="57E4A97A" w14:textId="713FBAEC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4 </w:t>
      </w:r>
      <w:r w:rsidRPr="00F24AAB">
        <w:rPr>
          <w:rFonts w:ascii="Book Antiqua" w:eastAsia="Book Antiqua" w:hAnsi="Book Antiqua" w:cs="Book Antiqua"/>
          <w:b/>
          <w:bCs/>
        </w:rPr>
        <w:t>National Institute on Alcohol Abuse and Alcoholism</w:t>
      </w:r>
      <w:r w:rsidRPr="00F24AAB">
        <w:rPr>
          <w:rFonts w:ascii="Book Antiqua" w:eastAsia="Book Antiqua" w:hAnsi="Book Antiqua" w:cs="Book Antiqua"/>
        </w:rPr>
        <w:t>. As Male and Female Drinking Patterns Become More Similar, Adverse Alcohol Risks for Women Become More Apparent. National Institute on Alcohol Abuse and Alcoholism. September 9, 2021. [cited August 2, 2022]. Available from: https://niaaa.scienceblog.com/378/as-male-and-female-drinking-patterns-become-more-similar-adverse-alcohol-risks-for-women-become-more-apparent</w:t>
      </w:r>
    </w:p>
    <w:p w14:paraId="7A46A175" w14:textId="1A2D95D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5 </w:t>
      </w:r>
      <w:r w:rsidRPr="00F24AAB">
        <w:rPr>
          <w:rFonts w:ascii="Book Antiqua" w:eastAsia="Book Antiqua" w:hAnsi="Book Antiqua" w:cs="Book Antiqua"/>
          <w:b/>
          <w:bCs/>
        </w:rPr>
        <w:t>Noguchi Y</w:t>
      </w:r>
      <w:r w:rsidRPr="00F24AAB">
        <w:rPr>
          <w:rFonts w:ascii="Book Antiqua" w:eastAsia="Book Antiqua" w:hAnsi="Book Antiqua" w:cs="Book Antiqua"/>
        </w:rPr>
        <w:t>.</w:t>
      </w:r>
      <w:r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 xml:space="preserve">Sharp, 'Off </w:t>
      </w:r>
      <w:proofErr w:type="gramStart"/>
      <w:r w:rsidRPr="00F24AAB">
        <w:rPr>
          <w:rFonts w:ascii="Book Antiqua" w:eastAsia="Book Antiqua" w:hAnsi="Book Antiqua" w:cs="Book Antiqua"/>
        </w:rPr>
        <w:t>The</w:t>
      </w:r>
      <w:proofErr w:type="gramEnd"/>
      <w:r w:rsidRPr="00F24AAB">
        <w:rPr>
          <w:rFonts w:ascii="Book Antiqua" w:eastAsia="Book Antiqua" w:hAnsi="Book Antiqua" w:cs="Book Antiqua"/>
        </w:rPr>
        <w:t xml:space="preserve"> Charts' Rise In Alcoholic Liver Disease Among Young Women. March 16, 2021. [cited August 2, 2022]. Available </w:t>
      </w:r>
      <w:r w:rsidRPr="00F24AAB">
        <w:rPr>
          <w:rFonts w:ascii="Book Antiqua" w:hAnsi="Book Antiqua" w:cs="Book Antiqua"/>
          <w:lang w:eastAsia="zh-CN"/>
        </w:rPr>
        <w:t>from</w:t>
      </w:r>
      <w:r w:rsidRPr="00F24AAB">
        <w:rPr>
          <w:rFonts w:ascii="Book Antiqua" w:eastAsia="Book Antiqua" w:hAnsi="Book Antiqua" w:cs="Book Antiqua"/>
        </w:rPr>
        <w:t>: https://www.npr.org/sections/health-shots/2021/03/16/973684753/sharp-off-the-charts-rise-in-alcoholic-liver-disease-among-young-women [DOI: 10.18137/cardiometry.2022.24.262270]</w:t>
      </w:r>
    </w:p>
    <w:p w14:paraId="02ACF42D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6 </w:t>
      </w:r>
      <w:r w:rsidRPr="00F24AAB">
        <w:rPr>
          <w:rFonts w:ascii="Book Antiqua" w:eastAsia="Book Antiqua" w:hAnsi="Book Antiqua" w:cs="Book Antiqua"/>
          <w:b/>
          <w:bCs/>
        </w:rPr>
        <w:t>Lee BP</w:t>
      </w:r>
      <w:r w:rsidRPr="00F24AAB">
        <w:rPr>
          <w:rFonts w:ascii="Book Antiqua" w:eastAsia="Book Antiqua" w:hAnsi="Book Antiqua" w:cs="Book Antiqua"/>
        </w:rPr>
        <w:t xml:space="preserve">, Dodge JL, Leventhal A, </w:t>
      </w:r>
      <w:proofErr w:type="spellStart"/>
      <w:r w:rsidRPr="00F24AAB">
        <w:rPr>
          <w:rFonts w:ascii="Book Antiqua" w:eastAsia="Book Antiqua" w:hAnsi="Book Antiqua" w:cs="Book Antiqua"/>
        </w:rPr>
        <w:t>Terrault</w:t>
      </w:r>
      <w:proofErr w:type="spellEnd"/>
      <w:r w:rsidRPr="00F24AAB">
        <w:rPr>
          <w:rFonts w:ascii="Book Antiqua" w:eastAsia="Book Antiqua" w:hAnsi="Book Antiqua" w:cs="Book Antiqua"/>
        </w:rPr>
        <w:t xml:space="preserve"> NA. Retail Alcohol and Tobacco Sales During COVID-19. </w:t>
      </w:r>
      <w:r w:rsidRPr="00F24AAB">
        <w:rPr>
          <w:rFonts w:ascii="Book Antiqua" w:eastAsia="Book Antiqua" w:hAnsi="Book Antiqua" w:cs="Book Antiqua"/>
          <w:i/>
          <w:iCs/>
        </w:rPr>
        <w:t>Ann Intern Med</w:t>
      </w:r>
      <w:r w:rsidRPr="00F24AAB">
        <w:rPr>
          <w:rFonts w:ascii="Book Antiqua" w:eastAsia="Book Antiqua" w:hAnsi="Book Antiqua" w:cs="Book Antiqua"/>
        </w:rPr>
        <w:t xml:space="preserve"> 2021; </w:t>
      </w:r>
      <w:r w:rsidRPr="00F24AAB">
        <w:rPr>
          <w:rFonts w:ascii="Book Antiqua" w:eastAsia="Book Antiqua" w:hAnsi="Book Antiqua" w:cs="Book Antiqua"/>
          <w:b/>
          <w:bCs/>
        </w:rPr>
        <w:t>174</w:t>
      </w:r>
      <w:r w:rsidRPr="00F24AAB">
        <w:rPr>
          <w:rFonts w:ascii="Book Antiqua" w:eastAsia="Book Antiqua" w:hAnsi="Book Antiqua" w:cs="Book Antiqua"/>
        </w:rPr>
        <w:t>: 1027-1029 [PMID: 33646843 DOI: 10.7326/M20-7271]</w:t>
      </w:r>
    </w:p>
    <w:p w14:paraId="402020C3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7 </w:t>
      </w:r>
      <w:r w:rsidRPr="00F24AAB">
        <w:rPr>
          <w:rFonts w:ascii="Book Antiqua" w:eastAsia="Book Antiqua" w:hAnsi="Book Antiqua" w:cs="Book Antiqua"/>
          <w:b/>
          <w:bCs/>
        </w:rPr>
        <w:t>Dubey MJ</w:t>
      </w:r>
      <w:r w:rsidRPr="00F24AAB">
        <w:rPr>
          <w:rFonts w:ascii="Book Antiqua" w:eastAsia="Book Antiqua" w:hAnsi="Book Antiqua" w:cs="Book Antiqua"/>
        </w:rPr>
        <w:t xml:space="preserve">, Ghosh R, Chatterjee S, Biswas P, Chatterjee S, Dubey S. COVID-19 and addiction. </w:t>
      </w:r>
      <w:r w:rsidRPr="00F24AAB">
        <w:rPr>
          <w:rFonts w:ascii="Book Antiqua" w:eastAsia="Book Antiqua" w:hAnsi="Book Antiqua" w:cs="Book Antiqua"/>
          <w:i/>
          <w:iCs/>
        </w:rPr>
        <w:t xml:space="preserve">Diabetes </w:t>
      </w:r>
      <w:proofErr w:type="spellStart"/>
      <w:r w:rsidRPr="00F24AAB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Pr="00F24AA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24AAB">
        <w:rPr>
          <w:rFonts w:ascii="Book Antiqua" w:eastAsia="Book Antiqua" w:hAnsi="Book Antiqua" w:cs="Book Antiqua"/>
          <w:i/>
          <w:iCs/>
        </w:rPr>
        <w:t>Syndr</w:t>
      </w:r>
      <w:proofErr w:type="spellEnd"/>
      <w:r w:rsidRPr="00F24AAB">
        <w:rPr>
          <w:rFonts w:ascii="Book Antiqua" w:eastAsia="Book Antiqua" w:hAnsi="Book Antiqua" w:cs="Book Antiqua"/>
        </w:rPr>
        <w:t xml:space="preserve"> 2020; </w:t>
      </w:r>
      <w:r w:rsidRPr="00F24AAB">
        <w:rPr>
          <w:rFonts w:ascii="Book Antiqua" w:eastAsia="Book Antiqua" w:hAnsi="Book Antiqua" w:cs="Book Antiqua"/>
          <w:b/>
          <w:bCs/>
        </w:rPr>
        <w:t>14</w:t>
      </w:r>
      <w:r w:rsidRPr="00F24AAB">
        <w:rPr>
          <w:rFonts w:ascii="Book Antiqua" w:eastAsia="Book Antiqua" w:hAnsi="Book Antiqua" w:cs="Book Antiqua"/>
        </w:rPr>
        <w:t>: 817-823 [PMID: 32540735 DOI: 10.1016/j.dsx.2020.06.008]</w:t>
      </w:r>
    </w:p>
    <w:p w14:paraId="2B95BE72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8 </w:t>
      </w:r>
      <w:r w:rsidRPr="00F24AAB">
        <w:rPr>
          <w:rFonts w:ascii="Book Antiqua" w:eastAsia="Book Antiqua" w:hAnsi="Book Antiqua" w:cs="Book Antiqua"/>
          <w:b/>
          <w:bCs/>
        </w:rPr>
        <w:t>Albert PR</w:t>
      </w:r>
      <w:r w:rsidRPr="00F24AAB">
        <w:rPr>
          <w:rFonts w:ascii="Book Antiqua" w:eastAsia="Book Antiqua" w:hAnsi="Book Antiqua" w:cs="Book Antiqua"/>
        </w:rPr>
        <w:t xml:space="preserve">. Why is depression more prevalent in women? </w:t>
      </w:r>
      <w:r w:rsidRPr="00F24AAB">
        <w:rPr>
          <w:rFonts w:ascii="Book Antiqua" w:eastAsia="Book Antiqua" w:hAnsi="Book Antiqua" w:cs="Book Antiqua"/>
          <w:i/>
          <w:iCs/>
        </w:rPr>
        <w:t xml:space="preserve">J Psychiatry </w:t>
      </w:r>
      <w:proofErr w:type="spellStart"/>
      <w:r w:rsidRPr="00F24AAB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Pr="00F24AAB">
        <w:rPr>
          <w:rFonts w:ascii="Book Antiqua" w:eastAsia="Book Antiqua" w:hAnsi="Book Antiqua" w:cs="Book Antiqua"/>
        </w:rPr>
        <w:t xml:space="preserve"> 2015; </w:t>
      </w:r>
      <w:r w:rsidRPr="00F24AAB">
        <w:rPr>
          <w:rFonts w:ascii="Book Antiqua" w:eastAsia="Book Antiqua" w:hAnsi="Book Antiqua" w:cs="Book Antiqua"/>
          <w:b/>
          <w:bCs/>
        </w:rPr>
        <w:t>40</w:t>
      </w:r>
      <w:r w:rsidRPr="00F24AAB">
        <w:rPr>
          <w:rFonts w:ascii="Book Antiqua" w:eastAsia="Book Antiqua" w:hAnsi="Book Antiqua" w:cs="Book Antiqua"/>
        </w:rPr>
        <w:t>: 219-221 [PMID: 26107348 DOI: 10.1503/jpn.150205]</w:t>
      </w:r>
    </w:p>
    <w:p w14:paraId="2AB7F195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9 </w:t>
      </w:r>
      <w:proofErr w:type="spellStart"/>
      <w:r w:rsidRPr="00F24AAB">
        <w:rPr>
          <w:rFonts w:ascii="Book Antiqua" w:eastAsia="Book Antiqua" w:hAnsi="Book Antiqua" w:cs="Book Antiqua"/>
          <w:b/>
          <w:bCs/>
        </w:rPr>
        <w:t>Devoto</w:t>
      </w:r>
      <w:proofErr w:type="spellEnd"/>
      <w:r w:rsidRPr="00F24AAB">
        <w:rPr>
          <w:rFonts w:ascii="Book Antiqua" w:eastAsia="Book Antiqua" w:hAnsi="Book Antiqua" w:cs="Book Antiqua"/>
          <w:b/>
          <w:bCs/>
        </w:rPr>
        <w:t xml:space="preserve"> A</w:t>
      </w:r>
      <w:r w:rsidRPr="00F24AAB">
        <w:rPr>
          <w:rFonts w:ascii="Book Antiqua" w:eastAsia="Book Antiqua" w:hAnsi="Book Antiqua" w:cs="Book Antiqua"/>
        </w:rPr>
        <w:t xml:space="preserve">, </w:t>
      </w:r>
      <w:proofErr w:type="spellStart"/>
      <w:r w:rsidRPr="00F24AAB">
        <w:rPr>
          <w:rFonts w:ascii="Book Antiqua" w:eastAsia="Book Antiqua" w:hAnsi="Book Antiqua" w:cs="Book Antiqua"/>
        </w:rPr>
        <w:t>Himelein-Wachowiak</w:t>
      </w:r>
      <w:proofErr w:type="spellEnd"/>
      <w:r w:rsidRPr="00F24AAB">
        <w:rPr>
          <w:rFonts w:ascii="Book Antiqua" w:eastAsia="Book Antiqua" w:hAnsi="Book Antiqua" w:cs="Book Antiqua"/>
        </w:rPr>
        <w:t xml:space="preserve"> M, Liu T, Curtis B. Women's Substance Use and Mental Health During the COVID-19 Pandemic. </w:t>
      </w:r>
      <w:proofErr w:type="spellStart"/>
      <w:r w:rsidRPr="00F24AAB">
        <w:rPr>
          <w:rFonts w:ascii="Book Antiqua" w:eastAsia="Book Antiqua" w:hAnsi="Book Antiqua" w:cs="Book Antiqua"/>
          <w:i/>
          <w:iCs/>
        </w:rPr>
        <w:t>Womens</w:t>
      </w:r>
      <w:proofErr w:type="spellEnd"/>
      <w:r w:rsidRPr="00F24AAB">
        <w:rPr>
          <w:rFonts w:ascii="Book Antiqua" w:eastAsia="Book Antiqua" w:hAnsi="Book Antiqua" w:cs="Book Antiqua"/>
          <w:i/>
          <w:iCs/>
        </w:rPr>
        <w:t xml:space="preserve"> Health Issues</w:t>
      </w:r>
      <w:r w:rsidRPr="00F24AAB">
        <w:rPr>
          <w:rFonts w:ascii="Book Antiqua" w:eastAsia="Book Antiqua" w:hAnsi="Book Antiqua" w:cs="Book Antiqua"/>
        </w:rPr>
        <w:t xml:space="preserve"> 2022; </w:t>
      </w:r>
      <w:r w:rsidRPr="00F24AAB">
        <w:rPr>
          <w:rFonts w:ascii="Book Antiqua" w:eastAsia="Book Antiqua" w:hAnsi="Book Antiqua" w:cs="Book Antiqua"/>
          <w:b/>
          <w:bCs/>
        </w:rPr>
        <w:t>32</w:t>
      </w:r>
      <w:r w:rsidRPr="00F24AAB">
        <w:rPr>
          <w:rFonts w:ascii="Book Antiqua" w:eastAsia="Book Antiqua" w:hAnsi="Book Antiqua" w:cs="Book Antiqua"/>
        </w:rPr>
        <w:t>: 235-240 [PMID: 35246351 DOI: 10.1016/j.whi.2022.01.004]</w:t>
      </w:r>
    </w:p>
    <w:p w14:paraId="6DBBB69F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lastRenderedPageBreak/>
        <w:t xml:space="preserve">10 </w:t>
      </w:r>
      <w:r w:rsidRPr="00F24AAB">
        <w:rPr>
          <w:rFonts w:ascii="Book Antiqua" w:eastAsia="Book Antiqua" w:hAnsi="Book Antiqua" w:cs="Book Antiqua"/>
          <w:b/>
          <w:bCs/>
        </w:rPr>
        <w:t>Williams E</w:t>
      </w:r>
      <w:r w:rsidRPr="00F24AAB">
        <w:rPr>
          <w:rFonts w:ascii="Book Antiqua" w:eastAsia="Book Antiqua" w:hAnsi="Book Antiqua" w:cs="Book Antiqua"/>
        </w:rPr>
        <w:t xml:space="preserve">, </w:t>
      </w:r>
      <w:proofErr w:type="spellStart"/>
      <w:r w:rsidRPr="00F24AAB">
        <w:rPr>
          <w:rFonts w:ascii="Book Antiqua" w:eastAsia="Book Antiqua" w:hAnsi="Book Antiqua" w:cs="Book Antiqua"/>
        </w:rPr>
        <w:t>Mulia</w:t>
      </w:r>
      <w:proofErr w:type="spellEnd"/>
      <w:r w:rsidRPr="00F24AAB">
        <w:rPr>
          <w:rFonts w:ascii="Book Antiqua" w:eastAsia="Book Antiqua" w:hAnsi="Book Antiqua" w:cs="Book Antiqua"/>
        </w:rPr>
        <w:t xml:space="preserve"> N, </w:t>
      </w:r>
      <w:proofErr w:type="spellStart"/>
      <w:r w:rsidRPr="00F24AAB">
        <w:rPr>
          <w:rFonts w:ascii="Book Antiqua" w:eastAsia="Book Antiqua" w:hAnsi="Book Antiqua" w:cs="Book Antiqua"/>
        </w:rPr>
        <w:t>Karriker</w:t>
      </w:r>
      <w:proofErr w:type="spellEnd"/>
      <w:r w:rsidRPr="00F24AAB">
        <w:rPr>
          <w:rFonts w:ascii="Book Antiqua" w:eastAsia="Book Antiqua" w:hAnsi="Book Antiqua" w:cs="Book Antiqua"/>
        </w:rPr>
        <w:t xml:space="preserve">-Jaffe KJ, Lui CK. Changing Racial/Ethnic Disparities in Heavy Drinking Trajectories Through Young Adulthood: A Comparative Cohort Study. </w:t>
      </w:r>
      <w:r w:rsidRPr="00F24AAB">
        <w:rPr>
          <w:rFonts w:ascii="Book Antiqua" w:eastAsia="Book Antiqua" w:hAnsi="Book Antiqua" w:cs="Book Antiqua"/>
          <w:i/>
          <w:iCs/>
        </w:rPr>
        <w:t>Alcohol Clin Exp Res</w:t>
      </w:r>
      <w:r w:rsidRPr="00F24AAB">
        <w:rPr>
          <w:rFonts w:ascii="Book Antiqua" w:eastAsia="Book Antiqua" w:hAnsi="Book Antiqua" w:cs="Book Antiqua"/>
        </w:rPr>
        <w:t xml:space="preserve"> 2018; </w:t>
      </w:r>
      <w:r w:rsidRPr="00F24AAB">
        <w:rPr>
          <w:rFonts w:ascii="Book Antiqua" w:eastAsia="Book Antiqua" w:hAnsi="Book Antiqua" w:cs="Book Antiqua"/>
          <w:b/>
          <w:bCs/>
        </w:rPr>
        <w:t>42</w:t>
      </w:r>
      <w:r w:rsidRPr="00F24AAB">
        <w:rPr>
          <w:rFonts w:ascii="Book Antiqua" w:eastAsia="Book Antiqua" w:hAnsi="Book Antiqua" w:cs="Book Antiqua"/>
        </w:rPr>
        <w:t>: 135-143 [PMID: 29087584 DOI: 10.1111/acer.13541]</w:t>
      </w:r>
    </w:p>
    <w:p w14:paraId="5559D544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11 </w:t>
      </w:r>
      <w:r w:rsidRPr="00F24AAB">
        <w:rPr>
          <w:rFonts w:ascii="Book Antiqua" w:eastAsia="Book Antiqua" w:hAnsi="Book Antiqua" w:cs="Book Antiqua"/>
          <w:b/>
          <w:bCs/>
        </w:rPr>
        <w:t>Bertha M</w:t>
      </w:r>
      <w:r w:rsidRPr="00F24AAB">
        <w:rPr>
          <w:rFonts w:ascii="Book Antiqua" w:eastAsia="Book Antiqua" w:hAnsi="Book Antiqua" w:cs="Book Antiqua"/>
        </w:rPr>
        <w:t xml:space="preserve">, </w:t>
      </w:r>
      <w:proofErr w:type="spellStart"/>
      <w:r w:rsidRPr="00F24AAB">
        <w:rPr>
          <w:rFonts w:ascii="Book Antiqua" w:eastAsia="Book Antiqua" w:hAnsi="Book Antiqua" w:cs="Book Antiqua"/>
        </w:rPr>
        <w:t>Shedden</w:t>
      </w:r>
      <w:proofErr w:type="spellEnd"/>
      <w:r w:rsidRPr="00F24AAB">
        <w:rPr>
          <w:rFonts w:ascii="Book Antiqua" w:eastAsia="Book Antiqua" w:hAnsi="Book Antiqua" w:cs="Book Antiqua"/>
        </w:rPr>
        <w:t xml:space="preserve"> K, Mellinger J. Trends in the inpatient burden of alcohol-related liver disease among women hospitalized in the United States. </w:t>
      </w:r>
      <w:r w:rsidRPr="00F24AAB">
        <w:rPr>
          <w:rFonts w:ascii="Book Antiqua" w:eastAsia="Book Antiqua" w:hAnsi="Book Antiqua" w:cs="Book Antiqua"/>
          <w:i/>
          <w:iCs/>
        </w:rPr>
        <w:t>Liver Int</w:t>
      </w:r>
      <w:r w:rsidRPr="00F24AAB">
        <w:rPr>
          <w:rFonts w:ascii="Book Antiqua" w:eastAsia="Book Antiqua" w:hAnsi="Book Antiqua" w:cs="Book Antiqua"/>
        </w:rPr>
        <w:t xml:space="preserve"> 2022; </w:t>
      </w:r>
      <w:r w:rsidRPr="00F24AAB">
        <w:rPr>
          <w:rFonts w:ascii="Book Antiqua" w:eastAsia="Book Antiqua" w:hAnsi="Book Antiqua" w:cs="Book Antiqua"/>
          <w:b/>
          <w:bCs/>
        </w:rPr>
        <w:t>42</w:t>
      </w:r>
      <w:r w:rsidRPr="00F24AAB">
        <w:rPr>
          <w:rFonts w:ascii="Book Antiqua" w:eastAsia="Book Antiqua" w:hAnsi="Book Antiqua" w:cs="Book Antiqua"/>
        </w:rPr>
        <w:t>: 1557-1561 [PMID: 35451173 DOI: 10.1111/liv.15277]</w:t>
      </w:r>
    </w:p>
    <w:p w14:paraId="725773EE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12 </w:t>
      </w:r>
      <w:r w:rsidRPr="00F24AAB">
        <w:rPr>
          <w:rFonts w:ascii="Book Antiqua" w:eastAsia="Book Antiqua" w:hAnsi="Book Antiqua" w:cs="Book Antiqua"/>
          <w:b/>
          <w:bCs/>
        </w:rPr>
        <w:t>Davies EL</w:t>
      </w:r>
      <w:r w:rsidRPr="00F24AAB">
        <w:rPr>
          <w:rFonts w:ascii="Book Antiqua" w:eastAsia="Book Antiqua" w:hAnsi="Book Antiqua" w:cs="Book Antiqua"/>
        </w:rPr>
        <w:t xml:space="preserve">, Cooke R, Maier LJ, </w:t>
      </w:r>
      <w:proofErr w:type="spellStart"/>
      <w:r w:rsidRPr="00F24AAB">
        <w:rPr>
          <w:rFonts w:ascii="Book Antiqua" w:eastAsia="Book Antiqua" w:hAnsi="Book Antiqua" w:cs="Book Antiqua"/>
        </w:rPr>
        <w:t>Winstock</w:t>
      </w:r>
      <w:proofErr w:type="spellEnd"/>
      <w:r w:rsidRPr="00F24AAB">
        <w:rPr>
          <w:rFonts w:ascii="Book Antiqua" w:eastAsia="Book Antiqua" w:hAnsi="Book Antiqua" w:cs="Book Antiqua"/>
        </w:rPr>
        <w:t xml:space="preserve"> AR, Ferris JA. Where and What You Drink Is Linked to How Much You Drink: An Exploratory Survey of Alcohol Use in 17 Countries. </w:t>
      </w:r>
      <w:proofErr w:type="spellStart"/>
      <w:r w:rsidRPr="00F24AAB">
        <w:rPr>
          <w:rFonts w:ascii="Book Antiqua" w:eastAsia="Book Antiqua" w:hAnsi="Book Antiqua" w:cs="Book Antiqua"/>
          <w:i/>
          <w:iCs/>
        </w:rPr>
        <w:t>Subst</w:t>
      </w:r>
      <w:proofErr w:type="spellEnd"/>
      <w:r w:rsidRPr="00F24AAB">
        <w:rPr>
          <w:rFonts w:ascii="Book Antiqua" w:eastAsia="Book Antiqua" w:hAnsi="Book Antiqua" w:cs="Book Antiqua"/>
          <w:i/>
          <w:iCs/>
        </w:rPr>
        <w:t xml:space="preserve"> Use Misuse</w:t>
      </w:r>
      <w:r w:rsidRPr="00F24AAB">
        <w:rPr>
          <w:rFonts w:ascii="Book Antiqua" w:eastAsia="Book Antiqua" w:hAnsi="Book Antiqua" w:cs="Book Antiqua"/>
        </w:rPr>
        <w:t xml:space="preserve"> 2021; </w:t>
      </w:r>
      <w:r w:rsidRPr="00F24AAB">
        <w:rPr>
          <w:rFonts w:ascii="Book Antiqua" w:eastAsia="Book Antiqua" w:hAnsi="Book Antiqua" w:cs="Book Antiqua"/>
          <w:b/>
          <w:bCs/>
        </w:rPr>
        <w:t>56</w:t>
      </w:r>
      <w:r w:rsidRPr="00F24AAB">
        <w:rPr>
          <w:rFonts w:ascii="Book Antiqua" w:eastAsia="Book Antiqua" w:hAnsi="Book Antiqua" w:cs="Book Antiqua"/>
        </w:rPr>
        <w:t>: 1941-1950 [PMID: 34378484 DOI: 10.1080/10826084.2021.1958864]</w:t>
      </w:r>
    </w:p>
    <w:p w14:paraId="200776B0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13 </w:t>
      </w:r>
      <w:r w:rsidRPr="00F24AAB">
        <w:rPr>
          <w:rFonts w:ascii="Book Antiqua" w:eastAsia="Book Antiqua" w:hAnsi="Book Antiqua" w:cs="Book Antiqua"/>
          <w:b/>
          <w:bCs/>
        </w:rPr>
        <w:t>Deutsch-Link S</w:t>
      </w:r>
      <w:r w:rsidRPr="00F24AAB">
        <w:rPr>
          <w:rFonts w:ascii="Book Antiqua" w:eastAsia="Book Antiqua" w:hAnsi="Book Antiqua" w:cs="Book Antiqua"/>
        </w:rPr>
        <w:t xml:space="preserve">, Jiang Y, Peery AF, </w:t>
      </w:r>
      <w:proofErr w:type="spellStart"/>
      <w:r w:rsidRPr="00F24AAB">
        <w:rPr>
          <w:rFonts w:ascii="Book Antiqua" w:eastAsia="Book Antiqua" w:hAnsi="Book Antiqua" w:cs="Book Antiqua"/>
        </w:rPr>
        <w:t>Barritt</w:t>
      </w:r>
      <w:proofErr w:type="spellEnd"/>
      <w:r w:rsidRPr="00F24AAB">
        <w:rPr>
          <w:rFonts w:ascii="Book Antiqua" w:eastAsia="Book Antiqua" w:hAnsi="Book Antiqua" w:cs="Book Antiqua"/>
        </w:rPr>
        <w:t xml:space="preserve"> AS, Bataller R, Moon AM. Alcohol-Associated Liver Disease Mortality Increased From 2017 to 2020 and Accelerated During the COVID-19 Pandemic. </w:t>
      </w:r>
      <w:r w:rsidRPr="00F24AAB">
        <w:rPr>
          <w:rFonts w:ascii="Book Antiqua" w:eastAsia="Book Antiqua" w:hAnsi="Book Antiqua" w:cs="Book Antiqua"/>
          <w:i/>
          <w:iCs/>
        </w:rPr>
        <w:t>Clin Gastroenterol Hepatol</w:t>
      </w:r>
      <w:r w:rsidRPr="00F24AAB">
        <w:rPr>
          <w:rFonts w:ascii="Book Antiqua" w:eastAsia="Book Antiqua" w:hAnsi="Book Antiqua" w:cs="Book Antiqua"/>
        </w:rPr>
        <w:t xml:space="preserve"> 2022; </w:t>
      </w:r>
      <w:r w:rsidRPr="00F24AAB">
        <w:rPr>
          <w:rFonts w:ascii="Book Antiqua" w:eastAsia="Book Antiqua" w:hAnsi="Book Antiqua" w:cs="Book Antiqua"/>
          <w:b/>
          <w:bCs/>
        </w:rPr>
        <w:t>20</w:t>
      </w:r>
      <w:r w:rsidRPr="00F24AAB">
        <w:rPr>
          <w:rFonts w:ascii="Book Antiqua" w:eastAsia="Book Antiqua" w:hAnsi="Book Antiqua" w:cs="Book Antiqua"/>
        </w:rPr>
        <w:t>: 2142-2144.e2 [PMID: 35314353 DOI: 10.1016/j.cgh.2022.03.017]</w:t>
      </w:r>
    </w:p>
    <w:p w14:paraId="5960EFEA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14 </w:t>
      </w:r>
      <w:r w:rsidRPr="00F24AAB">
        <w:rPr>
          <w:rFonts w:ascii="Book Antiqua" w:eastAsia="Book Antiqua" w:hAnsi="Book Antiqua" w:cs="Book Antiqua"/>
          <w:b/>
          <w:bCs/>
        </w:rPr>
        <w:t>Gonzalez HC</w:t>
      </w:r>
      <w:r w:rsidRPr="00F24AAB">
        <w:rPr>
          <w:rFonts w:ascii="Book Antiqua" w:eastAsia="Book Antiqua" w:hAnsi="Book Antiqua" w:cs="Book Antiqua"/>
        </w:rPr>
        <w:t xml:space="preserve">, Zhou Y, </w:t>
      </w:r>
      <w:proofErr w:type="spellStart"/>
      <w:r w:rsidRPr="00F24AAB">
        <w:rPr>
          <w:rFonts w:ascii="Book Antiqua" w:eastAsia="Book Antiqua" w:hAnsi="Book Antiqua" w:cs="Book Antiqua"/>
        </w:rPr>
        <w:t>Nimri</w:t>
      </w:r>
      <w:proofErr w:type="spellEnd"/>
      <w:r w:rsidRPr="00F24AAB">
        <w:rPr>
          <w:rFonts w:ascii="Book Antiqua" w:eastAsia="Book Antiqua" w:hAnsi="Book Antiqua" w:cs="Book Antiqua"/>
        </w:rPr>
        <w:t xml:space="preserve"> FM, Rupp LB, Trudeau S, Gordon SC. Alcohol-related hepatitis admissions increased 50% in the first months of the COVID-19 pandemic in the USA. </w:t>
      </w:r>
      <w:r w:rsidRPr="00F24AAB">
        <w:rPr>
          <w:rFonts w:ascii="Book Antiqua" w:eastAsia="Book Antiqua" w:hAnsi="Book Antiqua" w:cs="Book Antiqua"/>
          <w:i/>
          <w:iCs/>
        </w:rPr>
        <w:t>Liver Int</w:t>
      </w:r>
      <w:r w:rsidRPr="00F24AAB">
        <w:rPr>
          <w:rFonts w:ascii="Book Antiqua" w:eastAsia="Book Antiqua" w:hAnsi="Book Antiqua" w:cs="Book Antiqua"/>
        </w:rPr>
        <w:t xml:space="preserve"> 2022; </w:t>
      </w:r>
      <w:r w:rsidRPr="00F24AAB">
        <w:rPr>
          <w:rFonts w:ascii="Book Antiqua" w:eastAsia="Book Antiqua" w:hAnsi="Book Antiqua" w:cs="Book Antiqua"/>
          <w:b/>
          <w:bCs/>
        </w:rPr>
        <w:t>42</w:t>
      </w:r>
      <w:r w:rsidRPr="00F24AAB">
        <w:rPr>
          <w:rFonts w:ascii="Book Antiqua" w:eastAsia="Book Antiqua" w:hAnsi="Book Antiqua" w:cs="Book Antiqua"/>
        </w:rPr>
        <w:t>: 762-764 [PMID: 35094494 DOI: 10.1111/liv.15172]</w:t>
      </w:r>
    </w:p>
    <w:p w14:paraId="76E0C3C3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15 </w:t>
      </w:r>
      <w:proofErr w:type="spellStart"/>
      <w:r w:rsidRPr="00F24AAB">
        <w:rPr>
          <w:rFonts w:ascii="Book Antiqua" w:eastAsia="Book Antiqua" w:hAnsi="Book Antiqua" w:cs="Book Antiqua"/>
          <w:b/>
          <w:bCs/>
        </w:rPr>
        <w:t>Sohal</w:t>
      </w:r>
      <w:proofErr w:type="spellEnd"/>
      <w:r w:rsidRPr="00F24AAB">
        <w:rPr>
          <w:rFonts w:ascii="Book Antiqua" w:eastAsia="Book Antiqua" w:hAnsi="Book Antiqua" w:cs="Book Antiqua"/>
          <w:b/>
          <w:bCs/>
        </w:rPr>
        <w:t xml:space="preserve"> A</w:t>
      </w:r>
      <w:r w:rsidRPr="00F24AAB">
        <w:rPr>
          <w:rFonts w:ascii="Book Antiqua" w:eastAsia="Book Antiqua" w:hAnsi="Book Antiqua" w:cs="Book Antiqua"/>
        </w:rPr>
        <w:t xml:space="preserve">, Khalid S, Green V, Gulati A, Roytman M. The Pandemic Within the Pandemic: Unprecedented Rise in Alcohol-related Hepatitis During the COVID-19 Pandemic. </w:t>
      </w:r>
      <w:r w:rsidRPr="00F24AAB">
        <w:rPr>
          <w:rFonts w:ascii="Book Antiqua" w:eastAsia="Book Antiqua" w:hAnsi="Book Antiqua" w:cs="Book Antiqua"/>
          <w:i/>
          <w:iCs/>
        </w:rPr>
        <w:t>J Clin Gastroenterol</w:t>
      </w:r>
      <w:r w:rsidRPr="00F24AAB">
        <w:rPr>
          <w:rFonts w:ascii="Book Antiqua" w:eastAsia="Book Antiqua" w:hAnsi="Book Antiqua" w:cs="Book Antiqua"/>
        </w:rPr>
        <w:t xml:space="preserve"> 2022; </w:t>
      </w:r>
      <w:r w:rsidRPr="00F24AAB">
        <w:rPr>
          <w:rFonts w:ascii="Book Antiqua" w:eastAsia="Book Antiqua" w:hAnsi="Book Antiqua" w:cs="Book Antiqua"/>
          <w:b/>
          <w:bCs/>
        </w:rPr>
        <w:t>56</w:t>
      </w:r>
      <w:r w:rsidRPr="00F24AAB">
        <w:rPr>
          <w:rFonts w:ascii="Book Antiqua" w:eastAsia="Book Antiqua" w:hAnsi="Book Antiqua" w:cs="Book Antiqua"/>
        </w:rPr>
        <w:t>: e171-e175 [PMID: 34653062 DOI: 10.1097/MCG.0000000000001627]</w:t>
      </w:r>
    </w:p>
    <w:p w14:paraId="1E1D224E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450B76" w:rsidRPr="00F24A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66CD8C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lastRenderedPageBreak/>
        <w:t>Footnotes</w:t>
      </w:r>
    </w:p>
    <w:p w14:paraId="0CE82C5C" w14:textId="66D982F3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Institutional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review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board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statement: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reviewed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approved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Saint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Luke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Institutional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Review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Board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(Approval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A7059C" w:rsidRPr="00F24AAB">
        <w:rPr>
          <w:rFonts w:ascii="Book Antiqua" w:eastAsia="Book Antiqua" w:hAnsi="Book Antiqua" w:cs="Book Antiqua"/>
        </w:rPr>
        <w:t xml:space="preserve">No. </w:t>
      </w:r>
      <w:r w:rsidRPr="00F24AAB">
        <w:rPr>
          <w:rFonts w:ascii="Book Antiqua" w:eastAsia="Book Antiqua" w:hAnsi="Book Antiqua" w:cs="Book Antiqua"/>
        </w:rPr>
        <w:t>SLHS-21-057).</w:t>
      </w:r>
    </w:p>
    <w:p w14:paraId="41FA7740" w14:textId="3F695536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46F6C532" w14:textId="49E65800" w:rsidR="00E2075E" w:rsidRPr="00F24AAB" w:rsidRDefault="00E2075E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hAnsi="Book Antiqua"/>
          <w:b/>
          <w:bCs/>
        </w:rPr>
        <w:t xml:space="preserve">Informed consent statement: </w:t>
      </w:r>
      <w:r w:rsidRPr="00F24AAB">
        <w:rPr>
          <w:rFonts w:ascii="Book Antiqua" w:hAnsi="Book Antiqua"/>
        </w:rPr>
        <w:t>Informed consent was not obtained from each patient evaluated since this project was completely retrospective and performed with an IRB exemption.</w:t>
      </w:r>
    </w:p>
    <w:p w14:paraId="7CAFA548" w14:textId="77777777" w:rsidR="00E2075E" w:rsidRPr="00F24AAB" w:rsidRDefault="00E2075E" w:rsidP="00F24AAB">
      <w:pPr>
        <w:spacing w:line="360" w:lineRule="auto"/>
        <w:jc w:val="both"/>
        <w:rPr>
          <w:rFonts w:ascii="Book Antiqua" w:hAnsi="Book Antiqua"/>
        </w:rPr>
      </w:pPr>
    </w:p>
    <w:p w14:paraId="40BDA412" w14:textId="6DA36FA8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Conflict-of-interest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statement: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authors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declare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conflicts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interest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article.</w:t>
      </w:r>
    </w:p>
    <w:p w14:paraId="464C2DDD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738863A1" w14:textId="1EF3550C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Data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sharing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statement: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No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additional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data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are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available.</w:t>
      </w:r>
    </w:p>
    <w:p w14:paraId="52630A5A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3C910A11" w14:textId="397EABD0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Open-Access: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article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open-access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article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selected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in-house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editor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fully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peer-reviewed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external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reviewers.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distributed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accordance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Creative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Commons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Attribution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spellStart"/>
      <w:r w:rsidRPr="00F24AAB">
        <w:rPr>
          <w:rFonts w:ascii="Book Antiqua" w:eastAsia="Book Antiqua" w:hAnsi="Book Antiqua" w:cs="Book Antiqua"/>
        </w:rPr>
        <w:t>NonCommercial</w:t>
      </w:r>
      <w:proofErr w:type="spellEnd"/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(CC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BY-NC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4.0)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license,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which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permits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others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distribute,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remix,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adapt,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build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upon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work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non-commercially,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license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their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derivative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works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different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terms,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provided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original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work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properly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non-commercial.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See: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https://creativecommons.org/Licenses/by-nc/4.0/</w:t>
      </w:r>
    </w:p>
    <w:p w14:paraId="233C132E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52B89FDB" w14:textId="0C2A3404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Provenance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and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peer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review: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Unsolicited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article;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Externally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reviewed.</w:t>
      </w:r>
    </w:p>
    <w:p w14:paraId="0FD96DBA" w14:textId="4D136E4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Peer-review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model: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Single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blind</w:t>
      </w:r>
    </w:p>
    <w:p w14:paraId="235331E4" w14:textId="71BCDE1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Corresponding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Author</w:t>
      </w:r>
      <w:r w:rsidR="008A3F77" w:rsidRPr="00F24AAB">
        <w:rPr>
          <w:rFonts w:ascii="Book Antiqua" w:eastAsia="Book Antiqua" w:hAnsi="Book Antiqua" w:cs="Book Antiqua"/>
          <w:b/>
        </w:rPr>
        <w:t>’</w:t>
      </w:r>
      <w:r w:rsidRPr="00F24AAB">
        <w:rPr>
          <w:rFonts w:ascii="Book Antiqua" w:eastAsia="Book Antiqua" w:hAnsi="Book Antiqua" w:cs="Book Antiqua"/>
          <w:b/>
        </w:rPr>
        <w:t>s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Membership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in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Professional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Societies: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American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College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Gastroenterology;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American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Society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Gastrointestinal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Endoscopy;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American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Gastroenterological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Association;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American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Association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Diseases</w:t>
      </w:r>
      <w:r w:rsidR="00E2075E" w:rsidRPr="00F24AAB">
        <w:rPr>
          <w:rFonts w:ascii="Book Antiqua" w:eastAsia="Book Antiqua" w:hAnsi="Book Antiqua" w:cs="Book Antiqua"/>
        </w:rPr>
        <w:t>.</w:t>
      </w:r>
    </w:p>
    <w:p w14:paraId="49ADCFF2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2C0F41C5" w14:textId="22ACF421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Peer-review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started: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November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4,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2022</w:t>
      </w:r>
    </w:p>
    <w:p w14:paraId="605AE7A6" w14:textId="35F4184D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First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decision: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January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2023</w:t>
      </w:r>
    </w:p>
    <w:p w14:paraId="1A75B747" w14:textId="72E8328C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Article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in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press: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</w:p>
    <w:p w14:paraId="3104EED1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254AA178" w14:textId="3D04BCA1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Specialty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type: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Gastroenterology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E2075E" w:rsidRPr="00F24AAB">
        <w:rPr>
          <w:rFonts w:ascii="Book Antiqua" w:eastAsia="Book Antiqua" w:hAnsi="Book Antiqua" w:cs="Book Antiqua"/>
        </w:rPr>
        <w:t>h</w:t>
      </w:r>
      <w:r w:rsidRPr="00F24AAB">
        <w:rPr>
          <w:rFonts w:ascii="Book Antiqua" w:eastAsia="Book Antiqua" w:hAnsi="Book Antiqua" w:cs="Book Antiqua"/>
        </w:rPr>
        <w:t>epatology</w:t>
      </w:r>
    </w:p>
    <w:p w14:paraId="3B212E65" w14:textId="2807915D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lastRenderedPageBreak/>
        <w:t>Country/Territory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of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origin: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</w:t>
      </w:r>
    </w:p>
    <w:p w14:paraId="02FD9C35" w14:textId="5F216AFD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Peer-review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report</w:t>
      </w:r>
      <w:r w:rsidR="008A3F77" w:rsidRPr="00F24AAB">
        <w:rPr>
          <w:rFonts w:ascii="Book Antiqua" w:eastAsia="Book Antiqua" w:hAnsi="Book Antiqua" w:cs="Book Antiqua"/>
          <w:b/>
        </w:rPr>
        <w:t>’</w:t>
      </w:r>
      <w:r w:rsidRPr="00F24AAB">
        <w:rPr>
          <w:rFonts w:ascii="Book Antiqua" w:eastAsia="Book Antiqua" w:hAnsi="Book Antiqua" w:cs="Book Antiqua"/>
          <w:b/>
        </w:rPr>
        <w:t>s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scientific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quality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classification</w:t>
      </w:r>
    </w:p>
    <w:p w14:paraId="565E439E" w14:textId="29D6ABA9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Grade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(Excellent):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</w:t>
      </w:r>
    </w:p>
    <w:p w14:paraId="7954DE3D" w14:textId="27BEE034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Grade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(Very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good):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E2075E" w:rsidRPr="00F24AAB">
        <w:rPr>
          <w:rFonts w:ascii="Book Antiqua" w:eastAsia="Book Antiqua" w:hAnsi="Book Antiqua" w:cs="Book Antiqua"/>
        </w:rPr>
        <w:t>B</w:t>
      </w:r>
    </w:p>
    <w:p w14:paraId="47DEB2D6" w14:textId="19DC9DE1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Grade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(Good):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</w:t>
      </w:r>
    </w:p>
    <w:p w14:paraId="457F8C24" w14:textId="01CC4C3C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Grade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(Fair):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</w:t>
      </w:r>
    </w:p>
    <w:p w14:paraId="49301718" w14:textId="33EBFE46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Grade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(Poor):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</w:t>
      </w:r>
    </w:p>
    <w:p w14:paraId="54F2E1A3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34A89344" w14:textId="77777777" w:rsidR="00A77B3E" w:rsidRPr="00F24AAB" w:rsidRDefault="00807E2A" w:rsidP="00F24AAB">
      <w:pPr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F24AAB">
        <w:rPr>
          <w:rFonts w:ascii="Book Antiqua" w:eastAsia="Book Antiqua" w:hAnsi="Book Antiqua" w:cs="Book Antiqua"/>
          <w:b/>
        </w:rPr>
        <w:t>P-Reviewer: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Ferrarese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Italy;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Yao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SK,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China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S-Editor:</w:t>
      </w:r>
      <w:r w:rsidR="00E2075E" w:rsidRPr="00F24AAB">
        <w:rPr>
          <w:rFonts w:ascii="Book Antiqua" w:eastAsia="Book Antiqua" w:hAnsi="Book Antiqua" w:cs="Book Antiqua"/>
          <w:b/>
        </w:rPr>
        <w:t xml:space="preserve"> </w:t>
      </w:r>
      <w:r w:rsidR="00E2075E" w:rsidRPr="00F24AAB">
        <w:rPr>
          <w:rFonts w:ascii="Book Antiqua" w:eastAsia="Book Antiqua" w:hAnsi="Book Antiqua" w:cs="Book Antiqua"/>
          <w:bCs/>
        </w:rPr>
        <w:t>Chen YL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L-Editor: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="00E2075E" w:rsidRPr="00F24AAB">
        <w:rPr>
          <w:rFonts w:ascii="Book Antiqua" w:eastAsia="Book Antiqua" w:hAnsi="Book Antiqua" w:cs="Book Antiqua"/>
          <w:bCs/>
        </w:rPr>
        <w:t>A</w:t>
      </w:r>
      <w:r w:rsidR="00E2075E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P-Editor: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="003B4C5A" w:rsidRPr="00F24AAB">
        <w:rPr>
          <w:rFonts w:ascii="Book Antiqua" w:eastAsia="Book Antiqua" w:hAnsi="Book Antiqua" w:cs="Book Antiqua"/>
          <w:bCs/>
        </w:rPr>
        <w:t>Chen YL</w:t>
      </w:r>
    </w:p>
    <w:p w14:paraId="04C715F7" w14:textId="279906DA" w:rsidR="003B4C5A" w:rsidRPr="00F24AAB" w:rsidRDefault="003B4C5A" w:rsidP="00F24AAB">
      <w:pPr>
        <w:spacing w:line="360" w:lineRule="auto"/>
        <w:jc w:val="both"/>
        <w:rPr>
          <w:rFonts w:ascii="Book Antiqua" w:hAnsi="Book Antiqua"/>
        </w:rPr>
        <w:sectPr w:rsidR="003B4C5A" w:rsidRPr="00F24A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97CD30" w14:textId="7DC40037" w:rsidR="00E2075E" w:rsidRPr="00F24AAB" w:rsidRDefault="00807E2A" w:rsidP="00F24AAB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F24AAB">
        <w:rPr>
          <w:rFonts w:ascii="Book Antiqua" w:eastAsia="Book Antiqua" w:hAnsi="Book Antiqua" w:cs="Book Antiqua"/>
          <w:b/>
        </w:rPr>
        <w:lastRenderedPageBreak/>
        <w:t>Figure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Legends</w:t>
      </w:r>
    </w:p>
    <w:p w14:paraId="2F5DECCE" w14:textId="5A77812A" w:rsidR="003B4C5A" w:rsidRPr="00F24AAB" w:rsidRDefault="001E56CF" w:rsidP="00F24AA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ECEAADC" wp14:editId="6CB809C4">
            <wp:extent cx="5212091" cy="360883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91" cy="360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3EDBC" w14:textId="6C6E79DD" w:rsidR="00A77B3E" w:rsidRPr="00F24AAB" w:rsidRDefault="00807E2A" w:rsidP="00F24AAB">
      <w:pPr>
        <w:spacing w:line="360" w:lineRule="auto"/>
        <w:jc w:val="both"/>
        <w:rPr>
          <w:rFonts w:ascii="Book Antiqua" w:hAnsi="Book Antiqua"/>
          <w:b/>
          <w:bCs/>
        </w:rPr>
      </w:pPr>
      <w:r w:rsidRPr="00F24AAB">
        <w:rPr>
          <w:rFonts w:ascii="Book Antiqua" w:eastAsia="Book Antiqua" w:hAnsi="Book Antiqua" w:cs="Book Antiqua"/>
          <w:b/>
          <w:bCs/>
        </w:rPr>
        <w:t>Figure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1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Alcoholic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liver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disease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admissions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in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pre-COVID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and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during-COVID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period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by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age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and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gender</w:t>
      </w:r>
      <w:r w:rsidR="00E2075E" w:rsidRPr="00F24AAB">
        <w:rPr>
          <w:rFonts w:ascii="Book Antiqua" w:eastAsia="Book Antiqua" w:hAnsi="Book Antiqua" w:cs="Book Antiqua"/>
          <w:b/>
          <w:bCs/>
        </w:rPr>
        <w:t>.</w:t>
      </w:r>
      <w:r w:rsidR="000574AC">
        <w:rPr>
          <w:rFonts w:ascii="Book Antiqua" w:eastAsia="Book Antiqua" w:hAnsi="Book Antiqua" w:cs="Book Antiqua"/>
          <w:b/>
          <w:bCs/>
        </w:rPr>
        <w:t xml:space="preserve"> </w:t>
      </w:r>
      <w:r w:rsidR="000574AC" w:rsidRPr="000574AC">
        <w:rPr>
          <w:rFonts w:ascii="Book Antiqua" w:eastAsia="Book Antiqua" w:hAnsi="Book Antiqua" w:cs="Book Antiqua"/>
        </w:rPr>
        <w:t>COVID: Coronavirus disease.</w:t>
      </w:r>
    </w:p>
    <w:p w14:paraId="3F437792" w14:textId="77777777" w:rsidR="00243F02" w:rsidRPr="00F24AAB" w:rsidRDefault="00243F02" w:rsidP="00F24AAB">
      <w:pPr>
        <w:spacing w:line="360" w:lineRule="auto"/>
        <w:jc w:val="both"/>
        <w:rPr>
          <w:rFonts w:ascii="Book Antiqua" w:eastAsia="Book Antiqua" w:hAnsi="Book Antiqua" w:cs="Book Antiqua"/>
        </w:rPr>
        <w:sectPr w:rsidR="00243F02" w:rsidRPr="00F24A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81C44E" w14:textId="055F8D3B" w:rsidR="00243F02" w:rsidRPr="00F24AAB" w:rsidRDefault="00807E2A" w:rsidP="00F24AAB">
      <w:pPr>
        <w:spacing w:line="360" w:lineRule="auto"/>
        <w:jc w:val="both"/>
        <w:rPr>
          <w:rFonts w:ascii="Book Antiqua" w:eastAsia="Book Antiqua" w:hAnsi="Book Antiqua" w:cs="Book Antiqua"/>
          <w:lang w:eastAsia="zh-CN"/>
        </w:rPr>
      </w:pPr>
      <w:r w:rsidRPr="00F24AAB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1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Trends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for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alcoholic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liver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disease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admissions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pre-COVID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and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COVID-19</w:t>
      </w:r>
      <w:r w:rsidR="00BE6860" w:rsidRPr="00F24AAB">
        <w:rPr>
          <w:rFonts w:ascii="Book Antiqua" w:eastAsia="SimSun" w:hAnsi="Book Antiqua" w:cs="SimSun"/>
          <w:b/>
          <w:bCs/>
          <w:lang w:eastAsia="zh-CN"/>
        </w:rPr>
        <w:t>,</w:t>
      </w:r>
      <w:r w:rsidR="00BE6860" w:rsidRPr="00F24AAB">
        <w:rPr>
          <w:rFonts w:ascii="Book Antiqua" w:eastAsia="SimSun" w:hAnsi="Book Antiqua" w:cs="SimSun"/>
          <w:b/>
          <w:bCs/>
          <w:i/>
          <w:iCs/>
          <w:lang w:eastAsia="zh-CN"/>
        </w:rPr>
        <w:t xml:space="preserve"> n</w:t>
      </w:r>
      <w:r w:rsidR="00BE6860" w:rsidRPr="00F24AAB">
        <w:rPr>
          <w:rFonts w:ascii="Book Antiqua" w:eastAsia="SimSun" w:hAnsi="Book Antiqua" w:cs="SimSun"/>
          <w:b/>
          <w:bCs/>
          <w:lang w:eastAsia="zh-CN"/>
        </w:rPr>
        <w:t xml:space="preserve"> (%)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1689"/>
        <w:gridCol w:w="2798"/>
        <w:gridCol w:w="3186"/>
        <w:gridCol w:w="939"/>
      </w:tblGrid>
      <w:tr w:rsidR="00F24AAB" w:rsidRPr="00F24AAB" w14:paraId="574ADC77" w14:textId="77777777" w:rsidTr="00357E7F">
        <w:trPr>
          <w:trHeight w:val="224"/>
        </w:trPr>
        <w:tc>
          <w:tcPr>
            <w:tcW w:w="16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54B987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F24AAB">
              <w:rPr>
                <w:rFonts w:ascii="Book Antiqua" w:hAnsi="Book Antiqua" w:cstheme="minorHAnsi"/>
                <w:b/>
                <w:bCs/>
              </w:rPr>
              <w:t>Variable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5E5E0A" w14:textId="23A15F83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F24AAB">
              <w:rPr>
                <w:rFonts w:ascii="Book Antiqua" w:hAnsi="Book Antiqua" w:cstheme="minorHAnsi"/>
                <w:b/>
                <w:bCs/>
              </w:rPr>
              <w:t>Total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(</w:t>
            </w:r>
            <w:r w:rsidRPr="00F24AAB">
              <w:rPr>
                <w:rFonts w:ascii="Book Antiqua" w:hAnsi="Book Antiqua" w:cstheme="minorHAnsi"/>
                <w:b/>
                <w:bCs/>
                <w:i/>
                <w:iCs/>
              </w:rPr>
              <w:t>n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="008A3F77" w:rsidRPr="00F24AAB">
              <w:rPr>
                <w:rFonts w:ascii="Book Antiqua" w:hAnsi="Book Antiqua" w:cstheme="minorHAnsi"/>
                <w:b/>
                <w:bCs/>
              </w:rPr>
              <w:t>=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1378)</w:t>
            </w:r>
          </w:p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4A71FC" w14:textId="36FC768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F24AAB">
              <w:rPr>
                <w:rFonts w:ascii="Book Antiqua" w:hAnsi="Book Antiqua" w:cstheme="minorHAnsi"/>
                <w:b/>
                <w:bCs/>
              </w:rPr>
              <w:t>COVID-19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period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(</w:t>
            </w:r>
            <w:r w:rsidRPr="00F24AAB">
              <w:rPr>
                <w:rFonts w:ascii="Book Antiqua" w:hAnsi="Book Antiqua" w:cstheme="minorHAnsi"/>
                <w:b/>
                <w:bCs/>
                <w:i/>
                <w:iCs/>
              </w:rPr>
              <w:t>n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="008A3F77" w:rsidRPr="00F24AAB">
              <w:rPr>
                <w:rFonts w:ascii="Book Antiqua" w:hAnsi="Book Antiqua" w:cstheme="minorHAnsi"/>
                <w:b/>
                <w:bCs/>
              </w:rPr>
              <w:t>=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700)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03ADE9" w14:textId="4E373CF6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F24AAB">
              <w:rPr>
                <w:rFonts w:ascii="Book Antiqua" w:hAnsi="Book Antiqua" w:cstheme="minorHAnsi"/>
                <w:b/>
                <w:bCs/>
              </w:rPr>
              <w:t>Pre-COVID-19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period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(</w:t>
            </w:r>
            <w:r w:rsidRPr="00F24AAB">
              <w:rPr>
                <w:rFonts w:ascii="Book Antiqua" w:hAnsi="Book Antiqua" w:cstheme="minorHAnsi"/>
                <w:b/>
                <w:bCs/>
                <w:i/>
                <w:iCs/>
              </w:rPr>
              <w:t>n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="008A3F77" w:rsidRPr="00F24AAB">
              <w:rPr>
                <w:rFonts w:ascii="Book Antiqua" w:hAnsi="Book Antiqua" w:cstheme="minorHAnsi"/>
                <w:b/>
                <w:bCs/>
              </w:rPr>
              <w:t>=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678)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33838F" w14:textId="521AD860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F24AAB">
              <w:rPr>
                <w:rFonts w:ascii="Book Antiqua" w:hAnsi="Book Antiqua" w:cstheme="minorHAnsi"/>
                <w:b/>
                <w:bCs/>
                <w:i/>
                <w:iCs/>
              </w:rPr>
              <w:t>P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value</w:t>
            </w:r>
          </w:p>
        </w:tc>
      </w:tr>
      <w:tr w:rsidR="00F24AAB" w:rsidRPr="00F24AAB" w14:paraId="4B74AF7B" w14:textId="77777777" w:rsidTr="00357E7F">
        <w:trPr>
          <w:trHeight w:val="281"/>
        </w:trPr>
        <w:tc>
          <w:tcPr>
            <w:tcW w:w="1659" w:type="pct"/>
            <w:tcBorders>
              <w:top w:val="single" w:sz="4" w:space="0" w:color="auto"/>
            </w:tcBorders>
            <w:noWrap/>
            <w:hideMark/>
          </w:tcPr>
          <w:p w14:paraId="6DF8A110" w14:textId="40FACD92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Age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</w:t>
            </w:r>
            <w:proofErr w:type="spellStart"/>
            <w:r w:rsidRPr="00F24AAB">
              <w:rPr>
                <w:rFonts w:ascii="Book Antiqua" w:hAnsi="Book Antiqua" w:cstheme="minorHAnsi"/>
              </w:rPr>
              <w:t>y</w:t>
            </w:r>
            <w:r w:rsidR="00357E7F" w:rsidRPr="00F24AAB">
              <w:rPr>
                <w:rFonts w:ascii="Book Antiqua" w:hAnsi="Book Antiqua" w:cstheme="minorHAnsi"/>
              </w:rPr>
              <w:t>r</w:t>
            </w:r>
            <w:proofErr w:type="spellEnd"/>
            <w:r w:rsidRPr="00F24AAB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</w:tcBorders>
            <w:noWrap/>
            <w:hideMark/>
          </w:tcPr>
          <w:p w14:paraId="7647C8DD" w14:textId="1E6CD0B9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53.9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±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13.1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noWrap/>
            <w:hideMark/>
          </w:tcPr>
          <w:p w14:paraId="3AF1AF69" w14:textId="4B7AF8F9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53.1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±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12.9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noWrap/>
            <w:hideMark/>
          </w:tcPr>
          <w:p w14:paraId="64E322FD" w14:textId="5659F33C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54.7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±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13.2</w:t>
            </w:r>
          </w:p>
        </w:tc>
        <w:tc>
          <w:tcPr>
            <w:tcW w:w="360" w:type="pct"/>
            <w:tcBorders>
              <w:top w:val="single" w:sz="4" w:space="0" w:color="auto"/>
            </w:tcBorders>
            <w:noWrap/>
            <w:hideMark/>
          </w:tcPr>
          <w:p w14:paraId="78C22790" w14:textId="43887DD4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0.025</w:t>
            </w:r>
          </w:p>
        </w:tc>
      </w:tr>
      <w:tr w:rsidR="00F24AAB" w:rsidRPr="00F24AAB" w14:paraId="7A769DFC" w14:textId="77777777" w:rsidTr="00357E7F">
        <w:trPr>
          <w:trHeight w:val="272"/>
        </w:trPr>
        <w:tc>
          <w:tcPr>
            <w:tcW w:w="1659" w:type="pct"/>
            <w:noWrap/>
            <w:hideMark/>
          </w:tcPr>
          <w:p w14:paraId="567CD860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Gender</w:t>
            </w:r>
          </w:p>
        </w:tc>
        <w:tc>
          <w:tcPr>
            <w:tcW w:w="671" w:type="pct"/>
            <w:noWrap/>
            <w:hideMark/>
          </w:tcPr>
          <w:p w14:paraId="0E85BAC9" w14:textId="336BF90B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080" w:type="pct"/>
            <w:noWrap/>
            <w:hideMark/>
          </w:tcPr>
          <w:p w14:paraId="3B5B77AD" w14:textId="6FE45595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230" w:type="pct"/>
            <w:noWrap/>
            <w:hideMark/>
          </w:tcPr>
          <w:p w14:paraId="3F0B0CB4" w14:textId="09A05B65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360" w:type="pct"/>
            <w:vMerge w:val="restart"/>
            <w:noWrap/>
            <w:hideMark/>
          </w:tcPr>
          <w:p w14:paraId="25F31B9A" w14:textId="6084B6DC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0.002</w:t>
            </w:r>
          </w:p>
        </w:tc>
      </w:tr>
      <w:tr w:rsidR="00F24AAB" w:rsidRPr="00F24AAB" w14:paraId="478C1FC3" w14:textId="77777777" w:rsidTr="00357E7F">
        <w:trPr>
          <w:trHeight w:val="224"/>
        </w:trPr>
        <w:tc>
          <w:tcPr>
            <w:tcW w:w="1659" w:type="pct"/>
            <w:noWrap/>
            <w:hideMark/>
          </w:tcPr>
          <w:p w14:paraId="3397D1D8" w14:textId="70AD3839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Female</w:t>
            </w:r>
          </w:p>
        </w:tc>
        <w:tc>
          <w:tcPr>
            <w:tcW w:w="671" w:type="pct"/>
            <w:noWrap/>
            <w:hideMark/>
          </w:tcPr>
          <w:p w14:paraId="625A2AB3" w14:textId="44BE3792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473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(34.3%)</w:t>
            </w:r>
          </w:p>
        </w:tc>
        <w:tc>
          <w:tcPr>
            <w:tcW w:w="1080" w:type="pct"/>
            <w:noWrap/>
            <w:hideMark/>
          </w:tcPr>
          <w:p w14:paraId="3825100F" w14:textId="0D09452F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267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(38.1%)</w:t>
            </w:r>
          </w:p>
        </w:tc>
        <w:tc>
          <w:tcPr>
            <w:tcW w:w="1230" w:type="pct"/>
            <w:noWrap/>
            <w:hideMark/>
          </w:tcPr>
          <w:p w14:paraId="00E5F308" w14:textId="7004B705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206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(30.4%)</w:t>
            </w:r>
          </w:p>
        </w:tc>
        <w:tc>
          <w:tcPr>
            <w:tcW w:w="360" w:type="pct"/>
            <w:vMerge/>
            <w:hideMark/>
          </w:tcPr>
          <w:p w14:paraId="10A93CBF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3FA6BA07" w14:textId="77777777" w:rsidTr="00357E7F">
        <w:trPr>
          <w:trHeight w:val="39"/>
        </w:trPr>
        <w:tc>
          <w:tcPr>
            <w:tcW w:w="1659" w:type="pct"/>
            <w:noWrap/>
            <w:hideMark/>
          </w:tcPr>
          <w:p w14:paraId="65AB5FE8" w14:textId="4FEC5BE6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Male</w:t>
            </w:r>
          </w:p>
        </w:tc>
        <w:tc>
          <w:tcPr>
            <w:tcW w:w="671" w:type="pct"/>
            <w:noWrap/>
            <w:hideMark/>
          </w:tcPr>
          <w:p w14:paraId="7A8B2430" w14:textId="03522D42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905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(65.7%)</w:t>
            </w:r>
          </w:p>
        </w:tc>
        <w:tc>
          <w:tcPr>
            <w:tcW w:w="1080" w:type="pct"/>
            <w:noWrap/>
            <w:hideMark/>
          </w:tcPr>
          <w:p w14:paraId="46F84EA2" w14:textId="244AE888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433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(61.9%)</w:t>
            </w:r>
          </w:p>
        </w:tc>
        <w:tc>
          <w:tcPr>
            <w:tcW w:w="1230" w:type="pct"/>
            <w:noWrap/>
            <w:hideMark/>
          </w:tcPr>
          <w:p w14:paraId="3EED66CE" w14:textId="4763D838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472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(69.6%)</w:t>
            </w:r>
          </w:p>
        </w:tc>
        <w:tc>
          <w:tcPr>
            <w:tcW w:w="360" w:type="pct"/>
            <w:vMerge/>
            <w:hideMark/>
          </w:tcPr>
          <w:p w14:paraId="348DD164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666EC4CD" w14:textId="77777777" w:rsidTr="00357E7F">
        <w:trPr>
          <w:trHeight w:val="281"/>
        </w:trPr>
        <w:tc>
          <w:tcPr>
            <w:tcW w:w="1659" w:type="pct"/>
            <w:noWrap/>
            <w:hideMark/>
          </w:tcPr>
          <w:p w14:paraId="7A3B6A11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Race</w:t>
            </w:r>
          </w:p>
        </w:tc>
        <w:tc>
          <w:tcPr>
            <w:tcW w:w="671" w:type="pct"/>
            <w:noWrap/>
            <w:hideMark/>
          </w:tcPr>
          <w:p w14:paraId="546111F9" w14:textId="07967B53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080" w:type="pct"/>
            <w:noWrap/>
            <w:hideMark/>
          </w:tcPr>
          <w:p w14:paraId="2AFB6AC7" w14:textId="00C4A3CB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230" w:type="pct"/>
            <w:noWrap/>
            <w:hideMark/>
          </w:tcPr>
          <w:p w14:paraId="0A3C2EA9" w14:textId="45F4A4C8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360" w:type="pct"/>
            <w:vMerge w:val="restart"/>
            <w:noWrap/>
            <w:hideMark/>
          </w:tcPr>
          <w:p w14:paraId="41D6BF1E" w14:textId="2B7E4E6A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0.628</w:t>
            </w:r>
          </w:p>
        </w:tc>
      </w:tr>
      <w:tr w:rsidR="00F24AAB" w:rsidRPr="00F24AAB" w14:paraId="772CCC01" w14:textId="77777777" w:rsidTr="00357E7F">
        <w:trPr>
          <w:trHeight w:val="239"/>
        </w:trPr>
        <w:tc>
          <w:tcPr>
            <w:tcW w:w="1659" w:type="pct"/>
            <w:noWrap/>
            <w:hideMark/>
          </w:tcPr>
          <w:p w14:paraId="4280E3AF" w14:textId="553B463B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Black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or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African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American</w:t>
            </w:r>
          </w:p>
        </w:tc>
        <w:tc>
          <w:tcPr>
            <w:tcW w:w="671" w:type="pct"/>
            <w:noWrap/>
            <w:hideMark/>
          </w:tcPr>
          <w:p w14:paraId="65AB8A09" w14:textId="08DA5269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168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(12.2%)</w:t>
            </w:r>
          </w:p>
        </w:tc>
        <w:tc>
          <w:tcPr>
            <w:tcW w:w="1080" w:type="pct"/>
            <w:noWrap/>
            <w:hideMark/>
          </w:tcPr>
          <w:p w14:paraId="00DB76D5" w14:textId="7B2CAE59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91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(13.0%)</w:t>
            </w:r>
          </w:p>
        </w:tc>
        <w:tc>
          <w:tcPr>
            <w:tcW w:w="1230" w:type="pct"/>
            <w:noWrap/>
            <w:hideMark/>
          </w:tcPr>
          <w:p w14:paraId="7E6A6AA5" w14:textId="5E4F548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77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(11.4%)</w:t>
            </w:r>
          </w:p>
        </w:tc>
        <w:tc>
          <w:tcPr>
            <w:tcW w:w="360" w:type="pct"/>
            <w:vMerge/>
            <w:hideMark/>
          </w:tcPr>
          <w:p w14:paraId="538A2EA8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1AE1493A" w14:textId="77777777" w:rsidTr="00357E7F">
        <w:trPr>
          <w:trHeight w:val="224"/>
        </w:trPr>
        <w:tc>
          <w:tcPr>
            <w:tcW w:w="1659" w:type="pct"/>
            <w:noWrap/>
            <w:hideMark/>
          </w:tcPr>
          <w:p w14:paraId="0C9B2E90" w14:textId="404A991B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White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or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Caucasian</w:t>
            </w:r>
          </w:p>
        </w:tc>
        <w:tc>
          <w:tcPr>
            <w:tcW w:w="671" w:type="pct"/>
            <w:noWrap/>
            <w:hideMark/>
          </w:tcPr>
          <w:p w14:paraId="385608E1" w14:textId="4EEB8B10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1112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(80.7%)</w:t>
            </w:r>
          </w:p>
        </w:tc>
        <w:tc>
          <w:tcPr>
            <w:tcW w:w="1080" w:type="pct"/>
            <w:noWrap/>
            <w:hideMark/>
          </w:tcPr>
          <w:p w14:paraId="579F6CEA" w14:textId="43B8A86D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559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(79.9%)</w:t>
            </w:r>
          </w:p>
        </w:tc>
        <w:tc>
          <w:tcPr>
            <w:tcW w:w="1230" w:type="pct"/>
            <w:noWrap/>
            <w:hideMark/>
          </w:tcPr>
          <w:p w14:paraId="1A222A4C" w14:textId="23D1FD0C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553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(81.6%)</w:t>
            </w:r>
          </w:p>
        </w:tc>
        <w:tc>
          <w:tcPr>
            <w:tcW w:w="360" w:type="pct"/>
            <w:vMerge/>
            <w:hideMark/>
          </w:tcPr>
          <w:p w14:paraId="2BBD5E8E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576E9599" w14:textId="77777777" w:rsidTr="00357E7F">
        <w:trPr>
          <w:trHeight w:val="337"/>
        </w:trPr>
        <w:tc>
          <w:tcPr>
            <w:tcW w:w="1659" w:type="pct"/>
            <w:noWrap/>
            <w:hideMark/>
          </w:tcPr>
          <w:p w14:paraId="4FC2EF2A" w14:textId="50013C5C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Diagnosis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="00BE6860" w:rsidRPr="00F24AAB">
              <w:rPr>
                <w:rFonts w:ascii="Book Antiqua" w:hAnsi="Book Antiqua" w:cstheme="minorHAnsi"/>
              </w:rPr>
              <w:t>n</w:t>
            </w:r>
            <w:r w:rsidRPr="00F24AAB">
              <w:rPr>
                <w:rFonts w:ascii="Book Antiqua" w:hAnsi="Book Antiqua" w:cstheme="minorHAnsi"/>
              </w:rPr>
              <w:t>ame</w:t>
            </w:r>
          </w:p>
        </w:tc>
        <w:tc>
          <w:tcPr>
            <w:tcW w:w="671" w:type="pct"/>
            <w:noWrap/>
            <w:hideMark/>
          </w:tcPr>
          <w:p w14:paraId="045E07D6" w14:textId="2CF8AA1B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080" w:type="pct"/>
            <w:noWrap/>
            <w:hideMark/>
          </w:tcPr>
          <w:p w14:paraId="265F4D99" w14:textId="295D5E24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230" w:type="pct"/>
            <w:noWrap/>
            <w:hideMark/>
          </w:tcPr>
          <w:p w14:paraId="3130AA8B" w14:textId="2F690C2D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360" w:type="pct"/>
            <w:vMerge w:val="restart"/>
            <w:noWrap/>
            <w:hideMark/>
          </w:tcPr>
          <w:p w14:paraId="330B66AC" w14:textId="3944DFC5" w:rsidR="00243F02" w:rsidRPr="00F24AAB" w:rsidRDefault="00BE6860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0</w:t>
            </w:r>
            <w:r w:rsidR="00243F02" w:rsidRPr="00F24AAB">
              <w:rPr>
                <w:rFonts w:ascii="Book Antiqua" w:hAnsi="Book Antiqua" w:cstheme="minorHAnsi"/>
              </w:rPr>
              <w:t>.274</w:t>
            </w:r>
          </w:p>
        </w:tc>
      </w:tr>
      <w:tr w:rsidR="00F24AAB" w:rsidRPr="00F24AAB" w14:paraId="2FA4CB62" w14:textId="77777777" w:rsidTr="00357E7F">
        <w:trPr>
          <w:trHeight w:val="102"/>
        </w:trPr>
        <w:tc>
          <w:tcPr>
            <w:tcW w:w="1659" w:type="pct"/>
            <w:noWrap/>
            <w:hideMark/>
          </w:tcPr>
          <w:p w14:paraId="486DE280" w14:textId="276B937C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cirrhosis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of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liver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with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ascites</w:t>
            </w:r>
          </w:p>
        </w:tc>
        <w:tc>
          <w:tcPr>
            <w:tcW w:w="671" w:type="pct"/>
            <w:noWrap/>
            <w:hideMark/>
          </w:tcPr>
          <w:p w14:paraId="3A973320" w14:textId="22551026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491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(35.6%)</w:t>
            </w:r>
          </w:p>
        </w:tc>
        <w:tc>
          <w:tcPr>
            <w:tcW w:w="1080" w:type="pct"/>
            <w:noWrap/>
            <w:hideMark/>
          </w:tcPr>
          <w:p w14:paraId="5591184F" w14:textId="62B33F66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246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(35.1%)</w:t>
            </w:r>
          </w:p>
        </w:tc>
        <w:tc>
          <w:tcPr>
            <w:tcW w:w="1230" w:type="pct"/>
            <w:noWrap/>
            <w:hideMark/>
          </w:tcPr>
          <w:p w14:paraId="3A5E65B1" w14:textId="767C5651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245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(36.1%)</w:t>
            </w:r>
          </w:p>
        </w:tc>
        <w:tc>
          <w:tcPr>
            <w:tcW w:w="360" w:type="pct"/>
            <w:vMerge/>
            <w:hideMark/>
          </w:tcPr>
          <w:p w14:paraId="52700CB8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3BCED6E5" w14:textId="77777777" w:rsidTr="00357E7F">
        <w:trPr>
          <w:trHeight w:val="205"/>
        </w:trPr>
        <w:tc>
          <w:tcPr>
            <w:tcW w:w="1659" w:type="pct"/>
            <w:noWrap/>
            <w:hideMark/>
          </w:tcPr>
          <w:p w14:paraId="601B2E97" w14:textId="29656375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cirrhosis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of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liver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without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ascites</w:t>
            </w:r>
          </w:p>
        </w:tc>
        <w:tc>
          <w:tcPr>
            <w:tcW w:w="671" w:type="pct"/>
            <w:noWrap/>
            <w:hideMark/>
          </w:tcPr>
          <w:p w14:paraId="0DD73558" w14:textId="2009D7CB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336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(24.4%)</w:t>
            </w:r>
          </w:p>
        </w:tc>
        <w:tc>
          <w:tcPr>
            <w:tcW w:w="1080" w:type="pct"/>
            <w:noWrap/>
            <w:hideMark/>
          </w:tcPr>
          <w:p w14:paraId="14262652" w14:textId="3604E06A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164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(23.4%)</w:t>
            </w:r>
          </w:p>
        </w:tc>
        <w:tc>
          <w:tcPr>
            <w:tcW w:w="1230" w:type="pct"/>
            <w:noWrap/>
            <w:hideMark/>
          </w:tcPr>
          <w:p w14:paraId="1698D7DB" w14:textId="581FBC9C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172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(25.4%)</w:t>
            </w:r>
          </w:p>
        </w:tc>
        <w:tc>
          <w:tcPr>
            <w:tcW w:w="360" w:type="pct"/>
            <w:vMerge/>
            <w:hideMark/>
          </w:tcPr>
          <w:p w14:paraId="009DABA7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69653F7F" w14:textId="77777777" w:rsidTr="00357E7F">
        <w:trPr>
          <w:trHeight w:val="188"/>
        </w:trPr>
        <w:tc>
          <w:tcPr>
            <w:tcW w:w="1659" w:type="pct"/>
            <w:noWrap/>
            <w:hideMark/>
          </w:tcPr>
          <w:p w14:paraId="0916F5FF" w14:textId="07DAAFB5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fatty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liver</w:t>
            </w:r>
          </w:p>
        </w:tc>
        <w:tc>
          <w:tcPr>
            <w:tcW w:w="671" w:type="pct"/>
            <w:noWrap/>
            <w:hideMark/>
          </w:tcPr>
          <w:p w14:paraId="50E7FEAB" w14:textId="2958C279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43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(3.1%)</w:t>
            </w:r>
          </w:p>
        </w:tc>
        <w:tc>
          <w:tcPr>
            <w:tcW w:w="1080" w:type="pct"/>
            <w:noWrap/>
            <w:hideMark/>
          </w:tcPr>
          <w:p w14:paraId="6F21C773" w14:textId="486E1DB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20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(2.9%)</w:t>
            </w:r>
          </w:p>
        </w:tc>
        <w:tc>
          <w:tcPr>
            <w:tcW w:w="1230" w:type="pct"/>
            <w:noWrap/>
            <w:hideMark/>
          </w:tcPr>
          <w:p w14:paraId="7DED851A" w14:textId="669F7173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23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(3.4%)</w:t>
            </w:r>
          </w:p>
        </w:tc>
        <w:tc>
          <w:tcPr>
            <w:tcW w:w="360" w:type="pct"/>
            <w:vMerge/>
            <w:hideMark/>
          </w:tcPr>
          <w:p w14:paraId="1C18403E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1001698A" w14:textId="77777777" w:rsidTr="00357E7F">
        <w:trPr>
          <w:trHeight w:val="39"/>
        </w:trPr>
        <w:tc>
          <w:tcPr>
            <w:tcW w:w="1659" w:type="pct"/>
            <w:noWrap/>
            <w:hideMark/>
          </w:tcPr>
          <w:p w14:paraId="6C41D515" w14:textId="4CA47AFC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fibrosis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and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sclerosis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of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liver</w:t>
            </w:r>
          </w:p>
        </w:tc>
        <w:tc>
          <w:tcPr>
            <w:tcW w:w="671" w:type="pct"/>
            <w:noWrap/>
            <w:hideMark/>
          </w:tcPr>
          <w:p w14:paraId="349880B0" w14:textId="1C709CD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(0.1%)</w:t>
            </w:r>
          </w:p>
        </w:tc>
        <w:tc>
          <w:tcPr>
            <w:tcW w:w="1080" w:type="pct"/>
            <w:noWrap/>
            <w:hideMark/>
          </w:tcPr>
          <w:p w14:paraId="598DB5BB" w14:textId="2D446218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0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(0.0%)</w:t>
            </w:r>
          </w:p>
        </w:tc>
        <w:tc>
          <w:tcPr>
            <w:tcW w:w="1230" w:type="pct"/>
            <w:noWrap/>
            <w:hideMark/>
          </w:tcPr>
          <w:p w14:paraId="2C819FF3" w14:textId="04CDCA3D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(0.1%)</w:t>
            </w:r>
          </w:p>
        </w:tc>
        <w:tc>
          <w:tcPr>
            <w:tcW w:w="360" w:type="pct"/>
            <w:vMerge/>
            <w:hideMark/>
          </w:tcPr>
          <w:p w14:paraId="03E1FF07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1E10112D" w14:textId="77777777" w:rsidTr="00357E7F">
        <w:trPr>
          <w:trHeight w:val="218"/>
        </w:trPr>
        <w:tc>
          <w:tcPr>
            <w:tcW w:w="1659" w:type="pct"/>
            <w:noWrap/>
            <w:hideMark/>
          </w:tcPr>
          <w:p w14:paraId="213A9D3D" w14:textId="6B60E8E6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hepatic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failure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with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coma</w:t>
            </w:r>
          </w:p>
        </w:tc>
        <w:tc>
          <w:tcPr>
            <w:tcW w:w="671" w:type="pct"/>
            <w:noWrap/>
            <w:hideMark/>
          </w:tcPr>
          <w:p w14:paraId="60AEF949" w14:textId="44769CB4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(0.3%)</w:t>
            </w:r>
          </w:p>
        </w:tc>
        <w:tc>
          <w:tcPr>
            <w:tcW w:w="1080" w:type="pct"/>
            <w:noWrap/>
            <w:hideMark/>
          </w:tcPr>
          <w:p w14:paraId="339E5457" w14:textId="15B3688F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(0.4%)</w:t>
            </w:r>
          </w:p>
        </w:tc>
        <w:tc>
          <w:tcPr>
            <w:tcW w:w="1230" w:type="pct"/>
            <w:noWrap/>
            <w:hideMark/>
          </w:tcPr>
          <w:p w14:paraId="5C1659E2" w14:textId="209FE325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(0.1%)</w:t>
            </w:r>
          </w:p>
        </w:tc>
        <w:tc>
          <w:tcPr>
            <w:tcW w:w="360" w:type="pct"/>
            <w:vMerge/>
            <w:hideMark/>
          </w:tcPr>
          <w:p w14:paraId="6083097E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38A3F39B" w14:textId="77777777" w:rsidTr="00357E7F">
        <w:trPr>
          <w:trHeight w:val="254"/>
        </w:trPr>
        <w:tc>
          <w:tcPr>
            <w:tcW w:w="1659" w:type="pct"/>
            <w:noWrap/>
            <w:hideMark/>
          </w:tcPr>
          <w:p w14:paraId="696F9C20" w14:textId="63E5AA91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hepatic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failure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without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coma</w:t>
            </w:r>
          </w:p>
        </w:tc>
        <w:tc>
          <w:tcPr>
            <w:tcW w:w="671" w:type="pct"/>
            <w:noWrap/>
            <w:hideMark/>
          </w:tcPr>
          <w:p w14:paraId="79C55AFA" w14:textId="1A7C1921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141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(10.2%)</w:t>
            </w:r>
          </w:p>
        </w:tc>
        <w:tc>
          <w:tcPr>
            <w:tcW w:w="1080" w:type="pct"/>
            <w:noWrap/>
            <w:hideMark/>
          </w:tcPr>
          <w:p w14:paraId="2340237B" w14:textId="22909A62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79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(11.3%)</w:t>
            </w:r>
          </w:p>
        </w:tc>
        <w:tc>
          <w:tcPr>
            <w:tcW w:w="1230" w:type="pct"/>
            <w:noWrap/>
            <w:hideMark/>
          </w:tcPr>
          <w:p w14:paraId="6E9DE67E" w14:textId="5398C7C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62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(9.1%)</w:t>
            </w:r>
          </w:p>
        </w:tc>
        <w:tc>
          <w:tcPr>
            <w:tcW w:w="360" w:type="pct"/>
            <w:vMerge/>
            <w:hideMark/>
          </w:tcPr>
          <w:p w14:paraId="3AA0748C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1563B73A" w14:textId="77777777" w:rsidTr="00357E7F">
        <w:trPr>
          <w:trHeight w:val="224"/>
        </w:trPr>
        <w:tc>
          <w:tcPr>
            <w:tcW w:w="1659" w:type="pct"/>
            <w:noWrap/>
            <w:hideMark/>
          </w:tcPr>
          <w:p w14:paraId="04C5457F" w14:textId="3D6A918B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lastRenderedPageBreak/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hepatitis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with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ascites</w:t>
            </w:r>
          </w:p>
        </w:tc>
        <w:tc>
          <w:tcPr>
            <w:tcW w:w="671" w:type="pct"/>
            <w:noWrap/>
            <w:hideMark/>
          </w:tcPr>
          <w:p w14:paraId="1F07D7DB" w14:textId="1E60A06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85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(6.2%)</w:t>
            </w:r>
          </w:p>
        </w:tc>
        <w:tc>
          <w:tcPr>
            <w:tcW w:w="1080" w:type="pct"/>
            <w:noWrap/>
            <w:hideMark/>
          </w:tcPr>
          <w:p w14:paraId="0AF0A150" w14:textId="5D866121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52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(7.4%)</w:t>
            </w:r>
          </w:p>
        </w:tc>
        <w:tc>
          <w:tcPr>
            <w:tcW w:w="1230" w:type="pct"/>
            <w:noWrap/>
            <w:hideMark/>
          </w:tcPr>
          <w:p w14:paraId="4C6928BE" w14:textId="19546E23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33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(4.9%)</w:t>
            </w:r>
          </w:p>
        </w:tc>
        <w:tc>
          <w:tcPr>
            <w:tcW w:w="360" w:type="pct"/>
            <w:vMerge/>
            <w:hideMark/>
          </w:tcPr>
          <w:p w14:paraId="794CE114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76C3A821" w14:textId="77777777" w:rsidTr="00357E7F">
        <w:trPr>
          <w:trHeight w:val="239"/>
        </w:trPr>
        <w:tc>
          <w:tcPr>
            <w:tcW w:w="1659" w:type="pct"/>
            <w:noWrap/>
            <w:hideMark/>
          </w:tcPr>
          <w:p w14:paraId="2D78E265" w14:textId="69846446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hepatitis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without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ascites</w:t>
            </w:r>
          </w:p>
        </w:tc>
        <w:tc>
          <w:tcPr>
            <w:tcW w:w="671" w:type="pct"/>
            <w:noWrap/>
            <w:hideMark/>
          </w:tcPr>
          <w:p w14:paraId="11920A9F" w14:textId="69E3B2D9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205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(14.9%)</w:t>
            </w:r>
          </w:p>
        </w:tc>
        <w:tc>
          <w:tcPr>
            <w:tcW w:w="1080" w:type="pct"/>
            <w:noWrap/>
            <w:hideMark/>
          </w:tcPr>
          <w:p w14:paraId="2AAE25A4" w14:textId="45E2BC55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105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(15.0%)</w:t>
            </w:r>
          </w:p>
        </w:tc>
        <w:tc>
          <w:tcPr>
            <w:tcW w:w="1230" w:type="pct"/>
            <w:noWrap/>
            <w:hideMark/>
          </w:tcPr>
          <w:p w14:paraId="75E6E109" w14:textId="48DF8F20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100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(14.7%)</w:t>
            </w:r>
          </w:p>
        </w:tc>
        <w:tc>
          <w:tcPr>
            <w:tcW w:w="360" w:type="pct"/>
            <w:vMerge/>
            <w:hideMark/>
          </w:tcPr>
          <w:p w14:paraId="35541C04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77E218CB" w14:textId="77777777" w:rsidTr="00357E7F">
        <w:trPr>
          <w:trHeight w:val="182"/>
        </w:trPr>
        <w:tc>
          <w:tcPr>
            <w:tcW w:w="1659" w:type="pct"/>
            <w:noWrap/>
            <w:hideMark/>
          </w:tcPr>
          <w:p w14:paraId="4B1602A8" w14:textId="662D0865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liver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disease,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unspecified</w:t>
            </w:r>
          </w:p>
        </w:tc>
        <w:tc>
          <w:tcPr>
            <w:tcW w:w="671" w:type="pct"/>
            <w:noWrap/>
            <w:hideMark/>
          </w:tcPr>
          <w:p w14:paraId="2670CCDC" w14:textId="1E03B8B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72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(5.2%)</w:t>
            </w:r>
          </w:p>
        </w:tc>
        <w:tc>
          <w:tcPr>
            <w:tcW w:w="1080" w:type="pct"/>
            <w:noWrap/>
            <w:hideMark/>
          </w:tcPr>
          <w:p w14:paraId="506FE7FE" w14:textId="064D363B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(4.4%)</w:t>
            </w:r>
          </w:p>
        </w:tc>
        <w:tc>
          <w:tcPr>
            <w:tcW w:w="1230" w:type="pct"/>
            <w:noWrap/>
            <w:hideMark/>
          </w:tcPr>
          <w:p w14:paraId="7023CD78" w14:textId="60EE1079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(6.0%)</w:t>
            </w:r>
          </w:p>
        </w:tc>
        <w:tc>
          <w:tcPr>
            <w:tcW w:w="360" w:type="pct"/>
            <w:vMerge/>
            <w:hideMark/>
          </w:tcPr>
          <w:p w14:paraId="288E5866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22B76306" w14:textId="77777777" w:rsidTr="00357E7F">
        <w:trPr>
          <w:trHeight w:val="317"/>
        </w:trPr>
        <w:tc>
          <w:tcPr>
            <w:tcW w:w="1659" w:type="pct"/>
            <w:noWrap/>
            <w:hideMark/>
          </w:tcPr>
          <w:p w14:paraId="37DE187C" w14:textId="1B4243B2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Discharge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="00BE6860" w:rsidRPr="00F24AAB">
              <w:rPr>
                <w:rFonts w:ascii="Book Antiqua" w:hAnsi="Book Antiqua" w:cstheme="minorHAnsi"/>
              </w:rPr>
              <w:t>d</w:t>
            </w:r>
            <w:r w:rsidRPr="00F24AAB">
              <w:rPr>
                <w:rFonts w:ascii="Book Antiqua" w:hAnsi="Book Antiqua" w:cstheme="minorHAnsi"/>
              </w:rPr>
              <w:t>isposition</w:t>
            </w:r>
          </w:p>
        </w:tc>
        <w:tc>
          <w:tcPr>
            <w:tcW w:w="671" w:type="pct"/>
            <w:noWrap/>
            <w:hideMark/>
          </w:tcPr>
          <w:p w14:paraId="5E5E26E2" w14:textId="278C5F82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080" w:type="pct"/>
            <w:noWrap/>
            <w:hideMark/>
          </w:tcPr>
          <w:p w14:paraId="5D06A423" w14:textId="506FF0BF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230" w:type="pct"/>
            <w:noWrap/>
            <w:hideMark/>
          </w:tcPr>
          <w:p w14:paraId="62D3AC1A" w14:textId="7F1891C1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360" w:type="pct"/>
            <w:vMerge w:val="restart"/>
            <w:noWrap/>
            <w:hideMark/>
          </w:tcPr>
          <w:p w14:paraId="6D7E5608" w14:textId="22496D7F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0.034</w:t>
            </w:r>
          </w:p>
        </w:tc>
      </w:tr>
      <w:tr w:rsidR="00F24AAB" w:rsidRPr="00F24AAB" w14:paraId="09380426" w14:textId="77777777" w:rsidTr="00357E7F">
        <w:trPr>
          <w:trHeight w:val="236"/>
        </w:trPr>
        <w:tc>
          <w:tcPr>
            <w:tcW w:w="1659" w:type="pct"/>
            <w:noWrap/>
            <w:hideMark/>
          </w:tcPr>
          <w:p w14:paraId="705EA93B" w14:textId="452B1BD9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Expired</w:t>
            </w:r>
          </w:p>
        </w:tc>
        <w:tc>
          <w:tcPr>
            <w:tcW w:w="671" w:type="pct"/>
            <w:noWrap/>
            <w:hideMark/>
          </w:tcPr>
          <w:p w14:paraId="7A8F2448" w14:textId="3BBBD5FC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57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(4.2%)</w:t>
            </w:r>
          </w:p>
        </w:tc>
        <w:tc>
          <w:tcPr>
            <w:tcW w:w="1080" w:type="pct"/>
            <w:noWrap/>
            <w:hideMark/>
          </w:tcPr>
          <w:p w14:paraId="606FD511" w14:textId="7DE3E97F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(4.9%)</w:t>
            </w:r>
          </w:p>
        </w:tc>
        <w:tc>
          <w:tcPr>
            <w:tcW w:w="1230" w:type="pct"/>
            <w:noWrap/>
            <w:hideMark/>
          </w:tcPr>
          <w:p w14:paraId="3D4DD135" w14:textId="264E9219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23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(3.4%)</w:t>
            </w:r>
          </w:p>
        </w:tc>
        <w:tc>
          <w:tcPr>
            <w:tcW w:w="360" w:type="pct"/>
            <w:vMerge/>
            <w:hideMark/>
          </w:tcPr>
          <w:p w14:paraId="6D5FA489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0204A55B" w14:textId="77777777" w:rsidTr="00357E7F">
        <w:trPr>
          <w:trHeight w:val="209"/>
        </w:trPr>
        <w:tc>
          <w:tcPr>
            <w:tcW w:w="1659" w:type="pct"/>
            <w:noWrap/>
            <w:hideMark/>
          </w:tcPr>
          <w:p w14:paraId="4503DA54" w14:textId="092E3B9C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Home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or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="00430D63" w:rsidRPr="00F24AAB">
              <w:rPr>
                <w:rFonts w:ascii="Book Antiqua" w:hAnsi="Book Antiqua" w:cstheme="minorHAnsi"/>
              </w:rPr>
              <w:t>self-care</w:t>
            </w:r>
          </w:p>
        </w:tc>
        <w:tc>
          <w:tcPr>
            <w:tcW w:w="671" w:type="pct"/>
            <w:noWrap/>
            <w:hideMark/>
          </w:tcPr>
          <w:p w14:paraId="3FDBAF05" w14:textId="6F205B72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832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(60.6%)</w:t>
            </w:r>
          </w:p>
        </w:tc>
        <w:tc>
          <w:tcPr>
            <w:tcW w:w="1080" w:type="pct"/>
            <w:noWrap/>
            <w:hideMark/>
          </w:tcPr>
          <w:p w14:paraId="69D618DF" w14:textId="701AC8F1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412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(59.1%)</w:t>
            </w:r>
          </w:p>
        </w:tc>
        <w:tc>
          <w:tcPr>
            <w:tcW w:w="1230" w:type="pct"/>
            <w:noWrap/>
            <w:hideMark/>
          </w:tcPr>
          <w:p w14:paraId="55851CD8" w14:textId="482C7860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420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(62.1%)</w:t>
            </w:r>
          </w:p>
        </w:tc>
        <w:tc>
          <w:tcPr>
            <w:tcW w:w="360" w:type="pct"/>
            <w:vMerge/>
            <w:hideMark/>
          </w:tcPr>
          <w:p w14:paraId="6EB071A4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3410157F" w14:textId="77777777" w:rsidTr="00357E7F">
        <w:trPr>
          <w:trHeight w:val="224"/>
        </w:trPr>
        <w:tc>
          <w:tcPr>
            <w:tcW w:w="1659" w:type="pct"/>
            <w:noWrap/>
            <w:hideMark/>
          </w:tcPr>
          <w:p w14:paraId="07484271" w14:textId="0CD4D523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Home</w:t>
            </w:r>
            <w:r w:rsidR="00BE6860" w:rsidRPr="00F24AAB">
              <w:rPr>
                <w:rFonts w:ascii="Book Antiqua" w:hAnsi="Book Antiqua" w:cstheme="minorHAnsi"/>
              </w:rPr>
              <w:t>-health care service</w:t>
            </w:r>
          </w:p>
        </w:tc>
        <w:tc>
          <w:tcPr>
            <w:tcW w:w="671" w:type="pct"/>
            <w:noWrap/>
            <w:hideMark/>
          </w:tcPr>
          <w:p w14:paraId="7A29AD3C" w14:textId="5A80756D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154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(11.2%)</w:t>
            </w:r>
          </w:p>
        </w:tc>
        <w:tc>
          <w:tcPr>
            <w:tcW w:w="1080" w:type="pct"/>
            <w:noWrap/>
            <w:hideMark/>
          </w:tcPr>
          <w:p w14:paraId="2BE7D2DF" w14:textId="7A9542DB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86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(12.3%)</w:t>
            </w:r>
          </w:p>
        </w:tc>
        <w:tc>
          <w:tcPr>
            <w:tcW w:w="1230" w:type="pct"/>
            <w:noWrap/>
            <w:hideMark/>
          </w:tcPr>
          <w:p w14:paraId="779177EB" w14:textId="755B599F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68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(10.1%)</w:t>
            </w:r>
          </w:p>
        </w:tc>
        <w:tc>
          <w:tcPr>
            <w:tcW w:w="360" w:type="pct"/>
            <w:vMerge/>
            <w:hideMark/>
          </w:tcPr>
          <w:p w14:paraId="22B27A71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61DCDD8A" w14:textId="77777777" w:rsidTr="00357E7F">
        <w:trPr>
          <w:trHeight w:val="227"/>
        </w:trPr>
        <w:tc>
          <w:tcPr>
            <w:tcW w:w="1659" w:type="pct"/>
            <w:noWrap/>
            <w:hideMark/>
          </w:tcPr>
          <w:p w14:paraId="681577CF" w14:textId="16A8DD05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Hospice/</w:t>
            </w:r>
            <w:r w:rsidR="00BE6860" w:rsidRPr="00F24AAB">
              <w:rPr>
                <w:rFonts w:ascii="Book Antiqua" w:hAnsi="Book Antiqua" w:cstheme="minorHAnsi"/>
              </w:rPr>
              <w:t>h</w:t>
            </w:r>
            <w:r w:rsidRPr="00F24AAB">
              <w:rPr>
                <w:rFonts w:ascii="Book Antiqua" w:hAnsi="Book Antiqua" w:cstheme="minorHAnsi"/>
              </w:rPr>
              <w:t>ome</w:t>
            </w:r>
          </w:p>
        </w:tc>
        <w:tc>
          <w:tcPr>
            <w:tcW w:w="671" w:type="pct"/>
            <w:noWrap/>
            <w:hideMark/>
          </w:tcPr>
          <w:p w14:paraId="1AA235C4" w14:textId="3D97F632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30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(2.2%)</w:t>
            </w:r>
          </w:p>
        </w:tc>
        <w:tc>
          <w:tcPr>
            <w:tcW w:w="1080" w:type="pct"/>
            <w:noWrap/>
            <w:hideMark/>
          </w:tcPr>
          <w:p w14:paraId="5BF55374" w14:textId="0EF32494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16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(2.3%)</w:t>
            </w:r>
          </w:p>
        </w:tc>
        <w:tc>
          <w:tcPr>
            <w:tcW w:w="1230" w:type="pct"/>
            <w:noWrap/>
            <w:hideMark/>
          </w:tcPr>
          <w:p w14:paraId="6D8F6C45" w14:textId="416EDCF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(2.1%)</w:t>
            </w:r>
          </w:p>
        </w:tc>
        <w:tc>
          <w:tcPr>
            <w:tcW w:w="360" w:type="pct"/>
            <w:vMerge/>
            <w:hideMark/>
          </w:tcPr>
          <w:p w14:paraId="323978D2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6573EBCC" w14:textId="77777777" w:rsidTr="00357E7F">
        <w:trPr>
          <w:trHeight w:val="236"/>
        </w:trPr>
        <w:tc>
          <w:tcPr>
            <w:tcW w:w="1659" w:type="pct"/>
            <w:noWrap/>
            <w:hideMark/>
          </w:tcPr>
          <w:p w14:paraId="712BDB62" w14:textId="5095A872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Hospice/</w:t>
            </w:r>
            <w:r w:rsidR="00BE6860" w:rsidRPr="00F24AAB">
              <w:rPr>
                <w:rFonts w:ascii="Book Antiqua" w:hAnsi="Book Antiqua" w:cstheme="minorHAnsi"/>
              </w:rPr>
              <w:t>medical faci</w:t>
            </w:r>
            <w:r w:rsidRPr="00F24AAB">
              <w:rPr>
                <w:rFonts w:ascii="Book Antiqua" w:hAnsi="Book Antiqua" w:cstheme="minorHAnsi"/>
              </w:rPr>
              <w:t>lity</w:t>
            </w:r>
          </w:p>
        </w:tc>
        <w:tc>
          <w:tcPr>
            <w:tcW w:w="671" w:type="pct"/>
            <w:noWrap/>
            <w:hideMark/>
          </w:tcPr>
          <w:p w14:paraId="3A8C4027" w14:textId="36E25750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38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(2.8%)</w:t>
            </w:r>
          </w:p>
        </w:tc>
        <w:tc>
          <w:tcPr>
            <w:tcW w:w="1080" w:type="pct"/>
            <w:noWrap/>
            <w:hideMark/>
          </w:tcPr>
          <w:p w14:paraId="3185F442" w14:textId="3C5AEE91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(2.0%)</w:t>
            </w:r>
          </w:p>
        </w:tc>
        <w:tc>
          <w:tcPr>
            <w:tcW w:w="1230" w:type="pct"/>
            <w:noWrap/>
            <w:hideMark/>
          </w:tcPr>
          <w:p w14:paraId="7AF84484" w14:textId="2F4D60E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(3.6%)</w:t>
            </w:r>
          </w:p>
        </w:tc>
        <w:tc>
          <w:tcPr>
            <w:tcW w:w="360" w:type="pct"/>
            <w:vMerge/>
            <w:hideMark/>
          </w:tcPr>
          <w:p w14:paraId="2169732B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6CA36611" w14:textId="77777777" w:rsidTr="00357E7F">
        <w:trPr>
          <w:trHeight w:val="224"/>
        </w:trPr>
        <w:tc>
          <w:tcPr>
            <w:tcW w:w="1659" w:type="pct"/>
            <w:noWrap/>
            <w:hideMark/>
          </w:tcPr>
          <w:p w14:paraId="2B29CD46" w14:textId="02049E84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Left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="00BE6860" w:rsidRPr="00F24AAB">
              <w:rPr>
                <w:rFonts w:ascii="Book Antiqua" w:hAnsi="Book Antiqua" w:cstheme="minorHAnsi"/>
              </w:rPr>
              <w:t>against medical adv</w:t>
            </w:r>
            <w:r w:rsidRPr="00F24AAB">
              <w:rPr>
                <w:rFonts w:ascii="Book Antiqua" w:hAnsi="Book Antiqua" w:cstheme="minorHAnsi"/>
              </w:rPr>
              <w:t>ice</w:t>
            </w:r>
          </w:p>
        </w:tc>
        <w:tc>
          <w:tcPr>
            <w:tcW w:w="671" w:type="pct"/>
            <w:noWrap/>
            <w:hideMark/>
          </w:tcPr>
          <w:p w14:paraId="7DB4B9F0" w14:textId="186B1262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47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(3.4%)</w:t>
            </w:r>
          </w:p>
        </w:tc>
        <w:tc>
          <w:tcPr>
            <w:tcW w:w="1080" w:type="pct"/>
            <w:noWrap/>
            <w:hideMark/>
          </w:tcPr>
          <w:p w14:paraId="194E1F48" w14:textId="2E5FE3CA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30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(4.3%)</w:t>
            </w:r>
          </w:p>
        </w:tc>
        <w:tc>
          <w:tcPr>
            <w:tcW w:w="1230" w:type="pct"/>
            <w:noWrap/>
            <w:hideMark/>
          </w:tcPr>
          <w:p w14:paraId="6512C0A1" w14:textId="6D31E8C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17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(2.5%)</w:t>
            </w:r>
          </w:p>
        </w:tc>
        <w:tc>
          <w:tcPr>
            <w:tcW w:w="360" w:type="pct"/>
            <w:vMerge/>
            <w:hideMark/>
          </w:tcPr>
          <w:p w14:paraId="1B74D887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67B09A4E" w14:textId="77777777" w:rsidTr="00357E7F">
        <w:trPr>
          <w:trHeight w:val="254"/>
        </w:trPr>
        <w:tc>
          <w:tcPr>
            <w:tcW w:w="1659" w:type="pct"/>
            <w:noWrap/>
            <w:hideMark/>
          </w:tcPr>
          <w:p w14:paraId="538F8EC3" w14:textId="01BCC17F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Rehab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="00BE6860" w:rsidRPr="00F24AAB">
              <w:rPr>
                <w:rFonts w:ascii="Book Antiqua" w:hAnsi="Book Antiqua" w:cstheme="minorHAnsi"/>
              </w:rPr>
              <w:t>f</w:t>
            </w:r>
            <w:r w:rsidRPr="00F24AAB">
              <w:rPr>
                <w:rFonts w:ascii="Book Antiqua" w:hAnsi="Book Antiqua" w:cstheme="minorHAnsi"/>
              </w:rPr>
              <w:t>acility</w:t>
            </w:r>
          </w:p>
        </w:tc>
        <w:tc>
          <w:tcPr>
            <w:tcW w:w="671" w:type="pct"/>
            <w:noWrap/>
            <w:hideMark/>
          </w:tcPr>
          <w:p w14:paraId="4564C0F5" w14:textId="1BB2374A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29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(2.1%)</w:t>
            </w:r>
          </w:p>
        </w:tc>
        <w:tc>
          <w:tcPr>
            <w:tcW w:w="1080" w:type="pct"/>
            <w:noWrap/>
            <w:hideMark/>
          </w:tcPr>
          <w:p w14:paraId="454B42FB" w14:textId="55712A06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18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(2.6%)</w:t>
            </w:r>
          </w:p>
        </w:tc>
        <w:tc>
          <w:tcPr>
            <w:tcW w:w="1230" w:type="pct"/>
            <w:noWrap/>
            <w:hideMark/>
          </w:tcPr>
          <w:p w14:paraId="73557810" w14:textId="72F4F9A3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(1.6%)</w:t>
            </w:r>
          </w:p>
        </w:tc>
        <w:tc>
          <w:tcPr>
            <w:tcW w:w="360" w:type="pct"/>
            <w:vMerge/>
            <w:hideMark/>
          </w:tcPr>
          <w:p w14:paraId="30EBF8B2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08A29A66" w14:textId="77777777" w:rsidTr="00357E7F">
        <w:trPr>
          <w:trHeight w:val="245"/>
        </w:trPr>
        <w:tc>
          <w:tcPr>
            <w:tcW w:w="1659" w:type="pct"/>
            <w:noWrap/>
            <w:hideMark/>
          </w:tcPr>
          <w:p w14:paraId="7D1C93C6" w14:textId="1A46A1C3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Short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="00BE6860" w:rsidRPr="00F24AAB">
              <w:rPr>
                <w:rFonts w:ascii="Book Antiqua" w:hAnsi="Book Antiqua" w:cstheme="minorHAnsi"/>
              </w:rPr>
              <w:t>term h</w:t>
            </w:r>
            <w:r w:rsidRPr="00F24AAB">
              <w:rPr>
                <w:rFonts w:ascii="Book Antiqua" w:hAnsi="Book Antiqua" w:cstheme="minorHAnsi"/>
              </w:rPr>
              <w:t>ospital</w:t>
            </w:r>
          </w:p>
        </w:tc>
        <w:tc>
          <w:tcPr>
            <w:tcW w:w="671" w:type="pct"/>
            <w:noWrap/>
            <w:hideMark/>
          </w:tcPr>
          <w:p w14:paraId="4C5E1348" w14:textId="38E980F0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58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(4.2%)</w:t>
            </w:r>
          </w:p>
        </w:tc>
        <w:tc>
          <w:tcPr>
            <w:tcW w:w="1080" w:type="pct"/>
            <w:noWrap/>
            <w:hideMark/>
          </w:tcPr>
          <w:p w14:paraId="501690D7" w14:textId="4F2C39A0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(4.9%)</w:t>
            </w:r>
          </w:p>
        </w:tc>
        <w:tc>
          <w:tcPr>
            <w:tcW w:w="1230" w:type="pct"/>
            <w:noWrap/>
            <w:hideMark/>
          </w:tcPr>
          <w:p w14:paraId="0CBF6039" w14:textId="47E5A40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(3.6%)</w:t>
            </w:r>
          </w:p>
        </w:tc>
        <w:tc>
          <w:tcPr>
            <w:tcW w:w="360" w:type="pct"/>
            <w:vMerge/>
            <w:hideMark/>
          </w:tcPr>
          <w:p w14:paraId="24DB3590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17D4E846" w14:textId="77777777" w:rsidTr="00357E7F">
        <w:trPr>
          <w:trHeight w:val="224"/>
        </w:trPr>
        <w:tc>
          <w:tcPr>
            <w:tcW w:w="1659" w:type="pct"/>
            <w:tcBorders>
              <w:bottom w:val="single" w:sz="4" w:space="0" w:color="auto"/>
            </w:tcBorders>
            <w:noWrap/>
            <w:hideMark/>
          </w:tcPr>
          <w:p w14:paraId="610A00A9" w14:textId="28A77C81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Skilled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="00BE6860" w:rsidRPr="00F24AAB">
              <w:rPr>
                <w:rFonts w:ascii="Book Antiqua" w:hAnsi="Book Antiqua" w:cstheme="minorHAnsi"/>
              </w:rPr>
              <w:t>nursing fac</w:t>
            </w:r>
            <w:r w:rsidRPr="00F24AAB">
              <w:rPr>
                <w:rFonts w:ascii="Book Antiqua" w:hAnsi="Book Antiqua" w:cstheme="minorHAnsi"/>
              </w:rPr>
              <w:t>ility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noWrap/>
            <w:hideMark/>
          </w:tcPr>
          <w:p w14:paraId="57C849C8" w14:textId="72916333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76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(5.5%)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hideMark/>
          </w:tcPr>
          <w:p w14:paraId="39C35732" w14:textId="275E1C34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35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(5.0%)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noWrap/>
            <w:hideMark/>
          </w:tcPr>
          <w:p w14:paraId="15F4F554" w14:textId="49260C64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(6.1%)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hideMark/>
          </w:tcPr>
          <w:p w14:paraId="71745B06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</w:tbl>
    <w:p w14:paraId="63975AC3" w14:textId="77777777" w:rsidR="00243F02" w:rsidRPr="00F24AAB" w:rsidRDefault="00243F02" w:rsidP="00F24AAB">
      <w:pPr>
        <w:spacing w:line="360" w:lineRule="auto"/>
        <w:jc w:val="both"/>
        <w:rPr>
          <w:rFonts w:ascii="Book Antiqua" w:hAnsi="Book Antiqua"/>
        </w:rPr>
      </w:pPr>
    </w:p>
    <w:sectPr w:rsidR="00243F02" w:rsidRPr="00F24AAB" w:rsidSect="00357E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D10A" w14:textId="77777777" w:rsidR="00EB4B0B" w:rsidRDefault="00EB4B0B" w:rsidP="00243F02">
      <w:r>
        <w:separator/>
      </w:r>
    </w:p>
  </w:endnote>
  <w:endnote w:type="continuationSeparator" w:id="0">
    <w:p w14:paraId="2DB8E080" w14:textId="77777777" w:rsidR="00EB4B0B" w:rsidRDefault="00EB4B0B" w:rsidP="002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9610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64CBDB2" w14:textId="6C8C25B5" w:rsidR="00A0610F" w:rsidRDefault="00A0610F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089FFB" w14:textId="77777777" w:rsidR="00A0610F" w:rsidRDefault="00A06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B1CE" w14:textId="77777777" w:rsidR="00EB4B0B" w:rsidRDefault="00EB4B0B" w:rsidP="00243F02">
      <w:r>
        <w:separator/>
      </w:r>
    </w:p>
  </w:footnote>
  <w:footnote w:type="continuationSeparator" w:id="0">
    <w:p w14:paraId="035F8934" w14:textId="77777777" w:rsidR="00EB4B0B" w:rsidRDefault="00EB4B0B" w:rsidP="00243F0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74AC"/>
    <w:rsid w:val="000633DE"/>
    <w:rsid w:val="000C3374"/>
    <w:rsid w:val="001404C2"/>
    <w:rsid w:val="001E56CF"/>
    <w:rsid w:val="00243F02"/>
    <w:rsid w:val="002B7188"/>
    <w:rsid w:val="00330691"/>
    <w:rsid w:val="00354A18"/>
    <w:rsid w:val="00357E7F"/>
    <w:rsid w:val="003B4C5A"/>
    <w:rsid w:val="00430D63"/>
    <w:rsid w:val="00450B76"/>
    <w:rsid w:val="00580321"/>
    <w:rsid w:val="005C2D08"/>
    <w:rsid w:val="005E0C2E"/>
    <w:rsid w:val="0078253C"/>
    <w:rsid w:val="00790C66"/>
    <w:rsid w:val="00800057"/>
    <w:rsid w:val="00807E2A"/>
    <w:rsid w:val="00850102"/>
    <w:rsid w:val="008A3F77"/>
    <w:rsid w:val="008D6F66"/>
    <w:rsid w:val="009357E7"/>
    <w:rsid w:val="00977456"/>
    <w:rsid w:val="009875F2"/>
    <w:rsid w:val="00A0610F"/>
    <w:rsid w:val="00A4197D"/>
    <w:rsid w:val="00A601C0"/>
    <w:rsid w:val="00A7059C"/>
    <w:rsid w:val="00A77B3E"/>
    <w:rsid w:val="00AB09A9"/>
    <w:rsid w:val="00B23493"/>
    <w:rsid w:val="00B36FB3"/>
    <w:rsid w:val="00BC0113"/>
    <w:rsid w:val="00BE6860"/>
    <w:rsid w:val="00C6596B"/>
    <w:rsid w:val="00CA2A55"/>
    <w:rsid w:val="00D23A21"/>
    <w:rsid w:val="00E2075E"/>
    <w:rsid w:val="00EB4B0B"/>
    <w:rsid w:val="00F24AAB"/>
    <w:rsid w:val="00F633D4"/>
    <w:rsid w:val="00F91462"/>
    <w:rsid w:val="00FA450C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9A6DE"/>
  <w15:docId w15:val="{6E40EA30-BB61-48E8-838E-AC35B2FA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243F02"/>
    <w:pPr>
      <w:widowControl w:val="0"/>
      <w:autoSpaceDE w:val="0"/>
      <w:autoSpaceDN w:val="0"/>
      <w:spacing w:before="78"/>
      <w:ind w:left="100"/>
      <w:outlineLvl w:val="1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3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43F0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3F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3F02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43F02"/>
    <w:rPr>
      <w:rFonts w:ascii="Cambria" w:eastAsia="Cambria" w:hAnsi="Cambria" w:cs="Cambria"/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8A3F77"/>
  </w:style>
  <w:style w:type="table" w:styleId="TableGrid">
    <w:name w:val="Table Grid"/>
    <w:basedOn w:val="TableNormal"/>
    <w:rsid w:val="0033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795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D6F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6F66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E0C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0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0C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0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0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2023-02-07T22:18:00Z</dcterms:created>
  <dcterms:modified xsi:type="dcterms:W3CDTF">2023-02-07T22:19:00Z</dcterms:modified>
</cp:coreProperties>
</file>