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6502"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Clinical Pediatrics</w:t>
      </w:r>
    </w:p>
    <w:p w14:paraId="39B6DFB2"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80439</w:t>
      </w:r>
    </w:p>
    <w:p w14:paraId="37B08947"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MINIREVIEWS</w:t>
      </w:r>
    </w:p>
    <w:p w14:paraId="0A8F4BED" w14:textId="77777777" w:rsidR="00A77B3E" w:rsidRDefault="00A77B3E">
      <w:pPr>
        <w:spacing w:line="360" w:lineRule="auto"/>
        <w:jc w:val="both"/>
      </w:pPr>
    </w:p>
    <w:p w14:paraId="3660827D" w14:textId="77777777" w:rsidR="00A77B3E" w:rsidRDefault="00000000">
      <w:pPr>
        <w:spacing w:line="360" w:lineRule="auto"/>
        <w:jc w:val="both"/>
      </w:pPr>
      <w:r>
        <w:rPr>
          <w:rFonts w:ascii="Book Antiqua" w:eastAsia="Book Antiqua" w:hAnsi="Book Antiqua" w:cs="Book Antiqua"/>
          <w:b/>
          <w:bCs/>
          <w:color w:val="000000"/>
        </w:rPr>
        <w:t>COVID-19-induced liver injury in infants, children, and adolescents</w:t>
      </w:r>
    </w:p>
    <w:p w14:paraId="2F7AC283" w14:textId="77777777" w:rsidR="00A77B3E" w:rsidRDefault="00A77B3E">
      <w:pPr>
        <w:spacing w:line="360" w:lineRule="auto"/>
        <w:jc w:val="both"/>
      </w:pPr>
    </w:p>
    <w:p w14:paraId="1384F1E9" w14:textId="65A0AED2" w:rsidR="00A77B3E" w:rsidRDefault="008A0580">
      <w:pPr>
        <w:spacing w:line="360" w:lineRule="auto"/>
        <w:jc w:val="both"/>
      </w:pPr>
      <w:r>
        <w:rPr>
          <w:rFonts w:ascii="Book Antiqua" w:eastAsia="Book Antiqua" w:hAnsi="Book Antiqua" w:cs="Book Antiqua"/>
          <w:color w:val="000000"/>
        </w:rPr>
        <w:t xml:space="preserve">Bitar R </w:t>
      </w:r>
      <w:r w:rsidRPr="008A0580">
        <w:rPr>
          <w:rFonts w:ascii="Book Antiqua" w:eastAsia="Book Antiqua" w:hAnsi="Book Antiqua" w:cs="Book Antiqua"/>
          <w:i/>
          <w:iCs/>
          <w:color w:val="000000"/>
        </w:rPr>
        <w:t>et al</w:t>
      </w:r>
      <w:r>
        <w:rPr>
          <w:rFonts w:ascii="Book Antiqua" w:eastAsia="Book Antiqua" w:hAnsi="Book Antiqua" w:cs="Book Antiqua"/>
          <w:color w:val="000000"/>
        </w:rPr>
        <w:t>. COVID-19 induced liver injury in children</w:t>
      </w:r>
    </w:p>
    <w:p w14:paraId="6E4134B5" w14:textId="77777777" w:rsidR="00A77B3E" w:rsidRDefault="00A77B3E">
      <w:pPr>
        <w:spacing w:line="360" w:lineRule="auto"/>
        <w:jc w:val="both"/>
      </w:pPr>
    </w:p>
    <w:p w14:paraId="56900561" w14:textId="77777777" w:rsidR="00A77B3E" w:rsidRDefault="00000000">
      <w:pPr>
        <w:spacing w:line="360" w:lineRule="auto"/>
        <w:jc w:val="both"/>
      </w:pPr>
      <w:r>
        <w:rPr>
          <w:rFonts w:ascii="Book Antiqua" w:eastAsia="Book Antiqua" w:hAnsi="Book Antiqua" w:cs="Book Antiqua"/>
          <w:color w:val="000000"/>
        </w:rPr>
        <w:t>Rana Bitar, Ahmed A Elghoudi, David Rawat, Amer Azaz, Mohamad Miqdady, Hassib Narchi</w:t>
      </w:r>
    </w:p>
    <w:p w14:paraId="6E2B3D5E" w14:textId="77777777" w:rsidR="00A77B3E" w:rsidRDefault="00A77B3E">
      <w:pPr>
        <w:spacing w:line="360" w:lineRule="auto"/>
        <w:jc w:val="both"/>
      </w:pPr>
    </w:p>
    <w:p w14:paraId="0BDE24E8" w14:textId="77777777" w:rsidR="00A77B3E" w:rsidRDefault="00000000">
      <w:pPr>
        <w:spacing w:line="360" w:lineRule="auto"/>
        <w:jc w:val="both"/>
      </w:pPr>
      <w:r>
        <w:rPr>
          <w:rFonts w:ascii="Book Antiqua" w:eastAsia="Book Antiqua" w:hAnsi="Book Antiqua" w:cs="Book Antiqua"/>
          <w:b/>
          <w:bCs/>
          <w:color w:val="000000"/>
        </w:rPr>
        <w:t xml:space="preserve">Rana Bitar, David Rawat, Amer Azaz, Mohamad Miqdady, </w:t>
      </w:r>
      <w:r>
        <w:rPr>
          <w:rFonts w:ascii="Book Antiqua" w:eastAsia="Book Antiqua" w:hAnsi="Book Antiqua" w:cs="Book Antiqua"/>
          <w:color w:val="000000"/>
        </w:rPr>
        <w:t>Division of Pediatric Gastroenterology, Sheikh Khalifa Medical City, Abu Dhabi, United Arab Emirates</w:t>
      </w:r>
    </w:p>
    <w:p w14:paraId="643A7F2B" w14:textId="77777777" w:rsidR="00A77B3E" w:rsidRDefault="00A77B3E">
      <w:pPr>
        <w:spacing w:line="360" w:lineRule="auto"/>
        <w:jc w:val="both"/>
      </w:pPr>
    </w:p>
    <w:p w14:paraId="332D78E0" w14:textId="77777777" w:rsidR="00A77B3E" w:rsidRDefault="00000000">
      <w:pPr>
        <w:spacing w:line="360" w:lineRule="auto"/>
        <w:jc w:val="both"/>
      </w:pPr>
      <w:r>
        <w:rPr>
          <w:rFonts w:ascii="Book Antiqua" w:eastAsia="Book Antiqua" w:hAnsi="Book Antiqua" w:cs="Book Antiqua"/>
          <w:b/>
          <w:bCs/>
          <w:color w:val="000000"/>
        </w:rPr>
        <w:t xml:space="preserve">Rana Bitar, David Rawat, Amer Azaz, Mohamad Miqdady, </w:t>
      </w:r>
      <w:r>
        <w:rPr>
          <w:rFonts w:ascii="Book Antiqua" w:eastAsia="Book Antiqua" w:hAnsi="Book Antiqua" w:cs="Book Antiqua"/>
          <w:color w:val="000000"/>
        </w:rPr>
        <w:t>College of Medicine and Health Sciences, Khalifa University, Abu Dhabi, United Arab Emirates</w:t>
      </w:r>
    </w:p>
    <w:p w14:paraId="7283048F" w14:textId="77777777" w:rsidR="00A77B3E" w:rsidRDefault="00A77B3E">
      <w:pPr>
        <w:spacing w:line="360" w:lineRule="auto"/>
        <w:jc w:val="both"/>
      </w:pPr>
    </w:p>
    <w:p w14:paraId="2752E454" w14:textId="77777777" w:rsidR="00A77B3E" w:rsidRDefault="00000000">
      <w:pPr>
        <w:spacing w:line="360" w:lineRule="auto"/>
        <w:jc w:val="both"/>
      </w:pPr>
      <w:r>
        <w:rPr>
          <w:rFonts w:ascii="Book Antiqua" w:eastAsia="Book Antiqua" w:hAnsi="Book Antiqua" w:cs="Book Antiqua"/>
          <w:b/>
          <w:bCs/>
          <w:color w:val="000000"/>
        </w:rPr>
        <w:t xml:space="preserve">Ahmed A Elghoudi, </w:t>
      </w:r>
      <w:r>
        <w:rPr>
          <w:rFonts w:ascii="Book Antiqua" w:eastAsia="Book Antiqua" w:hAnsi="Book Antiqua" w:cs="Book Antiqua"/>
          <w:color w:val="000000"/>
        </w:rPr>
        <w:t>Department of Pediatric, Sheikh Khalifa Medical City, Abu Dhabi, United Arab Emirates</w:t>
      </w:r>
    </w:p>
    <w:p w14:paraId="320E2017" w14:textId="77777777" w:rsidR="00A77B3E" w:rsidRDefault="00A77B3E">
      <w:pPr>
        <w:spacing w:line="360" w:lineRule="auto"/>
        <w:jc w:val="both"/>
      </w:pPr>
    </w:p>
    <w:p w14:paraId="62F1E753" w14:textId="2EFDC9E3" w:rsidR="00A77B3E" w:rsidRDefault="00000000">
      <w:pPr>
        <w:spacing w:line="360" w:lineRule="auto"/>
        <w:jc w:val="both"/>
      </w:pPr>
      <w:r>
        <w:rPr>
          <w:rFonts w:ascii="Book Antiqua" w:eastAsia="Book Antiqua" w:hAnsi="Book Antiqua" w:cs="Book Antiqua"/>
          <w:b/>
          <w:bCs/>
          <w:color w:val="000000"/>
        </w:rPr>
        <w:t xml:space="preserve">Ahmed A Elghoudi, Hassib Narchi, </w:t>
      </w:r>
      <w:r w:rsidR="00E62853">
        <w:rPr>
          <w:rFonts w:ascii="Book Antiqua" w:eastAsia="Book Antiqua" w:hAnsi="Book Antiqua" w:cs="Book Antiqua"/>
          <w:color w:val="000000"/>
        </w:rPr>
        <w:t xml:space="preserve">Department of Pediatric, </w:t>
      </w:r>
      <w:r>
        <w:rPr>
          <w:rFonts w:ascii="Book Antiqua" w:eastAsia="Book Antiqua" w:hAnsi="Book Antiqua" w:cs="Book Antiqua"/>
          <w:color w:val="000000"/>
        </w:rPr>
        <w:t>College of Medicine and Health Sciences, United Arab Emirates University, Al Ain, United Arab Emirates</w:t>
      </w:r>
    </w:p>
    <w:p w14:paraId="7544343D" w14:textId="77777777" w:rsidR="00A77B3E" w:rsidRDefault="00A77B3E">
      <w:pPr>
        <w:spacing w:line="360" w:lineRule="auto"/>
        <w:jc w:val="both"/>
      </w:pPr>
    </w:p>
    <w:p w14:paraId="5495073D" w14:textId="0494EBE6" w:rsidR="00A77B3E"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All the authors </w:t>
      </w:r>
      <w:r w:rsidR="00E62853">
        <w:rPr>
          <w:rFonts w:ascii="Book Antiqua" w:eastAsia="Book Antiqua" w:hAnsi="Book Antiqua" w:cs="Book Antiqua"/>
          <w:color w:val="000000"/>
        </w:rPr>
        <w:t>contributed equally</w:t>
      </w:r>
      <w:r>
        <w:rPr>
          <w:rFonts w:ascii="Book Antiqua" w:eastAsia="Book Antiqua" w:hAnsi="Book Antiqua" w:cs="Book Antiqua"/>
          <w:color w:val="000000"/>
        </w:rPr>
        <w:t xml:space="preserve"> </w:t>
      </w:r>
      <w:r w:rsidR="009E788E">
        <w:rPr>
          <w:rFonts w:ascii="Book Antiqua" w:eastAsia="Book Antiqua" w:hAnsi="Book Antiqua" w:cs="Book Antiqua"/>
          <w:color w:val="000000"/>
        </w:rPr>
        <w:t>to</w:t>
      </w:r>
      <w:r w:rsidR="00E62853">
        <w:rPr>
          <w:rFonts w:ascii="Book Antiqua" w:eastAsia="Book Antiqua" w:hAnsi="Book Antiqua" w:cs="Book Antiqua"/>
          <w:color w:val="000000"/>
        </w:rPr>
        <w:t xml:space="preserve"> </w:t>
      </w:r>
      <w:r>
        <w:rPr>
          <w:rFonts w:ascii="Book Antiqua" w:eastAsia="Book Antiqua" w:hAnsi="Book Antiqua" w:cs="Book Antiqua"/>
          <w:color w:val="000000"/>
        </w:rPr>
        <w:t>writ</w:t>
      </w:r>
      <w:r w:rsidR="00E62853">
        <w:rPr>
          <w:rFonts w:ascii="Book Antiqua" w:eastAsia="Book Antiqua" w:hAnsi="Book Antiqua" w:cs="Book Antiqua"/>
          <w:color w:val="000000"/>
        </w:rPr>
        <w:t>ing</w:t>
      </w:r>
      <w:r>
        <w:rPr>
          <w:rFonts w:ascii="Book Antiqua" w:eastAsia="Book Antiqua" w:hAnsi="Book Antiqua" w:cs="Book Antiqua"/>
          <w:color w:val="000000"/>
        </w:rPr>
        <w:t xml:space="preserve"> the </w:t>
      </w:r>
      <w:r w:rsidR="00E62853">
        <w:rPr>
          <w:rFonts w:ascii="Book Antiqua" w:eastAsia="Book Antiqua" w:hAnsi="Book Antiqua" w:cs="Book Antiqua"/>
          <w:color w:val="000000"/>
        </w:rPr>
        <w:t xml:space="preserve">manuscript </w:t>
      </w:r>
      <w:r>
        <w:rPr>
          <w:rFonts w:ascii="Book Antiqua" w:eastAsia="Book Antiqua" w:hAnsi="Book Antiqua" w:cs="Book Antiqua"/>
          <w:color w:val="000000"/>
        </w:rPr>
        <w:t>and review</w:t>
      </w:r>
      <w:r w:rsidR="00E62853">
        <w:rPr>
          <w:rFonts w:ascii="Book Antiqua" w:eastAsia="Book Antiqua" w:hAnsi="Book Antiqua" w:cs="Book Antiqua"/>
          <w:color w:val="000000"/>
        </w:rPr>
        <w:t>ing</w:t>
      </w:r>
      <w:r>
        <w:rPr>
          <w:rFonts w:ascii="Book Antiqua" w:eastAsia="Book Antiqua" w:hAnsi="Book Antiqua" w:cs="Book Antiqua"/>
          <w:color w:val="000000"/>
        </w:rPr>
        <w:t xml:space="preserve"> the final draft.</w:t>
      </w:r>
    </w:p>
    <w:p w14:paraId="74438B65" w14:textId="77777777" w:rsidR="00A77B3E" w:rsidRDefault="00A77B3E">
      <w:pPr>
        <w:spacing w:line="360" w:lineRule="auto"/>
        <w:jc w:val="both"/>
      </w:pPr>
    </w:p>
    <w:p w14:paraId="5E479288" w14:textId="3E076498" w:rsidR="00A77B3E" w:rsidRDefault="00000000">
      <w:pPr>
        <w:spacing w:line="360" w:lineRule="auto"/>
        <w:jc w:val="both"/>
      </w:pPr>
      <w:r>
        <w:rPr>
          <w:rFonts w:ascii="Book Antiqua" w:eastAsia="Book Antiqua" w:hAnsi="Book Antiqua" w:cs="Book Antiqua"/>
          <w:b/>
          <w:bCs/>
          <w:color w:val="000000"/>
        </w:rPr>
        <w:t xml:space="preserve">Corresponding author: Ahmed A Elghoudi, MBChB, MSc, Adjunct Associate Professor, Doctor, </w:t>
      </w:r>
      <w:r>
        <w:rPr>
          <w:rFonts w:ascii="Book Antiqua" w:eastAsia="Book Antiqua" w:hAnsi="Book Antiqua" w:cs="Book Antiqua"/>
          <w:color w:val="000000"/>
        </w:rPr>
        <w:t>Department of Pediatric, Sheikh Khalifa Medical City, Al Karama Street, Al Khalidya, Abu Dhabi, United Arab Emirates. aelghoudi@seha.ae</w:t>
      </w:r>
    </w:p>
    <w:p w14:paraId="7ACD5A86" w14:textId="77777777" w:rsidR="00A77B3E" w:rsidRDefault="00A77B3E">
      <w:pPr>
        <w:spacing w:line="360" w:lineRule="auto"/>
        <w:jc w:val="both"/>
      </w:pPr>
    </w:p>
    <w:p w14:paraId="3316AED5" w14:textId="77777777" w:rsidR="00A77B3E" w:rsidRDefault="00000000">
      <w:pPr>
        <w:spacing w:line="360" w:lineRule="auto"/>
        <w:jc w:val="both"/>
      </w:pPr>
      <w:r>
        <w:rPr>
          <w:rFonts w:ascii="Book Antiqua" w:eastAsia="Book Antiqua" w:hAnsi="Book Antiqua" w:cs="Book Antiqua"/>
          <w:b/>
          <w:bCs/>
        </w:rPr>
        <w:lastRenderedPageBreak/>
        <w:t xml:space="preserve">Received: </w:t>
      </w:r>
      <w:r>
        <w:rPr>
          <w:rFonts w:ascii="Book Antiqua" w:eastAsia="Book Antiqua" w:hAnsi="Book Antiqua" w:cs="Book Antiqua"/>
        </w:rPr>
        <w:t>September 27, 2022</w:t>
      </w:r>
    </w:p>
    <w:p w14:paraId="083DE771" w14:textId="77777777" w:rsidR="00A77B3E"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November 7, 2022</w:t>
      </w:r>
    </w:p>
    <w:p w14:paraId="49E48728" w14:textId="075DEDD6" w:rsidR="00A77B3E" w:rsidRPr="007571A1" w:rsidRDefault="00000000">
      <w:pPr>
        <w:spacing w:line="360" w:lineRule="auto"/>
        <w:jc w:val="both"/>
      </w:pPr>
      <w:r>
        <w:rPr>
          <w:rFonts w:ascii="Book Antiqua" w:eastAsia="Book Antiqua" w:hAnsi="Book Antiqua" w:cs="Book Antiqua"/>
          <w:b/>
          <w:bCs/>
        </w:rPr>
        <w:t xml:space="preserve">Accepted: </w:t>
      </w:r>
      <w:ins w:id="0" w:author="BPG Wang,Jin-Lei" w:date="2023-03-17T15:23:00Z">
        <w:r w:rsidR="004803E1" w:rsidRPr="004803E1">
          <w:rPr>
            <w:rFonts w:ascii="Book Antiqua" w:eastAsia="Book Antiqua" w:hAnsi="Book Antiqua" w:cs="Book Antiqua"/>
          </w:rPr>
          <w:t>March 17, 2023</w:t>
        </w:r>
      </w:ins>
    </w:p>
    <w:p w14:paraId="5F21F0B5" w14:textId="77777777" w:rsidR="00A77B3E"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Published online: </w:t>
      </w:r>
    </w:p>
    <w:p w14:paraId="341C2E2A" w14:textId="77777777" w:rsidR="00A77B3E" w:rsidRDefault="00A77B3E">
      <w:pPr>
        <w:spacing w:line="360" w:lineRule="auto"/>
        <w:jc w:val="both"/>
      </w:pPr>
    </w:p>
    <w:p w14:paraId="3823D601" w14:textId="77777777" w:rsidR="00E43063" w:rsidRDefault="00E43063">
      <w:pPr>
        <w:spacing w:line="360" w:lineRule="auto"/>
        <w:jc w:val="both"/>
      </w:pPr>
    </w:p>
    <w:p w14:paraId="51D5A88C" w14:textId="77777777" w:rsidR="00A77B3E" w:rsidRDefault="00000000">
      <w:pPr>
        <w:spacing w:line="360" w:lineRule="auto"/>
        <w:jc w:val="both"/>
      </w:pPr>
      <w:r>
        <w:rPr>
          <w:rFonts w:ascii="Book Antiqua" w:eastAsia="Book Antiqua" w:hAnsi="Book Antiqua" w:cs="Book Antiqua"/>
          <w:b/>
          <w:color w:val="000000"/>
        </w:rPr>
        <w:t>Abstract</w:t>
      </w:r>
    </w:p>
    <w:p w14:paraId="0CAFE7F1" w14:textId="6F4DCF86" w:rsidR="00A77B3E" w:rsidRDefault="00000000">
      <w:pPr>
        <w:spacing w:line="360" w:lineRule="auto"/>
        <w:jc w:val="both"/>
      </w:pPr>
      <w:r>
        <w:rPr>
          <w:rFonts w:ascii="Book Antiqua" w:eastAsia="Book Antiqua" w:hAnsi="Book Antiqua" w:cs="Book Antiqua"/>
        </w:rPr>
        <w:t>Coronavirus disease 2019 (COVID-19) typically presents with fever and respiratory symptoms in children. Most children develop an asymptomatic and mild illness, with a minority requiring specialist medical care. Gastrointestinal manifestation</w:t>
      </w:r>
      <w:r w:rsidR="00DA5147">
        <w:rPr>
          <w:rFonts w:ascii="Book Antiqua" w:eastAsia="Book Antiqua" w:hAnsi="Book Antiqua" w:cs="Book Antiqua"/>
        </w:rPr>
        <w:t>s</w:t>
      </w:r>
      <w:r>
        <w:rPr>
          <w:rFonts w:ascii="Book Antiqua" w:eastAsia="Book Antiqua" w:hAnsi="Book Antiqua" w:cs="Book Antiqua"/>
        </w:rPr>
        <w:t xml:space="preserve"> and liver injury can </w:t>
      </w:r>
      <w:r w:rsidR="00DA5147">
        <w:rPr>
          <w:rFonts w:ascii="Book Antiqua" w:eastAsia="Book Antiqua" w:hAnsi="Book Antiqua" w:cs="Book Antiqua"/>
        </w:rPr>
        <w:t>also occur</w:t>
      </w:r>
      <w:r>
        <w:rPr>
          <w:rFonts w:ascii="Book Antiqua" w:eastAsia="Book Antiqua" w:hAnsi="Book Antiqua" w:cs="Book Antiqua"/>
        </w:rPr>
        <w:t xml:space="preserve"> in children following infection. The mechanism</w:t>
      </w:r>
      <w:r w:rsidR="00DA5147">
        <w:rPr>
          <w:rFonts w:ascii="Book Antiqua" w:eastAsia="Book Antiqua" w:hAnsi="Book Antiqua" w:cs="Book Antiqua"/>
        </w:rPr>
        <w:t>s</w:t>
      </w:r>
      <w:r>
        <w:rPr>
          <w:rFonts w:ascii="Book Antiqua" w:eastAsia="Book Antiqua" w:hAnsi="Book Antiqua" w:cs="Book Antiqua"/>
        </w:rPr>
        <w:t xml:space="preserve"> of liver injury may include infection </w:t>
      </w:r>
      <w:r w:rsidR="00DA5147">
        <w:rPr>
          <w:rFonts w:ascii="Book Antiqua" w:eastAsia="Book Antiqua" w:hAnsi="Book Antiqua" w:cs="Book Antiqua"/>
        </w:rPr>
        <w:t>following</w:t>
      </w:r>
      <w:r>
        <w:rPr>
          <w:rFonts w:ascii="Book Antiqua" w:eastAsia="Book Antiqua" w:hAnsi="Book Antiqua" w:cs="Book Antiqua"/>
        </w:rPr>
        <w:t xml:space="preserve"> direct viral </w:t>
      </w:r>
      <w:r w:rsidR="00DA5147">
        <w:rPr>
          <w:rFonts w:ascii="Book Antiqua" w:eastAsia="Book Antiqua" w:hAnsi="Book Antiqua" w:cs="Book Antiqua"/>
        </w:rPr>
        <w:t xml:space="preserve">hepatic </w:t>
      </w:r>
      <w:r>
        <w:rPr>
          <w:rFonts w:ascii="Book Antiqua" w:eastAsia="Book Antiqua" w:hAnsi="Book Antiqua" w:cs="Book Antiqua"/>
        </w:rPr>
        <w:t>tissue invasion, immune response, or medication effects</w:t>
      </w:r>
      <w:r w:rsidR="00DA5147">
        <w:rPr>
          <w:rFonts w:ascii="Book Antiqua" w:eastAsia="Book Antiqua" w:hAnsi="Book Antiqua" w:cs="Book Antiqua"/>
        </w:rPr>
        <w:t xml:space="preserve">. Affected children might develop </w:t>
      </w:r>
      <w:r>
        <w:rPr>
          <w:rFonts w:ascii="Book Antiqua" w:eastAsia="Book Antiqua" w:hAnsi="Book Antiqua" w:cs="Book Antiqua"/>
        </w:rPr>
        <w:t xml:space="preserve">mild liver dysfunction </w:t>
      </w:r>
      <w:r w:rsidR="009E788E">
        <w:rPr>
          <w:rFonts w:ascii="Book Antiqua" w:eastAsia="Book Antiqua" w:hAnsi="Book Antiqua" w:cs="Book Antiqua"/>
        </w:rPr>
        <w:t>which</w:t>
      </w:r>
      <w:r>
        <w:rPr>
          <w:rFonts w:ascii="Book Antiqua" w:eastAsia="Book Antiqua" w:hAnsi="Book Antiqua" w:cs="Book Antiqua"/>
        </w:rPr>
        <w:t xml:space="preserve"> </w:t>
      </w:r>
      <w:r w:rsidR="00DA5147">
        <w:rPr>
          <w:rFonts w:ascii="Book Antiqua" w:eastAsia="Book Antiqua" w:hAnsi="Book Antiqua" w:cs="Book Antiqua"/>
        </w:rPr>
        <w:t xml:space="preserve">has </w:t>
      </w:r>
      <w:r>
        <w:rPr>
          <w:rFonts w:ascii="Book Antiqua" w:eastAsia="Book Antiqua" w:hAnsi="Book Antiqua" w:cs="Book Antiqua"/>
        </w:rPr>
        <w:t xml:space="preserve">a benign course in most children </w:t>
      </w:r>
      <w:r w:rsidR="00DA5147">
        <w:rPr>
          <w:rFonts w:ascii="Book Antiqua" w:eastAsia="Book Antiqua" w:hAnsi="Book Antiqua" w:cs="Book Antiqua"/>
        </w:rPr>
        <w:t xml:space="preserve">with no </w:t>
      </w:r>
      <w:r>
        <w:rPr>
          <w:rFonts w:ascii="Book Antiqua" w:eastAsia="Book Antiqua" w:hAnsi="Book Antiqua" w:cs="Book Antiqua"/>
        </w:rPr>
        <w:t xml:space="preserve">pre-existing liver disease. However, </w:t>
      </w:r>
      <w:r w:rsidR="00DA5147">
        <w:rPr>
          <w:rFonts w:ascii="Book Antiqua" w:eastAsia="Book Antiqua" w:hAnsi="Book Antiqua" w:cs="Book Antiqua"/>
        </w:rPr>
        <w:t xml:space="preserve">the presence of </w:t>
      </w:r>
      <w:r>
        <w:rPr>
          <w:rFonts w:ascii="Book Antiqua" w:eastAsia="Book Antiqua" w:hAnsi="Book Antiqua" w:cs="Book Antiqua"/>
        </w:rPr>
        <w:t>non-alcoholic fatty liver disease</w:t>
      </w:r>
      <w:r w:rsidR="00DA5147">
        <w:rPr>
          <w:rFonts w:ascii="Book Antiqua" w:eastAsia="Book Antiqua" w:hAnsi="Book Antiqua" w:cs="Book Antiqua"/>
        </w:rPr>
        <w:t xml:space="preserve"> or </w:t>
      </w:r>
      <w:r>
        <w:rPr>
          <w:rFonts w:ascii="Book Antiqua" w:eastAsia="Book Antiqua" w:hAnsi="Book Antiqua" w:cs="Book Antiqua"/>
        </w:rPr>
        <w:t xml:space="preserve">other pre-existing chronic liver disorders </w:t>
      </w:r>
      <w:r w:rsidR="009E788E">
        <w:rPr>
          <w:rFonts w:ascii="Book Antiqua" w:eastAsia="Book Antiqua" w:hAnsi="Book Antiqua" w:cs="Book Antiqua"/>
        </w:rPr>
        <w:t>is</w:t>
      </w:r>
      <w:r w:rsidR="000649D2">
        <w:rPr>
          <w:rFonts w:ascii="Book Antiqua" w:eastAsia="Book Antiqua" w:hAnsi="Book Antiqua" w:cs="Book Antiqua"/>
        </w:rPr>
        <w:t xml:space="preserve"> associated with </w:t>
      </w:r>
      <w:r>
        <w:rPr>
          <w:rFonts w:ascii="Book Antiqua" w:eastAsia="Book Antiqua" w:hAnsi="Book Antiqua" w:cs="Book Antiqua"/>
        </w:rPr>
        <w:t xml:space="preserve">a higher risk </w:t>
      </w:r>
      <w:r w:rsidR="009E788E">
        <w:rPr>
          <w:rFonts w:ascii="Book Antiqua" w:eastAsia="Book Antiqua" w:hAnsi="Book Antiqua" w:cs="Book Antiqua"/>
        </w:rPr>
        <w:t>of</w:t>
      </w:r>
      <w:r>
        <w:rPr>
          <w:rFonts w:ascii="Book Antiqua" w:eastAsia="Book Antiqua" w:hAnsi="Book Antiqua" w:cs="Book Antiqua"/>
        </w:rPr>
        <w:t xml:space="preserve"> developing severe COVID-19 illness </w:t>
      </w:r>
      <w:r w:rsidR="000649D2">
        <w:rPr>
          <w:rFonts w:ascii="Book Antiqua" w:eastAsia="Book Antiqua" w:hAnsi="Book Antiqua" w:cs="Book Antiqua"/>
        </w:rPr>
        <w:t xml:space="preserve">with </w:t>
      </w:r>
      <w:r>
        <w:rPr>
          <w:rFonts w:ascii="Book Antiqua" w:eastAsia="Book Antiqua" w:hAnsi="Book Antiqua" w:cs="Book Antiqua"/>
        </w:rPr>
        <w:t xml:space="preserve">poor outcomes. On the other hand, the </w:t>
      </w:r>
      <w:r w:rsidR="00871F7D">
        <w:rPr>
          <w:rFonts w:ascii="Book Antiqua" w:eastAsia="Book Antiqua" w:hAnsi="Book Antiqua" w:cs="Book Antiqua"/>
        </w:rPr>
        <w:t xml:space="preserve">presence of </w:t>
      </w:r>
      <w:r>
        <w:rPr>
          <w:rFonts w:ascii="Book Antiqua" w:eastAsia="Book Antiqua" w:hAnsi="Book Antiqua" w:cs="Book Antiqua"/>
        </w:rPr>
        <w:t xml:space="preserve">liver </w:t>
      </w:r>
      <w:r w:rsidR="00871F7D">
        <w:rPr>
          <w:rFonts w:ascii="Book Antiqua" w:eastAsia="Book Antiqua" w:hAnsi="Book Antiqua" w:cs="Book Antiqua"/>
        </w:rPr>
        <w:t xml:space="preserve">manifestations </w:t>
      </w:r>
      <w:r>
        <w:rPr>
          <w:rFonts w:ascii="Book Antiqua" w:eastAsia="Book Antiqua" w:hAnsi="Book Antiqua" w:cs="Book Antiqua"/>
        </w:rPr>
        <w:t xml:space="preserve">is </w:t>
      </w:r>
      <w:r w:rsidR="00871F7D">
        <w:rPr>
          <w:rFonts w:ascii="Book Antiqua" w:eastAsia="Book Antiqua" w:hAnsi="Book Antiqua" w:cs="Book Antiqua"/>
        </w:rPr>
        <w:t xml:space="preserve">associated </w:t>
      </w:r>
      <w:r>
        <w:rPr>
          <w:rFonts w:ascii="Book Antiqua" w:eastAsia="Book Antiqua" w:hAnsi="Book Antiqua" w:cs="Book Antiqua"/>
        </w:rPr>
        <w:t>with the severity of COVID-19 disease and is considered an independent prognostic factor. Respiratory, hemodynamic, and nutritional supportive therapies are the mainstay of management</w:t>
      </w:r>
      <w:r w:rsidR="00871F7D">
        <w:rPr>
          <w:rFonts w:ascii="Book Antiqua" w:eastAsia="Book Antiqua" w:hAnsi="Book Antiqua" w:cs="Book Antiqua"/>
        </w:rPr>
        <w:t>. V</w:t>
      </w:r>
      <w:r>
        <w:rPr>
          <w:rFonts w:ascii="Book Antiqua" w:eastAsia="Book Antiqua" w:hAnsi="Book Antiqua" w:cs="Book Antiqua"/>
        </w:rPr>
        <w:t>accination of children at increased risk of developing severe COVID-19 disease</w:t>
      </w:r>
      <w:r w:rsidR="00871F7D">
        <w:rPr>
          <w:rFonts w:ascii="Book Antiqua" w:eastAsia="Book Antiqua" w:hAnsi="Book Antiqua" w:cs="Book Antiqua"/>
        </w:rPr>
        <w:t xml:space="preserve"> is indicated</w:t>
      </w:r>
      <w:r>
        <w:rPr>
          <w:rFonts w:ascii="Book Antiqua" w:eastAsia="Book Antiqua" w:hAnsi="Book Antiqua" w:cs="Book Antiqua"/>
        </w:rPr>
        <w:t xml:space="preserve">. This review describes </w:t>
      </w:r>
      <w:r w:rsidR="00871F7D">
        <w:rPr>
          <w:rFonts w:ascii="Book Antiqua" w:eastAsia="Book Antiqua" w:hAnsi="Book Antiqua" w:cs="Book Antiqua"/>
        </w:rPr>
        <w:t xml:space="preserve">the </w:t>
      </w:r>
      <w:r>
        <w:rPr>
          <w:rFonts w:ascii="Book Antiqua" w:eastAsia="Book Antiqua" w:hAnsi="Book Antiqua" w:cs="Book Antiqua"/>
        </w:rPr>
        <w:t xml:space="preserve">liver manifestations in children with COVID-19, detailing its epidemiology, basic mechanisms, clinical expression, management, and prognosis </w:t>
      </w:r>
      <w:r w:rsidR="00871F7D">
        <w:rPr>
          <w:rFonts w:ascii="Book Antiqua" w:eastAsia="Book Antiqua" w:hAnsi="Book Antiqua" w:cs="Book Antiqua"/>
        </w:rPr>
        <w:t>in those</w:t>
      </w:r>
      <w:r>
        <w:rPr>
          <w:rFonts w:ascii="Book Antiqua" w:eastAsia="Book Antiqua" w:hAnsi="Book Antiqua" w:cs="Book Antiqua"/>
        </w:rPr>
        <w:t xml:space="preserve"> with and without pre-existing liver disease and </w:t>
      </w:r>
      <w:r w:rsidR="00871F7D">
        <w:rPr>
          <w:rFonts w:ascii="Book Antiqua" w:eastAsia="Book Antiqua" w:hAnsi="Book Antiqua" w:cs="Book Antiqua"/>
        </w:rPr>
        <w:t>also children who have had earlier</w:t>
      </w:r>
      <w:r>
        <w:rPr>
          <w:rFonts w:ascii="Book Antiqua" w:eastAsia="Book Antiqua" w:hAnsi="Book Antiqua" w:cs="Book Antiqua"/>
        </w:rPr>
        <w:t xml:space="preserve"> liver transplantation.</w:t>
      </w:r>
    </w:p>
    <w:p w14:paraId="5361BD4D" w14:textId="77777777" w:rsidR="00A77B3E" w:rsidRDefault="00A77B3E">
      <w:pPr>
        <w:spacing w:line="360" w:lineRule="auto"/>
        <w:jc w:val="both"/>
      </w:pPr>
    </w:p>
    <w:p w14:paraId="67A80804" w14:textId="4AD0FDAD"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Child; </w:t>
      </w:r>
      <w:ins w:id="1" w:author="BPG Wang,Jin-Lei" w:date="2023-03-17T15:24:00Z">
        <w:r w:rsidR="004803E1">
          <w:rPr>
            <w:rFonts w:ascii="Book Antiqua" w:eastAsia="Book Antiqua" w:hAnsi="Book Antiqua" w:cs="Book Antiqua"/>
          </w:rPr>
          <w:t>COVID-19</w:t>
        </w:r>
      </w:ins>
      <w:del w:id="2" w:author="BPG Wang,Jin-Lei" w:date="2023-03-17T15:24:00Z">
        <w:r w:rsidDel="004803E1">
          <w:rPr>
            <w:rFonts w:ascii="Book Antiqua" w:eastAsia="Book Antiqua" w:hAnsi="Book Antiqua" w:cs="Book Antiqua"/>
          </w:rPr>
          <w:delText>Coronavirus disease 2019</w:delText>
        </w:r>
      </w:del>
      <w:r>
        <w:rPr>
          <w:rFonts w:ascii="Book Antiqua" w:eastAsia="Book Antiqua" w:hAnsi="Book Antiqua" w:cs="Book Antiqua"/>
        </w:rPr>
        <w:t xml:space="preserve">; Gastroenterology; Hepatic dysfunction; Infection; Liver diseases; </w:t>
      </w:r>
      <w:ins w:id="3" w:author="BPG Wang,Jin-Lei" w:date="2023-03-17T15:24:00Z">
        <w:r w:rsidR="004803E1">
          <w:rPr>
            <w:rFonts w:ascii="Book Antiqua" w:eastAsia="Book Antiqua" w:hAnsi="Book Antiqua" w:cs="Book Antiqua"/>
            <w:color w:val="000000"/>
          </w:rPr>
          <w:t>SARS-CoV-2</w:t>
        </w:r>
      </w:ins>
      <w:del w:id="4" w:author="BPG Wang,Jin-Lei" w:date="2023-03-17T15:24:00Z">
        <w:r w:rsidDel="004803E1">
          <w:rPr>
            <w:rFonts w:ascii="Book Antiqua" w:eastAsia="Book Antiqua" w:hAnsi="Book Antiqua" w:cs="Book Antiqua"/>
          </w:rPr>
          <w:delText>Severe acute respiratory syndrome coronavirus 2</w:delText>
        </w:r>
      </w:del>
      <w:r>
        <w:rPr>
          <w:rFonts w:ascii="Book Antiqua" w:eastAsia="Book Antiqua" w:hAnsi="Book Antiqua" w:cs="Book Antiqua"/>
        </w:rPr>
        <w:t>; Liver injury; Liver transplant</w:t>
      </w:r>
    </w:p>
    <w:p w14:paraId="34486183" w14:textId="77777777" w:rsidR="00A77B3E" w:rsidRDefault="00A77B3E">
      <w:pPr>
        <w:spacing w:line="360" w:lineRule="auto"/>
        <w:jc w:val="both"/>
      </w:pPr>
    </w:p>
    <w:p w14:paraId="57D1B32F" w14:textId="77777777" w:rsidR="00A77B3E" w:rsidRDefault="00000000">
      <w:pPr>
        <w:spacing w:line="360" w:lineRule="auto"/>
        <w:jc w:val="both"/>
      </w:pPr>
      <w:r>
        <w:rPr>
          <w:rFonts w:ascii="Book Antiqua" w:eastAsia="Book Antiqua" w:hAnsi="Book Antiqua" w:cs="Book Antiqua"/>
        </w:rPr>
        <w:lastRenderedPageBreak/>
        <w:t xml:space="preserve">Bitar R, Elghoudi AA, Rawat D, Azaz A, Miqdady M, Narchi H. COVID-19-induced liver injury in infants, children, and adolescents. </w:t>
      </w:r>
      <w:r>
        <w:rPr>
          <w:rFonts w:ascii="Book Antiqua" w:eastAsia="Book Antiqua" w:hAnsi="Book Antiqua" w:cs="Book Antiqua"/>
          <w:i/>
          <w:iCs/>
        </w:rPr>
        <w:t>World J Clin Pediatr</w:t>
      </w:r>
      <w:r>
        <w:rPr>
          <w:rFonts w:ascii="Book Antiqua" w:eastAsia="Book Antiqua" w:hAnsi="Book Antiqua" w:cs="Book Antiqua"/>
        </w:rPr>
        <w:t xml:space="preserve"> 2023; In press</w:t>
      </w:r>
    </w:p>
    <w:p w14:paraId="22D3EEB0" w14:textId="77777777" w:rsidR="00A77B3E" w:rsidRDefault="00A77B3E">
      <w:pPr>
        <w:spacing w:line="360" w:lineRule="auto"/>
        <w:jc w:val="both"/>
      </w:pPr>
    </w:p>
    <w:p w14:paraId="37789CE5" w14:textId="04640364" w:rsidR="00A77B3E"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Liver injury presenting with elevated levels of alanine aminotransferase and aspartate aminotransferase is common in children infected with the coronavirus disease 2019 (COVID-19) virus. The mechanism of liver injury is not fully understood and is likely secondary to the viral invasion of the liver, hepato-toxic medications, and the patient’s </w:t>
      </w:r>
      <w:r w:rsidR="005718DE">
        <w:rPr>
          <w:rFonts w:ascii="Book Antiqua" w:eastAsia="Book Antiqua" w:hAnsi="Book Antiqua" w:cs="Book Antiqua"/>
        </w:rPr>
        <w:t xml:space="preserve">own </w:t>
      </w:r>
      <w:r>
        <w:rPr>
          <w:rFonts w:ascii="Book Antiqua" w:eastAsia="Book Antiqua" w:hAnsi="Book Antiqua" w:cs="Book Antiqua"/>
        </w:rPr>
        <w:t xml:space="preserve">immune-mediated response. Liver injury in children is generally mild and resolves spontaneously but is usually seen in children with more severe illnesses. In addition, children with underlying non-alcoholic fatty liver disease </w:t>
      </w:r>
      <w:r w:rsidR="005718DE">
        <w:rPr>
          <w:rFonts w:ascii="Book Antiqua" w:eastAsia="Book Antiqua" w:hAnsi="Book Antiqua" w:cs="Book Antiqua"/>
        </w:rPr>
        <w:t xml:space="preserve">or </w:t>
      </w:r>
      <w:r w:rsidR="009E788E">
        <w:rPr>
          <w:rFonts w:ascii="Book Antiqua" w:eastAsia="Book Antiqua" w:hAnsi="Book Antiqua" w:cs="Book Antiqua"/>
        </w:rPr>
        <w:t>another chronic liver disease</w:t>
      </w:r>
      <w:r>
        <w:rPr>
          <w:rFonts w:ascii="Book Antiqua" w:eastAsia="Book Antiqua" w:hAnsi="Book Antiqua" w:cs="Book Antiqua"/>
        </w:rPr>
        <w:t xml:space="preserve"> may have a higher risk of severe COVID-19 illness. Management of liver injury after COVID infection is supportive. Proactive vaccination may reduce the transmission of infection and the severity of the disease.</w:t>
      </w:r>
    </w:p>
    <w:p w14:paraId="2927D78F" w14:textId="77777777" w:rsidR="00A77B3E" w:rsidRDefault="00A77B3E">
      <w:pPr>
        <w:spacing w:line="360" w:lineRule="auto"/>
        <w:jc w:val="both"/>
      </w:pPr>
    </w:p>
    <w:p w14:paraId="78853EAB" w14:textId="77777777" w:rsidR="00A77B3E" w:rsidRDefault="00000000">
      <w:pPr>
        <w:spacing w:line="360" w:lineRule="auto"/>
        <w:jc w:val="both"/>
      </w:pPr>
      <w:r>
        <w:rPr>
          <w:rFonts w:ascii="Book Antiqua" w:eastAsia="Book Antiqua" w:hAnsi="Book Antiqua" w:cs="Book Antiqua"/>
          <w:b/>
          <w:caps/>
          <w:color w:val="000000"/>
          <w:u w:val="single"/>
        </w:rPr>
        <w:t>INTRODUCTION</w:t>
      </w:r>
    </w:p>
    <w:p w14:paraId="2AC22F64" w14:textId="5AEBE4F1" w:rsidR="00A77B3E" w:rsidRDefault="00000000">
      <w:pPr>
        <w:spacing w:line="360" w:lineRule="auto"/>
        <w:jc w:val="both"/>
      </w:pPr>
      <w:r>
        <w:rPr>
          <w:rFonts w:ascii="Book Antiqua" w:eastAsia="Book Antiqua" w:hAnsi="Book Antiqua" w:cs="Book Antiqua"/>
          <w:color w:val="000000"/>
        </w:rPr>
        <w:t>Coronavirus disease 2019 (COVID-19) typically presents with fever, weakness, myalgia, malaise, and pulmonary symptoms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addition, a significant percentage of those infected with the virus </w:t>
      </w:r>
      <w:r w:rsidR="0093171D">
        <w:rPr>
          <w:rFonts w:ascii="Book Antiqua" w:eastAsia="Book Antiqua" w:hAnsi="Book Antiqua" w:cs="Book Antiqua"/>
          <w:color w:val="000000"/>
        </w:rPr>
        <w:t xml:space="preserve">develop </w:t>
      </w:r>
      <w:r>
        <w:rPr>
          <w:rFonts w:ascii="Book Antiqua" w:eastAsia="Book Antiqua" w:hAnsi="Book Antiqua" w:cs="Book Antiqua"/>
          <w:color w:val="000000"/>
        </w:rPr>
        <w:t>gut manifestations such as loss of appetite, colic</w:t>
      </w:r>
      <w:r w:rsidR="0093171D">
        <w:rPr>
          <w:rFonts w:ascii="Book Antiqua" w:eastAsia="Book Antiqua" w:hAnsi="Book Antiqua" w:cs="Book Antiqua"/>
          <w:color w:val="000000"/>
        </w:rPr>
        <w:t>s</w:t>
      </w:r>
      <w:r>
        <w:rPr>
          <w:rFonts w:ascii="Book Antiqua" w:eastAsia="Book Antiqua" w:hAnsi="Book Antiqua" w:cs="Book Antiqua"/>
          <w:color w:val="000000"/>
        </w:rPr>
        <w:t>, and lose stool</w:t>
      </w:r>
      <w:r w:rsidR="0093171D">
        <w:rPr>
          <w:rFonts w:ascii="Book Antiqua" w:eastAsia="Book Antiqua" w:hAnsi="Book Antiqua" w:cs="Book Antiqua"/>
          <w:color w:val="000000"/>
        </w:rPr>
        <w:t>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Similarly, hepatic involvement has been reported in many studies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xml:space="preserve">. Previous waves of the </w:t>
      </w:r>
      <w:r w:rsidR="0093171D">
        <w:rPr>
          <w:rFonts w:ascii="Book Antiqua" w:eastAsia="Book Antiqua" w:hAnsi="Book Antiqua" w:cs="Book Antiqua"/>
          <w:color w:val="000000"/>
        </w:rPr>
        <w:t xml:space="preserve">Middle East </w:t>
      </w:r>
      <w:r>
        <w:rPr>
          <w:rFonts w:ascii="Book Antiqua" w:eastAsia="Book Antiqua" w:hAnsi="Book Antiqua" w:cs="Book Antiqua"/>
          <w:color w:val="000000"/>
        </w:rPr>
        <w:t>respiratory syndrome</w:t>
      </w:r>
      <w:r w:rsidR="00D3708B">
        <w:rPr>
          <w:rFonts w:ascii="Book Antiqua" w:eastAsia="Book Antiqua" w:hAnsi="Book Antiqua" w:cs="Book Antiqua"/>
          <w:color w:val="000000"/>
        </w:rPr>
        <w:t xml:space="preserve"> (MERS)</w:t>
      </w:r>
      <w:r>
        <w:rPr>
          <w:rFonts w:ascii="Book Antiqua" w:eastAsia="Book Antiqua" w:hAnsi="Book Antiqua" w:cs="Book Antiqua"/>
          <w:color w:val="000000"/>
        </w:rPr>
        <w:t xml:space="preserve"> </w:t>
      </w:r>
      <w:r w:rsidR="0093171D">
        <w:rPr>
          <w:rFonts w:ascii="Book Antiqua" w:eastAsia="Book Antiqua" w:hAnsi="Book Antiqua" w:cs="Book Antiqua"/>
          <w:color w:val="000000"/>
        </w:rPr>
        <w:t>h</w:t>
      </w:r>
      <w:r>
        <w:rPr>
          <w:rFonts w:ascii="Book Antiqua" w:eastAsia="Book Antiqua" w:hAnsi="Book Antiqua" w:cs="Book Antiqua"/>
          <w:color w:val="000000"/>
        </w:rPr>
        <w:t xml:space="preserve">ave shown </w:t>
      </w:r>
      <w:r w:rsidR="0093171D">
        <w:rPr>
          <w:rFonts w:ascii="Book Antiqua" w:eastAsia="Book Antiqua" w:hAnsi="Book Antiqua" w:cs="Book Antiqua"/>
          <w:color w:val="000000"/>
        </w:rPr>
        <w:t>an association with</w:t>
      </w:r>
      <w:r>
        <w:rPr>
          <w:rFonts w:ascii="Book Antiqua" w:eastAsia="Book Antiqua" w:hAnsi="Book Antiqua" w:cs="Book Antiqua"/>
          <w:color w:val="000000"/>
        </w:rPr>
        <w:t xml:space="preserve"> elevated serum transaminases and bilirubin and </w:t>
      </w:r>
      <w:r w:rsidR="0093171D">
        <w:rPr>
          <w:rFonts w:ascii="Book Antiqua" w:eastAsia="Book Antiqua" w:hAnsi="Book Antiqua" w:cs="Book Antiqua"/>
          <w:color w:val="000000"/>
        </w:rPr>
        <w:t xml:space="preserve">concentrations with </w:t>
      </w:r>
      <w:r>
        <w:rPr>
          <w:rFonts w:ascii="Book Antiqua" w:eastAsia="Book Antiqua" w:hAnsi="Book Antiqua" w:cs="Book Antiqua"/>
          <w:color w:val="000000"/>
        </w:rPr>
        <w:t>decreased serum albumin levels</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w:t>
      </w:r>
      <w:ins w:id="5" w:author="BPG Wang,Jin-Lei" w:date="2023-03-17T15:24:00Z">
        <w:r w:rsidR="00AD19D6">
          <w:rPr>
            <w:rFonts w:ascii="Book Antiqua" w:eastAsia="Book Antiqua" w:hAnsi="Book Antiqua" w:cs="Book Antiqua"/>
          </w:rPr>
          <w:t>Severe acute respiratory syndrome coronavirus 2</w:t>
        </w:r>
        <w:r w:rsidR="00AD19D6">
          <w:rPr>
            <w:rFonts w:ascii="Book Antiqua" w:eastAsia="Book Antiqua" w:hAnsi="Book Antiqua" w:cs="Book Antiqua"/>
          </w:rPr>
          <w:t xml:space="preserve"> (</w:t>
        </w:r>
      </w:ins>
      <w:r>
        <w:rPr>
          <w:rFonts w:ascii="Book Antiqua" w:eastAsia="Book Antiqua" w:hAnsi="Book Antiqua" w:cs="Book Antiqua"/>
          <w:color w:val="000000"/>
        </w:rPr>
        <w:t>SARS-CoV-2</w:t>
      </w:r>
      <w:ins w:id="6" w:author="BPG Wang,Jin-Lei" w:date="2023-03-17T15:24:00Z">
        <w:r w:rsidR="00AD19D6">
          <w:rPr>
            <w:rFonts w:ascii="Book Antiqua" w:eastAsia="Book Antiqua" w:hAnsi="Book Antiqua" w:cs="Book Antiqua"/>
            <w:color w:val="000000"/>
          </w:rPr>
          <w:t>)</w:t>
        </w:r>
      </w:ins>
      <w:r>
        <w:rPr>
          <w:rFonts w:ascii="Book Antiqua" w:eastAsia="Book Antiqua" w:hAnsi="Book Antiqua" w:cs="Book Antiqua"/>
          <w:color w:val="000000"/>
        </w:rPr>
        <w:t xml:space="preserve"> shares up to 80% genomic sequence similarity with </w:t>
      </w:r>
      <w:r w:rsidR="00D3708B">
        <w:rPr>
          <w:rFonts w:ascii="Book Antiqua" w:eastAsia="Book Antiqua" w:hAnsi="Book Antiqua" w:cs="Book Antiqua"/>
          <w:color w:val="000000"/>
        </w:rPr>
        <w:t>MERS</w:t>
      </w:r>
      <w:r>
        <w:rPr>
          <w:rFonts w:ascii="Book Antiqua" w:eastAsia="Book Antiqua" w:hAnsi="Book Antiqua" w:cs="Book Antiqua"/>
          <w:color w:val="000000"/>
        </w:rPr>
        <w:t xml:space="preserve"> and</w:t>
      </w:r>
      <w:r w:rsidR="00D3708B">
        <w:rPr>
          <w:rFonts w:ascii="Book Antiqua" w:eastAsia="Book Antiqua" w:hAnsi="Book Antiqua" w:cs="Book Antiqua"/>
          <w:color w:val="000000"/>
        </w:rPr>
        <w:t>,</w:t>
      </w:r>
      <w:r>
        <w:rPr>
          <w:rFonts w:ascii="Book Antiqua" w:eastAsia="Book Antiqua" w:hAnsi="Book Antiqua" w:cs="Book Antiqua"/>
          <w:color w:val="000000"/>
        </w:rPr>
        <w:t xml:space="preserve"> consequently, hepatic injury is </w:t>
      </w:r>
      <w:r w:rsidR="00D3708B">
        <w:rPr>
          <w:rFonts w:ascii="Book Antiqua" w:eastAsia="Book Antiqua" w:hAnsi="Book Antiqua" w:cs="Book Antiqua"/>
          <w:color w:val="000000"/>
        </w:rPr>
        <w:t>not an unexpected</w:t>
      </w:r>
      <w:r>
        <w:rPr>
          <w:rFonts w:ascii="Book Antiqua" w:eastAsia="Book Antiqua" w:hAnsi="Book Antiqua" w:cs="Book Antiqua"/>
          <w:color w:val="000000"/>
        </w:rPr>
        <w:t xml:space="preserve"> manifestation of COVID-19</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w:t>
      </w:r>
    </w:p>
    <w:p w14:paraId="76A0E02C" w14:textId="28C969A1" w:rsidR="00A77B3E" w:rsidRDefault="00000000">
      <w:pPr>
        <w:spacing w:line="360" w:lineRule="auto"/>
        <w:ind w:firstLine="240"/>
        <w:jc w:val="both"/>
      </w:pPr>
      <w:r>
        <w:rPr>
          <w:rFonts w:ascii="Book Antiqua" w:eastAsia="Book Antiqua" w:hAnsi="Book Antiqua" w:cs="Book Antiqua"/>
          <w:color w:val="000000"/>
        </w:rPr>
        <w:t>This review aims to describe liver injury in children with COVID-19, detailing its epidemiology, underlying mechanisms, clinical manifestations, management, and prognosis. We will also describe liver involvement in high-risk groups, including children with pre-existing liver disease.</w:t>
      </w:r>
    </w:p>
    <w:p w14:paraId="14C4F7D1" w14:textId="77777777" w:rsidR="00A77B3E" w:rsidRDefault="00A77B3E">
      <w:pPr>
        <w:spacing w:line="360" w:lineRule="auto"/>
        <w:ind w:firstLine="240"/>
        <w:jc w:val="both"/>
      </w:pPr>
    </w:p>
    <w:p w14:paraId="6363BBE7" w14:textId="0DFE2010" w:rsidR="00A77B3E" w:rsidRDefault="00000000">
      <w:pPr>
        <w:spacing w:line="360" w:lineRule="auto"/>
        <w:jc w:val="both"/>
      </w:pPr>
      <w:r>
        <w:rPr>
          <w:rFonts w:ascii="Book Antiqua" w:eastAsia="Book Antiqua" w:hAnsi="Book Antiqua" w:cs="Book Antiqua"/>
          <w:b/>
          <w:bCs/>
          <w:caps/>
          <w:color w:val="000000"/>
          <w:u w:val="single"/>
        </w:rPr>
        <w:lastRenderedPageBreak/>
        <w:t>EPIDEMIOLOGY</w:t>
      </w:r>
    </w:p>
    <w:p w14:paraId="042C88DA" w14:textId="77777777" w:rsidR="00A77B3E" w:rsidRDefault="00000000">
      <w:pPr>
        <w:spacing w:line="360" w:lineRule="auto"/>
        <w:jc w:val="both"/>
      </w:pPr>
      <w:r>
        <w:rPr>
          <w:rFonts w:ascii="Book Antiqua" w:eastAsia="Book Antiqua" w:hAnsi="Book Antiqua" w:cs="Book Antiqua"/>
          <w:color w:val="000000"/>
        </w:rPr>
        <w:t>Acute liver injury in adults and children with SARS-CoV-2 infection is defined as an elevation in the serum concentration of aminotransferases (transaminases). The spectrum of liver injury ranges from asymptomatic elevated serum transaminase levels to severe liver injury, with reports of acute-on-chronic liver failure in patients with underlying liver disease. Usually, 14%-53% of adult patients develop mild to moderate elevation of liver enzymes</w:t>
      </w:r>
      <w:r>
        <w:rPr>
          <w:rFonts w:ascii="Book Antiqua" w:eastAsia="Book Antiqua" w:hAnsi="Book Antiqua" w:cs="Book Antiqua"/>
          <w:color w:val="000000"/>
          <w:szCs w:val="30"/>
          <w:vertAlign w:val="superscript"/>
        </w:rPr>
        <w:t>[8,9]</w:t>
      </w:r>
      <w:r>
        <w:rPr>
          <w:rFonts w:ascii="Book Antiqua" w:eastAsia="Book Antiqua" w:hAnsi="Book Antiqua" w:cs="Book Antiqua"/>
          <w:color w:val="000000"/>
        </w:rPr>
        <w:t>.</w:t>
      </w:r>
    </w:p>
    <w:p w14:paraId="5872A972" w14:textId="3706E930" w:rsidR="00A77B3E" w:rsidRDefault="00000000" w:rsidP="0013264E">
      <w:pPr>
        <w:spacing w:line="360" w:lineRule="auto"/>
        <w:ind w:firstLine="240"/>
        <w:jc w:val="both"/>
      </w:pPr>
      <w:r>
        <w:rPr>
          <w:rFonts w:ascii="Book Antiqua" w:eastAsia="Book Antiqua" w:hAnsi="Book Antiqua" w:cs="Book Antiqua"/>
          <w:color w:val="000000"/>
        </w:rPr>
        <w:t>Abnormal transaminase levels have also been linked to the severity of COVID-19</w:t>
      </w:r>
      <w:r>
        <w:rPr>
          <w:rFonts w:ascii="Book Antiqua" w:eastAsia="Book Antiqua" w:hAnsi="Book Antiqua" w:cs="Book Antiqua"/>
          <w:color w:val="000000"/>
          <w:szCs w:val="30"/>
          <w:vertAlign w:val="superscript"/>
        </w:rPr>
        <w:t>[9-13]</w:t>
      </w:r>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Higher morbidity and mortality have been </w:t>
      </w:r>
      <w:r w:rsidR="0013264E">
        <w:rPr>
          <w:rFonts w:ascii="Book Antiqua" w:eastAsia="Book Antiqua" w:hAnsi="Book Antiqua" w:cs="Book Antiqua"/>
          <w:color w:val="000000"/>
        </w:rPr>
        <w:t xml:space="preserve">reported </w:t>
      </w:r>
      <w:r>
        <w:rPr>
          <w:rFonts w:ascii="Book Antiqua" w:eastAsia="Book Antiqua" w:hAnsi="Book Antiqua" w:cs="Book Antiqua"/>
          <w:color w:val="000000"/>
        </w:rPr>
        <w:t>in those COVID-positive and altered liver function, with liver injury being an independent prognostic factor of COVID-19</w:t>
      </w:r>
      <w:r>
        <w:rPr>
          <w:rFonts w:ascii="Book Antiqua" w:eastAsia="Book Antiqua" w:hAnsi="Book Antiqua" w:cs="Book Antiqua"/>
          <w:color w:val="000000"/>
          <w:szCs w:val="30"/>
          <w:vertAlign w:val="superscript"/>
        </w:rPr>
        <w:t>[14,15]</w:t>
      </w:r>
      <w:r>
        <w:rPr>
          <w:rFonts w:ascii="Book Antiqua" w:eastAsia="Book Antiqua" w:hAnsi="Book Antiqua" w:cs="Book Antiqua"/>
          <w:color w:val="000000"/>
        </w:rPr>
        <w:t xml:space="preserve">. A review by Bende </w:t>
      </w:r>
      <w:r>
        <w:rPr>
          <w:rFonts w:ascii="Book Antiqua" w:eastAsia="Book Antiqua" w:hAnsi="Book Antiqua" w:cs="Book Antiqua"/>
          <w:i/>
          <w:iCs/>
          <w:color w:val="000000"/>
        </w:rPr>
        <w:t>et al</w:t>
      </w:r>
      <w:r>
        <w:rPr>
          <w:rFonts w:ascii="Book Antiqua" w:eastAsia="Book Antiqua" w:hAnsi="Book Antiqua" w:cs="Book Antiqua"/>
          <w:color w:val="000000"/>
          <w:szCs w:val="20"/>
          <w:shd w:val="clear" w:color="auto" w:fill="FFFFFF"/>
          <w:vertAlign w:val="superscript"/>
        </w:rPr>
        <w:t>[15]</w:t>
      </w:r>
      <w:r>
        <w:rPr>
          <w:rFonts w:ascii="Book Antiqua" w:eastAsia="Book Antiqua" w:hAnsi="Book Antiqua" w:cs="Book Antiqua"/>
          <w:color w:val="000000"/>
        </w:rPr>
        <w:t xml:space="preserve"> of post-acute COVID-19 syndrome of 97 subjects demonstrated </w:t>
      </w:r>
      <w:r>
        <w:rPr>
          <w:rFonts w:ascii="Book Antiqua" w:eastAsia="Book Antiqua" w:hAnsi="Book Antiqua" w:cs="Book Antiqua"/>
          <w:color w:val="000000"/>
          <w:shd w:val="clear" w:color="auto" w:fill="FFFFFF"/>
        </w:rPr>
        <w:t xml:space="preserve">increased liver stiffness, viscosity, and steatosis in around one-third of the patients, </w:t>
      </w:r>
      <w:r w:rsidR="0013264E">
        <w:rPr>
          <w:rFonts w:ascii="Book Antiqua" w:eastAsia="Book Antiqua" w:hAnsi="Book Antiqua" w:cs="Book Antiqua"/>
          <w:color w:val="000000"/>
          <w:shd w:val="clear" w:color="auto" w:fill="FFFFFF"/>
        </w:rPr>
        <w:t>worse</w:t>
      </w:r>
      <w:r>
        <w:rPr>
          <w:rFonts w:ascii="Book Antiqua" w:eastAsia="Book Antiqua" w:hAnsi="Book Antiqua" w:cs="Book Antiqua"/>
          <w:color w:val="000000"/>
          <w:shd w:val="clear" w:color="auto" w:fill="FFFFFF"/>
        </w:rPr>
        <w:t xml:space="preserve"> in subjects with pulmonary injury compared to those without</w:t>
      </w:r>
      <w:r>
        <w:rPr>
          <w:rFonts w:ascii="Book Antiqua" w:eastAsia="Book Antiqua" w:hAnsi="Book Antiqua" w:cs="Book Antiqua"/>
          <w:color w:val="000000"/>
        </w:rPr>
        <w:t>.</w:t>
      </w:r>
      <w:r w:rsidR="0013264E">
        <w:rPr>
          <w:rFonts w:ascii="Book Antiqua" w:eastAsia="Book Antiqua" w:hAnsi="Book Antiqua" w:cs="Book Antiqua"/>
          <w:color w:val="000000"/>
        </w:rPr>
        <w:t xml:space="preserve"> </w:t>
      </w:r>
      <w:r>
        <w:rPr>
          <w:rFonts w:ascii="Book Antiqua" w:eastAsia="Book Antiqua" w:hAnsi="Book Antiqua" w:cs="Book Antiqua"/>
          <w:color w:val="000000"/>
        </w:rPr>
        <w:t>COVID-19 in children and adolescents may be asymptomatic or cause only mild symptoms. These include fever, cough, upper respiratory tract symptoms, diarrhoea, nausea, and vomiting. In a multinational, multicentre cohort study, 22% of patients had gastrointestinal symptoms, of whom 7% had no respiratory symptoms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In early pediatric reports, the rate of transaminase elevation was 14%-50%</w:t>
      </w:r>
      <w:r>
        <w:rPr>
          <w:rFonts w:ascii="Book Antiqua" w:eastAsia="Book Antiqua" w:hAnsi="Book Antiqua" w:cs="Book Antiqua"/>
          <w:color w:val="000000"/>
          <w:szCs w:val="30"/>
          <w:vertAlign w:val="superscript"/>
        </w:rPr>
        <w:t>[12,17,18]</w:t>
      </w:r>
      <w:r>
        <w:rPr>
          <w:rFonts w:ascii="Book Antiqua" w:eastAsia="Book Antiqua" w:hAnsi="Book Antiqua" w:cs="Book Antiqua"/>
          <w:color w:val="000000"/>
        </w:rPr>
        <w:t xml:space="preserve">. However, these data may </w:t>
      </w:r>
      <w:r w:rsidR="00F457D4">
        <w:rPr>
          <w:rFonts w:ascii="Book Antiqua" w:eastAsia="Book Antiqua" w:hAnsi="Book Antiqua" w:cs="Book Antiqua"/>
          <w:color w:val="000000"/>
        </w:rPr>
        <w:t>not be</w:t>
      </w:r>
      <w:r w:rsidR="007A0B5B">
        <w:rPr>
          <w:rFonts w:ascii="Book Antiqua" w:eastAsia="Book Antiqua" w:hAnsi="Book Antiqua" w:cs="Book Antiqua"/>
          <w:color w:val="000000"/>
        </w:rPr>
        <w:t xml:space="preserve"> </w:t>
      </w:r>
      <w:r>
        <w:rPr>
          <w:rFonts w:ascii="Book Antiqua" w:eastAsia="Book Antiqua" w:hAnsi="Book Antiqua" w:cs="Book Antiqua"/>
          <w:color w:val="000000"/>
        </w:rPr>
        <w:t xml:space="preserve">representative because transaminase levels and liver function tests were only reported in a small proportion of patients. In a study involving 280 children ≤ 17 years of age with COVID-19, the elevation of serum transaminases was mild, with a prevalence of 29%, </w:t>
      </w:r>
      <w:r w:rsidR="00F457D4">
        <w:rPr>
          <w:rFonts w:ascii="Book Antiqua" w:eastAsia="Book Antiqua" w:hAnsi="Book Antiqua" w:cs="Book Antiqua"/>
          <w:color w:val="000000"/>
        </w:rPr>
        <w:t xml:space="preserve">and </w:t>
      </w:r>
      <w:r>
        <w:rPr>
          <w:rFonts w:ascii="Book Antiqua" w:eastAsia="Book Antiqua" w:hAnsi="Book Antiqua" w:cs="Book Antiqua"/>
          <w:color w:val="000000"/>
        </w:rPr>
        <w:t>predominantly children &lt; 3 years of age</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Those with chronic liver diseases have </w:t>
      </w:r>
      <w:r w:rsidR="00F457D4">
        <w:rPr>
          <w:rFonts w:ascii="Book Antiqua" w:eastAsia="Book Antiqua" w:hAnsi="Book Antiqua" w:cs="Book Antiqua"/>
          <w:color w:val="000000"/>
        </w:rPr>
        <w:t xml:space="preserve">developed </w:t>
      </w:r>
      <w:r>
        <w:rPr>
          <w:rFonts w:ascii="Book Antiqua" w:eastAsia="Book Antiqua" w:hAnsi="Book Antiqua" w:cs="Book Antiqua"/>
          <w:color w:val="000000"/>
        </w:rPr>
        <w:t xml:space="preserve">more aggressive </w:t>
      </w:r>
      <w:r w:rsidR="009E788E">
        <w:rPr>
          <w:rFonts w:ascii="Book Antiqua" w:eastAsia="Book Antiqua" w:hAnsi="Book Antiqua" w:cs="Book Antiqua"/>
          <w:color w:val="000000"/>
        </w:rPr>
        <w:t>diseases</w:t>
      </w:r>
      <w:r>
        <w:rPr>
          <w:rFonts w:ascii="Book Antiqua" w:eastAsia="Book Antiqua" w:hAnsi="Book Antiqua" w:cs="Book Antiqua"/>
          <w:color w:val="000000"/>
        </w:rPr>
        <w:t xml:space="preserve"> with an increased risk of hepatic failure</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41DB59A6" w14:textId="77777777" w:rsidR="00A77B3E" w:rsidRDefault="00A77B3E">
      <w:pPr>
        <w:spacing w:line="360" w:lineRule="auto"/>
        <w:ind w:firstLine="240"/>
        <w:jc w:val="both"/>
      </w:pPr>
    </w:p>
    <w:p w14:paraId="170B09FA" w14:textId="77777777" w:rsidR="00A77B3E" w:rsidRDefault="00000000">
      <w:pPr>
        <w:spacing w:line="360" w:lineRule="auto"/>
        <w:jc w:val="both"/>
      </w:pPr>
      <w:r>
        <w:rPr>
          <w:rFonts w:ascii="Book Antiqua" w:eastAsia="Book Antiqua" w:hAnsi="Book Antiqua" w:cs="Book Antiqua"/>
          <w:b/>
          <w:bCs/>
          <w:caps/>
          <w:color w:val="000000"/>
          <w:u w:val="single"/>
        </w:rPr>
        <w:t>MECHANISMS OF LIVER INJURY</w:t>
      </w:r>
    </w:p>
    <w:p w14:paraId="1D8A790A" w14:textId="77777777" w:rsidR="00A77B3E" w:rsidRDefault="00000000">
      <w:pPr>
        <w:spacing w:line="360" w:lineRule="auto"/>
        <w:jc w:val="both"/>
      </w:pPr>
      <w:r>
        <w:rPr>
          <w:rFonts w:ascii="Book Antiqua" w:eastAsia="Book Antiqua" w:hAnsi="Book Antiqua" w:cs="Book Antiqua"/>
          <w:color w:val="000000"/>
        </w:rPr>
        <w:t>The causes of elevated liver transaminases in COVID-19 still need to be fully understood</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Some possible risk factors, illustrated in Figure 1, include:</w:t>
      </w:r>
    </w:p>
    <w:p w14:paraId="64523778" w14:textId="77777777" w:rsidR="00A77B3E" w:rsidRDefault="00A77B3E">
      <w:pPr>
        <w:spacing w:line="360" w:lineRule="auto"/>
        <w:jc w:val="both"/>
      </w:pPr>
    </w:p>
    <w:p w14:paraId="4126D155" w14:textId="77777777" w:rsidR="00A77B3E" w:rsidRDefault="00000000">
      <w:pPr>
        <w:spacing w:line="360" w:lineRule="auto"/>
        <w:jc w:val="both"/>
      </w:pPr>
      <w:r>
        <w:rPr>
          <w:rFonts w:ascii="Book Antiqua" w:eastAsia="Book Antiqua" w:hAnsi="Book Antiqua" w:cs="Book Antiqua"/>
          <w:b/>
          <w:bCs/>
          <w:i/>
          <w:iCs/>
          <w:color w:val="000000"/>
        </w:rPr>
        <w:t>Viral invasion of liver tissue</w:t>
      </w:r>
    </w:p>
    <w:p w14:paraId="09398273" w14:textId="764705FD" w:rsidR="00A77B3E" w:rsidRDefault="00000000">
      <w:pPr>
        <w:spacing w:line="360" w:lineRule="auto"/>
        <w:jc w:val="both"/>
      </w:pPr>
      <w:r>
        <w:rPr>
          <w:rFonts w:ascii="Book Antiqua" w:eastAsia="Book Antiqua" w:hAnsi="Book Antiqua" w:cs="Book Antiqua"/>
          <w:color w:val="000000"/>
        </w:rPr>
        <w:lastRenderedPageBreak/>
        <w:t xml:space="preserve">There is evidence that the virus infects the organ cells by exploiting the angiotensin-converting enzyme (ACE) 2 receptor, </w:t>
      </w:r>
      <w:r w:rsidR="00F457D4">
        <w:rPr>
          <w:rFonts w:ascii="Book Antiqua" w:eastAsia="Book Antiqua" w:hAnsi="Book Antiqua" w:cs="Book Antiqua"/>
          <w:color w:val="000000"/>
        </w:rPr>
        <w:t xml:space="preserve">followed </w:t>
      </w:r>
      <w:r>
        <w:rPr>
          <w:rFonts w:ascii="Book Antiqua" w:eastAsia="Book Antiqua" w:hAnsi="Book Antiqua" w:cs="Book Antiqua"/>
          <w:color w:val="000000"/>
        </w:rPr>
        <w:t xml:space="preserve">by intracellular replication. ACE2 receptors are found in the respiratory tissues, gut, liver, kidney, and heart. However, compared to </w:t>
      </w:r>
      <w:r w:rsidR="00F457D4">
        <w:rPr>
          <w:rFonts w:ascii="Book Antiqua" w:eastAsia="Book Antiqua" w:hAnsi="Book Antiqua" w:cs="Book Antiqua"/>
          <w:color w:val="000000"/>
        </w:rPr>
        <w:t xml:space="preserve">the viral </w:t>
      </w:r>
      <w:r>
        <w:rPr>
          <w:rFonts w:ascii="Book Antiqua" w:eastAsia="Book Antiqua" w:hAnsi="Book Antiqua" w:cs="Book Antiqua"/>
          <w:color w:val="000000"/>
        </w:rPr>
        <w:t>load in the lung</w:t>
      </w:r>
      <w:r w:rsidR="00F457D4">
        <w:rPr>
          <w:rFonts w:ascii="Book Antiqua" w:eastAsia="Book Antiqua" w:hAnsi="Book Antiqua" w:cs="Book Antiqua"/>
          <w:color w:val="000000"/>
        </w:rPr>
        <w:t>s</w:t>
      </w:r>
      <w:r>
        <w:rPr>
          <w:rFonts w:ascii="Book Antiqua" w:eastAsia="Book Antiqua" w:hAnsi="Book Antiqua" w:cs="Book Antiqua"/>
          <w:color w:val="000000"/>
        </w:rPr>
        <w:t xml:space="preserve"> of acutely infected children, the viral load in the hepatic cells </w:t>
      </w:r>
      <w:r w:rsidR="00F457D4">
        <w:rPr>
          <w:rFonts w:ascii="Book Antiqua" w:eastAsia="Book Antiqua" w:hAnsi="Book Antiqua" w:cs="Book Antiqua"/>
          <w:color w:val="000000"/>
        </w:rPr>
        <w:t xml:space="preserve">was found to be </w:t>
      </w:r>
      <w:r>
        <w:rPr>
          <w:rFonts w:ascii="Book Antiqua" w:eastAsia="Book Antiqua" w:hAnsi="Book Antiqua" w:cs="Book Antiqua"/>
          <w:color w:val="000000"/>
        </w:rPr>
        <w:t>low. Evidence of hepatic cell injury with a high level of serum transaminases has been found in &gt; 70% of patients with severe COVID-19 disease</w:t>
      </w:r>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Moreover, the virus has also been isolated from patients</w:t>
      </w:r>
      <w:r w:rsidR="007A0B5B">
        <w:rPr>
          <w:rFonts w:ascii="Book Antiqua" w:eastAsia="Book Antiqua" w:hAnsi="Book Antiqua" w:cs="Book Antiqua"/>
          <w:color w:val="000000"/>
        </w:rPr>
        <w:t>’</w:t>
      </w:r>
      <w:r>
        <w:rPr>
          <w:rFonts w:ascii="Book Antiqua" w:eastAsia="Book Antiqua" w:hAnsi="Book Antiqua" w:cs="Book Antiqua"/>
          <w:color w:val="000000"/>
        </w:rPr>
        <w:t xml:space="preserve"> stools, indicating </w:t>
      </w:r>
      <w:r w:rsidR="00F2082B">
        <w:rPr>
          <w:rFonts w:ascii="Book Antiqua" w:eastAsia="Book Antiqua" w:hAnsi="Book Antiqua" w:cs="Book Antiqua"/>
          <w:color w:val="000000"/>
        </w:rPr>
        <w:t xml:space="preserve">that </w:t>
      </w:r>
      <w:r>
        <w:rPr>
          <w:rFonts w:ascii="Book Antiqua" w:eastAsia="Book Antiqua" w:hAnsi="Book Antiqua" w:cs="Book Antiqua"/>
          <w:color w:val="000000"/>
        </w:rPr>
        <w:t>the infection spread</w:t>
      </w:r>
      <w:r w:rsidR="00F2082B">
        <w:rPr>
          <w:rFonts w:ascii="Book Antiqua" w:eastAsia="Book Antiqua" w:hAnsi="Book Antiqua" w:cs="Book Antiqua"/>
          <w:color w:val="000000"/>
        </w:rPr>
        <w:t>s</w:t>
      </w:r>
      <w:r>
        <w:rPr>
          <w:rFonts w:ascii="Book Antiqua" w:eastAsia="Book Antiqua" w:hAnsi="Book Antiqua" w:cs="Book Antiqua"/>
          <w:color w:val="000000"/>
        </w:rPr>
        <w:t xml:space="preserve"> to the gastrointestinal tract and not exclusively the pulmonary cells</w:t>
      </w:r>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This direct viral invasion of liver tissue and replication inside the hepatocytes can explain the resulting hepatic injury.</w:t>
      </w:r>
    </w:p>
    <w:p w14:paraId="7E4E1DB6" w14:textId="77777777" w:rsidR="00A77B3E" w:rsidRDefault="00A77B3E">
      <w:pPr>
        <w:spacing w:line="360" w:lineRule="auto"/>
        <w:jc w:val="both"/>
      </w:pPr>
    </w:p>
    <w:p w14:paraId="15D6C834" w14:textId="77777777" w:rsidR="00A77B3E" w:rsidRDefault="00000000">
      <w:pPr>
        <w:spacing w:line="360" w:lineRule="auto"/>
        <w:jc w:val="both"/>
      </w:pPr>
      <w:r>
        <w:rPr>
          <w:rFonts w:ascii="Book Antiqua" w:eastAsia="Book Antiqua" w:hAnsi="Book Antiqua" w:cs="Book Antiqua"/>
          <w:b/>
          <w:bCs/>
          <w:i/>
          <w:iCs/>
          <w:color w:val="000000"/>
        </w:rPr>
        <w:t>Medications</w:t>
      </w:r>
    </w:p>
    <w:p w14:paraId="6BCB3ABF" w14:textId="6E0F376D" w:rsidR="00A77B3E" w:rsidRDefault="00000000">
      <w:pPr>
        <w:spacing w:line="360" w:lineRule="auto"/>
        <w:jc w:val="both"/>
      </w:pPr>
      <w:r>
        <w:rPr>
          <w:rFonts w:ascii="Book Antiqua" w:eastAsia="Book Antiqua" w:hAnsi="Book Antiqua" w:cs="Book Antiqua"/>
          <w:color w:val="000000"/>
        </w:rPr>
        <w:t xml:space="preserve">Another mechanism </w:t>
      </w:r>
      <w:r w:rsidR="00A36622">
        <w:rPr>
          <w:rFonts w:ascii="Book Antiqua" w:eastAsia="Book Antiqua" w:hAnsi="Book Antiqua" w:cs="Book Antiqua"/>
          <w:color w:val="000000"/>
        </w:rPr>
        <w:t>for</w:t>
      </w:r>
      <w:r>
        <w:rPr>
          <w:rFonts w:ascii="Book Antiqua" w:eastAsia="Book Antiqua" w:hAnsi="Book Antiqua" w:cs="Book Antiqua"/>
          <w:color w:val="000000"/>
        </w:rPr>
        <w:t xml:space="preserve"> liver </w:t>
      </w:r>
      <w:r w:rsidR="00A36622">
        <w:rPr>
          <w:rFonts w:ascii="Book Antiqua" w:eastAsia="Book Antiqua" w:hAnsi="Book Antiqua" w:cs="Book Antiqua"/>
          <w:color w:val="000000"/>
        </w:rPr>
        <w:t xml:space="preserve">injury associated </w:t>
      </w:r>
      <w:r>
        <w:rPr>
          <w:rFonts w:ascii="Book Antiqua" w:eastAsia="Book Antiqua" w:hAnsi="Book Antiqua" w:cs="Book Antiqua"/>
          <w:color w:val="000000"/>
        </w:rPr>
        <w:t xml:space="preserve">with SARS-CoV-2 is the polypharmacy commonly used during </w:t>
      </w:r>
      <w:r w:rsidR="00A36622">
        <w:rPr>
          <w:rFonts w:ascii="Book Antiqua" w:eastAsia="Book Antiqua" w:hAnsi="Book Antiqua" w:cs="Book Antiqua"/>
          <w:color w:val="000000"/>
        </w:rPr>
        <w:t xml:space="preserve">COVID-19 </w:t>
      </w:r>
      <w:r>
        <w:rPr>
          <w:rFonts w:ascii="Book Antiqua" w:eastAsia="Book Antiqua" w:hAnsi="Book Antiqua" w:cs="Book Antiqua"/>
          <w:color w:val="000000"/>
        </w:rPr>
        <w:t>illness. Antiviral drugs, antibiotics, and steroids used to treat moderate and severe COVID-19 may also cause liver toxicity in their own right</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 xml:space="preserve">. Antipyretics, such as paracetamol, do not play a significant role in COVID-19 </w:t>
      </w:r>
      <w:r w:rsidR="00A36622">
        <w:rPr>
          <w:rFonts w:ascii="Book Antiqua" w:eastAsia="Book Antiqua" w:hAnsi="Book Antiqua" w:cs="Book Antiqua"/>
          <w:color w:val="000000"/>
        </w:rPr>
        <w:t>l</w:t>
      </w:r>
      <w:r>
        <w:rPr>
          <w:rFonts w:ascii="Book Antiqua" w:eastAsia="Book Antiqua" w:hAnsi="Book Antiqua" w:cs="Book Antiqua"/>
          <w:color w:val="000000"/>
        </w:rPr>
        <w:t>iver injury. Other drugs include chloroquine, isoniazid, antivirals, particularly anti-</w:t>
      </w:r>
      <w:r w:rsidR="00A36622">
        <w:rPr>
          <w:rFonts w:ascii="Book Antiqua" w:eastAsia="Book Antiqua" w:hAnsi="Book Antiqua" w:cs="Book Antiqua"/>
          <w:color w:val="000000"/>
        </w:rPr>
        <w:t>h</w:t>
      </w:r>
      <w:r>
        <w:rPr>
          <w:rFonts w:ascii="Book Antiqua" w:eastAsia="Book Antiqua" w:hAnsi="Book Antiqua" w:cs="Book Antiqua"/>
          <w:color w:val="000000"/>
        </w:rPr>
        <w:t>uman immunodeficiency virus medications (lopinavir/ritonavir), and biological agents such as tocilizumab, which</w:t>
      </w:r>
      <w:r w:rsidR="00A36622">
        <w:rPr>
          <w:rFonts w:ascii="Book Antiqua" w:eastAsia="Book Antiqua" w:hAnsi="Book Antiqua" w:cs="Book Antiqua"/>
          <w:color w:val="000000"/>
        </w:rPr>
        <w:t xml:space="preserve"> also </w:t>
      </w:r>
      <w:r>
        <w:rPr>
          <w:rFonts w:ascii="Book Antiqua" w:eastAsia="Book Antiqua" w:hAnsi="Book Antiqua" w:cs="Book Antiqua"/>
          <w:color w:val="000000"/>
        </w:rPr>
        <w:t>be considered potential co-factors in the pathophysiology of liver injury in children with COVID-19</w:t>
      </w:r>
      <w:r>
        <w:rPr>
          <w:rFonts w:ascii="Book Antiqua" w:eastAsia="Book Antiqua" w:hAnsi="Book Antiqua" w:cs="Book Antiqua"/>
          <w:color w:val="000000"/>
          <w:szCs w:val="30"/>
          <w:vertAlign w:val="superscript"/>
        </w:rPr>
        <w:t>[9,22,23]</w:t>
      </w:r>
      <w:r>
        <w:rPr>
          <w:rFonts w:ascii="Book Antiqua" w:eastAsia="Book Antiqua" w:hAnsi="Book Antiqua" w:cs="Book Antiqua"/>
          <w:color w:val="000000"/>
        </w:rPr>
        <w:t>. In a study of 147 patients with COVID-19-induced liver injury</w:t>
      </w:r>
      <w:r w:rsidR="006F5BDA" w:rsidRPr="006F5BDA">
        <w:rPr>
          <w:rFonts w:ascii="Book Antiqua" w:eastAsia="Book Antiqua" w:hAnsi="Book Antiqua" w:cs="Book Antiqua"/>
          <w:color w:val="000000"/>
        </w:rPr>
        <w:t xml:space="preserve"> </w:t>
      </w:r>
      <w:r w:rsidR="006F5BDA">
        <w:rPr>
          <w:rFonts w:ascii="Book Antiqua" w:eastAsia="Book Antiqua" w:hAnsi="Book Antiqua" w:cs="Book Antiqua"/>
          <w:color w:val="000000"/>
        </w:rPr>
        <w:t>treated as outpatients</w:t>
      </w:r>
      <w:r>
        <w:rPr>
          <w:rFonts w:ascii="Book Antiqua" w:eastAsia="Book Antiqua" w:hAnsi="Book Antiqua" w:cs="Book Antiqua"/>
          <w:color w:val="000000"/>
        </w:rPr>
        <w:t>, the prevalence of hepatic injury was the same as in those with normal or impaired liver function. However, it was observed to be higher in those patients who received hospital care and with a higher rate of utilization of ritonavir</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w:t>
      </w:r>
    </w:p>
    <w:p w14:paraId="6E9992A4" w14:textId="77777777" w:rsidR="00A77B3E" w:rsidRDefault="00A77B3E">
      <w:pPr>
        <w:spacing w:line="360" w:lineRule="auto"/>
        <w:jc w:val="both"/>
      </w:pPr>
    </w:p>
    <w:p w14:paraId="149B9517" w14:textId="77777777" w:rsidR="00A77B3E" w:rsidRDefault="00000000">
      <w:pPr>
        <w:spacing w:line="360" w:lineRule="auto"/>
        <w:jc w:val="both"/>
      </w:pPr>
      <w:r>
        <w:rPr>
          <w:rFonts w:ascii="Book Antiqua" w:eastAsia="Book Antiqua" w:hAnsi="Book Antiqua" w:cs="Book Antiqua"/>
          <w:b/>
          <w:bCs/>
          <w:i/>
          <w:iCs/>
          <w:color w:val="000000"/>
        </w:rPr>
        <w:t>The immune response</w:t>
      </w:r>
    </w:p>
    <w:p w14:paraId="2FB36268" w14:textId="3FDD3D78" w:rsidR="00A77B3E" w:rsidRDefault="00000000">
      <w:pPr>
        <w:spacing w:line="360" w:lineRule="auto"/>
        <w:jc w:val="both"/>
      </w:pPr>
      <w:r>
        <w:rPr>
          <w:rFonts w:ascii="Book Antiqua" w:eastAsia="Book Antiqua" w:hAnsi="Book Antiqua" w:cs="Book Antiqua"/>
          <w:color w:val="000000"/>
        </w:rPr>
        <w:t xml:space="preserve">The resulting immune response is immature in infants and children with COVID-19 infection, and while it is mild in most patients, it can be severe. Hepatic injury caused by the SARS-CoV-2 virus in children is associated with systemic and local inflammatory </w:t>
      </w:r>
      <w:r>
        <w:rPr>
          <w:rFonts w:ascii="Book Antiqua" w:eastAsia="Book Antiqua" w:hAnsi="Book Antiqua" w:cs="Book Antiqua"/>
          <w:color w:val="000000"/>
        </w:rPr>
        <w:lastRenderedPageBreak/>
        <w:t>responses of varying severity. During the acute stage of the infection, the immune system attempts to limit the reproduction of the virus through both immediate and delayed immune responses by producing specific antibodies against it. When exaggerated, this immune-mediated response can damage the hepatic tissue in children with more aggressive and prolonged diseas</w:t>
      </w:r>
      <w:r w:rsidR="00466606">
        <w:rPr>
          <w:rFonts w:ascii="Book Antiqua" w:eastAsia="Book Antiqua" w:hAnsi="Book Antiqua" w:cs="Book Antiqua"/>
          <w:color w:val="000000"/>
        </w:rPr>
        <w:t>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The inflammatory markers </w:t>
      </w:r>
      <w:r w:rsidR="00466606">
        <w:rPr>
          <w:rFonts w:ascii="Book Antiqua" w:eastAsia="Book Antiqua" w:hAnsi="Book Antiqua" w:cs="Book Antiqua"/>
          <w:color w:val="000000"/>
        </w:rPr>
        <w:t xml:space="preserve">such as </w:t>
      </w:r>
      <w:r>
        <w:rPr>
          <w:rFonts w:ascii="Book Antiqua" w:eastAsia="Book Antiqua" w:hAnsi="Book Antiqua" w:cs="Book Antiqua"/>
          <w:color w:val="000000"/>
        </w:rPr>
        <w:t>cytokines, T helper 17</w:t>
      </w:r>
      <w:r>
        <w:rPr>
          <w:rStyle w:val="apple-converted-space"/>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cells, cytotoxic DC8 T cells, interleukins 1, 2, and 6, serum ferritin, tumor necrosis factor, interferon, and other mediators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as well as C-reactive protein, are commonly elevated. In some patients, this may result in a “cytokine storm”, leading to rapid clinical deterioration with multiple organ failure and endothelial dysfunction, further aggravating liver damage</w:t>
      </w:r>
      <w:r>
        <w:rPr>
          <w:rFonts w:ascii="Book Antiqua" w:eastAsia="Book Antiqua" w:hAnsi="Book Antiqua" w:cs="Book Antiqua"/>
          <w:color w:val="000000"/>
          <w:szCs w:val="30"/>
          <w:vertAlign w:val="superscript"/>
        </w:rPr>
        <w:t>[2,26-32]</w:t>
      </w:r>
      <w:r>
        <w:rPr>
          <w:rFonts w:ascii="Book Antiqua" w:eastAsia="Book Antiqua" w:hAnsi="Book Antiqua" w:cs="Book Antiqua"/>
          <w:color w:val="000000"/>
        </w:rPr>
        <w:t>. Endothelial dysfunction is associated with the stimulation of neutrophil extracellular traps through immunological mechanisms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causing the development of microthrombi in the lungs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The liver is similarly affected, and hepatic damage may be accelerated by a hypercoagulative disease state, which can involve other organs and tissues. Autopsy reports have confirmed the presence of hepatic sinusoidal congestion and micro thrombosis</w:t>
      </w:r>
      <w:r>
        <w:rPr>
          <w:rFonts w:ascii="Book Antiqua" w:eastAsia="Book Antiqua" w:hAnsi="Book Antiqua" w:cs="Book Antiqua"/>
          <w:color w:val="000000"/>
          <w:szCs w:val="30"/>
          <w:vertAlign w:val="superscript"/>
        </w:rPr>
        <w:t>[20,27]</w:t>
      </w:r>
      <w:r>
        <w:rPr>
          <w:rFonts w:ascii="Book Antiqua" w:eastAsia="Book Antiqua" w:hAnsi="Book Antiqua" w:cs="Book Antiqua"/>
          <w:color w:val="000000"/>
        </w:rPr>
        <w:t>.</w:t>
      </w:r>
    </w:p>
    <w:p w14:paraId="0FD2FB76" w14:textId="38181080" w:rsidR="00A77B3E" w:rsidRDefault="00000000">
      <w:pPr>
        <w:spacing w:line="360" w:lineRule="auto"/>
        <w:ind w:firstLine="240"/>
        <w:jc w:val="both"/>
      </w:pPr>
      <w:r>
        <w:rPr>
          <w:rFonts w:ascii="Book Antiqua" w:eastAsia="Book Antiqua" w:hAnsi="Book Antiqua" w:cs="Book Antiqua"/>
          <w:color w:val="000000"/>
        </w:rPr>
        <w:t>Acute liver injury is also a prominent feature of multi-system inflammatory diseases in children, occurring as a late complication of SARS-CoV-2 infection</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The exact mechanism still needs to be fully understood. Some researchers suggest an abnormal immune response to the SARS-CoV-2, similar to Kawasaki disease</w:t>
      </w:r>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or immunoglobulin G antibodies enhancement of monocytes and cytotoxic CD8+ T cells</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with downregulation of neutrophil and lymphocyte functions</w:t>
      </w:r>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The pediatric multi-system inflammatory syndrome temporally associated with COVID-19, also known as a multi-system inflammatory syndrome in children (MIS-C), is a persistent acute febrile illness progressing to multi-organ dysfunction, conferring over a 2-fold increased risk of elevated serum transaminases. Although affected children often have an underlying medical condition, such as obesity, immunocompromised state (including malignancy), or </w:t>
      </w:r>
      <w:r w:rsidR="00211F8A">
        <w:rPr>
          <w:rFonts w:ascii="Book Antiqua" w:eastAsia="Book Antiqua" w:hAnsi="Book Antiqua" w:cs="Book Antiqua"/>
          <w:color w:val="000000"/>
        </w:rPr>
        <w:t>chronic liver disease (</w:t>
      </w:r>
      <w:r>
        <w:rPr>
          <w:rFonts w:ascii="Book Antiqua" w:eastAsia="Book Antiqua" w:hAnsi="Book Antiqua" w:cs="Book Antiqua"/>
          <w:color w:val="000000"/>
        </w:rPr>
        <w:t>CLD</w:t>
      </w:r>
      <w:r w:rsidR="00211F8A">
        <w:rPr>
          <w:rFonts w:ascii="Book Antiqua" w:eastAsia="Book Antiqua" w:hAnsi="Book Antiqua" w:cs="Book Antiqua"/>
          <w:color w:val="000000"/>
        </w:rPr>
        <w:t>)</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it may also occur in previously healthy children and adolescents</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A few weeks after contracting SARS-CoV-2, affected children present with either a Kawasaki-like picture, shock, or macrophage activation syndrome, usually </w:t>
      </w:r>
      <w:r>
        <w:rPr>
          <w:rFonts w:ascii="Book Antiqua" w:eastAsia="Book Antiqua" w:hAnsi="Book Antiqua" w:cs="Book Antiqua"/>
          <w:color w:val="000000"/>
        </w:rPr>
        <w:lastRenderedPageBreak/>
        <w:t xml:space="preserve">warranting admission to the pediatric intensive care unit (PICU). </w:t>
      </w:r>
      <w:r w:rsidR="00211F8A">
        <w:rPr>
          <w:rFonts w:ascii="Book Antiqua" w:eastAsia="Book Antiqua" w:hAnsi="Book Antiqua" w:cs="Book Antiqua"/>
          <w:color w:val="000000"/>
        </w:rPr>
        <w:t>The c</w:t>
      </w:r>
      <w:r>
        <w:rPr>
          <w:rFonts w:ascii="Book Antiqua" w:eastAsia="Book Antiqua" w:hAnsi="Book Antiqua" w:cs="Book Antiqua"/>
          <w:color w:val="000000"/>
        </w:rPr>
        <w:t xml:space="preserve">linical </w:t>
      </w:r>
      <w:r w:rsidR="00211F8A">
        <w:rPr>
          <w:rFonts w:ascii="Book Antiqua" w:eastAsia="Book Antiqua" w:hAnsi="Book Antiqua" w:cs="Book Antiqua"/>
          <w:color w:val="000000"/>
        </w:rPr>
        <w:t xml:space="preserve">manifestations </w:t>
      </w:r>
      <w:r>
        <w:rPr>
          <w:rFonts w:ascii="Book Antiqua" w:eastAsia="Book Antiqua" w:hAnsi="Book Antiqua" w:cs="Book Antiqua"/>
          <w:color w:val="000000"/>
        </w:rPr>
        <w:t>includes fever and multi-organ involvement, including gastrointestinal, cardiovascular, mucocutaneous, and neurological symptoms, with laboratory evidence of severe inflammatory activity and coagulopathy</w:t>
      </w:r>
      <w:r>
        <w:rPr>
          <w:rFonts w:ascii="Book Antiqua" w:eastAsia="Book Antiqua" w:hAnsi="Book Antiqua" w:cs="Book Antiqua"/>
          <w:color w:val="000000"/>
          <w:szCs w:val="30"/>
          <w:vertAlign w:val="superscript"/>
        </w:rPr>
        <w:t>[38,39]</w:t>
      </w:r>
      <w:r>
        <w:rPr>
          <w:rFonts w:ascii="Book Antiqua" w:eastAsia="Book Antiqua" w:hAnsi="Book Antiqua" w:cs="Book Antiqua"/>
          <w:color w:val="000000"/>
        </w:rPr>
        <w:t>. Although liver involvement is reported, it occurs as part of intense multi-organ involvement</w:t>
      </w:r>
      <w:r>
        <w:rPr>
          <w:rFonts w:ascii="Book Antiqua" w:eastAsia="Book Antiqua" w:hAnsi="Book Antiqua" w:cs="Book Antiqua"/>
          <w:color w:val="000000"/>
          <w:szCs w:val="30"/>
          <w:vertAlign w:val="superscript"/>
        </w:rPr>
        <w:t>[24,25]</w:t>
      </w:r>
      <w:r>
        <w:rPr>
          <w:rFonts w:ascii="Book Antiqua" w:eastAsia="Book Antiqua" w:hAnsi="Book Antiqua" w:cs="Book Antiqua"/>
          <w:color w:val="000000"/>
        </w:rPr>
        <w:t>.</w:t>
      </w:r>
    </w:p>
    <w:p w14:paraId="2C05A2E1" w14:textId="77777777" w:rsidR="00A77B3E" w:rsidRDefault="00A77B3E">
      <w:pPr>
        <w:spacing w:line="360" w:lineRule="auto"/>
        <w:ind w:firstLine="240"/>
        <w:jc w:val="both"/>
      </w:pPr>
    </w:p>
    <w:p w14:paraId="6F465060" w14:textId="77777777" w:rsidR="00A77B3E" w:rsidRDefault="00000000">
      <w:pPr>
        <w:spacing w:line="360" w:lineRule="auto"/>
        <w:jc w:val="both"/>
      </w:pPr>
      <w:r>
        <w:rPr>
          <w:rFonts w:ascii="Book Antiqua" w:eastAsia="Book Antiqua" w:hAnsi="Book Antiqua" w:cs="Book Antiqua"/>
          <w:b/>
          <w:bCs/>
          <w:caps/>
          <w:color w:val="000000"/>
          <w:u w:val="single"/>
        </w:rPr>
        <w:t>CLINICAL MANIFESTATIONS</w:t>
      </w:r>
    </w:p>
    <w:p w14:paraId="77866D61" w14:textId="77777777" w:rsidR="00A77B3E" w:rsidRDefault="00000000">
      <w:pPr>
        <w:spacing w:line="360" w:lineRule="auto"/>
        <w:jc w:val="both"/>
      </w:pPr>
      <w:r>
        <w:rPr>
          <w:rFonts w:ascii="Book Antiqua" w:eastAsia="Book Antiqua" w:hAnsi="Book Antiqua" w:cs="Book Antiqua"/>
          <w:b/>
          <w:bCs/>
          <w:i/>
          <w:iCs/>
          <w:color w:val="000000"/>
        </w:rPr>
        <w:t>Acute Manifestations</w:t>
      </w:r>
    </w:p>
    <w:p w14:paraId="7B1F21D6" w14:textId="1214E744" w:rsidR="00A77B3E" w:rsidRDefault="00000000">
      <w:pPr>
        <w:spacing w:line="360" w:lineRule="auto"/>
        <w:jc w:val="both"/>
      </w:pPr>
      <w:r>
        <w:rPr>
          <w:rFonts w:ascii="Book Antiqua" w:eastAsia="Book Antiqua" w:hAnsi="Book Antiqua" w:cs="Book Antiqua"/>
          <w:color w:val="000000"/>
        </w:rPr>
        <w:t xml:space="preserve">Liver injury in children infected with COVID-19 is </w:t>
      </w:r>
      <w:r w:rsidR="00211F8A">
        <w:rPr>
          <w:rFonts w:ascii="Book Antiqua" w:eastAsia="Book Antiqua" w:hAnsi="Book Antiqua" w:cs="Book Antiqua"/>
          <w:color w:val="000000"/>
        </w:rPr>
        <w:t xml:space="preserve">suspected in the presence of </w:t>
      </w:r>
      <w:r>
        <w:rPr>
          <w:rFonts w:ascii="Book Antiqua" w:eastAsia="Book Antiqua" w:hAnsi="Book Antiqua" w:cs="Book Antiqua"/>
          <w:color w:val="000000"/>
        </w:rPr>
        <w:t>elevated aspartate aminotransferase (AST) and alanine aminotransferase (ALT) serum levels in 13% to 50% of patients</w:t>
      </w:r>
      <w:r>
        <w:rPr>
          <w:rFonts w:ascii="Book Antiqua" w:eastAsia="Book Antiqua" w:hAnsi="Book Antiqua" w:cs="Book Antiqua"/>
          <w:color w:val="000000"/>
          <w:szCs w:val="30"/>
          <w:vertAlign w:val="superscript"/>
        </w:rPr>
        <w:t>[12,18,24,25,40]</w:t>
      </w:r>
      <w:r>
        <w:rPr>
          <w:rFonts w:ascii="Book Antiqua" w:eastAsia="Book Antiqua" w:hAnsi="Book Antiqua" w:cs="Book Antiqua"/>
          <w:color w:val="000000"/>
        </w:rPr>
        <w:t>. AST levels &gt; 50 UI/L are observed in 20%-50% of cases, and ALT levels &gt; 45 UI/L in up to 35%</w:t>
      </w:r>
      <w:r>
        <w:rPr>
          <w:rFonts w:ascii="Book Antiqua" w:eastAsia="Book Antiqua" w:hAnsi="Book Antiqua" w:cs="Book Antiqua"/>
          <w:color w:val="000000"/>
          <w:szCs w:val="30"/>
          <w:vertAlign w:val="superscript"/>
        </w:rPr>
        <w:t>[12,40]</w:t>
      </w:r>
      <w:r>
        <w:rPr>
          <w:rFonts w:ascii="Book Antiqua" w:eastAsia="Book Antiqua" w:hAnsi="Book Antiqua" w:cs="Book Antiqua"/>
          <w:color w:val="000000"/>
        </w:rPr>
        <w:t xml:space="preserve">. Abnormal serum bilirubin levels may also occur but to a lesser extent than </w:t>
      </w:r>
      <w:r w:rsidR="00211F8A">
        <w:rPr>
          <w:rFonts w:ascii="Book Antiqua" w:eastAsia="Book Antiqua" w:hAnsi="Book Antiqua" w:cs="Book Antiqua"/>
          <w:color w:val="000000"/>
        </w:rPr>
        <w:t xml:space="preserve">with </w:t>
      </w:r>
      <w:r>
        <w:rPr>
          <w:rFonts w:ascii="Book Antiqua" w:eastAsia="Book Antiqua" w:hAnsi="Book Antiqua" w:cs="Book Antiqua"/>
          <w:color w:val="000000"/>
        </w:rPr>
        <w:t xml:space="preserve">transaminase. Raised alkaline phosphatase and gamma-glutamyl transferase levels are rarely observed. Liver injury is generally mild and resolves over time, </w:t>
      </w:r>
      <w:r w:rsidR="00211F8A">
        <w:rPr>
          <w:rFonts w:ascii="Book Antiqua" w:eastAsia="Book Antiqua" w:hAnsi="Book Antiqua" w:cs="Book Antiqua"/>
          <w:color w:val="000000"/>
        </w:rPr>
        <w:t xml:space="preserve">with </w:t>
      </w:r>
      <w:r>
        <w:rPr>
          <w:rFonts w:ascii="Book Antiqua" w:eastAsia="Book Antiqua" w:hAnsi="Book Antiqua" w:cs="Book Antiqua"/>
          <w:color w:val="000000"/>
        </w:rPr>
        <w:t xml:space="preserve">severe liver dysfunction </w:t>
      </w:r>
      <w:r w:rsidR="00211F8A">
        <w:rPr>
          <w:rFonts w:ascii="Book Antiqua" w:eastAsia="Book Antiqua" w:hAnsi="Book Antiqua" w:cs="Book Antiqua"/>
          <w:color w:val="000000"/>
        </w:rPr>
        <w:t xml:space="preserve">being </w:t>
      </w:r>
      <w:r>
        <w:rPr>
          <w:rFonts w:ascii="Book Antiqua" w:eastAsia="Book Antiqua" w:hAnsi="Book Antiqua" w:cs="Book Antiqua"/>
          <w:color w:val="000000"/>
        </w:rPr>
        <w:t>uncommon. Abnormal transaminase levels have also been linked to the severity of COVID-19, with liver injury occurring in 58.8% of patients with moderate and 66.7% of those with severe disease</w:t>
      </w:r>
      <w:r>
        <w:rPr>
          <w:rFonts w:ascii="Book Antiqua" w:eastAsia="Book Antiqua" w:hAnsi="Book Antiqua" w:cs="Book Antiqua"/>
          <w:color w:val="000000"/>
          <w:szCs w:val="30"/>
          <w:vertAlign w:val="superscript"/>
        </w:rPr>
        <w:t>[10,11,41]</w:t>
      </w:r>
      <w:r>
        <w:rPr>
          <w:rFonts w:ascii="Book Antiqua" w:eastAsia="Book Antiqua" w:hAnsi="Book Antiqua" w:cs="Book Antiqua"/>
          <w:color w:val="000000"/>
        </w:rPr>
        <w:t xml:space="preserve">. Other studies demonstrated elevated liver enzymes </w:t>
      </w:r>
      <w:r w:rsidR="00B9295E">
        <w:rPr>
          <w:rFonts w:ascii="Book Antiqua" w:eastAsia="Book Antiqua" w:hAnsi="Book Antiqua" w:cs="Book Antiqua"/>
          <w:color w:val="000000"/>
        </w:rPr>
        <w:t xml:space="preserve">in 40%-60% of those with severe illness as </w:t>
      </w:r>
      <w:r>
        <w:rPr>
          <w:rFonts w:ascii="Book Antiqua" w:eastAsia="Book Antiqua" w:hAnsi="Book Antiqua" w:cs="Book Antiqua"/>
          <w:color w:val="000000"/>
        </w:rPr>
        <w:t>compared to asymptomatic or patients with mild disease (18%-25%)</w:t>
      </w:r>
      <w:r>
        <w:rPr>
          <w:rFonts w:ascii="Book Antiqua" w:eastAsia="Book Antiqua" w:hAnsi="Book Antiqua" w:cs="Book Antiqua"/>
          <w:color w:val="000000"/>
          <w:szCs w:val="30"/>
          <w:vertAlign w:val="superscript"/>
        </w:rPr>
        <w:t>[9,12,13]</w:t>
      </w:r>
      <w:r>
        <w:rPr>
          <w:rFonts w:ascii="Book Antiqua" w:eastAsia="Book Antiqua" w:hAnsi="Book Antiqua" w:cs="Book Antiqua"/>
          <w:color w:val="000000"/>
        </w:rPr>
        <w:t>. In a meta-analysis and systematic review, significantly higher levels of aminotransferases and significantly lower albumin levels were more common in severe cases of COVID-19</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p>
    <w:p w14:paraId="74621BD4" w14:textId="77777777" w:rsidR="00A77B3E" w:rsidRDefault="00A77B3E">
      <w:pPr>
        <w:spacing w:line="360" w:lineRule="auto"/>
        <w:jc w:val="both"/>
      </w:pPr>
    </w:p>
    <w:p w14:paraId="72D2956A" w14:textId="77777777" w:rsidR="00A77B3E" w:rsidRDefault="00000000">
      <w:pPr>
        <w:spacing w:line="360" w:lineRule="auto"/>
        <w:jc w:val="both"/>
      </w:pPr>
      <w:r>
        <w:rPr>
          <w:rFonts w:ascii="Book Antiqua" w:eastAsia="Book Antiqua" w:hAnsi="Book Antiqua" w:cs="Book Antiqua"/>
          <w:b/>
          <w:bCs/>
          <w:i/>
          <w:iCs/>
          <w:color w:val="000000"/>
        </w:rPr>
        <w:t>Severe acute liver injury</w:t>
      </w:r>
    </w:p>
    <w:p w14:paraId="13BAF806" w14:textId="4EEE9BB4" w:rsidR="00A77B3E" w:rsidRDefault="00000000">
      <w:pPr>
        <w:spacing w:line="360" w:lineRule="auto"/>
        <w:jc w:val="both"/>
      </w:pPr>
      <w:r>
        <w:rPr>
          <w:rFonts w:ascii="Book Antiqua" w:eastAsia="Book Antiqua" w:hAnsi="Book Antiqua" w:cs="Book Antiqua"/>
          <w:color w:val="000000"/>
        </w:rPr>
        <w:t>Severe acute liver injury, defined as serum ALT values five times above the upper limit of normal</w:t>
      </w:r>
      <w:r>
        <w:rPr>
          <w:rFonts w:ascii="Book Antiqua" w:eastAsia="Book Antiqua" w:hAnsi="Book Antiqua" w:cs="Book Antiqua"/>
          <w:color w:val="000000"/>
          <w:szCs w:val="30"/>
          <w:vertAlign w:val="superscript"/>
        </w:rPr>
        <w:t>[9,36,43]</w:t>
      </w:r>
      <w:r>
        <w:rPr>
          <w:rFonts w:ascii="Book Antiqua" w:eastAsia="Book Antiqua" w:hAnsi="Book Antiqua" w:cs="Book Antiqua"/>
          <w:color w:val="000000"/>
        </w:rPr>
        <w:t>, is commonly associated with severe COVID-19 infection, shock, respiratory compromise, higher serum inflammatory markers, and longer overall length of stay in hospital</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However, acute liver failure (ALF) is rare and is more common in patients with severe illness and multi-organ dysfunction</w:t>
      </w:r>
      <w:r>
        <w:rPr>
          <w:rFonts w:ascii="Book Antiqua" w:eastAsia="Book Antiqua" w:hAnsi="Book Antiqua" w:cs="Book Antiqua"/>
          <w:color w:val="000000"/>
          <w:szCs w:val="30"/>
          <w:vertAlign w:val="superscript"/>
        </w:rPr>
        <w:t>[20,22]</w:t>
      </w:r>
      <w:r>
        <w:rPr>
          <w:rFonts w:ascii="Book Antiqua" w:eastAsia="Book Antiqua" w:hAnsi="Book Antiqua" w:cs="Book Antiqua"/>
          <w:color w:val="000000"/>
        </w:rPr>
        <w:t xml:space="preserve">. In one published case </w:t>
      </w:r>
      <w:r>
        <w:rPr>
          <w:rFonts w:ascii="Book Antiqua" w:eastAsia="Book Antiqua" w:hAnsi="Book Antiqua" w:cs="Book Antiqua"/>
          <w:color w:val="000000"/>
        </w:rPr>
        <w:lastRenderedPageBreak/>
        <w:t>report, an early teenager died with acute fulminant hepatic failure secondary to COVID</w:t>
      </w:r>
      <w:r w:rsidR="00F431BC">
        <w:rPr>
          <w:rFonts w:ascii="Book Antiqua" w:eastAsia="Book Antiqua" w:hAnsi="Book Antiqua" w:cs="Book Antiqua"/>
          <w:color w:val="000000"/>
        </w:rPr>
        <w:t>-</w:t>
      </w:r>
      <w:r>
        <w:rPr>
          <w:rFonts w:ascii="Book Antiqua" w:eastAsia="Book Antiqua" w:hAnsi="Book Antiqua" w:cs="Book Antiqua"/>
          <w:color w:val="000000"/>
        </w:rPr>
        <w:t>19 infection. However, a similar child’s li</w:t>
      </w:r>
      <w:r w:rsidR="00F431BC">
        <w:rPr>
          <w:rFonts w:ascii="Book Antiqua" w:eastAsia="Book Antiqua" w:hAnsi="Book Antiqua" w:cs="Book Antiqua"/>
          <w:color w:val="000000"/>
        </w:rPr>
        <w:t>f</w:t>
      </w:r>
      <w:r>
        <w:rPr>
          <w:rFonts w:ascii="Book Antiqua" w:eastAsia="Book Antiqua" w:hAnsi="Book Antiqua" w:cs="Book Antiqua"/>
          <w:color w:val="000000"/>
        </w:rPr>
        <w:t xml:space="preserve">e was </w:t>
      </w:r>
      <w:r w:rsidR="00F431BC">
        <w:rPr>
          <w:rFonts w:ascii="Book Antiqua" w:eastAsia="Book Antiqua" w:hAnsi="Book Antiqua" w:cs="Book Antiqua"/>
          <w:color w:val="000000"/>
        </w:rPr>
        <w:t xml:space="preserve">saved </w:t>
      </w:r>
      <w:r>
        <w:rPr>
          <w:rFonts w:ascii="Book Antiqua" w:eastAsia="Book Antiqua" w:hAnsi="Book Antiqua" w:cs="Book Antiqua"/>
          <w:color w:val="000000"/>
        </w:rPr>
        <w:t>with liver transplant</w:t>
      </w:r>
      <w:r w:rsidR="00BF400B">
        <w:rPr>
          <w:rFonts w:ascii="Book Antiqua" w:eastAsia="Book Antiqua" w:hAnsi="Book Antiqua" w:cs="Book Antiqua"/>
          <w:color w:val="000000"/>
        </w:rPr>
        <w:t xml:space="preserve"> (LT)</w:t>
      </w:r>
      <w:r>
        <w:rPr>
          <w:rFonts w:ascii="Book Antiqua" w:eastAsia="Book Antiqua" w:hAnsi="Book Antiqua" w:cs="Book Antiqua"/>
          <w:color w:val="000000"/>
          <w:szCs w:val="30"/>
          <w:vertAlign w:val="superscript"/>
        </w:rPr>
        <w:t>[44,45]</w:t>
      </w:r>
      <w:r>
        <w:rPr>
          <w:rFonts w:ascii="Book Antiqua" w:eastAsia="Book Antiqua" w:hAnsi="Book Antiqua" w:cs="Book Antiqua"/>
          <w:color w:val="000000"/>
        </w:rPr>
        <w:t>.</w:t>
      </w:r>
    </w:p>
    <w:p w14:paraId="06C9C30B" w14:textId="77777777" w:rsidR="00A77B3E" w:rsidRDefault="00A77B3E">
      <w:pPr>
        <w:spacing w:line="360" w:lineRule="auto"/>
        <w:jc w:val="both"/>
      </w:pPr>
    </w:p>
    <w:p w14:paraId="054C2DB4" w14:textId="77777777" w:rsidR="00A77B3E" w:rsidRDefault="00000000">
      <w:pPr>
        <w:spacing w:line="360" w:lineRule="auto"/>
        <w:jc w:val="both"/>
      </w:pPr>
      <w:r>
        <w:rPr>
          <w:rFonts w:ascii="Book Antiqua" w:eastAsia="Book Antiqua" w:hAnsi="Book Antiqua" w:cs="Book Antiqua"/>
          <w:b/>
          <w:bCs/>
          <w:i/>
          <w:iCs/>
          <w:color w:val="000000"/>
        </w:rPr>
        <w:t>Chronic manifestations</w:t>
      </w:r>
    </w:p>
    <w:p w14:paraId="5682086A" w14:textId="2240E618" w:rsidR="00A77B3E" w:rsidRDefault="00000000">
      <w:pPr>
        <w:spacing w:line="360" w:lineRule="auto"/>
        <w:jc w:val="both"/>
      </w:pPr>
      <w:r>
        <w:rPr>
          <w:rFonts w:ascii="Book Antiqua" w:eastAsia="Book Antiqua" w:hAnsi="Book Antiqua" w:cs="Book Antiqua"/>
          <w:b/>
          <w:bCs/>
          <w:color w:val="000000"/>
        </w:rPr>
        <w:t xml:space="preserve">Post-COVID-19 cholangiopathy: </w:t>
      </w:r>
      <w:r>
        <w:rPr>
          <w:rFonts w:ascii="Book Antiqua" w:eastAsia="Book Antiqua" w:hAnsi="Book Antiqua" w:cs="Book Antiqua"/>
          <w:color w:val="000000"/>
        </w:rPr>
        <w:t>This proliferative cholangiopathy is associated with lymphocytic portal and parenchymal infiltration</w:t>
      </w:r>
      <w:r w:rsidR="00BF400B">
        <w:rPr>
          <w:rFonts w:ascii="Book Antiqua" w:eastAsia="Book Antiqua" w:hAnsi="Book Antiqua" w:cs="Book Antiqua"/>
          <w:color w:val="000000"/>
        </w:rPr>
        <w:t>,</w:t>
      </w:r>
      <w:r>
        <w:rPr>
          <w:rFonts w:ascii="Book Antiqua" w:eastAsia="Book Antiqua" w:hAnsi="Book Antiqua" w:cs="Book Antiqua"/>
          <w:color w:val="000000"/>
        </w:rPr>
        <w:t xml:space="preserve"> after excluding other possible causes such as adenovirus infection. It occurs </w:t>
      </w:r>
      <w:r w:rsidR="00BF400B">
        <w:rPr>
          <w:rFonts w:ascii="Book Antiqua" w:eastAsia="Book Antiqua" w:hAnsi="Book Antiqua" w:cs="Book Antiqua"/>
          <w:color w:val="000000"/>
        </w:rPr>
        <w:t xml:space="preserve">at least </w:t>
      </w:r>
      <w:r>
        <w:rPr>
          <w:rFonts w:ascii="Book Antiqua" w:eastAsia="Book Antiqua" w:hAnsi="Book Antiqua" w:cs="Book Antiqua"/>
          <w:color w:val="000000"/>
        </w:rPr>
        <w:t>several weeks after full recovery from asymptomatic or mild acute infection</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Two clinical patterns of presentations have been described: ALF in infants and acute hepatitis </w:t>
      </w:r>
      <w:r w:rsidR="00BF400B">
        <w:rPr>
          <w:rFonts w:ascii="Book Antiqua" w:eastAsia="Book Antiqua" w:hAnsi="Book Antiqua" w:cs="Book Antiqua"/>
          <w:color w:val="000000"/>
        </w:rPr>
        <w:t xml:space="preserve">and </w:t>
      </w:r>
      <w:r>
        <w:rPr>
          <w:rFonts w:ascii="Book Antiqua" w:eastAsia="Book Antiqua" w:hAnsi="Book Antiqua" w:cs="Book Antiqua"/>
          <w:color w:val="000000"/>
        </w:rPr>
        <w:t>cholestasis in older children. The group with hepatitis and cholestasis showed an excellent response to systemic steroids, while patients with ALF needed LT.</w:t>
      </w:r>
    </w:p>
    <w:p w14:paraId="5589A2EC" w14:textId="77777777" w:rsidR="00A77B3E" w:rsidRDefault="00A77B3E">
      <w:pPr>
        <w:spacing w:line="360" w:lineRule="auto"/>
        <w:jc w:val="both"/>
      </w:pPr>
    </w:p>
    <w:p w14:paraId="1C3C1E77" w14:textId="45792F5A" w:rsidR="00A77B3E" w:rsidRDefault="00000000">
      <w:pPr>
        <w:spacing w:line="360" w:lineRule="auto"/>
        <w:jc w:val="both"/>
      </w:pPr>
      <w:r>
        <w:rPr>
          <w:rFonts w:ascii="Book Antiqua" w:eastAsia="Book Antiqua" w:hAnsi="Book Antiqua" w:cs="Book Antiqua"/>
          <w:b/>
          <w:bCs/>
          <w:color w:val="000000"/>
        </w:rPr>
        <w:t xml:space="preserve">Secondary sclerosing cholangitis: </w:t>
      </w:r>
      <w:r>
        <w:rPr>
          <w:rFonts w:ascii="Book Antiqua" w:eastAsia="Book Antiqua" w:hAnsi="Book Antiqua" w:cs="Book Antiqua"/>
          <w:color w:val="000000"/>
        </w:rPr>
        <w:t>Secondary sclerosing cholangitis (SSC) has been described in adults following COVID-19 as prolonged cholestasis with severe cholangiopathy. Unlike children, it occurs mainly in patients who have been through a complex and critical course of COVID-19 requiring admission to an intensive care unit (ICU), with a mean time</w:t>
      </w:r>
      <w:r w:rsidR="007B6ED6">
        <w:rPr>
          <w:rFonts w:ascii="Book Antiqua" w:eastAsia="Book Antiqua" w:hAnsi="Book Antiqua" w:cs="Book Antiqua"/>
          <w:color w:val="000000"/>
        </w:rPr>
        <w:t xml:space="preserve"> of</w:t>
      </w:r>
      <w:r>
        <w:rPr>
          <w:rFonts w:ascii="Book Antiqua" w:eastAsia="Book Antiqua" w:hAnsi="Book Antiqua" w:cs="Book Antiqua"/>
          <w:color w:val="000000"/>
        </w:rPr>
        <w:t xml:space="preserve"> </w:t>
      </w:r>
      <w:r w:rsidR="007B6ED6">
        <w:rPr>
          <w:rFonts w:ascii="Book Antiqua" w:eastAsia="Book Antiqua" w:hAnsi="Book Antiqua" w:cs="Book Antiqua"/>
          <w:color w:val="000000"/>
        </w:rPr>
        <w:t xml:space="preserve">118 d (range 138-319) between </w:t>
      </w:r>
      <w:r>
        <w:rPr>
          <w:rFonts w:ascii="Book Antiqua" w:eastAsia="Book Antiqua" w:hAnsi="Book Antiqua" w:cs="Book Antiqua"/>
          <w:color w:val="000000"/>
        </w:rPr>
        <w:t xml:space="preserve">COVID-19 disease </w:t>
      </w:r>
      <w:r w:rsidR="007B6ED6">
        <w:rPr>
          <w:rFonts w:ascii="Book Antiqua" w:eastAsia="Book Antiqua" w:hAnsi="Book Antiqua" w:cs="Book Antiqua"/>
          <w:color w:val="000000"/>
        </w:rPr>
        <w:t xml:space="preserve">and </w:t>
      </w:r>
      <w:r>
        <w:rPr>
          <w:rFonts w:ascii="Book Antiqua" w:eastAsia="Book Antiqua" w:hAnsi="Book Antiqua" w:cs="Book Antiqua"/>
          <w:color w:val="000000"/>
        </w:rPr>
        <w:t>the diagnosis of cholangiopathy. Compared to adults, ultrasound findings include strictures of intrahepatic bile ducts along with intraluminal sludging and casts formation</w:t>
      </w:r>
      <w:r>
        <w:rPr>
          <w:rFonts w:ascii="Book Antiqua" w:eastAsia="Book Antiqua" w:hAnsi="Book Antiqua" w:cs="Book Antiqua"/>
          <w:color w:val="000000"/>
          <w:szCs w:val="30"/>
          <w:vertAlign w:val="superscript"/>
        </w:rPr>
        <w:t>[44,46]</w:t>
      </w:r>
      <w:r w:rsidR="007B6ED6">
        <w:rPr>
          <w:rFonts w:ascii="Book Antiqua" w:eastAsia="Book Antiqua" w:hAnsi="Book Antiqua" w:cs="Book Antiqua"/>
          <w:color w:val="000000"/>
        </w:rPr>
        <w:t>.</w:t>
      </w:r>
      <w:r>
        <w:rPr>
          <w:rFonts w:ascii="Book Antiqua" w:eastAsia="Book Antiqua" w:hAnsi="Book Antiqua" w:cs="Book Antiqua"/>
          <w:color w:val="000000"/>
        </w:rPr>
        <w:t xml:space="preserve"> </w:t>
      </w:r>
      <w:r w:rsidR="007B6ED6">
        <w:rPr>
          <w:rFonts w:ascii="Book Antiqua" w:eastAsia="Book Antiqua" w:hAnsi="Book Antiqua" w:cs="Book Antiqua"/>
          <w:color w:val="000000"/>
        </w:rPr>
        <w:t>B</w:t>
      </w:r>
      <w:r>
        <w:rPr>
          <w:rFonts w:ascii="Book Antiqua" w:eastAsia="Book Antiqua" w:hAnsi="Book Antiqua" w:cs="Book Antiqua"/>
          <w:color w:val="000000"/>
        </w:rPr>
        <w:t xml:space="preserve">iliary duct dilatation, periportal </w:t>
      </w:r>
      <w:r w:rsidR="007B6ED6">
        <w:rPr>
          <w:rFonts w:ascii="Book Antiqua" w:eastAsia="Book Antiqua" w:hAnsi="Book Antiqua" w:cs="Book Antiqua"/>
          <w:color w:val="000000"/>
        </w:rPr>
        <w:t>and</w:t>
      </w:r>
      <w:r>
        <w:rPr>
          <w:rFonts w:ascii="Book Antiqua" w:eastAsia="Book Antiqua" w:hAnsi="Book Antiqua" w:cs="Book Antiqua"/>
          <w:color w:val="000000"/>
        </w:rPr>
        <w:t xml:space="preserve"> gallbladder wall oedema</w:t>
      </w:r>
      <w:r w:rsidR="007B6ED6">
        <w:rPr>
          <w:rFonts w:ascii="Book Antiqua" w:eastAsia="Book Antiqua" w:hAnsi="Book Antiqua" w:cs="Book Antiqua"/>
          <w:color w:val="000000"/>
        </w:rPr>
        <w:t xml:space="preserve"> with</w:t>
      </w:r>
      <w:r>
        <w:rPr>
          <w:rFonts w:ascii="Book Antiqua" w:eastAsia="Book Antiqua" w:hAnsi="Book Antiqua" w:cs="Book Antiqua"/>
          <w:color w:val="000000"/>
        </w:rPr>
        <w:t xml:space="preserve"> thickening are more common in children.</w:t>
      </w:r>
    </w:p>
    <w:p w14:paraId="49696FD4" w14:textId="6E5E7F53" w:rsidR="00A77B3E" w:rsidRDefault="00000000">
      <w:pPr>
        <w:spacing w:line="360" w:lineRule="auto"/>
        <w:ind w:firstLine="240"/>
        <w:jc w:val="both"/>
      </w:pPr>
      <w:r>
        <w:rPr>
          <w:rFonts w:ascii="Book Antiqua" w:eastAsia="Book Antiqua" w:hAnsi="Book Antiqua" w:cs="Book Antiqua"/>
          <w:color w:val="000000"/>
        </w:rPr>
        <w:t xml:space="preserve">Adult patients with post-COVID-19 cholangiopathy and SSC show progressive disease unresponsive to treatment with ursodiol therapy, with those most severely affected requiring LT. Corticosteroids, immunomodulators, or immunosuppressant therapies have not been studied in </w:t>
      </w:r>
      <w:r w:rsidR="007B6ED6">
        <w:rPr>
          <w:rFonts w:ascii="Book Antiqua" w:eastAsia="Book Antiqua" w:hAnsi="Book Antiqua" w:cs="Book Antiqua"/>
          <w:color w:val="000000"/>
        </w:rPr>
        <w:t xml:space="preserve">those </w:t>
      </w:r>
      <w:r>
        <w:rPr>
          <w:rFonts w:ascii="Book Antiqua" w:eastAsia="Book Antiqua" w:hAnsi="Book Antiqua" w:cs="Book Antiqua"/>
          <w:color w:val="000000"/>
        </w:rPr>
        <w:t>patients.</w:t>
      </w:r>
    </w:p>
    <w:p w14:paraId="6CF4057C" w14:textId="77777777" w:rsidR="00A77B3E" w:rsidRDefault="00A77B3E">
      <w:pPr>
        <w:spacing w:line="360" w:lineRule="auto"/>
        <w:ind w:firstLine="240"/>
        <w:jc w:val="both"/>
      </w:pPr>
    </w:p>
    <w:p w14:paraId="68834E58" w14:textId="77777777" w:rsidR="00A77B3E" w:rsidRDefault="00000000">
      <w:pPr>
        <w:spacing w:line="360" w:lineRule="auto"/>
        <w:jc w:val="both"/>
      </w:pPr>
      <w:r>
        <w:rPr>
          <w:rFonts w:ascii="Book Antiqua" w:eastAsia="Book Antiqua" w:hAnsi="Book Antiqua" w:cs="Book Antiqua"/>
          <w:b/>
          <w:bCs/>
          <w:i/>
          <w:iCs/>
          <w:color w:val="000000"/>
        </w:rPr>
        <w:t>Special considerations</w:t>
      </w:r>
    </w:p>
    <w:p w14:paraId="1061802E" w14:textId="6EECBC1A" w:rsidR="00A77B3E" w:rsidRDefault="00000000">
      <w:pPr>
        <w:spacing w:line="360" w:lineRule="auto"/>
        <w:jc w:val="both"/>
      </w:pPr>
      <w:r>
        <w:rPr>
          <w:rFonts w:ascii="Book Antiqua" w:eastAsia="Book Antiqua" w:hAnsi="Book Antiqua" w:cs="Book Antiqua"/>
          <w:b/>
          <w:bCs/>
          <w:color w:val="000000"/>
        </w:rPr>
        <w:t xml:space="preserve">Obesity and </w:t>
      </w:r>
      <w:r w:rsidR="007B6ED6">
        <w:rPr>
          <w:rFonts w:ascii="Book Antiqua" w:eastAsia="Book Antiqua" w:hAnsi="Book Antiqua" w:cs="Book Antiqua"/>
          <w:b/>
          <w:bCs/>
          <w:color w:val="000000"/>
        </w:rPr>
        <w:t>n</w:t>
      </w:r>
      <w:r>
        <w:rPr>
          <w:rFonts w:ascii="Book Antiqua" w:eastAsia="Book Antiqua" w:hAnsi="Book Antiqua" w:cs="Book Antiqua"/>
          <w:b/>
          <w:bCs/>
          <w:color w:val="000000"/>
        </w:rPr>
        <w:t xml:space="preserve">on-alcoholic fatty liver disease: </w:t>
      </w:r>
      <w:r>
        <w:rPr>
          <w:rFonts w:ascii="Book Antiqua" w:eastAsia="Book Antiqua" w:hAnsi="Book Antiqua" w:cs="Book Antiqua"/>
          <w:color w:val="000000"/>
        </w:rPr>
        <w:t>In a meta-analysis</w:t>
      </w:r>
      <w:r w:rsidR="007B6ED6">
        <w:rPr>
          <w:rFonts w:ascii="Book Antiqua" w:eastAsia="Book Antiqua" w:hAnsi="Book Antiqua" w:cs="Book Antiqua"/>
          <w:color w:val="000000"/>
        </w:rPr>
        <w:t xml:space="preserve"> of</w:t>
      </w:r>
      <w:r>
        <w:rPr>
          <w:rFonts w:ascii="Book Antiqua" w:eastAsia="Book Antiqua" w:hAnsi="Book Antiqua" w:cs="Book Antiqua"/>
          <w:color w:val="000000"/>
        </w:rPr>
        <w:t xml:space="preserve"> 285004 children</w:t>
      </w:r>
      <w:r w:rsidR="007A0B5B">
        <w:rPr>
          <w:rFonts w:ascii="Book Antiqua" w:eastAsia="Book Antiqua" w:hAnsi="Book Antiqua" w:cs="Book Antiqua"/>
          <w:color w:val="000000"/>
        </w:rPr>
        <w:t xml:space="preserve"> </w:t>
      </w:r>
      <w:r>
        <w:rPr>
          <w:rFonts w:ascii="Book Antiqua" w:eastAsia="Book Antiqua" w:hAnsi="Book Antiqua" w:cs="Book Antiqua"/>
          <w:color w:val="000000"/>
        </w:rPr>
        <w:t xml:space="preserve">infected with the novel virus, 9353 (3.3%) suffered from one or more </w:t>
      </w:r>
      <w:r w:rsidR="007B6ED6">
        <w:rPr>
          <w:rFonts w:ascii="Book Antiqua" w:eastAsia="Book Antiqua" w:hAnsi="Book Antiqua" w:cs="Book Antiqua"/>
          <w:color w:val="000000"/>
        </w:rPr>
        <w:t>co</w:t>
      </w:r>
      <w:r>
        <w:rPr>
          <w:rFonts w:ascii="Book Antiqua" w:eastAsia="Book Antiqua" w:hAnsi="Book Antiqua" w:cs="Book Antiqua"/>
          <w:color w:val="000000"/>
        </w:rPr>
        <w:t>morbidit</w:t>
      </w:r>
      <w:r w:rsidR="007B6ED6">
        <w:rPr>
          <w:rFonts w:ascii="Book Antiqua" w:eastAsia="Book Antiqua" w:hAnsi="Book Antiqua" w:cs="Book Antiqua"/>
          <w:color w:val="000000"/>
        </w:rPr>
        <w:t>ies</w:t>
      </w:r>
      <w:r>
        <w:rPr>
          <w:rFonts w:ascii="Book Antiqua" w:eastAsia="Book Antiqua" w:hAnsi="Book Antiqua" w:cs="Book Antiqua"/>
          <w:color w:val="000000"/>
        </w:rPr>
        <w:t xml:space="preserve"> </w:t>
      </w:r>
      <w:r w:rsidR="00CE6524">
        <w:rPr>
          <w:rFonts w:ascii="Book Antiqua" w:eastAsia="Book Antiqua" w:hAnsi="Book Antiqua" w:cs="Book Antiqua"/>
          <w:color w:val="000000"/>
        </w:rPr>
        <w:lastRenderedPageBreak/>
        <w:t xml:space="preserve">including </w:t>
      </w:r>
      <w:r>
        <w:rPr>
          <w:rFonts w:ascii="Book Antiqua" w:eastAsia="Book Antiqua" w:hAnsi="Book Antiqua" w:cs="Book Antiqua"/>
          <w:color w:val="000000"/>
        </w:rPr>
        <w:t>obesity. Among 507 obese children, 64 had either severe COVID-19 or required ICU admission, with a calculated risk of severity of 2.87 (95%CI, 1.16-7.07)</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 Obesity is thus the most common comorbidity reported in children with severe SARS-CoV-2 infection</w:t>
      </w:r>
      <w:r>
        <w:rPr>
          <w:rFonts w:ascii="Book Antiqua" w:eastAsia="Book Antiqua" w:hAnsi="Book Antiqua" w:cs="Book Antiqua"/>
          <w:color w:val="000000"/>
          <w:szCs w:val="30"/>
          <w:vertAlign w:val="superscript"/>
        </w:rPr>
        <w:t>[20,47-50]</w:t>
      </w:r>
      <w:r>
        <w:rPr>
          <w:rFonts w:ascii="Book Antiqua" w:eastAsia="Book Antiqua" w:hAnsi="Book Antiqua" w:cs="Book Antiqua"/>
          <w:color w:val="000000"/>
        </w:rPr>
        <w:t>. Although the proportion of patients with non-alcoholic fatty liver disease (NAFLD) in published obese cohorts remains unknown, children with NAFLD, especially those with obesity, should be considered a risk group for severe COVID-19</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077F2202" w14:textId="77777777" w:rsidR="00A77B3E" w:rsidRDefault="00A77B3E">
      <w:pPr>
        <w:spacing w:line="360" w:lineRule="auto"/>
        <w:jc w:val="both"/>
      </w:pPr>
    </w:p>
    <w:p w14:paraId="33484A2B" w14:textId="77777777" w:rsidR="00A77B3E" w:rsidRDefault="00000000">
      <w:pPr>
        <w:spacing w:line="360" w:lineRule="auto"/>
        <w:jc w:val="both"/>
      </w:pPr>
      <w:r>
        <w:rPr>
          <w:rFonts w:ascii="Book Antiqua" w:eastAsia="Book Antiqua" w:hAnsi="Book Antiqua" w:cs="Book Antiqua"/>
          <w:b/>
          <w:bCs/>
          <w:i/>
          <w:iCs/>
          <w:color w:val="000000"/>
        </w:rPr>
        <w:t>Immunosuppressive therapy</w:t>
      </w:r>
    </w:p>
    <w:p w14:paraId="77522A3C" w14:textId="4E99B74F" w:rsidR="00A77B3E" w:rsidRDefault="00000000">
      <w:pPr>
        <w:spacing w:line="360" w:lineRule="auto"/>
        <w:jc w:val="both"/>
      </w:pPr>
      <w:r>
        <w:rPr>
          <w:rFonts w:ascii="Book Antiqua" w:eastAsia="Book Antiqua" w:hAnsi="Book Antiqua" w:cs="Book Antiqua"/>
          <w:color w:val="000000"/>
        </w:rPr>
        <w:t>The link between</w:t>
      </w:r>
      <w:r w:rsidR="002A7858">
        <w:rPr>
          <w:rFonts w:ascii="Book Antiqua" w:eastAsia="Book Antiqua" w:hAnsi="Book Antiqua" w:cs="Book Antiqua"/>
          <w:color w:val="000000"/>
        </w:rPr>
        <w:t xml:space="preserve"> i</w:t>
      </w:r>
      <w:r>
        <w:rPr>
          <w:rFonts w:ascii="Book Antiqua" w:eastAsia="Book Antiqua" w:hAnsi="Book Antiqua" w:cs="Book Antiqua"/>
          <w:color w:val="000000"/>
        </w:rPr>
        <w:t>mmune deficiency and severe gastrointestinal and liver involvement has not been proven</w:t>
      </w:r>
      <w:r>
        <w:rPr>
          <w:rFonts w:ascii="Book Antiqua" w:eastAsia="Book Antiqua" w:hAnsi="Book Antiqua" w:cs="Book Antiqua"/>
          <w:color w:val="000000"/>
          <w:szCs w:val="30"/>
          <w:vertAlign w:val="superscript"/>
        </w:rPr>
        <w:t>[47,51,52]</w:t>
      </w:r>
      <w:r>
        <w:rPr>
          <w:rFonts w:ascii="Book Antiqua" w:eastAsia="Book Antiqua" w:hAnsi="Book Antiqua" w:cs="Book Antiqua"/>
          <w:color w:val="000000"/>
        </w:rPr>
        <w:t xml:space="preserve">. Furthermore, some immunosuppressive medications even mitigate </w:t>
      </w:r>
      <w:r w:rsidR="002A7858">
        <w:rPr>
          <w:rFonts w:ascii="Book Antiqua" w:eastAsia="Book Antiqua" w:hAnsi="Book Antiqua" w:cs="Book Antiqua"/>
          <w:color w:val="000000"/>
        </w:rPr>
        <w:t xml:space="preserve">against </w:t>
      </w:r>
      <w:r>
        <w:rPr>
          <w:rFonts w:ascii="Book Antiqua" w:eastAsia="Book Antiqua" w:hAnsi="Book Antiqua" w:cs="Book Antiqua"/>
          <w:color w:val="000000"/>
        </w:rPr>
        <w:t>severe COVID-19. These include calcineurin inhibitors, which potentially inhibit coronavirus replication</w:t>
      </w:r>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European surveillance disproved any link between the use of calcineurin inhibitors and severe SARS-CoV-2 infections</w:t>
      </w:r>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Moreover, drugs with antimetabolic activities such as mycophenolic acid </w:t>
      </w:r>
      <w:r w:rsidR="002A7858">
        <w:rPr>
          <w:rFonts w:ascii="Book Antiqua" w:eastAsia="Book Antiqua" w:hAnsi="Book Antiqua" w:cs="Book Antiqua"/>
          <w:color w:val="000000"/>
        </w:rPr>
        <w:t xml:space="preserve">have been </w:t>
      </w:r>
      <w:r>
        <w:rPr>
          <w:rFonts w:ascii="Book Antiqua" w:eastAsia="Book Antiqua" w:hAnsi="Book Antiqua" w:cs="Book Antiqua"/>
          <w:color w:val="000000"/>
        </w:rPr>
        <w:t>reported</w:t>
      </w:r>
      <w:r w:rsidR="002A7858">
        <w:rPr>
          <w:rFonts w:ascii="Book Antiqua" w:eastAsia="Book Antiqua" w:hAnsi="Book Antiqua" w:cs="Book Antiqua"/>
          <w:color w:val="000000"/>
        </w:rPr>
        <w:t>,</w:t>
      </w:r>
      <w:r w:rsidR="002A7858" w:rsidRPr="002A7858">
        <w:rPr>
          <w:rFonts w:ascii="Book Antiqua" w:eastAsia="Book Antiqua" w:hAnsi="Book Antiqua" w:cs="Book Antiqua"/>
          <w:color w:val="000000"/>
        </w:rPr>
        <w:t xml:space="preserve"> </w:t>
      </w:r>
      <w:r w:rsidR="002A7858">
        <w:rPr>
          <w:rFonts w:ascii="Book Antiqua" w:eastAsia="Book Antiqua" w:hAnsi="Book Antiqua" w:cs="Book Antiqua"/>
          <w:color w:val="000000"/>
        </w:rPr>
        <w:t>in laboratory studies,</w:t>
      </w:r>
      <w:r>
        <w:rPr>
          <w:rFonts w:ascii="Book Antiqua" w:eastAsia="Book Antiqua" w:hAnsi="Book Antiqua" w:cs="Book Antiqua"/>
          <w:color w:val="000000"/>
        </w:rPr>
        <w:t xml:space="preserve"> to interfere with the virus activity</w:t>
      </w:r>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In addition, the regular use of immunosuppressants </w:t>
      </w:r>
      <w:r w:rsidR="002A7858">
        <w:rPr>
          <w:rFonts w:ascii="Book Antiqua" w:eastAsia="Book Antiqua" w:hAnsi="Book Antiqua" w:cs="Book Antiqua"/>
          <w:color w:val="000000"/>
        </w:rPr>
        <w:t>is</w:t>
      </w:r>
      <w:r>
        <w:rPr>
          <w:rFonts w:ascii="Book Antiqua" w:eastAsia="Book Antiqua" w:hAnsi="Book Antiqua" w:cs="Book Antiqua"/>
          <w:color w:val="000000"/>
        </w:rPr>
        <w:t xml:space="preserve"> not </w:t>
      </w:r>
      <w:r w:rsidR="002A7858">
        <w:rPr>
          <w:rFonts w:ascii="Book Antiqua" w:eastAsia="Book Antiqua" w:hAnsi="Book Antiqua" w:cs="Book Antiqua"/>
          <w:color w:val="000000"/>
        </w:rPr>
        <w:t xml:space="preserve">associated with </w:t>
      </w:r>
      <w:r>
        <w:rPr>
          <w:rFonts w:ascii="Book Antiqua" w:eastAsia="Book Antiqua" w:hAnsi="Book Antiqua" w:cs="Book Antiqua"/>
          <w:color w:val="000000"/>
        </w:rPr>
        <w:t>a severe form of the disease</w:t>
      </w:r>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 In a study involving 180 children with an LT,</w:t>
      </w:r>
      <w:r w:rsidR="007A0B5B">
        <w:rPr>
          <w:rFonts w:ascii="Book Antiqua" w:eastAsia="Book Antiqua" w:hAnsi="Book Antiqua" w:cs="Book Antiqua"/>
          <w:color w:val="000000"/>
        </w:rPr>
        <w:t xml:space="preserve"> </w:t>
      </w:r>
      <w:r>
        <w:rPr>
          <w:rFonts w:ascii="Book Antiqua" w:eastAsia="Book Antiqua" w:hAnsi="Book Antiqua" w:cs="Book Antiqua"/>
          <w:color w:val="000000"/>
        </w:rPr>
        <w:t>30 required non-ICU hospital admission (median 5 d)</w:t>
      </w:r>
      <w:r w:rsidR="002A7858">
        <w:rPr>
          <w:rFonts w:ascii="Book Antiqua" w:eastAsia="Book Antiqua" w:hAnsi="Book Antiqua" w:cs="Book Antiqua"/>
          <w:color w:val="000000"/>
        </w:rPr>
        <w:t xml:space="preserve"> and</w:t>
      </w:r>
      <w:r>
        <w:rPr>
          <w:rFonts w:ascii="Book Antiqua" w:eastAsia="Book Antiqua" w:hAnsi="Book Antiqua" w:cs="Book Antiqua"/>
          <w:color w:val="000000"/>
        </w:rPr>
        <w:t xml:space="preserve"> three required ICU admission. However, none of them required inotropes or invasive ventilatory support</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Children on post-transplant immunosuppressive regimens have been shown to experience mild disease, similar to the general paediatric population</w:t>
      </w:r>
      <w:r>
        <w:rPr>
          <w:rFonts w:ascii="Book Antiqua" w:eastAsia="Book Antiqua" w:hAnsi="Book Antiqua" w:cs="Book Antiqua"/>
          <w:color w:val="000000"/>
          <w:szCs w:val="30"/>
          <w:vertAlign w:val="superscript"/>
        </w:rPr>
        <w:t>[57-59]</w:t>
      </w:r>
      <w:r>
        <w:rPr>
          <w:rFonts w:ascii="Book Antiqua" w:eastAsia="Book Antiqua" w:hAnsi="Book Antiqua" w:cs="Book Antiqua"/>
          <w:color w:val="000000"/>
        </w:rPr>
        <w:t>.</w:t>
      </w:r>
    </w:p>
    <w:p w14:paraId="262B3F1A" w14:textId="77777777" w:rsidR="00A77B3E" w:rsidRDefault="00A77B3E">
      <w:pPr>
        <w:spacing w:line="360" w:lineRule="auto"/>
        <w:jc w:val="both"/>
      </w:pPr>
    </w:p>
    <w:p w14:paraId="6420934C" w14:textId="77777777" w:rsidR="00A77B3E" w:rsidRDefault="00000000">
      <w:pPr>
        <w:spacing w:line="360" w:lineRule="auto"/>
        <w:jc w:val="both"/>
      </w:pPr>
      <w:r>
        <w:rPr>
          <w:rFonts w:ascii="Book Antiqua" w:eastAsia="Book Antiqua" w:hAnsi="Book Antiqua" w:cs="Book Antiqua"/>
          <w:b/>
          <w:bCs/>
          <w:caps/>
          <w:color w:val="000000"/>
          <w:u w:val="single"/>
        </w:rPr>
        <w:t>MANAGEMENT</w:t>
      </w:r>
    </w:p>
    <w:p w14:paraId="50BFB60E" w14:textId="3F742334" w:rsidR="00A77B3E" w:rsidRDefault="00000000">
      <w:pPr>
        <w:spacing w:line="360" w:lineRule="auto"/>
        <w:jc w:val="both"/>
      </w:pPr>
      <w:r>
        <w:rPr>
          <w:rFonts w:ascii="Book Antiqua" w:eastAsia="Book Antiqua" w:hAnsi="Book Antiqua" w:cs="Book Antiqua"/>
          <w:color w:val="000000"/>
        </w:rPr>
        <w:t xml:space="preserve">While liver involvement is commonly associated with COVID-19 infection in children, most </w:t>
      </w:r>
      <w:r w:rsidR="007D17F4">
        <w:rPr>
          <w:rFonts w:ascii="Book Antiqua" w:eastAsia="Book Antiqua" w:hAnsi="Book Antiqua" w:cs="Book Antiqua"/>
          <w:color w:val="000000"/>
        </w:rPr>
        <w:t xml:space="preserve">children </w:t>
      </w:r>
      <w:r>
        <w:rPr>
          <w:rFonts w:ascii="Book Antiqua" w:eastAsia="Book Antiqua" w:hAnsi="Book Antiqua" w:cs="Book Antiqua"/>
          <w:color w:val="000000"/>
        </w:rPr>
        <w:t>demonstrate mildly abnormal liver function, which usually normalises without any specific treatment</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p>
    <w:p w14:paraId="65B8230E" w14:textId="77777777" w:rsidR="00A77B3E" w:rsidRDefault="00A77B3E">
      <w:pPr>
        <w:spacing w:line="360" w:lineRule="auto"/>
        <w:jc w:val="both"/>
      </w:pPr>
    </w:p>
    <w:p w14:paraId="6425C679" w14:textId="77777777" w:rsidR="00A77B3E" w:rsidRDefault="00000000">
      <w:pPr>
        <w:spacing w:line="360" w:lineRule="auto"/>
        <w:jc w:val="both"/>
      </w:pPr>
      <w:r>
        <w:rPr>
          <w:rFonts w:ascii="Book Antiqua" w:eastAsia="Book Antiqua" w:hAnsi="Book Antiqua" w:cs="Book Antiqua"/>
          <w:b/>
          <w:bCs/>
          <w:i/>
          <w:iCs/>
          <w:color w:val="000000"/>
        </w:rPr>
        <w:t>Supportive therapy</w:t>
      </w:r>
    </w:p>
    <w:p w14:paraId="183BE980" w14:textId="0E1595F3" w:rsidR="00A77B3E" w:rsidRDefault="00000000">
      <w:pPr>
        <w:spacing w:line="360" w:lineRule="auto"/>
        <w:jc w:val="both"/>
      </w:pPr>
      <w:r>
        <w:rPr>
          <w:rFonts w:ascii="Book Antiqua" w:eastAsia="Book Antiqua" w:hAnsi="Book Antiqua" w:cs="Book Antiqua"/>
          <w:color w:val="000000"/>
        </w:rPr>
        <w:lastRenderedPageBreak/>
        <w:t xml:space="preserve">Like most other viral illnesses with inflammatory liver involvement, the management of </w:t>
      </w:r>
      <w:r w:rsidR="007D17F4">
        <w:rPr>
          <w:rFonts w:ascii="Book Antiqua" w:eastAsia="Book Antiqua" w:hAnsi="Book Antiqua" w:cs="Book Antiqua"/>
          <w:color w:val="000000"/>
        </w:rPr>
        <w:t xml:space="preserve">hepatic involvement with </w:t>
      </w:r>
      <w:r>
        <w:rPr>
          <w:rFonts w:ascii="Book Antiqua" w:eastAsia="Book Antiqua" w:hAnsi="Book Antiqua" w:cs="Book Antiqua"/>
          <w:color w:val="000000"/>
        </w:rPr>
        <w:t xml:space="preserve">COVID-19 infection is supportive. It includes stabilisation of vital signs, fluid and electrolytes correction, and ensuring adequate liver oxygenation. Avoiding hypo-perfusion and hypoxia (especially in patients with respiratory distress) is essential. Liver recovery will likely be enhanced with the ongoing improvement of the systemic inflammatory status. Some patients might require poly-pharmacotherapy depending on the severity of their lung injury and the other organs involved. Avoidance of hepatotoxic medications is crucial. All specific virus-targeted therapies are </w:t>
      </w:r>
      <w:r w:rsidR="007D17F4">
        <w:rPr>
          <w:rFonts w:ascii="Book Antiqua" w:eastAsia="Book Antiqua" w:hAnsi="Book Antiqua" w:cs="Book Antiqua"/>
          <w:color w:val="000000"/>
        </w:rPr>
        <w:t xml:space="preserve">still </w:t>
      </w:r>
      <w:r>
        <w:rPr>
          <w:rFonts w:ascii="Book Antiqua" w:eastAsia="Book Antiqua" w:hAnsi="Book Antiqua" w:cs="Book Antiqua"/>
          <w:color w:val="000000"/>
        </w:rPr>
        <w:t>employed exclusively in clinical research trial settings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4D79894C" w14:textId="77777777" w:rsidR="00A77B3E" w:rsidRDefault="00A77B3E">
      <w:pPr>
        <w:spacing w:line="360" w:lineRule="auto"/>
        <w:jc w:val="both"/>
      </w:pPr>
    </w:p>
    <w:p w14:paraId="4A95127C" w14:textId="77777777" w:rsidR="00A77B3E" w:rsidRDefault="00000000">
      <w:pPr>
        <w:spacing w:line="360" w:lineRule="auto"/>
        <w:jc w:val="both"/>
      </w:pPr>
      <w:r>
        <w:rPr>
          <w:rFonts w:ascii="Book Antiqua" w:eastAsia="Book Antiqua" w:hAnsi="Book Antiqua" w:cs="Book Antiqua"/>
          <w:b/>
          <w:bCs/>
          <w:i/>
          <w:iCs/>
          <w:color w:val="000000"/>
        </w:rPr>
        <w:t>Nutritional therapy</w:t>
      </w:r>
    </w:p>
    <w:p w14:paraId="53F2EBC6" w14:textId="77777777" w:rsidR="00A77B3E" w:rsidRDefault="00000000">
      <w:pPr>
        <w:spacing w:line="360" w:lineRule="auto"/>
        <w:jc w:val="both"/>
      </w:pPr>
      <w:r>
        <w:rPr>
          <w:rFonts w:ascii="Book Antiqua" w:eastAsia="Book Antiqua" w:hAnsi="Book Antiqua" w:cs="Book Antiqua"/>
          <w:color w:val="000000"/>
        </w:rPr>
        <w:t>Nutrition is essential, especially in children with a prolonged critical illness. They are at higher risk of developing malnutrition, associated with increased morbidity and mortality. Hence, early oral or nasogastric tube feeding is recommended. It is preferred to parenteral nutrition, except in patients with severe gastrointestinal dysfunction. During the acute phase, the energy requirements do not need to exceed resting energy expenditure. Based on the tolerance and the patient’s general condition, the European Society of Pediatric and Neonatal Intensive Care recommends a gradual increase toward the target caloric need. Enteral nutritional support must be maintained as long as required until adequate oral intake is reliably attained to support physical and nutritional rehabilitation</w:t>
      </w:r>
      <w:r>
        <w:rPr>
          <w:rFonts w:ascii="Book Antiqua" w:eastAsia="Book Antiqua" w:hAnsi="Book Antiqua" w:cs="Book Antiqua"/>
          <w:color w:val="000000"/>
          <w:szCs w:val="30"/>
          <w:vertAlign w:val="superscript"/>
        </w:rPr>
        <w:t>[60,61]</w:t>
      </w:r>
      <w:r>
        <w:rPr>
          <w:rFonts w:ascii="Book Antiqua" w:eastAsia="Book Antiqua" w:hAnsi="Book Antiqua" w:cs="Book Antiqua"/>
          <w:color w:val="000000"/>
        </w:rPr>
        <w:t>.</w:t>
      </w:r>
    </w:p>
    <w:p w14:paraId="294BE4C5" w14:textId="77777777" w:rsidR="00A77B3E" w:rsidRDefault="00A77B3E">
      <w:pPr>
        <w:spacing w:line="360" w:lineRule="auto"/>
        <w:jc w:val="both"/>
      </w:pPr>
    </w:p>
    <w:p w14:paraId="5F942B3D" w14:textId="77777777" w:rsidR="00A77B3E" w:rsidRDefault="00000000">
      <w:pPr>
        <w:spacing w:line="360" w:lineRule="auto"/>
        <w:jc w:val="both"/>
      </w:pPr>
      <w:r>
        <w:rPr>
          <w:rFonts w:ascii="Book Antiqua" w:eastAsia="Book Antiqua" w:hAnsi="Book Antiqua" w:cs="Book Antiqua"/>
          <w:b/>
          <w:bCs/>
          <w:i/>
          <w:iCs/>
          <w:color w:val="000000"/>
        </w:rPr>
        <w:t>Children with pre-existing CLD and LT recipients</w:t>
      </w:r>
    </w:p>
    <w:p w14:paraId="524B9C8C" w14:textId="473B0D48" w:rsidR="00A77B3E" w:rsidRDefault="00000000">
      <w:pPr>
        <w:spacing w:line="360" w:lineRule="auto"/>
        <w:jc w:val="both"/>
      </w:pPr>
      <w:r>
        <w:rPr>
          <w:rFonts w:ascii="Book Antiqua" w:eastAsia="Book Antiqua" w:hAnsi="Book Antiqua" w:cs="Book Antiqua"/>
          <w:color w:val="000000"/>
        </w:rPr>
        <w:t xml:space="preserve">Infected patients with underlying primary liver diseases and other metabolic liver diseases </w:t>
      </w:r>
      <w:r w:rsidR="007D17F4">
        <w:rPr>
          <w:rFonts w:ascii="Book Antiqua" w:eastAsia="Book Antiqua" w:hAnsi="Book Antiqua" w:cs="Book Antiqua"/>
          <w:color w:val="000000"/>
        </w:rPr>
        <w:t xml:space="preserve">should </w:t>
      </w:r>
      <w:r>
        <w:rPr>
          <w:rFonts w:ascii="Book Antiqua" w:eastAsia="Book Antiqua" w:hAnsi="Book Antiqua" w:cs="Book Antiqua"/>
          <w:color w:val="000000"/>
        </w:rPr>
        <w:t>continue to receive treatment for their underlying condition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Elevated liver enzymes </w:t>
      </w:r>
      <w:r w:rsidR="007D17F4">
        <w:rPr>
          <w:rFonts w:ascii="Book Antiqua" w:eastAsia="Book Antiqua" w:hAnsi="Book Antiqua" w:cs="Book Antiqua"/>
          <w:color w:val="000000"/>
        </w:rPr>
        <w:t>are not</w:t>
      </w:r>
      <w:r>
        <w:rPr>
          <w:rFonts w:ascii="Book Antiqua" w:eastAsia="Book Antiqua" w:hAnsi="Book Antiqua" w:cs="Book Antiqua"/>
          <w:color w:val="000000"/>
        </w:rPr>
        <w:t xml:space="preserve"> a reason to discontinue antiviral treatment as </w:t>
      </w:r>
      <w:r w:rsidR="007D17F4">
        <w:rPr>
          <w:rFonts w:ascii="Book Antiqua" w:eastAsia="Book Antiqua" w:hAnsi="Book Antiqua" w:cs="Book Antiqua"/>
          <w:color w:val="000000"/>
        </w:rPr>
        <w:t xml:space="preserve">long </w:t>
      </w:r>
      <w:r>
        <w:rPr>
          <w:rFonts w:ascii="Book Antiqua" w:eastAsia="Book Antiqua" w:hAnsi="Book Antiqua" w:cs="Book Antiqua"/>
          <w:color w:val="000000"/>
        </w:rPr>
        <w:t>as liver function is monitored</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Post-</w:t>
      </w:r>
      <w:r w:rsidR="007A0B5B">
        <w:rPr>
          <w:rFonts w:ascii="Book Antiqua" w:eastAsia="Book Antiqua" w:hAnsi="Book Antiqua" w:cs="Book Antiqua"/>
          <w:color w:val="000000"/>
        </w:rPr>
        <w:t>LT</w:t>
      </w:r>
      <w:r>
        <w:rPr>
          <w:rFonts w:ascii="Book Antiqua" w:eastAsia="Book Antiqua" w:hAnsi="Book Antiqua" w:cs="Book Antiqua"/>
          <w:color w:val="000000"/>
        </w:rPr>
        <w:t xml:space="preserve"> patients are advised to continue their immunosuppressants and modulator medications.</w:t>
      </w:r>
    </w:p>
    <w:p w14:paraId="39C19B73" w14:textId="77777777" w:rsidR="00A77B3E" w:rsidRDefault="00000000">
      <w:pPr>
        <w:spacing w:line="360" w:lineRule="auto"/>
        <w:ind w:firstLine="240"/>
        <w:jc w:val="both"/>
      </w:pPr>
      <w:r>
        <w:rPr>
          <w:rFonts w:ascii="Book Antiqua" w:eastAsia="Book Antiqua" w:hAnsi="Book Antiqua" w:cs="Book Antiqua"/>
          <w:color w:val="000000"/>
        </w:rPr>
        <w:lastRenderedPageBreak/>
        <w:t>The COVID-19 pandemic has profoundly impacted transplantation worldwide, both donor’s and recipients’ viral transmission and healthcare resources</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There is no indication for delaying or interrupting oncological treatments, withdrawing immune suppression, or postponing any required treatments to those patients with liver-transplant</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w:t>
      </w:r>
    </w:p>
    <w:p w14:paraId="53755687" w14:textId="77777777" w:rsidR="00A77B3E" w:rsidRDefault="00A77B3E">
      <w:pPr>
        <w:spacing w:line="360" w:lineRule="auto"/>
        <w:ind w:firstLine="240"/>
        <w:jc w:val="both"/>
      </w:pPr>
    </w:p>
    <w:p w14:paraId="57856B62" w14:textId="77777777" w:rsidR="00A77B3E" w:rsidRDefault="00000000">
      <w:pPr>
        <w:spacing w:line="360" w:lineRule="auto"/>
        <w:jc w:val="both"/>
      </w:pPr>
      <w:r>
        <w:rPr>
          <w:rFonts w:ascii="Book Antiqua" w:eastAsia="Book Antiqua" w:hAnsi="Book Antiqua" w:cs="Book Antiqua"/>
          <w:b/>
          <w:bCs/>
          <w:caps/>
          <w:color w:val="000000"/>
          <w:u w:val="single"/>
        </w:rPr>
        <w:t>PROGNOSIS</w:t>
      </w:r>
    </w:p>
    <w:p w14:paraId="34756F7C" w14:textId="6720ECF2" w:rsidR="00A77B3E" w:rsidRDefault="00000000">
      <w:pPr>
        <w:spacing w:line="360" w:lineRule="auto"/>
        <w:jc w:val="both"/>
      </w:pPr>
      <w:r>
        <w:rPr>
          <w:rFonts w:ascii="Book Antiqua" w:eastAsia="Book Antiqua" w:hAnsi="Book Antiqua" w:cs="Book Antiqua"/>
          <w:color w:val="000000"/>
        </w:rPr>
        <w:t>Mortality is higher in COVID-19 children with deranged hepatic function and the proportion of liver injury is directly related to the poor prognosis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A literature review of 12 studies with a total of 6976 patients, whose laboratory tests were obtained at admission</w:t>
      </w:r>
      <w:r w:rsidR="002B1C67">
        <w:rPr>
          <w:rFonts w:ascii="Book Antiqua" w:eastAsia="Book Antiqua" w:hAnsi="Book Antiqua" w:cs="Book Antiqua"/>
          <w:color w:val="000000"/>
        </w:rPr>
        <w:t>,</w:t>
      </w:r>
      <w:r>
        <w:rPr>
          <w:rFonts w:ascii="Book Antiqua" w:eastAsia="Book Antiqua" w:hAnsi="Book Antiqua" w:cs="Book Antiqua"/>
          <w:color w:val="000000"/>
        </w:rPr>
        <w:t xml:space="preserve"> showed high levels of transaminases and low albumin levels that were </w:t>
      </w:r>
      <w:r w:rsidR="002B1C67">
        <w:rPr>
          <w:rFonts w:ascii="Book Antiqua" w:eastAsia="Book Antiqua" w:hAnsi="Book Antiqua" w:cs="Book Antiqua"/>
          <w:color w:val="000000"/>
        </w:rPr>
        <w:t xml:space="preserve">significantly </w:t>
      </w:r>
      <w:r>
        <w:rPr>
          <w:rFonts w:ascii="Book Antiqua" w:eastAsia="Book Antiqua" w:hAnsi="Book Antiqua" w:cs="Book Antiqua"/>
          <w:color w:val="000000"/>
        </w:rPr>
        <w:t>more common in severe cases of COVID-19</w:t>
      </w:r>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In a meta-analysis of 12 studies with a total of 5135 COVID-19 subjects with collected data on raised AST and outcomes, increased AST values were associated with three times </w:t>
      </w:r>
      <w:r w:rsidR="002B1C67">
        <w:rPr>
          <w:rFonts w:ascii="Book Antiqua" w:eastAsia="Book Antiqua" w:hAnsi="Book Antiqua" w:cs="Book Antiqua"/>
          <w:color w:val="000000"/>
        </w:rPr>
        <w:t xml:space="preserve">higher </w:t>
      </w:r>
      <w:r>
        <w:rPr>
          <w:rFonts w:ascii="Book Antiqua" w:eastAsia="Book Antiqua" w:hAnsi="Book Antiqua" w:cs="Book Antiqua"/>
          <w:color w:val="000000"/>
        </w:rPr>
        <w:t xml:space="preserve">risk of poor effects (pooled odds ratio: OR, 2.98; 95%CI, 2.35-3.77;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0.00001)</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Similarly, ten studies documented reported elevated ALT and outcomes, including 5091 patients, showed a marked increase in poor outcomes (pooled OR: 1.73; 95%CI: 1.32-2.27;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0.0001). Furthermore, a meta-analysis of four studies with a total sample size of 485 patients demonstrated that those with acute liver injury had higher odds of poor outcomes with a pooled OR of 1.68 (95%CI, 1.04-2.70; </w:t>
      </w:r>
      <w:r>
        <w:rPr>
          <w:rFonts w:ascii="Book Antiqua" w:eastAsia="Book Antiqua" w:hAnsi="Book Antiqua" w:cs="Book Antiqua"/>
          <w:i/>
          <w:iCs/>
          <w:color w:val="000000"/>
        </w:rPr>
        <w:t>P</w:t>
      </w:r>
      <w:r>
        <w:rPr>
          <w:rFonts w:ascii="Book Antiqua" w:eastAsia="Book Antiqua" w:hAnsi="Book Antiqua" w:cs="Book Antiqua"/>
          <w:color w:val="000000"/>
        </w:rPr>
        <w:t xml:space="preserve"> = 0.03)</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shd w:val="clear" w:color="auto" w:fill="FFFFFF"/>
        </w:rPr>
        <w:t>.</w:t>
      </w:r>
    </w:p>
    <w:p w14:paraId="1842BC92" w14:textId="1C743481" w:rsidR="00A77B3E" w:rsidRDefault="00000000">
      <w:pPr>
        <w:spacing w:line="360" w:lineRule="auto"/>
        <w:ind w:firstLine="240"/>
        <w:jc w:val="both"/>
      </w:pPr>
      <w:r>
        <w:rPr>
          <w:rFonts w:ascii="Book Antiqua" w:eastAsia="Book Antiqua" w:hAnsi="Book Antiqua" w:cs="Book Antiqua"/>
          <w:color w:val="000000"/>
        </w:rPr>
        <w:t>Studies of COVID-19 outcomes among children with CLD are limited. Data from adult patients have reported mixed results and occasionally conflicting conclusions, making it difficult to determine a prognosis</w:t>
      </w:r>
      <w:r>
        <w:rPr>
          <w:rFonts w:ascii="Book Antiqua" w:eastAsia="Book Antiqua" w:hAnsi="Book Antiqua" w:cs="Book Antiqua"/>
          <w:color w:val="000000"/>
          <w:szCs w:val="30"/>
          <w:vertAlign w:val="superscript"/>
        </w:rPr>
        <w:t>[63-65]</w:t>
      </w:r>
      <w:r>
        <w:rPr>
          <w:rFonts w:ascii="Book Antiqua" w:eastAsia="Book Antiqua" w:hAnsi="Book Antiqua" w:cs="Book Antiqua"/>
          <w:color w:val="000000"/>
        </w:rPr>
        <w:t xml:space="preserve">. An earlier meta-analysis of 17 studies with a sample size of 8800 COVID-19 patients revealed that chronic liver disease did not significantly affect the outcomes (pooled OR, 0.96; 95%CI, 0.71-1.29; </w:t>
      </w:r>
      <w:r>
        <w:rPr>
          <w:rFonts w:ascii="Book Antiqua" w:eastAsia="Book Antiqua" w:hAnsi="Book Antiqua" w:cs="Book Antiqua"/>
          <w:i/>
          <w:iCs/>
          <w:color w:val="000000"/>
        </w:rPr>
        <w:t xml:space="preserve">P </w:t>
      </w:r>
      <w:r>
        <w:rPr>
          <w:rFonts w:ascii="Book Antiqua" w:eastAsia="Book Antiqua" w:hAnsi="Book Antiqua" w:cs="Book Antiqua"/>
          <w:color w:val="000000"/>
        </w:rPr>
        <w:t>= 0.78)</w:t>
      </w:r>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A similar conclusion was also reached in a review where there were no major differences in COVID-19 severity and mortality between patients with liver disease and those without</w:t>
      </w:r>
      <w:r>
        <w:rPr>
          <w:rFonts w:ascii="Book Antiqua" w:eastAsia="Book Antiqua" w:hAnsi="Book Antiqua" w:cs="Book Antiqua"/>
          <w:color w:val="000000"/>
          <w:szCs w:val="20"/>
          <w:vertAlign w:val="superscript"/>
        </w:rPr>
        <w:t>[66]</w:t>
      </w:r>
      <w:r>
        <w:rPr>
          <w:rFonts w:ascii="Book Antiqua" w:eastAsia="Book Antiqua" w:hAnsi="Book Antiqua" w:cs="Book Antiqua"/>
          <w:color w:val="000000"/>
        </w:rPr>
        <w:t>. However, given the limitations of these studies, their results must be cautiously interpreted.</w:t>
      </w:r>
    </w:p>
    <w:p w14:paraId="5348DC51" w14:textId="28EAB612" w:rsidR="00A77B3E" w:rsidRDefault="00000000">
      <w:pPr>
        <w:spacing w:line="360" w:lineRule="auto"/>
        <w:ind w:firstLine="240"/>
        <w:jc w:val="both"/>
      </w:pPr>
      <w:r>
        <w:rPr>
          <w:rFonts w:ascii="Book Antiqua" w:eastAsia="Book Antiqua" w:hAnsi="Book Antiqua" w:cs="Book Antiqua"/>
          <w:color w:val="000000"/>
        </w:rPr>
        <w:lastRenderedPageBreak/>
        <w:t>A more recent and comprehensive meta-analysis of 40 studies with 908032 participants concluded that CLD markedly affected clinical outcomes among COVID-19 patients</w:t>
      </w:r>
      <w:r>
        <w:rPr>
          <w:rFonts w:ascii="Book Antiqua" w:eastAsia="Book Antiqua" w:hAnsi="Book Antiqua" w:cs="Book Antiqua"/>
          <w:color w:val="000000"/>
          <w:szCs w:val="20"/>
          <w:vertAlign w:val="superscript"/>
        </w:rPr>
        <w:t>[67]</w:t>
      </w:r>
      <w:r>
        <w:rPr>
          <w:rFonts w:ascii="Book Antiqua" w:eastAsia="Book Antiqua" w:hAnsi="Book Antiqua" w:cs="Book Antiqua"/>
          <w:color w:val="000000"/>
        </w:rPr>
        <w:t>. For disease severity, the pooled OR was 2.44 with 95%CI of 1.89-3.16; for mortality, it was 2.35 (95%CI, 1.84-3.00). Subgroup analysis indicated that NAFLD, metabolic-associated fatty liver disease, and cirrhosis had the highest odd ratios of 5.6, 3.2, and 3.09 for COVID-19 severity. In other studies, cirrhosis was implicated as a significant risk factor for hospitalization, intensive care admission, and mortality. Mortality among cirrhotic patients was 32% compared to 8% among non-cirrhotic patients</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Other reports have also confirmed a higher risk of COVID-19 severity and mortality in CLD patients, up to four and two times, respectively, compared with those without CLD</w:t>
      </w:r>
      <w:r>
        <w:rPr>
          <w:rFonts w:ascii="Book Antiqua" w:eastAsia="Book Antiqua" w:hAnsi="Book Antiqua" w:cs="Book Antiqua"/>
          <w:color w:val="000000"/>
          <w:szCs w:val="30"/>
          <w:vertAlign w:val="superscript"/>
        </w:rPr>
        <w:t>[62,69]</w:t>
      </w:r>
      <w:r>
        <w:rPr>
          <w:rFonts w:ascii="Book Antiqua" w:eastAsia="Book Antiqua" w:hAnsi="Book Antiqua" w:cs="Book Antiqua"/>
          <w:color w:val="000000"/>
        </w:rPr>
        <w:t>. In children, a systematic review and meta-analysis inferred that those with COVID-19 have preserved effector and immunosuppressive components, and encountered a milder disease compared to adults</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w:t>
      </w:r>
    </w:p>
    <w:p w14:paraId="2D3900DE" w14:textId="543AFFD8" w:rsidR="00A77B3E" w:rsidRDefault="00000000" w:rsidP="007A0B5B">
      <w:pPr>
        <w:spacing w:line="360" w:lineRule="auto"/>
        <w:ind w:firstLineChars="100" w:firstLine="240"/>
        <w:jc w:val="both"/>
      </w:pPr>
      <w:r>
        <w:rPr>
          <w:rFonts w:ascii="Book Antiqua" w:eastAsia="Book Antiqua" w:hAnsi="Book Antiqua" w:cs="Book Antiqua"/>
          <w:color w:val="000000"/>
        </w:rPr>
        <w:t xml:space="preserve">Most children with </w:t>
      </w:r>
      <w:r>
        <w:rPr>
          <w:rFonts w:ascii="Book Antiqua" w:eastAsia="Book Antiqua" w:hAnsi="Book Antiqua" w:cs="Book Antiqua"/>
          <w:color w:val="000000"/>
          <w:shd w:val="clear" w:color="auto" w:fill="FFFFFF"/>
        </w:rPr>
        <w:t>MIS-C achieve full clinical recovery with a death rate of &lt; 1</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However, in those where the clinical course was severe and required intensive care interventions for </w:t>
      </w:r>
      <w:r>
        <w:rPr>
          <w:rFonts w:ascii="Book Antiqua" w:eastAsia="Book Antiqua" w:hAnsi="Book Antiqua" w:cs="Book Antiqua"/>
          <w:color w:val="000000"/>
        </w:rPr>
        <w:t>ALF</w:t>
      </w:r>
      <w:r>
        <w:rPr>
          <w:rFonts w:ascii="Book Antiqua" w:eastAsia="Book Antiqua" w:hAnsi="Book Antiqua" w:cs="Book Antiqua"/>
          <w:color w:val="000000"/>
          <w:shd w:val="clear" w:color="auto" w:fill="FFFFFF"/>
        </w:rPr>
        <w:t xml:space="preserve">, the possibility of death was 11 times </w:t>
      </w:r>
      <w:r w:rsidR="00312540">
        <w:rPr>
          <w:rFonts w:ascii="Book Antiqua" w:eastAsia="Book Antiqua" w:hAnsi="Book Antiqua" w:cs="Book Antiqua"/>
          <w:color w:val="000000"/>
          <w:shd w:val="clear" w:color="auto" w:fill="FFFFFF"/>
        </w:rPr>
        <w:t xml:space="preserve">higher </w:t>
      </w:r>
      <w:r>
        <w:rPr>
          <w:rFonts w:ascii="Book Antiqua" w:eastAsia="Book Antiqua" w:hAnsi="Book Antiqua" w:cs="Book Antiqua"/>
          <w:color w:val="000000"/>
          <w:shd w:val="clear" w:color="auto" w:fill="FFFFFF"/>
        </w:rPr>
        <w:t>than in those without these complications</w:t>
      </w:r>
      <w:r>
        <w:rPr>
          <w:rFonts w:ascii="Book Antiqua" w:eastAsia="Book Antiqua" w:hAnsi="Book Antiqua" w:cs="Book Antiqua"/>
          <w:color w:val="000000"/>
          <w:szCs w:val="30"/>
          <w:shd w:val="clear" w:color="auto" w:fill="FFFFFF"/>
          <w:vertAlign w:val="superscript"/>
        </w:rPr>
        <w:t>[70]</w:t>
      </w:r>
      <w:r>
        <w:rPr>
          <w:rFonts w:ascii="Book Antiqua" w:eastAsia="Book Antiqua" w:hAnsi="Book Antiqua" w:cs="Book Antiqua"/>
          <w:color w:val="000000"/>
        </w:rPr>
        <w:t>.</w:t>
      </w:r>
    </w:p>
    <w:p w14:paraId="7EE31EA2" w14:textId="77777777" w:rsidR="00A77B3E" w:rsidRDefault="00A77B3E">
      <w:pPr>
        <w:spacing w:line="360" w:lineRule="auto"/>
        <w:ind w:firstLine="240"/>
        <w:jc w:val="both"/>
      </w:pPr>
    </w:p>
    <w:p w14:paraId="6A1B32D2" w14:textId="77777777" w:rsidR="00A77B3E" w:rsidRDefault="00000000">
      <w:pPr>
        <w:spacing w:line="360" w:lineRule="auto"/>
        <w:jc w:val="both"/>
      </w:pPr>
      <w:r>
        <w:rPr>
          <w:rFonts w:ascii="Book Antiqua" w:eastAsia="Book Antiqua" w:hAnsi="Book Antiqua" w:cs="Book Antiqua"/>
          <w:b/>
          <w:bCs/>
          <w:caps/>
          <w:color w:val="000000"/>
          <w:u w:val="single"/>
        </w:rPr>
        <w:t>PREVENTION</w:t>
      </w:r>
    </w:p>
    <w:p w14:paraId="307999CD" w14:textId="77777777" w:rsidR="00A77B3E" w:rsidRDefault="00000000">
      <w:pPr>
        <w:spacing w:line="360" w:lineRule="auto"/>
        <w:jc w:val="both"/>
      </w:pPr>
      <w:r>
        <w:rPr>
          <w:rFonts w:ascii="Book Antiqua" w:eastAsia="Book Antiqua" w:hAnsi="Book Antiqua" w:cs="Book Antiqua"/>
          <w:color w:val="000000"/>
        </w:rPr>
        <w:t>Preventative measures should be implemented for vulnerable patients at risk of exposure to SARS-CoV-2, as they may develop severe illness.</w:t>
      </w:r>
    </w:p>
    <w:p w14:paraId="440E1C72" w14:textId="77777777" w:rsidR="00A77B3E" w:rsidRDefault="00A77B3E">
      <w:pPr>
        <w:spacing w:line="360" w:lineRule="auto"/>
        <w:jc w:val="both"/>
      </w:pPr>
    </w:p>
    <w:p w14:paraId="6C662C7C" w14:textId="77777777" w:rsidR="00A77B3E" w:rsidRDefault="00000000">
      <w:pPr>
        <w:spacing w:line="360" w:lineRule="auto"/>
        <w:jc w:val="both"/>
      </w:pPr>
      <w:r>
        <w:rPr>
          <w:rFonts w:ascii="Book Antiqua" w:eastAsia="Book Antiqua" w:hAnsi="Book Antiqua" w:cs="Book Antiqua"/>
          <w:b/>
          <w:bCs/>
          <w:i/>
          <w:iCs/>
          <w:color w:val="000000"/>
        </w:rPr>
        <w:t xml:space="preserve">General public health measures </w:t>
      </w:r>
    </w:p>
    <w:p w14:paraId="26C5808B" w14:textId="1122BB6F" w:rsidR="00A77B3E" w:rsidRDefault="00000000">
      <w:pPr>
        <w:spacing w:line="360" w:lineRule="auto"/>
        <w:jc w:val="both"/>
      </w:pPr>
      <w:r>
        <w:rPr>
          <w:rFonts w:ascii="Book Antiqua" w:eastAsia="Book Antiqua" w:hAnsi="Book Antiqua" w:cs="Book Antiqua"/>
          <w:color w:val="000000"/>
        </w:rPr>
        <w:t>General measures for distancing, maintain</w:t>
      </w:r>
      <w:r w:rsidR="00312540">
        <w:rPr>
          <w:rFonts w:ascii="Book Antiqua" w:eastAsia="Book Antiqua" w:hAnsi="Book Antiqua" w:cs="Book Antiqua"/>
          <w:color w:val="000000"/>
        </w:rPr>
        <w:t>ing</w:t>
      </w:r>
      <w:r>
        <w:rPr>
          <w:rFonts w:ascii="Book Antiqua" w:eastAsia="Book Antiqua" w:hAnsi="Book Antiqua" w:cs="Book Antiqua"/>
          <w:color w:val="000000"/>
        </w:rPr>
        <w:t xml:space="preserve"> good hygiene and avoiding contamination with the virus are important for </w:t>
      </w:r>
      <w:r w:rsidR="009E788E">
        <w:rPr>
          <w:rFonts w:ascii="Book Antiqua" w:eastAsia="Book Antiqua" w:hAnsi="Book Antiqua" w:cs="Book Antiqua"/>
          <w:color w:val="000000"/>
        </w:rPr>
        <w:t xml:space="preserve">healthy children and the general public </w:t>
      </w:r>
      <w:r>
        <w:rPr>
          <w:rFonts w:ascii="Book Antiqua" w:eastAsia="Book Antiqua" w:hAnsi="Book Antiqua" w:cs="Book Antiqua"/>
          <w:color w:val="000000"/>
        </w:rPr>
        <w:t xml:space="preserve">as well as for children with </w:t>
      </w:r>
      <w:r w:rsidR="009E788E">
        <w:rPr>
          <w:rFonts w:ascii="Book Antiqua" w:eastAsia="Book Antiqua" w:hAnsi="Book Antiqua" w:cs="Book Antiqua"/>
          <w:color w:val="000000"/>
        </w:rPr>
        <w:t xml:space="preserve">an </w:t>
      </w:r>
      <w:r>
        <w:rPr>
          <w:rFonts w:ascii="Book Antiqua" w:eastAsia="Book Antiqua" w:hAnsi="Book Antiqua" w:cs="Book Antiqua"/>
          <w:color w:val="000000"/>
        </w:rPr>
        <w:t>underlying liver condition.</w:t>
      </w:r>
    </w:p>
    <w:p w14:paraId="01E112C4" w14:textId="77777777" w:rsidR="00A77B3E" w:rsidRDefault="00A77B3E">
      <w:pPr>
        <w:spacing w:line="360" w:lineRule="auto"/>
        <w:jc w:val="both"/>
      </w:pPr>
    </w:p>
    <w:p w14:paraId="32999A82" w14:textId="77777777" w:rsidR="00A77B3E" w:rsidRDefault="00000000">
      <w:pPr>
        <w:spacing w:line="360" w:lineRule="auto"/>
        <w:jc w:val="both"/>
      </w:pPr>
      <w:r>
        <w:rPr>
          <w:rFonts w:ascii="Book Antiqua" w:eastAsia="Book Antiqua" w:hAnsi="Book Antiqua" w:cs="Book Antiqua"/>
          <w:b/>
          <w:bCs/>
          <w:i/>
          <w:iCs/>
          <w:color w:val="000000"/>
        </w:rPr>
        <w:t>Vaccinations</w:t>
      </w:r>
    </w:p>
    <w:p w14:paraId="49C934A3" w14:textId="4218C57C" w:rsidR="00A77B3E" w:rsidRDefault="00000000">
      <w:pPr>
        <w:spacing w:line="360" w:lineRule="auto"/>
        <w:jc w:val="both"/>
      </w:pPr>
      <w:r>
        <w:rPr>
          <w:rFonts w:ascii="Book Antiqua" w:eastAsia="Book Antiqua" w:hAnsi="Book Antiqua" w:cs="Book Antiqua"/>
          <w:color w:val="000000"/>
        </w:rPr>
        <w:lastRenderedPageBreak/>
        <w:t xml:space="preserve">Children suffering from CLD and/or LT are recommended to </w:t>
      </w:r>
      <w:r w:rsidR="00312540">
        <w:rPr>
          <w:rFonts w:ascii="Book Antiqua" w:eastAsia="Book Antiqua" w:hAnsi="Book Antiqua" w:cs="Book Antiqua"/>
          <w:color w:val="000000"/>
        </w:rPr>
        <w:t xml:space="preserve">be administered </w:t>
      </w:r>
      <w:r>
        <w:rPr>
          <w:rFonts w:ascii="Book Antiqua" w:eastAsia="Book Antiqua" w:hAnsi="Book Antiqua" w:cs="Book Antiqua"/>
          <w:color w:val="000000"/>
        </w:rPr>
        <w:t>the COVID-19 vaccination, which is generally safe in this group</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 xml:space="preserve">. However, CLD among adults with non-cirrhotic compensated cirrhotic or decompensated cirrhotic was associated with lower rates of development of positive SARS-CoV-2 neutralizing antibodies compared with healthy individuals (77 </w:t>
      </w:r>
      <w:r>
        <w:rPr>
          <w:rFonts w:ascii="Book Antiqua" w:eastAsia="Book Antiqua" w:hAnsi="Book Antiqua" w:cs="Book Antiqua"/>
          <w:i/>
          <w:iCs/>
          <w:color w:val="000000"/>
        </w:rPr>
        <w:t>vs</w:t>
      </w:r>
      <w:r>
        <w:rPr>
          <w:rFonts w:ascii="Book Antiqua" w:eastAsia="Book Antiqua" w:hAnsi="Book Antiqua" w:cs="Book Antiqua"/>
          <w:color w:val="000000"/>
        </w:rPr>
        <w:t xml:space="preserve"> 90 percent)</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Other studies suggested that patients with liver disease who received COVID-19 vaccination have a negligible risk of infection and COVID-19-associated mortalit</w:t>
      </w:r>
      <w:r w:rsidR="00312540">
        <w:rPr>
          <w:rFonts w:ascii="Book Antiqua" w:eastAsia="Book Antiqua" w:hAnsi="Book Antiqua" w:cs="Book Antiqua"/>
          <w:color w:val="000000"/>
        </w:rPr>
        <w:t>y</w:t>
      </w:r>
      <w:r>
        <w:rPr>
          <w:rFonts w:ascii="Book Antiqua" w:eastAsia="Book Antiqua" w:hAnsi="Book Antiqua" w:cs="Book Antiqua"/>
          <w:color w:val="000000"/>
          <w:szCs w:val="30"/>
          <w:vertAlign w:val="superscript"/>
        </w:rPr>
        <w:t>[73]</w:t>
      </w:r>
      <w:r>
        <w:rPr>
          <w:rFonts w:ascii="Book Antiqua" w:eastAsia="Book Antiqua" w:hAnsi="Book Antiqua" w:cs="Book Antiqua"/>
          <w:color w:val="000000"/>
        </w:rPr>
        <w:t xml:space="preserve">. Likewise, children awaiting a </w:t>
      </w:r>
      <w:r w:rsidR="007A0B5B">
        <w:rPr>
          <w:rFonts w:ascii="Book Antiqua" w:eastAsia="Book Antiqua" w:hAnsi="Book Antiqua" w:cs="Book Antiqua"/>
          <w:color w:val="000000"/>
        </w:rPr>
        <w:t>LT</w:t>
      </w:r>
      <w:r>
        <w:rPr>
          <w:rFonts w:ascii="Book Antiqua" w:eastAsia="Book Antiqua" w:hAnsi="Book Antiqua" w:cs="Book Antiqua"/>
          <w:color w:val="000000"/>
        </w:rPr>
        <w:t xml:space="preserve"> also would need to be prioritized for receiving </w:t>
      </w:r>
      <w:r w:rsidR="00312540">
        <w:rPr>
          <w:rFonts w:ascii="Book Antiqua" w:eastAsia="Book Antiqua" w:hAnsi="Book Antiqua" w:cs="Book Antiqua"/>
          <w:color w:val="000000"/>
        </w:rPr>
        <w:t xml:space="preserve">COVID-19 </w:t>
      </w:r>
      <w:r>
        <w:rPr>
          <w:rFonts w:ascii="Book Antiqua" w:eastAsia="Book Antiqua" w:hAnsi="Book Antiqua" w:cs="Book Antiqua"/>
          <w:color w:val="000000"/>
        </w:rPr>
        <w:t xml:space="preserve">vaccine. The type of vaccine would depend on the active strain of the virus as well as the chance to choose from different vaccines as per the local infectious disease department recommendations and regardless of </w:t>
      </w:r>
      <w:r w:rsidR="006A3B0D">
        <w:rPr>
          <w:rFonts w:ascii="Book Antiqua" w:eastAsia="Book Antiqua" w:hAnsi="Book Antiqua" w:cs="Book Antiqua"/>
          <w:color w:val="000000"/>
        </w:rPr>
        <w:t>the</w:t>
      </w:r>
      <w:r>
        <w:rPr>
          <w:rFonts w:ascii="Book Antiqua" w:eastAsia="Book Antiqua" w:hAnsi="Book Antiqua" w:cs="Book Antiqua"/>
          <w:color w:val="000000"/>
        </w:rPr>
        <w:t xml:space="preserve"> time </w:t>
      </w:r>
      <w:r w:rsidR="006A3B0D">
        <w:rPr>
          <w:rFonts w:ascii="Book Antiqua" w:eastAsia="Book Antiqua" w:hAnsi="Book Antiqua" w:cs="Book Antiqua"/>
          <w:color w:val="000000"/>
        </w:rPr>
        <w:t xml:space="preserve">available </w:t>
      </w:r>
      <w:r>
        <w:rPr>
          <w:rFonts w:ascii="Book Antiqua" w:eastAsia="Book Antiqua" w:hAnsi="Book Antiqua" w:cs="Book Antiqua"/>
          <w:color w:val="000000"/>
        </w:rPr>
        <w:t>prior to the transplant to allow the child to receive the 2 doses as in certain protocols</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 xml:space="preserve">. Routine serology tests to check for the </w:t>
      </w:r>
      <w:r w:rsidR="006A3B0D">
        <w:rPr>
          <w:rFonts w:ascii="Book Antiqua" w:eastAsia="Book Antiqua" w:hAnsi="Book Antiqua" w:cs="Book Antiqua"/>
          <w:color w:val="000000"/>
        </w:rPr>
        <w:t xml:space="preserve">COVID-19 </w:t>
      </w:r>
      <w:r>
        <w:rPr>
          <w:rFonts w:ascii="Book Antiqua" w:eastAsia="Book Antiqua" w:hAnsi="Book Antiqua" w:cs="Book Antiqua"/>
          <w:color w:val="000000"/>
        </w:rPr>
        <w:t>virus antibodies are not indicated</w:t>
      </w:r>
      <w:r>
        <w:rPr>
          <w:rFonts w:ascii="Book Antiqua" w:eastAsia="Book Antiqua" w:hAnsi="Book Antiqua" w:cs="Book Antiqua"/>
          <w:color w:val="000000"/>
          <w:szCs w:val="30"/>
          <w:vertAlign w:val="superscript"/>
        </w:rPr>
        <w:t>[71]</w:t>
      </w:r>
      <w:r>
        <w:rPr>
          <w:rFonts w:ascii="Book Antiqua" w:eastAsia="Book Antiqua" w:hAnsi="Book Antiqua" w:cs="Book Antiqua"/>
          <w:color w:val="000000"/>
        </w:rPr>
        <w:t>.</w:t>
      </w:r>
    </w:p>
    <w:p w14:paraId="46F51FAA" w14:textId="77777777" w:rsidR="00A77B3E" w:rsidRDefault="00A77B3E">
      <w:pPr>
        <w:spacing w:line="360" w:lineRule="auto"/>
        <w:jc w:val="both"/>
      </w:pPr>
    </w:p>
    <w:p w14:paraId="44CC9D6A" w14:textId="77777777" w:rsidR="00A77B3E" w:rsidRDefault="00000000">
      <w:pPr>
        <w:spacing w:line="360" w:lineRule="auto"/>
        <w:jc w:val="both"/>
      </w:pPr>
      <w:r>
        <w:rPr>
          <w:rFonts w:ascii="Book Antiqua" w:eastAsia="Book Antiqua" w:hAnsi="Book Antiqua" w:cs="Book Antiqua"/>
          <w:b/>
          <w:caps/>
          <w:color w:val="000000"/>
          <w:u w:val="single"/>
        </w:rPr>
        <w:t>CONCLUSION</w:t>
      </w:r>
    </w:p>
    <w:p w14:paraId="78BFD17B" w14:textId="1852D72F" w:rsidR="00A77B3E" w:rsidRDefault="00000000">
      <w:pPr>
        <w:spacing w:line="360" w:lineRule="auto"/>
        <w:jc w:val="both"/>
      </w:pPr>
      <w:r>
        <w:rPr>
          <w:rFonts w:ascii="Book Antiqua" w:eastAsia="Book Antiqua" w:hAnsi="Book Antiqua" w:cs="Book Antiqua"/>
          <w:color w:val="000000"/>
        </w:rPr>
        <w:t xml:space="preserve">The spectrum of liver injury in children with COVID-19 ranges from being asymptomatic with elevated serum transaminase levels to severe liver injury, with reports of acute-on-chronic liver failure in patients with underlying liver disease. The </w:t>
      </w:r>
      <w:r w:rsidR="006A3B0D">
        <w:rPr>
          <w:rFonts w:ascii="Book Antiqua" w:eastAsia="Book Antiqua" w:hAnsi="Book Antiqua" w:cs="Book Antiqua"/>
          <w:color w:val="000000"/>
        </w:rPr>
        <w:t xml:space="preserve">mechanism of liver injury </w:t>
      </w:r>
      <w:r>
        <w:rPr>
          <w:rFonts w:ascii="Book Antiqua" w:eastAsia="Book Antiqua" w:hAnsi="Book Antiqua" w:cs="Book Antiqua"/>
          <w:color w:val="000000"/>
        </w:rPr>
        <w:t>is multifactorial. Most children demonstrate a mild self-resolving liver injury; the level of severity of the damage is linked to how severe the infection is with COVID-19 disease and is considered an independent prognostic factor</w:t>
      </w:r>
      <w:r>
        <w:rPr>
          <w:rFonts w:ascii="Book Antiqua" w:eastAsia="Book Antiqua" w:hAnsi="Book Antiqua" w:cs="Book Antiqua"/>
          <w:b/>
          <w:bCs/>
          <w:color w:val="000000"/>
        </w:rPr>
        <w:t xml:space="preserve">. </w:t>
      </w:r>
      <w:r>
        <w:rPr>
          <w:rFonts w:ascii="Book Antiqua" w:eastAsia="Book Antiqua" w:hAnsi="Book Antiqua" w:cs="Book Antiqua"/>
          <w:color w:val="000000"/>
        </w:rPr>
        <w:t>Treatment is supportive and</w:t>
      </w:r>
      <w:r w:rsidR="006A3B0D">
        <w:rPr>
          <w:rFonts w:ascii="Book Antiqua" w:eastAsia="Book Antiqua" w:hAnsi="Book Antiqua" w:cs="Book Antiqua"/>
          <w:color w:val="000000"/>
        </w:rPr>
        <w:t xml:space="preserve"> LT is required only </w:t>
      </w:r>
      <w:r>
        <w:rPr>
          <w:rFonts w:ascii="Book Antiqua" w:eastAsia="Book Antiqua" w:hAnsi="Book Antiqua" w:cs="Book Antiqua"/>
          <w:color w:val="000000"/>
        </w:rPr>
        <w:t xml:space="preserve">in </w:t>
      </w:r>
      <w:r w:rsidR="006A3B0D">
        <w:rPr>
          <w:rFonts w:ascii="Book Antiqua" w:eastAsia="Book Antiqua" w:hAnsi="Book Antiqua" w:cs="Book Antiqua"/>
          <w:color w:val="000000"/>
        </w:rPr>
        <w:t xml:space="preserve">very few </w:t>
      </w:r>
      <w:r>
        <w:rPr>
          <w:rFonts w:ascii="Book Antiqua" w:eastAsia="Book Antiqua" w:hAnsi="Book Antiqua" w:cs="Book Antiqua"/>
          <w:color w:val="000000"/>
        </w:rPr>
        <w:t>patients.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Children with underlying NAFLD and other pre-existing chronic liver </w:t>
      </w:r>
      <w:r w:rsidR="006A3B0D">
        <w:rPr>
          <w:rFonts w:ascii="Book Antiqua" w:eastAsia="Book Antiqua" w:hAnsi="Book Antiqua" w:cs="Book Antiqua"/>
          <w:color w:val="000000"/>
        </w:rPr>
        <w:t xml:space="preserve">diseases carry </w:t>
      </w:r>
      <w:r>
        <w:rPr>
          <w:rFonts w:ascii="Book Antiqua" w:eastAsia="Book Antiqua" w:hAnsi="Book Antiqua" w:cs="Book Antiqua"/>
          <w:color w:val="000000"/>
        </w:rPr>
        <w:t>a higher risk of developing severe COVID-19 illness and poor outcomes.</w:t>
      </w:r>
    </w:p>
    <w:p w14:paraId="71D4640D" w14:textId="77777777" w:rsidR="00A77B3E" w:rsidRDefault="00A77B3E">
      <w:pPr>
        <w:spacing w:line="360" w:lineRule="auto"/>
        <w:jc w:val="both"/>
      </w:pPr>
    </w:p>
    <w:p w14:paraId="7C0F3709" w14:textId="77777777" w:rsidR="00A77B3E" w:rsidRDefault="00000000">
      <w:pPr>
        <w:spacing w:line="360" w:lineRule="auto"/>
        <w:jc w:val="both"/>
      </w:pPr>
      <w:r>
        <w:rPr>
          <w:rFonts w:ascii="Book Antiqua" w:eastAsia="Book Antiqua" w:hAnsi="Book Antiqua" w:cs="Book Antiqua"/>
          <w:b/>
          <w:caps/>
          <w:color w:val="000000"/>
          <w:u w:val="single"/>
        </w:rPr>
        <w:t>ACKNOWLEDGEMENTS</w:t>
      </w:r>
    </w:p>
    <w:p w14:paraId="6EBF5F42" w14:textId="77777777" w:rsidR="00A77B3E" w:rsidRDefault="00000000">
      <w:pPr>
        <w:spacing w:line="360" w:lineRule="auto"/>
        <w:jc w:val="both"/>
      </w:pPr>
      <w:r>
        <w:rPr>
          <w:rFonts w:ascii="Book Antiqua" w:eastAsia="Book Antiqua" w:hAnsi="Book Antiqua" w:cs="Book Antiqua"/>
          <w:color w:val="000000"/>
        </w:rPr>
        <w:t>Thanks to Tasneem Abul Qasim, a senior librarian from the education department of SEHA, for her help and assistance with conducting the literature search.</w:t>
      </w:r>
    </w:p>
    <w:p w14:paraId="3EB66515" w14:textId="77777777" w:rsidR="00A77B3E" w:rsidRDefault="00A77B3E">
      <w:pPr>
        <w:spacing w:line="360" w:lineRule="auto"/>
        <w:jc w:val="both"/>
      </w:pPr>
    </w:p>
    <w:p w14:paraId="7650A513" w14:textId="77777777" w:rsidR="00A77B3E" w:rsidRDefault="00000000">
      <w:pPr>
        <w:spacing w:line="360" w:lineRule="auto"/>
        <w:jc w:val="both"/>
      </w:pPr>
      <w:r>
        <w:rPr>
          <w:rFonts w:ascii="Book Antiqua" w:eastAsia="Book Antiqua" w:hAnsi="Book Antiqua" w:cs="Book Antiqua"/>
          <w:b/>
          <w:color w:val="000000"/>
        </w:rPr>
        <w:lastRenderedPageBreak/>
        <w:t>REFERENCES</w:t>
      </w:r>
    </w:p>
    <w:p w14:paraId="0ED9D0ED" w14:textId="77777777" w:rsidR="00A77B3E"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Chen N</w:t>
      </w:r>
      <w:r>
        <w:rPr>
          <w:rFonts w:ascii="Book Antiqua" w:eastAsia="Book Antiqua" w:hAnsi="Book Antiqua" w:cs="Book Antiqua"/>
        </w:rPr>
        <w:t xml:space="preserve">, Zhou M, Dong X, Qu J, Gong F, Han Y, Qiu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rPr>
        <w:t>Lancet</w:t>
      </w:r>
      <w:r>
        <w:rPr>
          <w:rFonts w:ascii="Book Antiqua" w:eastAsia="Book Antiqua" w:hAnsi="Book Antiqua" w:cs="Book Antiqua"/>
        </w:rPr>
        <w:t xml:space="preserve"> 2020; </w:t>
      </w:r>
      <w:r>
        <w:rPr>
          <w:rFonts w:ascii="Book Antiqua" w:eastAsia="Book Antiqua" w:hAnsi="Book Antiqua" w:cs="Book Antiqua"/>
          <w:b/>
          <w:bCs/>
        </w:rPr>
        <w:t>395</w:t>
      </w:r>
      <w:r>
        <w:rPr>
          <w:rFonts w:ascii="Book Antiqua" w:eastAsia="Book Antiqua" w:hAnsi="Book Antiqua" w:cs="Book Antiqua"/>
        </w:rPr>
        <w:t>: 507-513 [PMID: 32007143 DOI: 10.1016/S0140-6736(20)30211-7]</w:t>
      </w:r>
    </w:p>
    <w:p w14:paraId="5530D3DC" w14:textId="77777777" w:rsidR="00A77B3E"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Pan L</w:t>
      </w:r>
      <w:r>
        <w:rPr>
          <w:rFonts w:ascii="Book Antiqua" w:eastAsia="Book Antiqua" w:hAnsi="Book Antiqua" w:cs="Book Antiqua"/>
        </w:rPr>
        <w:t xml:space="preserve">, Mu M, Yang P, Sun Y, Wang R, Yan J, Li P, Hu B, Wang J, Hu C, Jin Y, Niu X, Ping R, Du Y, Li T, Xu G, Hu Q, Tu L. Clinical Characteristics of COVID-19 Patients With Digestive Symptoms in Hubei, China: A Descriptive, Cross-Sectional, Multicenter Study. </w:t>
      </w:r>
      <w:r>
        <w:rPr>
          <w:rFonts w:ascii="Book Antiqua" w:eastAsia="Book Antiqua" w:hAnsi="Book Antiqua" w:cs="Book Antiqua"/>
          <w:i/>
          <w:iCs/>
        </w:rPr>
        <w:t>Am J Gastroenterol</w:t>
      </w:r>
      <w:r>
        <w:rPr>
          <w:rFonts w:ascii="Book Antiqua" w:eastAsia="Book Antiqua" w:hAnsi="Book Antiqua" w:cs="Book Antiqua"/>
        </w:rPr>
        <w:t xml:space="preserve"> 2020; </w:t>
      </w:r>
      <w:r>
        <w:rPr>
          <w:rFonts w:ascii="Book Antiqua" w:eastAsia="Book Antiqua" w:hAnsi="Book Antiqua" w:cs="Book Antiqua"/>
          <w:b/>
          <w:bCs/>
        </w:rPr>
        <w:t>115</w:t>
      </w:r>
      <w:r>
        <w:rPr>
          <w:rFonts w:ascii="Book Antiqua" w:eastAsia="Book Antiqua" w:hAnsi="Book Antiqua" w:cs="Book Antiqua"/>
        </w:rPr>
        <w:t>: 766-773 [PMID: 32287140 DOI: 10.14309/ajg.0000000000000620]</w:t>
      </w:r>
    </w:p>
    <w:p w14:paraId="4D3C8EDD"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Jothimani D</w:t>
      </w:r>
      <w:r>
        <w:rPr>
          <w:rFonts w:ascii="Book Antiqua" w:eastAsia="Book Antiqua" w:hAnsi="Book Antiqua" w:cs="Book Antiqua"/>
        </w:rPr>
        <w:t xml:space="preserve">, Venugopal R, Abedin MF, Kaliamoorthy I, Rela M. COVID-19 and the liver. </w:t>
      </w:r>
      <w:r>
        <w:rPr>
          <w:rFonts w:ascii="Book Antiqua" w:eastAsia="Book Antiqua" w:hAnsi="Book Antiqua" w:cs="Book Antiqua"/>
          <w:i/>
          <w:iCs/>
        </w:rPr>
        <w:t>J Hepatol</w:t>
      </w:r>
      <w:r>
        <w:rPr>
          <w:rFonts w:ascii="Book Antiqua" w:eastAsia="Book Antiqua" w:hAnsi="Book Antiqua" w:cs="Book Antiqua"/>
        </w:rPr>
        <w:t xml:space="preserve"> 2020; </w:t>
      </w:r>
      <w:r>
        <w:rPr>
          <w:rFonts w:ascii="Book Antiqua" w:eastAsia="Book Antiqua" w:hAnsi="Book Antiqua" w:cs="Book Antiqua"/>
          <w:b/>
          <w:bCs/>
        </w:rPr>
        <w:t>73</w:t>
      </w:r>
      <w:r>
        <w:rPr>
          <w:rFonts w:ascii="Book Antiqua" w:eastAsia="Book Antiqua" w:hAnsi="Book Antiqua" w:cs="Book Antiqua"/>
        </w:rPr>
        <w:t>: 1231-1240 [PMID: 32553666 DOI: 10.1016/j.jhep.2020.06.006]</w:t>
      </w:r>
    </w:p>
    <w:p w14:paraId="27419C5D" w14:textId="24AADFE9" w:rsidR="00A77B3E"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Nardo AD</w:t>
      </w:r>
      <w:r>
        <w:rPr>
          <w:rFonts w:ascii="Book Antiqua" w:eastAsia="Book Antiqua" w:hAnsi="Book Antiqua" w:cs="Book Antiqua"/>
        </w:rPr>
        <w:t xml:space="preserve">, Schneeweiss-Gleixner M, Bakail M, Dixon ED, Lax SF, Trauner M. Pathophysiological mechanisms of liver injury in COVID-19. </w:t>
      </w:r>
      <w:r>
        <w:rPr>
          <w:rFonts w:ascii="Book Antiqua" w:eastAsia="Book Antiqua" w:hAnsi="Book Antiqua" w:cs="Book Antiqua"/>
          <w:i/>
          <w:iCs/>
        </w:rPr>
        <w:t>Liver Int</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20-32 [PMID: 33190346 DOI: 10.1111/</w:t>
      </w:r>
      <w:r w:rsidR="00365322">
        <w:rPr>
          <w:rFonts w:ascii="Book Antiqua" w:eastAsia="Book Antiqua" w:hAnsi="Book Antiqua" w:cs="Book Antiqua"/>
        </w:rPr>
        <w:t>l</w:t>
      </w:r>
      <w:r>
        <w:rPr>
          <w:rFonts w:ascii="Book Antiqua" w:eastAsia="Book Antiqua" w:hAnsi="Book Antiqua" w:cs="Book Antiqua"/>
        </w:rPr>
        <w:t>iv.14730]</w:t>
      </w:r>
    </w:p>
    <w:p w14:paraId="1B185ABA" w14:textId="77777777" w:rsidR="00A77B3E"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Yang Z</w:t>
      </w:r>
      <w:r>
        <w:rPr>
          <w:rFonts w:ascii="Book Antiqua" w:eastAsia="Book Antiqua" w:hAnsi="Book Antiqua" w:cs="Book Antiqua"/>
        </w:rPr>
        <w:t xml:space="preserve">, Xu M, Yi JQ, Jia WD. Clinical characteristics and mechanism of liver damage in patients with severe acute respiratory syndrome. </w:t>
      </w:r>
      <w:r>
        <w:rPr>
          <w:rFonts w:ascii="Book Antiqua" w:eastAsia="Book Antiqua" w:hAnsi="Book Antiqua" w:cs="Book Antiqua"/>
          <w:i/>
          <w:iCs/>
        </w:rPr>
        <w:t>Hepatobiliary Pancreat Dis Int</w:t>
      </w:r>
      <w:r>
        <w:rPr>
          <w:rFonts w:ascii="Book Antiqua" w:eastAsia="Book Antiqua" w:hAnsi="Book Antiqua" w:cs="Book Antiqua"/>
        </w:rPr>
        <w:t xml:space="preserve"> 2005; </w:t>
      </w:r>
      <w:r>
        <w:rPr>
          <w:rFonts w:ascii="Book Antiqua" w:eastAsia="Book Antiqua" w:hAnsi="Book Antiqua" w:cs="Book Antiqua"/>
          <w:b/>
          <w:bCs/>
        </w:rPr>
        <w:t>4</w:t>
      </w:r>
      <w:r>
        <w:rPr>
          <w:rFonts w:ascii="Book Antiqua" w:eastAsia="Book Antiqua" w:hAnsi="Book Antiqua" w:cs="Book Antiqua"/>
        </w:rPr>
        <w:t>: 60-63 [PMID: 15730921]</w:t>
      </w:r>
    </w:p>
    <w:p w14:paraId="105D5B3A" w14:textId="77777777" w:rsidR="00A77B3E"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Song JE</w:t>
      </w:r>
      <w:r>
        <w:rPr>
          <w:rFonts w:ascii="Book Antiqua" w:eastAsia="Book Antiqua" w:hAnsi="Book Antiqua" w:cs="Book Antiqua"/>
        </w:rPr>
        <w:t xml:space="preserve">, Kang MK, Lee YR, Lee CH, Park JG, Kweon YO, Tak WY, Park SY, Jang SY, Hwang JS, Jang BK, Jang WY, Suh JI, Chung WJ, Kim BS; Daegu-Gyeongbuk Liver Study Group (DGLSG). Multicenter Analysis of Clinical Features and Prognosis of COVID-19 Patients with Hepatic Impairment. </w:t>
      </w:r>
      <w:r>
        <w:rPr>
          <w:rFonts w:ascii="Book Antiqua" w:eastAsia="Book Antiqua" w:hAnsi="Book Antiqua" w:cs="Book Antiqua"/>
          <w:i/>
          <w:iCs/>
        </w:rPr>
        <w:t>Gut Liver</w:t>
      </w:r>
      <w:r>
        <w:rPr>
          <w:rFonts w:ascii="Book Antiqua" w:eastAsia="Book Antiqua" w:hAnsi="Book Antiqua" w:cs="Book Antiqua"/>
        </w:rPr>
        <w:t xml:space="preserve"> 2021; </w:t>
      </w:r>
      <w:r>
        <w:rPr>
          <w:rFonts w:ascii="Book Antiqua" w:eastAsia="Book Antiqua" w:hAnsi="Book Antiqua" w:cs="Book Antiqua"/>
          <w:b/>
          <w:bCs/>
        </w:rPr>
        <w:t>15</w:t>
      </w:r>
      <w:r>
        <w:rPr>
          <w:rFonts w:ascii="Book Antiqua" w:eastAsia="Book Antiqua" w:hAnsi="Book Antiqua" w:cs="Book Antiqua"/>
        </w:rPr>
        <w:t>: 606-615 [PMID: 33782216 DOI: 10.5009/gnl20267]</w:t>
      </w:r>
    </w:p>
    <w:p w14:paraId="688188C0"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Jiang F</w:t>
      </w:r>
      <w:r>
        <w:rPr>
          <w:rFonts w:ascii="Book Antiqua" w:eastAsia="Book Antiqua" w:hAnsi="Book Antiqua" w:cs="Book Antiqua"/>
        </w:rPr>
        <w:t xml:space="preserve">, Deng L, Zhang L, Cai Y, Cheung CW, Xia Z. Review of the Clinical Characteristics of Coronavirus Disease 2019 (COVID-19). </w:t>
      </w:r>
      <w:r>
        <w:rPr>
          <w:rFonts w:ascii="Book Antiqua" w:eastAsia="Book Antiqua" w:hAnsi="Book Antiqua" w:cs="Book Antiqua"/>
          <w:i/>
          <w:iCs/>
        </w:rPr>
        <w:t>J Gen Intern Med</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1545-1549 [PMID: 32133578 DOI: 10.1007/s11606-020-05762-w]</w:t>
      </w:r>
    </w:p>
    <w:p w14:paraId="4C680EEE"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Richardson S</w:t>
      </w:r>
      <w:r>
        <w:rPr>
          <w:rFonts w:ascii="Book Antiqua" w:eastAsia="Book Antiqua" w:hAnsi="Book Antiqua" w:cs="Book Antiqua"/>
        </w:rPr>
        <w:t xml:space="preserve">, Hirsch JS, Narasimhan M, Crawford JM, McGinn T, Davidson KW; the Northwell COVID-19 Research Consortium, Barnaby DP, Becker LB, Chelico JD, Cohen SL, Cookingham J, Coppa K, Diefenbach MA, Dominello AJ, Duer-Hefele J, Falzon L, </w:t>
      </w:r>
      <w:r>
        <w:rPr>
          <w:rFonts w:ascii="Book Antiqua" w:eastAsia="Book Antiqua" w:hAnsi="Book Antiqua" w:cs="Book Antiqua"/>
        </w:rPr>
        <w:lastRenderedPageBreak/>
        <w:t xml:space="preserve">Gitlin J, Hajizadeh N, Harvin TG, Hirschwerk DA, Kim EJ, Kozel ZM, Marrast LM, Mogavero JN, Osorio GA, Qiu M, Zanos TP. Presenting Characteristics, Comorbidities, and Outcomes Among 5700 Patients Hospitalized With COVID-19 in the New York City Area. </w:t>
      </w:r>
      <w:r>
        <w:rPr>
          <w:rFonts w:ascii="Book Antiqua" w:eastAsia="Book Antiqua" w:hAnsi="Book Antiqua" w:cs="Book Antiqua"/>
          <w:i/>
          <w:iCs/>
        </w:rPr>
        <w:t>JAMA</w:t>
      </w:r>
      <w:r>
        <w:rPr>
          <w:rFonts w:ascii="Book Antiqua" w:eastAsia="Book Antiqua" w:hAnsi="Book Antiqua" w:cs="Book Antiqua"/>
        </w:rPr>
        <w:t xml:space="preserve"> 2020; </w:t>
      </w:r>
      <w:r>
        <w:rPr>
          <w:rFonts w:ascii="Book Antiqua" w:eastAsia="Book Antiqua" w:hAnsi="Book Antiqua" w:cs="Book Antiqua"/>
          <w:b/>
          <w:bCs/>
        </w:rPr>
        <w:t>323</w:t>
      </w:r>
      <w:r>
        <w:rPr>
          <w:rFonts w:ascii="Book Antiqua" w:eastAsia="Book Antiqua" w:hAnsi="Book Antiqua" w:cs="Book Antiqua"/>
        </w:rPr>
        <w:t>: 2052-2059 [PMID: 32320003 DOI: 10.1001/jama.2020.6775]</w:t>
      </w:r>
    </w:p>
    <w:p w14:paraId="4F11B0DA"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Zhang C</w:t>
      </w:r>
      <w:r>
        <w:rPr>
          <w:rFonts w:ascii="Book Antiqua" w:eastAsia="Book Antiqua" w:hAnsi="Book Antiqua" w:cs="Book Antiqua"/>
        </w:rPr>
        <w:t xml:space="preserve">, Shi L, Wang FS. Liver injury in COVID-19: management and challenges. </w:t>
      </w:r>
      <w:r>
        <w:rPr>
          <w:rFonts w:ascii="Book Antiqua" w:eastAsia="Book Antiqua" w:hAnsi="Book Antiqua" w:cs="Book Antiqua"/>
          <w:i/>
          <w:iCs/>
        </w:rPr>
        <w:t>Lancet Gastroenterol Hepatol</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428-430 [PMID: 32145190 DOI: 10.1016/S2468-1253(20)30057-1]</w:t>
      </w:r>
    </w:p>
    <w:p w14:paraId="74BA86B7"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Huang W</w:t>
      </w:r>
      <w:r>
        <w:rPr>
          <w:rFonts w:ascii="Book Antiqua" w:eastAsia="Book Antiqua" w:hAnsi="Book Antiqua" w:cs="Book Antiqua"/>
        </w:rPr>
        <w:t xml:space="preserve">, Li C, Wang Z, Wang H, Zhou N, Jiang J, Ni L, Zhang XA, Wang DW. Decreased serum albumin level indicates poor prognosis of COVID-19 patients: hepatic injury analysis from 2,623 hospitalized cases. </w:t>
      </w:r>
      <w:r>
        <w:rPr>
          <w:rFonts w:ascii="Book Antiqua" w:eastAsia="Book Antiqua" w:hAnsi="Book Antiqua" w:cs="Book Antiqua"/>
          <w:i/>
          <w:iCs/>
        </w:rPr>
        <w:t>Sci China Life Sci</w:t>
      </w:r>
      <w:r>
        <w:rPr>
          <w:rFonts w:ascii="Book Antiqua" w:eastAsia="Book Antiqua" w:hAnsi="Book Antiqua" w:cs="Book Antiqua"/>
        </w:rPr>
        <w:t xml:space="preserve"> 2020; </w:t>
      </w:r>
      <w:r>
        <w:rPr>
          <w:rFonts w:ascii="Book Antiqua" w:eastAsia="Book Antiqua" w:hAnsi="Book Antiqua" w:cs="Book Antiqua"/>
          <w:b/>
          <w:bCs/>
        </w:rPr>
        <w:t>63</w:t>
      </w:r>
      <w:r>
        <w:rPr>
          <w:rFonts w:ascii="Book Antiqua" w:eastAsia="Book Antiqua" w:hAnsi="Book Antiqua" w:cs="Book Antiqua"/>
        </w:rPr>
        <w:t>: 1678-1687 [PMID: 32567003 DOI: 10.1007/s11427-020-1733-4]</w:t>
      </w:r>
    </w:p>
    <w:p w14:paraId="32CF0D6C"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Guan WJ</w:t>
      </w:r>
      <w:r>
        <w:rPr>
          <w:rFonts w:ascii="Book Antiqua" w:eastAsia="Book Antiqua" w:hAnsi="Book Antiqua" w:cs="Book Antiqua"/>
        </w:rPr>
        <w:t xml:space="preserve">, Ni ZY, Hu Y, Liang WH, Ou CQ, He JX, Liu L, Shan H, Lei CL, Hui DSC, Du B, Li LJ, Zeng G, Yuen KY, Chen RC, Tang CL, Wang T, Chen PY, Xiang J, Li SY, Wang JL, Liang ZJ, Peng YX, Wei L, Liu Y, Hu YH, Peng P, Wang JM, Liu JY, Chen Z, Li G, Zheng ZJ, Qiu SQ, Luo J, Ye CJ, Zhu SY, Zhong NS; China Medical Treatment Expert Group for Covid-19. Clinical Characteristics of Coronavirus Disease 2019 in China. </w:t>
      </w:r>
      <w:r>
        <w:rPr>
          <w:rFonts w:ascii="Book Antiqua" w:eastAsia="Book Antiqua" w:hAnsi="Book Antiqua" w:cs="Book Antiqua"/>
          <w:i/>
          <w:iCs/>
        </w:rPr>
        <w:t>N Engl J Med</w:t>
      </w:r>
      <w:r>
        <w:rPr>
          <w:rFonts w:ascii="Book Antiqua" w:eastAsia="Book Antiqua" w:hAnsi="Book Antiqua" w:cs="Book Antiqua"/>
        </w:rPr>
        <w:t xml:space="preserve"> 2020; </w:t>
      </w:r>
      <w:r>
        <w:rPr>
          <w:rFonts w:ascii="Book Antiqua" w:eastAsia="Book Antiqua" w:hAnsi="Book Antiqua" w:cs="Book Antiqua"/>
          <w:b/>
          <w:bCs/>
        </w:rPr>
        <w:t>382</w:t>
      </w:r>
      <w:r>
        <w:rPr>
          <w:rFonts w:ascii="Book Antiqua" w:eastAsia="Book Antiqua" w:hAnsi="Book Antiqua" w:cs="Book Antiqua"/>
        </w:rPr>
        <w:t>: 1708-1720 [PMID: 32109013 DOI: 10.1056/NEJMoa2002032]</w:t>
      </w:r>
    </w:p>
    <w:p w14:paraId="4C42B449"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Parri N</w:t>
      </w:r>
      <w:r>
        <w:rPr>
          <w:rFonts w:ascii="Book Antiqua" w:eastAsia="Book Antiqua" w:hAnsi="Book Antiqua" w:cs="Book Antiqua"/>
        </w:rPr>
        <w:t xml:space="preserve">, Lenge M, Buonsenso D; Coronavirus Infection in Pediatric Emergency Departments (CONFIDENCE) Research Group. Children with Covid-19 in Pediatric Emergency Departments in Italy. </w:t>
      </w:r>
      <w:r>
        <w:rPr>
          <w:rFonts w:ascii="Book Antiqua" w:eastAsia="Book Antiqua" w:hAnsi="Book Antiqua" w:cs="Book Antiqua"/>
          <w:i/>
          <w:iCs/>
        </w:rPr>
        <w:t>N Engl J Med</w:t>
      </w:r>
      <w:r>
        <w:rPr>
          <w:rFonts w:ascii="Book Antiqua" w:eastAsia="Book Antiqua" w:hAnsi="Book Antiqua" w:cs="Book Antiqua"/>
        </w:rPr>
        <w:t xml:space="preserve"> 2020; </w:t>
      </w:r>
      <w:r>
        <w:rPr>
          <w:rFonts w:ascii="Book Antiqua" w:eastAsia="Book Antiqua" w:hAnsi="Book Antiqua" w:cs="Book Antiqua"/>
          <w:b/>
          <w:bCs/>
        </w:rPr>
        <w:t>383</w:t>
      </w:r>
      <w:r>
        <w:rPr>
          <w:rFonts w:ascii="Book Antiqua" w:eastAsia="Book Antiqua" w:hAnsi="Book Antiqua" w:cs="Book Antiqua"/>
        </w:rPr>
        <w:t>: 187-190 [PMID: 32356945 DOI: 10.1056/NEJMc2007617]</w:t>
      </w:r>
    </w:p>
    <w:p w14:paraId="360B3C5F"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Calitri C</w:t>
      </w:r>
      <w:r>
        <w:rPr>
          <w:rFonts w:ascii="Book Antiqua" w:eastAsia="Book Antiqua" w:hAnsi="Book Antiqua" w:cs="Book Antiqua"/>
        </w:rPr>
        <w:t xml:space="preserve">, Fumi I, Ignaccolo MG, Banino E, Benetti S, Lupica MM, Fantone F, Pace M, Garofalo F. Gastrointestinal involvement in paediatric COVID-19 - from pathogenesis to clinical management: A comprehensive review.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3303-3316 [PMID: 34163113 DOI: 10.3748/wjg.v27.i23.3303]</w:t>
      </w:r>
    </w:p>
    <w:p w14:paraId="6817D8E8"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Chen LY</w:t>
      </w:r>
      <w:r>
        <w:rPr>
          <w:rFonts w:ascii="Book Antiqua" w:eastAsia="Book Antiqua" w:hAnsi="Book Antiqua" w:cs="Book Antiqua"/>
        </w:rPr>
        <w:t xml:space="preserve">, Chu HK, Bai T, Tu SJ, Wei Y, Li ZL, Hu LL, Zhu R, Zhang L, Han CQ, Xiao L, He Q, Song J, Liu WH, Zhu QJ, Chen H, Yang L, Hou XH. Liver damage at admission is an independent prognostic factor for COVID-19. </w:t>
      </w:r>
      <w:r>
        <w:rPr>
          <w:rFonts w:ascii="Book Antiqua" w:eastAsia="Book Antiqua" w:hAnsi="Book Antiqua" w:cs="Book Antiqua"/>
          <w:i/>
          <w:iCs/>
        </w:rPr>
        <w:t>J Dig Dis</w:t>
      </w:r>
      <w:r>
        <w:rPr>
          <w:rFonts w:ascii="Book Antiqua" w:eastAsia="Book Antiqua" w:hAnsi="Book Antiqua" w:cs="Book Antiqua"/>
        </w:rPr>
        <w:t xml:space="preserve"> 2020; </w:t>
      </w:r>
      <w:r>
        <w:rPr>
          <w:rFonts w:ascii="Book Antiqua" w:eastAsia="Book Antiqua" w:hAnsi="Book Antiqua" w:cs="Book Antiqua"/>
          <w:b/>
          <w:bCs/>
        </w:rPr>
        <w:t>21</w:t>
      </w:r>
      <w:r>
        <w:rPr>
          <w:rFonts w:ascii="Book Antiqua" w:eastAsia="Book Antiqua" w:hAnsi="Book Antiqua" w:cs="Book Antiqua"/>
        </w:rPr>
        <w:t>: 512-518 [PMID: 32713118 DOI: 10.1111/1751-2980.12925]</w:t>
      </w:r>
    </w:p>
    <w:p w14:paraId="75E938A9" w14:textId="77777777" w:rsidR="00A77B3E" w:rsidRDefault="00000000">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Bende F</w:t>
      </w:r>
      <w:r>
        <w:rPr>
          <w:rFonts w:ascii="Book Antiqua" w:eastAsia="Book Antiqua" w:hAnsi="Book Antiqua" w:cs="Book Antiqua"/>
        </w:rPr>
        <w:t xml:space="preserve">, Tudoran C, Sporea I, Fofiu R, Bâldea V, Cotrău R, Popescu A, Sirli R, Ungureanu BS, Tudoran M. A Multidisciplinary Approach to Evaluate the Presence of Hepatic and Cardiac Abnormalities in Patients with Post-Acute COVID-19 Syndrome-A Pilot Study. </w:t>
      </w:r>
      <w:r>
        <w:rPr>
          <w:rFonts w:ascii="Book Antiqua" w:eastAsia="Book Antiqua" w:hAnsi="Book Antiqua" w:cs="Book Antiqua"/>
          <w:i/>
          <w:iCs/>
        </w:rPr>
        <w:t>J Clin Med</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xml:space="preserve"> [PMID: 34204032 DOI: 10.3390/jcm10112507]</w:t>
      </w:r>
    </w:p>
    <w:p w14:paraId="0F2F9951"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Götzinger F</w:t>
      </w:r>
      <w:r>
        <w:rPr>
          <w:rFonts w:ascii="Book Antiqua" w:eastAsia="Book Antiqua" w:hAnsi="Book Antiqua" w:cs="Book Antiqua"/>
        </w:rPr>
        <w:t xml:space="preserve">, Santiago-García B, Noguera-Julián A, Lanaspa M, Lancella L, Calò Carducci FI, Gabrovska N, Velizarova S, Prunk P, Osterman V, Krivec U, Lo Vecchio A, Shingadia D, Soriano-Arandes A, Melendo S, Lanari M, Pierantoni L, Wagner N, L'Huillier AG, Heininger U, Ritz N, Bandi S, Krajcar N, Roglić S, Santos M, Christiaens C, Creuven M, Buonsenso D, Welch SB, Bogyi M, Brinkmann F, Tebruegge M; ptbnet COVID-19 Study Group. COVID-19 in children and adolescents in Europe: a multinational, multicentre cohort study. </w:t>
      </w:r>
      <w:r>
        <w:rPr>
          <w:rFonts w:ascii="Book Antiqua" w:eastAsia="Book Antiqua" w:hAnsi="Book Antiqua" w:cs="Book Antiqua"/>
          <w:i/>
          <w:iCs/>
        </w:rPr>
        <w:t>Lancet Child Adolesc Health</w:t>
      </w:r>
      <w:r>
        <w:rPr>
          <w:rFonts w:ascii="Book Antiqua" w:eastAsia="Book Antiqua" w:hAnsi="Book Antiqua" w:cs="Book Antiqua"/>
        </w:rPr>
        <w:t xml:space="preserve"> 2020; </w:t>
      </w:r>
      <w:r>
        <w:rPr>
          <w:rFonts w:ascii="Book Antiqua" w:eastAsia="Book Antiqua" w:hAnsi="Book Antiqua" w:cs="Book Antiqua"/>
          <w:b/>
          <w:bCs/>
        </w:rPr>
        <w:t>4</w:t>
      </w:r>
      <w:r>
        <w:rPr>
          <w:rFonts w:ascii="Book Antiqua" w:eastAsia="Book Antiqua" w:hAnsi="Book Antiqua" w:cs="Book Antiqua"/>
        </w:rPr>
        <w:t>: 653-661 [PMID: 32593339 DOI: 10.1016/S2352-4642(20)30177-2]</w:t>
      </w:r>
    </w:p>
    <w:p w14:paraId="30197DE3"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Mansourian M</w:t>
      </w:r>
      <w:r>
        <w:rPr>
          <w:rFonts w:ascii="Book Antiqua" w:eastAsia="Book Antiqua" w:hAnsi="Book Antiqua" w:cs="Book Antiqua"/>
        </w:rPr>
        <w:t xml:space="preserve">, Ghandi Y, Habibi D, Mehrabi S. COVID-19 infection in children: A systematic review and meta-analysis of clinical features and laboratory findings. </w:t>
      </w:r>
      <w:r>
        <w:rPr>
          <w:rFonts w:ascii="Book Antiqua" w:eastAsia="Book Antiqua" w:hAnsi="Book Antiqua" w:cs="Book Antiqua"/>
          <w:i/>
          <w:iCs/>
        </w:rPr>
        <w:t>Arch Pediatr</w:t>
      </w:r>
      <w:r>
        <w:rPr>
          <w:rFonts w:ascii="Book Antiqua" w:eastAsia="Book Antiqua" w:hAnsi="Book Antiqua" w:cs="Book Antiqua"/>
        </w:rPr>
        <w:t xml:space="preserve"> 2021; </w:t>
      </w:r>
      <w:r>
        <w:rPr>
          <w:rFonts w:ascii="Book Antiqua" w:eastAsia="Book Antiqua" w:hAnsi="Book Antiqua" w:cs="Book Antiqua"/>
          <w:b/>
          <w:bCs/>
        </w:rPr>
        <w:t>28</w:t>
      </w:r>
      <w:r>
        <w:rPr>
          <w:rFonts w:ascii="Book Antiqua" w:eastAsia="Book Antiqua" w:hAnsi="Book Antiqua" w:cs="Book Antiqua"/>
        </w:rPr>
        <w:t>: 242-248 [PMID: 33483192 DOI: 10.1016/j.arcped.2020.12.008]</w:t>
      </w:r>
    </w:p>
    <w:p w14:paraId="5CFF2F8D"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Lu X</w:t>
      </w:r>
      <w:r>
        <w:rPr>
          <w:rFonts w:ascii="Book Antiqua" w:eastAsia="Book Antiqua" w:hAnsi="Book Antiqua" w:cs="Book Antiqua"/>
        </w:rPr>
        <w:t xml:space="preserve">, Zhang L, Du H, Zhang J, Li YY, Qu J, Zhang W, Wang Y, Bao S, Li Y, Wu C, Liu H, Liu D, Shao J, Peng X, Yang Y, Liu Z, Xiang Y, Zhang F, Silva RM, Pinkerton KE, Shen K, Xiao H, Xu S, Wong GWK; Chinese Pediatric Novel Coronavirus Study Team. SARS-CoV-2 Infection in Children. </w:t>
      </w:r>
      <w:r>
        <w:rPr>
          <w:rFonts w:ascii="Book Antiqua" w:eastAsia="Book Antiqua" w:hAnsi="Book Antiqua" w:cs="Book Antiqua"/>
          <w:i/>
          <w:iCs/>
        </w:rPr>
        <w:t>N Engl J Med</w:t>
      </w:r>
      <w:r>
        <w:rPr>
          <w:rFonts w:ascii="Book Antiqua" w:eastAsia="Book Antiqua" w:hAnsi="Book Antiqua" w:cs="Book Antiqua"/>
        </w:rPr>
        <w:t xml:space="preserve"> 2020; </w:t>
      </w:r>
      <w:r>
        <w:rPr>
          <w:rFonts w:ascii="Book Antiqua" w:eastAsia="Book Antiqua" w:hAnsi="Book Antiqua" w:cs="Book Antiqua"/>
          <w:b/>
          <w:bCs/>
        </w:rPr>
        <w:t>382</w:t>
      </w:r>
      <w:r>
        <w:rPr>
          <w:rFonts w:ascii="Book Antiqua" w:eastAsia="Book Antiqua" w:hAnsi="Book Antiqua" w:cs="Book Antiqua"/>
        </w:rPr>
        <w:t>: 1663-1665 [PMID: 32187458 DOI: 10.1056/NEJMc2005073]</w:t>
      </w:r>
    </w:p>
    <w:p w14:paraId="44D01601" w14:textId="77777777" w:rsidR="00A77B3E"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Zhou YH</w:t>
      </w:r>
      <w:r>
        <w:rPr>
          <w:rFonts w:ascii="Book Antiqua" w:eastAsia="Book Antiqua" w:hAnsi="Book Antiqua" w:cs="Book Antiqua"/>
        </w:rPr>
        <w:t xml:space="preserve">, Zheng KI, Targher G, Byrne CD, Zheng MH. Abnormal liver enzymes in children and infants with COVID-19: A narrative review of case-series studies. </w:t>
      </w:r>
      <w:r>
        <w:rPr>
          <w:rFonts w:ascii="Book Antiqua" w:eastAsia="Book Antiqua" w:hAnsi="Book Antiqua" w:cs="Book Antiqua"/>
          <w:i/>
          <w:iCs/>
        </w:rPr>
        <w:t>Pediatr Obes</w:t>
      </w:r>
      <w:r>
        <w:rPr>
          <w:rFonts w:ascii="Book Antiqua" w:eastAsia="Book Antiqua" w:hAnsi="Book Antiqua" w:cs="Book Antiqua"/>
        </w:rPr>
        <w:t xml:space="preserve"> 2020; </w:t>
      </w:r>
      <w:r>
        <w:rPr>
          <w:rFonts w:ascii="Book Antiqua" w:eastAsia="Book Antiqua" w:hAnsi="Book Antiqua" w:cs="Book Antiqua"/>
          <w:b/>
          <w:bCs/>
        </w:rPr>
        <w:t>15</w:t>
      </w:r>
      <w:r>
        <w:rPr>
          <w:rFonts w:ascii="Book Antiqua" w:eastAsia="Book Antiqua" w:hAnsi="Book Antiqua" w:cs="Book Antiqua"/>
        </w:rPr>
        <w:t>: e12723 [PMID: 32875680 DOI: 10.1111/ijpo.12723]</w:t>
      </w:r>
    </w:p>
    <w:p w14:paraId="7DE8FFC6"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Nicastro E</w:t>
      </w:r>
      <w:r>
        <w:rPr>
          <w:rFonts w:ascii="Book Antiqua" w:eastAsia="Book Antiqua" w:hAnsi="Book Antiqua" w:cs="Book Antiqua"/>
        </w:rPr>
        <w:t xml:space="preserve">, Ebel NH, Kehar M, Czubkowski P, Ng VL, Michaels MG, Lobritto SJ, Martinez M, Indolfi G. The Impact of Severe Acute Respiratory Syndrome Coronavirus Type 2 on Children With Liver Diseases: A Joint European Society for Pediatric Gastroenterology, Hepatology and Nutrition and Society of Pediatric Liver Transplantation Position Paper. </w:t>
      </w:r>
      <w:r>
        <w:rPr>
          <w:rFonts w:ascii="Book Antiqua" w:eastAsia="Book Antiqua" w:hAnsi="Book Antiqua" w:cs="Book Antiqua"/>
          <w:i/>
          <w:iCs/>
        </w:rPr>
        <w:t>J Pediatr Gastroenterol Nutr</w:t>
      </w:r>
      <w:r>
        <w:rPr>
          <w:rFonts w:ascii="Book Antiqua" w:eastAsia="Book Antiqua" w:hAnsi="Book Antiqua" w:cs="Book Antiqua"/>
        </w:rPr>
        <w:t xml:space="preserve"> 2022; </w:t>
      </w:r>
      <w:r>
        <w:rPr>
          <w:rFonts w:ascii="Book Antiqua" w:eastAsia="Book Antiqua" w:hAnsi="Book Antiqua" w:cs="Book Antiqua"/>
          <w:b/>
          <w:bCs/>
        </w:rPr>
        <w:t>74</w:t>
      </w:r>
      <w:r>
        <w:rPr>
          <w:rFonts w:ascii="Book Antiqua" w:eastAsia="Book Antiqua" w:hAnsi="Book Antiqua" w:cs="Book Antiqua"/>
        </w:rPr>
        <w:t>: 159-170 [PMID: 34694269 DOI: 10.1097/MPG.0000000000003339]</w:t>
      </w:r>
    </w:p>
    <w:p w14:paraId="6EA93FD8" w14:textId="77777777" w:rsidR="00A77B3E" w:rsidRDefault="00000000">
      <w:pPr>
        <w:spacing w:line="360" w:lineRule="auto"/>
        <w:jc w:val="both"/>
      </w:pPr>
      <w:r>
        <w:rPr>
          <w:rFonts w:ascii="Book Antiqua" w:eastAsia="Book Antiqua" w:hAnsi="Book Antiqua" w:cs="Book Antiqua"/>
        </w:rPr>
        <w:lastRenderedPageBreak/>
        <w:t xml:space="preserve">21 </w:t>
      </w:r>
      <w:r>
        <w:rPr>
          <w:rFonts w:ascii="Book Antiqua" w:eastAsia="Book Antiqua" w:hAnsi="Book Antiqua" w:cs="Book Antiqua"/>
          <w:b/>
          <w:bCs/>
        </w:rPr>
        <w:t>Anirvan P</w:t>
      </w:r>
      <w:r>
        <w:rPr>
          <w:rFonts w:ascii="Book Antiqua" w:eastAsia="Book Antiqua" w:hAnsi="Book Antiqua" w:cs="Book Antiqua"/>
        </w:rPr>
        <w:t xml:space="preserve">, Bharali P, Gogoi M, Thuluvath PJ, Singh SP, Satapathy SK. Liver injury in COVID-19: The hepatic aspect of the respiratory syndrome - what we know so far. </w:t>
      </w:r>
      <w:r>
        <w:rPr>
          <w:rFonts w:ascii="Book Antiqua" w:eastAsia="Book Antiqua" w:hAnsi="Book Antiqua" w:cs="Book Antiqua"/>
          <w:i/>
          <w:iCs/>
        </w:rPr>
        <w:t>World J Hepatol</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1182-1197 [PMID: 33442447 DOI: 10.4254/wjh.v12.i12.1182]</w:t>
      </w:r>
    </w:p>
    <w:p w14:paraId="6E03377A"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Yeo C</w:t>
      </w:r>
      <w:r>
        <w:rPr>
          <w:rFonts w:ascii="Book Antiqua" w:eastAsia="Book Antiqua" w:hAnsi="Book Antiqua" w:cs="Book Antiqua"/>
        </w:rPr>
        <w:t xml:space="preserve">, Kaushal S, Yeo D. Enteric involvement of coronaviruses: is faecal-oral transmission of SARS-CoV-2 possible? </w:t>
      </w:r>
      <w:r>
        <w:rPr>
          <w:rFonts w:ascii="Book Antiqua" w:eastAsia="Book Antiqua" w:hAnsi="Book Antiqua" w:cs="Book Antiqua"/>
          <w:i/>
          <w:iCs/>
        </w:rPr>
        <w:t>Lancet Gastroenterol Hepatol</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335-337 [PMID: 32087098 DOI: 10.1016/S2468-1253(20)30048-0]</w:t>
      </w:r>
    </w:p>
    <w:p w14:paraId="0C7446D3"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Wan S,</w:t>
      </w:r>
      <w:r>
        <w:rPr>
          <w:rFonts w:ascii="Book Antiqua" w:eastAsia="Book Antiqua" w:hAnsi="Book Antiqua" w:cs="Book Antiqua"/>
        </w:rPr>
        <w:t xml:space="preserve"> Yi Q, Fan S, Lv J, Zhang X, Guo L, Lang C, Xiao Q, Xiao K, Yi Z, Qiang M, Xiang J, Zhang B, Chen Y. Characteristics of lymphocyte subsets and cytokines in peripheral blood of 123 hospitalized patients with 2019 novel coronavirus pneumonia (NCP). Cold Spring Harbor Laboratory 2020 [DOI: 10.1101/2020.02.10.20021832]</w:t>
      </w:r>
    </w:p>
    <w:p w14:paraId="63CDB7BC"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Ahmed J</w:t>
      </w:r>
      <w:r>
        <w:rPr>
          <w:rFonts w:ascii="Book Antiqua" w:eastAsia="Book Antiqua" w:hAnsi="Book Antiqua" w:cs="Book Antiqua"/>
        </w:rPr>
        <w:t xml:space="preserve">, Rizwan T, Malik F, Akhter R, Malik M, Ahmad J, Khan AW, Chaudhary MA, Usman MS. COVID-19 and Liver Injury: A Systematic Review and Meta-Analysis. </w:t>
      </w:r>
      <w:r>
        <w:rPr>
          <w:rFonts w:ascii="Book Antiqua" w:eastAsia="Book Antiqua" w:hAnsi="Book Antiqua" w:cs="Book Antiqua"/>
          <w:i/>
          <w:iCs/>
        </w:rPr>
        <w:t>Cureus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e9424 [PMID: 32864250 DOI: 10.7759/cureus.9424]</w:t>
      </w:r>
    </w:p>
    <w:p w14:paraId="660E9225"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Ali N</w:t>
      </w:r>
      <w:r>
        <w:rPr>
          <w:rFonts w:ascii="Book Antiqua" w:eastAsia="Book Antiqua" w:hAnsi="Book Antiqua" w:cs="Book Antiqua"/>
        </w:rPr>
        <w:t xml:space="preserve">, Hossain K. Liver injury in severe COVID-19 infection: current insights and challenges. </w:t>
      </w:r>
      <w:r>
        <w:rPr>
          <w:rFonts w:ascii="Book Antiqua" w:eastAsia="Book Antiqua" w:hAnsi="Book Antiqua" w:cs="Book Antiqua"/>
          <w:i/>
          <w:iCs/>
        </w:rPr>
        <w:t>Expert Rev Gastroenterol Hepatol</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879-884 [PMID: 32649840 DOI: 10.1080/17474124.2020.1794812]</w:t>
      </w:r>
    </w:p>
    <w:p w14:paraId="58097007" w14:textId="77777777" w:rsidR="00A77B3E"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Li J</w:t>
      </w:r>
      <w:r>
        <w:rPr>
          <w:rFonts w:ascii="Book Antiqua" w:eastAsia="Book Antiqua" w:hAnsi="Book Antiqua" w:cs="Book Antiqua"/>
        </w:rPr>
        <w:t xml:space="preserve">, Fan JG. Characteristics and Mechanism of Liver Injury in 2019 Coronavirus Disease. </w:t>
      </w:r>
      <w:r>
        <w:rPr>
          <w:rFonts w:ascii="Book Antiqua" w:eastAsia="Book Antiqua" w:hAnsi="Book Antiqua" w:cs="Book Antiqua"/>
          <w:i/>
          <w:iCs/>
        </w:rPr>
        <w:t>J Clin Transl Hepatol</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13-17 [PMID: 32274341 DOI: 10.14218/JCTH.2020.00019]</w:t>
      </w:r>
    </w:p>
    <w:p w14:paraId="7D1BAD88" w14:textId="77777777" w:rsidR="00A77B3E"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Lei F</w:t>
      </w:r>
      <w:r>
        <w:rPr>
          <w:rFonts w:ascii="Book Antiqua" w:eastAsia="Book Antiqua" w:hAnsi="Book Antiqua" w:cs="Book Antiqua"/>
        </w:rPr>
        <w:t xml:space="preserve">, Liu YM, Zhou F, Qin JJ, Zhang P, Zhu L, Zhang XJ, Cai J, Lin L, Ouyang S, Wang X, Yang C, Cheng X, Liu W, Li H, Xie J, Wu B, Luo H, Xiao F, Chen J, Tao L, Cheng G, She ZG, Zhou J, Wang H, Lin J, Luo P, Fu S, Zhou J, Ye P, Xiao B, Mao W, Liu L, Yan Y, Liu L, Chen G, Li H, Huang X, Zhang BH, Yuan Y. Longitudinal Association Between Markers of Liver Injury and Mortality in COVID-19 in China.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389-398 [PMID: 32359177 DOI: 10.1002/hep.31301]</w:t>
      </w:r>
    </w:p>
    <w:p w14:paraId="29DD3750" w14:textId="77777777" w:rsidR="00A77B3E"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Li Y</w:t>
      </w:r>
      <w:r>
        <w:rPr>
          <w:rFonts w:ascii="Book Antiqua" w:eastAsia="Book Antiqua" w:hAnsi="Book Antiqua" w:cs="Book Antiqua"/>
        </w:rPr>
        <w:t xml:space="preserve">, Xiao SY. Hepatic involvement in COVID-19 patients: Pathology, pathogenesis, and clinical implications. </w:t>
      </w:r>
      <w:r>
        <w:rPr>
          <w:rFonts w:ascii="Book Antiqua" w:eastAsia="Book Antiqua" w:hAnsi="Book Antiqua" w:cs="Book Antiqua"/>
          <w:i/>
          <w:iCs/>
        </w:rPr>
        <w:t>J Med Virol</w:t>
      </w:r>
      <w:r>
        <w:rPr>
          <w:rFonts w:ascii="Book Antiqua" w:eastAsia="Book Antiqua" w:hAnsi="Book Antiqua" w:cs="Book Antiqua"/>
        </w:rPr>
        <w:t xml:space="preserve"> 2020; </w:t>
      </w:r>
      <w:r>
        <w:rPr>
          <w:rFonts w:ascii="Book Antiqua" w:eastAsia="Book Antiqua" w:hAnsi="Book Antiqua" w:cs="Book Antiqua"/>
          <w:b/>
          <w:bCs/>
        </w:rPr>
        <w:t>92</w:t>
      </w:r>
      <w:r>
        <w:rPr>
          <w:rFonts w:ascii="Book Antiqua" w:eastAsia="Book Antiqua" w:hAnsi="Book Antiqua" w:cs="Book Antiqua"/>
        </w:rPr>
        <w:t>: 1491-1494 [PMID: 32369204 DOI: 10.1002/jmv.25973]</w:t>
      </w:r>
    </w:p>
    <w:p w14:paraId="269FCA1C" w14:textId="77777777" w:rsidR="00A77B3E" w:rsidRDefault="00000000">
      <w:pPr>
        <w:spacing w:line="360" w:lineRule="auto"/>
        <w:jc w:val="both"/>
      </w:pPr>
      <w:r>
        <w:rPr>
          <w:rFonts w:ascii="Book Antiqua" w:eastAsia="Book Antiqua" w:hAnsi="Book Antiqua" w:cs="Book Antiqua"/>
        </w:rPr>
        <w:lastRenderedPageBreak/>
        <w:t xml:space="preserve">29 </w:t>
      </w:r>
      <w:r>
        <w:rPr>
          <w:rFonts w:ascii="Book Antiqua" w:eastAsia="Book Antiqua" w:hAnsi="Book Antiqua" w:cs="Book Antiqua"/>
          <w:b/>
          <w:bCs/>
        </w:rPr>
        <w:t>Tang Y</w:t>
      </w:r>
      <w:r>
        <w:rPr>
          <w:rFonts w:ascii="Book Antiqua" w:eastAsia="Book Antiqua" w:hAnsi="Book Antiqua" w:cs="Book Antiqua"/>
        </w:rPr>
        <w:t xml:space="preserve">, Liu J, Zhang D, Xu Z, Ji J, Wen C. Cytokine Storm in COVID-19: The Current Evidence and Treatment Strategies. </w:t>
      </w:r>
      <w:r>
        <w:rPr>
          <w:rFonts w:ascii="Book Antiqua" w:eastAsia="Book Antiqua" w:hAnsi="Book Antiqua" w:cs="Book Antiqua"/>
          <w:i/>
          <w:iCs/>
        </w:rPr>
        <w:t>Front Immunol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1708 [PMID: 32754163 DOI: 10.3389/fimmu.2020.01708]</w:t>
      </w:r>
    </w:p>
    <w:p w14:paraId="5B196A0A" w14:textId="77777777" w:rsidR="00A77B3E"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Wang J</w:t>
      </w:r>
      <w:r>
        <w:rPr>
          <w:rFonts w:ascii="Book Antiqua" w:eastAsia="Book Antiqua" w:hAnsi="Book Antiqua" w:cs="Book Antiqua"/>
        </w:rPr>
        <w:t xml:space="preserve">, Lu Z, Jin M, Wang Y, Tian K, Xiao J, Cai Y, Wang Y, Zhang X, Chen T, Yao Z, Yang C, Deng R, Zhong Q, Deng X, Chen X, Yang XP, Wei G, Wang Z, Tian J, Chen XP. Clinical characteristics and risk factors of COVID-19 patients with chronic hepatitis B: a multi-center retrospective cohort study. </w:t>
      </w:r>
      <w:r>
        <w:rPr>
          <w:rFonts w:ascii="Book Antiqua" w:eastAsia="Book Antiqua" w:hAnsi="Book Antiqua" w:cs="Book Antiqua"/>
          <w:i/>
          <w:iCs/>
        </w:rPr>
        <w:t>Front Med</w:t>
      </w:r>
      <w:r>
        <w:rPr>
          <w:rFonts w:ascii="Book Antiqua" w:eastAsia="Book Antiqua" w:hAnsi="Book Antiqua" w:cs="Book Antiqua"/>
        </w:rPr>
        <w:t xml:space="preserve"> 2022; </w:t>
      </w:r>
      <w:r>
        <w:rPr>
          <w:rFonts w:ascii="Book Antiqua" w:eastAsia="Book Antiqua" w:hAnsi="Book Antiqua" w:cs="Book Antiqua"/>
          <w:b/>
          <w:bCs/>
        </w:rPr>
        <w:t>16</w:t>
      </w:r>
      <w:r>
        <w:rPr>
          <w:rFonts w:ascii="Book Antiqua" w:eastAsia="Book Antiqua" w:hAnsi="Book Antiqua" w:cs="Book Antiqua"/>
        </w:rPr>
        <w:t>: 111-125 [PMID: 34387851 DOI: 10.1007/s11684-021-0854-5]</w:t>
      </w:r>
    </w:p>
    <w:p w14:paraId="7905E19D" w14:textId="77777777" w:rsidR="00A77B3E"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Wang M</w:t>
      </w:r>
      <w:r>
        <w:rPr>
          <w:rFonts w:ascii="Book Antiqua" w:eastAsia="Book Antiqua" w:hAnsi="Book Antiqua" w:cs="Book Antiqua"/>
        </w:rPr>
        <w:t xml:space="preserve">, Yan W, Qi W, Wu D, Zhu L, Li W, Wang X, Ma K, Ni M, Xu D, Wang H, Chen G, Yu H, Ding H, Xing M, Han M, Luo X, Chen T, Guo W, Xi D, Ning Q. Clinical characteristics and risk factors of liver injury in COVID-19: a retrospective cohort study from Wuhan, China. </w:t>
      </w:r>
      <w:r>
        <w:rPr>
          <w:rFonts w:ascii="Book Antiqua" w:eastAsia="Book Antiqua" w:hAnsi="Book Antiqua" w:cs="Book Antiqua"/>
          <w:i/>
          <w:iCs/>
        </w:rPr>
        <w:t>Hepatol Int</w:t>
      </w:r>
      <w:r>
        <w:rPr>
          <w:rFonts w:ascii="Book Antiqua" w:eastAsia="Book Antiqua" w:hAnsi="Book Antiqua" w:cs="Book Antiqua"/>
        </w:rPr>
        <w:t xml:space="preserve"> 2020; </w:t>
      </w:r>
      <w:r>
        <w:rPr>
          <w:rFonts w:ascii="Book Antiqua" w:eastAsia="Book Antiqua" w:hAnsi="Book Antiqua" w:cs="Book Antiqua"/>
          <w:b/>
          <w:bCs/>
        </w:rPr>
        <w:t>14</w:t>
      </w:r>
      <w:r>
        <w:rPr>
          <w:rFonts w:ascii="Book Antiqua" w:eastAsia="Book Antiqua" w:hAnsi="Book Antiqua" w:cs="Book Antiqua"/>
        </w:rPr>
        <w:t>: 723-732 [PMID: 33026573 DOI: 10.1007/s12072-020-10075-5]</w:t>
      </w:r>
    </w:p>
    <w:p w14:paraId="71AD3805" w14:textId="77777777" w:rsidR="00A77B3E"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Debes JD</w:t>
      </w:r>
      <w:r>
        <w:rPr>
          <w:rFonts w:ascii="Book Antiqua" w:eastAsia="Book Antiqua" w:hAnsi="Book Antiqua" w:cs="Book Antiqua"/>
        </w:rPr>
        <w:t xml:space="preserve">, Anugwom CM, Aby ES. Systematic analysis of acute liver injury during SARS-CoV-2 infection. </w:t>
      </w:r>
      <w:r>
        <w:rPr>
          <w:rFonts w:ascii="Book Antiqua" w:eastAsia="Book Antiqua" w:hAnsi="Book Antiqua" w:cs="Book Antiqua"/>
          <w:i/>
          <w:iCs/>
        </w:rPr>
        <w:t>Dig Liver Dis</w:t>
      </w:r>
      <w:r>
        <w:rPr>
          <w:rFonts w:ascii="Book Antiqua" w:eastAsia="Book Antiqua" w:hAnsi="Book Antiqua" w:cs="Book Antiqua"/>
        </w:rPr>
        <w:t xml:space="preserve"> 2020; </w:t>
      </w:r>
      <w:r>
        <w:rPr>
          <w:rFonts w:ascii="Book Antiqua" w:eastAsia="Book Antiqua" w:hAnsi="Book Antiqua" w:cs="Book Antiqua"/>
          <w:b/>
          <w:bCs/>
        </w:rPr>
        <w:t>52</w:t>
      </w:r>
      <w:r>
        <w:rPr>
          <w:rFonts w:ascii="Book Antiqua" w:eastAsia="Book Antiqua" w:hAnsi="Book Antiqua" w:cs="Book Antiqua"/>
        </w:rPr>
        <w:t>: 953-955 [PMID: 32487506 DOI: 10.1016/j.dld.2020.05.006]</w:t>
      </w:r>
    </w:p>
    <w:p w14:paraId="1D4B1EEA" w14:textId="77777777" w:rsidR="00A77B3E"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Di Giorgio A</w:t>
      </w:r>
      <w:r>
        <w:rPr>
          <w:rFonts w:ascii="Book Antiqua" w:eastAsia="Book Antiqua" w:hAnsi="Book Antiqua" w:cs="Book Antiqua"/>
        </w:rPr>
        <w:t xml:space="preserve">, Hartleif S, Warner S, Kelly D. COVID-19 in Children With Liver Disease. </w:t>
      </w:r>
      <w:r>
        <w:rPr>
          <w:rFonts w:ascii="Book Antiqua" w:eastAsia="Book Antiqua" w:hAnsi="Book Antiqua" w:cs="Book Antiqua"/>
          <w:i/>
          <w:iCs/>
        </w:rPr>
        <w:t>Front Pediatr</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616381 [PMID: 33777864 DOI: 10.3389/fped.2021.616381]</w:t>
      </w:r>
    </w:p>
    <w:p w14:paraId="65EDBDAA" w14:textId="77777777" w:rsidR="00A77B3E"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Carter MJ</w:t>
      </w:r>
      <w:r>
        <w:rPr>
          <w:rFonts w:ascii="Book Antiqua" w:eastAsia="Book Antiqua" w:hAnsi="Book Antiqua" w:cs="Book Antiqua"/>
        </w:rPr>
        <w:t xml:space="preserve">, Fish M, Jennings A, Doores KJ, Wellman P, Seow J, Acors S, Graham C, Timms E, Kenny J, Neil S, Malim MH, Tibby SM, Shankar-Hari M. Peripheral immunophenotypes in children with multisystem inflammatory syndrome associated with SARS-CoV-2 infection. </w:t>
      </w:r>
      <w:r>
        <w:rPr>
          <w:rFonts w:ascii="Book Antiqua" w:eastAsia="Book Antiqua" w:hAnsi="Book Antiqua" w:cs="Book Antiqua"/>
          <w:i/>
          <w:iCs/>
        </w:rPr>
        <w:t>Nat Med</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1701-1707 [PMID: 32812012 DOI: 10.1038/s41591-020-1054-6]</w:t>
      </w:r>
    </w:p>
    <w:p w14:paraId="6C92079C" w14:textId="77777777" w:rsidR="00A77B3E"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Lee PY</w:t>
      </w:r>
      <w:r>
        <w:rPr>
          <w:rFonts w:ascii="Book Antiqua" w:eastAsia="Book Antiqua" w:hAnsi="Book Antiqua" w:cs="Book Antiqua"/>
        </w:rPr>
        <w:t xml:space="preserve">, Day-Lewis M, Henderson LA, Friedman KG, Lo J, Roberts JE, Lo MS, Platt CD, Chou J, Hoyt KJ, Baker AL, Banzon TM, Chang MH, Cohen E, de Ferranti SD, Dionne A, Habiballah S, Halyabar O, Hausmann JS, Hazen MM, Janssen E, Meidan E, Nelson RW, Nguyen AA, Sundel RP, Dedeoglu F, Nigrovic PA, Newburger JW, Son MBF. Distinct clinical and immunological features of SARS-CoV-2-induced multisystem inflammatory </w:t>
      </w:r>
      <w:r>
        <w:rPr>
          <w:rFonts w:ascii="Book Antiqua" w:eastAsia="Book Antiqua" w:hAnsi="Book Antiqua" w:cs="Book Antiqua"/>
        </w:rPr>
        <w:lastRenderedPageBreak/>
        <w:t xml:space="preserve">syndrome in children. </w:t>
      </w:r>
      <w:r>
        <w:rPr>
          <w:rFonts w:ascii="Book Antiqua" w:eastAsia="Book Antiqua" w:hAnsi="Book Antiqua" w:cs="Book Antiqua"/>
          <w:i/>
          <w:iCs/>
        </w:rPr>
        <w:t>J Clin Invest</w:t>
      </w:r>
      <w:r>
        <w:rPr>
          <w:rFonts w:ascii="Book Antiqua" w:eastAsia="Book Antiqua" w:hAnsi="Book Antiqua" w:cs="Book Antiqua"/>
        </w:rPr>
        <w:t xml:space="preserve"> 2020; </w:t>
      </w:r>
      <w:r>
        <w:rPr>
          <w:rFonts w:ascii="Book Antiqua" w:eastAsia="Book Antiqua" w:hAnsi="Book Antiqua" w:cs="Book Antiqua"/>
          <w:b/>
          <w:bCs/>
        </w:rPr>
        <w:t>130</w:t>
      </w:r>
      <w:r>
        <w:rPr>
          <w:rFonts w:ascii="Book Antiqua" w:eastAsia="Book Antiqua" w:hAnsi="Book Antiqua" w:cs="Book Antiqua"/>
        </w:rPr>
        <w:t>: 5942-5950 [PMID: 32701511 DOI: 10.1172/JCI141113]</w:t>
      </w:r>
    </w:p>
    <w:p w14:paraId="393AD83E" w14:textId="60EE194A" w:rsidR="00A77B3E"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Perez A</w:t>
      </w:r>
      <w:r>
        <w:rPr>
          <w:rFonts w:ascii="Book Antiqua" w:eastAsia="Book Antiqua" w:hAnsi="Book Antiqua" w:cs="Book Antiqua"/>
        </w:rPr>
        <w:t xml:space="preserve">, Cantor A, Rudolph B, Miller J, Kogan-Liberman D, Gao Q, Da Silva B, Margolis KG, Ovchinsky N, Martinez M. Liver involvement in children with SARS-COV-2 infection: Two distinct clinical phenotypes caused by the same virus. </w:t>
      </w:r>
      <w:r>
        <w:rPr>
          <w:rFonts w:ascii="Book Antiqua" w:eastAsia="Book Antiqua" w:hAnsi="Book Antiqua" w:cs="Book Antiqua"/>
          <w:i/>
          <w:iCs/>
        </w:rPr>
        <w:t>Liver Int</w:t>
      </w:r>
      <w:r>
        <w:rPr>
          <w:rFonts w:ascii="Book Antiqua" w:eastAsia="Book Antiqua" w:hAnsi="Book Antiqua" w:cs="Book Antiqua"/>
        </w:rPr>
        <w:t xml:space="preserve"> 2021; </w:t>
      </w:r>
      <w:r>
        <w:rPr>
          <w:rFonts w:ascii="Book Antiqua" w:eastAsia="Book Antiqua" w:hAnsi="Book Antiqua" w:cs="Book Antiqua"/>
          <w:b/>
          <w:bCs/>
        </w:rPr>
        <w:t>41</w:t>
      </w:r>
      <w:r>
        <w:rPr>
          <w:rFonts w:ascii="Book Antiqua" w:eastAsia="Book Antiqua" w:hAnsi="Book Antiqua" w:cs="Book Antiqua"/>
        </w:rPr>
        <w:t>: 2068-2075 [PMID: 33826804 DOI: 10.1111/</w:t>
      </w:r>
      <w:r w:rsidR="00365322">
        <w:rPr>
          <w:rFonts w:ascii="Book Antiqua" w:eastAsia="Book Antiqua" w:hAnsi="Book Antiqua" w:cs="Book Antiqua"/>
        </w:rPr>
        <w:t>l</w:t>
      </w:r>
      <w:r>
        <w:rPr>
          <w:rFonts w:ascii="Book Antiqua" w:eastAsia="Book Antiqua" w:hAnsi="Book Antiqua" w:cs="Book Antiqua"/>
        </w:rPr>
        <w:t>iv.14887]</w:t>
      </w:r>
    </w:p>
    <w:p w14:paraId="2186A402" w14:textId="77777777" w:rsidR="00A77B3E"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Cavalcanti A</w:t>
      </w:r>
      <w:r>
        <w:rPr>
          <w:rFonts w:ascii="Book Antiqua" w:eastAsia="Book Antiqua" w:hAnsi="Book Antiqua" w:cs="Book Antiqua"/>
        </w:rPr>
        <w:t xml:space="preserve">, Islabão A, Magalhães C, Veloso S, Lopes M, do Prado R, Aquilante B, Terrazas AM, Rezende MF, Clemente G, Terreri MT. Paediatric inflammatory multisystem syndrome temporally associated with SARS-CoV-2 (PIMS-TS): a Brazilian cohort. </w:t>
      </w:r>
      <w:r>
        <w:rPr>
          <w:rFonts w:ascii="Book Antiqua" w:eastAsia="Book Antiqua" w:hAnsi="Book Antiqua" w:cs="Book Antiqua"/>
          <w:i/>
          <w:iCs/>
        </w:rPr>
        <w:t>Adv Rheumatol</w:t>
      </w:r>
      <w:r>
        <w:rPr>
          <w:rFonts w:ascii="Book Antiqua" w:eastAsia="Book Antiqua" w:hAnsi="Book Antiqua" w:cs="Book Antiqua"/>
        </w:rPr>
        <w:t xml:space="preserve"> 2022; </w:t>
      </w:r>
      <w:r>
        <w:rPr>
          <w:rFonts w:ascii="Book Antiqua" w:eastAsia="Book Antiqua" w:hAnsi="Book Antiqua" w:cs="Book Antiqua"/>
          <w:b/>
          <w:bCs/>
        </w:rPr>
        <w:t>62</w:t>
      </w:r>
      <w:r>
        <w:rPr>
          <w:rFonts w:ascii="Book Antiqua" w:eastAsia="Book Antiqua" w:hAnsi="Book Antiqua" w:cs="Book Antiqua"/>
        </w:rPr>
        <w:t>: 6 [PMID: 35189972 DOI: 10.1186/s42358-022-00237-4]</w:t>
      </w:r>
    </w:p>
    <w:p w14:paraId="454EA044" w14:textId="77777777" w:rsidR="00A77B3E"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Whittaker E</w:t>
      </w:r>
      <w:r>
        <w:rPr>
          <w:rFonts w:ascii="Book Antiqua" w:eastAsia="Book Antiqua" w:hAnsi="Book Antiqua" w:cs="Book Antiqua"/>
        </w:rPr>
        <w:t xml:space="preserve">, Bamford A, Kenny J, Kaforou M, Jones CE, Shah P, Ramnarayan P, Fraisse A, Miller O, Davies P, Kucera F, Brierley J, McDougall M, Carter M, Tremoulet A, Shimizu C, Herberg J, Burns JC, Lyall H, Levin M; PIMS-TS Study Group and EUCLIDS and PERFORM Consortia. Clinical Characteristics of 58 Children With a Pediatric Inflammatory Multisystem Syndrome Temporally Associated With SARS-CoV-2. </w:t>
      </w:r>
      <w:r>
        <w:rPr>
          <w:rFonts w:ascii="Book Antiqua" w:eastAsia="Book Antiqua" w:hAnsi="Book Antiqua" w:cs="Book Antiqua"/>
          <w:i/>
          <w:iCs/>
        </w:rPr>
        <w:t>JAMA</w:t>
      </w:r>
      <w:r>
        <w:rPr>
          <w:rFonts w:ascii="Book Antiqua" w:eastAsia="Book Antiqua" w:hAnsi="Book Antiqua" w:cs="Book Antiqua"/>
        </w:rPr>
        <w:t xml:space="preserve"> 2020; </w:t>
      </w:r>
      <w:r>
        <w:rPr>
          <w:rFonts w:ascii="Book Antiqua" w:eastAsia="Book Antiqua" w:hAnsi="Book Antiqua" w:cs="Book Antiqua"/>
          <w:b/>
          <w:bCs/>
        </w:rPr>
        <w:t>324</w:t>
      </w:r>
      <w:r>
        <w:rPr>
          <w:rFonts w:ascii="Book Antiqua" w:eastAsia="Book Antiqua" w:hAnsi="Book Antiqua" w:cs="Book Antiqua"/>
        </w:rPr>
        <w:t>: 259-269 [PMID: 32511692 DOI: 10.1001/jama.2020.10369]</w:t>
      </w:r>
    </w:p>
    <w:p w14:paraId="74672BBD" w14:textId="77777777" w:rsidR="00A77B3E"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Jenke A</w:t>
      </w:r>
      <w:r>
        <w:rPr>
          <w:rFonts w:ascii="Book Antiqua" w:eastAsia="Book Antiqua" w:hAnsi="Book Antiqua" w:cs="Book Antiqua"/>
        </w:rPr>
        <w:t xml:space="preserve">, Steinmetz M. Paediatric inflammatory multisystem syndrome - temporally associated with SARS-CoV-2 (PIMS-TS) - a German single centre real-life evaluation of the Swiss and UK consensus statements. </w:t>
      </w:r>
      <w:r>
        <w:rPr>
          <w:rFonts w:ascii="Book Antiqua" w:eastAsia="Book Antiqua" w:hAnsi="Book Antiqua" w:cs="Book Antiqua"/>
          <w:i/>
          <w:iCs/>
        </w:rPr>
        <w:t>Cardiol Young</w:t>
      </w:r>
      <w:r>
        <w:rPr>
          <w:rFonts w:ascii="Book Antiqua" w:eastAsia="Book Antiqua" w:hAnsi="Book Antiqua" w:cs="Book Antiqua"/>
        </w:rPr>
        <w:t xml:space="preserve"> 2022: 1-5 [PMID: 35546290 DOI: 10.1017/S1047951122001251]</w:t>
      </w:r>
    </w:p>
    <w:p w14:paraId="3505E61A" w14:textId="77777777" w:rsidR="00A77B3E"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Chiappini E</w:t>
      </w:r>
      <w:r>
        <w:rPr>
          <w:rFonts w:ascii="Book Antiqua" w:eastAsia="Book Antiqua" w:hAnsi="Book Antiqua" w:cs="Book Antiqua"/>
        </w:rPr>
        <w:t xml:space="preserve">, Licari A, Motisi MA, Manti S, Marseglia GL, Galli L, Lionetti P. Gastrointestinal involvement in children with SARS-COV-2 infection: An overview for the pediatrician. </w:t>
      </w:r>
      <w:r>
        <w:rPr>
          <w:rFonts w:ascii="Book Antiqua" w:eastAsia="Book Antiqua" w:hAnsi="Book Antiqua" w:cs="Book Antiqua"/>
          <w:i/>
          <w:iCs/>
        </w:rPr>
        <w:t>Pediatr Allergy Immunol</w:t>
      </w:r>
      <w:r>
        <w:rPr>
          <w:rFonts w:ascii="Book Antiqua" w:eastAsia="Book Antiqua" w:hAnsi="Book Antiqua" w:cs="Book Antiqua"/>
        </w:rPr>
        <w:t xml:space="preserve"> 2020; </w:t>
      </w:r>
      <w:r>
        <w:rPr>
          <w:rFonts w:ascii="Book Antiqua" w:eastAsia="Book Antiqua" w:hAnsi="Book Antiqua" w:cs="Book Antiqua"/>
          <w:b/>
          <w:bCs/>
        </w:rPr>
        <w:t>31 Suppl 26</w:t>
      </w:r>
      <w:r>
        <w:rPr>
          <w:rFonts w:ascii="Book Antiqua" w:eastAsia="Book Antiqua" w:hAnsi="Book Antiqua" w:cs="Book Antiqua"/>
        </w:rPr>
        <w:t>: 92-95 [PMID: 33236437 DOI: 10.1111/pai.13373]</w:t>
      </w:r>
    </w:p>
    <w:p w14:paraId="3E593169" w14:textId="77777777" w:rsidR="00A77B3E"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Fan H</w:t>
      </w:r>
      <w:r>
        <w:rPr>
          <w:rFonts w:ascii="Book Antiqua" w:eastAsia="Book Antiqua" w:hAnsi="Book Antiqua" w:cs="Book Antiqua"/>
        </w:rPr>
        <w:t xml:space="preserve">, Cai J, Tian A, Li Y, Yuan H, Jiang Z, Yu Y, Ruan L, Hu P, Yue M, Chen N, Li J, Zhu C. Comparison of Liver Biomarkers in 288 COVID-19 Patients: A Mono-Centric Study in the Early Phase of Pandemic. </w:t>
      </w:r>
      <w:r>
        <w:rPr>
          <w:rFonts w:ascii="Book Antiqua" w:eastAsia="Book Antiqua" w:hAnsi="Book Antiqua" w:cs="Book Antiqua"/>
          <w:i/>
          <w:iCs/>
        </w:rPr>
        <w:t>Front Med (Lausanne)</w:t>
      </w:r>
      <w:r>
        <w:rPr>
          <w:rFonts w:ascii="Book Antiqua" w:eastAsia="Book Antiqua" w:hAnsi="Book Antiqua" w:cs="Book Antiqua"/>
        </w:rPr>
        <w:t xml:space="preserve"> 2020; </w:t>
      </w:r>
      <w:r>
        <w:rPr>
          <w:rFonts w:ascii="Book Antiqua" w:eastAsia="Book Antiqua" w:hAnsi="Book Antiqua" w:cs="Book Antiqua"/>
          <w:b/>
          <w:bCs/>
        </w:rPr>
        <w:t>7</w:t>
      </w:r>
      <w:r>
        <w:rPr>
          <w:rFonts w:ascii="Book Antiqua" w:eastAsia="Book Antiqua" w:hAnsi="Book Antiqua" w:cs="Book Antiqua"/>
        </w:rPr>
        <w:t>: 584888 [PMID: 33521010 DOI: 10.3389/fmed.2020.584888]</w:t>
      </w:r>
    </w:p>
    <w:p w14:paraId="7EC96B4C" w14:textId="77777777" w:rsidR="00A77B3E" w:rsidRDefault="00000000">
      <w:pPr>
        <w:spacing w:line="360" w:lineRule="auto"/>
        <w:jc w:val="both"/>
      </w:pPr>
      <w:r>
        <w:rPr>
          <w:rFonts w:ascii="Book Antiqua" w:eastAsia="Book Antiqua" w:hAnsi="Book Antiqua" w:cs="Book Antiqua"/>
        </w:rPr>
        <w:lastRenderedPageBreak/>
        <w:t xml:space="preserve">42 </w:t>
      </w:r>
      <w:r>
        <w:rPr>
          <w:rFonts w:ascii="Book Antiqua" w:eastAsia="Book Antiqua" w:hAnsi="Book Antiqua" w:cs="Book Antiqua"/>
          <w:b/>
          <w:bCs/>
        </w:rPr>
        <w:t>Abdulla S</w:t>
      </w:r>
      <w:r>
        <w:rPr>
          <w:rFonts w:ascii="Book Antiqua" w:eastAsia="Book Antiqua" w:hAnsi="Book Antiqua" w:cs="Book Antiqua"/>
        </w:rPr>
        <w:t xml:space="preserve">, Hussain A, Azim D, Abduallah EH, Elawamy H, Nasim S, Kumar S, Naveed H. COVID-19-Induced Hepatic Injury: A Systematic Review and Meta-Analysis. </w:t>
      </w:r>
      <w:r>
        <w:rPr>
          <w:rFonts w:ascii="Book Antiqua" w:eastAsia="Book Antiqua" w:hAnsi="Book Antiqua" w:cs="Book Antiqua"/>
          <w:i/>
          <w:iCs/>
        </w:rPr>
        <w:t>Cureus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e10923 [PMID: 33194489 DOI: 10.7759/cureus.10923]</w:t>
      </w:r>
    </w:p>
    <w:p w14:paraId="102640DE" w14:textId="77777777" w:rsidR="00A77B3E"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Phipps MM</w:t>
      </w:r>
      <w:r>
        <w:rPr>
          <w:rFonts w:ascii="Book Antiqua" w:eastAsia="Book Antiqua" w:hAnsi="Book Antiqua" w:cs="Book Antiqua"/>
        </w:rPr>
        <w:t xml:space="preserve">, Barraza LH, LaSota ED, Sobieszczyk ME, Pereira MR, Zheng EX, Fox AN, Zucker J, Verna EC. Acute Liver Injury in COVID-19: Prevalence and Association with Clinical Outcomes in a Large U.S. Cohort. </w:t>
      </w:r>
      <w:r>
        <w:rPr>
          <w:rFonts w:ascii="Book Antiqua" w:eastAsia="Book Antiqua" w:hAnsi="Book Antiqua" w:cs="Book Antiqua"/>
          <w:i/>
          <w:iCs/>
        </w:rPr>
        <w:t>Hepatology</w:t>
      </w:r>
      <w:r>
        <w:rPr>
          <w:rFonts w:ascii="Book Antiqua" w:eastAsia="Book Antiqua" w:hAnsi="Book Antiqua" w:cs="Book Antiqua"/>
        </w:rPr>
        <w:t xml:space="preserve"> 2020; </w:t>
      </w:r>
      <w:r>
        <w:rPr>
          <w:rFonts w:ascii="Book Antiqua" w:eastAsia="Book Antiqua" w:hAnsi="Book Antiqua" w:cs="Book Antiqua"/>
          <w:b/>
          <w:bCs/>
        </w:rPr>
        <w:t>72</w:t>
      </w:r>
      <w:r>
        <w:rPr>
          <w:rFonts w:ascii="Book Antiqua" w:eastAsia="Book Antiqua" w:hAnsi="Book Antiqua" w:cs="Book Antiqua"/>
        </w:rPr>
        <w:t>: 807-817 [PMID: 32473607 DOI: 10.1002/hep.31404]</w:t>
      </w:r>
    </w:p>
    <w:p w14:paraId="26933AAC" w14:textId="77777777" w:rsidR="00A77B3E"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Haji Esmaeil Memar E</w:t>
      </w:r>
      <w:r>
        <w:rPr>
          <w:rFonts w:ascii="Book Antiqua" w:eastAsia="Book Antiqua" w:hAnsi="Book Antiqua" w:cs="Book Antiqua"/>
        </w:rPr>
        <w:t xml:space="preserve">, Mamishi S, Sharifzadeh Ekbatani M, Alimadadi H, Yaghmaei B, Chegini V, Janani S, Mahmoudi S. Fulminant hepatic failure: A rare and devastating manifestation of Coronavirus disease 2019 in an 11-year-old boy. </w:t>
      </w:r>
      <w:r>
        <w:rPr>
          <w:rFonts w:ascii="Book Antiqua" w:eastAsia="Book Antiqua" w:hAnsi="Book Antiqua" w:cs="Book Antiqua"/>
          <w:i/>
          <w:iCs/>
        </w:rPr>
        <w:t>Arch Pediatr</w:t>
      </w:r>
      <w:r>
        <w:rPr>
          <w:rFonts w:ascii="Book Antiqua" w:eastAsia="Book Antiqua" w:hAnsi="Book Antiqua" w:cs="Book Antiqua"/>
        </w:rPr>
        <w:t xml:space="preserve"> 2020; </w:t>
      </w:r>
      <w:r>
        <w:rPr>
          <w:rFonts w:ascii="Book Antiqua" w:eastAsia="Book Antiqua" w:hAnsi="Book Antiqua" w:cs="Book Antiqua"/>
          <w:b/>
          <w:bCs/>
        </w:rPr>
        <w:t>27</w:t>
      </w:r>
      <w:r>
        <w:rPr>
          <w:rFonts w:ascii="Book Antiqua" w:eastAsia="Book Antiqua" w:hAnsi="Book Antiqua" w:cs="Book Antiqua"/>
        </w:rPr>
        <w:t>: 502-505 [PMID: 33069564 DOI: 10.1016/j.arcped.2020.09.009]</w:t>
      </w:r>
    </w:p>
    <w:p w14:paraId="793EB0E6" w14:textId="77777777" w:rsidR="00A77B3E" w:rsidRDefault="00000000">
      <w:pPr>
        <w:spacing w:line="360" w:lineRule="auto"/>
        <w:jc w:val="both"/>
      </w:pPr>
      <w:r>
        <w:rPr>
          <w:rFonts w:ascii="Book Antiqua" w:eastAsia="Book Antiqua" w:hAnsi="Book Antiqua" w:cs="Book Antiqua"/>
        </w:rPr>
        <w:t xml:space="preserve">45 </w:t>
      </w:r>
      <w:r>
        <w:rPr>
          <w:rFonts w:ascii="Book Antiqua" w:eastAsia="Book Antiqua" w:hAnsi="Book Antiqua" w:cs="Book Antiqua"/>
          <w:b/>
          <w:bCs/>
        </w:rPr>
        <w:t>Yohanathan L</w:t>
      </w:r>
      <w:r>
        <w:rPr>
          <w:rFonts w:ascii="Book Antiqua" w:eastAsia="Book Antiqua" w:hAnsi="Book Antiqua" w:cs="Book Antiqua"/>
        </w:rPr>
        <w:t xml:space="preserve">, Campioli CC, Mousa OY, Watt K, Friedman DZP, Shah V, Ramkissoon R, Hines AS, Kamath PS, Razonable RR, Badley AD, DeMartino ES, Joyner MJ, Graham R, Vergidis P, Simonetto DA, Sanchez W, Taner T, Heimbach JK, Beam E, Leise MD. Liver transplantation for acute liver failure in a SARS-CoV-2 PCR-positive patient. </w:t>
      </w:r>
      <w:r>
        <w:rPr>
          <w:rFonts w:ascii="Book Antiqua" w:eastAsia="Book Antiqua" w:hAnsi="Book Antiqua" w:cs="Book Antiqua"/>
          <w:i/>
          <w:iCs/>
        </w:rPr>
        <w:t>Am J Transplant</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2890-2894 [PMID: 33792185 DOI: 10.1111/ajt.16582]</w:t>
      </w:r>
    </w:p>
    <w:p w14:paraId="75154E47" w14:textId="77777777" w:rsidR="00A77B3E"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Tsankov BK</w:t>
      </w:r>
      <w:r>
        <w:rPr>
          <w:rFonts w:ascii="Book Antiqua" w:eastAsia="Book Antiqua" w:hAnsi="Book Antiqua" w:cs="Book Antiqua"/>
        </w:rPr>
        <w:t xml:space="preserve">, Allaire JM, Irvine MA, Lopez AA, Sauvé LJ, Vallance BA, Jacobson K. Severe COVID-19 Infection and Pediatric Comorbidities: A Systematic Review and Meta-Analysis. </w:t>
      </w:r>
      <w:r>
        <w:rPr>
          <w:rFonts w:ascii="Book Antiqua" w:eastAsia="Book Antiqua" w:hAnsi="Book Antiqua" w:cs="Book Antiqua"/>
          <w:i/>
          <w:iCs/>
        </w:rPr>
        <w:t>Int J Infect Dis</w:t>
      </w:r>
      <w:r>
        <w:rPr>
          <w:rFonts w:ascii="Book Antiqua" w:eastAsia="Book Antiqua" w:hAnsi="Book Antiqua" w:cs="Book Antiqua"/>
        </w:rPr>
        <w:t xml:space="preserve"> 2021; </w:t>
      </w:r>
      <w:r>
        <w:rPr>
          <w:rFonts w:ascii="Book Antiqua" w:eastAsia="Book Antiqua" w:hAnsi="Book Antiqua" w:cs="Book Antiqua"/>
          <w:b/>
          <w:bCs/>
        </w:rPr>
        <w:t>103</w:t>
      </w:r>
      <w:r>
        <w:rPr>
          <w:rFonts w:ascii="Book Antiqua" w:eastAsia="Book Antiqua" w:hAnsi="Book Antiqua" w:cs="Book Antiqua"/>
        </w:rPr>
        <w:t>: 246-256 [PMID: 33227520 DOI: 10.1016/j.ijid.2020.11.163]</w:t>
      </w:r>
    </w:p>
    <w:p w14:paraId="4D68FB32" w14:textId="77777777" w:rsidR="00A77B3E"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Kehar M</w:t>
      </w:r>
      <w:r>
        <w:rPr>
          <w:rFonts w:ascii="Book Antiqua" w:eastAsia="Book Antiqua" w:hAnsi="Book Antiqua" w:cs="Book Antiqua"/>
        </w:rPr>
        <w:t xml:space="preserve">, Ebel NH, Ng VL, Baquero JER, Leung DH, Slowik V, Ovchinsky N, Shah AA, Arnon R, Miloh T, Gupta N, Mohammad S, Kogan-Liberman D, Squires JE, Sanchez MC, Hildreth A, Book L, Chu C, Alrabadi L, Azzam R, Chepuri B, Elisofon S, Falik R, Gallagher L, Kader H, Mogul D, Mujawar Q, Namjoshi SS, Valentino PL, Vitola B, Waheed N, Zheng MH, Lobritto S, Martinez M. Severe Acute Respiratory Syndrome Coronavirus-2 Infection in Children With Liver Transplant and Native Liver Disease: An International Observational Registry Study. </w:t>
      </w:r>
      <w:r>
        <w:rPr>
          <w:rFonts w:ascii="Book Antiqua" w:eastAsia="Book Antiqua" w:hAnsi="Book Antiqua" w:cs="Book Antiqua"/>
          <w:i/>
          <w:iCs/>
        </w:rPr>
        <w:t>J Pediatr Gastroenterol Nutr</w:t>
      </w:r>
      <w:r>
        <w:rPr>
          <w:rFonts w:ascii="Book Antiqua" w:eastAsia="Book Antiqua" w:hAnsi="Book Antiqua" w:cs="Book Antiqua"/>
        </w:rPr>
        <w:t xml:space="preserve"> 2021; </w:t>
      </w:r>
      <w:r>
        <w:rPr>
          <w:rFonts w:ascii="Book Antiqua" w:eastAsia="Book Antiqua" w:hAnsi="Book Antiqua" w:cs="Book Antiqua"/>
          <w:b/>
          <w:bCs/>
        </w:rPr>
        <w:t>72</w:t>
      </w:r>
      <w:r>
        <w:rPr>
          <w:rFonts w:ascii="Book Antiqua" w:eastAsia="Book Antiqua" w:hAnsi="Book Antiqua" w:cs="Book Antiqua"/>
        </w:rPr>
        <w:t>: 807-814 [PMID: 33605666 DOI: 10.1097/MPG.0000000000003077]</w:t>
      </w:r>
    </w:p>
    <w:p w14:paraId="4F797B50" w14:textId="77777777" w:rsidR="00A77B3E" w:rsidRDefault="00000000">
      <w:pPr>
        <w:spacing w:line="360" w:lineRule="auto"/>
        <w:jc w:val="both"/>
      </w:pPr>
      <w:r>
        <w:rPr>
          <w:rFonts w:ascii="Book Antiqua" w:eastAsia="Book Antiqua" w:hAnsi="Book Antiqua" w:cs="Book Antiqua"/>
        </w:rPr>
        <w:lastRenderedPageBreak/>
        <w:t xml:space="preserve">48 </w:t>
      </w:r>
      <w:r>
        <w:rPr>
          <w:rFonts w:ascii="Book Antiqua" w:eastAsia="Book Antiqua" w:hAnsi="Book Antiqua" w:cs="Book Antiqua"/>
          <w:b/>
          <w:bCs/>
        </w:rPr>
        <w:t>Gao F</w:t>
      </w:r>
      <w:r>
        <w:rPr>
          <w:rFonts w:ascii="Book Antiqua" w:eastAsia="Book Antiqua" w:hAnsi="Book Antiqua" w:cs="Book Antiqua"/>
        </w:rPr>
        <w:t xml:space="preserve">, Zheng KI, Wang XB, Sun QF, Pan KH, Wang TY, Chen YP, Targher G, Byrne CD, George J, Zheng MH. Obesity Is a Risk Factor for Greater COVID-19 Severity. </w:t>
      </w:r>
      <w:r>
        <w:rPr>
          <w:rFonts w:ascii="Book Antiqua" w:eastAsia="Book Antiqua" w:hAnsi="Book Antiqua" w:cs="Book Antiqua"/>
          <w:i/>
          <w:iCs/>
        </w:rPr>
        <w:t>Diabetes Care</w:t>
      </w:r>
      <w:r>
        <w:rPr>
          <w:rFonts w:ascii="Book Antiqua" w:eastAsia="Book Antiqua" w:hAnsi="Book Antiqua" w:cs="Book Antiqua"/>
        </w:rPr>
        <w:t xml:space="preserve"> 2020; </w:t>
      </w:r>
      <w:r>
        <w:rPr>
          <w:rFonts w:ascii="Book Antiqua" w:eastAsia="Book Antiqua" w:hAnsi="Book Antiqua" w:cs="Book Antiqua"/>
          <w:b/>
          <w:bCs/>
        </w:rPr>
        <w:t>43</w:t>
      </w:r>
      <w:r>
        <w:rPr>
          <w:rFonts w:ascii="Book Antiqua" w:eastAsia="Book Antiqua" w:hAnsi="Book Antiqua" w:cs="Book Antiqua"/>
        </w:rPr>
        <w:t>: e72-e74 [PMID: 32409499 DOI: 10.2337/dc20-0682]</w:t>
      </w:r>
    </w:p>
    <w:p w14:paraId="027C9737" w14:textId="77777777" w:rsidR="00A77B3E"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Zachariah P</w:t>
      </w:r>
      <w:r>
        <w:rPr>
          <w:rFonts w:ascii="Book Antiqua" w:eastAsia="Book Antiqua" w:hAnsi="Book Antiqua" w:cs="Book Antiqua"/>
        </w:rPr>
        <w:t xml:space="preserve">, Johnson CL, Halabi KC, Ahn D, Sen AI, Fischer A, Banker SL, Giordano M, Manice CS, Diamond R, Sewell TB, Schweickert AJ, Babineau JR, Carter RC, Fenster DB, Orange JS, McCann TA, Kernie SG, Saiman L; Columbia Pediatric COVID-19 Management Group. Epidemiology, Clinical Features, and Disease Severity in Patients With Coronavirus Disease 2019 (COVID-19) in a Children's Hospital in New York City, New York. </w:t>
      </w:r>
      <w:r>
        <w:rPr>
          <w:rFonts w:ascii="Book Antiqua" w:eastAsia="Book Antiqua" w:hAnsi="Book Antiqua" w:cs="Book Antiqua"/>
          <w:i/>
          <w:iCs/>
        </w:rPr>
        <w:t>JAMA Pediatr</w:t>
      </w:r>
      <w:r>
        <w:rPr>
          <w:rFonts w:ascii="Book Antiqua" w:eastAsia="Book Antiqua" w:hAnsi="Book Antiqua" w:cs="Book Antiqua"/>
        </w:rPr>
        <w:t xml:space="preserve"> 2020; </w:t>
      </w:r>
      <w:r>
        <w:rPr>
          <w:rFonts w:ascii="Book Antiqua" w:eastAsia="Book Antiqua" w:hAnsi="Book Antiqua" w:cs="Book Antiqua"/>
          <w:b/>
          <w:bCs/>
        </w:rPr>
        <w:t>174</w:t>
      </w:r>
      <w:r>
        <w:rPr>
          <w:rFonts w:ascii="Book Antiqua" w:eastAsia="Book Antiqua" w:hAnsi="Book Antiqua" w:cs="Book Antiqua"/>
        </w:rPr>
        <w:t>: e202430 [PMID: 32492092 DOI: 10.1001/jamapediatrics.2020.2430]</w:t>
      </w:r>
    </w:p>
    <w:p w14:paraId="00C1C2B8" w14:textId="77777777" w:rsidR="00A77B3E"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Korakas E</w:t>
      </w:r>
      <w:r>
        <w:rPr>
          <w:rFonts w:ascii="Book Antiqua" w:eastAsia="Book Antiqua" w:hAnsi="Book Antiqua" w:cs="Book Antiqua"/>
        </w:rPr>
        <w:t xml:space="preserve">, Ikonomidis I, Kousathana F, Balampanis K, Kountouri A, Raptis A, Palaiodimou L, Kokkinos A, Lambadiari V. Obesity and COVID-19: immune and metabolic derangement as a possible link to adverse clinical outcomes. </w:t>
      </w:r>
      <w:r>
        <w:rPr>
          <w:rFonts w:ascii="Book Antiqua" w:eastAsia="Book Antiqua" w:hAnsi="Book Antiqua" w:cs="Book Antiqua"/>
          <w:i/>
          <w:iCs/>
        </w:rPr>
        <w:t>Am J Physiol Endocrinol Metab</w:t>
      </w:r>
      <w:r>
        <w:rPr>
          <w:rFonts w:ascii="Book Antiqua" w:eastAsia="Book Antiqua" w:hAnsi="Book Antiqua" w:cs="Book Antiqua"/>
        </w:rPr>
        <w:t xml:space="preserve"> 2020; </w:t>
      </w:r>
      <w:r>
        <w:rPr>
          <w:rFonts w:ascii="Book Antiqua" w:eastAsia="Book Antiqua" w:hAnsi="Book Antiqua" w:cs="Book Antiqua"/>
          <w:b/>
          <w:bCs/>
        </w:rPr>
        <w:t>319</w:t>
      </w:r>
      <w:r>
        <w:rPr>
          <w:rFonts w:ascii="Book Antiqua" w:eastAsia="Book Antiqua" w:hAnsi="Book Antiqua" w:cs="Book Antiqua"/>
        </w:rPr>
        <w:t>: E105-E109 [PMID: 32459524 DOI: 10.1152/ajpendo.00198.2020]</w:t>
      </w:r>
    </w:p>
    <w:p w14:paraId="2457C6FE" w14:textId="77777777" w:rsidR="00A77B3E" w:rsidRDefault="00000000">
      <w:pPr>
        <w:spacing w:line="360" w:lineRule="auto"/>
        <w:jc w:val="both"/>
      </w:pPr>
      <w:r>
        <w:rPr>
          <w:rFonts w:ascii="Book Antiqua" w:eastAsia="Book Antiqua" w:hAnsi="Book Antiqua" w:cs="Book Antiqua"/>
        </w:rPr>
        <w:t xml:space="preserve">51 </w:t>
      </w:r>
      <w:r>
        <w:rPr>
          <w:rFonts w:ascii="Book Antiqua" w:eastAsia="Book Antiqua" w:hAnsi="Book Antiqua" w:cs="Book Antiqua"/>
          <w:b/>
          <w:bCs/>
        </w:rPr>
        <w:t>Kates OS</w:t>
      </w:r>
      <w:r>
        <w:rPr>
          <w:rFonts w:ascii="Book Antiqua" w:eastAsia="Book Antiqua" w:hAnsi="Book Antiqua" w:cs="Book Antiqua"/>
        </w:rPr>
        <w:t xml:space="preserve">, Haydel BM, Florman SS, Rana MM, Chaudhry ZS, Ramesh MS, Safa K, Kotton CN, Blumberg EA, Besharatian BD, Tanna SD, Ison MG, Malinis M, Azar MM, Rakita RM, Morilla JA, Majeed A, Sait AS, Spaggiari M, Hemmige V, Mehta SA, Neumann H, Badami A, Goldman JD, Lala A, Hemmersbach-Miller M, McCort ME, Bajrovic V, Ortiz-Bautista C, Friedman-Moraco R, Sehgal S, Lease ED, Fisher CE, Limaye AP; UW COVID-19 SOT Study Team. Coronavirus Disease 2019 in Solid Organ Transplant: A Multicenter Cohort Study. </w:t>
      </w:r>
      <w:r>
        <w:rPr>
          <w:rFonts w:ascii="Book Antiqua" w:eastAsia="Book Antiqua" w:hAnsi="Book Antiqua" w:cs="Book Antiqua"/>
          <w:i/>
          <w:iCs/>
        </w:rPr>
        <w:t>Clin Infect Dis</w:t>
      </w:r>
      <w:r>
        <w:rPr>
          <w:rFonts w:ascii="Book Antiqua" w:eastAsia="Book Antiqua" w:hAnsi="Book Antiqua" w:cs="Book Antiqua"/>
        </w:rPr>
        <w:t xml:space="preserve"> 2021; </w:t>
      </w:r>
      <w:r>
        <w:rPr>
          <w:rFonts w:ascii="Book Antiqua" w:eastAsia="Book Antiqua" w:hAnsi="Book Antiqua" w:cs="Book Antiqua"/>
          <w:b/>
          <w:bCs/>
        </w:rPr>
        <w:t>73</w:t>
      </w:r>
      <w:r>
        <w:rPr>
          <w:rFonts w:ascii="Book Antiqua" w:eastAsia="Book Antiqua" w:hAnsi="Book Antiqua" w:cs="Book Antiqua"/>
        </w:rPr>
        <w:t>: e4090-e4099 [PMID: 32766815 DOI: 10.1093/cid/ciaa1097]</w:t>
      </w:r>
    </w:p>
    <w:p w14:paraId="5679C6F2" w14:textId="77777777" w:rsidR="00A77B3E"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Webb GJ</w:t>
      </w:r>
      <w:r>
        <w:rPr>
          <w:rFonts w:ascii="Book Antiqua" w:eastAsia="Book Antiqua" w:hAnsi="Book Antiqua" w:cs="Book Antiqua"/>
        </w:rPr>
        <w:t xml:space="preserve">, Marjot T, Cook JA, Aloman C, Armstrong MJ, Brenner EJ, Catana MA, Cargill T, Dhanasekaran R, García-Juárez I, Hagström H, Kennedy JM, Marshall A, Masson S, Mercer CJ, Perumalswami PV, Ruiz I, Thaker S, Ufere NN, Barnes E, Barritt AS 4th, Moon AM. Outcomes following SARS-CoV-2 infection in liver transplant recipients: an international registry study. </w:t>
      </w:r>
      <w:r>
        <w:rPr>
          <w:rFonts w:ascii="Book Antiqua" w:eastAsia="Book Antiqua" w:hAnsi="Book Antiqua" w:cs="Book Antiqua"/>
          <w:i/>
          <w:iCs/>
        </w:rPr>
        <w:t>Lancet Gastroenterol Hepatol</w:t>
      </w:r>
      <w:r>
        <w:rPr>
          <w:rFonts w:ascii="Book Antiqua" w:eastAsia="Book Antiqua" w:hAnsi="Book Antiqua" w:cs="Book Antiqua"/>
        </w:rPr>
        <w:t xml:space="preserve"> 2020; </w:t>
      </w:r>
      <w:r>
        <w:rPr>
          <w:rFonts w:ascii="Book Antiqua" w:eastAsia="Book Antiqua" w:hAnsi="Book Antiqua" w:cs="Book Antiqua"/>
          <w:b/>
          <w:bCs/>
        </w:rPr>
        <w:t>5</w:t>
      </w:r>
      <w:r>
        <w:rPr>
          <w:rFonts w:ascii="Book Antiqua" w:eastAsia="Book Antiqua" w:hAnsi="Book Antiqua" w:cs="Book Antiqua"/>
        </w:rPr>
        <w:t>: 1008-1016 [PMID: 32866433 DOI: 10.1016/S2468-1253(20)30271-5]</w:t>
      </w:r>
    </w:p>
    <w:p w14:paraId="18D22651" w14:textId="77777777" w:rsidR="00A77B3E" w:rsidRDefault="00000000">
      <w:pPr>
        <w:spacing w:line="360" w:lineRule="auto"/>
        <w:jc w:val="both"/>
      </w:pPr>
      <w:r>
        <w:rPr>
          <w:rFonts w:ascii="Book Antiqua" w:eastAsia="Book Antiqua" w:hAnsi="Book Antiqua" w:cs="Book Antiqua"/>
        </w:rPr>
        <w:lastRenderedPageBreak/>
        <w:t xml:space="preserve">53 </w:t>
      </w:r>
      <w:r>
        <w:rPr>
          <w:rFonts w:ascii="Book Antiqua" w:eastAsia="Book Antiqua" w:hAnsi="Book Antiqua" w:cs="Book Antiqua"/>
          <w:b/>
          <w:bCs/>
        </w:rPr>
        <w:t>Carbajo-Lozoya J</w:t>
      </w:r>
      <w:r>
        <w:rPr>
          <w:rFonts w:ascii="Book Antiqua" w:eastAsia="Book Antiqua" w:hAnsi="Book Antiqua" w:cs="Book Antiqua"/>
        </w:rPr>
        <w:t xml:space="preserve">, Müller MA, Kallies S, Thiel V, Drosten C, von Brunn A. Replication of human coronaviruses SARS-CoV, HCoV-NL63 and HCoV-229E is inhibited by the drug FK506. </w:t>
      </w:r>
      <w:r>
        <w:rPr>
          <w:rFonts w:ascii="Book Antiqua" w:eastAsia="Book Antiqua" w:hAnsi="Book Antiqua" w:cs="Book Antiqua"/>
          <w:i/>
          <w:iCs/>
        </w:rPr>
        <w:t>Virus Res</w:t>
      </w:r>
      <w:r>
        <w:rPr>
          <w:rFonts w:ascii="Book Antiqua" w:eastAsia="Book Antiqua" w:hAnsi="Book Antiqua" w:cs="Book Antiqua"/>
        </w:rPr>
        <w:t xml:space="preserve"> 2012; </w:t>
      </w:r>
      <w:r>
        <w:rPr>
          <w:rFonts w:ascii="Book Antiqua" w:eastAsia="Book Antiqua" w:hAnsi="Book Antiqua" w:cs="Book Antiqua"/>
          <w:b/>
          <w:bCs/>
        </w:rPr>
        <w:t>165</w:t>
      </w:r>
      <w:r>
        <w:rPr>
          <w:rFonts w:ascii="Book Antiqua" w:eastAsia="Book Antiqua" w:hAnsi="Book Antiqua" w:cs="Book Antiqua"/>
        </w:rPr>
        <w:t>: 112-117 [PMID: 22349148 DOI: 10.1016/j.virusres.2012.02.002]</w:t>
      </w:r>
    </w:p>
    <w:p w14:paraId="5114BEE7" w14:textId="77777777" w:rsidR="00A77B3E"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Belli LS</w:t>
      </w:r>
      <w:r>
        <w:rPr>
          <w:rFonts w:ascii="Book Antiqua" w:eastAsia="Book Antiqua" w:hAnsi="Book Antiqua" w:cs="Book Antiqua"/>
        </w:rPr>
        <w:t xml:space="preserve">, Fondevila C, Cortesi PA, Conti S, Karam V, Adam R, Coilly A, Ericzon BG, Loinaz C, Cuervas-Mons V, Zambelli M, Llado L, Diaz-Fontenla F, Invernizzi F, Patrono D, Faitot F, Bhooori S, Pirenne J, Perricone G, Magini G, Castells L, Detry O, Cruchaga PM, Colmenero J, Berrevoet F, Rodriguez G, Ysebaert D, Radenne S, Metselaar H, Morelli C, De Carlis LG, Polak WG, Duvoux C; ELITA-ELTR COVID-19 Registry. Protective Role of Tacrolimus, Deleterious Role of Age and Comorbidities in Liver Transplant Recipients With Covid-19: Results From the ELITA/ELTR Multi-center European Study. </w:t>
      </w:r>
      <w:r>
        <w:rPr>
          <w:rFonts w:ascii="Book Antiqua" w:eastAsia="Book Antiqua" w:hAnsi="Book Antiqua" w:cs="Book Antiqua"/>
          <w:i/>
          <w:iCs/>
        </w:rPr>
        <w:t>Gastroenterology</w:t>
      </w:r>
      <w:r>
        <w:rPr>
          <w:rFonts w:ascii="Book Antiqua" w:eastAsia="Book Antiqua" w:hAnsi="Book Antiqua" w:cs="Book Antiqua"/>
        </w:rPr>
        <w:t xml:space="preserve"> 2021; </w:t>
      </w:r>
      <w:r>
        <w:rPr>
          <w:rFonts w:ascii="Book Antiqua" w:eastAsia="Book Antiqua" w:hAnsi="Book Antiqua" w:cs="Book Antiqua"/>
          <w:b/>
          <w:bCs/>
        </w:rPr>
        <w:t>160</w:t>
      </w:r>
      <w:r>
        <w:rPr>
          <w:rFonts w:ascii="Book Antiqua" w:eastAsia="Book Antiqua" w:hAnsi="Book Antiqua" w:cs="Book Antiqua"/>
        </w:rPr>
        <w:t>: 1151-1163.e3 [PMID: 33307029 DOI: 10.1053/j.gastro.2020.11.045]</w:t>
      </w:r>
    </w:p>
    <w:p w14:paraId="23EC76B7" w14:textId="77777777" w:rsidR="00A77B3E" w:rsidRDefault="00000000">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Schoot TS</w:t>
      </w:r>
      <w:r>
        <w:rPr>
          <w:rFonts w:ascii="Book Antiqua" w:eastAsia="Book Antiqua" w:hAnsi="Book Antiqua" w:cs="Book Antiqua"/>
        </w:rPr>
        <w:t xml:space="preserve">, Kerckhoffs APM, Hilbrands LB, van Marum RJ. Immunosuppressive Drugs and COVID-19: A Review. </w:t>
      </w:r>
      <w:r>
        <w:rPr>
          <w:rFonts w:ascii="Book Antiqua" w:eastAsia="Book Antiqua" w:hAnsi="Book Antiqua" w:cs="Book Antiqua"/>
          <w:i/>
          <w:iCs/>
        </w:rPr>
        <w:t>Front Pharmacol</w:t>
      </w:r>
      <w:r>
        <w:rPr>
          <w:rFonts w:ascii="Book Antiqua" w:eastAsia="Book Antiqua" w:hAnsi="Book Antiqua" w:cs="Book Antiqua"/>
        </w:rPr>
        <w:t xml:space="preserve"> 2020; </w:t>
      </w:r>
      <w:r>
        <w:rPr>
          <w:rFonts w:ascii="Book Antiqua" w:eastAsia="Book Antiqua" w:hAnsi="Book Antiqua" w:cs="Book Antiqua"/>
          <w:b/>
          <w:bCs/>
        </w:rPr>
        <w:t>11</w:t>
      </w:r>
      <w:r>
        <w:rPr>
          <w:rFonts w:ascii="Book Antiqua" w:eastAsia="Book Antiqua" w:hAnsi="Book Antiqua" w:cs="Book Antiqua"/>
        </w:rPr>
        <w:t>: 1333 [PMID: 32982743 DOI: 10.3389/fphar.2020.01333]</w:t>
      </w:r>
    </w:p>
    <w:p w14:paraId="4193194E" w14:textId="0FD222FB" w:rsidR="00A77B3E" w:rsidRDefault="0000000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Nicastro E</w:t>
      </w:r>
      <w:r>
        <w:rPr>
          <w:rFonts w:ascii="Book Antiqua" w:eastAsia="Book Antiqua" w:hAnsi="Book Antiqua" w:cs="Book Antiqua"/>
        </w:rPr>
        <w:t xml:space="preserve">, Di Giorgio A, Zambelli M, Ginammi M, Bravi M, Stroppa P, Casotti V, Palladino R, Colledan M, D'Antiga L. Impact of the Severe Acute Respiratory Syndrome Coronavirus 2 Outbreak on Pediatric Liver Transplant Recipients in Lombardy, Northern Italy. </w:t>
      </w:r>
      <w:r>
        <w:rPr>
          <w:rFonts w:ascii="Book Antiqua" w:eastAsia="Book Antiqua" w:hAnsi="Book Antiqua" w:cs="Book Antiqua"/>
          <w:i/>
          <w:iCs/>
        </w:rPr>
        <w:t>Liver Transpl</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1359-1362 [PMID: 32614988 DOI: 10.1002/</w:t>
      </w:r>
      <w:r w:rsidR="00365322">
        <w:rPr>
          <w:rFonts w:ascii="Book Antiqua" w:eastAsia="Book Antiqua" w:hAnsi="Book Antiqua" w:cs="Book Antiqua"/>
        </w:rPr>
        <w:t>l</w:t>
      </w:r>
      <w:r>
        <w:rPr>
          <w:rFonts w:ascii="Book Antiqua" w:eastAsia="Book Antiqua" w:hAnsi="Book Antiqua" w:cs="Book Antiqua"/>
        </w:rPr>
        <w:t>t.25840]</w:t>
      </w:r>
    </w:p>
    <w:p w14:paraId="433EA279" w14:textId="5FCBB96E" w:rsidR="00A77B3E" w:rsidRDefault="00000000">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D'Antiga L</w:t>
      </w:r>
      <w:r>
        <w:rPr>
          <w:rFonts w:ascii="Book Antiqua" w:eastAsia="Book Antiqua" w:hAnsi="Book Antiqua" w:cs="Book Antiqua"/>
        </w:rPr>
        <w:t xml:space="preserve">. Coronaviruses and Immunosuppressed Patients: The Facts During the Third Epidemic. </w:t>
      </w:r>
      <w:r>
        <w:rPr>
          <w:rFonts w:ascii="Book Antiqua" w:eastAsia="Book Antiqua" w:hAnsi="Book Antiqua" w:cs="Book Antiqua"/>
          <w:i/>
          <w:iCs/>
        </w:rPr>
        <w:t>Liver Transpl</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832-834 [PMID: 32196933 DOI: 10.1002/</w:t>
      </w:r>
      <w:r w:rsidR="00365322">
        <w:rPr>
          <w:rFonts w:ascii="Book Antiqua" w:eastAsia="Book Antiqua" w:hAnsi="Book Antiqua" w:cs="Book Antiqua"/>
        </w:rPr>
        <w:t>l</w:t>
      </w:r>
      <w:r>
        <w:rPr>
          <w:rFonts w:ascii="Book Antiqua" w:eastAsia="Book Antiqua" w:hAnsi="Book Antiqua" w:cs="Book Antiqua"/>
        </w:rPr>
        <w:t>t.25756]</w:t>
      </w:r>
    </w:p>
    <w:p w14:paraId="54EBCD54" w14:textId="77777777" w:rsidR="00A77B3E" w:rsidRDefault="00000000">
      <w:pPr>
        <w:spacing w:line="360" w:lineRule="auto"/>
        <w:jc w:val="both"/>
      </w:pPr>
      <w:r>
        <w:rPr>
          <w:rFonts w:ascii="Book Antiqua" w:eastAsia="Book Antiqua" w:hAnsi="Book Antiqua" w:cs="Book Antiqua"/>
        </w:rPr>
        <w:t xml:space="preserve">58 </w:t>
      </w:r>
      <w:r>
        <w:rPr>
          <w:rFonts w:ascii="Book Antiqua" w:eastAsia="Book Antiqua" w:hAnsi="Book Antiqua" w:cs="Book Antiqua"/>
          <w:b/>
          <w:bCs/>
        </w:rPr>
        <w:t>Doná D</w:t>
      </w:r>
      <w:r>
        <w:rPr>
          <w:rFonts w:ascii="Book Antiqua" w:eastAsia="Book Antiqua" w:hAnsi="Book Antiqua" w:cs="Book Antiqua"/>
        </w:rPr>
        <w:t xml:space="preserve">, Torres Canizales J, Benetti E, Cananzi M, De Corti F, Calore E, Hierro L, Ramos Boluda E, Melgosa Hijosa M, Garcia Guereta L, Pérez Martínez A, Barrios M, Costa Reis P, Teixeira A, Lopes MF, Kaliciński P, Branchereau S, Boyer O, Debray D, Sciveres M, Wennberg L, Fischler B, Barany P, Baker A, Baumann U, Schwerk N, Nicastro E, Candusso M, Toporski J, Sokal E, Stephenne X, Lindemans C, Miglinas M, Rascon J, Jara P; ERN TransplantChild. Pediatric transplantation in Europe during the COVID-19 </w:t>
      </w:r>
      <w:r>
        <w:rPr>
          <w:rFonts w:ascii="Book Antiqua" w:eastAsia="Book Antiqua" w:hAnsi="Book Antiqua" w:cs="Book Antiqua"/>
        </w:rPr>
        <w:lastRenderedPageBreak/>
        <w:t xml:space="preserve">pandemic: Early impact on activity and healthcare. </w:t>
      </w:r>
      <w:r>
        <w:rPr>
          <w:rFonts w:ascii="Book Antiqua" w:eastAsia="Book Antiqua" w:hAnsi="Book Antiqua" w:cs="Book Antiqua"/>
          <w:i/>
          <w:iCs/>
        </w:rPr>
        <w:t>Clin Transplant</w:t>
      </w:r>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e14063 [PMID: 32786120 DOI: 10.1111/ctr.14063]</w:t>
      </w:r>
    </w:p>
    <w:p w14:paraId="7530F364" w14:textId="77777777" w:rsidR="00A77B3E" w:rsidRDefault="00000000">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Nikoupour H</w:t>
      </w:r>
      <w:r>
        <w:rPr>
          <w:rFonts w:ascii="Book Antiqua" w:eastAsia="Book Antiqua" w:hAnsi="Book Antiqua" w:cs="Book Antiqua"/>
        </w:rPr>
        <w:t xml:space="preserve">, Kazemi K, Arasteh P, Ghazimoghadam S, Eghlimi H, Dara N, Gholami S, Nikeghbalian S. Pediatric liver transplantation and COVID-19: a case report. </w:t>
      </w:r>
      <w:r>
        <w:rPr>
          <w:rFonts w:ascii="Book Antiqua" w:eastAsia="Book Antiqua" w:hAnsi="Book Antiqua" w:cs="Book Antiqua"/>
          <w:i/>
          <w:iCs/>
        </w:rPr>
        <w:t>BMC Surg</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224 [PMID: 33023552 DOI: 10.1186/s12893-020-00878-6]</w:t>
      </w:r>
    </w:p>
    <w:p w14:paraId="71F64866" w14:textId="77777777" w:rsidR="00A77B3E" w:rsidRDefault="00000000">
      <w:pPr>
        <w:spacing w:line="360" w:lineRule="auto"/>
        <w:jc w:val="both"/>
      </w:pPr>
      <w:r>
        <w:rPr>
          <w:rFonts w:ascii="Book Antiqua" w:eastAsia="Book Antiqua" w:hAnsi="Book Antiqua" w:cs="Book Antiqua"/>
        </w:rPr>
        <w:t xml:space="preserve">60 </w:t>
      </w:r>
      <w:r>
        <w:rPr>
          <w:rFonts w:ascii="Book Antiqua" w:eastAsia="Book Antiqua" w:hAnsi="Book Antiqua" w:cs="Book Antiqua"/>
          <w:b/>
          <w:bCs/>
        </w:rPr>
        <w:t>Oba J</w:t>
      </w:r>
      <w:r>
        <w:rPr>
          <w:rFonts w:ascii="Book Antiqua" w:eastAsia="Book Antiqua" w:hAnsi="Book Antiqua" w:cs="Book Antiqua"/>
        </w:rPr>
        <w:t xml:space="preserve">, Carvalho WB, Silva CA, Delgado AF. Gastrointestinal manifestations and nutritional therapy during COVID-19 pandemic: a practical guide for pediatricians. </w:t>
      </w:r>
      <w:r>
        <w:rPr>
          <w:rFonts w:ascii="Book Antiqua" w:eastAsia="Book Antiqua" w:hAnsi="Book Antiqua" w:cs="Book Antiqua"/>
          <w:i/>
          <w:iCs/>
        </w:rPr>
        <w:t>Einstein (Sao Paulo)</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eRW5774 [PMID: 32667418 DOI: 10.31744/einstein_journal/2020rw5774]</w:t>
      </w:r>
    </w:p>
    <w:p w14:paraId="104461AD" w14:textId="77777777" w:rsidR="00A77B3E" w:rsidRDefault="00000000">
      <w:pPr>
        <w:spacing w:line="360" w:lineRule="auto"/>
        <w:jc w:val="both"/>
      </w:pPr>
      <w:r>
        <w:rPr>
          <w:rFonts w:ascii="Book Antiqua" w:eastAsia="Book Antiqua" w:hAnsi="Book Antiqua" w:cs="Book Antiqua"/>
        </w:rPr>
        <w:t xml:space="preserve">61 </w:t>
      </w:r>
      <w:r>
        <w:rPr>
          <w:rFonts w:ascii="Book Antiqua" w:eastAsia="Book Antiqua" w:hAnsi="Book Antiqua" w:cs="Book Antiqua"/>
          <w:b/>
          <w:bCs/>
        </w:rPr>
        <w:t>Tume LN</w:t>
      </w:r>
      <w:r>
        <w:rPr>
          <w:rFonts w:ascii="Book Antiqua" w:eastAsia="Book Antiqua" w:hAnsi="Book Antiqua" w:cs="Book Antiqua"/>
        </w:rPr>
        <w:t xml:space="preserve">, Valla FV, Joosten K, Jotterand Chaparro C, Latten L, Marino LV, Macleod I, Moullet C, Pathan N, Rooze S, van Rosmalen J, Verbruggen SCAT. Nutritional support for children during critical illness: European Society of Pediatric and Neonatal Intensive Care (ESPNIC) metabolism, endocrine and nutrition section position statement and clinical recommendations. </w:t>
      </w:r>
      <w:r>
        <w:rPr>
          <w:rFonts w:ascii="Book Antiqua" w:eastAsia="Book Antiqua" w:hAnsi="Book Antiqua" w:cs="Book Antiqua"/>
          <w:i/>
          <w:iCs/>
        </w:rPr>
        <w:t>Intensive Care Med</w:t>
      </w:r>
      <w:r>
        <w:rPr>
          <w:rFonts w:ascii="Book Antiqua" w:eastAsia="Book Antiqua" w:hAnsi="Book Antiqua" w:cs="Book Antiqua"/>
        </w:rPr>
        <w:t xml:space="preserve"> 2020; </w:t>
      </w:r>
      <w:r>
        <w:rPr>
          <w:rFonts w:ascii="Book Antiqua" w:eastAsia="Book Antiqua" w:hAnsi="Book Antiqua" w:cs="Book Antiqua"/>
          <w:b/>
          <w:bCs/>
        </w:rPr>
        <w:t>46</w:t>
      </w:r>
      <w:r>
        <w:rPr>
          <w:rFonts w:ascii="Book Antiqua" w:eastAsia="Book Antiqua" w:hAnsi="Book Antiqua" w:cs="Book Antiqua"/>
        </w:rPr>
        <w:t>: 411-425 [PMID: 32077997 DOI: 10.1007/s00134-019-05922-5]</w:t>
      </w:r>
    </w:p>
    <w:p w14:paraId="2A63DDA0" w14:textId="77777777" w:rsidR="00A77B3E" w:rsidRDefault="00000000">
      <w:pPr>
        <w:spacing w:line="360" w:lineRule="auto"/>
        <w:jc w:val="both"/>
      </w:pPr>
      <w:r>
        <w:rPr>
          <w:rFonts w:ascii="Book Antiqua" w:eastAsia="Book Antiqua" w:hAnsi="Book Antiqua" w:cs="Book Antiqua"/>
        </w:rPr>
        <w:t xml:space="preserve">62 </w:t>
      </w:r>
      <w:r>
        <w:rPr>
          <w:rFonts w:ascii="Book Antiqua" w:eastAsia="Book Antiqua" w:hAnsi="Book Antiqua" w:cs="Book Antiqua"/>
          <w:b/>
          <w:bCs/>
        </w:rPr>
        <w:t>Sharma A</w:t>
      </w:r>
      <w:r>
        <w:rPr>
          <w:rFonts w:ascii="Book Antiqua" w:eastAsia="Book Antiqua" w:hAnsi="Book Antiqua" w:cs="Book Antiqua"/>
        </w:rPr>
        <w:t xml:space="preserve">, Jaiswal P, Kerakhan Y, Saravanan L, Murtaza Z, Zergham A, Honganur NS, Akbar A, Deol A, Francis B, Patel S, Mehta D, Jaiswal R, Singh J, Patel U, Malik P. Liver disease and outcomes among COVID-19 hospitalized patients - A systematic review and meta-analysis. </w:t>
      </w:r>
      <w:r>
        <w:rPr>
          <w:rFonts w:ascii="Book Antiqua" w:eastAsia="Book Antiqua" w:hAnsi="Book Antiqua" w:cs="Book Antiqua"/>
          <w:i/>
          <w:iCs/>
        </w:rPr>
        <w:t>Ann Hepatol</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100273 [PMID: 33075578 DOI: 10.1016/j.aohep.2020.10.001]</w:t>
      </w:r>
    </w:p>
    <w:p w14:paraId="543A0A4E" w14:textId="77777777" w:rsidR="00A77B3E" w:rsidRDefault="00000000">
      <w:pPr>
        <w:spacing w:line="360" w:lineRule="auto"/>
        <w:jc w:val="both"/>
      </w:pPr>
      <w:r>
        <w:rPr>
          <w:rFonts w:ascii="Book Antiqua" w:eastAsia="Book Antiqua" w:hAnsi="Book Antiqua" w:cs="Book Antiqua"/>
        </w:rPr>
        <w:t xml:space="preserve">63 </w:t>
      </w:r>
      <w:r>
        <w:rPr>
          <w:rFonts w:ascii="Book Antiqua" w:eastAsia="Book Antiqua" w:hAnsi="Book Antiqua" w:cs="Book Antiqua"/>
          <w:b/>
          <w:bCs/>
        </w:rPr>
        <w:t>Bajaj JS</w:t>
      </w:r>
      <w:r>
        <w:rPr>
          <w:rFonts w:ascii="Book Antiqua" w:eastAsia="Book Antiqua" w:hAnsi="Book Antiqua" w:cs="Book Antiqua"/>
        </w:rPr>
        <w:t xml:space="preserve">, Garcia-Tsao G, Biggins SW, Kamath PS, Wong F, McGeorge S, Shaw J, Pearson M, Chew M, Fagan A, de la Rosa Rodriguez R, Worthington J, Olofson A, Weir V, Trisolini C, Dwyer S, Reddy KR. Comparison of mortality risk in patients with cirrhosis and COVID-19 compared with patients with cirrhosis alone and COVID-19 alone: multicentre matched cohort. </w:t>
      </w:r>
      <w:r>
        <w:rPr>
          <w:rFonts w:ascii="Book Antiqua" w:eastAsia="Book Antiqua" w:hAnsi="Book Antiqua" w:cs="Book Antiqua"/>
          <w:i/>
          <w:iCs/>
        </w:rPr>
        <w:t>Gut</w:t>
      </w:r>
      <w:r>
        <w:rPr>
          <w:rFonts w:ascii="Book Antiqua" w:eastAsia="Book Antiqua" w:hAnsi="Book Antiqua" w:cs="Book Antiqua"/>
        </w:rPr>
        <w:t xml:space="preserve"> 2021; </w:t>
      </w:r>
      <w:r>
        <w:rPr>
          <w:rFonts w:ascii="Book Antiqua" w:eastAsia="Book Antiqua" w:hAnsi="Book Antiqua" w:cs="Book Antiqua"/>
          <w:b/>
          <w:bCs/>
        </w:rPr>
        <w:t>70</w:t>
      </w:r>
      <w:r>
        <w:rPr>
          <w:rFonts w:ascii="Book Antiqua" w:eastAsia="Book Antiqua" w:hAnsi="Book Antiqua" w:cs="Book Antiqua"/>
        </w:rPr>
        <w:t>: 531-536 [PMID: 32660964 DOI: 10.1136/gutjnl-2020-322118]</w:t>
      </w:r>
    </w:p>
    <w:p w14:paraId="51AA419B" w14:textId="77777777" w:rsidR="00A77B3E" w:rsidRDefault="00000000">
      <w:pPr>
        <w:spacing w:line="360" w:lineRule="auto"/>
        <w:jc w:val="both"/>
      </w:pPr>
      <w:r>
        <w:rPr>
          <w:rFonts w:ascii="Book Antiqua" w:eastAsia="Book Antiqua" w:hAnsi="Book Antiqua" w:cs="Book Antiqua"/>
        </w:rPr>
        <w:t xml:space="preserve">64 </w:t>
      </w:r>
      <w:r>
        <w:rPr>
          <w:rFonts w:ascii="Book Antiqua" w:eastAsia="Book Antiqua" w:hAnsi="Book Antiqua" w:cs="Book Antiqua"/>
          <w:b/>
          <w:bCs/>
        </w:rPr>
        <w:t>Frager SZ</w:t>
      </w:r>
      <w:r>
        <w:rPr>
          <w:rFonts w:ascii="Book Antiqua" w:eastAsia="Book Antiqua" w:hAnsi="Book Antiqua" w:cs="Book Antiqua"/>
        </w:rPr>
        <w:t xml:space="preserve">, Szymanski J, Schwartz JM, Massoumi HS, Kinkhabwala M, Wolkoff AW. Hepatic Predictors of Mortality in Severe Acute Respiratory Syndrome Coronavirus 2: </w:t>
      </w:r>
      <w:r>
        <w:rPr>
          <w:rFonts w:ascii="Book Antiqua" w:eastAsia="Book Antiqua" w:hAnsi="Book Antiqua" w:cs="Book Antiqua"/>
        </w:rPr>
        <w:lastRenderedPageBreak/>
        <w:t xml:space="preserve">Role of Initial Aspartate Aminotransferase/Alanine Aminotransferase and Preexisting Cirrhosis. </w:t>
      </w:r>
      <w:r>
        <w:rPr>
          <w:rFonts w:ascii="Book Antiqua" w:eastAsia="Book Antiqua" w:hAnsi="Book Antiqua" w:cs="Book Antiqua"/>
          <w:i/>
          <w:iCs/>
        </w:rPr>
        <w:t>Hepatol Commun</w:t>
      </w:r>
      <w:r>
        <w:rPr>
          <w:rFonts w:ascii="Book Antiqua" w:eastAsia="Book Antiqua" w:hAnsi="Book Antiqua" w:cs="Book Antiqua"/>
        </w:rPr>
        <w:t xml:space="preserve"> 2021; </w:t>
      </w:r>
      <w:r>
        <w:rPr>
          <w:rFonts w:ascii="Book Antiqua" w:eastAsia="Book Antiqua" w:hAnsi="Book Antiqua" w:cs="Book Antiqua"/>
          <w:b/>
          <w:bCs/>
        </w:rPr>
        <w:t>5</w:t>
      </w:r>
      <w:r>
        <w:rPr>
          <w:rFonts w:ascii="Book Antiqua" w:eastAsia="Book Antiqua" w:hAnsi="Book Antiqua" w:cs="Book Antiqua"/>
        </w:rPr>
        <w:t>: 424-433 [PMID: 33681677 DOI: 10.1002/hep4.1648]</w:t>
      </w:r>
    </w:p>
    <w:p w14:paraId="0BA3A709" w14:textId="77777777" w:rsidR="00A77B3E" w:rsidRDefault="00000000">
      <w:pPr>
        <w:spacing w:line="360" w:lineRule="auto"/>
        <w:jc w:val="both"/>
      </w:pPr>
      <w:r>
        <w:rPr>
          <w:rFonts w:ascii="Book Antiqua" w:eastAsia="Book Antiqua" w:hAnsi="Book Antiqua" w:cs="Book Antiqua"/>
        </w:rPr>
        <w:t xml:space="preserve">65 . Clinical characteristics of 113 deceased patients with coronavirus disease 2019: retrospective study. </w:t>
      </w:r>
      <w:r>
        <w:rPr>
          <w:rFonts w:ascii="Book Antiqua" w:eastAsia="Book Antiqua" w:hAnsi="Book Antiqua" w:cs="Book Antiqua"/>
          <w:i/>
          <w:iCs/>
        </w:rPr>
        <w:t>BMJ</w:t>
      </w:r>
      <w:r>
        <w:rPr>
          <w:rFonts w:ascii="Book Antiqua" w:eastAsia="Book Antiqua" w:hAnsi="Book Antiqua" w:cs="Book Antiqua"/>
        </w:rPr>
        <w:t xml:space="preserve"> 2020; </w:t>
      </w:r>
      <w:r>
        <w:rPr>
          <w:rFonts w:ascii="Book Antiqua" w:eastAsia="Book Antiqua" w:hAnsi="Book Antiqua" w:cs="Book Antiqua"/>
          <w:b/>
          <w:bCs/>
        </w:rPr>
        <w:t>368</w:t>
      </w:r>
      <w:r>
        <w:rPr>
          <w:rFonts w:ascii="Book Antiqua" w:eastAsia="Book Antiqua" w:hAnsi="Book Antiqua" w:cs="Book Antiqua"/>
        </w:rPr>
        <w:t>: m1295 [PMID: 32234718 DOI: 10.1136/bmj.m1295]</w:t>
      </w:r>
    </w:p>
    <w:p w14:paraId="204BC1F0" w14:textId="77777777" w:rsidR="00A77B3E" w:rsidRDefault="00000000">
      <w:pPr>
        <w:spacing w:line="360" w:lineRule="auto"/>
        <w:jc w:val="both"/>
      </w:pPr>
      <w:r>
        <w:rPr>
          <w:rFonts w:ascii="Book Antiqua" w:eastAsia="Book Antiqua" w:hAnsi="Book Antiqua" w:cs="Book Antiqua"/>
        </w:rPr>
        <w:t xml:space="preserve">66 </w:t>
      </w:r>
      <w:r>
        <w:rPr>
          <w:rFonts w:ascii="Book Antiqua" w:eastAsia="Book Antiqua" w:hAnsi="Book Antiqua" w:cs="Book Antiqua"/>
          <w:b/>
          <w:bCs/>
        </w:rPr>
        <w:t>Lippi G</w:t>
      </w:r>
      <w:r>
        <w:rPr>
          <w:rFonts w:ascii="Book Antiqua" w:eastAsia="Book Antiqua" w:hAnsi="Book Antiqua" w:cs="Book Antiqua"/>
        </w:rPr>
        <w:t xml:space="preserve">, de Oliveira MHS, Henry BM. Chronic liver disease is not associated with severity or mortality in Coronavirus disease 2019 (COVID-19): a pooled analysis. </w:t>
      </w:r>
      <w:r>
        <w:rPr>
          <w:rFonts w:ascii="Book Antiqua" w:eastAsia="Book Antiqua" w:hAnsi="Book Antiqua" w:cs="Book Antiqua"/>
          <w:i/>
          <w:iCs/>
        </w:rPr>
        <w:t>Eur J Gastroenterol Hepatol</w:t>
      </w:r>
      <w:r>
        <w:rPr>
          <w:rFonts w:ascii="Book Antiqua" w:eastAsia="Book Antiqua" w:hAnsi="Book Antiqua" w:cs="Book Antiqua"/>
        </w:rPr>
        <w:t xml:space="preserve"> 2021; </w:t>
      </w:r>
      <w:r>
        <w:rPr>
          <w:rFonts w:ascii="Book Antiqua" w:eastAsia="Book Antiqua" w:hAnsi="Book Antiqua" w:cs="Book Antiqua"/>
          <w:b/>
          <w:bCs/>
        </w:rPr>
        <w:t>33</w:t>
      </w:r>
      <w:r>
        <w:rPr>
          <w:rFonts w:ascii="Book Antiqua" w:eastAsia="Book Antiqua" w:hAnsi="Book Antiqua" w:cs="Book Antiqua"/>
        </w:rPr>
        <w:t>: 114-115 [PMID: 32282549 DOI: 10.1097/MEG.0000000000001742]</w:t>
      </w:r>
    </w:p>
    <w:p w14:paraId="155BDA79" w14:textId="77777777" w:rsidR="00A77B3E" w:rsidRDefault="00000000">
      <w:pPr>
        <w:spacing w:line="360" w:lineRule="auto"/>
        <w:jc w:val="both"/>
      </w:pPr>
      <w:r>
        <w:rPr>
          <w:rFonts w:ascii="Book Antiqua" w:eastAsia="Book Antiqua" w:hAnsi="Book Antiqua" w:cs="Book Antiqua"/>
        </w:rPr>
        <w:t xml:space="preserve">67 </w:t>
      </w:r>
      <w:r>
        <w:rPr>
          <w:rFonts w:ascii="Book Antiqua" w:eastAsia="Book Antiqua" w:hAnsi="Book Antiqua" w:cs="Book Antiqua"/>
          <w:b/>
          <w:bCs/>
        </w:rPr>
        <w:t>Nagarajan R</w:t>
      </w:r>
      <w:r>
        <w:rPr>
          <w:rFonts w:ascii="Book Antiqua" w:eastAsia="Book Antiqua" w:hAnsi="Book Antiqua" w:cs="Book Antiqua"/>
        </w:rPr>
        <w:t xml:space="preserve">, Krishnamoorthy Y, Rajaa S, Hariharan VS. COVID-19 Severity and Mortality Among Chronic Liver Disease Patients: A Systematic Review and Meta-Analysis. </w:t>
      </w:r>
      <w:r>
        <w:rPr>
          <w:rFonts w:ascii="Book Antiqua" w:eastAsia="Book Antiqua" w:hAnsi="Book Antiqua" w:cs="Book Antiqua"/>
          <w:i/>
          <w:iCs/>
        </w:rPr>
        <w:t>Prev Chronic Dis</w:t>
      </w:r>
      <w:r>
        <w:rPr>
          <w:rFonts w:ascii="Book Antiqua" w:eastAsia="Book Antiqua" w:hAnsi="Book Antiqua" w:cs="Book Antiqua"/>
        </w:rPr>
        <w:t xml:space="preserve"> 2022; </w:t>
      </w:r>
      <w:r>
        <w:rPr>
          <w:rFonts w:ascii="Book Antiqua" w:eastAsia="Book Antiqua" w:hAnsi="Book Antiqua" w:cs="Book Antiqua"/>
          <w:b/>
          <w:bCs/>
        </w:rPr>
        <w:t>19</w:t>
      </w:r>
      <w:r>
        <w:rPr>
          <w:rFonts w:ascii="Book Antiqua" w:eastAsia="Book Antiqua" w:hAnsi="Book Antiqua" w:cs="Book Antiqua"/>
        </w:rPr>
        <w:t>: E53 [PMID: 36007255 DOI: 10.5888/pcd19.210228]</w:t>
      </w:r>
    </w:p>
    <w:p w14:paraId="7FD915F7" w14:textId="77777777" w:rsidR="00A77B3E" w:rsidRDefault="00000000">
      <w:pPr>
        <w:spacing w:line="360" w:lineRule="auto"/>
        <w:jc w:val="both"/>
      </w:pPr>
      <w:r>
        <w:rPr>
          <w:rFonts w:ascii="Book Antiqua" w:eastAsia="Book Antiqua" w:hAnsi="Book Antiqua" w:cs="Book Antiqua"/>
        </w:rPr>
        <w:t xml:space="preserve">68 </w:t>
      </w:r>
      <w:r>
        <w:rPr>
          <w:rFonts w:ascii="Book Antiqua" w:eastAsia="Book Antiqua" w:hAnsi="Book Antiqua" w:cs="Book Antiqua"/>
          <w:b/>
          <w:bCs/>
        </w:rPr>
        <w:t>Marjot T</w:t>
      </w:r>
      <w:r>
        <w:rPr>
          <w:rFonts w:ascii="Book Antiqua" w:eastAsia="Book Antiqua" w:hAnsi="Book Antiqua" w:cs="Book Antiqua"/>
        </w:rPr>
        <w:t xml:space="preserve">, Moon AM, Cook JA, Abd-Elsalam S, Aloman C, Armstrong MJ, Pose E, Brenner EJ, Cargill T, Catana MA, Dhanasekaran R, Eshraghian A, García-Juárez I, Gill US, Jones PD, Kennedy J, Marshall A, Matthews C, Mells G, Mercer C, Perumalswami PV, Avitabile E, Qi X, Su F, Ufere NN, Wong YJ, Zheng MH, Barnes E, Barritt AS 4th, Webb GJ. Outcomes following SARS-CoV-2 infection in patients with chronic liver disease: An international registry study. </w:t>
      </w:r>
      <w:r>
        <w:rPr>
          <w:rFonts w:ascii="Book Antiqua" w:eastAsia="Book Antiqua" w:hAnsi="Book Antiqua" w:cs="Book Antiqua"/>
          <w:i/>
          <w:iCs/>
        </w:rPr>
        <w:t>J Hepatol</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567-577 [PMID: 33035628 DOI: 10.1016/j.jhep.2020.09.024]</w:t>
      </w:r>
    </w:p>
    <w:p w14:paraId="462CA5E8" w14:textId="77777777" w:rsidR="00A77B3E" w:rsidRDefault="00000000">
      <w:pPr>
        <w:spacing w:line="360" w:lineRule="auto"/>
        <w:jc w:val="both"/>
      </w:pPr>
      <w:r>
        <w:rPr>
          <w:rFonts w:ascii="Book Antiqua" w:eastAsia="Book Antiqua" w:hAnsi="Book Antiqua" w:cs="Book Antiqua"/>
        </w:rPr>
        <w:t xml:space="preserve">69 </w:t>
      </w:r>
      <w:r>
        <w:rPr>
          <w:rFonts w:ascii="Book Antiqua" w:eastAsia="Book Antiqua" w:hAnsi="Book Antiqua" w:cs="Book Antiqua"/>
          <w:b/>
          <w:bCs/>
        </w:rPr>
        <w:t>Wu ZH</w:t>
      </w:r>
      <w:r>
        <w:rPr>
          <w:rFonts w:ascii="Book Antiqua" w:eastAsia="Book Antiqua" w:hAnsi="Book Antiqua" w:cs="Book Antiqua"/>
        </w:rPr>
        <w:t xml:space="preserve">, Yang DL. A meta-analysis of the impact of COVID-19 on liver dysfunction. </w:t>
      </w:r>
      <w:r>
        <w:rPr>
          <w:rFonts w:ascii="Book Antiqua" w:eastAsia="Book Antiqua" w:hAnsi="Book Antiqua" w:cs="Book Antiqua"/>
          <w:i/>
          <w:iCs/>
        </w:rPr>
        <w:t>Eur J Med Res</w:t>
      </w:r>
      <w:r>
        <w:rPr>
          <w:rFonts w:ascii="Book Antiqua" w:eastAsia="Book Antiqua" w:hAnsi="Book Antiqua" w:cs="Book Antiqua"/>
        </w:rPr>
        <w:t xml:space="preserve"> 2020; </w:t>
      </w:r>
      <w:r>
        <w:rPr>
          <w:rFonts w:ascii="Book Antiqua" w:eastAsia="Book Antiqua" w:hAnsi="Book Antiqua" w:cs="Book Antiqua"/>
          <w:b/>
          <w:bCs/>
        </w:rPr>
        <w:t>25</w:t>
      </w:r>
      <w:r>
        <w:rPr>
          <w:rFonts w:ascii="Book Antiqua" w:eastAsia="Book Antiqua" w:hAnsi="Book Antiqua" w:cs="Book Antiqua"/>
        </w:rPr>
        <w:t>: 54 [PMID: 33148326 DOI: 10.1186/s40001-020-00454-x]</w:t>
      </w:r>
    </w:p>
    <w:p w14:paraId="39E594D1" w14:textId="77777777" w:rsidR="00A77B3E" w:rsidRDefault="00000000">
      <w:pPr>
        <w:spacing w:line="360" w:lineRule="auto"/>
        <w:jc w:val="both"/>
      </w:pPr>
      <w:r>
        <w:rPr>
          <w:rFonts w:ascii="Book Antiqua" w:eastAsia="Book Antiqua" w:hAnsi="Book Antiqua" w:cs="Book Antiqua"/>
        </w:rPr>
        <w:t xml:space="preserve">70 </w:t>
      </w:r>
      <w:r>
        <w:rPr>
          <w:rFonts w:ascii="Book Antiqua" w:eastAsia="Book Antiqua" w:hAnsi="Book Antiqua" w:cs="Book Antiqua"/>
          <w:b/>
          <w:bCs/>
        </w:rPr>
        <w:t>Center for Disease Control and Prevention,</w:t>
      </w:r>
      <w:r>
        <w:rPr>
          <w:rFonts w:ascii="Book Antiqua" w:eastAsia="Book Antiqua" w:hAnsi="Book Antiqua" w:cs="Book Antiqua"/>
        </w:rPr>
        <w:t xml:space="preserve"> Center for Preparedness and Response: Multisystem Inflammatory Syndrome in Children (MIS-C) Associated with Coronavirus Disease 2019 (COVID-19), Clinician Outreach and Communication (COCA) Webinar. [cited 19 May 2020]. Available from: https://emergency.cdc.gov/coca/calls/2020/callinfo_051920.asp?deliveryName=USCDC_1052-DM28623</w:t>
      </w:r>
    </w:p>
    <w:p w14:paraId="378AE01B" w14:textId="77777777" w:rsidR="00A77B3E" w:rsidRDefault="00000000">
      <w:pPr>
        <w:spacing w:line="360" w:lineRule="auto"/>
        <w:jc w:val="both"/>
      </w:pPr>
      <w:r>
        <w:rPr>
          <w:rFonts w:ascii="Book Antiqua" w:eastAsia="Book Antiqua" w:hAnsi="Book Antiqua" w:cs="Book Antiqua"/>
        </w:rPr>
        <w:t xml:space="preserve">71 </w:t>
      </w:r>
      <w:r>
        <w:rPr>
          <w:rFonts w:ascii="Book Antiqua" w:eastAsia="Book Antiqua" w:hAnsi="Book Antiqua" w:cs="Book Antiqua"/>
          <w:b/>
          <w:bCs/>
        </w:rPr>
        <w:t>Fix OK</w:t>
      </w:r>
      <w:r>
        <w:rPr>
          <w:rFonts w:ascii="Book Antiqua" w:eastAsia="Book Antiqua" w:hAnsi="Book Antiqua" w:cs="Book Antiqua"/>
        </w:rPr>
        <w:t xml:space="preserve">, Blumberg EA, Chang KM, Chu J, Chung RT, Goacher EK, Hameed B, Kaul DR, Kulik LM, Kwok RM, McGuire BM, Mulligan DC, Price JC, Reau NS, Reddy KR, Reynolds A, Rosen HR, Russo MW, Schilsky ML, Verna EC, Ward JW, Fontana RJ; </w:t>
      </w:r>
      <w:r>
        <w:rPr>
          <w:rFonts w:ascii="Book Antiqua" w:eastAsia="Book Antiqua" w:hAnsi="Book Antiqua" w:cs="Book Antiqua"/>
        </w:rPr>
        <w:lastRenderedPageBreak/>
        <w:t xml:space="preserve">AASLD COVID‐19 Vaccine Working Group. American Association for the Study of Liver Diseases Expert Panel Consensus Statement: Vaccines to Prevent Coronavirus Disease 2019 Infection in Patients With Liver Disease. </w:t>
      </w:r>
      <w:r>
        <w:rPr>
          <w:rFonts w:ascii="Book Antiqua" w:eastAsia="Book Antiqua" w:hAnsi="Book Antiqua" w:cs="Book Antiqua"/>
          <w:i/>
          <w:iCs/>
        </w:rPr>
        <w:t>Hepatology</w:t>
      </w:r>
      <w:r>
        <w:rPr>
          <w:rFonts w:ascii="Book Antiqua" w:eastAsia="Book Antiqua" w:hAnsi="Book Antiqua" w:cs="Book Antiqua"/>
        </w:rPr>
        <w:t xml:space="preserve"> 2021; </w:t>
      </w:r>
      <w:r>
        <w:rPr>
          <w:rFonts w:ascii="Book Antiqua" w:eastAsia="Book Antiqua" w:hAnsi="Book Antiqua" w:cs="Book Antiqua"/>
          <w:b/>
          <w:bCs/>
        </w:rPr>
        <w:t>74</w:t>
      </w:r>
      <w:r>
        <w:rPr>
          <w:rFonts w:ascii="Book Antiqua" w:eastAsia="Book Antiqua" w:hAnsi="Book Antiqua" w:cs="Book Antiqua"/>
        </w:rPr>
        <w:t>: 1049-1064 [PMID: 33577086 DOI: 10.1002/hep.31751]</w:t>
      </w:r>
    </w:p>
    <w:p w14:paraId="65C43EE7" w14:textId="77777777" w:rsidR="00A77B3E" w:rsidRDefault="00000000">
      <w:pPr>
        <w:spacing w:line="360" w:lineRule="auto"/>
        <w:jc w:val="both"/>
      </w:pPr>
      <w:r>
        <w:rPr>
          <w:rFonts w:ascii="Book Antiqua" w:eastAsia="Book Antiqua" w:hAnsi="Book Antiqua" w:cs="Book Antiqua"/>
        </w:rPr>
        <w:t xml:space="preserve">72 </w:t>
      </w:r>
      <w:r>
        <w:rPr>
          <w:rFonts w:ascii="Book Antiqua" w:eastAsia="Book Antiqua" w:hAnsi="Book Antiqua" w:cs="Book Antiqua"/>
          <w:b/>
          <w:bCs/>
        </w:rPr>
        <w:t>Ai J</w:t>
      </w:r>
      <w:r>
        <w:rPr>
          <w:rFonts w:ascii="Book Antiqua" w:eastAsia="Book Antiqua" w:hAnsi="Book Antiqua" w:cs="Book Antiqua"/>
        </w:rPr>
        <w:t xml:space="preserve">, Wang J, Liu D, Xiang H, Guo Y, Lv J, Zhang Q, Li J, Zhang X, Li Q, Liang J, Guo X, Feng Y, Liu L, Zhang X, Qin W, Wang X, Rao W, Zhang Q, Tian Q, Zhang Y, Xie F, Jiang S, Yan Y, Qiu Y, Wu H, Hou Z, Zhang N, Zhang A, Ji J, Yang J, Huang J, Zhao Z, Gu Y, Bian L, Zhang Z, Zou S, Ji H, Ge G, Du X, Hou A, Zhu Y, Cong Q, Xu J, Zu H, Wang Y, Yan Z, Yan X, BianBa Y, Ci Q, Zhang L, Yang S, Gao X, Zhong L, He S, Liu C, Huang Y, Liu Y, Xu D, Zhu Q, Xu X, Lv M, Zhang W, Qi X. Safety and Immunogenicity of SARS-CoV-2 Vaccines in Patients With Chronic Liver Diseases (CHESS-NMCID 2101): A Multicenter Study. </w:t>
      </w:r>
      <w:r>
        <w:rPr>
          <w:rFonts w:ascii="Book Antiqua" w:eastAsia="Book Antiqua" w:hAnsi="Book Antiqua" w:cs="Book Antiqua"/>
          <w:i/>
          <w:iCs/>
        </w:rPr>
        <w:t>Clin Gastroenterol Hepatol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1516-1524.e2 [PMID: 34942370 DOI: 10.1016/j.cgh.2021.12.022]</w:t>
      </w:r>
    </w:p>
    <w:p w14:paraId="34AE0E9E" w14:textId="77777777" w:rsidR="00A77B3E" w:rsidRDefault="00000000">
      <w:pPr>
        <w:spacing w:line="360" w:lineRule="auto"/>
        <w:jc w:val="both"/>
      </w:pPr>
      <w:r>
        <w:rPr>
          <w:rFonts w:ascii="Book Antiqua" w:eastAsia="Book Antiqua" w:hAnsi="Book Antiqua" w:cs="Book Antiqua"/>
        </w:rPr>
        <w:t xml:space="preserve">73 </w:t>
      </w:r>
      <w:r>
        <w:rPr>
          <w:rFonts w:ascii="Book Antiqua" w:eastAsia="Book Antiqua" w:hAnsi="Book Antiqua" w:cs="Book Antiqua"/>
          <w:b/>
          <w:bCs/>
        </w:rPr>
        <w:t>Bondarev VN</w:t>
      </w:r>
      <w:r>
        <w:rPr>
          <w:rFonts w:ascii="Book Antiqua" w:eastAsia="Book Antiqua" w:hAnsi="Book Antiqua" w:cs="Book Antiqua"/>
        </w:rPr>
        <w:t xml:space="preserve">, Lakotkina EA, Gorvat NA. [Some data on the incidence of allergic reactions and the course of vaccinal process in healthy children and in those with reactivity changes]. </w:t>
      </w:r>
      <w:r>
        <w:rPr>
          <w:rFonts w:ascii="Book Antiqua" w:eastAsia="Book Antiqua" w:hAnsi="Book Antiqua" w:cs="Book Antiqua"/>
          <w:i/>
          <w:iCs/>
        </w:rPr>
        <w:t>Pediatriia</w:t>
      </w:r>
      <w:r>
        <w:rPr>
          <w:rFonts w:ascii="Book Antiqua" w:eastAsia="Book Antiqua" w:hAnsi="Book Antiqua" w:cs="Book Antiqua"/>
        </w:rPr>
        <w:t xml:space="preserve"> 1971; </w:t>
      </w:r>
      <w:r>
        <w:rPr>
          <w:rFonts w:ascii="Book Antiqua" w:eastAsia="Book Antiqua" w:hAnsi="Book Antiqua" w:cs="Book Antiqua"/>
          <w:b/>
          <w:bCs/>
        </w:rPr>
        <w:t>50</w:t>
      </w:r>
      <w:r>
        <w:rPr>
          <w:rFonts w:ascii="Book Antiqua" w:eastAsia="Book Antiqua" w:hAnsi="Book Antiqua" w:cs="Book Antiqua"/>
        </w:rPr>
        <w:t>: 15-17 [PMID: 4254978 DOI: 10.1001/jamainternmed.2021.4325]</w:t>
      </w:r>
    </w:p>
    <w:p w14:paraId="1473900E" w14:textId="77777777" w:rsidR="00A77B3E" w:rsidRDefault="00000000">
      <w:pPr>
        <w:spacing w:line="360" w:lineRule="auto"/>
        <w:jc w:val="both"/>
      </w:pPr>
      <w:r>
        <w:rPr>
          <w:rFonts w:ascii="Book Antiqua" w:eastAsia="Book Antiqua" w:hAnsi="Book Antiqua" w:cs="Book Antiqua"/>
        </w:rPr>
        <w:t xml:space="preserve">74 </w:t>
      </w:r>
      <w:r>
        <w:rPr>
          <w:rFonts w:ascii="Book Antiqua" w:eastAsia="Book Antiqua" w:hAnsi="Book Antiqua" w:cs="Book Antiqua"/>
          <w:b/>
          <w:bCs/>
        </w:rPr>
        <w:t>Polack FP</w:t>
      </w:r>
      <w:r>
        <w:rPr>
          <w:rFonts w:ascii="Book Antiqua" w:eastAsia="Book Antiqua" w:hAnsi="Book Antiqua" w:cs="Book Antiqua"/>
        </w:rPr>
        <w:t xml:space="preserve">, Thomas SJ, Kitchin N, Absalon J, Gurtman A, Lockhart S, Perez JL, Pérez Marc G, Moreira ED, Zerbini C, Bailey R, Swanson KA, Roychoudhury S, Koury K, Li P, Kalina WV, Cooper D, Frenck RW Jr, Hammitt LL, Türeci Ö, Nell H, Schaefer A, Ünal S, Tresnan DB, Mather S, Dormitzer PR, Şahin U, Jansen KU, Gruber WC; C4591001 Clinical Trial Group. Safety and Efficacy of the BNT162b2 mRNA Covid-19 Vaccine. </w:t>
      </w:r>
      <w:r>
        <w:rPr>
          <w:rFonts w:ascii="Book Antiqua" w:eastAsia="Book Antiqua" w:hAnsi="Book Antiqua" w:cs="Book Antiqua"/>
          <w:i/>
          <w:iCs/>
        </w:rPr>
        <w:t>N Engl J Med</w:t>
      </w:r>
      <w:r>
        <w:rPr>
          <w:rFonts w:ascii="Book Antiqua" w:eastAsia="Book Antiqua" w:hAnsi="Book Antiqua" w:cs="Book Antiqua"/>
        </w:rPr>
        <w:t xml:space="preserve"> 2020; </w:t>
      </w:r>
      <w:r>
        <w:rPr>
          <w:rFonts w:ascii="Book Antiqua" w:eastAsia="Book Antiqua" w:hAnsi="Book Antiqua" w:cs="Book Antiqua"/>
          <w:b/>
          <w:bCs/>
        </w:rPr>
        <w:t>383</w:t>
      </w:r>
      <w:r>
        <w:rPr>
          <w:rFonts w:ascii="Book Antiqua" w:eastAsia="Book Antiqua" w:hAnsi="Book Antiqua" w:cs="Book Antiqua"/>
        </w:rPr>
        <w:t>: 2603-2615 [PMID: 33301246 DOI: 10.1056/NEJMoa2034577]</w:t>
      </w:r>
    </w:p>
    <w:p w14:paraId="306A1598"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0CB3E02"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4016D21B" w14:textId="77777777" w:rsidR="00A77B3E" w:rsidRDefault="00000000">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All authors have no conflicts of interest to disclose.</w:t>
      </w:r>
    </w:p>
    <w:p w14:paraId="4687278E" w14:textId="77777777" w:rsidR="00A77B3E" w:rsidRDefault="00A77B3E">
      <w:pPr>
        <w:spacing w:line="360" w:lineRule="auto"/>
        <w:jc w:val="both"/>
      </w:pPr>
    </w:p>
    <w:p w14:paraId="4A0552F2"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4BD805" w14:textId="77777777" w:rsidR="00A77B3E" w:rsidRDefault="00A77B3E">
      <w:pPr>
        <w:spacing w:line="360" w:lineRule="auto"/>
        <w:jc w:val="both"/>
      </w:pPr>
    </w:p>
    <w:p w14:paraId="7DAB03F1" w14:textId="77777777" w:rsidR="00A77B3E"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24C3235F"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D30BFDC" w14:textId="77777777" w:rsidR="00A77B3E" w:rsidRDefault="00A77B3E">
      <w:pPr>
        <w:spacing w:line="360" w:lineRule="auto"/>
        <w:jc w:val="both"/>
      </w:pPr>
    </w:p>
    <w:p w14:paraId="023D5EA6"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September 27, 2022</w:t>
      </w:r>
    </w:p>
    <w:p w14:paraId="0764C65F"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October 17, 2022</w:t>
      </w:r>
    </w:p>
    <w:p w14:paraId="401AE99B"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6380A787" w14:textId="77777777" w:rsidR="00A77B3E" w:rsidRDefault="00A77B3E">
      <w:pPr>
        <w:spacing w:line="360" w:lineRule="auto"/>
        <w:jc w:val="both"/>
      </w:pPr>
    </w:p>
    <w:p w14:paraId="59A7DADB" w14:textId="77777777" w:rsidR="00A77B3E"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1783E438"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Arab Emirates</w:t>
      </w:r>
    </w:p>
    <w:p w14:paraId="39D6F7F5"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06F35404" w14:textId="77777777" w:rsidR="00A77B3E" w:rsidRDefault="00000000">
      <w:pPr>
        <w:spacing w:line="360" w:lineRule="auto"/>
        <w:jc w:val="both"/>
      </w:pPr>
      <w:r>
        <w:rPr>
          <w:rFonts w:ascii="Book Antiqua" w:eastAsia="Book Antiqua" w:hAnsi="Book Antiqua" w:cs="Book Antiqua"/>
        </w:rPr>
        <w:t>Grade A (Excellent): 0</w:t>
      </w:r>
    </w:p>
    <w:p w14:paraId="3FEAC10B" w14:textId="77777777" w:rsidR="00A77B3E" w:rsidRDefault="00000000">
      <w:pPr>
        <w:spacing w:line="360" w:lineRule="auto"/>
        <w:jc w:val="both"/>
      </w:pPr>
      <w:r>
        <w:rPr>
          <w:rFonts w:ascii="Book Antiqua" w:eastAsia="Book Antiqua" w:hAnsi="Book Antiqua" w:cs="Book Antiqua"/>
        </w:rPr>
        <w:t>Grade B (Very good): 0</w:t>
      </w:r>
    </w:p>
    <w:p w14:paraId="2BFCA78D" w14:textId="77777777" w:rsidR="00A77B3E" w:rsidRDefault="00000000">
      <w:pPr>
        <w:spacing w:line="360" w:lineRule="auto"/>
        <w:jc w:val="both"/>
      </w:pPr>
      <w:r>
        <w:rPr>
          <w:rFonts w:ascii="Book Antiqua" w:eastAsia="Book Antiqua" w:hAnsi="Book Antiqua" w:cs="Book Antiqua"/>
        </w:rPr>
        <w:t>Grade C (Good): C, C</w:t>
      </w:r>
    </w:p>
    <w:p w14:paraId="16B49CEC" w14:textId="77777777" w:rsidR="00A77B3E" w:rsidRDefault="00000000">
      <w:pPr>
        <w:spacing w:line="360" w:lineRule="auto"/>
        <w:jc w:val="both"/>
      </w:pPr>
      <w:r>
        <w:rPr>
          <w:rFonts w:ascii="Book Antiqua" w:eastAsia="Book Antiqua" w:hAnsi="Book Antiqua" w:cs="Book Antiqua"/>
        </w:rPr>
        <w:t>Grade D (Fair): 0</w:t>
      </w:r>
    </w:p>
    <w:p w14:paraId="29F4D544" w14:textId="77777777" w:rsidR="00A77B3E" w:rsidRDefault="00000000">
      <w:pPr>
        <w:spacing w:line="360" w:lineRule="auto"/>
        <w:jc w:val="both"/>
      </w:pPr>
      <w:r>
        <w:rPr>
          <w:rFonts w:ascii="Book Antiqua" w:eastAsia="Book Antiqua" w:hAnsi="Book Antiqua" w:cs="Book Antiqua"/>
        </w:rPr>
        <w:t>Grade E (Poor): 0</w:t>
      </w:r>
    </w:p>
    <w:p w14:paraId="30A648C7" w14:textId="77777777" w:rsidR="00A77B3E" w:rsidRDefault="00A77B3E">
      <w:pPr>
        <w:spacing w:line="360" w:lineRule="auto"/>
        <w:jc w:val="both"/>
      </w:pPr>
    </w:p>
    <w:p w14:paraId="7642C12C" w14:textId="77777777" w:rsidR="00A77B3E" w:rsidRDefault="00000000">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Tudoran C, Romania; Wijaya JH, Indonesia</w:t>
      </w:r>
      <w:r>
        <w:rPr>
          <w:rFonts w:ascii="Book Antiqua" w:eastAsia="Book Antiqua" w:hAnsi="Book Antiqua" w:cs="Book Antiqua"/>
          <w:b/>
          <w:color w:val="000000"/>
        </w:rPr>
        <w:t xml:space="preserve"> S-Editor: </w:t>
      </w:r>
      <w:r w:rsidR="00E43063">
        <w:rPr>
          <w:rFonts w:ascii="Book Antiqua" w:eastAsia="Book Antiqua" w:hAnsi="Book Antiqua" w:cs="Book Antiqua"/>
          <w:bCs/>
          <w:color w:val="000000"/>
        </w:rPr>
        <w:t>Chang KL</w:t>
      </w:r>
      <w:r>
        <w:rPr>
          <w:rFonts w:ascii="Book Antiqua" w:eastAsia="Book Antiqua" w:hAnsi="Book Antiqua" w:cs="Book Antiqua"/>
          <w:b/>
          <w:color w:val="000000"/>
        </w:rPr>
        <w:t xml:space="preserve"> L-Editor: </w:t>
      </w:r>
      <w:r w:rsidR="00E43063" w:rsidRPr="00E43063">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79F9AEBD" w14:textId="77777777" w:rsidR="00E43063" w:rsidRDefault="00E43063">
      <w:pPr>
        <w:spacing w:line="360" w:lineRule="auto"/>
        <w:jc w:val="both"/>
        <w:sectPr w:rsidR="00E43063">
          <w:pgSz w:w="12240" w:h="15840"/>
          <w:pgMar w:top="1440" w:right="1440" w:bottom="1440" w:left="1440" w:header="720" w:footer="720" w:gutter="0"/>
          <w:cols w:space="720"/>
          <w:docGrid w:linePitch="360"/>
        </w:sectPr>
      </w:pPr>
    </w:p>
    <w:p w14:paraId="7AB18F4E" w14:textId="77777777" w:rsidR="00A77B3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8D38CEA" w14:textId="77777777" w:rsidR="00E43063" w:rsidRDefault="00E43063">
      <w:pPr>
        <w:spacing w:line="360" w:lineRule="auto"/>
        <w:jc w:val="both"/>
      </w:pPr>
      <w:r>
        <w:rPr>
          <w:rFonts w:ascii="Book Antiqua" w:eastAsia="Book Antiqua" w:hAnsi="Book Antiqua" w:cs="Book Antiqua"/>
          <w:noProof/>
        </w:rPr>
        <w:drawing>
          <wp:inline distT="0" distB="0" distL="0" distR="0" wp14:anchorId="22A4CB1E" wp14:editId="271109F4">
            <wp:extent cx="4850902" cy="3704852"/>
            <wp:effectExtent l="0" t="0" r="698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0902" cy="3704852"/>
                    </a:xfrm>
                    <a:prstGeom prst="rect">
                      <a:avLst/>
                    </a:prstGeom>
                  </pic:spPr>
                </pic:pic>
              </a:graphicData>
            </a:graphic>
          </wp:inline>
        </w:drawing>
      </w:r>
    </w:p>
    <w:p w14:paraId="36D19DF0" w14:textId="77777777" w:rsidR="00A77B3E" w:rsidRDefault="00000000">
      <w:pPr>
        <w:spacing w:line="360" w:lineRule="auto"/>
        <w:jc w:val="both"/>
      </w:pPr>
      <w:r>
        <w:rPr>
          <w:rFonts w:ascii="Book Antiqua" w:eastAsia="Book Antiqua" w:hAnsi="Book Antiqua" w:cs="Book Antiqua"/>
          <w:b/>
          <w:bCs/>
        </w:rPr>
        <w:t xml:space="preserve">Figure 1 Mechanisms of liver injury in severe acute respiratory syndrome coronavirus 2 infections. </w:t>
      </w:r>
      <w:r>
        <w:rPr>
          <w:rFonts w:ascii="Book Antiqua" w:eastAsia="Book Antiqua" w:hAnsi="Book Antiqua" w:cs="Book Antiqua"/>
        </w:rPr>
        <w:t>COVID-19: Coronavirus disease 2019; SARS-CoV-2: Severe acute respiratory syndrome coronavirus 2; HIV: Human immunodeficiency virus.</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D8391" w14:textId="77777777" w:rsidR="00DB363D" w:rsidRDefault="00DB363D" w:rsidP="00BE6BAF">
      <w:r>
        <w:separator/>
      </w:r>
    </w:p>
  </w:endnote>
  <w:endnote w:type="continuationSeparator" w:id="0">
    <w:p w14:paraId="651AC6A6" w14:textId="77777777" w:rsidR="00DB363D" w:rsidRDefault="00DB363D" w:rsidP="00BE6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14F4" w14:textId="77777777" w:rsidR="00BE6BAF" w:rsidRPr="00BE6BAF" w:rsidRDefault="00BE6BAF" w:rsidP="00BE6BAF">
    <w:pPr>
      <w:pStyle w:val="a6"/>
      <w:jc w:val="right"/>
      <w:rPr>
        <w:rFonts w:ascii="Book Antiqua" w:hAnsi="Book Antiqua"/>
        <w:sz w:val="24"/>
        <w:szCs w:val="24"/>
      </w:rPr>
    </w:pPr>
    <w:r w:rsidRPr="00BE6BAF">
      <w:rPr>
        <w:rFonts w:ascii="Book Antiqua" w:hAnsi="Book Antiqua"/>
        <w:sz w:val="24"/>
        <w:szCs w:val="24"/>
        <w:lang w:val="zh-CN" w:eastAsia="zh-CN"/>
      </w:rPr>
      <w:t xml:space="preserve"> </w:t>
    </w:r>
    <w:r w:rsidRPr="00BE6BAF">
      <w:rPr>
        <w:rFonts w:ascii="Book Antiqua" w:hAnsi="Book Antiqua"/>
        <w:sz w:val="24"/>
        <w:szCs w:val="24"/>
      </w:rPr>
      <w:fldChar w:fldCharType="begin"/>
    </w:r>
    <w:r w:rsidRPr="00BE6BAF">
      <w:rPr>
        <w:rFonts w:ascii="Book Antiqua" w:hAnsi="Book Antiqua"/>
        <w:sz w:val="24"/>
        <w:szCs w:val="24"/>
      </w:rPr>
      <w:instrText>PAGE  \* Arabic  \* MERGEFORMAT</w:instrText>
    </w:r>
    <w:r w:rsidRPr="00BE6BAF">
      <w:rPr>
        <w:rFonts w:ascii="Book Antiqua" w:hAnsi="Book Antiqua"/>
        <w:sz w:val="24"/>
        <w:szCs w:val="24"/>
      </w:rPr>
      <w:fldChar w:fldCharType="separate"/>
    </w:r>
    <w:r w:rsidRPr="00BE6BAF">
      <w:rPr>
        <w:rFonts w:ascii="Book Antiqua" w:hAnsi="Book Antiqua"/>
        <w:sz w:val="24"/>
        <w:szCs w:val="24"/>
        <w:lang w:val="zh-CN" w:eastAsia="zh-CN"/>
      </w:rPr>
      <w:t>2</w:t>
    </w:r>
    <w:r w:rsidRPr="00BE6BAF">
      <w:rPr>
        <w:rFonts w:ascii="Book Antiqua" w:hAnsi="Book Antiqua"/>
        <w:sz w:val="24"/>
        <w:szCs w:val="24"/>
      </w:rPr>
      <w:fldChar w:fldCharType="end"/>
    </w:r>
    <w:r w:rsidRPr="00BE6BAF">
      <w:rPr>
        <w:rFonts w:ascii="Book Antiqua" w:hAnsi="Book Antiqua"/>
        <w:sz w:val="24"/>
        <w:szCs w:val="24"/>
        <w:lang w:val="zh-CN" w:eastAsia="zh-CN"/>
      </w:rPr>
      <w:t xml:space="preserve"> / </w:t>
    </w:r>
    <w:r w:rsidRPr="00BE6BAF">
      <w:rPr>
        <w:rFonts w:ascii="Book Antiqua" w:hAnsi="Book Antiqua"/>
        <w:sz w:val="24"/>
        <w:szCs w:val="24"/>
      </w:rPr>
      <w:fldChar w:fldCharType="begin"/>
    </w:r>
    <w:r w:rsidRPr="00BE6BAF">
      <w:rPr>
        <w:rFonts w:ascii="Book Antiqua" w:hAnsi="Book Antiqua"/>
        <w:sz w:val="24"/>
        <w:szCs w:val="24"/>
      </w:rPr>
      <w:instrText>NUMPAGES  \* Arabic  \* MERGEFORMAT</w:instrText>
    </w:r>
    <w:r w:rsidRPr="00BE6BAF">
      <w:rPr>
        <w:rFonts w:ascii="Book Antiqua" w:hAnsi="Book Antiqua"/>
        <w:sz w:val="24"/>
        <w:szCs w:val="24"/>
      </w:rPr>
      <w:fldChar w:fldCharType="separate"/>
    </w:r>
    <w:r w:rsidRPr="00BE6BAF">
      <w:rPr>
        <w:rFonts w:ascii="Book Antiqua" w:hAnsi="Book Antiqua"/>
        <w:sz w:val="24"/>
        <w:szCs w:val="24"/>
        <w:lang w:val="zh-CN" w:eastAsia="zh-CN"/>
      </w:rPr>
      <w:t>2</w:t>
    </w:r>
    <w:r w:rsidRPr="00BE6BAF">
      <w:rPr>
        <w:rFonts w:ascii="Book Antiqua" w:hAnsi="Book Antiqua"/>
        <w:sz w:val="24"/>
        <w:szCs w:val="24"/>
      </w:rPr>
      <w:fldChar w:fldCharType="end"/>
    </w:r>
  </w:p>
  <w:p w14:paraId="7A263B3E" w14:textId="77777777" w:rsidR="00BE6BAF" w:rsidRDefault="00BE6BA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B75E0" w14:textId="77777777" w:rsidR="00DB363D" w:rsidRDefault="00DB363D" w:rsidP="00BE6BAF">
      <w:r>
        <w:separator/>
      </w:r>
    </w:p>
  </w:footnote>
  <w:footnote w:type="continuationSeparator" w:id="0">
    <w:p w14:paraId="04363B73" w14:textId="77777777" w:rsidR="00DB363D" w:rsidRDefault="00DB363D" w:rsidP="00BE6BA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49D2"/>
    <w:rsid w:val="0013264E"/>
    <w:rsid w:val="00211F8A"/>
    <w:rsid w:val="002A7858"/>
    <w:rsid w:val="002B1C67"/>
    <w:rsid w:val="002B2EFA"/>
    <w:rsid w:val="00312540"/>
    <w:rsid w:val="00342061"/>
    <w:rsid w:val="00365322"/>
    <w:rsid w:val="00466606"/>
    <w:rsid w:val="004803E1"/>
    <w:rsid w:val="005718DE"/>
    <w:rsid w:val="006A3B0D"/>
    <w:rsid w:val="006F5BDA"/>
    <w:rsid w:val="007571A1"/>
    <w:rsid w:val="007A0B5B"/>
    <w:rsid w:val="007B6ED6"/>
    <w:rsid w:val="007D17F4"/>
    <w:rsid w:val="007F2421"/>
    <w:rsid w:val="008364A2"/>
    <w:rsid w:val="00871F7D"/>
    <w:rsid w:val="008A0580"/>
    <w:rsid w:val="0093171D"/>
    <w:rsid w:val="009C72D8"/>
    <w:rsid w:val="009E788E"/>
    <w:rsid w:val="00A36622"/>
    <w:rsid w:val="00A77B3E"/>
    <w:rsid w:val="00AD19D6"/>
    <w:rsid w:val="00B9295E"/>
    <w:rsid w:val="00BE6BAF"/>
    <w:rsid w:val="00BF400B"/>
    <w:rsid w:val="00C20B49"/>
    <w:rsid w:val="00CA2A55"/>
    <w:rsid w:val="00CE6524"/>
    <w:rsid w:val="00D3708B"/>
    <w:rsid w:val="00DA5147"/>
    <w:rsid w:val="00DB363D"/>
    <w:rsid w:val="00E43063"/>
    <w:rsid w:val="00E62853"/>
    <w:rsid w:val="00F2082B"/>
    <w:rsid w:val="00F431BC"/>
    <w:rsid w:val="00F457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2D9D63"/>
  <w15:docId w15:val="{FBCA2DDC-819E-4625-8F85-94C247EF1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paragraph" w:styleId="a3">
    <w:name w:val="Revision"/>
    <w:hidden/>
    <w:uiPriority w:val="99"/>
    <w:semiHidden/>
    <w:rsid w:val="00F431BC"/>
    <w:rPr>
      <w:sz w:val="24"/>
      <w:szCs w:val="24"/>
    </w:rPr>
  </w:style>
  <w:style w:type="paragraph" w:styleId="a4">
    <w:name w:val="header"/>
    <w:basedOn w:val="a"/>
    <w:link w:val="a5"/>
    <w:unhideWhenUsed/>
    <w:rsid w:val="00BE6BA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BE6BAF"/>
    <w:rPr>
      <w:sz w:val="18"/>
      <w:szCs w:val="18"/>
    </w:rPr>
  </w:style>
  <w:style w:type="paragraph" w:styleId="a6">
    <w:name w:val="footer"/>
    <w:basedOn w:val="a"/>
    <w:link w:val="a7"/>
    <w:uiPriority w:val="99"/>
    <w:unhideWhenUsed/>
    <w:rsid w:val="00BE6BAF"/>
    <w:pPr>
      <w:tabs>
        <w:tab w:val="center" w:pos="4153"/>
        <w:tab w:val="right" w:pos="8306"/>
      </w:tabs>
      <w:snapToGrid w:val="0"/>
    </w:pPr>
    <w:rPr>
      <w:sz w:val="18"/>
      <w:szCs w:val="18"/>
    </w:rPr>
  </w:style>
  <w:style w:type="character" w:customStyle="1" w:styleId="a7">
    <w:name w:val="页脚 字符"/>
    <w:basedOn w:val="a0"/>
    <w:link w:val="a6"/>
    <w:uiPriority w:val="99"/>
    <w:rsid w:val="00BE6B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27</Pages>
  <Words>7683</Words>
  <Characters>43799</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常凯乐</dc:creator>
  <cp:lastModifiedBy>BPG Wang,Jin-Lei</cp:lastModifiedBy>
  <cp:revision>24</cp:revision>
  <dcterms:created xsi:type="dcterms:W3CDTF">2023-03-13T16:56:00Z</dcterms:created>
  <dcterms:modified xsi:type="dcterms:W3CDTF">2023-03-17T07:24:00Z</dcterms:modified>
</cp:coreProperties>
</file>