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06DA"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Name of Journal: </w:t>
      </w:r>
      <w:r w:rsidRPr="00083362">
        <w:rPr>
          <w:rFonts w:ascii="Book Antiqua" w:eastAsia="Book Antiqua" w:hAnsi="Book Antiqua" w:cs="Book Antiqua"/>
          <w:i/>
          <w:color w:val="000000"/>
        </w:rPr>
        <w:t>World Journal of Clinical Cases</w:t>
      </w:r>
    </w:p>
    <w:p w14:paraId="4437D46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Manuscript NO: </w:t>
      </w:r>
      <w:r w:rsidRPr="00083362">
        <w:rPr>
          <w:rFonts w:ascii="Book Antiqua" w:eastAsia="Book Antiqua" w:hAnsi="Book Antiqua" w:cs="Book Antiqua"/>
          <w:color w:val="000000"/>
        </w:rPr>
        <w:t>80466</w:t>
      </w:r>
    </w:p>
    <w:p w14:paraId="2CDB5865"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Manuscript Type: </w:t>
      </w:r>
      <w:r w:rsidRPr="00083362">
        <w:rPr>
          <w:rFonts w:ascii="Book Antiqua" w:eastAsia="Book Antiqua" w:hAnsi="Book Antiqua" w:cs="Book Antiqua"/>
          <w:color w:val="000000"/>
        </w:rPr>
        <w:t>ORIGINAL ARTICLE</w:t>
      </w:r>
    </w:p>
    <w:p w14:paraId="75DAD548" w14:textId="77777777" w:rsidR="00A77B3E" w:rsidRPr="00083362" w:rsidRDefault="00A77B3E" w:rsidP="00083362">
      <w:pPr>
        <w:spacing w:line="360" w:lineRule="auto"/>
        <w:jc w:val="both"/>
        <w:rPr>
          <w:rFonts w:ascii="Book Antiqua" w:hAnsi="Book Antiqua"/>
        </w:rPr>
      </w:pPr>
    </w:p>
    <w:p w14:paraId="67352D01" w14:textId="0C7EF340" w:rsidR="00A07401" w:rsidDel="00F164A1" w:rsidRDefault="00F164A1" w:rsidP="00083362">
      <w:pPr>
        <w:spacing w:line="360" w:lineRule="auto"/>
        <w:jc w:val="both"/>
        <w:rPr>
          <w:del w:id="0" w:author="BPG Wang,Jin-Lei" w:date="2022-12-21T16:29:00Z"/>
          <w:rFonts w:ascii="Book Antiqua" w:eastAsia="Book Antiqua" w:hAnsi="Book Antiqua" w:cs="Book Antiqua"/>
          <w:b/>
          <w:i/>
          <w:color w:val="000000"/>
        </w:rPr>
      </w:pPr>
      <w:ins w:id="1" w:author="BPG Wang,Jin-Lei" w:date="2022-12-21T16:29:00Z">
        <w:r w:rsidRPr="00F164A1">
          <w:rPr>
            <w:rFonts w:ascii="Book Antiqua" w:eastAsia="Book Antiqua" w:hAnsi="Book Antiqua" w:cs="Book Antiqua"/>
            <w:b/>
            <w:i/>
            <w:color w:val="000000"/>
          </w:rPr>
          <w:t>Clinical and Translational Research</w:t>
        </w:r>
      </w:ins>
      <w:del w:id="2" w:author="BPG Wang,Jin-Lei" w:date="2022-12-21T16:29:00Z">
        <w:r w:rsidR="00A07401" w:rsidRPr="00083362" w:rsidDel="00F164A1">
          <w:rPr>
            <w:rFonts w:ascii="Book Antiqua" w:eastAsia="Book Antiqua" w:hAnsi="Book Antiqua" w:cs="Book Antiqua"/>
            <w:b/>
            <w:i/>
            <w:color w:val="000000"/>
          </w:rPr>
          <w:delText>Basic Study</w:delText>
        </w:r>
      </w:del>
    </w:p>
    <w:p w14:paraId="7D468762" w14:textId="77777777" w:rsidR="00F164A1" w:rsidRPr="00083362" w:rsidRDefault="00F164A1" w:rsidP="00083362">
      <w:pPr>
        <w:spacing w:line="360" w:lineRule="auto"/>
        <w:jc w:val="both"/>
        <w:rPr>
          <w:ins w:id="3" w:author="BPG Wang,Jin-Lei" w:date="2022-12-21T16:29:00Z"/>
          <w:rFonts w:ascii="Book Antiqua" w:hAnsi="Book Antiqua" w:cs="Book Antiqua"/>
          <w:b/>
          <w:i/>
          <w:color w:val="000000"/>
          <w:lang w:eastAsia="zh-CN"/>
        </w:rPr>
      </w:pPr>
    </w:p>
    <w:p w14:paraId="7E0C775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Identification of a four-miRNA signature predicts the prognosis of papillary thyroid cancer</w:t>
      </w:r>
    </w:p>
    <w:p w14:paraId="3F4A7D93" w14:textId="77777777" w:rsidR="00A77B3E" w:rsidRPr="00083362" w:rsidRDefault="00A77B3E" w:rsidP="00083362">
      <w:pPr>
        <w:spacing w:line="360" w:lineRule="auto"/>
        <w:jc w:val="both"/>
        <w:rPr>
          <w:rFonts w:ascii="Book Antiqua" w:hAnsi="Book Antiqua"/>
        </w:rPr>
      </w:pPr>
    </w:p>
    <w:p w14:paraId="27C042C0" w14:textId="77777777" w:rsidR="00A77B3E" w:rsidRPr="00083362" w:rsidRDefault="00A07401" w:rsidP="00083362">
      <w:pPr>
        <w:spacing w:line="360" w:lineRule="auto"/>
        <w:jc w:val="both"/>
        <w:rPr>
          <w:rFonts w:ascii="Book Antiqua" w:hAnsi="Book Antiqua"/>
        </w:rPr>
      </w:pPr>
      <w:r w:rsidRPr="00083362">
        <w:rPr>
          <w:rFonts w:ascii="Book Antiqua" w:hAnsi="Book Antiqua" w:cs="Book Antiqua"/>
          <w:color w:val="000000"/>
          <w:lang w:eastAsia="zh-CN"/>
        </w:rPr>
        <w:t xml:space="preserve">Fan Y </w:t>
      </w:r>
      <w:r w:rsidRPr="00083362">
        <w:rPr>
          <w:rFonts w:ascii="Book Antiqua" w:hAnsi="Book Antiqua" w:cs="Book Antiqua"/>
          <w:i/>
          <w:color w:val="000000"/>
          <w:lang w:eastAsia="zh-CN"/>
        </w:rPr>
        <w:t>et al</w:t>
      </w:r>
      <w:r w:rsidRPr="00083362">
        <w:rPr>
          <w:rFonts w:ascii="Book Antiqua" w:hAnsi="Book Antiqua" w:cs="Book Antiqua"/>
          <w:color w:val="000000"/>
          <w:lang w:eastAsia="zh-CN"/>
        </w:rPr>
        <w:t xml:space="preserve">. </w:t>
      </w:r>
      <w:r w:rsidR="00D32A47" w:rsidRPr="00083362">
        <w:rPr>
          <w:rFonts w:ascii="Book Antiqua" w:eastAsia="Book Antiqua" w:hAnsi="Book Antiqua" w:cs="Book Antiqua"/>
          <w:color w:val="000000"/>
        </w:rPr>
        <w:t>Prognosis prediction of papillary thyroid cancer</w:t>
      </w:r>
    </w:p>
    <w:p w14:paraId="15CD8B21" w14:textId="77777777" w:rsidR="00A77B3E" w:rsidRPr="00083362" w:rsidRDefault="00A77B3E" w:rsidP="00083362">
      <w:pPr>
        <w:spacing w:line="360" w:lineRule="auto"/>
        <w:jc w:val="both"/>
        <w:rPr>
          <w:rFonts w:ascii="Book Antiqua" w:hAnsi="Book Antiqua"/>
        </w:rPr>
      </w:pPr>
    </w:p>
    <w:p w14:paraId="095F407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Yang Fan, Zhou Yi</w:t>
      </w:r>
      <w:r w:rsidR="00A07401" w:rsidRPr="00083362">
        <w:rPr>
          <w:rFonts w:ascii="Book Antiqua" w:hAnsi="Book Antiqua" w:cs="Book Antiqua"/>
          <w:color w:val="000000"/>
          <w:lang w:eastAsia="zh-CN"/>
        </w:rPr>
        <w:t>-</w:t>
      </w:r>
      <w:r w:rsidRPr="00083362">
        <w:rPr>
          <w:rFonts w:ascii="Book Antiqua" w:eastAsia="Book Antiqua" w:hAnsi="Book Antiqua" w:cs="Book Antiqua"/>
          <w:color w:val="000000"/>
        </w:rPr>
        <w:t>Li</w:t>
      </w:r>
    </w:p>
    <w:p w14:paraId="2639CA89" w14:textId="77777777" w:rsidR="00A77B3E" w:rsidRPr="00083362" w:rsidRDefault="00A77B3E" w:rsidP="00083362">
      <w:pPr>
        <w:spacing w:line="360" w:lineRule="auto"/>
        <w:jc w:val="both"/>
        <w:rPr>
          <w:rFonts w:ascii="Book Antiqua" w:hAnsi="Book Antiqua"/>
        </w:rPr>
      </w:pPr>
    </w:p>
    <w:p w14:paraId="121BBC6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Yang Fan, Zhou Yi</w:t>
      </w:r>
      <w:r w:rsidR="00A07401" w:rsidRPr="00083362">
        <w:rPr>
          <w:rFonts w:ascii="Book Antiqua" w:hAnsi="Book Antiqua" w:cs="Book Antiqua"/>
          <w:b/>
          <w:bCs/>
          <w:color w:val="000000"/>
          <w:lang w:eastAsia="zh-CN"/>
        </w:rPr>
        <w:t>-</w:t>
      </w:r>
      <w:r w:rsidRPr="00083362">
        <w:rPr>
          <w:rFonts w:ascii="Book Antiqua" w:eastAsia="Book Antiqua" w:hAnsi="Book Antiqua" w:cs="Book Antiqua"/>
          <w:b/>
          <w:bCs/>
          <w:color w:val="000000"/>
        </w:rPr>
        <w:t xml:space="preserve">Li, </w:t>
      </w:r>
      <w:r w:rsidRPr="00083362">
        <w:rPr>
          <w:rFonts w:ascii="Book Antiqua" w:eastAsia="Book Antiqua" w:hAnsi="Book Antiqua" w:cs="Book Antiqua"/>
          <w:color w:val="000000"/>
        </w:rPr>
        <w:t xml:space="preserve">Department of Thyroid Surgery, </w:t>
      </w:r>
      <w:r w:rsidR="00A07401" w:rsidRPr="00083362">
        <w:rPr>
          <w:rFonts w:ascii="Book Antiqua" w:hAnsi="Book Antiqua" w:cs="Book Antiqua"/>
          <w:color w:val="000000"/>
          <w:lang w:eastAsia="zh-CN"/>
        </w:rPr>
        <w:t>T</w:t>
      </w:r>
      <w:r w:rsidRPr="00083362">
        <w:rPr>
          <w:rFonts w:ascii="Book Antiqua" w:eastAsia="Book Antiqua" w:hAnsi="Book Antiqua" w:cs="Book Antiqua"/>
          <w:color w:val="000000"/>
        </w:rPr>
        <w:t xml:space="preserve">he First Affiliated Hospital of Wenzhou Medical University, Wenzhou 325000, </w:t>
      </w:r>
      <w:r w:rsidR="00A07401" w:rsidRPr="00083362">
        <w:rPr>
          <w:rFonts w:ascii="Book Antiqua" w:hAnsi="Book Antiqua" w:cs="Book Antiqua"/>
          <w:color w:val="000000"/>
          <w:lang w:eastAsia="zh-CN"/>
        </w:rPr>
        <w:t xml:space="preserve">Zhejiang Province, </w:t>
      </w:r>
      <w:r w:rsidRPr="00083362">
        <w:rPr>
          <w:rFonts w:ascii="Book Antiqua" w:eastAsia="Book Antiqua" w:hAnsi="Book Antiqua" w:cs="Book Antiqua"/>
          <w:color w:val="000000"/>
        </w:rPr>
        <w:t>China</w:t>
      </w:r>
    </w:p>
    <w:p w14:paraId="4D1815C2" w14:textId="77777777" w:rsidR="00A77B3E" w:rsidRPr="00083362" w:rsidRDefault="00A77B3E" w:rsidP="00083362">
      <w:pPr>
        <w:spacing w:line="360" w:lineRule="auto"/>
        <w:jc w:val="both"/>
        <w:rPr>
          <w:rFonts w:ascii="Book Antiqua" w:hAnsi="Book Antiqua"/>
        </w:rPr>
      </w:pPr>
    </w:p>
    <w:p w14:paraId="300798D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Author contributions: </w:t>
      </w:r>
      <w:r w:rsidRPr="00083362">
        <w:rPr>
          <w:rFonts w:ascii="Book Antiqua" w:eastAsia="Book Antiqua" w:hAnsi="Book Antiqua" w:cs="Book Antiqua"/>
          <w:color w:val="000000"/>
        </w:rPr>
        <w:t>Fan Y</w:t>
      </w:r>
      <w:r w:rsidR="00A07401" w:rsidRPr="00083362">
        <w:rPr>
          <w:rFonts w:ascii="Book Antiqua" w:eastAsia="Book Antiqua" w:hAnsi="Book Antiqua" w:cs="Book Antiqua"/>
          <w:color w:val="000000"/>
        </w:rPr>
        <w:t xml:space="preserve"> and Zhou</w:t>
      </w:r>
      <w:r w:rsidR="00A07401" w:rsidRPr="00083362">
        <w:rPr>
          <w:rFonts w:ascii="Book Antiqua" w:hAnsi="Book Antiqua" w:cs="Book Antiqua"/>
          <w:color w:val="000000"/>
          <w:lang w:eastAsia="zh-CN"/>
        </w:rPr>
        <w:t xml:space="preserve"> YL </w:t>
      </w:r>
      <w:r w:rsidRPr="00083362">
        <w:rPr>
          <w:rFonts w:ascii="Book Antiqua" w:eastAsia="Book Antiqua" w:hAnsi="Book Antiqua" w:cs="Book Antiqua"/>
          <w:color w:val="000000"/>
        </w:rPr>
        <w:t>designed the research study, performed the research, and wrote the manuscript</w:t>
      </w:r>
      <w:r w:rsidR="00A07401" w:rsidRPr="00083362">
        <w:rPr>
          <w:rFonts w:ascii="Book Antiqua" w:hAnsi="Book Antiqua" w:cs="Book Antiqua"/>
          <w:color w:val="000000"/>
          <w:lang w:eastAsia="zh-CN"/>
        </w:rPr>
        <w:t>; a</w:t>
      </w:r>
      <w:r w:rsidRPr="00083362">
        <w:rPr>
          <w:rFonts w:ascii="Book Antiqua" w:eastAsia="Book Antiqua" w:hAnsi="Book Antiqua" w:cs="Book Antiqua"/>
          <w:color w:val="000000"/>
        </w:rPr>
        <w:t>ll authors have read and approved the final manuscript.</w:t>
      </w:r>
    </w:p>
    <w:p w14:paraId="2E7FDA2F" w14:textId="77777777" w:rsidR="00A77B3E" w:rsidRPr="00083362" w:rsidRDefault="00A77B3E" w:rsidP="00083362">
      <w:pPr>
        <w:spacing w:line="360" w:lineRule="auto"/>
        <w:jc w:val="both"/>
        <w:rPr>
          <w:rFonts w:ascii="Book Antiqua" w:hAnsi="Book Antiqua"/>
        </w:rPr>
      </w:pPr>
    </w:p>
    <w:p w14:paraId="79E201A1" w14:textId="16E6F909"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Supported by </w:t>
      </w:r>
      <w:r w:rsidRPr="00083362">
        <w:rPr>
          <w:rFonts w:ascii="Book Antiqua" w:eastAsia="Book Antiqua" w:hAnsi="Book Antiqua" w:cs="Book Antiqua"/>
          <w:color w:val="000000"/>
        </w:rPr>
        <w:t xml:space="preserve">the Foundation of Wenzhou Municipal Science and Technology Bureau, No. Y20190209 and </w:t>
      </w:r>
      <w:r w:rsidR="00A07401" w:rsidRPr="00083362">
        <w:rPr>
          <w:rFonts w:ascii="Book Antiqua" w:eastAsia="Book Antiqua" w:hAnsi="Book Antiqua" w:cs="Book Antiqua"/>
          <w:color w:val="000000"/>
        </w:rPr>
        <w:t xml:space="preserve">No. </w:t>
      </w:r>
      <w:r w:rsidRPr="00083362">
        <w:rPr>
          <w:rFonts w:ascii="Book Antiqua" w:eastAsia="Book Antiqua" w:hAnsi="Book Antiqua" w:cs="Book Antiqua"/>
          <w:color w:val="000000"/>
        </w:rPr>
        <w:t>Y2020739</w:t>
      </w:r>
      <w:r w:rsidR="00A07401"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and the Hospital Research Incubation Program</w:t>
      </w:r>
      <w:r w:rsidR="00A07401"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No. FHY2019075.</w:t>
      </w:r>
    </w:p>
    <w:p w14:paraId="6E658568" w14:textId="77777777" w:rsidR="00A77B3E" w:rsidRPr="00083362" w:rsidRDefault="00A77B3E" w:rsidP="00083362">
      <w:pPr>
        <w:spacing w:line="360" w:lineRule="auto"/>
        <w:jc w:val="both"/>
        <w:rPr>
          <w:rFonts w:ascii="Book Antiqua" w:hAnsi="Book Antiqua"/>
        </w:rPr>
      </w:pPr>
    </w:p>
    <w:p w14:paraId="47BBD3C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Corresponding author: Zhou Yi</w:t>
      </w:r>
      <w:r w:rsidR="00A07401" w:rsidRPr="00083362">
        <w:rPr>
          <w:rFonts w:ascii="Book Antiqua" w:hAnsi="Book Antiqua" w:cs="Book Antiqua"/>
          <w:b/>
          <w:bCs/>
          <w:color w:val="000000"/>
          <w:lang w:eastAsia="zh-CN"/>
        </w:rPr>
        <w:t>-</w:t>
      </w:r>
      <w:r w:rsidRPr="00083362">
        <w:rPr>
          <w:rFonts w:ascii="Book Antiqua" w:eastAsia="Book Antiqua" w:hAnsi="Book Antiqua" w:cs="Book Antiqua"/>
          <w:b/>
          <w:bCs/>
          <w:color w:val="000000"/>
        </w:rPr>
        <w:t xml:space="preserve">Li, MD, PhD, Doctor, </w:t>
      </w:r>
      <w:r w:rsidR="0085652D" w:rsidRPr="00083362">
        <w:rPr>
          <w:rFonts w:ascii="Book Antiqua" w:eastAsia="Book Antiqua" w:hAnsi="Book Antiqua" w:cs="Book Antiqua"/>
          <w:color w:val="000000"/>
        </w:rPr>
        <w:t>Department of Thyroid Surgery, The First Affiliated Hospital of Wenzhou Medical University, South of Bai-</w:t>
      </w:r>
      <w:r w:rsidR="0085652D" w:rsidRPr="00083362">
        <w:rPr>
          <w:rFonts w:ascii="Book Antiqua" w:hAnsi="Book Antiqua" w:cs="Book Antiqua"/>
          <w:color w:val="000000"/>
          <w:lang w:eastAsia="zh-CN"/>
        </w:rPr>
        <w:t>X</w:t>
      </w:r>
      <w:r w:rsidR="0085652D" w:rsidRPr="00083362">
        <w:rPr>
          <w:rFonts w:ascii="Book Antiqua" w:eastAsia="Book Antiqua" w:hAnsi="Book Antiqua" w:cs="Book Antiqua"/>
          <w:color w:val="000000"/>
        </w:rPr>
        <w:t xml:space="preserve">iang Street, </w:t>
      </w:r>
      <w:proofErr w:type="spellStart"/>
      <w:r w:rsidR="0085652D" w:rsidRPr="00083362">
        <w:rPr>
          <w:rFonts w:ascii="Book Antiqua" w:eastAsia="Book Antiqua" w:hAnsi="Book Antiqua" w:cs="Book Antiqua"/>
          <w:color w:val="000000"/>
        </w:rPr>
        <w:t>Ou</w:t>
      </w:r>
      <w:proofErr w:type="spellEnd"/>
      <w:r w:rsidR="0085652D" w:rsidRPr="00083362">
        <w:rPr>
          <w:rFonts w:ascii="Book Antiqua" w:eastAsia="Book Antiqua" w:hAnsi="Book Antiqua" w:cs="Book Antiqua"/>
          <w:color w:val="000000"/>
        </w:rPr>
        <w:t>-Hai District, Wenzhou 325000, Zhejiang Province, China. yilistar@163.com</w:t>
      </w:r>
    </w:p>
    <w:p w14:paraId="0BB94468" w14:textId="77777777" w:rsidR="00A77B3E" w:rsidRPr="00083362" w:rsidRDefault="00A77B3E" w:rsidP="00083362">
      <w:pPr>
        <w:spacing w:line="360" w:lineRule="auto"/>
        <w:jc w:val="both"/>
        <w:rPr>
          <w:rFonts w:ascii="Book Antiqua" w:hAnsi="Book Antiqua"/>
        </w:rPr>
      </w:pPr>
    </w:p>
    <w:p w14:paraId="5D81F09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Received: </w:t>
      </w:r>
      <w:r w:rsidRPr="00083362">
        <w:rPr>
          <w:rFonts w:ascii="Book Antiqua" w:eastAsia="Book Antiqua" w:hAnsi="Book Antiqua" w:cs="Book Antiqua"/>
          <w:color w:val="000000"/>
        </w:rPr>
        <w:t>September 28, 2022</w:t>
      </w:r>
    </w:p>
    <w:p w14:paraId="5CF7D48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Revised: </w:t>
      </w:r>
      <w:r w:rsidR="00A07401" w:rsidRPr="00083362">
        <w:rPr>
          <w:rFonts w:ascii="Book Antiqua" w:eastAsia="Book Antiqua" w:hAnsi="Book Antiqua" w:cs="Book Antiqua"/>
          <w:bCs/>
          <w:color w:val="000000"/>
        </w:rPr>
        <w:t>November 10, 2022</w:t>
      </w:r>
    </w:p>
    <w:p w14:paraId="2AA0382C" w14:textId="37363CB4" w:rsidR="00A77B3E" w:rsidRPr="00190F78"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lastRenderedPageBreak/>
        <w:t xml:space="preserve">Accepted: </w:t>
      </w:r>
      <w:ins w:id="4" w:author="BPG Wang,Jin-Lei" w:date="2022-12-21T16:30:00Z">
        <w:r w:rsidR="00190F78" w:rsidRPr="00190F78">
          <w:rPr>
            <w:rFonts w:ascii="Book Antiqua" w:eastAsia="Book Antiqua" w:hAnsi="Book Antiqua" w:cs="Book Antiqua"/>
            <w:color w:val="000000"/>
          </w:rPr>
          <w:t>December 21, 2022</w:t>
        </w:r>
      </w:ins>
    </w:p>
    <w:p w14:paraId="5F97CB9F" w14:textId="3BD42F0B"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Published online: </w:t>
      </w:r>
    </w:p>
    <w:p w14:paraId="5D6B7238" w14:textId="77777777" w:rsidR="00A77B3E" w:rsidRPr="00083362" w:rsidRDefault="00A77B3E" w:rsidP="00083362">
      <w:pPr>
        <w:spacing w:line="360" w:lineRule="auto"/>
        <w:jc w:val="both"/>
        <w:rPr>
          <w:rFonts w:ascii="Book Antiqua" w:hAnsi="Book Antiqua"/>
        </w:rPr>
        <w:sectPr w:rsidR="00A77B3E" w:rsidRPr="00083362">
          <w:footerReference w:type="default" r:id="rId6"/>
          <w:pgSz w:w="12240" w:h="15840"/>
          <w:pgMar w:top="1440" w:right="1440" w:bottom="1440" w:left="1440" w:header="720" w:footer="720" w:gutter="0"/>
          <w:cols w:space="720"/>
          <w:docGrid w:linePitch="360"/>
        </w:sectPr>
      </w:pPr>
    </w:p>
    <w:p w14:paraId="7E09B7EA"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Abstract</w:t>
      </w:r>
    </w:p>
    <w:p w14:paraId="55E189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BACKGROUND</w:t>
      </w:r>
    </w:p>
    <w:p w14:paraId="486829D1"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In recently diagnosed patients with thyroid cancer, papillary thyroid cancer (PTC), as the most common histological subtype, accounts for 90% of all cases. Although PTC is known as a relatively adolescent malignant disease, there still is a high possibility of recurrence in PTC patients with a poor prognosis. Therefore, new biomarkers are necessary to guide more effective stratification of PTC patients and personalize therapy to avoid overtreatment or inadequate treatment. Accumulating evidence demonstrates that microRNAs (miRNAs) have broad application prospects as diagnostic biomarkers in cancer.</w:t>
      </w:r>
    </w:p>
    <w:p w14:paraId="5F190719" w14:textId="77777777" w:rsidR="00A77B3E" w:rsidRPr="00083362" w:rsidRDefault="00A77B3E" w:rsidP="00083362">
      <w:pPr>
        <w:spacing w:line="360" w:lineRule="auto"/>
        <w:jc w:val="both"/>
        <w:rPr>
          <w:rFonts w:ascii="Book Antiqua" w:hAnsi="Book Antiqua"/>
        </w:rPr>
      </w:pPr>
    </w:p>
    <w:p w14:paraId="5E32318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AIM</w:t>
      </w:r>
    </w:p>
    <w:p w14:paraId="46A40ED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To explore novel markers consisting of miRNA-associated signatures for PTC prognostication.</w:t>
      </w:r>
    </w:p>
    <w:p w14:paraId="1EDB4546" w14:textId="77777777" w:rsidR="00A77B3E" w:rsidRPr="00083362" w:rsidRDefault="00A77B3E" w:rsidP="00083362">
      <w:pPr>
        <w:spacing w:line="360" w:lineRule="auto"/>
        <w:jc w:val="both"/>
        <w:rPr>
          <w:rFonts w:ascii="Book Antiqua" w:hAnsi="Book Antiqua"/>
        </w:rPr>
      </w:pPr>
    </w:p>
    <w:p w14:paraId="5CFD541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METHODS</w:t>
      </w:r>
    </w:p>
    <w:p w14:paraId="7D90B38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We obtained and analyzed the data of 497 PTC patients from The Cancer Genome Atlas. The patients were randomly assigned to either a training or testing cohort.</w:t>
      </w:r>
    </w:p>
    <w:p w14:paraId="33441776" w14:textId="77777777" w:rsidR="00A77B3E" w:rsidRPr="00083362" w:rsidRDefault="00A77B3E" w:rsidP="00083362">
      <w:pPr>
        <w:spacing w:line="360" w:lineRule="auto"/>
        <w:jc w:val="both"/>
        <w:rPr>
          <w:rFonts w:ascii="Book Antiqua" w:hAnsi="Book Antiqua"/>
        </w:rPr>
      </w:pPr>
    </w:p>
    <w:p w14:paraId="5644E66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RESULTS</w:t>
      </w:r>
    </w:p>
    <w:p w14:paraId="2C47E3C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We discovered 237 differentially expressed miRNAs in tumorous thyroid tissues compared with normal tissues, which contained 172 up-regulated and 65 down-regulated miRNAs. The evaluation of differently expressed miRNAs was conducted using our risk score model. We then successfully generated a four-miRNA potential prognostic signature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risk score = </w:t>
      </w:r>
      <w:r w:rsidR="00473053" w:rsidRPr="00083362">
        <w:rPr>
          <w:rFonts w:ascii="Book Antiqua" w:hAnsi="Book Antiqua" w:cs="Book Antiqua"/>
          <w:color w:val="000000"/>
          <w:lang w:eastAsia="zh-CN"/>
        </w:rPr>
        <w:t>(</w:t>
      </w:r>
      <w:r w:rsidRPr="00083362">
        <w:rPr>
          <w:rFonts w:ascii="Book Antiqua" w:eastAsia="Book Antiqua" w:hAnsi="Book Antiqua" w:cs="Book Antiqua"/>
          <w:color w:val="000000"/>
        </w:rPr>
        <w:t>-0.001 × hsa-miR-181a-2-3p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0.003 × hsa-miR-138-5p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-0.018 × hsa-miR-424-3p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0.284 × hsa-miR-612</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which reliably distinguished patients from high and low risk with a significant difference in the overall survival (</w:t>
      </w:r>
      <w:r w:rsidRPr="00083362">
        <w:rPr>
          <w:rFonts w:ascii="Book Antiqua" w:eastAsia="Book Antiqua" w:hAnsi="Book Antiqua" w:cs="Book Antiqua"/>
          <w:i/>
          <w:iCs/>
          <w:color w:val="000000"/>
        </w:rPr>
        <w:t>P</w:t>
      </w:r>
      <w:r w:rsidRPr="00083362">
        <w:rPr>
          <w:rFonts w:ascii="Book Antiqua" w:eastAsia="Book Antiqua" w:hAnsi="Book Antiqua" w:cs="Book Antiqua"/>
          <w:color w:val="000000"/>
        </w:rPr>
        <w:t xml:space="preserve"> &lt; 0.01) and was effective in predicting the five-year disease survival rate with the area under the receiver operating characteristic curve of 0.937 and 0.812 in the training and </w:t>
      </w:r>
      <w:r w:rsidRPr="00083362">
        <w:rPr>
          <w:rFonts w:ascii="Book Antiqua" w:eastAsia="Book Antiqua" w:hAnsi="Book Antiqua" w:cs="Book Antiqua"/>
          <w:color w:val="000000"/>
        </w:rPr>
        <w:lastRenderedPageBreak/>
        <w:t>testing cohorts, respectively. Additionally, there was a trend indicated that high-risk patients had shorter relapse-free survival</w:t>
      </w:r>
      <w:r w:rsidR="0085652D"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although statistical significance was not reached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0.082) in our sequencing cohort.</w:t>
      </w:r>
    </w:p>
    <w:p w14:paraId="5CF9DB0D" w14:textId="77777777" w:rsidR="00A77B3E" w:rsidRPr="00083362" w:rsidRDefault="00A77B3E" w:rsidP="00083362">
      <w:pPr>
        <w:spacing w:line="360" w:lineRule="auto"/>
        <w:jc w:val="both"/>
        <w:rPr>
          <w:rFonts w:ascii="Book Antiqua" w:hAnsi="Book Antiqua"/>
        </w:rPr>
      </w:pPr>
    </w:p>
    <w:p w14:paraId="78555D6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CONCLUSION</w:t>
      </w:r>
    </w:p>
    <w:p w14:paraId="7DEE51BF"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Our results indicated a four-miRNA signature that has a robust predictive effect on the prognosis of PTC. Accordingly, we would recommend more radical therapy and closer follow-ups for high-risk groups.</w:t>
      </w:r>
    </w:p>
    <w:p w14:paraId="3AC31847" w14:textId="77777777" w:rsidR="00A77B3E" w:rsidRPr="00083362" w:rsidRDefault="00A77B3E" w:rsidP="00083362">
      <w:pPr>
        <w:spacing w:line="360" w:lineRule="auto"/>
        <w:jc w:val="both"/>
        <w:rPr>
          <w:rFonts w:ascii="Book Antiqua" w:hAnsi="Book Antiqua"/>
        </w:rPr>
      </w:pPr>
    </w:p>
    <w:p w14:paraId="69873A6D"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t xml:space="preserve">Key Words: </w:t>
      </w:r>
      <w:r w:rsidRPr="00083362">
        <w:rPr>
          <w:rFonts w:ascii="Book Antiqua" w:eastAsia="Book Antiqua" w:hAnsi="Book Antiqua" w:cs="Book Antiqua"/>
          <w:color w:val="000000"/>
        </w:rPr>
        <w:t>Papillary thyroid cancer</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mi</w:t>
      </w:r>
      <w:r w:rsidR="0085652D" w:rsidRPr="00083362">
        <w:rPr>
          <w:rFonts w:ascii="Book Antiqua" w:hAnsi="Book Antiqua" w:cs="Book Antiqua"/>
          <w:color w:val="000000"/>
          <w:lang w:eastAsia="zh-CN"/>
        </w:rPr>
        <w:t>cro</w:t>
      </w:r>
      <w:r w:rsidR="0085652D" w:rsidRPr="00083362">
        <w:rPr>
          <w:rFonts w:ascii="Book Antiqua" w:eastAsia="Book Antiqua" w:hAnsi="Book Antiqua" w:cs="Book Antiqua"/>
          <w:color w:val="000000"/>
        </w:rPr>
        <w:t>RNA</w:t>
      </w:r>
      <w:r w:rsidR="0085652D" w:rsidRPr="00083362">
        <w:rPr>
          <w:rFonts w:ascii="Book Antiqua" w:hAnsi="Book Antiqua" w:cs="Book Antiqua"/>
          <w:color w:val="000000"/>
          <w:lang w:eastAsia="zh-CN"/>
        </w:rPr>
        <w:t>;</w:t>
      </w:r>
      <w:r w:rsidR="0085652D" w:rsidRPr="00083362">
        <w:rPr>
          <w:rFonts w:ascii="Book Antiqua" w:eastAsia="Book Antiqua" w:hAnsi="Book Antiqua" w:cs="Book Antiqua"/>
          <w:color w:val="000000"/>
        </w:rPr>
        <w:t xml:space="preserve"> </w:t>
      </w:r>
      <w:r w:rsidR="0085652D" w:rsidRPr="00083362">
        <w:rPr>
          <w:rFonts w:ascii="Book Antiqua" w:hAnsi="Book Antiqua" w:cs="Book Antiqua"/>
          <w:color w:val="000000"/>
          <w:lang w:eastAsia="zh-CN"/>
        </w:rPr>
        <w:t>P</w:t>
      </w:r>
      <w:r w:rsidR="0085652D" w:rsidRPr="00083362">
        <w:rPr>
          <w:rFonts w:ascii="Book Antiqua" w:eastAsia="Book Antiqua" w:hAnsi="Book Antiqua" w:cs="Book Antiqua"/>
          <w:color w:val="000000"/>
        </w:rPr>
        <w:t>rognosis</w:t>
      </w:r>
      <w:r w:rsidR="0085652D" w:rsidRPr="00083362">
        <w:rPr>
          <w:rFonts w:ascii="Book Antiqua" w:hAnsi="Book Antiqua" w:cs="Book Antiqua"/>
          <w:color w:val="000000"/>
          <w:lang w:eastAsia="zh-CN"/>
        </w:rPr>
        <w:t>;</w:t>
      </w:r>
      <w:r w:rsidR="0085652D" w:rsidRPr="00083362">
        <w:rPr>
          <w:rFonts w:ascii="Book Antiqua" w:eastAsia="Book Antiqua" w:hAnsi="Book Antiqua" w:cs="Book Antiqua"/>
          <w:color w:val="000000"/>
        </w:rPr>
        <w:t xml:space="preserve"> </w:t>
      </w:r>
      <w:r w:rsidR="0085652D" w:rsidRPr="00083362">
        <w:rPr>
          <w:rFonts w:ascii="Book Antiqua" w:hAnsi="Book Antiqua" w:cs="Book Antiqua"/>
          <w:color w:val="000000"/>
          <w:lang w:eastAsia="zh-CN"/>
        </w:rPr>
        <w:t>S</w:t>
      </w:r>
      <w:r w:rsidRPr="00083362">
        <w:rPr>
          <w:rFonts w:ascii="Book Antiqua" w:eastAsia="Book Antiqua" w:hAnsi="Book Antiqua" w:cs="Book Antiqua"/>
          <w:color w:val="000000"/>
        </w:rPr>
        <w:t>ignature</w:t>
      </w:r>
    </w:p>
    <w:p w14:paraId="03D95140" w14:textId="77777777" w:rsidR="00A77B3E" w:rsidRPr="00083362" w:rsidRDefault="00A77B3E" w:rsidP="00083362">
      <w:pPr>
        <w:spacing w:line="360" w:lineRule="auto"/>
        <w:jc w:val="both"/>
        <w:rPr>
          <w:rFonts w:ascii="Book Antiqua" w:hAnsi="Book Antiqua"/>
        </w:rPr>
      </w:pPr>
    </w:p>
    <w:p w14:paraId="430EBC1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Fan Y, </w:t>
      </w:r>
      <w:r w:rsidR="0085652D" w:rsidRPr="00083362">
        <w:rPr>
          <w:rFonts w:ascii="Book Antiqua" w:hAnsi="Book Antiqua" w:cs="Book Antiqua"/>
          <w:color w:val="000000"/>
          <w:lang w:eastAsia="zh-CN"/>
        </w:rPr>
        <w:t>Zhou YL</w:t>
      </w:r>
      <w:r w:rsidRPr="00083362">
        <w:rPr>
          <w:rFonts w:ascii="Book Antiqua" w:eastAsia="Book Antiqua" w:hAnsi="Book Antiqua" w:cs="Book Antiqua"/>
          <w:color w:val="000000"/>
        </w:rPr>
        <w:t xml:space="preserve">. Identification of a four-miRNA signature predicts the prognosis of papillary thyroid cancer. </w:t>
      </w:r>
      <w:r w:rsidRPr="00083362">
        <w:rPr>
          <w:rFonts w:ascii="Book Antiqua" w:eastAsia="Book Antiqua" w:hAnsi="Book Antiqua" w:cs="Book Antiqua"/>
          <w:i/>
          <w:iCs/>
          <w:color w:val="000000"/>
        </w:rPr>
        <w:t>World J Clin Cases</w:t>
      </w:r>
      <w:r w:rsidRPr="00083362">
        <w:rPr>
          <w:rFonts w:ascii="Book Antiqua" w:eastAsia="Book Antiqua" w:hAnsi="Book Antiqua" w:cs="Book Antiqua"/>
          <w:color w:val="000000"/>
        </w:rPr>
        <w:t xml:space="preserve"> 2022; In press</w:t>
      </w:r>
    </w:p>
    <w:p w14:paraId="2751E4BE" w14:textId="77777777" w:rsidR="00A77B3E" w:rsidRPr="00083362" w:rsidRDefault="00A77B3E" w:rsidP="00083362">
      <w:pPr>
        <w:spacing w:line="360" w:lineRule="auto"/>
        <w:jc w:val="both"/>
        <w:rPr>
          <w:rFonts w:ascii="Book Antiqua" w:hAnsi="Book Antiqua"/>
        </w:rPr>
      </w:pPr>
    </w:p>
    <w:p w14:paraId="0BC11D9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Core Tip: </w:t>
      </w:r>
      <w:r w:rsidR="004D2E00" w:rsidRPr="00083362">
        <w:rPr>
          <w:rFonts w:ascii="Book Antiqua" w:eastAsia="Book Antiqua" w:hAnsi="Book Antiqua" w:cs="Book Antiqua"/>
          <w:color w:val="000000"/>
        </w:rPr>
        <w:t>Thyroid cancer is the most prevalent endocrine malignancy in the world, and its incidence is rapidly rising</w:t>
      </w:r>
      <w:r w:rsidR="004D2E00" w:rsidRPr="00083362">
        <w:rPr>
          <w:rFonts w:ascii="Book Antiqua" w:hAnsi="Book Antiqua" w:cs="Book Antiqua"/>
          <w:color w:val="000000"/>
          <w:lang w:eastAsia="zh-CN"/>
        </w:rPr>
        <w:t>.</w:t>
      </w:r>
      <w:r w:rsidR="004D2E00"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In this paper, an efficient and accurate prognostic prediction model for thyroid cancer was constructed, which is valuable for future clinical studies.</w:t>
      </w:r>
    </w:p>
    <w:p w14:paraId="0A984DFF" w14:textId="77777777" w:rsidR="00A77B3E" w:rsidRPr="00083362" w:rsidRDefault="00A77B3E" w:rsidP="00083362">
      <w:pPr>
        <w:spacing w:line="360" w:lineRule="auto"/>
        <w:jc w:val="both"/>
        <w:rPr>
          <w:rFonts w:ascii="Book Antiqua" w:hAnsi="Book Antiqua"/>
        </w:rPr>
      </w:pPr>
    </w:p>
    <w:p w14:paraId="0FF4EEF4"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INTRODUCTION</w:t>
      </w:r>
    </w:p>
    <w:p w14:paraId="427FCCC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Thyroid cancer is the most prevalent endocrine malignancy in the world, and its incidence is rapidly </w:t>
      </w:r>
      <w:proofErr w:type="gramStart"/>
      <w:r w:rsidRPr="00083362">
        <w:rPr>
          <w:rFonts w:ascii="Book Antiqua" w:eastAsia="Book Antiqua" w:hAnsi="Book Antiqua" w:cs="Book Antiqua"/>
          <w:color w:val="000000"/>
        </w:rPr>
        <w:t>rising</w:t>
      </w:r>
      <w:r w:rsidR="0085652D"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It ranks as the fifth most common cancer in female patients, and its incidence is approximately three times higher than in males in most regions and </w:t>
      </w:r>
      <w:proofErr w:type="gramStart"/>
      <w:r w:rsidRPr="00083362">
        <w:rPr>
          <w:rFonts w:ascii="Book Antiqua" w:eastAsia="Book Antiqua" w:hAnsi="Book Antiqua" w:cs="Book Antiqua"/>
          <w:color w:val="000000"/>
        </w:rPr>
        <w:t>populations</w:t>
      </w:r>
      <w:r w:rsidR="0085652D"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2,3</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Differentiated thyroid cancer derives from follicular epithelial cells; the main subtypes comprise papillary thyroid cancer (PTC), follicular thyroid cancer, and </w:t>
      </w:r>
      <w:proofErr w:type="spellStart"/>
      <w:r w:rsidRPr="00083362">
        <w:rPr>
          <w:rFonts w:ascii="Book Antiqua" w:eastAsia="Book Antiqua" w:hAnsi="Book Antiqua" w:cs="Book Antiqua"/>
          <w:color w:val="000000"/>
        </w:rPr>
        <w:t>Hurthle</w:t>
      </w:r>
      <w:proofErr w:type="spellEnd"/>
      <w:r w:rsidRPr="00083362">
        <w:rPr>
          <w:rFonts w:ascii="Book Antiqua" w:eastAsia="Book Antiqua" w:hAnsi="Book Antiqua" w:cs="Book Antiqua"/>
          <w:color w:val="000000"/>
        </w:rPr>
        <w:t xml:space="preserve"> cell </w:t>
      </w:r>
      <w:proofErr w:type="gramStart"/>
      <w:r w:rsidRPr="00083362">
        <w:rPr>
          <w:rFonts w:ascii="Book Antiqua" w:eastAsia="Book Antiqua" w:hAnsi="Book Antiqua" w:cs="Book Antiqua"/>
          <w:color w:val="000000"/>
        </w:rPr>
        <w:t>carcinoma</w:t>
      </w:r>
      <w:r w:rsidR="0085652D"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4</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The most common histological subtype of thyroid cancer is PTC, which accounts for 90% of newly diagnosed thyroid cancers and has the best prognosis among all </w:t>
      </w:r>
      <w:proofErr w:type="gramStart"/>
      <w:r w:rsidRPr="00083362">
        <w:rPr>
          <w:rFonts w:ascii="Book Antiqua" w:eastAsia="Book Antiqua" w:hAnsi="Book Antiqua" w:cs="Book Antiqua"/>
          <w:color w:val="000000"/>
        </w:rPr>
        <w:t>subtypes</w:t>
      </w:r>
      <w:r w:rsidR="0085652D" w:rsidRPr="00083362">
        <w:rPr>
          <w:rFonts w:ascii="Book Antiqua" w:hAnsi="Book Antiqua" w:cs="Book Antiqua"/>
          <w:color w:val="000000"/>
          <w:vertAlign w:val="superscript"/>
          <w:lang w:eastAsia="zh-CN"/>
        </w:rPr>
        <w:t>[</w:t>
      </w:r>
      <w:proofErr w:type="gramEnd"/>
      <w:r w:rsidR="0085652D" w:rsidRPr="00083362">
        <w:rPr>
          <w:rFonts w:ascii="Book Antiqua" w:eastAsia="Book Antiqua" w:hAnsi="Book Antiqua" w:cs="Book Antiqua"/>
          <w:color w:val="000000"/>
          <w:vertAlign w:val="superscript"/>
        </w:rPr>
        <w:t>4</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PTC usually behaves like an indolent disease in most patients and can be well controlled or cured using the appropriate surgical procedure or </w:t>
      </w:r>
      <w:r w:rsidRPr="00083362">
        <w:rPr>
          <w:rFonts w:ascii="Book Antiqua" w:eastAsia="Book Antiqua" w:hAnsi="Book Antiqua" w:cs="Book Antiqua"/>
          <w:color w:val="000000"/>
        </w:rPr>
        <w:lastRenderedPageBreak/>
        <w:t xml:space="preserve">with the help of radioiodine. However, the recurrence rate of PTC remains high, and the dedifferentiation of PTC would potentially lead to invasiveness and a poor </w:t>
      </w:r>
      <w:proofErr w:type="gramStart"/>
      <w:r w:rsidRPr="00083362">
        <w:rPr>
          <w:rFonts w:ascii="Book Antiqua" w:eastAsia="Book Antiqua" w:hAnsi="Book Antiqua" w:cs="Book Antiqua"/>
          <w:color w:val="000000"/>
        </w:rPr>
        <w:t>prognosis</w:t>
      </w:r>
      <w:r w:rsidR="0085652D" w:rsidRPr="00083362">
        <w:rPr>
          <w:rFonts w:ascii="Book Antiqua" w:hAnsi="Book Antiqua" w:cs="Book Antiqua"/>
          <w:color w:val="000000"/>
          <w:vertAlign w:val="superscript"/>
          <w:lang w:eastAsia="zh-CN"/>
        </w:rPr>
        <w:t>[</w:t>
      </w:r>
      <w:proofErr w:type="gramEnd"/>
      <w:r w:rsidR="0085652D" w:rsidRPr="00083362">
        <w:rPr>
          <w:rFonts w:ascii="Book Antiqua" w:hAnsi="Book Antiqua" w:cs="Book Antiqua"/>
          <w:color w:val="000000"/>
          <w:vertAlign w:val="superscript"/>
          <w:lang w:eastAsia="zh-CN"/>
        </w:rPr>
        <w:t>5]</w:t>
      </w:r>
      <w:r w:rsidRPr="00083362">
        <w:rPr>
          <w:rFonts w:ascii="Book Antiqua" w:eastAsia="Book Antiqua" w:hAnsi="Book Antiqua" w:cs="Book Antiqua"/>
          <w:color w:val="000000"/>
        </w:rPr>
        <w:t>.</w:t>
      </w:r>
    </w:p>
    <w:p w14:paraId="3BDFA25E"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 xml:space="preserve">Given that PTC is a heterogeneous disease, optimal treatment for PTC patients has long been a heated controversy. While more aggressive treatment of cancer can reduce the recurrence of disease and mortality rates, it will also give rise to treatment-related </w:t>
      </w:r>
      <w:proofErr w:type="gramStart"/>
      <w:r w:rsidRPr="00083362">
        <w:rPr>
          <w:rFonts w:ascii="Book Antiqua" w:eastAsia="Book Antiqua" w:hAnsi="Book Antiqua" w:cs="Book Antiqua"/>
          <w:color w:val="000000"/>
        </w:rPr>
        <w:t>complications</w:t>
      </w:r>
      <w:r w:rsidR="00473053"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6</w:t>
      </w:r>
      <w:r w:rsidR="00473053"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To alleviate this dilemma, we need to improve risk stratification to identify patients with worse outcomes more accurately. Therefore, introducing new biomarkers as an advanced method in improving the overall survival (OS) of PTC patients is favored.</w:t>
      </w:r>
    </w:p>
    <w:p w14:paraId="0D64D335" w14:textId="77777777" w:rsidR="00A77B3E" w:rsidRPr="00083362" w:rsidRDefault="00D32A47" w:rsidP="00083362">
      <w:pPr>
        <w:spacing w:line="360" w:lineRule="auto"/>
        <w:ind w:firstLine="220"/>
        <w:jc w:val="both"/>
        <w:rPr>
          <w:rFonts w:ascii="Book Antiqua" w:hAnsi="Book Antiqua"/>
          <w:lang w:eastAsia="zh-CN"/>
        </w:rPr>
      </w:pPr>
      <w:r w:rsidRPr="00083362">
        <w:rPr>
          <w:rFonts w:ascii="Book Antiqua" w:eastAsia="Book Antiqua" w:hAnsi="Book Antiqua" w:cs="Book Antiqua"/>
          <w:color w:val="000000"/>
        </w:rPr>
        <w:t xml:space="preserve">MicroRNAs (miRNAs) are types of noncoding, single-stranded RNA molecules consisting of approximately 18 to 25 nucleotides. The specific binding of miRNAs to the complementary mRNA can either facilitate mRNA degradation or prevent mRNA translation into </w:t>
      </w:r>
      <w:proofErr w:type="gramStart"/>
      <w:r w:rsidRPr="00083362">
        <w:rPr>
          <w:rFonts w:ascii="Book Antiqua" w:eastAsia="Book Antiqua" w:hAnsi="Book Antiqua" w:cs="Book Antiqua"/>
          <w:color w:val="000000"/>
        </w:rPr>
        <w:t>protein</w:t>
      </w:r>
      <w:r w:rsidR="00B32260"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7</w:t>
      </w:r>
      <w:r w:rsidR="00B3226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r w:rsidRPr="00083362">
        <w:rPr>
          <w:rStyle w:val="1"/>
          <w:rFonts w:ascii="Book Antiqua" w:eastAsia="Book Antiqua" w:hAnsi="Book Antiqua" w:cs="Book Antiqua"/>
          <w:color w:val="000000"/>
        </w:rPr>
        <w:t>Previous reports have suggested that m</w:t>
      </w:r>
      <w:r w:rsidRPr="00083362">
        <w:rPr>
          <w:rFonts w:ascii="Book Antiqua" w:eastAsia="Book Antiqua" w:hAnsi="Book Antiqua" w:cs="Book Antiqua"/>
          <w:color w:val="000000"/>
        </w:rPr>
        <w:t xml:space="preserve">iRNAs are essential in the tumorigenesis and progression of </w:t>
      </w:r>
      <w:proofErr w:type="gramStart"/>
      <w:r w:rsidRPr="00083362">
        <w:rPr>
          <w:rFonts w:ascii="Book Antiqua" w:eastAsia="Book Antiqua" w:hAnsi="Book Antiqua" w:cs="Book Antiqua"/>
          <w:color w:val="000000"/>
        </w:rPr>
        <w:t>PTC</w:t>
      </w:r>
      <w:r w:rsidR="004D2E00"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8,9</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w:t>
      </w:r>
      <w:r w:rsidRPr="00083362">
        <w:rPr>
          <w:rFonts w:ascii="Book Antiqua" w:eastAsia="Book Antiqua" w:hAnsi="Book Antiqua" w:cs="Book Antiqua"/>
          <w:b/>
          <w:bCs/>
          <w:color w:val="000000"/>
        </w:rPr>
        <w:t xml:space="preserve"> </w:t>
      </w:r>
      <w:r w:rsidRPr="00083362">
        <w:rPr>
          <w:rFonts w:ascii="Book Antiqua" w:eastAsia="Book Antiqua" w:hAnsi="Book Antiqua" w:cs="Book Antiqua"/>
          <w:color w:val="000000"/>
        </w:rPr>
        <w:t>Accumulating</w:t>
      </w:r>
      <w:r w:rsidRPr="00083362">
        <w:rPr>
          <w:rFonts w:ascii="Book Antiqua" w:eastAsia="Book Antiqua" w:hAnsi="Book Antiqua" w:cs="Book Antiqua"/>
          <w:b/>
          <w:bCs/>
          <w:color w:val="000000"/>
        </w:rPr>
        <w:t xml:space="preserve"> </w:t>
      </w:r>
      <w:r w:rsidRPr="00083362">
        <w:rPr>
          <w:rFonts w:ascii="Book Antiqua" w:eastAsia="Book Antiqua" w:hAnsi="Book Antiqua" w:cs="Book Antiqua"/>
          <w:bCs/>
          <w:color w:val="000000"/>
        </w:rPr>
        <w:t xml:space="preserve">evidence has also demonstrated that </w:t>
      </w:r>
      <w:r w:rsidRPr="00083362">
        <w:rPr>
          <w:rFonts w:ascii="Book Antiqua" w:eastAsia="Book Antiqua" w:hAnsi="Book Antiqua" w:cs="Book Antiqua"/>
          <w:color w:val="000000"/>
        </w:rPr>
        <w:t>miRNAs</w:t>
      </w:r>
      <w:r w:rsidRPr="00083362">
        <w:rPr>
          <w:rFonts w:ascii="Book Antiqua" w:eastAsia="Book Antiqua" w:hAnsi="Book Antiqua" w:cs="Book Antiqua"/>
          <w:bCs/>
          <w:color w:val="000000"/>
        </w:rPr>
        <w:t xml:space="preserve"> have broad application prospects, such as diagnostic biomarkers and therapeutic targets in </w:t>
      </w:r>
      <w:proofErr w:type="gramStart"/>
      <w:r w:rsidRPr="00083362">
        <w:rPr>
          <w:rFonts w:ascii="Book Antiqua" w:eastAsia="Book Antiqua" w:hAnsi="Book Antiqua" w:cs="Book Antiqua"/>
          <w:bCs/>
          <w:color w:val="000000"/>
        </w:rPr>
        <w:t>cancer</w:t>
      </w:r>
      <w:r w:rsidR="004D2E00" w:rsidRPr="00083362">
        <w:rPr>
          <w:rFonts w:ascii="Book Antiqua" w:hAnsi="Book Antiqua" w:cs="Book Antiqua"/>
          <w:bCs/>
          <w:color w:val="000000"/>
          <w:vertAlign w:val="superscript"/>
          <w:lang w:eastAsia="zh-CN"/>
        </w:rPr>
        <w:t>[</w:t>
      </w:r>
      <w:proofErr w:type="gramEnd"/>
      <w:r w:rsidRPr="00083362">
        <w:rPr>
          <w:rFonts w:ascii="Book Antiqua" w:eastAsia="Book Antiqua" w:hAnsi="Book Antiqua" w:cs="Book Antiqua"/>
          <w:bCs/>
          <w:color w:val="000000"/>
          <w:vertAlign w:val="superscript"/>
        </w:rPr>
        <w:t>10</w:t>
      </w:r>
      <w:r w:rsidR="004D2E00"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rPr>
        <w:t>.</w:t>
      </w:r>
      <w:r w:rsidRPr="00083362">
        <w:rPr>
          <w:rFonts w:ascii="Book Antiqua" w:eastAsia="Book Antiqua" w:hAnsi="Book Antiqua" w:cs="Book Antiqua"/>
          <w:color w:val="000000"/>
        </w:rPr>
        <w:t xml:space="preserve"> However, the limitations of existing studies include inadequate sample quantitation and limited comprehensive analyses on many PTC samples. With the help of The Cancer Genome Atlas (TCGA) database, we could investigate cancer-specific signatures, which contain large-scale miRNA expression data and prognostic survival data.</w:t>
      </w:r>
    </w:p>
    <w:p w14:paraId="700750AC"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In this study, we utilize data from the TCGA database to conduct a comprehensive analysis and screen out differentially expressed miRNAs. We then assess the prognostic value of these miRNAs using a risk score model. A panel of four miRNAs is generated as a prognostic signature, which is then tested in PTC patients. Such a practical tool has satisfying potential in stratifying PTC patients and individualized therapy to avoid overtreatment or inadequate treatment.</w:t>
      </w:r>
    </w:p>
    <w:p w14:paraId="63AECE11" w14:textId="77777777" w:rsidR="00A77B3E" w:rsidRPr="00083362" w:rsidRDefault="00A77B3E" w:rsidP="00083362">
      <w:pPr>
        <w:spacing w:line="360" w:lineRule="auto"/>
        <w:jc w:val="both"/>
        <w:rPr>
          <w:rFonts w:ascii="Book Antiqua" w:hAnsi="Book Antiqua"/>
        </w:rPr>
      </w:pPr>
    </w:p>
    <w:p w14:paraId="44245E7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MATERIALS AND METHODS</w:t>
      </w:r>
    </w:p>
    <w:p w14:paraId="42497BA3" w14:textId="77777777" w:rsidR="004D2E00" w:rsidRPr="00083362" w:rsidRDefault="00D32A47" w:rsidP="00083362">
      <w:pPr>
        <w:spacing w:line="360" w:lineRule="auto"/>
        <w:jc w:val="both"/>
        <w:rPr>
          <w:rFonts w:ascii="Book Antiqua" w:hAnsi="Book Antiqua" w:cs="Book Antiqua"/>
          <w:b/>
          <w:i/>
          <w:color w:val="000000"/>
          <w:lang w:eastAsia="zh-CN"/>
        </w:rPr>
      </w:pPr>
      <w:r w:rsidRPr="00083362">
        <w:rPr>
          <w:rFonts w:ascii="Book Antiqua" w:eastAsia="Book Antiqua" w:hAnsi="Book Antiqua" w:cs="Book Antiqua"/>
          <w:b/>
          <w:i/>
          <w:color w:val="000000"/>
        </w:rPr>
        <w:lastRenderedPageBreak/>
        <w:t xml:space="preserve">Expression profiles </w:t>
      </w:r>
      <w:r w:rsidR="004D2E00" w:rsidRPr="00083362">
        <w:rPr>
          <w:rFonts w:ascii="Book Antiqua" w:eastAsia="Book Antiqua" w:hAnsi="Book Antiqua" w:cs="Book Antiqua"/>
          <w:b/>
          <w:i/>
          <w:color w:val="000000"/>
        </w:rPr>
        <w:t>collection</w:t>
      </w:r>
    </w:p>
    <w:p w14:paraId="1818E5B9"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 xml:space="preserve">Level three </w:t>
      </w:r>
      <w:proofErr w:type="spellStart"/>
      <w:r w:rsidRPr="00083362">
        <w:rPr>
          <w:rFonts w:ascii="Book Antiqua" w:eastAsia="Book Antiqua" w:hAnsi="Book Antiqua" w:cs="Book Antiqua"/>
          <w:color w:val="000000"/>
        </w:rPr>
        <w:t>miRNASeq</w:t>
      </w:r>
      <w:proofErr w:type="spellEnd"/>
      <w:r w:rsidRPr="00083362">
        <w:rPr>
          <w:rFonts w:ascii="Book Antiqua" w:eastAsia="Book Antiqua" w:hAnsi="Book Antiqua" w:cs="Book Antiqua"/>
          <w:color w:val="000000"/>
        </w:rPr>
        <w:t xml:space="preserve"> datasets of 507 PTC and 58 normal samples and the corresponding clinical data of PTC patients were extracted from the TCGA database (http://cancergenome.nih.gov) on December 12, 2019</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11</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The inclusion criteria of the studied samples were as follows: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1) </w:t>
      </w:r>
      <w:r w:rsidR="004D2E00" w:rsidRPr="00083362">
        <w:rPr>
          <w:rFonts w:ascii="Book Antiqua" w:hAnsi="Book Antiqua" w:cs="Book Antiqua"/>
          <w:color w:val="000000"/>
          <w:lang w:eastAsia="zh-CN"/>
        </w:rPr>
        <w:t>T</w:t>
      </w:r>
      <w:r w:rsidRPr="00083362">
        <w:rPr>
          <w:rFonts w:ascii="Book Antiqua" w:eastAsia="Book Antiqua" w:hAnsi="Book Antiqua" w:cs="Book Antiqua"/>
          <w:color w:val="000000"/>
        </w:rPr>
        <w:t xml:space="preserve">he data contained both miRNA sequencing and clinical information;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2) the sample had prognosis information; and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3) the histological typing was PTC. A total of 497 PTC samples met our criteria and were selected for further analysis. The entire set was randomly separated into a training cohort (249 cases) and a test cohort (248 cases). The detailed baseline characteristics of the entire set are listed in </w:t>
      </w:r>
      <w:r w:rsidR="004D2E00" w:rsidRPr="00083362">
        <w:rPr>
          <w:rFonts w:ascii="Book Antiqua" w:hAnsi="Book Antiqua" w:cs="Book Antiqua"/>
          <w:color w:val="000000"/>
          <w:lang w:eastAsia="zh-CN"/>
        </w:rPr>
        <w:t xml:space="preserve">Supplementary </w:t>
      </w:r>
      <w:r w:rsidR="004D2E00" w:rsidRPr="00083362">
        <w:rPr>
          <w:rFonts w:ascii="Book Antiqua" w:eastAsia="Book Antiqua" w:hAnsi="Book Antiqua" w:cs="Book Antiqua"/>
          <w:color w:val="000000"/>
        </w:rPr>
        <w:t xml:space="preserve">Table </w:t>
      </w:r>
      <w:r w:rsidRPr="00083362">
        <w:rPr>
          <w:rFonts w:ascii="Book Antiqua" w:eastAsia="Book Antiqua" w:hAnsi="Book Antiqua" w:cs="Book Antiqua"/>
          <w:color w:val="000000"/>
        </w:rPr>
        <w:t>1.</w:t>
      </w:r>
    </w:p>
    <w:p w14:paraId="0E31A4F4" w14:textId="77777777" w:rsidR="00A77B3E" w:rsidRPr="00083362" w:rsidRDefault="00A77B3E" w:rsidP="00083362">
      <w:pPr>
        <w:spacing w:line="360" w:lineRule="auto"/>
        <w:jc w:val="both"/>
        <w:rPr>
          <w:rFonts w:ascii="Book Antiqua" w:hAnsi="Book Antiqua"/>
        </w:rPr>
      </w:pPr>
    </w:p>
    <w:p w14:paraId="2191E7B4"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Identification of differentially expressed miRNA</w:t>
      </w:r>
    </w:p>
    <w:p w14:paraId="7572ADAB"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color w:val="000000"/>
        </w:rPr>
        <w:t>An analysis of the global miRN</w:t>
      </w:r>
      <w:r w:rsidR="004D2E00" w:rsidRPr="00083362">
        <w:rPr>
          <w:rFonts w:ascii="Book Antiqua" w:eastAsia="Book Antiqua" w:hAnsi="Book Antiqua" w:cs="Book Antiqua"/>
          <w:color w:val="000000"/>
        </w:rPr>
        <w:t>A expression profile detected 2</w:t>
      </w:r>
      <w:r w:rsidRPr="00083362">
        <w:rPr>
          <w:rFonts w:ascii="Book Antiqua" w:eastAsia="Book Antiqua" w:hAnsi="Book Antiqua" w:cs="Book Antiqua"/>
          <w:color w:val="000000"/>
        </w:rPr>
        <w:t xml:space="preserve">202 miRNAs. Then, the miRNA expression profiles were standardized using the R package of </w:t>
      </w:r>
      <w:proofErr w:type="spellStart"/>
      <w:proofErr w:type="gramStart"/>
      <w:r w:rsidRPr="00083362">
        <w:rPr>
          <w:rFonts w:ascii="Book Antiqua" w:eastAsia="Book Antiqua" w:hAnsi="Book Antiqua" w:cs="Book Antiqua"/>
          <w:color w:val="000000"/>
        </w:rPr>
        <w:t>edgeR</w:t>
      </w:r>
      <w:proofErr w:type="spellEnd"/>
      <w:r w:rsidR="004D2E00"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12</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EdgeR</w:t>
      </w:r>
      <w:proofErr w:type="spellEnd"/>
      <w:r w:rsidRPr="00083362">
        <w:rPr>
          <w:rFonts w:ascii="Book Antiqua" w:eastAsia="Book Antiqua" w:hAnsi="Book Antiqua" w:cs="Book Antiqua"/>
          <w:color w:val="000000"/>
        </w:rPr>
        <w:t xml:space="preserve"> was also utilized to sift out the differentially expressed miRNAs according to the following criteria: </w:t>
      </w:r>
      <w:r w:rsidR="004D2E00" w:rsidRPr="00083362">
        <w:rPr>
          <w:rFonts w:ascii="Book Antiqua" w:hAnsi="Book Antiqua" w:cs="Book Antiqua"/>
          <w:color w:val="000000"/>
          <w:lang w:eastAsia="zh-CN"/>
        </w:rPr>
        <w:t>(</w:t>
      </w:r>
      <w:r w:rsidR="004D2E00" w:rsidRPr="00083362">
        <w:rPr>
          <w:rFonts w:ascii="Book Antiqua" w:eastAsia="Book Antiqua" w:hAnsi="Book Antiqua" w:cs="Book Antiqua"/>
          <w:color w:val="000000"/>
        </w:rPr>
        <w:t xml:space="preserve">1) </w:t>
      </w:r>
      <w:r w:rsidR="004D2E00" w:rsidRPr="00083362">
        <w:rPr>
          <w:rFonts w:ascii="Book Antiqua" w:hAnsi="Book Antiqua" w:cs="Book Antiqua"/>
          <w:color w:val="000000"/>
          <w:lang w:eastAsia="zh-CN"/>
        </w:rPr>
        <w:t>F</w:t>
      </w:r>
      <w:r w:rsidRPr="00083362">
        <w:rPr>
          <w:rFonts w:ascii="Book Antiqua" w:eastAsia="Book Antiqua" w:hAnsi="Book Antiqua" w:cs="Book Antiqua"/>
          <w:color w:val="000000"/>
        </w:rPr>
        <w:t>old change (FC) &gt;</w:t>
      </w:r>
      <w:r w:rsidR="004D2E0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 xml:space="preserve">2 for up- or down-regulation; and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2) false discovery rate (FDR) &lt;</w:t>
      </w:r>
      <w:r w:rsidR="004D2E0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0.05. Based on the analysis of the differentially expressed miRNA, a volcano plot was produced with label colors that were determined by the filtering criteria.</w:t>
      </w:r>
    </w:p>
    <w:p w14:paraId="4B7D6BB0" w14:textId="77777777" w:rsidR="004D2E00" w:rsidRPr="00083362" w:rsidRDefault="004D2E00" w:rsidP="00083362">
      <w:pPr>
        <w:spacing w:line="360" w:lineRule="auto"/>
        <w:jc w:val="both"/>
        <w:rPr>
          <w:rFonts w:ascii="Book Antiqua" w:hAnsi="Book Antiqua"/>
          <w:lang w:eastAsia="zh-CN"/>
        </w:rPr>
      </w:pPr>
    </w:p>
    <w:p w14:paraId="25990E70"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Selection of candidate prognosis biomarkers</w:t>
      </w:r>
    </w:p>
    <w:p w14:paraId="7BCBADC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First, a univariate cox regression analysis was used to sift out each differently expressed miRNA that was related to patients’ OS. Subsequently, these differently expressed miRNAs with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&lt; 0.05 were selected for the least absolute shrinkage and selection operator analysis (LASSO). The LASSO analysis created a more refined model by constructing a penalty function. Finally, we established general multivariate stepwise Cox regression models to identify which of the significant miRNAs was an independent predictor of prognosis.</w:t>
      </w:r>
    </w:p>
    <w:p w14:paraId="4FD7D735" w14:textId="77777777" w:rsidR="00A77B3E" w:rsidRPr="00083362" w:rsidRDefault="00A77B3E" w:rsidP="00083362">
      <w:pPr>
        <w:spacing w:line="360" w:lineRule="auto"/>
        <w:ind w:firstLine="360"/>
        <w:jc w:val="both"/>
        <w:rPr>
          <w:rFonts w:ascii="Book Antiqua" w:hAnsi="Book Antiqua"/>
        </w:rPr>
      </w:pPr>
    </w:p>
    <w:p w14:paraId="2667F395"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lastRenderedPageBreak/>
        <w:t>Construction of the miRNA signature</w:t>
      </w:r>
    </w:p>
    <w:p w14:paraId="7CF8611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MiRNAs that had a notable association with OS in the multivariate Cox regression analysis were utilized to construct the miRNA signature, which was used to estimate the prognostic risk score for each patient. The miRNA signature was built using the coefficients obtained from the Cox regression analysis. The standards were as follows: </w:t>
      </w:r>
      <w:r w:rsidR="004D2E00" w:rsidRPr="00083362">
        <w:rPr>
          <w:rFonts w:ascii="Book Antiqua" w:hAnsi="Book Antiqua" w:cs="Book Antiqua"/>
          <w:color w:val="000000"/>
          <w:lang w:eastAsia="zh-CN"/>
        </w:rPr>
        <w:t>R</w:t>
      </w:r>
      <w:r w:rsidRPr="00083362">
        <w:rPr>
          <w:rFonts w:ascii="Book Antiqua" w:eastAsia="Book Antiqua" w:hAnsi="Book Antiqua" w:cs="Book Antiqua"/>
          <w:color w:val="000000"/>
        </w:rPr>
        <w:t>isk score = (-0.001 × hsa-miR-181a-2-3p) + (0.003 × hsa-miR-138-5p) + (-0.018 × hsa-miR-424-3p) + (0.284 × hsa-miR-612). Subsequently, according to the same median risk score as the cutoff point, patients in both the training and testing cohorts were divided into the low-risk and high-risk groups. Next, the area under the curve (AUC) of the time-dependent ROC analysis was analyzed to reveal the predictive effect of the miRNA-based classifier and prognostic model. To make the prognostic miRNA signature more convenient in clinical practice, we also constructed a prognostic nomogram. Furthermore, a calibration curve was carried out to assess the consistency of model prediction and the actual outcome.</w:t>
      </w:r>
    </w:p>
    <w:p w14:paraId="5FB26209" w14:textId="77777777" w:rsidR="00A77B3E" w:rsidRPr="00083362" w:rsidRDefault="00A77B3E" w:rsidP="00083362">
      <w:pPr>
        <w:spacing w:line="360" w:lineRule="auto"/>
        <w:jc w:val="both"/>
        <w:rPr>
          <w:rFonts w:ascii="Book Antiqua" w:hAnsi="Book Antiqua"/>
          <w:lang w:eastAsia="zh-CN"/>
        </w:rPr>
      </w:pPr>
    </w:p>
    <w:p w14:paraId="5967DEA4"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Functional analysis of the miRNA signature</w:t>
      </w:r>
    </w:p>
    <w:p w14:paraId="00D51E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The </w:t>
      </w:r>
      <w:proofErr w:type="spellStart"/>
      <w:r w:rsidRPr="00083362">
        <w:rPr>
          <w:rFonts w:ascii="Book Antiqua" w:eastAsia="Book Antiqua" w:hAnsi="Book Antiqua" w:cs="Book Antiqua"/>
          <w:color w:val="000000"/>
        </w:rPr>
        <w:t>miRDB</w:t>
      </w:r>
      <w:proofErr w:type="spellEnd"/>
      <w:r w:rsidRPr="00083362">
        <w:rPr>
          <w:rFonts w:ascii="Book Antiqua" w:eastAsia="Book Antiqua" w:hAnsi="Book Antiqua" w:cs="Book Antiqua"/>
          <w:color w:val="000000"/>
        </w:rPr>
        <w:t xml:space="preserve"> (http://www.mirdb.org/miRDB/) and </w:t>
      </w:r>
      <w:proofErr w:type="spellStart"/>
      <w:r w:rsidRPr="00083362">
        <w:rPr>
          <w:rFonts w:ascii="Book Antiqua" w:eastAsia="Book Antiqua" w:hAnsi="Book Antiqua" w:cs="Book Antiqua"/>
          <w:color w:val="000000"/>
        </w:rPr>
        <w:t>TargetScan</w:t>
      </w:r>
      <w:proofErr w:type="spellEnd"/>
      <w:r w:rsidRPr="00083362">
        <w:rPr>
          <w:rFonts w:ascii="Book Antiqua" w:eastAsia="Book Antiqua" w:hAnsi="Book Antiqua" w:cs="Book Antiqua"/>
          <w:color w:val="000000"/>
        </w:rPr>
        <w:t xml:space="preserve"> (http://www.targetscan.org/) were used for the prediction of target genes of four miRNAs. Furthermore, overlapping target genes from these two online analysis databases were analyzed using the functional enrichment analysis tool </w:t>
      </w:r>
      <w:proofErr w:type="spellStart"/>
      <w:proofErr w:type="gramStart"/>
      <w:r w:rsidRPr="00083362">
        <w:rPr>
          <w:rFonts w:ascii="Book Antiqua" w:eastAsia="Book Antiqua" w:hAnsi="Book Antiqua" w:cs="Book Antiqua"/>
          <w:color w:val="000000"/>
        </w:rPr>
        <w:t>FunRich</w:t>
      </w:r>
      <w:proofErr w:type="spellEnd"/>
      <w:r w:rsidR="00F223B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13</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Gene Ontology (GO) and Kyoto Encyclopedia of Genes and Genomes (KEGG) pathway enrichment analyses were used to analyze the function of these target genes. These target genes of four miRNAs are listed in </w:t>
      </w:r>
      <w:r w:rsidR="00F223BE" w:rsidRPr="00083362">
        <w:rPr>
          <w:rFonts w:ascii="Book Antiqua" w:hAnsi="Book Antiqua" w:cs="Book Antiqua"/>
          <w:color w:val="000000"/>
          <w:lang w:eastAsia="zh-CN"/>
        </w:rPr>
        <w:t xml:space="preserve">Supplementary </w:t>
      </w:r>
      <w:r w:rsidR="00F223BE" w:rsidRPr="00083362">
        <w:rPr>
          <w:rFonts w:ascii="Book Antiqua" w:eastAsia="Book Antiqua" w:hAnsi="Book Antiqua" w:cs="Book Antiqua"/>
          <w:color w:val="000000"/>
        </w:rPr>
        <w:t xml:space="preserve">Table </w:t>
      </w:r>
      <w:r w:rsidRPr="00083362">
        <w:rPr>
          <w:rFonts w:ascii="Book Antiqua" w:eastAsia="Book Antiqua" w:hAnsi="Book Antiqua" w:cs="Book Antiqua"/>
          <w:color w:val="000000"/>
        </w:rPr>
        <w:t>2.</w:t>
      </w:r>
    </w:p>
    <w:p w14:paraId="0B030E47" w14:textId="77777777" w:rsidR="00A77B3E" w:rsidRPr="00083362" w:rsidRDefault="00A77B3E" w:rsidP="00083362">
      <w:pPr>
        <w:spacing w:line="360" w:lineRule="auto"/>
        <w:jc w:val="both"/>
        <w:rPr>
          <w:rFonts w:ascii="Book Antiqua" w:hAnsi="Book Antiqua"/>
          <w:lang w:eastAsia="zh-CN"/>
        </w:rPr>
      </w:pPr>
    </w:p>
    <w:p w14:paraId="0F476C99"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Statistical analysis</w:t>
      </w:r>
    </w:p>
    <w:p w14:paraId="421DEE6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Mann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 xml:space="preserve">Whitney </w:t>
      </w:r>
      <w:r w:rsidRPr="00083362">
        <w:rPr>
          <w:rFonts w:ascii="Book Antiqua" w:eastAsia="Book Antiqua" w:hAnsi="Book Antiqua" w:cs="Book Antiqua"/>
          <w:i/>
          <w:color w:val="000000"/>
        </w:rPr>
        <w:t>U</w:t>
      </w:r>
      <w:r w:rsidRPr="00083362">
        <w:rPr>
          <w:rFonts w:ascii="Book Antiqua" w:eastAsia="Book Antiqua" w:hAnsi="Book Antiqua" w:cs="Book Antiqua"/>
          <w:color w:val="000000"/>
        </w:rPr>
        <w:t xml:space="preserve"> test and the </w:t>
      </w:r>
      <w:r w:rsidRPr="00083362">
        <w:rPr>
          <w:rFonts w:ascii="Book Antiqua" w:eastAsia="Book Antiqua" w:hAnsi="Book Antiqua" w:cs="Book Antiqua"/>
          <w:i/>
          <w:color w:val="000000"/>
        </w:rPr>
        <w:t>χ</w:t>
      </w:r>
      <w:r w:rsidRPr="00083362">
        <w:rPr>
          <w:rFonts w:ascii="Book Antiqua" w:eastAsia="Book Antiqua" w:hAnsi="Book Antiqua" w:cs="Book Antiqua"/>
          <w:i/>
          <w:color w:val="000000"/>
          <w:vertAlign w:val="superscript"/>
        </w:rPr>
        <w:t>2</w:t>
      </w:r>
      <w:r w:rsidRPr="00083362">
        <w:rPr>
          <w:rFonts w:ascii="Book Antiqua" w:eastAsia="Book Antiqua" w:hAnsi="Book Antiqua" w:cs="Book Antiqua"/>
          <w:color w:val="000000"/>
        </w:rPr>
        <w:t xml:space="preserve"> test were used to analyze the associations of continuous and categorical variables between the training and testing cohorts, respectively. Survival analyses were compared using log-rank tests, while the Kaplan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 xml:space="preserve">Meier method was adopted to plot the survival curves. </w:t>
      </w:r>
      <w:r w:rsidRPr="00083362">
        <w:rPr>
          <w:rFonts w:ascii="Book Antiqua" w:eastAsia="Book Antiqua" w:hAnsi="Book Antiqua" w:cs="Book Antiqua"/>
          <w:i/>
          <w:iCs/>
          <w:color w:val="000000"/>
        </w:rPr>
        <w:t>P</w:t>
      </w:r>
      <w:r w:rsidRPr="00083362">
        <w:rPr>
          <w:rFonts w:ascii="Book Antiqua" w:eastAsia="Book Antiqua" w:hAnsi="Book Antiqua" w:cs="Book Antiqua"/>
          <w:color w:val="000000"/>
        </w:rPr>
        <w:t xml:space="preserve"> &lt; 0.05 was considered </w:t>
      </w:r>
      <w:r w:rsidRPr="00083362">
        <w:rPr>
          <w:rFonts w:ascii="Book Antiqua" w:eastAsia="Book Antiqua" w:hAnsi="Book Antiqua" w:cs="Book Antiqua"/>
          <w:color w:val="000000"/>
        </w:rPr>
        <w:lastRenderedPageBreak/>
        <w:t>statistically significant. All statistical analyses were performed using SPSS version 22.0 (Chicago, IL</w:t>
      </w:r>
      <w:r w:rsidR="00F223BE" w:rsidRPr="00083362">
        <w:rPr>
          <w:rFonts w:ascii="Book Antiqua" w:hAnsi="Book Antiqua" w:cs="Book Antiqua"/>
          <w:color w:val="000000"/>
          <w:lang w:eastAsia="zh-CN"/>
        </w:rPr>
        <w:t>, United States</w:t>
      </w:r>
      <w:r w:rsidRPr="00083362">
        <w:rPr>
          <w:rFonts w:ascii="Book Antiqua" w:eastAsia="Book Antiqua" w:hAnsi="Book Antiqua" w:cs="Book Antiqua"/>
          <w:color w:val="000000"/>
        </w:rPr>
        <w:t>) and R version 3.6.1.</w:t>
      </w:r>
    </w:p>
    <w:p w14:paraId="114FCC2F" w14:textId="77777777" w:rsidR="00A77B3E" w:rsidRPr="00083362" w:rsidRDefault="00A77B3E" w:rsidP="00083362">
      <w:pPr>
        <w:spacing w:line="360" w:lineRule="auto"/>
        <w:jc w:val="both"/>
        <w:rPr>
          <w:rFonts w:ascii="Book Antiqua" w:hAnsi="Book Antiqua"/>
          <w:lang w:eastAsia="zh-CN"/>
        </w:rPr>
      </w:pPr>
    </w:p>
    <w:p w14:paraId="3D58F24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RESULTS</w:t>
      </w:r>
    </w:p>
    <w:p w14:paraId="18545BE7"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 xml:space="preserve">Baseline clinical characteristics of </w:t>
      </w:r>
      <w:r w:rsidR="0085652D" w:rsidRPr="00083362">
        <w:rPr>
          <w:rFonts w:ascii="Book Antiqua" w:hAnsi="Book Antiqua" w:cs="Book Antiqua"/>
          <w:b/>
          <w:i/>
          <w:color w:val="000000"/>
          <w:lang w:eastAsia="zh-CN"/>
        </w:rPr>
        <w:t>PTC</w:t>
      </w:r>
      <w:r w:rsidRPr="00083362">
        <w:rPr>
          <w:rFonts w:ascii="Book Antiqua" w:eastAsia="Book Antiqua" w:hAnsi="Book Antiqua" w:cs="Book Antiqua"/>
          <w:b/>
          <w:i/>
          <w:color w:val="000000"/>
        </w:rPr>
        <w:t xml:space="preserve"> patients</w:t>
      </w:r>
    </w:p>
    <w:p w14:paraId="77565DEB"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We extracted and investigated the data of 497 PTC patients from the TCGA database. The patients were randomly assigned to either the training or testing cohort. Table 1 demonstrates the detailed clinical characteristics (age, sex, vital status, stages, and T/N/M classification) of both cohorts, finding no significant differences between the two groups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&gt; 0.05).</w:t>
      </w:r>
    </w:p>
    <w:p w14:paraId="475DF8A2" w14:textId="77777777" w:rsidR="00A77B3E" w:rsidRPr="00083362" w:rsidRDefault="00A77B3E" w:rsidP="00083362">
      <w:pPr>
        <w:spacing w:line="360" w:lineRule="auto"/>
        <w:jc w:val="both"/>
        <w:rPr>
          <w:rFonts w:ascii="Book Antiqua" w:hAnsi="Book Antiqua"/>
          <w:lang w:eastAsia="zh-CN"/>
        </w:rPr>
      </w:pPr>
    </w:p>
    <w:p w14:paraId="7B1826DB"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Selection of differentially expressed miRNAs and candidate diagnostic biomarkers</w:t>
      </w:r>
    </w:p>
    <w:p w14:paraId="68978EC0"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To select significantly differentially expressed miRNAs in the 497 PTC tissues and 59 adjacent normal thyroid tissues (Figure 1), we performed a volcano plot to evaluate miRNA expression variation with the standard of FC &gt; 2 or &lt; 0.5, as well as FDR &lt; 0.05. A total of 237 miRNAs were differentially expressed in the cancerous tissues compared with the normal tissues, including 172 up-regulated miRNAs and 65 down-regulated miRNAs. These 237 significantly differently expressed miRNAs were identified as potential prognostic biomarkers for PTC. To screen out the OS-related miRNAs, a univariate cox regression analysis was performed for these significantly differentially expressed miRNAs in the training cohort. Subsequently, we found that 13 miRNAs were distinctly associated with the OS of PTC (Table 2).</w:t>
      </w:r>
    </w:p>
    <w:p w14:paraId="194C4ADF" w14:textId="77777777" w:rsidR="00A77B3E" w:rsidRPr="00083362" w:rsidRDefault="00A77B3E" w:rsidP="00083362">
      <w:pPr>
        <w:spacing w:line="360" w:lineRule="auto"/>
        <w:ind w:firstLine="420"/>
        <w:jc w:val="both"/>
        <w:rPr>
          <w:rFonts w:ascii="Book Antiqua" w:hAnsi="Book Antiqua"/>
        </w:rPr>
      </w:pPr>
    </w:p>
    <w:p w14:paraId="1EE10ECD" w14:textId="77777777" w:rsidR="00A77B3E" w:rsidRPr="00083362" w:rsidRDefault="00D32A47" w:rsidP="00083362">
      <w:pPr>
        <w:spacing w:line="360" w:lineRule="auto"/>
        <w:jc w:val="both"/>
        <w:rPr>
          <w:rFonts w:ascii="Book Antiqua" w:hAnsi="Book Antiqua"/>
          <w:b/>
          <w:i/>
          <w:lang w:eastAsia="zh-CN"/>
        </w:rPr>
      </w:pPr>
      <w:r w:rsidRPr="00083362">
        <w:rPr>
          <w:rFonts w:ascii="Book Antiqua" w:eastAsia="Book Antiqua" w:hAnsi="Book Antiqua" w:cs="Book Antiqua"/>
          <w:b/>
          <w:i/>
          <w:color w:val="000000"/>
        </w:rPr>
        <w:t>Construction of the miRNA prognostic signature</w:t>
      </w:r>
    </w:p>
    <w:p w14:paraId="3B019462" w14:textId="6D81C4D2"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To construct the miRNA prognostic signature, these 13 miRNAs were further selected into the LASSO and multivariate cox regression analyses. The la</w:t>
      </w:r>
      <w:r w:rsidR="00F223BE" w:rsidRPr="00083362">
        <w:rPr>
          <w:rFonts w:ascii="Book Antiqua" w:eastAsia="Book Antiqua" w:hAnsi="Book Antiqua" w:cs="Book Antiqua"/>
          <w:color w:val="000000"/>
        </w:rPr>
        <w:t>mbda value was set using lambda</w:t>
      </w:r>
      <w:r w:rsidR="00F223BE"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 xml:space="preserve">min, which is the value of lambda, to obtain the minimum mean cross-validated error. Four miRNAs with non-zero coefficients were defined. We finally managed to establish four miRNAs that had an independent prognostic effect for PTC </w:t>
      </w:r>
      <w:r w:rsidRPr="00083362">
        <w:rPr>
          <w:rFonts w:ascii="Book Antiqua" w:eastAsia="Book Antiqua" w:hAnsi="Book Antiqua" w:cs="Book Antiqua"/>
          <w:color w:val="000000"/>
        </w:rPr>
        <w:lastRenderedPageBreak/>
        <w:t xml:space="preserve">in the training cohort based on the LASSO and Cox regression models (Table 3). To clearly reveal the weight of each weighting coefficient of miRNAs, a forest figure is presented in </w:t>
      </w:r>
      <w:r w:rsidR="00F223BE" w:rsidRPr="00083362">
        <w:rPr>
          <w:rFonts w:ascii="Book Antiqua" w:hAnsi="Book Antiqua" w:cs="Book Antiqua"/>
          <w:color w:val="000000"/>
          <w:lang w:eastAsia="zh-CN"/>
        </w:rPr>
        <w:t xml:space="preserve">Supplementary </w:t>
      </w:r>
      <w:r w:rsidRPr="00083362">
        <w:rPr>
          <w:rFonts w:ascii="Book Antiqua" w:eastAsia="Book Antiqua" w:hAnsi="Book Antiqua" w:cs="Book Antiqua"/>
          <w:color w:val="000000"/>
        </w:rPr>
        <w:t>Figure 1. We then chose the same median risk score in the above two independent cohorts as the cutoff point, classifying patients into the low-risk and high-risk groups. Figure 2 shows the distribution of the miRNA-based risk score, OS, and four miRNAs expression profiles of the training and testing cohorts. The Kaplan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Meier survival analysis indicated a much worse prognosis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&lt; 0.001) in the high-risk group (Figure 3A</w:t>
      </w:r>
      <w:r w:rsidR="00FD71AA">
        <w:rPr>
          <w:rFonts w:ascii="Book Antiqua" w:hAnsi="Book Antiqua" w:cs="Book Antiqua" w:hint="eastAsia"/>
          <w:color w:val="000000"/>
          <w:lang w:eastAsia="zh-CN"/>
        </w:rPr>
        <w:t xml:space="preserve"> and C</w:t>
      </w:r>
      <w:r w:rsidRPr="00083362">
        <w:rPr>
          <w:rFonts w:ascii="Book Antiqua" w:eastAsia="Book Antiqua" w:hAnsi="Book Antiqua" w:cs="Book Antiqua"/>
          <w:color w:val="000000"/>
        </w:rPr>
        <w:t>).</w:t>
      </w:r>
    </w:p>
    <w:p w14:paraId="46A63923" w14:textId="5EF58EB1"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Next, we conducted a time-dependent ROC curve analysis to assess the performance of the four-miRNA signature in predicting the PTC prognosis. The AUC values of the four-miRNA signature at five years were 0.937 and 0.812 in the training and testing cohorts, respectively (Figure 3B</w:t>
      </w:r>
      <w:r w:rsidR="00FD71AA">
        <w:rPr>
          <w:rFonts w:ascii="Book Antiqua" w:hAnsi="Book Antiqua" w:cs="Book Antiqua" w:hint="eastAsia"/>
          <w:color w:val="000000"/>
          <w:lang w:eastAsia="zh-CN"/>
        </w:rPr>
        <w:t xml:space="preserve"> and D</w:t>
      </w:r>
      <w:r w:rsidRPr="00083362">
        <w:rPr>
          <w:rFonts w:ascii="Book Antiqua" w:eastAsia="Book Antiqua" w:hAnsi="Book Antiqua" w:cs="Book Antiqua"/>
          <w:color w:val="000000"/>
        </w:rPr>
        <w:t>). To make the prognostic miRNA signatures more convenient in clinical practice, a four-miRNA-based nomogram was established (Figure 4A). Furthermore, calibration plots of the four-miRNA-based prognostic model showed compactness in the training and testing cohorts for the 3- and 5-year survival rates, respectively, which indicated good calibration ability (Figure 4B</w:t>
      </w:r>
      <w:r w:rsidR="00FD71AA">
        <w:rPr>
          <w:rFonts w:ascii="Book Antiqua" w:hAnsi="Book Antiqua" w:cs="Book Antiqua" w:hint="eastAsia"/>
          <w:color w:val="000000"/>
          <w:lang w:eastAsia="zh-CN"/>
        </w:rPr>
        <w:t>-E</w:t>
      </w:r>
      <w:r w:rsidRPr="00083362">
        <w:rPr>
          <w:rFonts w:ascii="Book Antiqua" w:eastAsia="Book Antiqua" w:hAnsi="Book Antiqua" w:cs="Book Antiqua"/>
          <w:color w:val="000000"/>
        </w:rPr>
        <w:t>).</w:t>
      </w:r>
    </w:p>
    <w:p w14:paraId="71EABCC4" w14:textId="77777777" w:rsidR="00F223BE" w:rsidRPr="00083362" w:rsidRDefault="00F223BE" w:rsidP="00083362">
      <w:pPr>
        <w:spacing w:line="360" w:lineRule="auto"/>
        <w:jc w:val="both"/>
        <w:rPr>
          <w:rFonts w:ascii="Book Antiqua" w:hAnsi="Book Antiqua" w:cs="Book Antiqua"/>
          <w:color w:val="000000"/>
          <w:lang w:eastAsia="zh-CN"/>
        </w:rPr>
      </w:pPr>
    </w:p>
    <w:p w14:paraId="5558AF3A"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The four-miRNA signature as an independent prognostic factor of OS</w:t>
      </w:r>
    </w:p>
    <w:p w14:paraId="46472002"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color w:val="000000"/>
        </w:rPr>
        <w:t>The predictive effect of the four-miRNA signature on OS considering the clinicopathological features was evaluated using the univariate and multivariate Cox regression analyses. The multivariate Cox regression analysis showed that the four-miRNA signature was an independent prognostic factor associated with the OS of PTC patients (Table 4).</w:t>
      </w:r>
    </w:p>
    <w:p w14:paraId="31A3C1B2" w14:textId="77777777" w:rsidR="00F223BE" w:rsidRPr="00083362" w:rsidRDefault="00F223BE" w:rsidP="00083362">
      <w:pPr>
        <w:spacing w:line="360" w:lineRule="auto"/>
        <w:jc w:val="both"/>
        <w:rPr>
          <w:rFonts w:ascii="Book Antiqua" w:hAnsi="Book Antiqua"/>
          <w:lang w:eastAsia="zh-CN"/>
        </w:rPr>
      </w:pPr>
    </w:p>
    <w:p w14:paraId="724AA2C0"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Validation of the four-miRNA signature in the sequencing cohort</w:t>
      </w:r>
    </w:p>
    <w:p w14:paraId="34529ED4"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We performed whole-transcriptome sequencing of 19 paired-PTC tissue </w:t>
      </w:r>
      <w:proofErr w:type="gramStart"/>
      <w:r w:rsidRPr="00083362">
        <w:rPr>
          <w:rFonts w:ascii="Book Antiqua" w:eastAsia="Book Antiqua" w:hAnsi="Book Antiqua" w:cs="Book Antiqua"/>
          <w:color w:val="000000"/>
        </w:rPr>
        <w:t>samples</w:t>
      </w:r>
      <w:r w:rsidR="00F223B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14</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We obtained the expression of these four miRNAs and then calculated their risk score based on the four-miRNA signature in 19 PTC samples. Then, we chose the median risk score as the cutoff point, classifying patients into the low-risk and high-risk groups. We found </w:t>
      </w:r>
      <w:r w:rsidRPr="00083362">
        <w:rPr>
          <w:rFonts w:ascii="Book Antiqua" w:eastAsia="Book Antiqua" w:hAnsi="Book Antiqua" w:cs="Book Antiqua"/>
          <w:color w:val="000000"/>
        </w:rPr>
        <w:lastRenderedPageBreak/>
        <w:t>that there was no significant difference in OS time between the high-risk and low-risk groups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0.99). There was a trend indicated that high-risk patients had shorter relapse-free survival, although statistical significance was not reached.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0.082, Figure 5).</w:t>
      </w:r>
    </w:p>
    <w:p w14:paraId="60A40740" w14:textId="77777777" w:rsidR="00A77B3E" w:rsidRPr="00083362" w:rsidRDefault="00A77B3E" w:rsidP="00083362">
      <w:pPr>
        <w:spacing w:line="360" w:lineRule="auto"/>
        <w:jc w:val="both"/>
        <w:rPr>
          <w:rFonts w:ascii="Book Antiqua" w:hAnsi="Book Antiqua"/>
          <w:lang w:eastAsia="zh-CN"/>
        </w:rPr>
      </w:pPr>
    </w:p>
    <w:p w14:paraId="0FB71318" w14:textId="77777777" w:rsidR="00A77B3E" w:rsidRPr="00083362" w:rsidRDefault="00D32A47" w:rsidP="00083362">
      <w:pPr>
        <w:spacing w:line="360" w:lineRule="auto"/>
        <w:jc w:val="both"/>
        <w:rPr>
          <w:rFonts w:ascii="Book Antiqua" w:hAnsi="Book Antiqua"/>
          <w:b/>
          <w:i/>
          <w:lang w:eastAsia="zh-CN"/>
        </w:rPr>
      </w:pPr>
      <w:r w:rsidRPr="00083362">
        <w:rPr>
          <w:rFonts w:ascii="Book Antiqua" w:eastAsia="Book Antiqua" w:hAnsi="Book Antiqua" w:cs="Book Antiqua"/>
          <w:b/>
          <w:i/>
          <w:color w:val="000000"/>
        </w:rPr>
        <w:t>Target prediction and function analysis</w:t>
      </w:r>
    </w:p>
    <w:p w14:paraId="7D64485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The target genes of the selected four miRNAs, hsa-miR-181a-2-3p, hsa-miR-138-5p, hsa-miR-424-3p, and hsa-miR-612, were predicted by </w:t>
      </w:r>
      <w:proofErr w:type="spellStart"/>
      <w:r w:rsidRPr="00083362">
        <w:rPr>
          <w:rFonts w:ascii="Book Antiqua" w:eastAsia="Book Antiqua" w:hAnsi="Book Antiqua" w:cs="Book Antiqua"/>
          <w:color w:val="000000"/>
        </w:rPr>
        <w:t>TargetScan</w:t>
      </w:r>
      <w:proofErr w:type="spellEnd"/>
      <w:r w:rsidRPr="00083362">
        <w:rPr>
          <w:rFonts w:ascii="Book Antiqua" w:eastAsia="Book Antiqua" w:hAnsi="Book Antiqua" w:cs="Book Antiqua"/>
          <w:color w:val="000000"/>
        </w:rPr>
        <w:t xml:space="preserve"> and </w:t>
      </w:r>
      <w:proofErr w:type="spellStart"/>
      <w:r w:rsidRPr="00083362">
        <w:rPr>
          <w:rFonts w:ascii="Book Antiqua" w:eastAsia="Book Antiqua" w:hAnsi="Book Antiqua" w:cs="Book Antiqua"/>
          <w:color w:val="000000"/>
        </w:rPr>
        <w:t>miRDB</w:t>
      </w:r>
      <w:proofErr w:type="spellEnd"/>
      <w:r w:rsidRPr="00083362">
        <w:rPr>
          <w:rFonts w:ascii="Book Antiqua" w:eastAsia="Book Antiqua" w:hAnsi="Book Antiqua" w:cs="Book Antiqua"/>
          <w:color w:val="000000"/>
        </w:rPr>
        <w:t xml:space="preserve">. Then, the biological roles of the overlapped target genes were assessed using an enrichment analysis. The GO biological processes were mainly enriched in the regulation of nucleobase, nucleoside, nucleotide, and nucleic acid metabolism; transport; regulation of gene expression; epigenetics; and cell adhesion (Table 5). In addition, the KEGG pathways were remarkably enriched in the integrin family cell surface interactions, beta1 integrin cell surface interactions, and proteoglycan and </w:t>
      </w:r>
      <w:proofErr w:type="spellStart"/>
      <w:r w:rsidRPr="00083362">
        <w:rPr>
          <w:rFonts w:ascii="Book Antiqua" w:eastAsia="Book Antiqua" w:hAnsi="Book Antiqua" w:cs="Book Antiqua"/>
          <w:color w:val="000000"/>
        </w:rPr>
        <w:t>syndecan</w:t>
      </w:r>
      <w:proofErr w:type="spellEnd"/>
      <w:r w:rsidRPr="00083362">
        <w:rPr>
          <w:rFonts w:ascii="Book Antiqua" w:eastAsia="Book Antiqua" w:hAnsi="Book Antiqua" w:cs="Book Antiqua"/>
          <w:color w:val="000000"/>
        </w:rPr>
        <w:t>-mediated signaling events (Table 6).</w:t>
      </w:r>
    </w:p>
    <w:p w14:paraId="0B37725F" w14:textId="77777777" w:rsidR="00A77B3E" w:rsidRPr="00083362" w:rsidRDefault="00A77B3E" w:rsidP="00083362">
      <w:pPr>
        <w:spacing w:line="360" w:lineRule="auto"/>
        <w:jc w:val="both"/>
        <w:rPr>
          <w:rFonts w:ascii="Book Antiqua" w:hAnsi="Book Antiqua"/>
          <w:lang w:eastAsia="zh-CN"/>
        </w:rPr>
      </w:pPr>
    </w:p>
    <w:p w14:paraId="692B4E4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DISCUSSION</w:t>
      </w:r>
    </w:p>
    <w:p w14:paraId="3D67A4C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In the era of precision medicine, molecular biomarker-guided treatment and more accurate patient survival prediction are demanding a prompt solution. These efforts have been enormously successful in the field of PTC. With the increasing use of thyroid </w:t>
      </w:r>
      <w:r w:rsidRPr="00083362">
        <w:rPr>
          <w:rFonts w:ascii="Book Antiqua" w:eastAsia="Book Antiqua" w:hAnsi="Book Antiqua" w:cs="Book Antiqua"/>
          <w:color w:val="000000"/>
          <w:shd w:val="clear" w:color="auto" w:fill="FFFFFF"/>
        </w:rPr>
        <w:t xml:space="preserve">fine-needle aspiration </w:t>
      </w:r>
      <w:r w:rsidRPr="00083362">
        <w:rPr>
          <w:rFonts w:ascii="Book Antiqua" w:eastAsia="Book Antiqua" w:hAnsi="Book Antiqua" w:cs="Book Antiqua"/>
          <w:color w:val="000000"/>
        </w:rPr>
        <w:t xml:space="preserve">cytology, the classification of indeterminate nodules is becoming more accurate. However, approximately 20% of nodules lack specific characteristics in </w:t>
      </w:r>
      <w:proofErr w:type="gramStart"/>
      <w:r w:rsidRPr="00083362">
        <w:rPr>
          <w:rFonts w:ascii="Book Antiqua" w:eastAsia="Book Antiqua" w:hAnsi="Book Antiqua" w:cs="Book Antiqua"/>
          <w:color w:val="000000"/>
        </w:rPr>
        <w:t>cytology</w:t>
      </w:r>
      <w:r w:rsidR="00F223B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15</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ThyroSeq</w:t>
      </w:r>
      <w:proofErr w:type="spellEnd"/>
      <w:r w:rsidRPr="00083362">
        <w:rPr>
          <w:rFonts w:ascii="Book Antiqua" w:eastAsia="Book Antiqua" w:hAnsi="Book Antiqua" w:cs="Book Antiqua"/>
          <w:color w:val="000000"/>
        </w:rPr>
        <w:t xml:space="preserve"> v3 Genomic Classifier is a tool that includes a variety of thyroid cancer-related point mutations, gene fusions, copy number variations, and gene expression alterations to achieve both high sensitivity and specificity in differentiating benign and malignant thyroid nodules sampled by FNA </w:t>
      </w:r>
      <w:proofErr w:type="gramStart"/>
      <w:r w:rsidRPr="00083362">
        <w:rPr>
          <w:rFonts w:ascii="Book Antiqua" w:eastAsia="Book Antiqua" w:hAnsi="Book Antiqua" w:cs="Book Antiqua"/>
          <w:color w:val="000000"/>
        </w:rPr>
        <w:t>biopsy</w:t>
      </w:r>
      <w:r w:rsidR="00F223B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16</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According to the latest research report,</w:t>
      </w:r>
      <w:r w:rsidRPr="00083362">
        <w:rPr>
          <w:rFonts w:ascii="Book Antiqua" w:eastAsia="Book Antiqua" w:hAnsi="Book Antiqua" w:cs="Book Antiqua"/>
          <w:color w:val="000000"/>
          <w:shd w:val="clear" w:color="auto" w:fill="FFFFFF"/>
        </w:rPr>
        <w:t xml:space="preserve"> the </w:t>
      </w:r>
      <w:proofErr w:type="spellStart"/>
      <w:r w:rsidRPr="00083362">
        <w:rPr>
          <w:rFonts w:ascii="Book Antiqua" w:eastAsia="Book Antiqua" w:hAnsi="Book Antiqua" w:cs="Book Antiqua"/>
          <w:color w:val="000000"/>
        </w:rPr>
        <w:t>ThyroSeq</w:t>
      </w:r>
      <w:proofErr w:type="spellEnd"/>
      <w:r w:rsidRPr="00083362">
        <w:rPr>
          <w:rFonts w:ascii="Book Antiqua" w:eastAsia="Book Antiqua" w:hAnsi="Book Antiqua" w:cs="Book Antiqua"/>
          <w:color w:val="000000"/>
        </w:rPr>
        <w:t xml:space="preserve"> v3</w:t>
      </w:r>
      <w:r w:rsidRPr="00083362">
        <w:rPr>
          <w:rFonts w:ascii="Book Antiqua" w:eastAsia="Book Antiqua" w:hAnsi="Book Antiqua" w:cs="Book Antiqua"/>
          <w:color w:val="000000"/>
          <w:shd w:val="clear" w:color="auto" w:fill="FFFFFF"/>
        </w:rPr>
        <w:t xml:space="preserve"> demonstrated </w:t>
      </w:r>
      <w:r w:rsidR="00F223BE" w:rsidRPr="00083362">
        <w:rPr>
          <w:rFonts w:ascii="Book Antiqua" w:eastAsia="Book Antiqua" w:hAnsi="Book Antiqua" w:cs="Book Antiqua"/>
          <w:color w:val="000000"/>
          <w:shd w:val="clear" w:color="auto" w:fill="FFFFFF"/>
        </w:rPr>
        <w:t>94</w:t>
      </w:r>
      <w:r w:rsidRPr="00083362">
        <w:rPr>
          <w:rFonts w:ascii="Book Antiqua" w:eastAsia="Book Antiqua" w:hAnsi="Book Antiqua" w:cs="Book Antiqua"/>
          <w:color w:val="000000"/>
          <w:shd w:val="clear" w:color="auto" w:fill="FFFFFF"/>
        </w:rPr>
        <w:t xml:space="preserve">% sensitivity and 82% specificity of thyroid nodules with Bethesda III and IV </w:t>
      </w:r>
      <w:proofErr w:type="gramStart"/>
      <w:r w:rsidRPr="00083362">
        <w:rPr>
          <w:rFonts w:ascii="Book Antiqua" w:eastAsia="Book Antiqua" w:hAnsi="Book Antiqua" w:cs="Book Antiqua"/>
          <w:color w:val="000000"/>
          <w:shd w:val="clear" w:color="auto" w:fill="FFFFFF"/>
        </w:rPr>
        <w:t>cytology</w:t>
      </w:r>
      <w:r w:rsidR="00F223BE" w:rsidRPr="00083362">
        <w:rPr>
          <w:rFonts w:ascii="Book Antiqua" w:hAnsi="Book Antiqua" w:cs="Book Antiqua"/>
          <w:color w:val="000000"/>
          <w:shd w:val="clear" w:color="auto" w:fill="FFFFFF"/>
          <w:vertAlign w:val="superscript"/>
          <w:lang w:eastAsia="zh-CN"/>
        </w:rPr>
        <w:t>[</w:t>
      </w:r>
      <w:proofErr w:type="gramEnd"/>
      <w:r w:rsidRPr="00083362">
        <w:rPr>
          <w:rFonts w:ascii="Book Antiqua" w:eastAsia="Book Antiqua" w:hAnsi="Book Antiqua" w:cs="Book Antiqua"/>
          <w:color w:val="000000"/>
          <w:shd w:val="clear" w:color="auto" w:fill="FFFFFF"/>
          <w:vertAlign w:val="superscript"/>
        </w:rPr>
        <w:t>17</w:t>
      </w:r>
      <w:r w:rsidR="00F223BE"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 xml:space="preserve">. Moreover, a BRAF V600E mutation was reported in many studies associated with poorer </w:t>
      </w:r>
      <w:r w:rsidRPr="00083362">
        <w:rPr>
          <w:rFonts w:ascii="Book Antiqua" w:eastAsia="Book Antiqua" w:hAnsi="Book Antiqua" w:cs="Book Antiqua"/>
          <w:color w:val="000000"/>
          <w:shd w:val="clear" w:color="auto" w:fill="FFFFFF"/>
        </w:rPr>
        <w:lastRenderedPageBreak/>
        <w:t xml:space="preserve">clinicopathological outcomes of </w:t>
      </w:r>
      <w:proofErr w:type="gramStart"/>
      <w:r w:rsidRPr="00083362">
        <w:rPr>
          <w:rFonts w:ascii="Book Antiqua" w:eastAsia="Book Antiqua" w:hAnsi="Book Antiqua" w:cs="Book Antiqua"/>
          <w:color w:val="000000"/>
          <w:shd w:val="clear" w:color="auto" w:fill="FFFFFF"/>
        </w:rPr>
        <w:t>PTC</w:t>
      </w:r>
      <w:r w:rsidR="00B912AA" w:rsidRPr="00083362">
        <w:rPr>
          <w:rFonts w:ascii="Book Antiqua" w:hAnsi="Book Antiqua" w:cs="Book Antiqua"/>
          <w:color w:val="000000"/>
          <w:shd w:val="clear" w:color="auto" w:fill="FFFFFF"/>
          <w:vertAlign w:val="superscript"/>
          <w:lang w:eastAsia="zh-CN"/>
        </w:rPr>
        <w:t>[</w:t>
      </w:r>
      <w:proofErr w:type="gramEnd"/>
      <w:r w:rsidRPr="00083362">
        <w:rPr>
          <w:rFonts w:ascii="Book Antiqua" w:eastAsia="Book Antiqua" w:hAnsi="Book Antiqua" w:cs="Book Antiqua"/>
          <w:color w:val="000000"/>
          <w:shd w:val="clear" w:color="auto" w:fill="FFFFFF"/>
          <w:vertAlign w:val="superscript"/>
        </w:rPr>
        <w:t>18</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shd w:val="clear" w:color="auto" w:fill="FFFFFF"/>
        </w:rPr>
        <w:t xml:space="preserve">Our previous studies showed that the co-existence of BRAF V600E and TERT promoter mutations was related to high-risk clinicopathological features of </w:t>
      </w:r>
      <w:proofErr w:type="gramStart"/>
      <w:r w:rsidRPr="00083362">
        <w:rPr>
          <w:rFonts w:ascii="Book Antiqua" w:eastAsia="Book Antiqua" w:hAnsi="Book Antiqua" w:cs="Book Antiqua"/>
          <w:color w:val="000000"/>
          <w:shd w:val="clear" w:color="auto" w:fill="FFFFFF"/>
        </w:rPr>
        <w:t>PTC</w:t>
      </w:r>
      <w:r w:rsidR="00B912AA" w:rsidRPr="00083362">
        <w:rPr>
          <w:rFonts w:ascii="Book Antiqua" w:hAnsi="Book Antiqua" w:cs="Book Antiqua"/>
          <w:color w:val="000000"/>
          <w:shd w:val="clear" w:color="auto" w:fill="FFFFFF"/>
          <w:vertAlign w:val="superscript"/>
          <w:lang w:eastAsia="zh-CN"/>
        </w:rPr>
        <w:t>[</w:t>
      </w:r>
      <w:proofErr w:type="gramEnd"/>
      <w:r w:rsidRPr="00083362">
        <w:rPr>
          <w:rFonts w:ascii="Book Antiqua" w:eastAsia="Book Antiqua" w:hAnsi="Book Antiqua" w:cs="Book Antiqua"/>
          <w:color w:val="000000"/>
          <w:shd w:val="clear" w:color="auto" w:fill="FFFFFF"/>
          <w:vertAlign w:val="superscript"/>
        </w:rPr>
        <w:t>19</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w:t>
      </w:r>
    </w:p>
    <w:p w14:paraId="4C287693" w14:textId="77777777" w:rsidR="00A77B3E" w:rsidRPr="00083362" w:rsidRDefault="00D32A47" w:rsidP="00083362">
      <w:pPr>
        <w:spacing w:line="360" w:lineRule="auto"/>
        <w:ind w:firstLineChars="100" w:firstLine="240"/>
        <w:jc w:val="both"/>
        <w:rPr>
          <w:rFonts w:ascii="Book Antiqua" w:hAnsi="Book Antiqua"/>
          <w:lang w:eastAsia="zh-CN"/>
        </w:rPr>
      </w:pPr>
      <w:r w:rsidRPr="00083362">
        <w:rPr>
          <w:rFonts w:ascii="Book Antiqua" w:eastAsia="Book Antiqua" w:hAnsi="Book Antiqua" w:cs="Book Antiqua"/>
          <w:bCs/>
          <w:color w:val="000000"/>
        </w:rPr>
        <w:t>With the advancement of sequencing technology and bioinformatics, we can obtain comprehensive DNA epigenetics, mRNA expression profiles, noncoding RNAs, and proteomics data.</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In the future, more molecular biomarker-based approaches will be developed based on different </w:t>
      </w:r>
      <w:r w:rsidRPr="00083362">
        <w:rPr>
          <w:rFonts w:ascii="Book Antiqua" w:eastAsia="Book Antiqua" w:hAnsi="Book Antiqua" w:cs="Book Antiqua"/>
          <w:color w:val="000000"/>
        </w:rPr>
        <w:t>molecular</w:t>
      </w:r>
      <w:r w:rsidRPr="00083362">
        <w:rPr>
          <w:rFonts w:ascii="Book Antiqua" w:eastAsia="Book Antiqua" w:hAnsi="Book Antiqua" w:cs="Book Antiqua"/>
          <w:bCs/>
          <w:color w:val="000000"/>
        </w:rPr>
        <w:t xml:space="preserve"> data.</w:t>
      </w:r>
      <w:r w:rsidRPr="00083362">
        <w:rPr>
          <w:rFonts w:ascii="Book Antiqua" w:eastAsia="Book Antiqua" w:hAnsi="Book Antiqua" w:cs="Book Antiqua"/>
          <w:color w:val="000000"/>
        </w:rPr>
        <w:t xml:space="preserve"> As </w:t>
      </w:r>
      <w:r w:rsidRPr="00083362">
        <w:rPr>
          <w:rFonts w:ascii="Book Antiqua" w:eastAsia="Book Antiqua" w:hAnsi="Book Antiqua" w:cs="Book Antiqua"/>
          <w:bCs/>
          <w:color w:val="000000"/>
        </w:rPr>
        <w:t xml:space="preserve">miRNAs are relatively stable and easily detected, they are promising biomarkers in the </w:t>
      </w:r>
      <w:proofErr w:type="gramStart"/>
      <w:r w:rsidRPr="00083362">
        <w:rPr>
          <w:rFonts w:ascii="Book Antiqua" w:eastAsia="Book Antiqua" w:hAnsi="Book Antiqua" w:cs="Book Antiqua"/>
          <w:bCs/>
          <w:color w:val="000000"/>
        </w:rPr>
        <w:t>clinic</w:t>
      </w:r>
      <w:r w:rsidR="00B912AA" w:rsidRPr="00083362">
        <w:rPr>
          <w:rFonts w:ascii="Book Antiqua" w:hAnsi="Book Antiqua" w:cs="Book Antiqua"/>
          <w:bCs/>
          <w:color w:val="000000"/>
          <w:vertAlign w:val="superscript"/>
          <w:lang w:eastAsia="zh-CN"/>
        </w:rPr>
        <w:t>[</w:t>
      </w:r>
      <w:proofErr w:type="gramEnd"/>
      <w:r w:rsidRPr="00083362">
        <w:rPr>
          <w:rFonts w:ascii="Book Antiqua" w:eastAsia="Book Antiqua" w:hAnsi="Book Antiqua" w:cs="Book Antiqua"/>
          <w:bCs/>
          <w:color w:val="000000"/>
          <w:vertAlign w:val="superscript"/>
        </w:rPr>
        <w:t>20-22</w:t>
      </w:r>
      <w:r w:rsidR="00B912AA"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In 2018, </w:t>
      </w:r>
      <w:r w:rsidRPr="00083362">
        <w:rPr>
          <w:rFonts w:ascii="Book Antiqua" w:eastAsia="Book Antiqua" w:hAnsi="Book Antiqua" w:cs="Book Antiqua"/>
          <w:color w:val="000000"/>
        </w:rPr>
        <w:t xml:space="preserve">Liu </w:t>
      </w:r>
      <w:r w:rsidRPr="00083362">
        <w:rPr>
          <w:rFonts w:ascii="Book Antiqua" w:eastAsia="Book Antiqua" w:hAnsi="Book Antiqua" w:cs="Book Antiqua"/>
          <w:bCs/>
          <w:i/>
          <w:color w:val="000000"/>
        </w:rPr>
        <w:t xml:space="preserve">et </w:t>
      </w:r>
      <w:proofErr w:type="gramStart"/>
      <w:r w:rsidRPr="00083362">
        <w:rPr>
          <w:rFonts w:ascii="Book Antiqua" w:eastAsia="Book Antiqua" w:hAnsi="Book Antiqua" w:cs="Book Antiqua"/>
          <w:bCs/>
          <w:i/>
          <w:color w:val="000000"/>
        </w:rPr>
        <w:t>al</w:t>
      </w:r>
      <w:r w:rsidR="00B912AA" w:rsidRPr="00083362">
        <w:rPr>
          <w:rFonts w:ascii="Book Antiqua" w:hAnsi="Book Antiqua" w:cs="Book Antiqua"/>
          <w:color w:val="000000"/>
          <w:vertAlign w:val="superscript"/>
          <w:lang w:eastAsia="zh-CN"/>
        </w:rPr>
        <w:t>[</w:t>
      </w:r>
      <w:proofErr w:type="gramEnd"/>
      <w:r w:rsidR="00B912AA" w:rsidRPr="00083362">
        <w:rPr>
          <w:rFonts w:ascii="Book Antiqua" w:eastAsia="Book Antiqua" w:hAnsi="Book Antiqua" w:cs="Book Antiqua"/>
          <w:color w:val="000000"/>
          <w:vertAlign w:val="superscript"/>
        </w:rPr>
        <w:t>23</w:t>
      </w:r>
      <w:r w:rsidR="00B912AA" w:rsidRPr="00083362">
        <w:rPr>
          <w:rFonts w:ascii="Book Antiqua" w:hAnsi="Book Antiqua" w:cs="Book Antiqua"/>
          <w:color w:val="000000"/>
          <w:vertAlign w:val="superscript"/>
          <w:lang w:eastAsia="zh-CN"/>
        </w:rPr>
        <w:t>]</w:t>
      </w:r>
      <w:r w:rsidRPr="00083362">
        <w:rPr>
          <w:rFonts w:ascii="Book Antiqua" w:eastAsia="Book Antiqua" w:hAnsi="Book Antiqua" w:cs="Book Antiqua"/>
          <w:bCs/>
          <w:color w:val="000000"/>
        </w:rPr>
        <w:t xml:space="preserve"> constructed a two-miRNA (hsa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miR</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181a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2</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3p and hsa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miR</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138</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3p) signature for a PTC prognosis assessment.</w:t>
      </w:r>
      <w:r w:rsidRPr="00083362">
        <w:rPr>
          <w:rFonts w:ascii="Book Antiqua" w:eastAsia="Book Antiqua" w:hAnsi="Book Antiqua" w:cs="Book Antiqua"/>
          <w:color w:val="000000"/>
        </w:rPr>
        <w:t xml:space="preserve"> The AUC value of the </w:t>
      </w:r>
      <w:r w:rsidRPr="00083362">
        <w:rPr>
          <w:rFonts w:ascii="Book Antiqua" w:eastAsia="Book Antiqua" w:hAnsi="Book Antiqua" w:cs="Book Antiqua"/>
          <w:bCs/>
          <w:color w:val="000000"/>
        </w:rPr>
        <w:t>two-miRNA</w:t>
      </w:r>
      <w:r w:rsidRPr="00083362">
        <w:rPr>
          <w:rFonts w:ascii="Book Antiqua" w:eastAsia="Book Antiqua" w:hAnsi="Book Antiqua" w:cs="Book Antiqua"/>
          <w:color w:val="000000"/>
        </w:rPr>
        <w:t xml:space="preserve"> signature was 0.784.</w:t>
      </w:r>
      <w:r w:rsidRPr="00083362">
        <w:rPr>
          <w:rFonts w:ascii="Book Antiqua" w:eastAsia="Book Antiqua" w:hAnsi="Book Antiqua" w:cs="Book Antiqua"/>
          <w:bCs/>
          <w:color w:val="000000"/>
        </w:rPr>
        <w:t xml:space="preserve"> Additionally, </w:t>
      </w:r>
      <w:proofErr w:type="spellStart"/>
      <w:r w:rsidRPr="00083362">
        <w:rPr>
          <w:rFonts w:ascii="Book Antiqua" w:eastAsia="Book Antiqua" w:hAnsi="Book Antiqua" w:cs="Book Antiqua"/>
          <w:color w:val="000000"/>
        </w:rPr>
        <w:t>Xiong</w:t>
      </w:r>
      <w:proofErr w:type="spellEnd"/>
      <w:r w:rsidRPr="00083362">
        <w:rPr>
          <w:rFonts w:ascii="Book Antiqua" w:eastAsia="Book Antiqua" w:hAnsi="Book Antiqua" w:cs="Book Antiqua"/>
          <w:bCs/>
          <w:color w:val="000000"/>
        </w:rPr>
        <w:t xml:space="preserve"> </w:t>
      </w:r>
      <w:r w:rsidRPr="00083362">
        <w:rPr>
          <w:rFonts w:ascii="Book Antiqua" w:eastAsia="Book Antiqua" w:hAnsi="Book Antiqua" w:cs="Book Antiqua"/>
          <w:bCs/>
          <w:i/>
          <w:iCs/>
          <w:color w:val="000000"/>
        </w:rPr>
        <w:t xml:space="preserve">et </w:t>
      </w:r>
      <w:proofErr w:type="gramStart"/>
      <w:r w:rsidRPr="00083362">
        <w:rPr>
          <w:rFonts w:ascii="Book Antiqua" w:eastAsia="Book Antiqua" w:hAnsi="Book Antiqua" w:cs="Book Antiqua"/>
          <w:bCs/>
          <w:i/>
          <w:iCs/>
          <w:color w:val="000000"/>
        </w:rPr>
        <w:t>al</w:t>
      </w:r>
      <w:r w:rsidR="00B912AA" w:rsidRPr="00083362">
        <w:rPr>
          <w:rFonts w:ascii="Book Antiqua" w:hAnsi="Book Antiqua" w:cs="Book Antiqua"/>
          <w:bCs/>
          <w:iCs/>
          <w:color w:val="000000"/>
          <w:vertAlign w:val="superscript"/>
          <w:lang w:eastAsia="zh-CN"/>
        </w:rPr>
        <w:t>[</w:t>
      </w:r>
      <w:proofErr w:type="gramEnd"/>
      <w:r w:rsidR="00B912AA" w:rsidRPr="00083362">
        <w:rPr>
          <w:rFonts w:ascii="Book Antiqua" w:eastAsia="Book Antiqua" w:hAnsi="Book Antiqua" w:cs="Book Antiqua"/>
          <w:color w:val="000000"/>
          <w:vertAlign w:val="superscript"/>
        </w:rPr>
        <w:t>24</w:t>
      </w:r>
      <w:r w:rsidR="00B912AA" w:rsidRPr="00083362">
        <w:rPr>
          <w:rFonts w:ascii="Book Antiqua" w:hAnsi="Book Antiqua" w:cs="Book Antiqua"/>
          <w:color w:val="000000"/>
          <w:vertAlign w:val="superscript"/>
          <w:lang w:eastAsia="zh-CN"/>
        </w:rPr>
        <w:t>]</w:t>
      </w:r>
      <w:r w:rsidRPr="00083362">
        <w:rPr>
          <w:rFonts w:ascii="Book Antiqua" w:eastAsia="Book Antiqua" w:hAnsi="Book Antiqua" w:cs="Book Antiqua"/>
          <w:bCs/>
          <w:color w:val="000000"/>
        </w:rPr>
        <w:t xml:space="preserve"> constructed another four-miRNA signature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-6843,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-6730,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-196a-2, and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 xml:space="preserve">-206) </w:t>
      </w:r>
      <w:r w:rsidRPr="00083362">
        <w:rPr>
          <w:rFonts w:ascii="Book Antiqua" w:eastAsia="Book Antiqua" w:hAnsi="Book Antiqua" w:cs="Book Antiqua"/>
          <w:color w:val="000000"/>
        </w:rPr>
        <w:t xml:space="preserve">as a potential prognostic biomarker in PTC. The AUC values of the </w:t>
      </w:r>
      <w:r w:rsidRPr="00083362">
        <w:rPr>
          <w:rFonts w:ascii="Book Antiqua" w:eastAsia="Book Antiqua" w:hAnsi="Book Antiqua" w:cs="Book Antiqua"/>
          <w:bCs/>
          <w:color w:val="000000"/>
        </w:rPr>
        <w:t>four-miRNA</w:t>
      </w:r>
      <w:r w:rsidRPr="00083362">
        <w:rPr>
          <w:rFonts w:ascii="Book Antiqua" w:eastAsia="Book Antiqua" w:hAnsi="Book Antiqua" w:cs="Book Antiqua"/>
          <w:color w:val="000000"/>
        </w:rPr>
        <w:t xml:space="preserve"> signature were 0.886 and 0.882 in the training and testing cohorts, respectively. </w:t>
      </w:r>
      <w:r w:rsidRPr="00083362">
        <w:rPr>
          <w:rFonts w:ascii="Book Antiqua" w:eastAsia="Book Antiqua" w:hAnsi="Book Antiqua" w:cs="Book Antiqua"/>
          <w:bCs/>
          <w:color w:val="000000"/>
        </w:rPr>
        <w:t xml:space="preserve">In this study, we analyzed </w:t>
      </w:r>
      <w:r w:rsidRPr="00083362">
        <w:rPr>
          <w:rFonts w:ascii="Book Antiqua" w:eastAsia="Book Antiqua" w:hAnsi="Book Antiqua" w:cs="Book Antiqua"/>
          <w:color w:val="000000"/>
        </w:rPr>
        <w:t>large-scale miRNA sequencing data in the TCGA</w:t>
      </w:r>
      <w:r w:rsidRPr="00083362">
        <w:rPr>
          <w:rStyle w:val="1"/>
          <w:rFonts w:ascii="Book Antiqua" w:eastAsia="Book Antiqua" w:hAnsi="Book Antiqua" w:cs="Book Antiqua"/>
          <w:color w:val="000000"/>
        </w:rPr>
        <w:t xml:space="preserve"> </w:t>
      </w:r>
      <w:r w:rsidRPr="00083362">
        <w:rPr>
          <w:rFonts w:ascii="Book Antiqua" w:eastAsia="Book Antiqua" w:hAnsi="Book Antiqua" w:cs="Book Antiqua"/>
          <w:color w:val="000000"/>
        </w:rPr>
        <w:t>dat</w:t>
      </w:r>
      <w:r w:rsidR="003845EE" w:rsidRPr="00083362">
        <w:rPr>
          <w:rFonts w:ascii="Book Antiqua" w:eastAsia="Book Antiqua" w:hAnsi="Book Antiqua" w:cs="Book Antiqua"/>
          <w:color w:val="000000"/>
        </w:rPr>
        <w:t>abase and selected a total of 2</w:t>
      </w:r>
      <w:r w:rsidRPr="00083362">
        <w:rPr>
          <w:rFonts w:ascii="Book Antiqua" w:eastAsia="Book Antiqua" w:hAnsi="Book Antiqua" w:cs="Book Antiqua"/>
          <w:color w:val="000000"/>
        </w:rPr>
        <w:t xml:space="preserve">203 miRNAs to provide a more comprehensive analysis. Consequently, we </w:t>
      </w:r>
      <w:r w:rsidRPr="00083362">
        <w:rPr>
          <w:rFonts w:ascii="Book Antiqua" w:eastAsia="Book Antiqua" w:hAnsi="Book Antiqua" w:cs="Book Antiqua"/>
          <w:bCs/>
          <w:color w:val="000000"/>
        </w:rPr>
        <w:t>confirmed a four-miRNA signature that had a strong prognostic effect on the prognosis of PTC with relatively higher credibility. Although there was no statistical difference, we found a trend for shorter survival times in the high-risk group compared with the low-risk group in the sequencing cohort. This may be related to the inadequate sample size and short follow-up period.</w:t>
      </w:r>
    </w:p>
    <w:p w14:paraId="4759C5E9"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 xml:space="preserve">It is widely recognized that miRNAs are pivotal regulators of gene expression in complex cellular processes, including cancer cell proliferation, metastasis, migration, and </w:t>
      </w:r>
      <w:proofErr w:type="gramStart"/>
      <w:r w:rsidRPr="00083362">
        <w:rPr>
          <w:rFonts w:ascii="Book Antiqua" w:eastAsia="Book Antiqua" w:hAnsi="Book Antiqua" w:cs="Book Antiqua"/>
          <w:color w:val="000000"/>
        </w:rPr>
        <w:t>apoptosis</w:t>
      </w:r>
      <w:r w:rsidR="003845E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25</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The four miRNAs found in this study may be </w:t>
      </w:r>
      <w:r w:rsidRPr="00083362">
        <w:rPr>
          <w:rFonts w:ascii="Book Antiqua" w:eastAsia="Book Antiqua" w:hAnsi="Book Antiqua" w:cs="Book Antiqua"/>
          <w:color w:val="000000"/>
        </w:rPr>
        <w:t>potential oncogene or tumor suppressor genes in PTC and independent predictors of PTC prognosis.</w:t>
      </w:r>
      <w:r w:rsidRPr="00083362">
        <w:rPr>
          <w:rFonts w:ascii="Book Antiqua" w:eastAsia="Book Antiqua" w:hAnsi="Book Antiqua" w:cs="Book Antiqua"/>
          <w:bCs/>
          <w:color w:val="000000"/>
        </w:rPr>
        <w:t xml:space="preserve"> </w:t>
      </w:r>
      <w:r w:rsidRPr="00083362">
        <w:rPr>
          <w:rFonts w:ascii="Book Antiqua" w:eastAsia="Book Antiqua" w:hAnsi="Book Antiqua" w:cs="Book Antiqua"/>
          <w:color w:val="000000"/>
        </w:rPr>
        <w:t xml:space="preserve">Among these four miRNAs, hsa-miR-181a-2-3p has been reported as a potential prognostic indicator of PTC. However, its specific function and molecular mechanism in PTC have not been </w:t>
      </w:r>
      <w:proofErr w:type="gramStart"/>
      <w:r w:rsidRPr="00083362">
        <w:rPr>
          <w:rFonts w:ascii="Book Antiqua" w:eastAsia="Book Antiqua" w:hAnsi="Book Antiqua" w:cs="Book Antiqua"/>
          <w:color w:val="000000"/>
        </w:rPr>
        <w:t>reported</w:t>
      </w:r>
      <w:r w:rsidR="003845E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23</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and the biological functions of the remaining miRNAs remain unclear.</w:t>
      </w:r>
    </w:p>
    <w:p w14:paraId="5A0A53AF" w14:textId="77777777" w:rsidR="00A77B3E" w:rsidRPr="00083362" w:rsidRDefault="00D32A47" w:rsidP="00083362">
      <w:pPr>
        <w:spacing w:line="360" w:lineRule="auto"/>
        <w:ind w:firstLineChars="100" w:firstLine="240"/>
        <w:jc w:val="both"/>
        <w:rPr>
          <w:rFonts w:ascii="Book Antiqua" w:hAnsi="Book Antiqua"/>
          <w:lang w:eastAsia="zh-CN"/>
        </w:rPr>
      </w:pPr>
      <w:r w:rsidRPr="00083362">
        <w:rPr>
          <w:rFonts w:ascii="Book Antiqua" w:eastAsia="Book Antiqua" w:hAnsi="Book Antiqua" w:cs="Book Antiqua"/>
          <w:color w:val="000000"/>
        </w:rPr>
        <w:lastRenderedPageBreak/>
        <w:t xml:space="preserve">He </w:t>
      </w:r>
      <w:r w:rsidRPr="00083362">
        <w:rPr>
          <w:rFonts w:ascii="Book Antiqua" w:eastAsia="Book Antiqua" w:hAnsi="Book Antiqua" w:cs="Book Antiqua"/>
          <w:i/>
          <w:iCs/>
          <w:color w:val="000000"/>
        </w:rPr>
        <w:t xml:space="preserve">et </w:t>
      </w:r>
      <w:proofErr w:type="gramStart"/>
      <w:r w:rsidRPr="00083362">
        <w:rPr>
          <w:rFonts w:ascii="Book Antiqua" w:eastAsia="Book Antiqua" w:hAnsi="Book Antiqua" w:cs="Book Antiqua"/>
          <w:i/>
          <w:iCs/>
          <w:color w:val="000000"/>
        </w:rPr>
        <w:t>al</w:t>
      </w:r>
      <w:r w:rsidR="003845EE" w:rsidRPr="00083362">
        <w:rPr>
          <w:rFonts w:ascii="Book Antiqua" w:hAnsi="Book Antiqua" w:cs="Book Antiqua"/>
          <w:color w:val="000000"/>
          <w:vertAlign w:val="superscript"/>
          <w:lang w:eastAsia="zh-CN"/>
        </w:rPr>
        <w:t>[</w:t>
      </w:r>
      <w:proofErr w:type="gramEnd"/>
      <w:r w:rsidR="003845EE" w:rsidRPr="00083362">
        <w:rPr>
          <w:rFonts w:ascii="Book Antiqua" w:eastAsia="Book Antiqua" w:hAnsi="Book Antiqua" w:cs="Book Antiqua"/>
          <w:color w:val="000000"/>
          <w:vertAlign w:val="superscript"/>
        </w:rPr>
        <w:t>26</w:t>
      </w:r>
      <w:r w:rsidR="003845EE" w:rsidRPr="00083362">
        <w:rPr>
          <w:rFonts w:ascii="Book Antiqua" w:hAnsi="Book Antiqua" w:cs="Book Antiqua"/>
          <w:color w:val="000000"/>
          <w:vertAlign w:val="superscript"/>
          <w:lang w:eastAsia="zh-CN"/>
        </w:rPr>
        <w:t xml:space="preserve">] </w:t>
      </w:r>
      <w:r w:rsidRPr="00083362">
        <w:rPr>
          <w:rFonts w:ascii="Book Antiqua" w:eastAsia="Book Antiqua" w:hAnsi="Book Antiqua" w:cs="Book Antiqua"/>
          <w:color w:val="000000"/>
        </w:rPr>
        <w:t xml:space="preserve">analyzed the miRNA expression of peripheral blood between healthy people and lung cancer patients and found a significant difference in the hsa-miR-138-5p expression in two groups. Hsa-miR-424-3p may be a key miRNA for liver cancer, which was involved in telomere maintenance </w:t>
      </w:r>
      <w:r w:rsidRPr="00083362">
        <w:rPr>
          <w:rFonts w:ascii="Book Antiqua" w:eastAsia="Book Antiqua" w:hAnsi="Book Antiqua" w:cs="Book Antiqua"/>
          <w:i/>
          <w:iCs/>
          <w:color w:val="000000"/>
        </w:rPr>
        <w:t>via</w:t>
      </w:r>
      <w:r w:rsidRPr="00083362">
        <w:rPr>
          <w:rFonts w:ascii="Book Antiqua" w:eastAsia="Book Antiqua" w:hAnsi="Book Antiqua" w:cs="Book Antiqua"/>
          <w:color w:val="000000"/>
        </w:rPr>
        <w:t xml:space="preserve"> telomerase, protein </w:t>
      </w:r>
      <w:proofErr w:type="spellStart"/>
      <w:r w:rsidRPr="00083362">
        <w:rPr>
          <w:rFonts w:ascii="Book Antiqua" w:eastAsia="Book Antiqua" w:hAnsi="Book Antiqua" w:cs="Book Antiqua"/>
          <w:color w:val="000000"/>
        </w:rPr>
        <w:t>sumoylation</w:t>
      </w:r>
      <w:proofErr w:type="spellEnd"/>
      <w:r w:rsidRPr="00083362">
        <w:rPr>
          <w:rFonts w:ascii="Book Antiqua" w:eastAsia="Book Antiqua" w:hAnsi="Book Antiqua" w:cs="Book Antiqua"/>
          <w:color w:val="000000"/>
        </w:rPr>
        <w:t xml:space="preserve">, the histone mRNA metabolic process, and angiotensin </w:t>
      </w:r>
      <w:proofErr w:type="gramStart"/>
      <w:r w:rsidRPr="00083362">
        <w:rPr>
          <w:rFonts w:ascii="Book Antiqua" w:eastAsia="Book Antiqua" w:hAnsi="Book Antiqua" w:cs="Book Antiqua"/>
          <w:color w:val="000000"/>
        </w:rPr>
        <w:t>maturation</w:t>
      </w:r>
      <w:r w:rsidR="003845E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27</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However, many studies suggest that the down-regulation of hsa-miR-612 was involved in a variety of signal pathways that affect the pathophysiology of gastric cancer, liver cancer, and ovarian cancer. However, its relationship with PTC remains </w:t>
      </w:r>
      <w:proofErr w:type="gramStart"/>
      <w:r w:rsidRPr="00083362">
        <w:rPr>
          <w:rFonts w:ascii="Book Antiqua" w:eastAsia="Book Antiqua" w:hAnsi="Book Antiqua" w:cs="Book Antiqua"/>
          <w:color w:val="000000"/>
        </w:rPr>
        <w:t>unclear</w:t>
      </w:r>
      <w:r w:rsidR="003845EE" w:rsidRPr="00083362">
        <w:rPr>
          <w:rFonts w:ascii="Book Antiqua" w:hAnsi="Book Antiqua" w:cs="Book Antiqua"/>
          <w:color w:val="000000"/>
          <w:vertAlign w:val="superscript"/>
          <w:lang w:eastAsia="zh-CN"/>
        </w:rPr>
        <w:t>[</w:t>
      </w:r>
      <w:proofErr w:type="gramEnd"/>
      <w:r w:rsidRPr="00083362">
        <w:rPr>
          <w:rFonts w:ascii="Book Antiqua" w:eastAsia="Book Antiqua" w:hAnsi="Book Antiqua" w:cs="Book Antiqua"/>
          <w:color w:val="000000"/>
          <w:vertAlign w:val="superscript"/>
        </w:rPr>
        <w:t>28-30</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As a result, it is necessary to conduct additional </w:t>
      </w:r>
      <w:r w:rsidRPr="00083362">
        <w:rPr>
          <w:rFonts w:ascii="Book Antiqua" w:eastAsia="Book Antiqua" w:hAnsi="Book Antiqua" w:cs="Book Antiqua"/>
          <w:i/>
          <w:iCs/>
          <w:color w:val="000000"/>
        </w:rPr>
        <w:t>in vitro</w:t>
      </w:r>
      <w:r w:rsidRPr="00083362">
        <w:rPr>
          <w:rFonts w:ascii="Book Antiqua" w:eastAsia="Book Antiqua" w:hAnsi="Book Antiqua" w:cs="Book Antiqua"/>
          <w:color w:val="000000"/>
        </w:rPr>
        <w:t xml:space="preserve"> and </w:t>
      </w:r>
      <w:r w:rsidRPr="00083362">
        <w:rPr>
          <w:rFonts w:ascii="Book Antiqua" w:eastAsia="Book Antiqua" w:hAnsi="Book Antiqua" w:cs="Book Antiqua"/>
          <w:i/>
          <w:iCs/>
          <w:color w:val="000000"/>
        </w:rPr>
        <w:t>in vivo</w:t>
      </w:r>
      <w:r w:rsidRPr="00083362">
        <w:rPr>
          <w:rFonts w:ascii="Book Antiqua" w:eastAsia="Book Antiqua" w:hAnsi="Book Antiqua" w:cs="Book Antiqua"/>
          <w:color w:val="000000"/>
        </w:rPr>
        <w:t xml:space="preserve"> experiments investigations using these four miRNAs.</w:t>
      </w:r>
    </w:p>
    <w:p w14:paraId="59394AD2" w14:textId="77777777" w:rsidR="00A77B3E" w:rsidRPr="00083362" w:rsidRDefault="00A77B3E" w:rsidP="00083362">
      <w:pPr>
        <w:spacing w:line="360" w:lineRule="auto"/>
        <w:jc w:val="both"/>
        <w:rPr>
          <w:rFonts w:ascii="Book Antiqua" w:hAnsi="Book Antiqua"/>
          <w:lang w:eastAsia="zh-CN"/>
        </w:rPr>
      </w:pPr>
    </w:p>
    <w:p w14:paraId="05F849D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CONCLUSION</w:t>
      </w:r>
    </w:p>
    <w:p w14:paraId="2136422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Cs/>
          <w:color w:val="000000"/>
          <w:shd w:val="clear" w:color="auto" w:fill="FFFFFF"/>
        </w:rPr>
        <w:t xml:space="preserve">In conclusion, </w:t>
      </w:r>
      <w:r w:rsidRPr="00083362">
        <w:rPr>
          <w:rFonts w:ascii="Book Antiqua" w:eastAsia="Book Antiqua" w:hAnsi="Book Antiqua" w:cs="Book Antiqua"/>
          <w:color w:val="000000"/>
        </w:rPr>
        <w:t>t</w:t>
      </w:r>
      <w:r w:rsidRPr="00083362">
        <w:rPr>
          <w:rFonts w:ascii="Book Antiqua" w:eastAsia="Book Antiqua" w:hAnsi="Book Antiqua" w:cs="Book Antiqua"/>
          <w:bCs/>
          <w:color w:val="000000"/>
        </w:rPr>
        <w:t xml:space="preserve">his study indicated that the four-miRNA signature could accurately predict the prognosis of PTC. More intensive treatment and </w:t>
      </w:r>
      <w:r w:rsidRPr="00083362">
        <w:rPr>
          <w:rFonts w:ascii="Book Antiqua" w:eastAsia="Book Antiqua" w:hAnsi="Book Antiqua" w:cs="Book Antiqua"/>
          <w:color w:val="000000"/>
        </w:rPr>
        <w:t>closer follow-ups for</w:t>
      </w:r>
      <w:r w:rsidRPr="00083362">
        <w:rPr>
          <w:rFonts w:ascii="Book Antiqua" w:eastAsia="Book Antiqua" w:hAnsi="Book Antiqua" w:cs="Book Antiqua"/>
          <w:bCs/>
          <w:color w:val="000000"/>
        </w:rPr>
        <w:t xml:space="preserve"> high-risk PTC patients are recommended.</w:t>
      </w:r>
    </w:p>
    <w:p w14:paraId="3994CC14" w14:textId="77777777" w:rsidR="00A77B3E" w:rsidRPr="00083362" w:rsidRDefault="00A77B3E" w:rsidP="00083362">
      <w:pPr>
        <w:spacing w:line="360" w:lineRule="auto"/>
        <w:jc w:val="both"/>
        <w:rPr>
          <w:rFonts w:ascii="Book Antiqua" w:hAnsi="Book Antiqua"/>
        </w:rPr>
      </w:pPr>
    </w:p>
    <w:p w14:paraId="1C65E30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ARTICLE HIGHLIGHTS</w:t>
      </w:r>
    </w:p>
    <w:p w14:paraId="0BC41DA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background</w:t>
      </w:r>
    </w:p>
    <w:p w14:paraId="7DB23E6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Papillary thyroid cancer is a highly heterogeneous disease and therefore molecular markers need to be established to predict its prognosis.</w:t>
      </w:r>
    </w:p>
    <w:p w14:paraId="3A119C43" w14:textId="77777777" w:rsidR="00A77B3E" w:rsidRPr="00083362" w:rsidRDefault="00A77B3E" w:rsidP="00083362">
      <w:pPr>
        <w:spacing w:line="360" w:lineRule="auto"/>
        <w:jc w:val="both"/>
        <w:rPr>
          <w:rFonts w:ascii="Book Antiqua" w:hAnsi="Book Antiqua"/>
        </w:rPr>
      </w:pPr>
    </w:p>
    <w:p w14:paraId="50A486E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motivation</w:t>
      </w:r>
    </w:p>
    <w:p w14:paraId="52D7966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The present study aims to explore novel markers consisting of </w:t>
      </w:r>
      <w:r w:rsidR="003845EE" w:rsidRPr="00083362">
        <w:rPr>
          <w:rFonts w:ascii="Book Antiqua" w:eastAsia="Book Antiqua" w:hAnsi="Book Antiqua" w:cs="Book Antiqua"/>
          <w:color w:val="000000"/>
        </w:rPr>
        <w:t>mi</w:t>
      </w:r>
      <w:r w:rsidR="003845EE" w:rsidRPr="00083362">
        <w:rPr>
          <w:rFonts w:ascii="Book Antiqua" w:hAnsi="Book Antiqua" w:cs="Book Antiqua"/>
          <w:color w:val="000000"/>
          <w:lang w:eastAsia="zh-CN"/>
        </w:rPr>
        <w:t>cro</w:t>
      </w:r>
      <w:r w:rsidR="003845EE" w:rsidRPr="00083362">
        <w:rPr>
          <w:rFonts w:ascii="Book Antiqua" w:eastAsia="Book Antiqua" w:hAnsi="Book Antiqua" w:cs="Book Antiqua"/>
          <w:color w:val="000000"/>
        </w:rPr>
        <w:t xml:space="preserve">RNA </w:t>
      </w:r>
      <w:r w:rsidR="003845EE" w:rsidRPr="00083362">
        <w:rPr>
          <w:rFonts w:ascii="Book Antiqua" w:hAnsi="Book Antiqua" w:cs="Book Antiqua"/>
          <w:color w:val="000000"/>
          <w:lang w:eastAsia="zh-CN"/>
        </w:rPr>
        <w:t>(</w:t>
      </w:r>
      <w:r w:rsidRPr="00083362">
        <w:rPr>
          <w:rFonts w:ascii="Book Antiqua" w:eastAsia="Book Antiqua" w:hAnsi="Book Antiqua" w:cs="Book Antiqua"/>
          <w:color w:val="000000"/>
        </w:rPr>
        <w:t>miRNA</w:t>
      </w:r>
      <w:r w:rsidR="003845EE"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-associated signatures for </w:t>
      </w:r>
      <w:r w:rsidR="003845EE" w:rsidRPr="00083362">
        <w:rPr>
          <w:rFonts w:ascii="Book Antiqua" w:eastAsia="Book Antiqua" w:hAnsi="Book Antiqua" w:cs="Book Antiqua"/>
          <w:color w:val="000000"/>
        </w:rPr>
        <w:t>papillary thyroid cancer (PTC)</w:t>
      </w:r>
      <w:r w:rsidRPr="00083362">
        <w:rPr>
          <w:rFonts w:ascii="Book Antiqua" w:eastAsia="Book Antiqua" w:hAnsi="Book Antiqua" w:cs="Book Antiqua"/>
          <w:color w:val="000000"/>
        </w:rPr>
        <w:t xml:space="preserve"> prognostication.</w:t>
      </w:r>
    </w:p>
    <w:p w14:paraId="33B26C8D" w14:textId="77777777" w:rsidR="00A77B3E" w:rsidRPr="00083362" w:rsidRDefault="00A77B3E" w:rsidP="00083362">
      <w:pPr>
        <w:spacing w:line="360" w:lineRule="auto"/>
        <w:jc w:val="both"/>
        <w:rPr>
          <w:rFonts w:ascii="Book Antiqua" w:hAnsi="Book Antiqua"/>
        </w:rPr>
      </w:pPr>
    </w:p>
    <w:p w14:paraId="5EFB235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objectives</w:t>
      </w:r>
    </w:p>
    <w:p w14:paraId="6388347F" w14:textId="77777777" w:rsidR="00A77B3E" w:rsidRPr="00083362" w:rsidRDefault="003845EE" w:rsidP="00083362">
      <w:pPr>
        <w:spacing w:line="360" w:lineRule="auto"/>
        <w:jc w:val="both"/>
        <w:rPr>
          <w:rFonts w:ascii="Book Antiqua" w:hAnsi="Book Antiqua"/>
        </w:rPr>
      </w:pPr>
      <w:r w:rsidRPr="00083362">
        <w:rPr>
          <w:rFonts w:ascii="Book Antiqua" w:hAnsi="Book Antiqua" w:cs="Book Antiqua"/>
          <w:color w:val="000000"/>
          <w:lang w:eastAsia="zh-CN"/>
        </w:rPr>
        <w:t>To e</w:t>
      </w:r>
      <w:r w:rsidRPr="00083362">
        <w:rPr>
          <w:rFonts w:ascii="Book Antiqua" w:eastAsia="Book Antiqua" w:hAnsi="Book Antiqua" w:cs="Book Antiqua"/>
          <w:color w:val="000000"/>
        </w:rPr>
        <w:t>stablish</w:t>
      </w:r>
      <w:r w:rsidR="00D32A47" w:rsidRPr="00083362">
        <w:rPr>
          <w:rFonts w:ascii="Book Antiqua" w:eastAsia="Book Antiqua" w:hAnsi="Book Antiqua" w:cs="Book Antiqua"/>
          <w:color w:val="000000"/>
        </w:rPr>
        <w:t xml:space="preserve"> a practical tool has satisfying potential in stratifying PTC patients and individualized therapy to avoid overtreatment or inadequate treatment.</w:t>
      </w:r>
    </w:p>
    <w:p w14:paraId="7B52CF30" w14:textId="77777777" w:rsidR="00A77B3E" w:rsidRPr="00083362" w:rsidRDefault="00A77B3E" w:rsidP="00083362">
      <w:pPr>
        <w:spacing w:line="360" w:lineRule="auto"/>
        <w:jc w:val="both"/>
        <w:rPr>
          <w:rFonts w:ascii="Book Antiqua" w:hAnsi="Book Antiqua"/>
        </w:rPr>
      </w:pPr>
    </w:p>
    <w:p w14:paraId="32E369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lastRenderedPageBreak/>
        <w:t>Research methods</w:t>
      </w:r>
    </w:p>
    <w:p w14:paraId="595670CA" w14:textId="77777777" w:rsidR="00A77B3E" w:rsidRPr="00083362" w:rsidRDefault="003845EE"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In this study, a</w:t>
      </w:r>
      <w:r w:rsidRPr="00083362">
        <w:rPr>
          <w:rFonts w:ascii="Book Antiqua" w:hAnsi="Book Antiqua" w:cs="Book Antiqua"/>
          <w:color w:val="000000"/>
          <w:lang w:eastAsia="zh-CN"/>
        </w:rPr>
        <w:t xml:space="preserve"> </w:t>
      </w:r>
      <w:r w:rsidR="00D32A47" w:rsidRPr="00083362">
        <w:rPr>
          <w:rFonts w:ascii="Book Antiqua" w:eastAsia="Book Antiqua" w:hAnsi="Book Antiqua" w:cs="Book Antiqua"/>
          <w:color w:val="000000"/>
        </w:rPr>
        <w:t>panel of four miRNAs is generated as a prognostic signature, which is then tested in PTC patients.</w:t>
      </w:r>
    </w:p>
    <w:p w14:paraId="6431D24B" w14:textId="77777777" w:rsidR="00A77B3E" w:rsidRPr="00083362" w:rsidRDefault="00A77B3E" w:rsidP="00083362">
      <w:pPr>
        <w:spacing w:line="360" w:lineRule="auto"/>
        <w:jc w:val="both"/>
        <w:rPr>
          <w:rFonts w:ascii="Book Antiqua" w:hAnsi="Book Antiqua"/>
        </w:rPr>
      </w:pPr>
    </w:p>
    <w:p w14:paraId="665D6A1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results</w:t>
      </w:r>
    </w:p>
    <w:p w14:paraId="28BB4B2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panel of four miRNAs could</w:t>
      </w:r>
      <w:r w:rsidR="003845EE"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reliably distinguished PTC patients from high and low risk with a significant difference in the overall survival.</w:t>
      </w:r>
    </w:p>
    <w:p w14:paraId="343EA807" w14:textId="77777777" w:rsidR="00A77B3E" w:rsidRPr="00083362" w:rsidRDefault="00A77B3E" w:rsidP="00083362">
      <w:pPr>
        <w:spacing w:line="360" w:lineRule="auto"/>
        <w:jc w:val="both"/>
        <w:rPr>
          <w:rFonts w:ascii="Book Antiqua" w:hAnsi="Book Antiqua"/>
        </w:rPr>
      </w:pPr>
    </w:p>
    <w:p w14:paraId="62C0E95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conclusions</w:t>
      </w:r>
    </w:p>
    <w:p w14:paraId="1DC55FF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Cs/>
          <w:color w:val="000000"/>
        </w:rPr>
        <w:t xml:space="preserve">More intensive treatment and </w:t>
      </w:r>
      <w:r w:rsidRPr="00083362">
        <w:rPr>
          <w:rFonts w:ascii="Book Antiqua" w:eastAsia="Book Antiqua" w:hAnsi="Book Antiqua" w:cs="Book Antiqua"/>
          <w:color w:val="000000"/>
        </w:rPr>
        <w:t>closer follow-ups for</w:t>
      </w:r>
      <w:r w:rsidRPr="00083362">
        <w:rPr>
          <w:rFonts w:ascii="Book Antiqua" w:eastAsia="Book Antiqua" w:hAnsi="Book Antiqua" w:cs="Book Antiqua"/>
          <w:bCs/>
          <w:color w:val="000000"/>
        </w:rPr>
        <w:t xml:space="preserve"> high-risk PTC patients are recommended.</w:t>
      </w:r>
    </w:p>
    <w:p w14:paraId="37FE5B25" w14:textId="77777777" w:rsidR="00A77B3E" w:rsidRPr="00083362" w:rsidRDefault="00A77B3E" w:rsidP="00083362">
      <w:pPr>
        <w:spacing w:line="360" w:lineRule="auto"/>
        <w:jc w:val="both"/>
        <w:rPr>
          <w:rFonts w:ascii="Book Antiqua" w:hAnsi="Book Antiqua"/>
        </w:rPr>
      </w:pPr>
    </w:p>
    <w:p w14:paraId="33FB75E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perspectives</w:t>
      </w:r>
    </w:p>
    <w:p w14:paraId="50E7FCF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Our</w:t>
      </w:r>
      <w:r w:rsidR="003845EE"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prognostic signature contributed to individualized therapy to avoid overtreatment or inadequate treatment.</w:t>
      </w:r>
    </w:p>
    <w:p w14:paraId="6EE11AFF" w14:textId="77777777" w:rsidR="00A77B3E" w:rsidRPr="00083362" w:rsidRDefault="00A77B3E" w:rsidP="00083362">
      <w:pPr>
        <w:spacing w:line="360" w:lineRule="auto"/>
        <w:jc w:val="both"/>
        <w:rPr>
          <w:rFonts w:ascii="Book Antiqua" w:hAnsi="Book Antiqua"/>
        </w:rPr>
      </w:pPr>
    </w:p>
    <w:p w14:paraId="4CD5A57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REFERENCES</w:t>
      </w:r>
    </w:p>
    <w:p w14:paraId="3B39B7BF"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 </w:t>
      </w:r>
      <w:r w:rsidRPr="00083362">
        <w:rPr>
          <w:rFonts w:ascii="Book Antiqua" w:eastAsia="Book Antiqua" w:hAnsi="Book Antiqua" w:cs="Book Antiqua"/>
          <w:b/>
          <w:bCs/>
          <w:color w:val="000000"/>
        </w:rPr>
        <w:t>Siegel RL</w:t>
      </w:r>
      <w:r w:rsidRPr="00083362">
        <w:rPr>
          <w:rFonts w:ascii="Book Antiqua" w:eastAsia="Book Antiqua" w:hAnsi="Book Antiqua" w:cs="Book Antiqua"/>
          <w:color w:val="000000"/>
        </w:rPr>
        <w:t xml:space="preserve">, Miller KD, Jemal A. Cancer statistics, 2018. </w:t>
      </w:r>
      <w:r w:rsidRPr="00083362">
        <w:rPr>
          <w:rFonts w:ascii="Book Antiqua" w:eastAsia="Book Antiqua" w:hAnsi="Book Antiqua" w:cs="Book Antiqua"/>
          <w:i/>
          <w:iCs/>
          <w:color w:val="000000"/>
        </w:rPr>
        <w:t>CA Cancer J Clin</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68</w:t>
      </w:r>
      <w:r w:rsidRPr="00083362">
        <w:rPr>
          <w:rFonts w:ascii="Book Antiqua" w:eastAsia="Book Antiqua" w:hAnsi="Book Antiqua" w:cs="Book Antiqua"/>
          <w:color w:val="000000"/>
        </w:rPr>
        <w:t>: 7-30 [PMID: 29313949 DOI: 10.3322/caac.21442]</w:t>
      </w:r>
    </w:p>
    <w:p w14:paraId="304AFB58"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 </w:t>
      </w:r>
      <w:proofErr w:type="spellStart"/>
      <w:r w:rsidRPr="00083362">
        <w:rPr>
          <w:rFonts w:ascii="Book Antiqua" w:eastAsia="Book Antiqua" w:hAnsi="Book Antiqua" w:cs="Book Antiqua"/>
          <w:b/>
          <w:bCs/>
          <w:color w:val="000000"/>
        </w:rPr>
        <w:t>Kilfoy</w:t>
      </w:r>
      <w:proofErr w:type="spellEnd"/>
      <w:r w:rsidRPr="00083362">
        <w:rPr>
          <w:rFonts w:ascii="Book Antiqua" w:eastAsia="Book Antiqua" w:hAnsi="Book Antiqua" w:cs="Book Antiqua"/>
          <w:b/>
          <w:bCs/>
          <w:color w:val="000000"/>
        </w:rPr>
        <w:t xml:space="preserve"> BA</w:t>
      </w:r>
      <w:r w:rsidRPr="00083362">
        <w:rPr>
          <w:rFonts w:ascii="Book Antiqua" w:eastAsia="Book Antiqua" w:hAnsi="Book Antiqua" w:cs="Book Antiqua"/>
          <w:color w:val="000000"/>
        </w:rPr>
        <w:t xml:space="preserve">, Zheng T, Holford TR, Han X, Ward MH, </w:t>
      </w:r>
      <w:proofErr w:type="spellStart"/>
      <w:r w:rsidRPr="00083362">
        <w:rPr>
          <w:rFonts w:ascii="Book Antiqua" w:eastAsia="Book Antiqua" w:hAnsi="Book Antiqua" w:cs="Book Antiqua"/>
          <w:color w:val="000000"/>
        </w:rPr>
        <w:t>Sjodin</w:t>
      </w:r>
      <w:proofErr w:type="spellEnd"/>
      <w:r w:rsidRPr="00083362">
        <w:rPr>
          <w:rFonts w:ascii="Book Antiqua" w:eastAsia="Book Antiqua" w:hAnsi="Book Antiqua" w:cs="Book Antiqua"/>
          <w:color w:val="000000"/>
        </w:rPr>
        <w:t xml:space="preserve"> A, Zhang Y, Bai Y, Zhu C, Guo GL, Rothman N, Zhang Y. International patterns and trends in thyroid cancer incidence, 1973-2002. </w:t>
      </w:r>
      <w:r w:rsidRPr="00083362">
        <w:rPr>
          <w:rFonts w:ascii="Book Antiqua" w:eastAsia="Book Antiqua" w:hAnsi="Book Antiqua" w:cs="Book Antiqua"/>
          <w:i/>
          <w:iCs/>
          <w:color w:val="000000"/>
        </w:rPr>
        <w:t>Cancer Causes Control</w:t>
      </w:r>
      <w:r w:rsidRPr="00083362">
        <w:rPr>
          <w:rFonts w:ascii="Book Antiqua" w:eastAsia="Book Antiqua" w:hAnsi="Book Antiqua" w:cs="Book Antiqua"/>
          <w:color w:val="000000"/>
        </w:rPr>
        <w:t xml:space="preserve"> 2009; </w:t>
      </w:r>
      <w:r w:rsidRPr="00083362">
        <w:rPr>
          <w:rFonts w:ascii="Book Antiqua" w:eastAsia="Book Antiqua" w:hAnsi="Book Antiqua" w:cs="Book Antiqua"/>
          <w:b/>
          <w:bCs/>
          <w:color w:val="000000"/>
        </w:rPr>
        <w:t>20</w:t>
      </w:r>
      <w:r w:rsidRPr="00083362">
        <w:rPr>
          <w:rFonts w:ascii="Book Antiqua" w:eastAsia="Book Antiqua" w:hAnsi="Book Antiqua" w:cs="Book Antiqua"/>
          <w:color w:val="000000"/>
        </w:rPr>
        <w:t>: 525-531 [PMID: 19016336 DOI: 10.1007/s10552-008-9260-4]</w:t>
      </w:r>
    </w:p>
    <w:p w14:paraId="47993A7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3 </w:t>
      </w:r>
      <w:r w:rsidRPr="00083362">
        <w:rPr>
          <w:rFonts w:ascii="Book Antiqua" w:eastAsia="Book Antiqua" w:hAnsi="Book Antiqua" w:cs="Book Antiqua"/>
          <w:b/>
          <w:bCs/>
          <w:color w:val="000000"/>
        </w:rPr>
        <w:t>Siegel RL</w:t>
      </w:r>
      <w:r w:rsidRPr="00083362">
        <w:rPr>
          <w:rFonts w:ascii="Book Antiqua" w:eastAsia="Book Antiqua" w:hAnsi="Book Antiqua" w:cs="Book Antiqua"/>
          <w:color w:val="000000"/>
        </w:rPr>
        <w:t xml:space="preserve">, Miller KD, Jemal A. Cancer Statistics, 2017. </w:t>
      </w:r>
      <w:r w:rsidRPr="00083362">
        <w:rPr>
          <w:rFonts w:ascii="Book Antiqua" w:eastAsia="Book Antiqua" w:hAnsi="Book Antiqua" w:cs="Book Antiqua"/>
          <w:i/>
          <w:iCs/>
          <w:color w:val="000000"/>
        </w:rPr>
        <w:t>CA Cancer J Clin</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67</w:t>
      </w:r>
      <w:r w:rsidRPr="00083362">
        <w:rPr>
          <w:rFonts w:ascii="Book Antiqua" w:eastAsia="Book Antiqua" w:hAnsi="Book Antiqua" w:cs="Book Antiqua"/>
          <w:color w:val="000000"/>
        </w:rPr>
        <w:t>: 7-30 [PMID: 28055103 DOI: 10.3322/caac.21387]</w:t>
      </w:r>
    </w:p>
    <w:p w14:paraId="5C646C0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4 </w:t>
      </w:r>
      <w:r w:rsidRPr="00083362">
        <w:rPr>
          <w:rFonts w:ascii="Book Antiqua" w:eastAsia="Book Antiqua" w:hAnsi="Book Antiqua" w:cs="Book Antiqua"/>
          <w:b/>
          <w:bCs/>
          <w:color w:val="000000"/>
        </w:rPr>
        <w:t>Wiltshire JJ</w:t>
      </w:r>
      <w:r w:rsidRPr="00083362">
        <w:rPr>
          <w:rFonts w:ascii="Book Antiqua" w:eastAsia="Book Antiqua" w:hAnsi="Book Antiqua" w:cs="Book Antiqua"/>
          <w:color w:val="000000"/>
        </w:rPr>
        <w:t xml:space="preserve">, Drake TM, </w:t>
      </w:r>
      <w:proofErr w:type="spellStart"/>
      <w:r w:rsidRPr="00083362">
        <w:rPr>
          <w:rFonts w:ascii="Book Antiqua" w:eastAsia="Book Antiqua" w:hAnsi="Book Antiqua" w:cs="Book Antiqua"/>
          <w:color w:val="000000"/>
        </w:rPr>
        <w:t>Uttley</w:t>
      </w:r>
      <w:proofErr w:type="spellEnd"/>
      <w:r w:rsidRPr="00083362">
        <w:rPr>
          <w:rFonts w:ascii="Book Antiqua" w:eastAsia="Book Antiqua" w:hAnsi="Book Antiqua" w:cs="Book Antiqua"/>
          <w:color w:val="000000"/>
        </w:rPr>
        <w:t xml:space="preserve"> L, Balasubramanian SP. Systematic Review of Trends in the Incidence Rates of Thyroid Cancer.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26</w:t>
      </w:r>
      <w:r w:rsidRPr="00083362">
        <w:rPr>
          <w:rFonts w:ascii="Book Antiqua" w:eastAsia="Book Antiqua" w:hAnsi="Book Antiqua" w:cs="Book Antiqua"/>
          <w:color w:val="000000"/>
        </w:rPr>
        <w:t>: 1541-1552 [PMID: 27571228 DOI: 10.1089/thy.2016.0100]</w:t>
      </w:r>
    </w:p>
    <w:p w14:paraId="1391140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lastRenderedPageBreak/>
        <w:t xml:space="preserve">5 </w:t>
      </w:r>
      <w:r w:rsidRPr="00083362">
        <w:rPr>
          <w:rFonts w:ascii="Book Antiqua" w:eastAsia="Book Antiqua" w:hAnsi="Book Antiqua" w:cs="Book Antiqua"/>
          <w:b/>
          <w:bCs/>
          <w:color w:val="000000"/>
        </w:rPr>
        <w:t>McHenry CR</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Stulberg</w:t>
      </w:r>
      <w:proofErr w:type="spellEnd"/>
      <w:r w:rsidRPr="00083362">
        <w:rPr>
          <w:rFonts w:ascii="Book Antiqua" w:eastAsia="Book Antiqua" w:hAnsi="Book Antiqua" w:cs="Book Antiqua"/>
          <w:color w:val="000000"/>
        </w:rPr>
        <w:t xml:space="preserve"> JJ. Prophylactic central compartment neck dissection for papillary thyroid cancer. </w:t>
      </w:r>
      <w:r w:rsidRPr="00083362">
        <w:rPr>
          <w:rFonts w:ascii="Book Antiqua" w:eastAsia="Book Antiqua" w:hAnsi="Book Antiqua" w:cs="Book Antiqua"/>
          <w:i/>
          <w:iCs/>
          <w:color w:val="000000"/>
        </w:rPr>
        <w:t>Surg Clin North Am</w:t>
      </w:r>
      <w:r w:rsidRPr="00083362">
        <w:rPr>
          <w:rFonts w:ascii="Book Antiqua" w:eastAsia="Book Antiqua" w:hAnsi="Book Antiqua" w:cs="Book Antiqua"/>
          <w:color w:val="000000"/>
        </w:rPr>
        <w:t xml:space="preserve"> 2014; </w:t>
      </w:r>
      <w:r w:rsidRPr="00083362">
        <w:rPr>
          <w:rFonts w:ascii="Book Antiqua" w:eastAsia="Book Antiqua" w:hAnsi="Book Antiqua" w:cs="Book Antiqua"/>
          <w:b/>
          <w:bCs/>
          <w:color w:val="000000"/>
        </w:rPr>
        <w:t>94</w:t>
      </w:r>
      <w:r w:rsidRPr="00083362">
        <w:rPr>
          <w:rFonts w:ascii="Book Antiqua" w:eastAsia="Book Antiqua" w:hAnsi="Book Antiqua" w:cs="Book Antiqua"/>
          <w:color w:val="000000"/>
        </w:rPr>
        <w:t>: 529-540 [PMID: 24857575 DOI: 10.1016/j.suc.2014.02.003]</w:t>
      </w:r>
    </w:p>
    <w:p w14:paraId="3FB8F41B"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6 </w:t>
      </w:r>
      <w:r w:rsidRPr="00083362">
        <w:rPr>
          <w:rFonts w:ascii="Book Antiqua" w:eastAsia="Book Antiqua" w:hAnsi="Book Antiqua" w:cs="Book Antiqua"/>
          <w:b/>
          <w:bCs/>
          <w:color w:val="000000"/>
        </w:rPr>
        <w:t>Morris LG</w:t>
      </w:r>
      <w:r w:rsidRPr="00083362">
        <w:rPr>
          <w:rFonts w:ascii="Book Antiqua" w:eastAsia="Book Antiqua" w:hAnsi="Book Antiqua" w:cs="Book Antiqua"/>
          <w:color w:val="000000"/>
        </w:rPr>
        <w:t xml:space="preserve">, Sikora AG, </w:t>
      </w:r>
      <w:proofErr w:type="spellStart"/>
      <w:r w:rsidRPr="00083362">
        <w:rPr>
          <w:rFonts w:ascii="Book Antiqua" w:eastAsia="Book Antiqua" w:hAnsi="Book Antiqua" w:cs="Book Antiqua"/>
          <w:color w:val="000000"/>
        </w:rPr>
        <w:t>Tosteson</w:t>
      </w:r>
      <w:proofErr w:type="spellEnd"/>
      <w:r w:rsidRPr="00083362">
        <w:rPr>
          <w:rFonts w:ascii="Book Antiqua" w:eastAsia="Book Antiqua" w:hAnsi="Book Antiqua" w:cs="Book Antiqua"/>
          <w:color w:val="000000"/>
        </w:rPr>
        <w:t xml:space="preserve"> TD, Davies L. The increasing incidence of thyroid cancer: the influence of access to care.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2013; </w:t>
      </w:r>
      <w:r w:rsidRPr="00083362">
        <w:rPr>
          <w:rFonts w:ascii="Book Antiqua" w:eastAsia="Book Antiqua" w:hAnsi="Book Antiqua" w:cs="Book Antiqua"/>
          <w:b/>
          <w:bCs/>
          <w:color w:val="000000"/>
        </w:rPr>
        <w:t>23</w:t>
      </w:r>
      <w:r w:rsidRPr="00083362">
        <w:rPr>
          <w:rFonts w:ascii="Book Antiqua" w:eastAsia="Book Antiqua" w:hAnsi="Book Antiqua" w:cs="Book Antiqua"/>
          <w:color w:val="000000"/>
        </w:rPr>
        <w:t>: 885-891 [PMID: 23517343 DOI: 10.1089/thy.2013.0045]</w:t>
      </w:r>
    </w:p>
    <w:p w14:paraId="35797AD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7 </w:t>
      </w:r>
      <w:r w:rsidRPr="00083362">
        <w:rPr>
          <w:rFonts w:ascii="Book Antiqua" w:eastAsia="Book Antiqua" w:hAnsi="Book Antiqua" w:cs="Book Antiqua"/>
          <w:b/>
          <w:bCs/>
          <w:color w:val="000000"/>
        </w:rPr>
        <w:t>Lewis BP</w:t>
      </w:r>
      <w:r w:rsidRPr="00083362">
        <w:rPr>
          <w:rFonts w:ascii="Book Antiqua" w:eastAsia="Book Antiqua" w:hAnsi="Book Antiqua" w:cs="Book Antiqua"/>
          <w:color w:val="000000"/>
        </w:rPr>
        <w:t xml:space="preserve">, Burge CB, </w:t>
      </w:r>
      <w:proofErr w:type="spellStart"/>
      <w:r w:rsidRPr="00083362">
        <w:rPr>
          <w:rFonts w:ascii="Book Antiqua" w:eastAsia="Book Antiqua" w:hAnsi="Book Antiqua" w:cs="Book Antiqua"/>
          <w:color w:val="000000"/>
        </w:rPr>
        <w:t>Bartel</w:t>
      </w:r>
      <w:proofErr w:type="spellEnd"/>
      <w:r w:rsidRPr="00083362">
        <w:rPr>
          <w:rFonts w:ascii="Book Antiqua" w:eastAsia="Book Antiqua" w:hAnsi="Book Antiqua" w:cs="Book Antiqua"/>
          <w:color w:val="000000"/>
        </w:rPr>
        <w:t xml:space="preserve"> DP. Conserved seed pairing, often flanked by adenosines, indicates that thousands of human genes are microRNA targets. </w:t>
      </w:r>
      <w:r w:rsidRPr="00083362">
        <w:rPr>
          <w:rFonts w:ascii="Book Antiqua" w:eastAsia="Book Antiqua" w:hAnsi="Book Antiqua" w:cs="Book Antiqua"/>
          <w:i/>
          <w:iCs/>
          <w:color w:val="000000"/>
        </w:rPr>
        <w:t>Cell</w:t>
      </w:r>
      <w:r w:rsidRPr="00083362">
        <w:rPr>
          <w:rFonts w:ascii="Book Antiqua" w:eastAsia="Book Antiqua" w:hAnsi="Book Antiqua" w:cs="Book Antiqua"/>
          <w:color w:val="000000"/>
        </w:rPr>
        <w:t xml:space="preserve"> 2005; </w:t>
      </w:r>
      <w:r w:rsidRPr="00083362">
        <w:rPr>
          <w:rFonts w:ascii="Book Antiqua" w:eastAsia="Book Antiqua" w:hAnsi="Book Antiqua" w:cs="Book Antiqua"/>
          <w:b/>
          <w:bCs/>
          <w:color w:val="000000"/>
        </w:rPr>
        <w:t>120</w:t>
      </w:r>
      <w:r w:rsidRPr="00083362">
        <w:rPr>
          <w:rFonts w:ascii="Book Antiqua" w:eastAsia="Book Antiqua" w:hAnsi="Book Antiqua" w:cs="Book Antiqua"/>
          <w:color w:val="000000"/>
        </w:rPr>
        <w:t>: 15-20 [PMID: 15652477 DOI: 10.1016/j.cell.2004.12.035]</w:t>
      </w:r>
    </w:p>
    <w:p w14:paraId="1069509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8 </w:t>
      </w:r>
      <w:r w:rsidRPr="00083362">
        <w:rPr>
          <w:rFonts w:ascii="Book Antiqua" w:eastAsia="Book Antiqua" w:hAnsi="Book Antiqua" w:cs="Book Antiqua"/>
          <w:b/>
          <w:bCs/>
          <w:color w:val="000000"/>
        </w:rPr>
        <w:t>Lee JC</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Gundara</w:t>
      </w:r>
      <w:proofErr w:type="spellEnd"/>
      <w:r w:rsidRPr="00083362">
        <w:rPr>
          <w:rFonts w:ascii="Book Antiqua" w:eastAsia="Book Antiqua" w:hAnsi="Book Antiqua" w:cs="Book Antiqua"/>
          <w:color w:val="000000"/>
        </w:rPr>
        <w:t xml:space="preserve"> JS, Glover A, </w:t>
      </w:r>
      <w:proofErr w:type="spellStart"/>
      <w:r w:rsidRPr="00083362">
        <w:rPr>
          <w:rFonts w:ascii="Book Antiqua" w:eastAsia="Book Antiqua" w:hAnsi="Book Antiqua" w:cs="Book Antiqua"/>
          <w:color w:val="000000"/>
        </w:rPr>
        <w:t>Serpell</w:t>
      </w:r>
      <w:proofErr w:type="spellEnd"/>
      <w:r w:rsidRPr="00083362">
        <w:rPr>
          <w:rFonts w:ascii="Book Antiqua" w:eastAsia="Book Antiqua" w:hAnsi="Book Antiqua" w:cs="Book Antiqua"/>
          <w:color w:val="000000"/>
        </w:rPr>
        <w:t xml:space="preserve"> J, Sidhu SB. MicroRNA expression profiles in the management of papillary thyroid cancer. </w:t>
      </w:r>
      <w:r w:rsidRPr="00083362">
        <w:rPr>
          <w:rFonts w:ascii="Book Antiqua" w:eastAsia="Book Antiqua" w:hAnsi="Book Antiqua" w:cs="Book Antiqua"/>
          <w:i/>
          <w:iCs/>
          <w:color w:val="000000"/>
        </w:rPr>
        <w:t>Oncologist</w:t>
      </w:r>
      <w:r w:rsidRPr="00083362">
        <w:rPr>
          <w:rFonts w:ascii="Book Antiqua" w:eastAsia="Book Antiqua" w:hAnsi="Book Antiqua" w:cs="Book Antiqua"/>
          <w:color w:val="000000"/>
        </w:rPr>
        <w:t xml:space="preserve"> 2014; </w:t>
      </w:r>
      <w:r w:rsidRPr="00083362">
        <w:rPr>
          <w:rFonts w:ascii="Book Antiqua" w:eastAsia="Book Antiqua" w:hAnsi="Book Antiqua" w:cs="Book Antiqua"/>
          <w:b/>
          <w:bCs/>
          <w:color w:val="000000"/>
        </w:rPr>
        <w:t>19</w:t>
      </w:r>
      <w:r w:rsidRPr="00083362">
        <w:rPr>
          <w:rFonts w:ascii="Book Antiqua" w:eastAsia="Book Antiqua" w:hAnsi="Book Antiqua" w:cs="Book Antiqua"/>
          <w:color w:val="000000"/>
        </w:rPr>
        <w:t>: 1141-1147 [PMID: 25323484 DOI: 10.1634/theoncologist.2014-0135]</w:t>
      </w:r>
    </w:p>
    <w:p w14:paraId="334547DC"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9 </w:t>
      </w:r>
      <w:r w:rsidRPr="00083362">
        <w:rPr>
          <w:rFonts w:ascii="Book Antiqua" w:eastAsia="Book Antiqua" w:hAnsi="Book Antiqua" w:cs="Book Antiqua"/>
          <w:b/>
          <w:bCs/>
          <w:color w:val="000000"/>
        </w:rPr>
        <w:t>Aragon Han P</w:t>
      </w:r>
      <w:r w:rsidRPr="00083362">
        <w:rPr>
          <w:rFonts w:ascii="Book Antiqua" w:eastAsia="Book Antiqua" w:hAnsi="Book Antiqua" w:cs="Book Antiqua"/>
          <w:color w:val="000000"/>
        </w:rPr>
        <w:t xml:space="preserve">, Weng CH, Khawaja HT, Nagarajan N, Schneider EB, </w:t>
      </w:r>
      <w:proofErr w:type="spellStart"/>
      <w:r w:rsidRPr="00083362">
        <w:rPr>
          <w:rFonts w:ascii="Book Antiqua" w:eastAsia="Book Antiqua" w:hAnsi="Book Antiqua" w:cs="Book Antiqua"/>
          <w:color w:val="000000"/>
        </w:rPr>
        <w:t>Umbricht</w:t>
      </w:r>
      <w:proofErr w:type="spellEnd"/>
      <w:r w:rsidRPr="00083362">
        <w:rPr>
          <w:rFonts w:ascii="Book Antiqua" w:eastAsia="Book Antiqua" w:hAnsi="Book Antiqua" w:cs="Book Antiqua"/>
          <w:color w:val="000000"/>
        </w:rPr>
        <w:t xml:space="preserve"> CB, Witwer KW, Zeiger MA. MicroRNA Expression and Association with Clinicopathologic Features in Papillary Thyroid Cancer: A Systematic Review.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2015; </w:t>
      </w:r>
      <w:r w:rsidRPr="00083362">
        <w:rPr>
          <w:rFonts w:ascii="Book Antiqua" w:eastAsia="Book Antiqua" w:hAnsi="Book Antiqua" w:cs="Book Antiqua"/>
          <w:b/>
          <w:bCs/>
          <w:color w:val="000000"/>
        </w:rPr>
        <w:t>25</w:t>
      </w:r>
      <w:r w:rsidRPr="00083362">
        <w:rPr>
          <w:rFonts w:ascii="Book Antiqua" w:eastAsia="Book Antiqua" w:hAnsi="Book Antiqua" w:cs="Book Antiqua"/>
          <w:color w:val="000000"/>
        </w:rPr>
        <w:t>: 1322-1329 [PMID: 26414548 DOI: 10.1089/thy.2015.0193]</w:t>
      </w:r>
    </w:p>
    <w:p w14:paraId="03E293B3"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10 </w:t>
      </w:r>
      <w:r w:rsidRPr="00083362">
        <w:rPr>
          <w:rFonts w:ascii="Book Antiqua" w:eastAsia="Book Antiqua" w:hAnsi="Book Antiqua" w:cs="Book Antiqua"/>
          <w:b/>
          <w:bCs/>
          <w:color w:val="000000"/>
        </w:rPr>
        <w:t>Mishra S</w:t>
      </w:r>
      <w:r w:rsidRPr="00083362">
        <w:rPr>
          <w:rFonts w:ascii="Book Antiqua" w:eastAsia="Book Antiqua" w:hAnsi="Book Antiqua" w:cs="Book Antiqua"/>
          <w:color w:val="000000"/>
        </w:rPr>
        <w:t xml:space="preserve">, Yadav T, Rani V. Exploring miRNA based approaches in cancer diagnostics and therapeutics. </w:t>
      </w:r>
      <w:r w:rsidRPr="00083362">
        <w:rPr>
          <w:rFonts w:ascii="Book Antiqua" w:eastAsia="Book Antiqua" w:hAnsi="Book Antiqua" w:cs="Book Antiqua"/>
          <w:i/>
          <w:iCs/>
          <w:color w:val="000000"/>
        </w:rPr>
        <w:t xml:space="preserve">Crit Rev Oncol </w:t>
      </w:r>
      <w:proofErr w:type="spellStart"/>
      <w:r w:rsidRPr="00083362">
        <w:rPr>
          <w:rFonts w:ascii="Book Antiqua" w:eastAsia="Book Antiqua" w:hAnsi="Book Antiqua" w:cs="Book Antiqua"/>
          <w:i/>
          <w:iCs/>
          <w:color w:val="000000"/>
        </w:rPr>
        <w:t>Hematol</w:t>
      </w:r>
      <w:proofErr w:type="spellEnd"/>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98</w:t>
      </w:r>
      <w:r w:rsidRPr="00083362">
        <w:rPr>
          <w:rFonts w:ascii="Book Antiqua" w:eastAsia="Book Antiqua" w:hAnsi="Book Antiqua" w:cs="Book Antiqua"/>
          <w:color w:val="000000"/>
        </w:rPr>
        <w:t>: 12-23 [PMID: 26481951 DOI: 10.1016/j.critrevonc.2015.10.003]</w:t>
      </w:r>
    </w:p>
    <w:p w14:paraId="2648E62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11 </w:t>
      </w:r>
      <w:r w:rsidRPr="00083362">
        <w:rPr>
          <w:rFonts w:ascii="Book Antiqua" w:eastAsia="Book Antiqua" w:hAnsi="Book Antiqua" w:cs="Book Antiqua"/>
          <w:b/>
          <w:bCs/>
          <w:color w:val="000000"/>
        </w:rPr>
        <w:t>Sanchez-Vega F</w:t>
      </w:r>
      <w:r w:rsidRPr="00083362">
        <w:rPr>
          <w:rFonts w:ascii="Book Antiqua" w:eastAsia="Book Antiqua" w:hAnsi="Book Antiqua" w:cs="Book Antiqua"/>
          <w:color w:val="000000"/>
        </w:rPr>
        <w:t xml:space="preserve">, Mina M, Armenia J, </w:t>
      </w:r>
      <w:proofErr w:type="spellStart"/>
      <w:r w:rsidRPr="00083362">
        <w:rPr>
          <w:rFonts w:ascii="Book Antiqua" w:eastAsia="Book Antiqua" w:hAnsi="Book Antiqua" w:cs="Book Antiqua"/>
          <w:color w:val="000000"/>
        </w:rPr>
        <w:t>Chatila</w:t>
      </w:r>
      <w:proofErr w:type="spellEnd"/>
      <w:r w:rsidRPr="00083362">
        <w:rPr>
          <w:rFonts w:ascii="Book Antiqua" w:eastAsia="Book Antiqua" w:hAnsi="Book Antiqua" w:cs="Book Antiqua"/>
          <w:color w:val="000000"/>
        </w:rPr>
        <w:t xml:space="preserve"> WK, Luna A, La KC, </w:t>
      </w:r>
      <w:proofErr w:type="spellStart"/>
      <w:r w:rsidRPr="00083362">
        <w:rPr>
          <w:rFonts w:ascii="Book Antiqua" w:eastAsia="Book Antiqua" w:hAnsi="Book Antiqua" w:cs="Book Antiqua"/>
          <w:color w:val="000000"/>
        </w:rPr>
        <w:t>Dimitriadoy</w:t>
      </w:r>
      <w:proofErr w:type="spellEnd"/>
      <w:r w:rsidRPr="00083362">
        <w:rPr>
          <w:rFonts w:ascii="Book Antiqua" w:eastAsia="Book Antiqua" w:hAnsi="Book Antiqua" w:cs="Book Antiqua"/>
          <w:color w:val="000000"/>
        </w:rPr>
        <w:t xml:space="preserve"> S, Liu DL, </w:t>
      </w:r>
      <w:proofErr w:type="spellStart"/>
      <w:r w:rsidRPr="00083362">
        <w:rPr>
          <w:rFonts w:ascii="Book Antiqua" w:eastAsia="Book Antiqua" w:hAnsi="Book Antiqua" w:cs="Book Antiqua"/>
          <w:color w:val="000000"/>
        </w:rPr>
        <w:t>Kantheti</w:t>
      </w:r>
      <w:proofErr w:type="spellEnd"/>
      <w:r w:rsidRPr="00083362">
        <w:rPr>
          <w:rFonts w:ascii="Book Antiqua" w:eastAsia="Book Antiqua" w:hAnsi="Book Antiqua" w:cs="Book Antiqua"/>
          <w:color w:val="000000"/>
        </w:rPr>
        <w:t xml:space="preserve"> HS, </w:t>
      </w:r>
      <w:proofErr w:type="spellStart"/>
      <w:r w:rsidRPr="00083362">
        <w:rPr>
          <w:rFonts w:ascii="Book Antiqua" w:eastAsia="Book Antiqua" w:hAnsi="Book Antiqua" w:cs="Book Antiqua"/>
          <w:color w:val="000000"/>
        </w:rPr>
        <w:t>Saghafinia</w:t>
      </w:r>
      <w:proofErr w:type="spellEnd"/>
      <w:r w:rsidRPr="00083362">
        <w:rPr>
          <w:rFonts w:ascii="Book Antiqua" w:eastAsia="Book Antiqua" w:hAnsi="Book Antiqua" w:cs="Book Antiqua"/>
          <w:color w:val="000000"/>
        </w:rPr>
        <w:t xml:space="preserve"> S, Chakravarty D, </w:t>
      </w:r>
      <w:proofErr w:type="spellStart"/>
      <w:r w:rsidRPr="00083362">
        <w:rPr>
          <w:rFonts w:ascii="Book Antiqua" w:eastAsia="Book Antiqua" w:hAnsi="Book Antiqua" w:cs="Book Antiqua"/>
          <w:color w:val="000000"/>
        </w:rPr>
        <w:t>Daian</w:t>
      </w:r>
      <w:proofErr w:type="spellEnd"/>
      <w:r w:rsidRPr="00083362">
        <w:rPr>
          <w:rFonts w:ascii="Book Antiqua" w:eastAsia="Book Antiqua" w:hAnsi="Book Antiqua" w:cs="Book Antiqua"/>
          <w:color w:val="000000"/>
        </w:rPr>
        <w:t xml:space="preserve"> F, Gao Q, Bailey MH, Liang WW, Foltz SM, </w:t>
      </w:r>
      <w:proofErr w:type="spellStart"/>
      <w:r w:rsidRPr="00083362">
        <w:rPr>
          <w:rFonts w:ascii="Book Antiqua" w:eastAsia="Book Antiqua" w:hAnsi="Book Antiqua" w:cs="Book Antiqua"/>
          <w:color w:val="000000"/>
        </w:rPr>
        <w:t>Shmulevich</w:t>
      </w:r>
      <w:proofErr w:type="spellEnd"/>
      <w:r w:rsidRPr="00083362">
        <w:rPr>
          <w:rFonts w:ascii="Book Antiqua" w:eastAsia="Book Antiqua" w:hAnsi="Book Antiqua" w:cs="Book Antiqua"/>
          <w:color w:val="000000"/>
        </w:rPr>
        <w:t xml:space="preserve"> I, Ding L, </w:t>
      </w:r>
      <w:proofErr w:type="spellStart"/>
      <w:r w:rsidRPr="00083362">
        <w:rPr>
          <w:rFonts w:ascii="Book Antiqua" w:eastAsia="Book Antiqua" w:hAnsi="Book Antiqua" w:cs="Book Antiqua"/>
          <w:color w:val="000000"/>
        </w:rPr>
        <w:t>Heins</w:t>
      </w:r>
      <w:proofErr w:type="spellEnd"/>
      <w:r w:rsidRPr="00083362">
        <w:rPr>
          <w:rFonts w:ascii="Book Antiqua" w:eastAsia="Book Antiqua" w:hAnsi="Book Antiqua" w:cs="Book Antiqua"/>
          <w:color w:val="000000"/>
        </w:rPr>
        <w:t xml:space="preserve"> Z, Ochoa A, Gross B, Gao J, Zhang H, Kundra R, </w:t>
      </w:r>
      <w:proofErr w:type="spellStart"/>
      <w:r w:rsidRPr="00083362">
        <w:rPr>
          <w:rFonts w:ascii="Book Antiqua" w:eastAsia="Book Antiqua" w:hAnsi="Book Antiqua" w:cs="Book Antiqua"/>
          <w:color w:val="000000"/>
        </w:rPr>
        <w:t>Kandoth</w:t>
      </w:r>
      <w:proofErr w:type="spellEnd"/>
      <w:r w:rsidRPr="00083362">
        <w:rPr>
          <w:rFonts w:ascii="Book Antiqua" w:eastAsia="Book Antiqua" w:hAnsi="Book Antiqua" w:cs="Book Antiqua"/>
          <w:color w:val="000000"/>
        </w:rPr>
        <w:t xml:space="preserve"> C, </w:t>
      </w:r>
      <w:proofErr w:type="spellStart"/>
      <w:r w:rsidRPr="00083362">
        <w:rPr>
          <w:rFonts w:ascii="Book Antiqua" w:eastAsia="Book Antiqua" w:hAnsi="Book Antiqua" w:cs="Book Antiqua"/>
          <w:color w:val="000000"/>
        </w:rPr>
        <w:t>Bahceci</w:t>
      </w:r>
      <w:proofErr w:type="spellEnd"/>
      <w:r w:rsidRPr="00083362">
        <w:rPr>
          <w:rFonts w:ascii="Book Antiqua" w:eastAsia="Book Antiqua" w:hAnsi="Book Antiqua" w:cs="Book Antiqua"/>
          <w:color w:val="000000"/>
        </w:rPr>
        <w:t xml:space="preserve"> I, </w:t>
      </w:r>
      <w:proofErr w:type="spellStart"/>
      <w:r w:rsidRPr="00083362">
        <w:rPr>
          <w:rFonts w:ascii="Book Antiqua" w:eastAsia="Book Antiqua" w:hAnsi="Book Antiqua" w:cs="Book Antiqua"/>
          <w:color w:val="000000"/>
        </w:rPr>
        <w:t>Dervishi</w:t>
      </w:r>
      <w:proofErr w:type="spellEnd"/>
      <w:r w:rsidRPr="00083362">
        <w:rPr>
          <w:rFonts w:ascii="Book Antiqua" w:eastAsia="Book Antiqua" w:hAnsi="Book Antiqua" w:cs="Book Antiqua"/>
          <w:color w:val="000000"/>
        </w:rPr>
        <w:t xml:space="preserve"> L, </w:t>
      </w:r>
      <w:proofErr w:type="spellStart"/>
      <w:r w:rsidRPr="00083362">
        <w:rPr>
          <w:rFonts w:ascii="Book Antiqua" w:eastAsia="Book Antiqua" w:hAnsi="Book Antiqua" w:cs="Book Antiqua"/>
          <w:color w:val="000000"/>
        </w:rPr>
        <w:t>Dogrusoz</w:t>
      </w:r>
      <w:proofErr w:type="spellEnd"/>
      <w:r w:rsidRPr="00083362">
        <w:rPr>
          <w:rFonts w:ascii="Book Antiqua" w:eastAsia="Book Antiqua" w:hAnsi="Book Antiqua" w:cs="Book Antiqua"/>
          <w:color w:val="000000"/>
        </w:rPr>
        <w:t xml:space="preserve"> U, Zhou W, Shen H, Laird PW, Way GP, Greene CS, Liang H, Xiao Y, Wang C, </w:t>
      </w:r>
      <w:proofErr w:type="spellStart"/>
      <w:r w:rsidRPr="00083362">
        <w:rPr>
          <w:rFonts w:ascii="Book Antiqua" w:eastAsia="Book Antiqua" w:hAnsi="Book Antiqua" w:cs="Book Antiqua"/>
          <w:color w:val="000000"/>
        </w:rPr>
        <w:t>Iavarone</w:t>
      </w:r>
      <w:proofErr w:type="spellEnd"/>
      <w:r w:rsidRPr="00083362">
        <w:rPr>
          <w:rFonts w:ascii="Book Antiqua" w:eastAsia="Book Antiqua" w:hAnsi="Book Antiqua" w:cs="Book Antiqua"/>
          <w:color w:val="000000"/>
        </w:rPr>
        <w:t xml:space="preserve"> A, Berger AH, </w:t>
      </w:r>
      <w:proofErr w:type="spellStart"/>
      <w:r w:rsidRPr="00083362">
        <w:rPr>
          <w:rFonts w:ascii="Book Antiqua" w:eastAsia="Book Antiqua" w:hAnsi="Book Antiqua" w:cs="Book Antiqua"/>
          <w:color w:val="000000"/>
        </w:rPr>
        <w:t>Bivona</w:t>
      </w:r>
      <w:proofErr w:type="spellEnd"/>
      <w:r w:rsidRPr="00083362">
        <w:rPr>
          <w:rFonts w:ascii="Book Antiqua" w:eastAsia="Book Antiqua" w:hAnsi="Book Antiqua" w:cs="Book Antiqua"/>
          <w:color w:val="000000"/>
        </w:rPr>
        <w:t xml:space="preserve"> TG, Lazar AJ, Hammer GD, Giordano T, </w:t>
      </w:r>
      <w:proofErr w:type="spellStart"/>
      <w:r w:rsidRPr="00083362">
        <w:rPr>
          <w:rFonts w:ascii="Book Antiqua" w:eastAsia="Book Antiqua" w:hAnsi="Book Antiqua" w:cs="Book Antiqua"/>
          <w:color w:val="000000"/>
        </w:rPr>
        <w:t>Kwong</w:t>
      </w:r>
      <w:proofErr w:type="spellEnd"/>
      <w:r w:rsidRPr="00083362">
        <w:rPr>
          <w:rFonts w:ascii="Book Antiqua" w:eastAsia="Book Antiqua" w:hAnsi="Book Antiqua" w:cs="Book Antiqua"/>
          <w:color w:val="000000"/>
        </w:rPr>
        <w:t xml:space="preserve"> LN, McArthur G, Huang C, </w:t>
      </w:r>
      <w:proofErr w:type="spellStart"/>
      <w:r w:rsidRPr="00083362">
        <w:rPr>
          <w:rFonts w:ascii="Book Antiqua" w:eastAsia="Book Antiqua" w:hAnsi="Book Antiqua" w:cs="Book Antiqua"/>
          <w:color w:val="000000"/>
        </w:rPr>
        <w:t>Tward</w:t>
      </w:r>
      <w:proofErr w:type="spellEnd"/>
      <w:r w:rsidRPr="00083362">
        <w:rPr>
          <w:rFonts w:ascii="Book Antiqua" w:eastAsia="Book Antiqua" w:hAnsi="Book Antiqua" w:cs="Book Antiqua"/>
          <w:color w:val="000000"/>
        </w:rPr>
        <w:t xml:space="preserve"> AD, Frederick MJ, McCormick F, Meyerson M; Cancer Genome Atlas Research Network, Van Allen EM, </w:t>
      </w:r>
      <w:proofErr w:type="spellStart"/>
      <w:r w:rsidRPr="00083362">
        <w:rPr>
          <w:rFonts w:ascii="Book Antiqua" w:eastAsia="Book Antiqua" w:hAnsi="Book Antiqua" w:cs="Book Antiqua"/>
          <w:color w:val="000000"/>
        </w:rPr>
        <w:t>Cherniack</w:t>
      </w:r>
      <w:proofErr w:type="spellEnd"/>
      <w:r w:rsidRPr="00083362">
        <w:rPr>
          <w:rFonts w:ascii="Book Antiqua" w:eastAsia="Book Antiqua" w:hAnsi="Book Antiqua" w:cs="Book Antiqua"/>
          <w:color w:val="000000"/>
        </w:rPr>
        <w:t xml:space="preserve"> AD, </w:t>
      </w:r>
      <w:proofErr w:type="spellStart"/>
      <w:r w:rsidRPr="00083362">
        <w:rPr>
          <w:rFonts w:ascii="Book Antiqua" w:eastAsia="Book Antiqua" w:hAnsi="Book Antiqua" w:cs="Book Antiqua"/>
          <w:color w:val="000000"/>
        </w:rPr>
        <w:t>Ciriello</w:t>
      </w:r>
      <w:proofErr w:type="spellEnd"/>
      <w:r w:rsidRPr="00083362">
        <w:rPr>
          <w:rFonts w:ascii="Book Antiqua" w:eastAsia="Book Antiqua" w:hAnsi="Book Antiqua" w:cs="Book Antiqua"/>
          <w:color w:val="000000"/>
        </w:rPr>
        <w:t xml:space="preserve"> G, Sander C, Schultz N. Oncogenic Signaling Pathways in The Cancer Genome Atlas. </w:t>
      </w:r>
      <w:r w:rsidRPr="00083362">
        <w:rPr>
          <w:rFonts w:ascii="Book Antiqua" w:eastAsia="Book Antiqua" w:hAnsi="Book Antiqua" w:cs="Book Antiqua"/>
          <w:i/>
          <w:iCs/>
          <w:color w:val="000000"/>
        </w:rPr>
        <w:t>Cell</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173</w:t>
      </w:r>
      <w:r w:rsidRPr="00083362">
        <w:rPr>
          <w:rFonts w:ascii="Book Antiqua" w:eastAsia="Book Antiqua" w:hAnsi="Book Antiqua" w:cs="Book Antiqua"/>
          <w:color w:val="000000"/>
        </w:rPr>
        <w:t>: 321-337.e10 [PMID: 29625050 DOI: 10.1016/j.cell.2018.03.035]</w:t>
      </w:r>
    </w:p>
    <w:p w14:paraId="55B28C3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lastRenderedPageBreak/>
        <w:t xml:space="preserve">12 </w:t>
      </w:r>
      <w:r w:rsidRPr="00083362">
        <w:rPr>
          <w:rFonts w:ascii="Book Antiqua" w:eastAsia="Book Antiqua" w:hAnsi="Book Antiqua" w:cs="Book Antiqua"/>
          <w:b/>
          <w:bCs/>
          <w:color w:val="000000"/>
        </w:rPr>
        <w:t>Robinson MD</w:t>
      </w:r>
      <w:r w:rsidRPr="00083362">
        <w:rPr>
          <w:rFonts w:ascii="Book Antiqua" w:eastAsia="Book Antiqua" w:hAnsi="Book Antiqua" w:cs="Book Antiqua"/>
          <w:color w:val="000000"/>
        </w:rPr>
        <w:t xml:space="preserve">, McCarthy DJ, Smyth GK. </w:t>
      </w:r>
      <w:proofErr w:type="spellStart"/>
      <w:r w:rsidRPr="00083362">
        <w:rPr>
          <w:rFonts w:ascii="Book Antiqua" w:eastAsia="Book Antiqua" w:hAnsi="Book Antiqua" w:cs="Book Antiqua"/>
          <w:color w:val="000000"/>
        </w:rPr>
        <w:t>edgeR</w:t>
      </w:r>
      <w:proofErr w:type="spellEnd"/>
      <w:r w:rsidRPr="00083362">
        <w:rPr>
          <w:rFonts w:ascii="Book Antiqua" w:eastAsia="Book Antiqua" w:hAnsi="Book Antiqua" w:cs="Book Antiqua"/>
          <w:color w:val="000000"/>
        </w:rPr>
        <w:t xml:space="preserve">: a Bioconductor package for differential expression analysis of digital gene expression data. </w:t>
      </w:r>
      <w:r w:rsidRPr="00083362">
        <w:rPr>
          <w:rFonts w:ascii="Book Antiqua" w:eastAsia="Book Antiqua" w:hAnsi="Book Antiqua" w:cs="Book Antiqua"/>
          <w:i/>
          <w:iCs/>
          <w:color w:val="000000"/>
        </w:rPr>
        <w:t>Bioinformatics</w:t>
      </w:r>
      <w:r w:rsidRPr="00083362">
        <w:rPr>
          <w:rFonts w:ascii="Book Antiqua" w:eastAsia="Book Antiqua" w:hAnsi="Book Antiqua" w:cs="Book Antiqua"/>
          <w:color w:val="000000"/>
        </w:rPr>
        <w:t xml:space="preserve"> 2010; </w:t>
      </w:r>
      <w:r w:rsidRPr="00083362">
        <w:rPr>
          <w:rFonts w:ascii="Book Antiqua" w:eastAsia="Book Antiqua" w:hAnsi="Book Antiqua" w:cs="Book Antiqua"/>
          <w:b/>
          <w:bCs/>
          <w:color w:val="000000"/>
        </w:rPr>
        <w:t>26</w:t>
      </w:r>
      <w:r w:rsidRPr="00083362">
        <w:rPr>
          <w:rFonts w:ascii="Book Antiqua" w:eastAsia="Book Antiqua" w:hAnsi="Book Antiqua" w:cs="Book Antiqua"/>
          <w:color w:val="000000"/>
        </w:rPr>
        <w:t>: 139-140 [PMID: 19910308 DOI: 10.1093/bioinformatics/btp616]</w:t>
      </w:r>
    </w:p>
    <w:p w14:paraId="3DB9BAE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13 </w:t>
      </w:r>
      <w:r w:rsidRPr="00083362">
        <w:rPr>
          <w:rFonts w:ascii="Book Antiqua" w:eastAsia="Book Antiqua" w:hAnsi="Book Antiqua" w:cs="Book Antiqua"/>
          <w:b/>
          <w:bCs/>
          <w:color w:val="000000"/>
        </w:rPr>
        <w:t>Pathan M</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Keerthikumar</w:t>
      </w:r>
      <w:proofErr w:type="spellEnd"/>
      <w:r w:rsidRPr="00083362">
        <w:rPr>
          <w:rFonts w:ascii="Book Antiqua" w:eastAsia="Book Antiqua" w:hAnsi="Book Antiqua" w:cs="Book Antiqua"/>
          <w:color w:val="000000"/>
        </w:rPr>
        <w:t xml:space="preserve"> S, Ang CS, </w:t>
      </w:r>
      <w:proofErr w:type="spellStart"/>
      <w:r w:rsidRPr="00083362">
        <w:rPr>
          <w:rFonts w:ascii="Book Antiqua" w:eastAsia="Book Antiqua" w:hAnsi="Book Antiqua" w:cs="Book Antiqua"/>
          <w:color w:val="000000"/>
        </w:rPr>
        <w:t>Gangoda</w:t>
      </w:r>
      <w:proofErr w:type="spellEnd"/>
      <w:r w:rsidRPr="00083362">
        <w:rPr>
          <w:rFonts w:ascii="Book Antiqua" w:eastAsia="Book Antiqua" w:hAnsi="Book Antiqua" w:cs="Book Antiqua"/>
          <w:color w:val="000000"/>
        </w:rPr>
        <w:t xml:space="preserve"> L, Quek CY, Williamson NA, </w:t>
      </w:r>
      <w:proofErr w:type="spellStart"/>
      <w:r w:rsidRPr="00083362">
        <w:rPr>
          <w:rFonts w:ascii="Book Antiqua" w:eastAsia="Book Antiqua" w:hAnsi="Book Antiqua" w:cs="Book Antiqua"/>
          <w:color w:val="000000"/>
        </w:rPr>
        <w:t>Mouradov</w:t>
      </w:r>
      <w:proofErr w:type="spellEnd"/>
      <w:r w:rsidRPr="00083362">
        <w:rPr>
          <w:rFonts w:ascii="Book Antiqua" w:eastAsia="Book Antiqua" w:hAnsi="Book Antiqua" w:cs="Book Antiqua"/>
          <w:color w:val="000000"/>
        </w:rPr>
        <w:t xml:space="preserve"> D, </w:t>
      </w:r>
      <w:proofErr w:type="spellStart"/>
      <w:r w:rsidRPr="00083362">
        <w:rPr>
          <w:rFonts w:ascii="Book Antiqua" w:eastAsia="Book Antiqua" w:hAnsi="Book Antiqua" w:cs="Book Antiqua"/>
          <w:color w:val="000000"/>
        </w:rPr>
        <w:t>Sieber</w:t>
      </w:r>
      <w:proofErr w:type="spellEnd"/>
      <w:r w:rsidRPr="00083362">
        <w:rPr>
          <w:rFonts w:ascii="Book Antiqua" w:eastAsia="Book Antiqua" w:hAnsi="Book Antiqua" w:cs="Book Antiqua"/>
          <w:color w:val="000000"/>
        </w:rPr>
        <w:t xml:space="preserve"> OM, Simpson RJ, Salim A, </w:t>
      </w:r>
      <w:proofErr w:type="spellStart"/>
      <w:r w:rsidRPr="00083362">
        <w:rPr>
          <w:rFonts w:ascii="Book Antiqua" w:eastAsia="Book Antiqua" w:hAnsi="Book Antiqua" w:cs="Book Antiqua"/>
          <w:color w:val="000000"/>
        </w:rPr>
        <w:t>Bacic</w:t>
      </w:r>
      <w:proofErr w:type="spellEnd"/>
      <w:r w:rsidRPr="00083362">
        <w:rPr>
          <w:rFonts w:ascii="Book Antiqua" w:eastAsia="Book Antiqua" w:hAnsi="Book Antiqua" w:cs="Book Antiqua"/>
          <w:color w:val="000000"/>
        </w:rPr>
        <w:t xml:space="preserve"> A, Hill AF, Stroud DA, Ryan MT, </w:t>
      </w:r>
      <w:proofErr w:type="spellStart"/>
      <w:r w:rsidRPr="00083362">
        <w:rPr>
          <w:rFonts w:ascii="Book Antiqua" w:eastAsia="Book Antiqua" w:hAnsi="Book Antiqua" w:cs="Book Antiqua"/>
          <w:color w:val="000000"/>
        </w:rPr>
        <w:t>Agbinya</w:t>
      </w:r>
      <w:proofErr w:type="spellEnd"/>
      <w:r w:rsidRPr="00083362">
        <w:rPr>
          <w:rFonts w:ascii="Book Antiqua" w:eastAsia="Book Antiqua" w:hAnsi="Book Antiqua" w:cs="Book Antiqua"/>
          <w:color w:val="000000"/>
        </w:rPr>
        <w:t xml:space="preserve"> JI, </w:t>
      </w:r>
      <w:proofErr w:type="spellStart"/>
      <w:r w:rsidRPr="00083362">
        <w:rPr>
          <w:rFonts w:ascii="Book Antiqua" w:eastAsia="Book Antiqua" w:hAnsi="Book Antiqua" w:cs="Book Antiqua"/>
          <w:color w:val="000000"/>
        </w:rPr>
        <w:t>Mariadason</w:t>
      </w:r>
      <w:proofErr w:type="spellEnd"/>
      <w:r w:rsidRPr="00083362">
        <w:rPr>
          <w:rFonts w:ascii="Book Antiqua" w:eastAsia="Book Antiqua" w:hAnsi="Book Antiqua" w:cs="Book Antiqua"/>
          <w:color w:val="000000"/>
        </w:rPr>
        <w:t xml:space="preserve"> JM, Burgess AW, </w:t>
      </w:r>
      <w:proofErr w:type="spellStart"/>
      <w:r w:rsidRPr="00083362">
        <w:rPr>
          <w:rFonts w:ascii="Book Antiqua" w:eastAsia="Book Antiqua" w:hAnsi="Book Antiqua" w:cs="Book Antiqua"/>
          <w:color w:val="000000"/>
        </w:rPr>
        <w:t>Mathivanan</w:t>
      </w:r>
      <w:proofErr w:type="spellEnd"/>
      <w:r w:rsidRPr="00083362">
        <w:rPr>
          <w:rFonts w:ascii="Book Antiqua" w:eastAsia="Book Antiqua" w:hAnsi="Book Antiqua" w:cs="Book Antiqua"/>
          <w:color w:val="000000"/>
        </w:rPr>
        <w:t xml:space="preserve"> S. </w:t>
      </w:r>
      <w:proofErr w:type="spellStart"/>
      <w:r w:rsidRPr="00083362">
        <w:rPr>
          <w:rFonts w:ascii="Book Antiqua" w:eastAsia="Book Antiqua" w:hAnsi="Book Antiqua" w:cs="Book Antiqua"/>
          <w:color w:val="000000"/>
        </w:rPr>
        <w:t>FunRich</w:t>
      </w:r>
      <w:proofErr w:type="spellEnd"/>
      <w:r w:rsidRPr="00083362">
        <w:rPr>
          <w:rFonts w:ascii="Book Antiqua" w:eastAsia="Book Antiqua" w:hAnsi="Book Antiqua" w:cs="Book Antiqua"/>
          <w:color w:val="000000"/>
        </w:rPr>
        <w:t xml:space="preserve">: An open access standalone functional enrichment and interaction network analysis tool. </w:t>
      </w:r>
      <w:r w:rsidRPr="00083362">
        <w:rPr>
          <w:rFonts w:ascii="Book Antiqua" w:eastAsia="Book Antiqua" w:hAnsi="Book Antiqua" w:cs="Book Antiqua"/>
          <w:i/>
          <w:iCs/>
          <w:color w:val="000000"/>
        </w:rPr>
        <w:t>Proteomics</w:t>
      </w:r>
      <w:r w:rsidRPr="00083362">
        <w:rPr>
          <w:rFonts w:ascii="Book Antiqua" w:eastAsia="Book Antiqua" w:hAnsi="Book Antiqua" w:cs="Book Antiqua"/>
          <w:color w:val="000000"/>
        </w:rPr>
        <w:t xml:space="preserve"> 2015; </w:t>
      </w:r>
      <w:r w:rsidRPr="00083362">
        <w:rPr>
          <w:rFonts w:ascii="Book Antiqua" w:eastAsia="Book Antiqua" w:hAnsi="Book Antiqua" w:cs="Book Antiqua"/>
          <w:b/>
          <w:bCs/>
          <w:color w:val="000000"/>
        </w:rPr>
        <w:t>15</w:t>
      </w:r>
      <w:r w:rsidRPr="00083362">
        <w:rPr>
          <w:rFonts w:ascii="Book Antiqua" w:eastAsia="Book Antiqua" w:hAnsi="Book Antiqua" w:cs="Book Antiqua"/>
          <w:color w:val="000000"/>
        </w:rPr>
        <w:t>: 2597-2601 [PMID: 25921073 DOI: 10.1002/pmic.201400515]</w:t>
      </w:r>
    </w:p>
    <w:p w14:paraId="1942F34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14 </w:t>
      </w:r>
      <w:r w:rsidRPr="00083362">
        <w:rPr>
          <w:rFonts w:ascii="Book Antiqua" w:eastAsia="Book Antiqua" w:hAnsi="Book Antiqua" w:cs="Book Antiqua"/>
          <w:b/>
          <w:bCs/>
          <w:color w:val="000000"/>
        </w:rPr>
        <w:t>Wang QX</w:t>
      </w:r>
      <w:r w:rsidRPr="00083362">
        <w:rPr>
          <w:rFonts w:ascii="Book Antiqua" w:eastAsia="Book Antiqua" w:hAnsi="Book Antiqua" w:cs="Book Antiqua"/>
          <w:color w:val="000000"/>
        </w:rPr>
        <w:t xml:space="preserve">, Wang OC, Chen ED, Cai YF, Li Q, </w:t>
      </w:r>
      <w:proofErr w:type="spellStart"/>
      <w:r w:rsidRPr="00083362">
        <w:rPr>
          <w:rFonts w:ascii="Book Antiqua" w:eastAsia="Book Antiqua" w:hAnsi="Book Antiqua" w:cs="Book Antiqua"/>
          <w:color w:val="000000"/>
        </w:rPr>
        <w:t>Jin</w:t>
      </w:r>
      <w:proofErr w:type="spellEnd"/>
      <w:r w:rsidRPr="00083362">
        <w:rPr>
          <w:rFonts w:ascii="Book Antiqua" w:eastAsia="Book Antiqua" w:hAnsi="Book Antiqua" w:cs="Book Antiqua"/>
          <w:color w:val="000000"/>
        </w:rPr>
        <w:t xml:space="preserve"> YX, </w:t>
      </w:r>
      <w:proofErr w:type="spellStart"/>
      <w:r w:rsidRPr="00083362">
        <w:rPr>
          <w:rFonts w:ascii="Book Antiqua" w:eastAsia="Book Antiqua" w:hAnsi="Book Antiqua" w:cs="Book Antiqua"/>
          <w:color w:val="000000"/>
        </w:rPr>
        <w:t>Jin</w:t>
      </w:r>
      <w:proofErr w:type="spellEnd"/>
      <w:r w:rsidRPr="00083362">
        <w:rPr>
          <w:rFonts w:ascii="Book Antiqua" w:eastAsia="Book Antiqua" w:hAnsi="Book Antiqua" w:cs="Book Antiqua"/>
          <w:color w:val="000000"/>
        </w:rPr>
        <w:t xml:space="preserve"> WX, Wang YH, Zheng ZC, </w:t>
      </w:r>
      <w:proofErr w:type="spellStart"/>
      <w:r w:rsidRPr="00083362">
        <w:rPr>
          <w:rFonts w:ascii="Book Antiqua" w:eastAsia="Book Antiqua" w:hAnsi="Book Antiqua" w:cs="Book Antiqua"/>
          <w:color w:val="000000"/>
        </w:rPr>
        <w:t>Xue</w:t>
      </w:r>
      <w:proofErr w:type="spellEnd"/>
      <w:r w:rsidRPr="00083362">
        <w:rPr>
          <w:rFonts w:ascii="Book Antiqua" w:eastAsia="Book Antiqua" w:hAnsi="Book Antiqua" w:cs="Book Antiqua"/>
          <w:color w:val="000000"/>
        </w:rPr>
        <w:t xml:space="preserve"> L, Wang OC, Zhang XH. Erratum to: A panel of four genes accurately differentiates benign from malignant thyroid nodules. </w:t>
      </w:r>
      <w:r w:rsidRPr="00083362">
        <w:rPr>
          <w:rFonts w:ascii="Book Antiqua" w:eastAsia="Book Antiqua" w:hAnsi="Book Antiqua" w:cs="Book Antiqua"/>
          <w:i/>
          <w:iCs/>
          <w:color w:val="000000"/>
        </w:rPr>
        <w:t>J Exp Clin Cancer Res</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36</w:t>
      </w:r>
      <w:r w:rsidRPr="00083362">
        <w:rPr>
          <w:rFonts w:ascii="Book Antiqua" w:eastAsia="Book Antiqua" w:hAnsi="Book Antiqua" w:cs="Book Antiqua"/>
          <w:color w:val="000000"/>
        </w:rPr>
        <w:t>: 18 [PMID: 28118854 DOI: 10.1186/s13046-017-0488-2]</w:t>
      </w:r>
    </w:p>
    <w:p w14:paraId="387AA9DA"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15 </w:t>
      </w:r>
      <w:r w:rsidRPr="00083362">
        <w:rPr>
          <w:rFonts w:ascii="Book Antiqua" w:eastAsia="Book Antiqua" w:hAnsi="Book Antiqua" w:cs="Book Antiqua"/>
          <w:b/>
          <w:bCs/>
          <w:color w:val="000000"/>
        </w:rPr>
        <w:t>Bongiovanni M</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Spitale</w:t>
      </w:r>
      <w:proofErr w:type="spellEnd"/>
      <w:r w:rsidRPr="00083362">
        <w:rPr>
          <w:rFonts w:ascii="Book Antiqua" w:eastAsia="Book Antiqua" w:hAnsi="Book Antiqua" w:cs="Book Antiqua"/>
          <w:color w:val="000000"/>
        </w:rPr>
        <w:t xml:space="preserve"> A, </w:t>
      </w:r>
      <w:proofErr w:type="spellStart"/>
      <w:r w:rsidRPr="00083362">
        <w:rPr>
          <w:rFonts w:ascii="Book Antiqua" w:eastAsia="Book Antiqua" w:hAnsi="Book Antiqua" w:cs="Book Antiqua"/>
          <w:color w:val="000000"/>
        </w:rPr>
        <w:t>Faquin</w:t>
      </w:r>
      <w:proofErr w:type="spellEnd"/>
      <w:r w:rsidRPr="00083362">
        <w:rPr>
          <w:rFonts w:ascii="Book Antiqua" w:eastAsia="Book Antiqua" w:hAnsi="Book Antiqua" w:cs="Book Antiqua"/>
          <w:color w:val="000000"/>
        </w:rPr>
        <w:t xml:space="preserve"> WC, </w:t>
      </w:r>
      <w:proofErr w:type="spellStart"/>
      <w:r w:rsidRPr="00083362">
        <w:rPr>
          <w:rFonts w:ascii="Book Antiqua" w:eastAsia="Book Antiqua" w:hAnsi="Book Antiqua" w:cs="Book Antiqua"/>
          <w:color w:val="000000"/>
        </w:rPr>
        <w:t>Mazzucchelli</w:t>
      </w:r>
      <w:proofErr w:type="spellEnd"/>
      <w:r w:rsidRPr="00083362">
        <w:rPr>
          <w:rFonts w:ascii="Book Antiqua" w:eastAsia="Book Antiqua" w:hAnsi="Book Antiqua" w:cs="Book Antiqua"/>
          <w:color w:val="000000"/>
        </w:rPr>
        <w:t xml:space="preserve"> L, Baloch ZW. The Bethesda System for Reporting Thyroid Cytopathology: a meta-analysis. </w:t>
      </w:r>
      <w:r w:rsidRPr="00083362">
        <w:rPr>
          <w:rFonts w:ascii="Book Antiqua" w:eastAsia="Book Antiqua" w:hAnsi="Book Antiqua" w:cs="Book Antiqua"/>
          <w:i/>
          <w:iCs/>
          <w:color w:val="000000"/>
        </w:rPr>
        <w:t>Acta Cytol</w:t>
      </w:r>
      <w:r w:rsidRPr="00083362">
        <w:rPr>
          <w:rFonts w:ascii="Book Antiqua" w:eastAsia="Book Antiqua" w:hAnsi="Book Antiqua" w:cs="Book Antiqua"/>
          <w:color w:val="000000"/>
        </w:rPr>
        <w:t xml:space="preserve"> 2012; </w:t>
      </w:r>
      <w:r w:rsidRPr="00083362">
        <w:rPr>
          <w:rFonts w:ascii="Book Antiqua" w:eastAsia="Book Antiqua" w:hAnsi="Book Antiqua" w:cs="Book Antiqua"/>
          <w:b/>
          <w:bCs/>
          <w:color w:val="000000"/>
        </w:rPr>
        <w:t>56</w:t>
      </w:r>
      <w:r w:rsidRPr="00083362">
        <w:rPr>
          <w:rFonts w:ascii="Book Antiqua" w:eastAsia="Book Antiqua" w:hAnsi="Book Antiqua" w:cs="Book Antiqua"/>
          <w:color w:val="000000"/>
        </w:rPr>
        <w:t>: 333-339 [PMID: 22846422 DOI: 10.1159/000339959]</w:t>
      </w:r>
    </w:p>
    <w:p w14:paraId="54D2F49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16 </w:t>
      </w:r>
      <w:r w:rsidRPr="00083362">
        <w:rPr>
          <w:rFonts w:ascii="Book Antiqua" w:eastAsia="Book Antiqua" w:hAnsi="Book Antiqua" w:cs="Book Antiqua"/>
          <w:b/>
          <w:bCs/>
          <w:color w:val="000000"/>
        </w:rPr>
        <w:t>Nikiforova MN</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Mercurio</w:t>
      </w:r>
      <w:proofErr w:type="spellEnd"/>
      <w:r w:rsidRPr="00083362">
        <w:rPr>
          <w:rFonts w:ascii="Book Antiqua" w:eastAsia="Book Antiqua" w:hAnsi="Book Antiqua" w:cs="Book Antiqua"/>
          <w:color w:val="000000"/>
        </w:rPr>
        <w:t xml:space="preserve"> S, Wald AI, </w:t>
      </w:r>
      <w:proofErr w:type="spellStart"/>
      <w:r w:rsidRPr="00083362">
        <w:rPr>
          <w:rFonts w:ascii="Book Antiqua" w:eastAsia="Book Antiqua" w:hAnsi="Book Antiqua" w:cs="Book Antiqua"/>
          <w:color w:val="000000"/>
        </w:rPr>
        <w:t>Barbi</w:t>
      </w:r>
      <w:proofErr w:type="spellEnd"/>
      <w:r w:rsidRPr="00083362">
        <w:rPr>
          <w:rFonts w:ascii="Book Antiqua" w:eastAsia="Book Antiqua" w:hAnsi="Book Antiqua" w:cs="Book Antiqua"/>
          <w:color w:val="000000"/>
        </w:rPr>
        <w:t xml:space="preserve"> de Moura M, </w:t>
      </w:r>
      <w:proofErr w:type="spellStart"/>
      <w:r w:rsidRPr="00083362">
        <w:rPr>
          <w:rFonts w:ascii="Book Antiqua" w:eastAsia="Book Antiqua" w:hAnsi="Book Antiqua" w:cs="Book Antiqua"/>
          <w:color w:val="000000"/>
        </w:rPr>
        <w:t>Callenberg</w:t>
      </w:r>
      <w:proofErr w:type="spellEnd"/>
      <w:r w:rsidRPr="00083362">
        <w:rPr>
          <w:rFonts w:ascii="Book Antiqua" w:eastAsia="Book Antiqua" w:hAnsi="Book Antiqua" w:cs="Book Antiqua"/>
          <w:color w:val="000000"/>
        </w:rPr>
        <w:t xml:space="preserve"> K, Santana-Santos L, Gooding WE, Yip L, Ferris RL, Nikiforov YE. Analytical performance of the </w:t>
      </w:r>
      <w:proofErr w:type="spellStart"/>
      <w:r w:rsidRPr="00083362">
        <w:rPr>
          <w:rFonts w:ascii="Book Antiqua" w:eastAsia="Book Antiqua" w:hAnsi="Book Antiqua" w:cs="Book Antiqua"/>
          <w:color w:val="000000"/>
        </w:rPr>
        <w:t>ThyroSeq</w:t>
      </w:r>
      <w:proofErr w:type="spellEnd"/>
      <w:r w:rsidRPr="00083362">
        <w:rPr>
          <w:rFonts w:ascii="Book Antiqua" w:eastAsia="Book Antiqua" w:hAnsi="Book Antiqua" w:cs="Book Antiqua"/>
          <w:color w:val="000000"/>
        </w:rPr>
        <w:t xml:space="preserve"> v3 genomic classifier for cancer diagnosis in thyroid nodules. </w:t>
      </w:r>
      <w:r w:rsidRPr="00083362">
        <w:rPr>
          <w:rFonts w:ascii="Book Antiqua" w:eastAsia="Book Antiqua" w:hAnsi="Book Antiqua" w:cs="Book Antiqua"/>
          <w:i/>
          <w:iCs/>
          <w:color w:val="000000"/>
        </w:rPr>
        <w:t>Cancer</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124</w:t>
      </w:r>
      <w:r w:rsidRPr="00083362">
        <w:rPr>
          <w:rFonts w:ascii="Book Antiqua" w:eastAsia="Book Antiqua" w:hAnsi="Book Antiqua" w:cs="Book Antiqua"/>
          <w:color w:val="000000"/>
        </w:rPr>
        <w:t>: 1682-1690 [PMID: 29345728 DOI: 10.1002/cncr.31245]</w:t>
      </w:r>
    </w:p>
    <w:p w14:paraId="3BFE7AB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17 </w:t>
      </w:r>
      <w:r w:rsidRPr="00083362">
        <w:rPr>
          <w:rFonts w:ascii="Book Antiqua" w:eastAsia="Book Antiqua" w:hAnsi="Book Antiqua" w:cs="Book Antiqua"/>
          <w:b/>
          <w:bCs/>
          <w:color w:val="000000"/>
        </w:rPr>
        <w:t>Steward DL</w:t>
      </w:r>
      <w:r w:rsidRPr="00083362">
        <w:rPr>
          <w:rFonts w:ascii="Book Antiqua" w:eastAsia="Book Antiqua" w:hAnsi="Book Antiqua" w:cs="Book Antiqua"/>
          <w:color w:val="000000"/>
        </w:rPr>
        <w:t xml:space="preserve">, Carty SE, </w:t>
      </w:r>
      <w:proofErr w:type="spellStart"/>
      <w:r w:rsidRPr="00083362">
        <w:rPr>
          <w:rFonts w:ascii="Book Antiqua" w:eastAsia="Book Antiqua" w:hAnsi="Book Antiqua" w:cs="Book Antiqua"/>
          <w:color w:val="000000"/>
        </w:rPr>
        <w:t>Sippel</w:t>
      </w:r>
      <w:proofErr w:type="spellEnd"/>
      <w:r w:rsidRPr="00083362">
        <w:rPr>
          <w:rFonts w:ascii="Book Antiqua" w:eastAsia="Book Antiqua" w:hAnsi="Book Antiqua" w:cs="Book Antiqua"/>
          <w:color w:val="000000"/>
        </w:rPr>
        <w:t xml:space="preserve"> RS, Yang SP, Sosa JA, Sipos JA, </w:t>
      </w:r>
      <w:proofErr w:type="spellStart"/>
      <w:r w:rsidRPr="00083362">
        <w:rPr>
          <w:rFonts w:ascii="Book Antiqua" w:eastAsia="Book Antiqua" w:hAnsi="Book Antiqua" w:cs="Book Antiqua"/>
          <w:color w:val="000000"/>
        </w:rPr>
        <w:t>Figge</w:t>
      </w:r>
      <w:proofErr w:type="spellEnd"/>
      <w:r w:rsidRPr="00083362">
        <w:rPr>
          <w:rFonts w:ascii="Book Antiqua" w:eastAsia="Book Antiqua" w:hAnsi="Book Antiqua" w:cs="Book Antiqua"/>
          <w:color w:val="000000"/>
        </w:rPr>
        <w:t xml:space="preserve"> JJ, Mandel S, Haugen BR, Burman KD, Baloch ZW, Lloyd RV, </w:t>
      </w:r>
      <w:proofErr w:type="spellStart"/>
      <w:r w:rsidRPr="00083362">
        <w:rPr>
          <w:rFonts w:ascii="Book Antiqua" w:eastAsia="Book Antiqua" w:hAnsi="Book Antiqua" w:cs="Book Antiqua"/>
          <w:color w:val="000000"/>
        </w:rPr>
        <w:t>Seethala</w:t>
      </w:r>
      <w:proofErr w:type="spellEnd"/>
      <w:r w:rsidRPr="00083362">
        <w:rPr>
          <w:rFonts w:ascii="Book Antiqua" w:eastAsia="Book Antiqua" w:hAnsi="Book Antiqua" w:cs="Book Antiqua"/>
          <w:color w:val="000000"/>
        </w:rPr>
        <w:t xml:space="preserve"> RR, Gooding WE, </w:t>
      </w:r>
      <w:proofErr w:type="spellStart"/>
      <w:r w:rsidRPr="00083362">
        <w:rPr>
          <w:rFonts w:ascii="Book Antiqua" w:eastAsia="Book Antiqua" w:hAnsi="Book Antiqua" w:cs="Book Antiqua"/>
          <w:color w:val="000000"/>
        </w:rPr>
        <w:t>Chiosea</w:t>
      </w:r>
      <w:proofErr w:type="spellEnd"/>
      <w:r w:rsidRPr="00083362">
        <w:rPr>
          <w:rFonts w:ascii="Book Antiqua" w:eastAsia="Book Antiqua" w:hAnsi="Book Antiqua" w:cs="Book Antiqua"/>
          <w:color w:val="000000"/>
        </w:rPr>
        <w:t xml:space="preserve"> SI, Gomes-Lima C, Ferris RL, </w:t>
      </w:r>
      <w:proofErr w:type="spellStart"/>
      <w:r w:rsidRPr="00083362">
        <w:rPr>
          <w:rFonts w:ascii="Book Antiqua" w:eastAsia="Book Antiqua" w:hAnsi="Book Antiqua" w:cs="Book Antiqua"/>
          <w:color w:val="000000"/>
        </w:rPr>
        <w:t>Folek</w:t>
      </w:r>
      <w:proofErr w:type="spellEnd"/>
      <w:r w:rsidRPr="00083362">
        <w:rPr>
          <w:rFonts w:ascii="Book Antiqua" w:eastAsia="Book Antiqua" w:hAnsi="Book Antiqua" w:cs="Book Antiqua"/>
          <w:color w:val="000000"/>
        </w:rPr>
        <w:t xml:space="preserve"> JM, Khawaja RA, Kundra P, </w:t>
      </w:r>
      <w:proofErr w:type="spellStart"/>
      <w:r w:rsidRPr="00083362">
        <w:rPr>
          <w:rFonts w:ascii="Book Antiqua" w:eastAsia="Book Antiqua" w:hAnsi="Book Antiqua" w:cs="Book Antiqua"/>
          <w:color w:val="000000"/>
        </w:rPr>
        <w:t>Loh</w:t>
      </w:r>
      <w:proofErr w:type="spellEnd"/>
      <w:r w:rsidRPr="00083362">
        <w:rPr>
          <w:rFonts w:ascii="Book Antiqua" w:eastAsia="Book Antiqua" w:hAnsi="Book Antiqua" w:cs="Book Antiqua"/>
          <w:color w:val="000000"/>
        </w:rPr>
        <w:t xml:space="preserve"> KS, Marshall CB, Mayson S, McCoy KL, Nga ME, </w:t>
      </w:r>
      <w:proofErr w:type="spellStart"/>
      <w:r w:rsidRPr="00083362">
        <w:rPr>
          <w:rFonts w:ascii="Book Antiqua" w:eastAsia="Book Antiqua" w:hAnsi="Book Antiqua" w:cs="Book Antiqua"/>
          <w:color w:val="000000"/>
        </w:rPr>
        <w:t>Ngiam</w:t>
      </w:r>
      <w:proofErr w:type="spellEnd"/>
      <w:r w:rsidRPr="00083362">
        <w:rPr>
          <w:rFonts w:ascii="Book Antiqua" w:eastAsia="Book Antiqua" w:hAnsi="Book Antiqua" w:cs="Book Antiqua"/>
          <w:color w:val="000000"/>
        </w:rPr>
        <w:t xml:space="preserve"> KY, Nikiforova MN, </w:t>
      </w:r>
      <w:proofErr w:type="spellStart"/>
      <w:r w:rsidRPr="00083362">
        <w:rPr>
          <w:rFonts w:ascii="Book Antiqua" w:eastAsia="Book Antiqua" w:hAnsi="Book Antiqua" w:cs="Book Antiqua"/>
          <w:color w:val="000000"/>
        </w:rPr>
        <w:t>Poehls</w:t>
      </w:r>
      <w:proofErr w:type="spellEnd"/>
      <w:r w:rsidRPr="00083362">
        <w:rPr>
          <w:rFonts w:ascii="Book Antiqua" w:eastAsia="Book Antiqua" w:hAnsi="Book Antiqua" w:cs="Book Antiqua"/>
          <w:color w:val="000000"/>
        </w:rPr>
        <w:t xml:space="preserve"> JL, </w:t>
      </w:r>
      <w:proofErr w:type="spellStart"/>
      <w:r w:rsidRPr="00083362">
        <w:rPr>
          <w:rFonts w:ascii="Book Antiqua" w:eastAsia="Book Antiqua" w:hAnsi="Book Antiqua" w:cs="Book Antiqua"/>
          <w:color w:val="000000"/>
        </w:rPr>
        <w:t>Ringel</w:t>
      </w:r>
      <w:proofErr w:type="spellEnd"/>
      <w:r w:rsidRPr="00083362">
        <w:rPr>
          <w:rFonts w:ascii="Book Antiqua" w:eastAsia="Book Antiqua" w:hAnsi="Book Antiqua" w:cs="Book Antiqua"/>
          <w:color w:val="000000"/>
        </w:rPr>
        <w:t xml:space="preserve"> MD, Yang H, Yip L, Nikiforov YE. Performance of a Multigene Genomic Classifier in Thyroid Nodules </w:t>
      </w:r>
      <w:proofErr w:type="gramStart"/>
      <w:r w:rsidRPr="00083362">
        <w:rPr>
          <w:rFonts w:ascii="Book Antiqua" w:eastAsia="Book Antiqua" w:hAnsi="Book Antiqua" w:cs="Book Antiqua"/>
          <w:color w:val="000000"/>
        </w:rPr>
        <w:t>With</w:t>
      </w:r>
      <w:proofErr w:type="gramEnd"/>
      <w:r w:rsidRPr="00083362">
        <w:rPr>
          <w:rFonts w:ascii="Book Antiqua" w:eastAsia="Book Antiqua" w:hAnsi="Book Antiqua" w:cs="Book Antiqua"/>
          <w:color w:val="000000"/>
        </w:rPr>
        <w:t xml:space="preserve"> Indeterminate Cytology: A Prospective Blinded Multicenter Study. </w:t>
      </w:r>
      <w:r w:rsidRPr="00083362">
        <w:rPr>
          <w:rFonts w:ascii="Book Antiqua" w:eastAsia="Book Antiqua" w:hAnsi="Book Antiqua" w:cs="Book Antiqua"/>
          <w:i/>
          <w:iCs/>
          <w:color w:val="000000"/>
        </w:rPr>
        <w:t>JAMA Oncol</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5</w:t>
      </w:r>
      <w:r w:rsidRPr="00083362">
        <w:rPr>
          <w:rFonts w:ascii="Book Antiqua" w:eastAsia="Book Antiqua" w:hAnsi="Book Antiqua" w:cs="Book Antiqua"/>
          <w:color w:val="000000"/>
        </w:rPr>
        <w:t>: 204-212 [PMID: 30419129 DOI: 10.1001/jamaoncol.2018.4616]</w:t>
      </w:r>
    </w:p>
    <w:p w14:paraId="2CB6458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18 </w:t>
      </w:r>
      <w:r w:rsidRPr="00083362">
        <w:rPr>
          <w:rFonts w:ascii="Book Antiqua" w:eastAsia="Book Antiqua" w:hAnsi="Book Antiqua" w:cs="Book Antiqua"/>
          <w:b/>
          <w:bCs/>
          <w:color w:val="000000"/>
        </w:rPr>
        <w:t>Xing M</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Westra</w:t>
      </w:r>
      <w:proofErr w:type="spellEnd"/>
      <w:r w:rsidRPr="00083362">
        <w:rPr>
          <w:rFonts w:ascii="Book Antiqua" w:eastAsia="Book Antiqua" w:hAnsi="Book Antiqua" w:cs="Book Antiqua"/>
          <w:color w:val="000000"/>
        </w:rPr>
        <w:t xml:space="preserve"> WH, </w:t>
      </w:r>
      <w:proofErr w:type="spellStart"/>
      <w:r w:rsidRPr="00083362">
        <w:rPr>
          <w:rFonts w:ascii="Book Antiqua" w:eastAsia="Book Antiqua" w:hAnsi="Book Antiqua" w:cs="Book Antiqua"/>
          <w:color w:val="000000"/>
        </w:rPr>
        <w:t>Tufano</w:t>
      </w:r>
      <w:proofErr w:type="spellEnd"/>
      <w:r w:rsidRPr="00083362">
        <w:rPr>
          <w:rFonts w:ascii="Book Antiqua" w:eastAsia="Book Antiqua" w:hAnsi="Book Antiqua" w:cs="Book Antiqua"/>
          <w:color w:val="000000"/>
        </w:rPr>
        <w:t xml:space="preserve"> RP, Cohen Y, Rosenbaum E, Rhoden KJ, Carson KA, </w:t>
      </w:r>
      <w:proofErr w:type="spellStart"/>
      <w:r w:rsidRPr="00083362">
        <w:rPr>
          <w:rFonts w:ascii="Book Antiqua" w:eastAsia="Book Antiqua" w:hAnsi="Book Antiqua" w:cs="Book Antiqua"/>
          <w:color w:val="000000"/>
        </w:rPr>
        <w:t>Vasko</w:t>
      </w:r>
      <w:proofErr w:type="spellEnd"/>
      <w:r w:rsidRPr="00083362">
        <w:rPr>
          <w:rFonts w:ascii="Book Antiqua" w:eastAsia="Book Antiqua" w:hAnsi="Book Antiqua" w:cs="Book Antiqua"/>
          <w:color w:val="000000"/>
        </w:rPr>
        <w:t xml:space="preserve"> V, Larin A, </w:t>
      </w:r>
      <w:proofErr w:type="spellStart"/>
      <w:r w:rsidRPr="00083362">
        <w:rPr>
          <w:rFonts w:ascii="Book Antiqua" w:eastAsia="Book Antiqua" w:hAnsi="Book Antiqua" w:cs="Book Antiqua"/>
          <w:color w:val="000000"/>
        </w:rPr>
        <w:t>Tallini</w:t>
      </w:r>
      <w:proofErr w:type="spellEnd"/>
      <w:r w:rsidRPr="00083362">
        <w:rPr>
          <w:rFonts w:ascii="Book Antiqua" w:eastAsia="Book Antiqua" w:hAnsi="Book Antiqua" w:cs="Book Antiqua"/>
          <w:color w:val="000000"/>
        </w:rPr>
        <w:t xml:space="preserve"> G, </w:t>
      </w:r>
      <w:proofErr w:type="spellStart"/>
      <w:r w:rsidRPr="00083362">
        <w:rPr>
          <w:rFonts w:ascii="Book Antiqua" w:eastAsia="Book Antiqua" w:hAnsi="Book Antiqua" w:cs="Book Antiqua"/>
          <w:color w:val="000000"/>
        </w:rPr>
        <w:t>Tolaney</w:t>
      </w:r>
      <w:proofErr w:type="spellEnd"/>
      <w:r w:rsidRPr="00083362">
        <w:rPr>
          <w:rFonts w:ascii="Book Antiqua" w:eastAsia="Book Antiqua" w:hAnsi="Book Antiqua" w:cs="Book Antiqua"/>
          <w:color w:val="000000"/>
        </w:rPr>
        <w:t xml:space="preserve"> S, Holt EH, Hui P, </w:t>
      </w:r>
      <w:proofErr w:type="spellStart"/>
      <w:r w:rsidRPr="00083362">
        <w:rPr>
          <w:rFonts w:ascii="Book Antiqua" w:eastAsia="Book Antiqua" w:hAnsi="Book Antiqua" w:cs="Book Antiqua"/>
          <w:color w:val="000000"/>
        </w:rPr>
        <w:t>Umbricht</w:t>
      </w:r>
      <w:proofErr w:type="spellEnd"/>
      <w:r w:rsidRPr="00083362">
        <w:rPr>
          <w:rFonts w:ascii="Book Antiqua" w:eastAsia="Book Antiqua" w:hAnsi="Book Antiqua" w:cs="Book Antiqua"/>
          <w:color w:val="000000"/>
        </w:rPr>
        <w:t xml:space="preserve"> CB, </w:t>
      </w:r>
      <w:proofErr w:type="spellStart"/>
      <w:r w:rsidRPr="00083362">
        <w:rPr>
          <w:rFonts w:ascii="Book Antiqua" w:eastAsia="Book Antiqua" w:hAnsi="Book Antiqua" w:cs="Book Antiqua"/>
          <w:color w:val="000000"/>
        </w:rPr>
        <w:t>Basaria</w:t>
      </w:r>
      <w:proofErr w:type="spellEnd"/>
      <w:r w:rsidRPr="00083362">
        <w:rPr>
          <w:rFonts w:ascii="Book Antiqua" w:eastAsia="Book Antiqua" w:hAnsi="Book Antiqua" w:cs="Book Antiqua"/>
          <w:color w:val="000000"/>
        </w:rPr>
        <w:t xml:space="preserve"> S, </w:t>
      </w:r>
      <w:proofErr w:type="spellStart"/>
      <w:r w:rsidRPr="00083362">
        <w:rPr>
          <w:rFonts w:ascii="Book Antiqua" w:eastAsia="Book Antiqua" w:hAnsi="Book Antiqua" w:cs="Book Antiqua"/>
          <w:color w:val="000000"/>
        </w:rPr>
        <w:t>Ewertz</w:t>
      </w:r>
      <w:proofErr w:type="spellEnd"/>
      <w:r w:rsidRPr="00083362">
        <w:rPr>
          <w:rFonts w:ascii="Book Antiqua" w:eastAsia="Book Antiqua" w:hAnsi="Book Antiqua" w:cs="Book Antiqua"/>
          <w:color w:val="000000"/>
        </w:rPr>
        <w:t xml:space="preserve"> M, </w:t>
      </w:r>
      <w:proofErr w:type="spellStart"/>
      <w:r w:rsidRPr="00083362">
        <w:rPr>
          <w:rFonts w:ascii="Book Antiqua" w:eastAsia="Book Antiqua" w:hAnsi="Book Antiqua" w:cs="Book Antiqua"/>
          <w:color w:val="000000"/>
        </w:rPr>
        <w:t>Tufaro</w:t>
      </w:r>
      <w:proofErr w:type="spellEnd"/>
      <w:r w:rsidRPr="00083362">
        <w:rPr>
          <w:rFonts w:ascii="Book Antiqua" w:eastAsia="Book Antiqua" w:hAnsi="Book Antiqua" w:cs="Book Antiqua"/>
          <w:color w:val="000000"/>
        </w:rPr>
        <w:t xml:space="preserve"> AP, </w:t>
      </w:r>
      <w:proofErr w:type="spellStart"/>
      <w:r w:rsidRPr="00083362">
        <w:rPr>
          <w:rFonts w:ascii="Book Antiqua" w:eastAsia="Book Antiqua" w:hAnsi="Book Antiqua" w:cs="Book Antiqua"/>
          <w:color w:val="000000"/>
        </w:rPr>
        <w:t>Califano</w:t>
      </w:r>
      <w:proofErr w:type="spellEnd"/>
      <w:r w:rsidRPr="00083362">
        <w:rPr>
          <w:rFonts w:ascii="Book Antiqua" w:eastAsia="Book Antiqua" w:hAnsi="Book Antiqua" w:cs="Book Antiqua"/>
          <w:color w:val="000000"/>
        </w:rPr>
        <w:t xml:space="preserve"> JA, </w:t>
      </w:r>
      <w:proofErr w:type="spellStart"/>
      <w:r w:rsidRPr="00083362">
        <w:rPr>
          <w:rFonts w:ascii="Book Antiqua" w:eastAsia="Book Antiqua" w:hAnsi="Book Antiqua" w:cs="Book Antiqua"/>
          <w:color w:val="000000"/>
        </w:rPr>
        <w:t>Ringel</w:t>
      </w:r>
      <w:proofErr w:type="spellEnd"/>
      <w:r w:rsidRPr="00083362">
        <w:rPr>
          <w:rFonts w:ascii="Book Antiqua" w:eastAsia="Book Antiqua" w:hAnsi="Book Antiqua" w:cs="Book Antiqua"/>
          <w:color w:val="000000"/>
        </w:rPr>
        <w:t xml:space="preserve"> MD, Zeiger MA, </w:t>
      </w:r>
      <w:proofErr w:type="spellStart"/>
      <w:r w:rsidRPr="00083362">
        <w:rPr>
          <w:rFonts w:ascii="Book Antiqua" w:eastAsia="Book Antiqua" w:hAnsi="Book Antiqua" w:cs="Book Antiqua"/>
          <w:color w:val="000000"/>
        </w:rPr>
        <w:t>Sidransky</w:t>
      </w:r>
      <w:proofErr w:type="spellEnd"/>
      <w:r w:rsidRPr="00083362">
        <w:rPr>
          <w:rFonts w:ascii="Book Antiqua" w:eastAsia="Book Antiqua" w:hAnsi="Book Antiqua" w:cs="Book Antiqua"/>
          <w:color w:val="000000"/>
        </w:rPr>
        <w:t xml:space="preserve"> D, </w:t>
      </w:r>
      <w:proofErr w:type="spellStart"/>
      <w:r w:rsidRPr="00083362">
        <w:rPr>
          <w:rFonts w:ascii="Book Antiqua" w:eastAsia="Book Antiqua" w:hAnsi="Book Antiqua" w:cs="Book Antiqua"/>
          <w:color w:val="000000"/>
        </w:rPr>
        <w:t>Ladenson</w:t>
      </w:r>
      <w:proofErr w:type="spellEnd"/>
      <w:r w:rsidRPr="00083362">
        <w:rPr>
          <w:rFonts w:ascii="Book Antiqua" w:eastAsia="Book Antiqua" w:hAnsi="Book Antiqua" w:cs="Book Antiqua"/>
          <w:color w:val="000000"/>
        </w:rPr>
        <w:t xml:space="preserve"> PW. BRAF </w:t>
      </w:r>
      <w:r w:rsidRPr="00083362">
        <w:rPr>
          <w:rFonts w:ascii="Book Antiqua" w:eastAsia="Book Antiqua" w:hAnsi="Book Antiqua" w:cs="Book Antiqua"/>
          <w:color w:val="000000"/>
        </w:rPr>
        <w:lastRenderedPageBreak/>
        <w:t xml:space="preserve">mutation predicts a poorer clinical prognosis for papillary thyroid cancer. </w:t>
      </w:r>
      <w:r w:rsidRPr="00083362">
        <w:rPr>
          <w:rFonts w:ascii="Book Antiqua" w:eastAsia="Book Antiqua" w:hAnsi="Book Antiqua" w:cs="Book Antiqua"/>
          <w:i/>
          <w:iCs/>
          <w:color w:val="000000"/>
        </w:rPr>
        <w:t xml:space="preserve">J Clin Endocrinol </w:t>
      </w:r>
      <w:proofErr w:type="spellStart"/>
      <w:r w:rsidRPr="00083362">
        <w:rPr>
          <w:rFonts w:ascii="Book Antiqua" w:eastAsia="Book Antiqua" w:hAnsi="Book Antiqua" w:cs="Book Antiqua"/>
          <w:i/>
          <w:iCs/>
          <w:color w:val="000000"/>
        </w:rPr>
        <w:t>Metab</w:t>
      </w:r>
      <w:proofErr w:type="spellEnd"/>
      <w:r w:rsidRPr="00083362">
        <w:rPr>
          <w:rFonts w:ascii="Book Antiqua" w:eastAsia="Book Antiqua" w:hAnsi="Book Antiqua" w:cs="Book Antiqua"/>
          <w:color w:val="000000"/>
        </w:rPr>
        <w:t xml:space="preserve"> 2005; </w:t>
      </w:r>
      <w:r w:rsidRPr="00083362">
        <w:rPr>
          <w:rFonts w:ascii="Book Antiqua" w:eastAsia="Book Antiqua" w:hAnsi="Book Antiqua" w:cs="Book Antiqua"/>
          <w:b/>
          <w:bCs/>
          <w:color w:val="000000"/>
        </w:rPr>
        <w:t>90</w:t>
      </w:r>
      <w:r w:rsidRPr="00083362">
        <w:rPr>
          <w:rFonts w:ascii="Book Antiqua" w:eastAsia="Book Antiqua" w:hAnsi="Book Antiqua" w:cs="Book Antiqua"/>
          <w:color w:val="000000"/>
        </w:rPr>
        <w:t>: 6373-6379 [PMID: 16174717 DOI: 10.1210/jc.2005-0987]</w:t>
      </w:r>
    </w:p>
    <w:p w14:paraId="6796025D"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19 </w:t>
      </w:r>
      <w:proofErr w:type="spellStart"/>
      <w:r w:rsidRPr="00083362">
        <w:rPr>
          <w:rFonts w:ascii="Book Antiqua" w:eastAsia="Book Antiqua" w:hAnsi="Book Antiqua" w:cs="Book Antiqua"/>
          <w:b/>
          <w:bCs/>
          <w:color w:val="000000"/>
        </w:rPr>
        <w:t>Jin</w:t>
      </w:r>
      <w:proofErr w:type="spellEnd"/>
      <w:r w:rsidRPr="00083362">
        <w:rPr>
          <w:rFonts w:ascii="Book Antiqua" w:eastAsia="Book Antiqua" w:hAnsi="Book Antiqua" w:cs="Book Antiqua"/>
          <w:b/>
          <w:bCs/>
          <w:color w:val="000000"/>
        </w:rPr>
        <w:t xml:space="preserve"> L</w:t>
      </w:r>
      <w:r w:rsidRPr="00083362">
        <w:rPr>
          <w:rFonts w:ascii="Book Antiqua" w:eastAsia="Book Antiqua" w:hAnsi="Book Antiqua" w:cs="Book Antiqua"/>
          <w:color w:val="000000"/>
        </w:rPr>
        <w:t xml:space="preserve">, Chen E, Dong S, Cai Y, Zhang X, Zhou Y, Zeng R, Yang F, Pan C, Liu Y, Wu W, Xing M, Zhang X, Wang O. BRAF and TERT promoter mutations in the aggressiveness of papillary thyroid carcinoma: a study of 653 patients. </w:t>
      </w:r>
      <w:proofErr w:type="spellStart"/>
      <w:r w:rsidRPr="00083362">
        <w:rPr>
          <w:rFonts w:ascii="Book Antiqua" w:eastAsia="Book Antiqua" w:hAnsi="Book Antiqua" w:cs="Book Antiqua"/>
          <w:i/>
          <w:iCs/>
          <w:color w:val="000000"/>
        </w:rPr>
        <w:t>Oncotarget</w:t>
      </w:r>
      <w:proofErr w:type="spellEnd"/>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7</w:t>
      </w:r>
      <w:r w:rsidRPr="00083362">
        <w:rPr>
          <w:rFonts w:ascii="Book Antiqua" w:eastAsia="Book Antiqua" w:hAnsi="Book Antiqua" w:cs="Book Antiqua"/>
          <w:color w:val="000000"/>
        </w:rPr>
        <w:t>: 18346-18355 [PMID: 26943032 DOI: 10.18632/oncotarget.7811]</w:t>
      </w:r>
    </w:p>
    <w:p w14:paraId="00E59E14"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20 </w:t>
      </w:r>
      <w:proofErr w:type="spellStart"/>
      <w:r w:rsidRPr="00083362">
        <w:rPr>
          <w:rFonts w:ascii="Book Antiqua" w:eastAsia="Book Antiqua" w:hAnsi="Book Antiqua" w:cs="Book Antiqua"/>
          <w:b/>
          <w:bCs/>
          <w:color w:val="000000"/>
        </w:rPr>
        <w:t>Qiu</w:t>
      </w:r>
      <w:proofErr w:type="spellEnd"/>
      <w:r w:rsidRPr="00083362">
        <w:rPr>
          <w:rFonts w:ascii="Book Antiqua" w:eastAsia="Book Antiqua" w:hAnsi="Book Antiqua" w:cs="Book Antiqua"/>
          <w:b/>
          <w:bCs/>
          <w:color w:val="000000"/>
        </w:rPr>
        <w:t xml:space="preserve"> J</w:t>
      </w:r>
      <w:r w:rsidRPr="00083362">
        <w:rPr>
          <w:rFonts w:ascii="Book Antiqua" w:eastAsia="Book Antiqua" w:hAnsi="Book Antiqua" w:cs="Book Antiqua"/>
          <w:color w:val="000000"/>
        </w:rPr>
        <w:t xml:space="preserve">, Zhang W, Zang C, Liu X, Liu F, Ge R, Sun Y, Xia Q. Identification of key genes and miRNAs markers of papillary thyroid cancer. </w:t>
      </w:r>
      <w:r w:rsidRPr="00083362">
        <w:rPr>
          <w:rFonts w:ascii="Book Antiqua" w:eastAsia="Book Antiqua" w:hAnsi="Book Antiqua" w:cs="Book Antiqua"/>
          <w:i/>
          <w:iCs/>
          <w:color w:val="000000"/>
        </w:rPr>
        <w:t>Biol Res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51</w:t>
      </w:r>
      <w:r w:rsidRPr="00083362">
        <w:rPr>
          <w:rFonts w:ascii="Book Antiqua" w:eastAsia="Book Antiqua" w:hAnsi="Book Antiqua" w:cs="Book Antiqua"/>
          <w:color w:val="000000"/>
        </w:rPr>
        <w:t>: 45 [PMID: 30414611 DOI: 10.1186/s40659-018-0188-1]</w:t>
      </w:r>
    </w:p>
    <w:p w14:paraId="03EE152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21 </w:t>
      </w:r>
      <w:proofErr w:type="spellStart"/>
      <w:r w:rsidRPr="00083362">
        <w:rPr>
          <w:rFonts w:ascii="Book Antiqua" w:eastAsia="Book Antiqua" w:hAnsi="Book Antiqua" w:cs="Book Antiqua"/>
          <w:b/>
          <w:bCs/>
          <w:color w:val="000000"/>
        </w:rPr>
        <w:t>Mazeh</w:t>
      </w:r>
      <w:proofErr w:type="spellEnd"/>
      <w:r w:rsidRPr="00083362">
        <w:rPr>
          <w:rFonts w:ascii="Book Antiqua" w:eastAsia="Book Antiqua" w:hAnsi="Book Antiqua" w:cs="Book Antiqua"/>
          <w:b/>
          <w:bCs/>
          <w:color w:val="000000"/>
        </w:rPr>
        <w:t xml:space="preserve"> H</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Deutch</w:t>
      </w:r>
      <w:proofErr w:type="spellEnd"/>
      <w:r w:rsidRPr="00083362">
        <w:rPr>
          <w:rFonts w:ascii="Book Antiqua" w:eastAsia="Book Antiqua" w:hAnsi="Book Antiqua" w:cs="Book Antiqua"/>
          <w:color w:val="000000"/>
        </w:rPr>
        <w:t xml:space="preserve"> T, Karas A, Bogardus KA, Mizrahi I, Gur-</w:t>
      </w:r>
      <w:proofErr w:type="spellStart"/>
      <w:r w:rsidRPr="00083362">
        <w:rPr>
          <w:rFonts w:ascii="Book Antiqua" w:eastAsia="Book Antiqua" w:hAnsi="Book Antiqua" w:cs="Book Antiqua"/>
          <w:color w:val="000000"/>
        </w:rPr>
        <w:t>Wahnon</w:t>
      </w:r>
      <w:proofErr w:type="spellEnd"/>
      <w:r w:rsidRPr="00083362">
        <w:rPr>
          <w:rFonts w:ascii="Book Antiqua" w:eastAsia="Book Antiqua" w:hAnsi="Book Antiqua" w:cs="Book Antiqua"/>
          <w:color w:val="000000"/>
        </w:rPr>
        <w:t xml:space="preserve"> D, Ben-</w:t>
      </w:r>
      <w:proofErr w:type="spellStart"/>
      <w:r w:rsidRPr="00083362">
        <w:rPr>
          <w:rFonts w:ascii="Book Antiqua" w:eastAsia="Book Antiqua" w:hAnsi="Book Antiqua" w:cs="Book Antiqua"/>
          <w:color w:val="000000"/>
        </w:rPr>
        <w:t>Dov</w:t>
      </w:r>
      <w:proofErr w:type="spellEnd"/>
      <w:r w:rsidRPr="00083362">
        <w:rPr>
          <w:rFonts w:ascii="Book Antiqua" w:eastAsia="Book Antiqua" w:hAnsi="Book Antiqua" w:cs="Book Antiqua"/>
          <w:color w:val="000000"/>
        </w:rPr>
        <w:t xml:space="preserve"> IZ. Next-Generation Sequencing Identifies a Highly Accurate miRNA Panel That Distinguishes Well-Differentiated Thyroid Cancer from Benign Thyroid Nodules. </w:t>
      </w:r>
      <w:r w:rsidRPr="00083362">
        <w:rPr>
          <w:rFonts w:ascii="Book Antiqua" w:eastAsia="Book Antiqua" w:hAnsi="Book Antiqua" w:cs="Book Antiqua"/>
          <w:i/>
          <w:iCs/>
          <w:color w:val="000000"/>
        </w:rPr>
        <w:t xml:space="preserve">Cancer Epidemiol Biomarkers </w:t>
      </w:r>
      <w:proofErr w:type="spellStart"/>
      <w:r w:rsidRPr="00083362">
        <w:rPr>
          <w:rFonts w:ascii="Book Antiqua" w:eastAsia="Book Antiqua" w:hAnsi="Book Antiqua" w:cs="Book Antiqua"/>
          <w:i/>
          <w:iCs/>
          <w:color w:val="000000"/>
        </w:rPr>
        <w:t>Prev</w:t>
      </w:r>
      <w:proofErr w:type="spellEnd"/>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27</w:t>
      </w:r>
      <w:r w:rsidRPr="00083362">
        <w:rPr>
          <w:rFonts w:ascii="Book Antiqua" w:eastAsia="Book Antiqua" w:hAnsi="Book Antiqua" w:cs="Book Antiqua"/>
          <w:color w:val="000000"/>
        </w:rPr>
        <w:t>: 858-863 [PMID: 30049841 DOI: 10.1158/1055-9965.EPI-18-0055]</w:t>
      </w:r>
    </w:p>
    <w:p w14:paraId="5FAE08E7"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22 </w:t>
      </w:r>
      <w:r w:rsidRPr="00083362">
        <w:rPr>
          <w:rFonts w:ascii="Book Antiqua" w:eastAsia="Book Antiqua" w:hAnsi="Book Antiqua" w:cs="Book Antiqua"/>
          <w:b/>
          <w:bCs/>
          <w:color w:val="000000"/>
        </w:rPr>
        <w:t>Nixon AM</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Provatopoulou</w:t>
      </w:r>
      <w:proofErr w:type="spellEnd"/>
      <w:r w:rsidRPr="00083362">
        <w:rPr>
          <w:rFonts w:ascii="Book Antiqua" w:eastAsia="Book Antiqua" w:hAnsi="Book Antiqua" w:cs="Book Antiqua"/>
          <w:color w:val="000000"/>
        </w:rPr>
        <w:t xml:space="preserve"> X, </w:t>
      </w:r>
      <w:proofErr w:type="spellStart"/>
      <w:r w:rsidRPr="00083362">
        <w:rPr>
          <w:rFonts w:ascii="Book Antiqua" w:eastAsia="Book Antiqua" w:hAnsi="Book Antiqua" w:cs="Book Antiqua"/>
          <w:color w:val="000000"/>
        </w:rPr>
        <w:t>Kalogera</w:t>
      </w:r>
      <w:proofErr w:type="spellEnd"/>
      <w:r w:rsidRPr="00083362">
        <w:rPr>
          <w:rFonts w:ascii="Book Antiqua" w:eastAsia="Book Antiqua" w:hAnsi="Book Antiqua" w:cs="Book Antiqua"/>
          <w:color w:val="000000"/>
        </w:rPr>
        <w:t xml:space="preserve"> E, </w:t>
      </w:r>
      <w:proofErr w:type="spellStart"/>
      <w:r w:rsidRPr="00083362">
        <w:rPr>
          <w:rFonts w:ascii="Book Antiqua" w:eastAsia="Book Antiqua" w:hAnsi="Book Antiqua" w:cs="Book Antiqua"/>
          <w:color w:val="000000"/>
        </w:rPr>
        <w:t>Zografos</w:t>
      </w:r>
      <w:proofErr w:type="spellEnd"/>
      <w:r w:rsidRPr="00083362">
        <w:rPr>
          <w:rFonts w:ascii="Book Antiqua" w:eastAsia="Book Antiqua" w:hAnsi="Book Antiqua" w:cs="Book Antiqua"/>
          <w:color w:val="000000"/>
        </w:rPr>
        <w:t xml:space="preserve"> GN, </w:t>
      </w:r>
      <w:proofErr w:type="spellStart"/>
      <w:r w:rsidRPr="00083362">
        <w:rPr>
          <w:rFonts w:ascii="Book Antiqua" w:eastAsia="Book Antiqua" w:hAnsi="Book Antiqua" w:cs="Book Antiqua"/>
          <w:color w:val="000000"/>
        </w:rPr>
        <w:t>Gounaris</w:t>
      </w:r>
      <w:proofErr w:type="spellEnd"/>
      <w:r w:rsidRPr="00083362">
        <w:rPr>
          <w:rFonts w:ascii="Book Antiqua" w:eastAsia="Book Antiqua" w:hAnsi="Book Antiqua" w:cs="Book Antiqua"/>
          <w:color w:val="000000"/>
        </w:rPr>
        <w:t xml:space="preserve"> A. Circulating thyroid cancer biomarkers: Current limitations and future prospects. </w:t>
      </w:r>
      <w:r w:rsidRPr="00083362">
        <w:rPr>
          <w:rFonts w:ascii="Book Antiqua" w:eastAsia="Book Antiqua" w:hAnsi="Book Antiqua" w:cs="Book Antiqua"/>
          <w:i/>
          <w:iCs/>
          <w:color w:val="000000"/>
        </w:rPr>
        <w:t>Clin Endocrinol (</w:t>
      </w:r>
      <w:proofErr w:type="spellStart"/>
      <w:r w:rsidRPr="00083362">
        <w:rPr>
          <w:rFonts w:ascii="Book Antiqua" w:eastAsia="Book Antiqua" w:hAnsi="Book Antiqua" w:cs="Book Antiqua"/>
          <w:i/>
          <w:iCs/>
          <w:color w:val="000000"/>
        </w:rPr>
        <w:t>Oxf</w:t>
      </w:r>
      <w:proofErr w:type="spellEnd"/>
      <w:r w:rsidRPr="00083362">
        <w:rPr>
          <w:rFonts w:ascii="Book Antiqua" w:eastAsia="Book Antiqua" w:hAnsi="Book Antiqua" w:cs="Book Antiqua"/>
          <w:i/>
          <w:iCs/>
          <w:color w:val="000000"/>
        </w:rPr>
        <w:t>)</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87</w:t>
      </w:r>
      <w:r w:rsidRPr="00083362">
        <w:rPr>
          <w:rFonts w:ascii="Book Antiqua" w:eastAsia="Book Antiqua" w:hAnsi="Book Antiqua" w:cs="Book Antiqua"/>
          <w:color w:val="000000"/>
        </w:rPr>
        <w:t>: 117-126 [PMID: 28493290 DOI: 10.1111/cen.13369]</w:t>
      </w:r>
    </w:p>
    <w:p w14:paraId="329870CD"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23 </w:t>
      </w:r>
      <w:r w:rsidRPr="00083362">
        <w:rPr>
          <w:rFonts w:ascii="Book Antiqua" w:eastAsia="Book Antiqua" w:hAnsi="Book Antiqua" w:cs="Book Antiqua"/>
          <w:b/>
          <w:bCs/>
          <w:color w:val="000000"/>
        </w:rPr>
        <w:t>Liu T</w:t>
      </w:r>
      <w:r w:rsidRPr="00083362">
        <w:rPr>
          <w:rFonts w:ascii="Book Antiqua" w:eastAsia="Book Antiqua" w:hAnsi="Book Antiqua" w:cs="Book Antiqua"/>
          <w:color w:val="000000"/>
        </w:rPr>
        <w:t xml:space="preserve">, You X, Sui J, Shen B, Zhang Y, Zhang XM, Yang S, Yao YZ, Yang F, Yin LH, Pu YP, Liang GY. Prognostic value of a two-microRNA signature for papillary thyroid cancer and a bioinformatic analysis of their possible functions. </w:t>
      </w:r>
      <w:r w:rsidRPr="00083362">
        <w:rPr>
          <w:rFonts w:ascii="Book Antiqua" w:eastAsia="Book Antiqua" w:hAnsi="Book Antiqua" w:cs="Book Antiqua"/>
          <w:i/>
          <w:iCs/>
          <w:color w:val="000000"/>
        </w:rPr>
        <w:t xml:space="preserve">J Cell </w:t>
      </w:r>
      <w:proofErr w:type="spellStart"/>
      <w:r w:rsidRPr="00083362">
        <w:rPr>
          <w:rFonts w:ascii="Book Antiqua" w:eastAsia="Book Antiqua" w:hAnsi="Book Antiqua" w:cs="Book Antiqua"/>
          <w:i/>
          <w:iCs/>
          <w:color w:val="000000"/>
        </w:rPr>
        <w:t>Biochem</w:t>
      </w:r>
      <w:proofErr w:type="spellEnd"/>
      <w:r w:rsidRPr="00083362">
        <w:rPr>
          <w:rFonts w:ascii="Book Antiqua" w:eastAsia="Book Antiqua" w:hAnsi="Book Antiqua" w:cs="Book Antiqua"/>
          <w:color w:val="000000"/>
        </w:rPr>
        <w:t xml:space="preserve"> 2018 [PMID: 30390338 DOI: 10.1002/jcb.27993]</w:t>
      </w:r>
    </w:p>
    <w:p w14:paraId="1D2C2BC3"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24 </w:t>
      </w:r>
      <w:proofErr w:type="spellStart"/>
      <w:r w:rsidRPr="00083362">
        <w:rPr>
          <w:rFonts w:ascii="Book Antiqua" w:eastAsia="Book Antiqua" w:hAnsi="Book Antiqua" w:cs="Book Antiqua"/>
          <w:b/>
          <w:bCs/>
          <w:color w:val="000000"/>
        </w:rPr>
        <w:t>Chengfeng</w:t>
      </w:r>
      <w:proofErr w:type="spellEnd"/>
      <w:r w:rsidRPr="00083362">
        <w:rPr>
          <w:rFonts w:ascii="Book Antiqua" w:eastAsia="Book Antiqua" w:hAnsi="Book Antiqua" w:cs="Book Antiqua"/>
          <w:b/>
          <w:bCs/>
          <w:color w:val="000000"/>
        </w:rPr>
        <w:t xml:space="preserve"> X</w:t>
      </w:r>
      <w:r w:rsidRPr="00083362">
        <w:rPr>
          <w:rFonts w:ascii="Book Antiqua" w:eastAsia="Book Antiqua" w:hAnsi="Book Antiqua" w:cs="Book Antiqua"/>
          <w:color w:val="000000"/>
        </w:rPr>
        <w:t xml:space="preserve">, </w:t>
      </w:r>
      <w:proofErr w:type="spellStart"/>
      <w:r w:rsidRPr="00083362">
        <w:rPr>
          <w:rFonts w:ascii="Book Antiqua" w:eastAsia="Book Antiqua" w:hAnsi="Book Antiqua" w:cs="Book Antiqua"/>
          <w:color w:val="000000"/>
        </w:rPr>
        <w:t>Gengming</w:t>
      </w:r>
      <w:proofErr w:type="spellEnd"/>
      <w:r w:rsidRPr="00083362">
        <w:rPr>
          <w:rFonts w:ascii="Book Antiqua" w:eastAsia="Book Antiqua" w:hAnsi="Book Antiqua" w:cs="Book Antiqua"/>
          <w:color w:val="000000"/>
        </w:rPr>
        <w:t xml:space="preserve"> C, </w:t>
      </w:r>
      <w:proofErr w:type="spellStart"/>
      <w:r w:rsidRPr="00083362">
        <w:rPr>
          <w:rFonts w:ascii="Book Antiqua" w:eastAsia="Book Antiqua" w:hAnsi="Book Antiqua" w:cs="Book Antiqua"/>
          <w:color w:val="000000"/>
        </w:rPr>
        <w:t>Junjia</w:t>
      </w:r>
      <w:proofErr w:type="spellEnd"/>
      <w:r w:rsidRPr="00083362">
        <w:rPr>
          <w:rFonts w:ascii="Book Antiqua" w:eastAsia="Book Antiqua" w:hAnsi="Book Antiqua" w:cs="Book Antiqua"/>
          <w:color w:val="000000"/>
        </w:rPr>
        <w:t xml:space="preserve"> Z, </w:t>
      </w:r>
      <w:proofErr w:type="spellStart"/>
      <w:r w:rsidRPr="00083362">
        <w:rPr>
          <w:rFonts w:ascii="Book Antiqua" w:eastAsia="Book Antiqua" w:hAnsi="Book Antiqua" w:cs="Book Antiqua"/>
          <w:color w:val="000000"/>
        </w:rPr>
        <w:t>Yunxia</w:t>
      </w:r>
      <w:proofErr w:type="spellEnd"/>
      <w:r w:rsidRPr="00083362">
        <w:rPr>
          <w:rFonts w:ascii="Book Antiqua" w:eastAsia="Book Antiqua" w:hAnsi="Book Antiqua" w:cs="Book Antiqua"/>
          <w:color w:val="000000"/>
        </w:rPr>
        <w:t xml:space="preserve"> L. MicroRNA signature predicts survival in papillary thyroid carcinoma. </w:t>
      </w:r>
      <w:r w:rsidRPr="00083362">
        <w:rPr>
          <w:rFonts w:ascii="Book Antiqua" w:eastAsia="Book Antiqua" w:hAnsi="Book Antiqua" w:cs="Book Antiqua"/>
          <w:i/>
          <w:iCs/>
          <w:color w:val="000000"/>
        </w:rPr>
        <w:t xml:space="preserve">J Cell </w:t>
      </w:r>
      <w:proofErr w:type="spellStart"/>
      <w:r w:rsidRPr="00083362">
        <w:rPr>
          <w:rFonts w:ascii="Book Antiqua" w:eastAsia="Book Antiqua" w:hAnsi="Book Antiqua" w:cs="Book Antiqua"/>
          <w:i/>
          <w:iCs/>
          <w:color w:val="000000"/>
        </w:rPr>
        <w:t>Biochem</w:t>
      </w:r>
      <w:proofErr w:type="spellEnd"/>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120</w:t>
      </w:r>
      <w:r w:rsidRPr="00083362">
        <w:rPr>
          <w:rFonts w:ascii="Book Antiqua" w:eastAsia="Book Antiqua" w:hAnsi="Book Antiqua" w:cs="Book Antiqua"/>
          <w:color w:val="000000"/>
        </w:rPr>
        <w:t>: 17050-17058 [PMID: 31099134 DOI: 10.1002/jcb.28966]</w:t>
      </w:r>
    </w:p>
    <w:p w14:paraId="42978FA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25 </w:t>
      </w:r>
      <w:r w:rsidRPr="00083362">
        <w:rPr>
          <w:rFonts w:ascii="Book Antiqua" w:eastAsia="Book Antiqua" w:hAnsi="Book Antiqua" w:cs="Book Antiqua"/>
          <w:b/>
          <w:bCs/>
          <w:color w:val="000000"/>
        </w:rPr>
        <w:t>Hill M</w:t>
      </w:r>
      <w:r w:rsidRPr="00083362">
        <w:rPr>
          <w:rFonts w:ascii="Book Antiqua" w:eastAsia="Book Antiqua" w:hAnsi="Book Antiqua" w:cs="Book Antiqua"/>
          <w:color w:val="000000"/>
        </w:rPr>
        <w:t xml:space="preserve">, Tran N. MicroRNAs Regulating MicroRNAs in Cancer. </w:t>
      </w:r>
      <w:r w:rsidRPr="00083362">
        <w:rPr>
          <w:rFonts w:ascii="Book Antiqua" w:eastAsia="Book Antiqua" w:hAnsi="Book Antiqua" w:cs="Book Antiqua"/>
          <w:i/>
          <w:iCs/>
          <w:color w:val="000000"/>
        </w:rPr>
        <w:t>Trends Cancer</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4</w:t>
      </w:r>
      <w:r w:rsidRPr="00083362">
        <w:rPr>
          <w:rFonts w:ascii="Book Antiqua" w:eastAsia="Book Antiqua" w:hAnsi="Book Antiqua" w:cs="Book Antiqua"/>
          <w:color w:val="000000"/>
        </w:rPr>
        <w:t>: 465-468 [PMID: 29937044 DOI: 10.1016/j.trecan.2018.05.002]</w:t>
      </w:r>
    </w:p>
    <w:p w14:paraId="4B6F2C9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26 </w:t>
      </w:r>
      <w:r w:rsidRPr="00083362">
        <w:rPr>
          <w:rFonts w:ascii="Book Antiqua" w:eastAsia="Book Antiqua" w:hAnsi="Book Antiqua" w:cs="Book Antiqua"/>
          <w:b/>
          <w:bCs/>
          <w:color w:val="000000"/>
        </w:rPr>
        <w:t>He Q</w:t>
      </w:r>
      <w:r w:rsidRPr="00083362">
        <w:rPr>
          <w:rFonts w:ascii="Book Antiqua" w:eastAsia="Book Antiqua" w:hAnsi="Book Antiqua" w:cs="Book Antiqua"/>
          <w:color w:val="000000"/>
        </w:rPr>
        <w:t xml:space="preserve">, Fang Y, Lu F, Pan J, Wang L, Gong W, Fei F, Cui J, Zhong J, Hu R, Liang M, Fang L, Wang H, Yu M, Zhang ZF. Analysis of differential expression profile of miRNA </w:t>
      </w:r>
      <w:r w:rsidRPr="00083362">
        <w:rPr>
          <w:rFonts w:ascii="Book Antiqua" w:eastAsia="Book Antiqua" w:hAnsi="Book Antiqua" w:cs="Book Antiqua"/>
          <w:color w:val="000000"/>
        </w:rPr>
        <w:lastRenderedPageBreak/>
        <w:t xml:space="preserve">in peripheral blood of patients with lung cancer. </w:t>
      </w:r>
      <w:r w:rsidRPr="00083362">
        <w:rPr>
          <w:rFonts w:ascii="Book Antiqua" w:eastAsia="Book Antiqua" w:hAnsi="Book Antiqua" w:cs="Book Antiqua"/>
          <w:i/>
          <w:iCs/>
          <w:color w:val="000000"/>
        </w:rPr>
        <w:t>J Clin Lab Anal</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33</w:t>
      </w:r>
      <w:r w:rsidRPr="00083362">
        <w:rPr>
          <w:rFonts w:ascii="Book Antiqua" w:eastAsia="Book Antiqua" w:hAnsi="Book Antiqua" w:cs="Book Antiqua"/>
          <w:color w:val="000000"/>
        </w:rPr>
        <w:t>: e23003 [PMID: 31541491 DOI: 10.1002/jcla.23003]</w:t>
      </w:r>
    </w:p>
    <w:p w14:paraId="030EBA22"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27 </w:t>
      </w:r>
      <w:r w:rsidRPr="00083362">
        <w:rPr>
          <w:rFonts w:ascii="Book Antiqua" w:eastAsia="Book Antiqua" w:hAnsi="Book Antiqua" w:cs="Book Antiqua"/>
          <w:b/>
          <w:bCs/>
          <w:color w:val="000000"/>
        </w:rPr>
        <w:t>Wang X</w:t>
      </w:r>
      <w:r w:rsidRPr="00083362">
        <w:rPr>
          <w:rFonts w:ascii="Book Antiqua" w:eastAsia="Book Antiqua" w:hAnsi="Book Antiqua" w:cs="Book Antiqua"/>
          <w:color w:val="000000"/>
        </w:rPr>
        <w:t xml:space="preserve">, Gao J, Zhou B, </w:t>
      </w:r>
      <w:proofErr w:type="spellStart"/>
      <w:r w:rsidRPr="00083362">
        <w:rPr>
          <w:rFonts w:ascii="Book Antiqua" w:eastAsia="Book Antiqua" w:hAnsi="Book Antiqua" w:cs="Book Antiqua"/>
          <w:color w:val="000000"/>
        </w:rPr>
        <w:t>Xie</w:t>
      </w:r>
      <w:proofErr w:type="spellEnd"/>
      <w:r w:rsidRPr="00083362">
        <w:rPr>
          <w:rFonts w:ascii="Book Antiqua" w:eastAsia="Book Antiqua" w:hAnsi="Book Antiqua" w:cs="Book Antiqua"/>
          <w:color w:val="000000"/>
        </w:rPr>
        <w:t xml:space="preserve"> J, Zhou G, Chen Y. Identification of prognostic markers for hepatocellular carcinoma based on miRNA expression profiles. </w:t>
      </w:r>
      <w:r w:rsidRPr="00083362">
        <w:rPr>
          <w:rFonts w:ascii="Book Antiqua" w:eastAsia="Book Antiqua" w:hAnsi="Book Antiqua" w:cs="Book Antiqua"/>
          <w:i/>
          <w:iCs/>
          <w:color w:val="000000"/>
        </w:rPr>
        <w:t>Life Sci</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232</w:t>
      </w:r>
      <w:r w:rsidRPr="00083362">
        <w:rPr>
          <w:rFonts w:ascii="Book Antiqua" w:eastAsia="Book Antiqua" w:hAnsi="Book Antiqua" w:cs="Book Antiqua"/>
          <w:color w:val="000000"/>
        </w:rPr>
        <w:t>: 116596 [PMID: 31233760 DOI: 10.1016/j.lfs.2019.116596]</w:t>
      </w:r>
    </w:p>
    <w:p w14:paraId="670767F1"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28 </w:t>
      </w:r>
      <w:r w:rsidRPr="00083362">
        <w:rPr>
          <w:rFonts w:ascii="Book Antiqua" w:eastAsia="Book Antiqua" w:hAnsi="Book Antiqua" w:cs="Book Antiqua"/>
          <w:b/>
          <w:bCs/>
          <w:color w:val="000000"/>
        </w:rPr>
        <w:t>Zhu Y</w:t>
      </w:r>
      <w:r w:rsidRPr="00083362">
        <w:rPr>
          <w:rFonts w:ascii="Book Antiqua" w:eastAsia="Book Antiqua" w:hAnsi="Book Antiqua" w:cs="Book Antiqua"/>
          <w:color w:val="000000"/>
        </w:rPr>
        <w:t xml:space="preserve">, Zhang HL, Wang QY, Chen MJ, Liu LB. Overexpression of microRNA-612 Restrains the Growth, Invasion, and Tumorigenesis of Melanoma Cells by Targeting </w:t>
      </w:r>
      <w:proofErr w:type="spellStart"/>
      <w:r w:rsidRPr="00083362">
        <w:rPr>
          <w:rFonts w:ascii="Book Antiqua" w:eastAsia="Book Antiqua" w:hAnsi="Book Antiqua" w:cs="Book Antiqua"/>
          <w:color w:val="000000"/>
        </w:rPr>
        <w:t>Espin</w:t>
      </w:r>
      <w:proofErr w:type="spellEnd"/>
      <w:r w:rsidRPr="00083362">
        <w:rPr>
          <w:rFonts w:ascii="Book Antiqua" w:eastAsia="Book Antiqua" w:hAnsi="Book Antiqua" w:cs="Book Antiqua"/>
          <w:color w:val="000000"/>
        </w:rPr>
        <w:t xml:space="preserve">. </w:t>
      </w:r>
      <w:r w:rsidRPr="00083362">
        <w:rPr>
          <w:rFonts w:ascii="Book Antiqua" w:eastAsia="Book Antiqua" w:hAnsi="Book Antiqua" w:cs="Book Antiqua"/>
          <w:i/>
          <w:iCs/>
          <w:color w:val="000000"/>
        </w:rPr>
        <w:t>Mol Cells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41</w:t>
      </w:r>
      <w:r w:rsidRPr="00083362">
        <w:rPr>
          <w:rFonts w:ascii="Book Antiqua" w:eastAsia="Book Antiqua" w:hAnsi="Book Antiqua" w:cs="Book Antiqua"/>
          <w:color w:val="000000"/>
        </w:rPr>
        <w:t>: 119-126 [PMID: 29385671 DOI: 10.14348/molcells.2018.2235]</w:t>
      </w:r>
    </w:p>
    <w:p w14:paraId="222B6E3C"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29 </w:t>
      </w:r>
      <w:r w:rsidRPr="00083362">
        <w:rPr>
          <w:rFonts w:ascii="Book Antiqua" w:eastAsia="Book Antiqua" w:hAnsi="Book Antiqua" w:cs="Book Antiqua"/>
          <w:b/>
          <w:bCs/>
          <w:color w:val="000000"/>
        </w:rPr>
        <w:t>Yu H</w:t>
      </w:r>
      <w:r w:rsidRPr="00083362">
        <w:rPr>
          <w:rFonts w:ascii="Book Antiqua" w:eastAsia="Book Antiqua" w:hAnsi="Book Antiqua" w:cs="Book Antiqua"/>
          <w:color w:val="000000"/>
        </w:rPr>
        <w:t xml:space="preserve">, Xu Y, Zhang D, Liu G. Long noncoding RNA LUCAT1 promotes malignancy of ovarian cancer through regulation of miR-612/HOXA13 pathway. </w:t>
      </w:r>
      <w:proofErr w:type="spellStart"/>
      <w:r w:rsidRPr="00083362">
        <w:rPr>
          <w:rFonts w:ascii="Book Antiqua" w:eastAsia="Book Antiqua" w:hAnsi="Book Antiqua" w:cs="Book Antiqua"/>
          <w:i/>
          <w:iCs/>
          <w:color w:val="000000"/>
        </w:rPr>
        <w:t>Biochem</w:t>
      </w:r>
      <w:proofErr w:type="spellEnd"/>
      <w:r w:rsidRPr="00083362">
        <w:rPr>
          <w:rFonts w:ascii="Book Antiqua" w:eastAsia="Book Antiqua" w:hAnsi="Book Antiqua" w:cs="Book Antiqua"/>
          <w:i/>
          <w:iCs/>
          <w:color w:val="000000"/>
        </w:rPr>
        <w:t xml:space="preserve"> </w:t>
      </w:r>
      <w:proofErr w:type="spellStart"/>
      <w:r w:rsidRPr="00083362">
        <w:rPr>
          <w:rFonts w:ascii="Book Antiqua" w:eastAsia="Book Antiqua" w:hAnsi="Book Antiqua" w:cs="Book Antiqua"/>
          <w:i/>
          <w:iCs/>
          <w:color w:val="000000"/>
        </w:rPr>
        <w:t>Biophys</w:t>
      </w:r>
      <w:proofErr w:type="spellEnd"/>
      <w:r w:rsidRPr="00083362">
        <w:rPr>
          <w:rFonts w:ascii="Book Antiqua" w:eastAsia="Book Antiqua" w:hAnsi="Book Antiqua" w:cs="Book Antiqua"/>
          <w:i/>
          <w:iCs/>
          <w:color w:val="000000"/>
        </w:rPr>
        <w:t xml:space="preserve"> Res </w:t>
      </w:r>
      <w:proofErr w:type="spellStart"/>
      <w:r w:rsidRPr="00083362">
        <w:rPr>
          <w:rFonts w:ascii="Book Antiqua" w:eastAsia="Book Antiqua" w:hAnsi="Book Antiqua" w:cs="Book Antiqua"/>
          <w:i/>
          <w:iCs/>
          <w:color w:val="000000"/>
        </w:rPr>
        <w:t>Commun</w:t>
      </w:r>
      <w:proofErr w:type="spellEnd"/>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503</w:t>
      </w:r>
      <w:r w:rsidRPr="00083362">
        <w:rPr>
          <w:rFonts w:ascii="Book Antiqua" w:eastAsia="Book Antiqua" w:hAnsi="Book Antiqua" w:cs="Book Antiqua"/>
          <w:color w:val="000000"/>
        </w:rPr>
        <w:t>: 2095-2100 [PMID: 30107913 DOI: 10.1016/j.bbrc.2018.07.165]</w:t>
      </w:r>
    </w:p>
    <w:p w14:paraId="7730AA91"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30 </w:t>
      </w:r>
      <w:r w:rsidRPr="00083362">
        <w:rPr>
          <w:rFonts w:ascii="Book Antiqua" w:eastAsia="Book Antiqua" w:hAnsi="Book Antiqua" w:cs="Book Antiqua"/>
          <w:b/>
          <w:bCs/>
          <w:color w:val="000000"/>
        </w:rPr>
        <w:t>Wang L</w:t>
      </w:r>
      <w:r w:rsidRPr="00083362">
        <w:rPr>
          <w:rFonts w:ascii="Book Antiqua" w:eastAsia="Book Antiqua" w:hAnsi="Book Antiqua" w:cs="Book Antiqua"/>
          <w:color w:val="000000"/>
        </w:rPr>
        <w:t xml:space="preserve">, Bo X, Zheng Q, Ge W, Liu Y, Li B. Paired box 8 suppresses tumor angiogenesis and metastasis in gastric cancer through repression of FOXM1 via induction of microRNA-612. </w:t>
      </w:r>
      <w:r w:rsidRPr="00083362">
        <w:rPr>
          <w:rFonts w:ascii="Book Antiqua" w:eastAsia="Book Antiqua" w:hAnsi="Book Antiqua" w:cs="Book Antiqua"/>
          <w:i/>
          <w:iCs/>
          <w:color w:val="000000"/>
        </w:rPr>
        <w:t>J Exp Clin Cancer Res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37</w:t>
      </w:r>
      <w:r w:rsidRPr="00083362">
        <w:rPr>
          <w:rFonts w:ascii="Book Antiqua" w:eastAsia="Book Antiqua" w:hAnsi="Book Antiqua" w:cs="Book Antiqua"/>
          <w:color w:val="000000"/>
        </w:rPr>
        <w:t>: 159 [PMID: 30021604 DOI: 10.1186/s13046-018-0830-3]</w:t>
      </w:r>
    </w:p>
    <w:p w14:paraId="210C746A" w14:textId="77777777" w:rsidR="00B32260" w:rsidRPr="00083362" w:rsidRDefault="00B32260" w:rsidP="00083362">
      <w:pPr>
        <w:spacing w:line="360" w:lineRule="auto"/>
        <w:jc w:val="both"/>
        <w:rPr>
          <w:rFonts w:ascii="Book Antiqua" w:eastAsia="Book Antiqua" w:hAnsi="Book Antiqua" w:cs="Book Antiqua"/>
          <w:b/>
          <w:color w:val="000000"/>
        </w:rPr>
        <w:sectPr w:rsidR="00B32260" w:rsidRPr="00083362">
          <w:pgSz w:w="12240" w:h="15840"/>
          <w:pgMar w:top="1440" w:right="1440" w:bottom="1440" w:left="1440" w:header="720" w:footer="720" w:gutter="0"/>
          <w:cols w:space="720"/>
          <w:docGrid w:linePitch="360"/>
        </w:sectPr>
      </w:pPr>
    </w:p>
    <w:p w14:paraId="75DAC42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Footnotes</w:t>
      </w:r>
    </w:p>
    <w:p w14:paraId="64A4B8A1"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t xml:space="preserve">Institutional review board statement: </w:t>
      </w:r>
      <w:r w:rsidR="00B32260" w:rsidRPr="00083362">
        <w:rPr>
          <w:rFonts w:ascii="Book Antiqua" w:hAnsi="Book Antiqua" w:cs="TimesNewRomanPS-BoldItalicMT"/>
          <w:bCs/>
          <w:iCs/>
          <w:color w:val="000000"/>
        </w:rPr>
        <w:t>The study was reviewed and approved by</w:t>
      </w:r>
      <w:r w:rsidR="00B32260" w:rsidRPr="00083362">
        <w:rPr>
          <w:rFonts w:ascii="Book Antiqua" w:hAnsi="Book Antiqua"/>
        </w:rPr>
        <w:t xml:space="preserve"> Ethics Committee of </w:t>
      </w:r>
      <w:r w:rsidR="00B32260" w:rsidRPr="00083362">
        <w:rPr>
          <w:rFonts w:ascii="Book Antiqua" w:hAnsi="Book Antiqua"/>
          <w:lang w:eastAsia="zh-CN"/>
        </w:rPr>
        <w:t xml:space="preserve">The </w:t>
      </w:r>
      <w:r w:rsidR="00B32260" w:rsidRPr="00083362">
        <w:rPr>
          <w:rFonts w:ascii="Book Antiqua" w:hAnsi="Book Antiqua" w:cs="Book Antiqua"/>
          <w:color w:val="000000"/>
          <w:lang w:eastAsia="zh-CN"/>
        </w:rPr>
        <w:t>F</w:t>
      </w:r>
      <w:r w:rsidR="00B32260" w:rsidRPr="00083362">
        <w:rPr>
          <w:rFonts w:ascii="Book Antiqua" w:eastAsia="Book Antiqua" w:hAnsi="Book Antiqua" w:cs="Book Antiqua"/>
          <w:color w:val="000000"/>
        </w:rPr>
        <w:t xml:space="preserve">irst </w:t>
      </w:r>
      <w:r w:rsidR="00B32260" w:rsidRPr="00083362">
        <w:rPr>
          <w:rFonts w:ascii="Book Antiqua" w:hAnsi="Book Antiqua" w:cs="Book Antiqua"/>
          <w:color w:val="000000"/>
          <w:lang w:eastAsia="zh-CN"/>
        </w:rPr>
        <w:t>A</w:t>
      </w:r>
      <w:r w:rsidR="00B32260" w:rsidRPr="00083362">
        <w:rPr>
          <w:rFonts w:ascii="Book Antiqua" w:eastAsia="Book Antiqua" w:hAnsi="Book Antiqua" w:cs="Book Antiqua"/>
          <w:color w:val="000000"/>
        </w:rPr>
        <w:t xml:space="preserve">ffiliated </w:t>
      </w:r>
      <w:r w:rsidR="00B32260" w:rsidRPr="00083362">
        <w:rPr>
          <w:rFonts w:ascii="Book Antiqua" w:hAnsi="Book Antiqua" w:cs="Book Antiqua"/>
          <w:color w:val="000000"/>
          <w:lang w:eastAsia="zh-CN"/>
        </w:rPr>
        <w:t>H</w:t>
      </w:r>
      <w:r w:rsidR="00B32260" w:rsidRPr="00083362">
        <w:rPr>
          <w:rFonts w:ascii="Book Antiqua" w:eastAsia="Book Antiqua" w:hAnsi="Book Antiqua" w:cs="Book Antiqua"/>
          <w:color w:val="000000"/>
        </w:rPr>
        <w:t>ospital of Wenzhou Medical University</w:t>
      </w:r>
      <w:r w:rsidR="00B32260" w:rsidRPr="00083362">
        <w:rPr>
          <w:rFonts w:ascii="Book Antiqua" w:hAnsi="Book Antiqua" w:cs="Book Antiqua"/>
          <w:color w:val="000000"/>
          <w:lang w:eastAsia="zh-CN"/>
        </w:rPr>
        <w:t xml:space="preserve"> (Approval No. 2022-69).</w:t>
      </w:r>
    </w:p>
    <w:p w14:paraId="1E4BE104" w14:textId="77777777" w:rsidR="00A77B3E" w:rsidRPr="00083362" w:rsidRDefault="00A77B3E" w:rsidP="00083362">
      <w:pPr>
        <w:spacing w:line="360" w:lineRule="auto"/>
        <w:jc w:val="both"/>
        <w:rPr>
          <w:rFonts w:ascii="Book Antiqua" w:hAnsi="Book Antiqua"/>
          <w:lang w:eastAsia="zh-CN"/>
        </w:rPr>
      </w:pPr>
    </w:p>
    <w:p w14:paraId="600418D7" w14:textId="77777777" w:rsidR="00B32260" w:rsidRPr="00083362" w:rsidRDefault="00B32260" w:rsidP="00083362">
      <w:pPr>
        <w:spacing w:line="360" w:lineRule="auto"/>
        <w:jc w:val="both"/>
        <w:rPr>
          <w:rFonts w:ascii="Book Antiqua" w:hAnsi="Book Antiqua"/>
          <w:lang w:eastAsia="zh-CN"/>
        </w:rPr>
      </w:pPr>
      <w:r w:rsidRPr="00083362">
        <w:rPr>
          <w:rFonts w:ascii="Book Antiqua" w:hAnsi="Book Antiqua"/>
          <w:b/>
        </w:rPr>
        <w:t>Informed consent statement</w:t>
      </w:r>
      <w:r w:rsidRPr="00083362">
        <w:rPr>
          <w:rFonts w:ascii="Book Antiqua" w:hAnsi="Book Antiqua"/>
          <w:b/>
          <w:iCs/>
          <w:color w:val="000000"/>
        </w:rPr>
        <w:t xml:space="preserve">: </w:t>
      </w:r>
      <w:r w:rsidR="00D32A47" w:rsidRPr="00083362">
        <w:rPr>
          <w:rFonts w:ascii="Book Antiqua" w:hAnsi="Book Antiqua"/>
        </w:rPr>
        <w:t>Patients were not required to give informed consent to the study because</w:t>
      </w:r>
      <w:r w:rsidR="00D32A47" w:rsidRPr="00083362">
        <w:rPr>
          <w:rFonts w:ascii="Book Antiqua" w:hAnsi="Book Antiqua"/>
          <w:lang w:eastAsia="zh-CN"/>
        </w:rPr>
        <w:t xml:space="preserve"> t</w:t>
      </w:r>
      <w:r w:rsidRPr="00083362">
        <w:rPr>
          <w:rFonts w:ascii="Book Antiqua" w:hAnsi="Book Antiqua"/>
          <w:lang w:eastAsia="zh-CN"/>
        </w:rPr>
        <w:t>his study is a bioinformatics analysis and the required patient information was downloaded from the TCGA database.</w:t>
      </w:r>
    </w:p>
    <w:p w14:paraId="1839C766" w14:textId="77777777" w:rsidR="00B32260" w:rsidRPr="00083362" w:rsidRDefault="00B32260" w:rsidP="00083362">
      <w:pPr>
        <w:spacing w:line="360" w:lineRule="auto"/>
        <w:jc w:val="both"/>
        <w:rPr>
          <w:rFonts w:ascii="Book Antiqua" w:hAnsi="Book Antiqua"/>
          <w:lang w:eastAsia="zh-CN"/>
        </w:rPr>
      </w:pPr>
    </w:p>
    <w:p w14:paraId="7BA35EF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Conflict-of-interest statement: </w:t>
      </w:r>
      <w:r w:rsidR="00B32260" w:rsidRPr="00083362">
        <w:rPr>
          <w:rFonts w:ascii="Book Antiqua" w:eastAsia="Book Antiqua" w:hAnsi="Book Antiqua" w:cs="Book Antiqua"/>
          <w:color w:val="000000"/>
        </w:rPr>
        <w:t>All other authors have nothing</w:t>
      </w:r>
      <w:r w:rsidR="00B3226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to disclose.</w:t>
      </w:r>
    </w:p>
    <w:p w14:paraId="457FB599" w14:textId="77777777" w:rsidR="00A77B3E" w:rsidRPr="00083362" w:rsidRDefault="00A77B3E" w:rsidP="00083362">
      <w:pPr>
        <w:spacing w:line="360" w:lineRule="auto"/>
        <w:jc w:val="both"/>
        <w:rPr>
          <w:rFonts w:ascii="Book Antiqua" w:hAnsi="Book Antiqua"/>
        </w:rPr>
      </w:pPr>
    </w:p>
    <w:p w14:paraId="4F669682"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b/>
          <w:bCs/>
          <w:color w:val="000000"/>
        </w:rPr>
        <w:t xml:space="preserve">Data sharing statement: </w:t>
      </w:r>
      <w:r w:rsidRPr="00083362">
        <w:rPr>
          <w:rFonts w:ascii="Book Antiqua" w:eastAsia="Book Antiqua" w:hAnsi="Book Antiqua" w:cs="Book Antiqua"/>
          <w:color w:val="000000"/>
        </w:rPr>
        <w:t>No additional data are available.</w:t>
      </w:r>
    </w:p>
    <w:p w14:paraId="2DA8D098" w14:textId="77777777" w:rsidR="00B32260" w:rsidRPr="00083362" w:rsidRDefault="00B32260" w:rsidP="00083362">
      <w:pPr>
        <w:spacing w:line="360" w:lineRule="auto"/>
        <w:jc w:val="both"/>
        <w:rPr>
          <w:rFonts w:ascii="Book Antiqua" w:hAnsi="Book Antiqua"/>
          <w:lang w:eastAsia="zh-CN"/>
        </w:rPr>
      </w:pPr>
    </w:p>
    <w:p w14:paraId="4057291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Open-Access: </w:t>
      </w:r>
      <w:r w:rsidRPr="000833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3362">
        <w:rPr>
          <w:rFonts w:ascii="Book Antiqua" w:eastAsia="Book Antiqua" w:hAnsi="Book Antiqua" w:cs="Book Antiqua"/>
          <w:color w:val="000000"/>
        </w:rPr>
        <w:t>NonCommercial</w:t>
      </w:r>
      <w:proofErr w:type="spellEnd"/>
      <w:r w:rsidRPr="000833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12BD4" w14:textId="77777777" w:rsidR="00A77B3E" w:rsidRPr="00083362" w:rsidRDefault="00A77B3E" w:rsidP="00083362">
      <w:pPr>
        <w:spacing w:line="360" w:lineRule="auto"/>
        <w:jc w:val="both"/>
        <w:rPr>
          <w:rFonts w:ascii="Book Antiqua" w:hAnsi="Book Antiqua"/>
        </w:rPr>
      </w:pPr>
    </w:p>
    <w:p w14:paraId="758B4C3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Provenance and peer review: </w:t>
      </w:r>
      <w:r w:rsidRPr="00083362">
        <w:rPr>
          <w:rFonts w:ascii="Book Antiqua" w:eastAsia="Book Antiqua" w:hAnsi="Book Antiqua" w:cs="Book Antiqua"/>
          <w:color w:val="000000"/>
        </w:rPr>
        <w:t>Unsolicited article; Externally peer reviewed.</w:t>
      </w:r>
    </w:p>
    <w:p w14:paraId="7BF8B379"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Peer-review model: </w:t>
      </w:r>
      <w:r w:rsidRPr="00083362">
        <w:rPr>
          <w:rFonts w:ascii="Book Antiqua" w:eastAsia="Book Antiqua" w:hAnsi="Book Antiqua" w:cs="Book Antiqua"/>
          <w:color w:val="000000"/>
        </w:rPr>
        <w:t>Single blind</w:t>
      </w:r>
    </w:p>
    <w:p w14:paraId="0F0A17C7" w14:textId="77777777" w:rsidR="00A77B3E" w:rsidRPr="00083362" w:rsidRDefault="00A77B3E" w:rsidP="00083362">
      <w:pPr>
        <w:spacing w:line="360" w:lineRule="auto"/>
        <w:jc w:val="both"/>
        <w:rPr>
          <w:rFonts w:ascii="Book Antiqua" w:hAnsi="Book Antiqua"/>
        </w:rPr>
      </w:pPr>
    </w:p>
    <w:p w14:paraId="113EF9A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Peer-review started: </w:t>
      </w:r>
      <w:r w:rsidRPr="00083362">
        <w:rPr>
          <w:rFonts w:ascii="Book Antiqua" w:eastAsia="Book Antiqua" w:hAnsi="Book Antiqua" w:cs="Book Antiqua"/>
          <w:color w:val="000000"/>
        </w:rPr>
        <w:t>September 28, 2022</w:t>
      </w:r>
    </w:p>
    <w:p w14:paraId="37FC0C4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First decision: </w:t>
      </w:r>
      <w:r w:rsidRPr="00083362">
        <w:rPr>
          <w:rFonts w:ascii="Book Antiqua" w:eastAsia="Book Antiqua" w:hAnsi="Book Antiqua" w:cs="Book Antiqua"/>
          <w:color w:val="000000"/>
        </w:rPr>
        <w:t>November 4, 2022</w:t>
      </w:r>
    </w:p>
    <w:p w14:paraId="5B70CC40" w14:textId="219C6E0E"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Article in press: </w:t>
      </w:r>
    </w:p>
    <w:p w14:paraId="11588AC5" w14:textId="77777777" w:rsidR="00A77B3E" w:rsidRPr="00083362" w:rsidRDefault="00A77B3E" w:rsidP="00083362">
      <w:pPr>
        <w:spacing w:line="360" w:lineRule="auto"/>
        <w:jc w:val="both"/>
        <w:rPr>
          <w:rFonts w:ascii="Book Antiqua" w:hAnsi="Book Antiqua"/>
        </w:rPr>
      </w:pPr>
    </w:p>
    <w:p w14:paraId="0CD0610A"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 xml:space="preserve">Specialty type: </w:t>
      </w:r>
      <w:r w:rsidRPr="00083362">
        <w:rPr>
          <w:rFonts w:ascii="Book Antiqua" w:eastAsia="Book Antiqua" w:hAnsi="Book Antiqua" w:cs="Book Antiqua"/>
          <w:color w:val="000000"/>
        </w:rPr>
        <w:t>Oncology</w:t>
      </w:r>
    </w:p>
    <w:p w14:paraId="31277C5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 xml:space="preserve">Country/Territory of origin: </w:t>
      </w:r>
      <w:r w:rsidRPr="00083362">
        <w:rPr>
          <w:rFonts w:ascii="Book Antiqua" w:eastAsia="Book Antiqua" w:hAnsi="Book Antiqua" w:cs="Book Antiqua"/>
          <w:color w:val="000000"/>
        </w:rPr>
        <w:t>China</w:t>
      </w:r>
    </w:p>
    <w:p w14:paraId="52D93EC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Peer-review report’s scientific quality classification</w:t>
      </w:r>
    </w:p>
    <w:p w14:paraId="7349AB09"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A (Excellent): 0</w:t>
      </w:r>
    </w:p>
    <w:p w14:paraId="6C335D3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B (Very good): B</w:t>
      </w:r>
    </w:p>
    <w:p w14:paraId="098B3AC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C (Good): 0</w:t>
      </w:r>
    </w:p>
    <w:p w14:paraId="3D5AC89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D (Fair): D</w:t>
      </w:r>
    </w:p>
    <w:p w14:paraId="5ECF5DE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E (Poor): 0</w:t>
      </w:r>
    </w:p>
    <w:p w14:paraId="5452D843" w14:textId="77777777" w:rsidR="00A77B3E" w:rsidRPr="00083362" w:rsidRDefault="00A77B3E" w:rsidP="00083362">
      <w:pPr>
        <w:spacing w:line="360" w:lineRule="auto"/>
        <w:jc w:val="both"/>
        <w:rPr>
          <w:rFonts w:ascii="Book Antiqua" w:hAnsi="Book Antiqua"/>
        </w:rPr>
      </w:pPr>
    </w:p>
    <w:p w14:paraId="093F5EA8" w14:textId="0A8CA899" w:rsidR="00A77B3E" w:rsidRPr="00083362" w:rsidRDefault="00D32A47" w:rsidP="00083362">
      <w:pPr>
        <w:spacing w:line="360" w:lineRule="auto"/>
        <w:jc w:val="both"/>
        <w:rPr>
          <w:rFonts w:ascii="Book Antiqua" w:hAnsi="Book Antiqua"/>
        </w:rPr>
        <w:sectPr w:rsidR="00A77B3E" w:rsidRPr="00083362">
          <w:pgSz w:w="12240" w:h="15840"/>
          <w:pgMar w:top="1440" w:right="1440" w:bottom="1440" w:left="1440" w:header="720" w:footer="720" w:gutter="0"/>
          <w:cols w:space="720"/>
          <w:docGrid w:linePitch="360"/>
        </w:sectPr>
      </w:pPr>
      <w:r w:rsidRPr="00083362">
        <w:rPr>
          <w:rFonts w:ascii="Book Antiqua" w:eastAsia="Book Antiqua" w:hAnsi="Book Antiqua" w:cs="Book Antiqua"/>
          <w:b/>
          <w:color w:val="000000"/>
        </w:rPr>
        <w:t xml:space="preserve">P-Reviewer: </w:t>
      </w:r>
      <w:r w:rsidRPr="00083362">
        <w:rPr>
          <w:rFonts w:ascii="Book Antiqua" w:eastAsia="Book Antiqua" w:hAnsi="Book Antiqua" w:cs="Book Antiqua"/>
          <w:color w:val="000000"/>
        </w:rPr>
        <w:t>Hu Y</w:t>
      </w:r>
      <w:r w:rsidRPr="00083362">
        <w:rPr>
          <w:rFonts w:ascii="Book Antiqua" w:hAnsi="Book Antiqua" w:cs="Book Antiqua"/>
          <w:color w:val="000000"/>
          <w:lang w:eastAsia="zh-CN"/>
        </w:rPr>
        <w:t>L, China</w:t>
      </w:r>
      <w:r w:rsidRPr="00083362">
        <w:rPr>
          <w:rFonts w:ascii="Book Antiqua" w:eastAsia="Book Antiqua" w:hAnsi="Book Antiqua" w:cs="Book Antiqua"/>
          <w:color w:val="000000"/>
        </w:rPr>
        <w:t>; Kai K, Japan</w:t>
      </w:r>
      <w:r w:rsidRPr="00083362">
        <w:rPr>
          <w:rFonts w:ascii="Book Antiqua" w:eastAsia="Book Antiqua" w:hAnsi="Book Antiqua" w:cs="Book Antiqua"/>
          <w:b/>
          <w:color w:val="000000"/>
        </w:rPr>
        <w:t xml:space="preserve"> S-Editor:</w:t>
      </w:r>
      <w:r w:rsidR="003845EE" w:rsidRPr="00083362">
        <w:rPr>
          <w:rFonts w:ascii="Book Antiqua" w:eastAsia="Book Antiqua" w:hAnsi="Book Antiqua" w:cs="Book Antiqua"/>
          <w:b/>
          <w:color w:val="000000"/>
        </w:rPr>
        <w:t xml:space="preserve"> </w:t>
      </w:r>
      <w:r w:rsidRPr="00083362">
        <w:rPr>
          <w:rFonts w:ascii="Book Antiqua" w:hAnsi="Book Antiqua" w:cs="Book Antiqua"/>
          <w:color w:val="000000"/>
          <w:lang w:eastAsia="zh-CN"/>
        </w:rPr>
        <w:t xml:space="preserve">Chen YL </w:t>
      </w:r>
      <w:r w:rsidRPr="00083362">
        <w:rPr>
          <w:rFonts w:ascii="Book Antiqua" w:eastAsia="Book Antiqua" w:hAnsi="Book Antiqua" w:cs="Book Antiqua"/>
          <w:b/>
          <w:color w:val="000000"/>
        </w:rPr>
        <w:t>L-Editor:</w:t>
      </w:r>
      <w:r w:rsidRPr="00083362">
        <w:rPr>
          <w:rFonts w:ascii="Book Antiqua" w:hAnsi="Book Antiqua" w:cs="Book Antiqua"/>
          <w:b/>
          <w:color w:val="000000"/>
          <w:lang w:eastAsia="zh-CN"/>
        </w:rPr>
        <w:t xml:space="preserve"> </w:t>
      </w:r>
      <w:r w:rsidRPr="00083362">
        <w:rPr>
          <w:rFonts w:ascii="Book Antiqua" w:hAnsi="Book Antiqua" w:cs="Book Antiqua"/>
          <w:color w:val="000000"/>
          <w:lang w:eastAsia="zh-CN"/>
        </w:rPr>
        <w:t>A</w:t>
      </w:r>
      <w:r w:rsidR="003845EE" w:rsidRPr="00083362">
        <w:rPr>
          <w:rFonts w:ascii="Book Antiqua" w:eastAsia="Book Antiqua" w:hAnsi="Book Antiqua" w:cs="Book Antiqua"/>
          <w:b/>
          <w:color w:val="000000"/>
        </w:rPr>
        <w:t xml:space="preserve"> </w:t>
      </w:r>
      <w:r w:rsidRPr="00083362">
        <w:rPr>
          <w:rFonts w:ascii="Book Antiqua" w:eastAsia="Book Antiqua" w:hAnsi="Book Antiqua" w:cs="Book Antiqua"/>
          <w:b/>
          <w:color w:val="000000"/>
        </w:rPr>
        <w:t>P-Editor:</w:t>
      </w:r>
      <w:r w:rsidR="00083362" w:rsidRPr="00083362">
        <w:rPr>
          <w:rFonts w:ascii="Book Antiqua" w:hAnsi="Book Antiqua" w:cs="Book Antiqua"/>
          <w:b/>
          <w:color w:val="000000"/>
          <w:lang w:eastAsia="zh-CN"/>
        </w:rPr>
        <w:t xml:space="preserve"> </w:t>
      </w:r>
      <w:r w:rsidR="00083362" w:rsidRPr="00083362">
        <w:rPr>
          <w:rFonts w:ascii="Book Antiqua" w:hAnsi="Book Antiqua" w:cs="Book Antiqua"/>
          <w:color w:val="000000"/>
          <w:lang w:eastAsia="zh-CN"/>
        </w:rPr>
        <w:t>Chen YL</w:t>
      </w:r>
      <w:r w:rsidRPr="00083362">
        <w:rPr>
          <w:rFonts w:ascii="Book Antiqua" w:eastAsia="Book Antiqua" w:hAnsi="Book Antiqua" w:cs="Book Antiqua"/>
          <w:b/>
          <w:color w:val="000000"/>
        </w:rPr>
        <w:t xml:space="preserve"> </w:t>
      </w:r>
    </w:p>
    <w:p w14:paraId="43078962" w14:textId="29781DE3" w:rsidR="00D32A47" w:rsidRPr="001F5301" w:rsidRDefault="00D32A47" w:rsidP="00083362">
      <w:pPr>
        <w:spacing w:line="360" w:lineRule="auto"/>
        <w:jc w:val="both"/>
        <w:rPr>
          <w:rFonts w:ascii="Book Antiqua" w:hAnsi="Book Antiqua" w:cs="Book Antiqua"/>
          <w:b/>
          <w:color w:val="000000"/>
          <w:lang w:eastAsia="zh-CN"/>
        </w:rPr>
      </w:pPr>
      <w:r w:rsidRPr="00083362">
        <w:rPr>
          <w:rFonts w:ascii="Book Antiqua" w:eastAsia="Book Antiqua" w:hAnsi="Book Antiqua" w:cs="Book Antiqua"/>
          <w:b/>
          <w:color w:val="000000"/>
        </w:rPr>
        <w:lastRenderedPageBreak/>
        <w:t>Figure Legends</w:t>
      </w:r>
    </w:p>
    <w:p w14:paraId="19F8C604" w14:textId="33890EB5" w:rsidR="001F5301" w:rsidRPr="00083362" w:rsidRDefault="001F5301" w:rsidP="00083362">
      <w:pPr>
        <w:spacing w:line="360" w:lineRule="auto"/>
        <w:jc w:val="both"/>
        <w:rPr>
          <w:rFonts w:ascii="Book Antiqua" w:hAnsi="Book Antiqua"/>
          <w:lang w:eastAsia="zh-CN"/>
        </w:rPr>
      </w:pPr>
      <w:r>
        <w:rPr>
          <w:rFonts w:ascii="Book Antiqua" w:hAnsi="Book Antiqua"/>
          <w:noProof/>
          <w:lang w:eastAsia="zh-CN"/>
        </w:rPr>
        <w:drawing>
          <wp:inline distT="0" distB="0" distL="0" distR="0" wp14:anchorId="2C060B40" wp14:editId="7EEA5363">
            <wp:extent cx="3103854" cy="320574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3854" cy="3205748"/>
                    </a:xfrm>
                    <a:prstGeom prst="rect">
                      <a:avLst/>
                    </a:prstGeom>
                  </pic:spPr>
                </pic:pic>
              </a:graphicData>
            </a:graphic>
          </wp:inline>
        </w:drawing>
      </w:r>
    </w:p>
    <w:p w14:paraId="132E4F3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Figure 1 Volcano plot of 2202 miRNAs in papillary thyroid cancer patients.</w:t>
      </w:r>
      <w:r w:rsidRPr="00083362">
        <w:rPr>
          <w:rFonts w:ascii="Book Antiqua" w:eastAsia="Book Antiqua" w:hAnsi="Book Antiqua" w:cs="Book Antiqua"/>
          <w:color w:val="000000"/>
        </w:rPr>
        <w:t xml:space="preserve"> The red color indicates up-regulated expression, and the green color represents down-regulated expression. FDR</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F</w:t>
      </w:r>
      <w:r w:rsidRPr="00083362">
        <w:rPr>
          <w:rFonts w:ascii="Book Antiqua" w:eastAsia="Book Antiqua" w:hAnsi="Book Antiqua" w:cs="Book Antiqua"/>
          <w:color w:val="000000"/>
        </w:rPr>
        <w:t>alse discovery rate; FC</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F</w:t>
      </w:r>
      <w:r w:rsidRPr="00083362">
        <w:rPr>
          <w:rFonts w:ascii="Book Antiqua" w:eastAsia="Book Antiqua" w:hAnsi="Book Antiqua" w:cs="Book Antiqua"/>
          <w:color w:val="000000"/>
        </w:rPr>
        <w:t>old change.</w:t>
      </w:r>
    </w:p>
    <w:p w14:paraId="1F28B381" w14:textId="545C4C64" w:rsidR="00D32A47" w:rsidRDefault="00D32A47" w:rsidP="00083362">
      <w:pPr>
        <w:spacing w:line="360" w:lineRule="auto"/>
        <w:jc w:val="both"/>
        <w:rPr>
          <w:rFonts w:ascii="Book Antiqua" w:hAnsi="Book Antiqua"/>
          <w:lang w:eastAsia="zh-CN"/>
        </w:rPr>
      </w:pPr>
    </w:p>
    <w:p w14:paraId="001F4657" w14:textId="2DED3F3A" w:rsidR="001F5301" w:rsidRPr="00083362" w:rsidRDefault="001F5301" w:rsidP="0008336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19F654C" wp14:editId="5AFDC430">
            <wp:extent cx="5789680" cy="49196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9680" cy="4919660"/>
                    </a:xfrm>
                    <a:prstGeom prst="rect">
                      <a:avLst/>
                    </a:prstGeom>
                  </pic:spPr>
                </pic:pic>
              </a:graphicData>
            </a:graphic>
          </wp:inline>
        </w:drawing>
      </w:r>
    </w:p>
    <w:p w14:paraId="777B2DE8"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2 The distribution of the risk score, overall survival, and overall survival status and the heat map of the prognostic four-miRNA signature</w:t>
      </w:r>
      <w:r w:rsidR="00C57C50" w:rsidRPr="00083362">
        <w:rPr>
          <w:rFonts w:ascii="Book Antiqua" w:hAnsi="Book Antiqua" w:cs="Book Antiqua"/>
          <w:b/>
          <w:color w:val="000000"/>
          <w:lang w:eastAsia="zh-CN"/>
        </w:rPr>
        <w:t>.</w:t>
      </w:r>
      <w:r w:rsidRPr="00083362">
        <w:rPr>
          <w:rFonts w:ascii="Book Antiqua" w:eastAsia="Book Antiqua" w:hAnsi="Book Antiqua" w:cs="Book Antiqua"/>
          <w:color w:val="000000"/>
        </w:rPr>
        <w:t xml:space="preserve"> </w:t>
      </w:r>
      <w:r w:rsidR="00C57C50" w:rsidRPr="00083362">
        <w:rPr>
          <w:rFonts w:ascii="Book Antiqua" w:eastAsia="Book Antiqua" w:hAnsi="Book Antiqua" w:cs="Book Antiqua"/>
          <w:color w:val="000000"/>
        </w:rPr>
        <w:t>A</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he training cohort</w:t>
      </w:r>
      <w:r w:rsidR="00C57C5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B</w:t>
      </w:r>
      <w:r w:rsidR="00C57C5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est cohort. The dotted line indicates the cutoff point of the median risk score, which is used to stratify patients into the low-risk and high-risk groups.</w:t>
      </w:r>
    </w:p>
    <w:p w14:paraId="64E896B9" w14:textId="54D92D33" w:rsidR="00C57C50" w:rsidRDefault="00C57C50" w:rsidP="00083362">
      <w:pPr>
        <w:spacing w:line="360" w:lineRule="auto"/>
        <w:jc w:val="both"/>
        <w:rPr>
          <w:rFonts w:ascii="Book Antiqua" w:hAnsi="Book Antiqua"/>
          <w:lang w:eastAsia="zh-CN"/>
        </w:rPr>
      </w:pPr>
    </w:p>
    <w:p w14:paraId="73EB6D4B" w14:textId="322F0CD2" w:rsidR="001F5301" w:rsidRPr="00083362" w:rsidRDefault="001F5301" w:rsidP="0008336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20B9121" wp14:editId="3BBB8E19">
            <wp:extent cx="5943600" cy="50323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032375"/>
                    </a:xfrm>
                    <a:prstGeom prst="rect">
                      <a:avLst/>
                    </a:prstGeom>
                  </pic:spPr>
                </pic:pic>
              </a:graphicData>
            </a:graphic>
          </wp:inline>
        </w:drawing>
      </w:r>
    </w:p>
    <w:p w14:paraId="49EB12C5" w14:textId="506F31E0"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3 Kaplan</w:t>
      </w:r>
      <w:r w:rsidR="00F223BE" w:rsidRPr="00083362">
        <w:rPr>
          <w:rFonts w:ascii="Book Antiqua" w:eastAsia="Book Antiqua" w:hAnsi="Book Antiqua" w:cs="Book Antiqua"/>
          <w:b/>
          <w:color w:val="000000"/>
        </w:rPr>
        <w:t>-</w:t>
      </w:r>
      <w:r w:rsidRPr="00083362">
        <w:rPr>
          <w:rFonts w:ascii="Book Antiqua" w:eastAsia="Book Antiqua" w:hAnsi="Book Antiqua" w:cs="Book Antiqua"/>
          <w:b/>
          <w:color w:val="000000"/>
        </w:rPr>
        <w:t xml:space="preserve">Meier curves of overall survival and time-dependent </w:t>
      </w:r>
      <w:r w:rsidR="00C57C50" w:rsidRPr="00083362">
        <w:rPr>
          <w:rFonts w:ascii="Book Antiqua" w:hAnsi="Book Antiqua" w:cs="Book Antiqua"/>
          <w:b/>
          <w:color w:val="000000"/>
          <w:lang w:eastAsia="zh-CN"/>
        </w:rPr>
        <w:t>r</w:t>
      </w:r>
      <w:r w:rsidR="00C57C50" w:rsidRPr="00083362">
        <w:rPr>
          <w:rFonts w:ascii="Book Antiqua" w:eastAsia="Book Antiqua" w:hAnsi="Book Antiqua" w:cs="Book Antiqua"/>
          <w:b/>
          <w:color w:val="000000"/>
        </w:rPr>
        <w:t>eceiver operating characteristic</w:t>
      </w:r>
      <w:r w:rsidRPr="00083362">
        <w:rPr>
          <w:rFonts w:ascii="Book Antiqua" w:eastAsia="Book Antiqua" w:hAnsi="Book Antiqua" w:cs="Book Antiqua"/>
          <w:b/>
          <w:color w:val="000000"/>
        </w:rPr>
        <w:t xml:space="preserve"> curves of the 5-year survival rate for </w:t>
      </w:r>
      <w:r w:rsidR="00C57C50" w:rsidRPr="00083362">
        <w:rPr>
          <w:rFonts w:ascii="Book Antiqua" w:eastAsia="Book Antiqua" w:hAnsi="Book Antiqua" w:cs="Book Antiqua"/>
          <w:b/>
          <w:color w:val="000000"/>
        </w:rPr>
        <w:t>papillary thyroid cancer</w:t>
      </w:r>
      <w:r w:rsidRPr="00083362">
        <w:rPr>
          <w:rFonts w:ascii="Book Antiqua" w:eastAsia="Book Antiqua" w:hAnsi="Book Antiqua" w:cs="Book Antiqua"/>
          <w:b/>
          <w:color w:val="000000"/>
        </w:rPr>
        <w:t xml:space="preserve"> patients based on the four-miRNA signature</w:t>
      </w:r>
      <w:r w:rsidR="00C57C50" w:rsidRPr="00083362">
        <w:rPr>
          <w:rFonts w:ascii="Book Antiqua" w:hAnsi="Book Antiqua" w:cs="Book Antiqua"/>
          <w:b/>
          <w:color w:val="000000"/>
          <w:lang w:eastAsia="zh-CN"/>
        </w:rPr>
        <w:t>.</w:t>
      </w:r>
      <w:r w:rsidR="00C57C50" w:rsidRPr="00083362">
        <w:rPr>
          <w:rFonts w:ascii="Book Antiqua" w:hAnsi="Book Antiqua" w:cs="Book Antiqua"/>
          <w:color w:val="000000"/>
          <w:lang w:eastAsia="zh-CN"/>
        </w:rPr>
        <w:t xml:space="preserve"> </w:t>
      </w:r>
      <w:r w:rsidR="00C57C50" w:rsidRPr="00083362">
        <w:rPr>
          <w:rFonts w:ascii="Book Antiqua" w:eastAsia="Book Antiqua" w:hAnsi="Book Antiqua" w:cs="Book Antiqua"/>
          <w:color w:val="000000"/>
        </w:rPr>
        <w:t>A</w:t>
      </w:r>
      <w:r w:rsidR="001F5301">
        <w:rPr>
          <w:rFonts w:ascii="Book Antiqua" w:hAnsi="Book Antiqua" w:cs="Book Antiqua" w:hint="eastAsia"/>
          <w:color w:val="000000"/>
          <w:lang w:eastAsia="zh-CN"/>
        </w:rPr>
        <w:t xml:space="preserve"> and C</w:t>
      </w:r>
      <w:r w:rsidR="00C57C5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raining cohort</w:t>
      </w:r>
      <w:r w:rsidR="00C57C50" w:rsidRPr="00083362">
        <w:rPr>
          <w:rFonts w:ascii="Book Antiqua" w:hAnsi="Book Antiqua" w:cs="Book Antiqua"/>
          <w:color w:val="000000"/>
          <w:lang w:eastAsia="zh-CN"/>
        </w:rPr>
        <w:t xml:space="preserve">; </w:t>
      </w:r>
      <w:r w:rsidR="00C57C50" w:rsidRPr="00083362">
        <w:rPr>
          <w:rFonts w:ascii="Book Antiqua" w:eastAsia="Book Antiqua" w:hAnsi="Book Antiqua" w:cs="Book Antiqua"/>
          <w:color w:val="000000"/>
        </w:rPr>
        <w:t>B</w:t>
      </w:r>
      <w:r w:rsidR="001F5301">
        <w:rPr>
          <w:rFonts w:ascii="Book Antiqua" w:hAnsi="Book Antiqua" w:cs="Book Antiqua" w:hint="eastAsia"/>
          <w:color w:val="000000"/>
          <w:lang w:eastAsia="zh-CN"/>
        </w:rPr>
        <w:t xml:space="preserve"> and D</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est cohort.</w:t>
      </w:r>
      <w:r w:rsidR="00C57C50" w:rsidRPr="00083362">
        <w:rPr>
          <w:rFonts w:ascii="Book Antiqua" w:hAnsi="Book Antiqua" w:cs="Book Antiqua"/>
          <w:color w:val="000000"/>
          <w:lang w:eastAsia="zh-CN"/>
        </w:rPr>
        <w:t xml:space="preserve"> AUC: A</w:t>
      </w:r>
      <w:r w:rsidR="00C57C50" w:rsidRPr="00083362">
        <w:rPr>
          <w:rFonts w:ascii="Book Antiqua" w:eastAsia="Book Antiqua" w:hAnsi="Book Antiqua" w:cs="Book Antiqua"/>
          <w:color w:val="000000"/>
        </w:rPr>
        <w:t>rea under the curve</w:t>
      </w:r>
      <w:r w:rsidR="00C57C50" w:rsidRPr="00083362">
        <w:rPr>
          <w:rFonts w:ascii="Book Antiqua" w:hAnsi="Book Antiqua" w:cs="Book Antiqua"/>
          <w:color w:val="000000"/>
          <w:lang w:eastAsia="zh-CN"/>
        </w:rPr>
        <w:t>; ROC: Receiver operating characteristic.</w:t>
      </w:r>
    </w:p>
    <w:p w14:paraId="2AA7DAAA" w14:textId="7A4398D9" w:rsidR="001F5301" w:rsidRDefault="001F5301" w:rsidP="00083362">
      <w:pPr>
        <w:spacing w:line="360" w:lineRule="auto"/>
        <w:jc w:val="both"/>
        <w:rPr>
          <w:rFonts w:ascii="Book Antiqua" w:hAnsi="Book Antiqua"/>
          <w:lang w:eastAsia="zh-CN"/>
        </w:rPr>
      </w:pPr>
    </w:p>
    <w:p w14:paraId="4E5EDEE9" w14:textId="48DC92BC" w:rsidR="001F5301" w:rsidRPr="00083362" w:rsidRDefault="001F5301" w:rsidP="0008336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0F605A5" wp14:editId="0943727F">
            <wp:extent cx="5604180" cy="668582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4180" cy="6685826"/>
                    </a:xfrm>
                    <a:prstGeom prst="rect">
                      <a:avLst/>
                    </a:prstGeom>
                  </pic:spPr>
                </pic:pic>
              </a:graphicData>
            </a:graphic>
          </wp:inline>
        </w:drawing>
      </w:r>
    </w:p>
    <w:p w14:paraId="55D5257F" w14:textId="54AA7335"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4</w:t>
      </w:r>
      <w:r w:rsidR="00C57C50" w:rsidRPr="00083362">
        <w:rPr>
          <w:rFonts w:ascii="Book Antiqua" w:eastAsia="Book Antiqua" w:hAnsi="Book Antiqua" w:cs="Book Antiqua"/>
          <w:b/>
          <w:color w:val="000000"/>
        </w:rPr>
        <w:t xml:space="preserve"> </w:t>
      </w:r>
      <w:r w:rsidR="00D0279D" w:rsidRPr="00083362">
        <w:rPr>
          <w:rFonts w:ascii="Book Antiqua" w:hAnsi="Book Antiqua" w:cs="Book Antiqua"/>
          <w:b/>
          <w:color w:val="000000"/>
          <w:lang w:eastAsia="zh-CN"/>
        </w:rPr>
        <w:t>Prognostic nomogram and calibration plots of the four-miRNA signature</w:t>
      </w:r>
      <w:r w:rsidR="00C57C50" w:rsidRPr="00083362">
        <w:rPr>
          <w:rFonts w:ascii="Book Antiqua" w:hAnsi="Book Antiqua" w:cs="Book Antiqua"/>
          <w:b/>
          <w:color w:val="000000"/>
          <w:lang w:eastAsia="zh-CN"/>
        </w:rPr>
        <w:t xml:space="preserve">. </w:t>
      </w:r>
      <w:r w:rsidR="00C57C50" w:rsidRPr="00083362">
        <w:rPr>
          <w:rFonts w:ascii="Book Antiqua" w:hAnsi="Book Antiqua" w:cs="Book Antiqua"/>
          <w:color w:val="000000"/>
          <w:lang w:eastAsia="zh-CN"/>
        </w:rPr>
        <w:t>A:</w:t>
      </w:r>
      <w:r w:rsidRPr="00083362">
        <w:rPr>
          <w:rFonts w:ascii="Book Antiqua" w:eastAsia="Book Antiqua" w:hAnsi="Book Antiqua" w:cs="Book Antiqua"/>
          <w:color w:val="000000"/>
        </w:rPr>
        <w:t xml:space="preserve"> The prognostic nomogram base</w:t>
      </w:r>
      <w:r w:rsidR="00C57C50" w:rsidRPr="00083362">
        <w:rPr>
          <w:rFonts w:ascii="Book Antiqua" w:eastAsia="Book Antiqua" w:hAnsi="Book Antiqua" w:cs="Book Antiqua"/>
          <w:color w:val="000000"/>
        </w:rPr>
        <w:t>d on the four-miRNA signature; B</w:t>
      </w:r>
      <w:r w:rsidR="001F5301">
        <w:rPr>
          <w:rFonts w:ascii="Book Antiqua" w:hAnsi="Book Antiqua" w:cs="Book Antiqua" w:hint="eastAsia"/>
          <w:color w:val="000000"/>
          <w:lang w:eastAsia="zh-CN"/>
        </w:rPr>
        <w:t xml:space="preserve"> and C</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C</w:t>
      </w:r>
      <w:r w:rsidRPr="00083362">
        <w:rPr>
          <w:rFonts w:ascii="Book Antiqua" w:eastAsia="Book Antiqua" w:hAnsi="Book Antiqua" w:cs="Book Antiqua"/>
          <w:color w:val="000000"/>
        </w:rPr>
        <w:t>alibration plots of the four-miRNA-based prognostic model in the training and test cohort</w:t>
      </w:r>
      <w:r w:rsidR="00C57C50" w:rsidRPr="00083362">
        <w:rPr>
          <w:rFonts w:ascii="Book Antiqua" w:eastAsia="Book Antiqua" w:hAnsi="Book Antiqua" w:cs="Book Antiqua"/>
          <w:color w:val="000000"/>
        </w:rPr>
        <w:t xml:space="preserve">s of the 3-year survival rate; </w:t>
      </w:r>
      <w:r w:rsidR="001F5301">
        <w:rPr>
          <w:rFonts w:ascii="Book Antiqua" w:hAnsi="Book Antiqua" w:cs="Book Antiqua" w:hint="eastAsia"/>
          <w:color w:val="000000"/>
          <w:lang w:eastAsia="zh-CN"/>
        </w:rPr>
        <w:t>D and E</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C</w:t>
      </w:r>
      <w:r w:rsidRPr="00083362">
        <w:rPr>
          <w:rFonts w:ascii="Book Antiqua" w:eastAsia="Book Antiqua" w:hAnsi="Book Antiqua" w:cs="Book Antiqua"/>
          <w:color w:val="000000"/>
        </w:rPr>
        <w:t>alibration plots of the four-miRNA-based prognostic model in the training and test cohorts of the 5-year survival rate.</w:t>
      </w:r>
    </w:p>
    <w:p w14:paraId="6D0C66FB" w14:textId="77777777" w:rsidR="00A77B3E" w:rsidRDefault="00A77B3E" w:rsidP="00083362">
      <w:pPr>
        <w:spacing w:line="360" w:lineRule="auto"/>
        <w:jc w:val="both"/>
        <w:rPr>
          <w:rFonts w:ascii="Book Antiqua" w:hAnsi="Book Antiqua"/>
          <w:lang w:eastAsia="zh-CN"/>
        </w:rPr>
      </w:pPr>
    </w:p>
    <w:p w14:paraId="0FD78FF7" w14:textId="5A35F660" w:rsidR="00C57C50" w:rsidRPr="00083362" w:rsidRDefault="00EA3A08" w:rsidP="0008336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9FDC59" wp14:editId="49D4FE0D">
            <wp:extent cx="4708034" cy="185238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66-g0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8034" cy="1852384"/>
                    </a:xfrm>
                    <a:prstGeom prst="rect">
                      <a:avLst/>
                    </a:prstGeom>
                  </pic:spPr>
                </pic:pic>
              </a:graphicData>
            </a:graphic>
          </wp:inline>
        </w:drawing>
      </w:r>
    </w:p>
    <w:p w14:paraId="5BBAB60B" w14:textId="541F60DA" w:rsidR="00A77B3E" w:rsidRPr="00083362" w:rsidRDefault="00C57C50"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Figure </w:t>
      </w:r>
      <w:r w:rsidRPr="00083362">
        <w:rPr>
          <w:rFonts w:ascii="Book Antiqua" w:hAnsi="Book Antiqua" w:cs="Book Antiqua"/>
          <w:b/>
          <w:color w:val="000000"/>
          <w:lang w:eastAsia="zh-CN"/>
        </w:rPr>
        <w:t>5</w:t>
      </w:r>
      <w:r w:rsidRPr="00083362">
        <w:rPr>
          <w:rFonts w:ascii="Book Antiqua" w:eastAsia="Book Antiqua" w:hAnsi="Book Antiqua" w:cs="Book Antiqua"/>
          <w:b/>
          <w:color w:val="000000"/>
        </w:rPr>
        <w:t xml:space="preserve"> </w:t>
      </w:r>
      <w:r w:rsidR="00D0279D" w:rsidRPr="00083362">
        <w:rPr>
          <w:rFonts w:ascii="Book Antiqua" w:hAnsi="Book Antiqua" w:cs="Book Antiqua"/>
          <w:b/>
          <w:color w:val="000000"/>
        </w:rPr>
        <w:t>Validation the four-miRNA signature in transcriptome sequencing cohort.</w:t>
      </w:r>
      <w:r w:rsidR="00083362" w:rsidRPr="00083362">
        <w:rPr>
          <w:rStyle w:val="a9"/>
          <w:rFonts w:ascii="Book Antiqua" w:hAnsi="Book Antiqua"/>
          <w:sz w:val="24"/>
          <w:szCs w:val="24"/>
          <w:lang w:eastAsia="zh-CN"/>
        </w:rPr>
        <w:t xml:space="preserve"> A</w:t>
      </w:r>
      <w:r w:rsidRPr="00083362">
        <w:rPr>
          <w:rFonts w:ascii="Book Antiqua" w:hAnsi="Book Antiqua" w:cs="Book Antiqua"/>
          <w:color w:val="000000"/>
          <w:lang w:eastAsia="zh-CN"/>
        </w:rPr>
        <w:t>:</w:t>
      </w:r>
      <w:r w:rsidR="00D32A47" w:rsidRPr="00083362">
        <w:rPr>
          <w:rFonts w:ascii="Book Antiqua" w:eastAsia="Book Antiqua" w:hAnsi="Book Antiqua" w:cs="Book Antiqua"/>
          <w:color w:val="000000"/>
        </w:rPr>
        <w:t xml:space="preserve"> Overall survival curves</w:t>
      </w:r>
      <w:r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B</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R</w:t>
      </w:r>
      <w:r w:rsidR="00D32A47" w:rsidRPr="00083362">
        <w:rPr>
          <w:rFonts w:ascii="Book Antiqua" w:eastAsia="Book Antiqua" w:hAnsi="Book Antiqua" w:cs="Book Antiqua"/>
          <w:color w:val="000000"/>
        </w:rPr>
        <w:t>ecurrence-free survival curves in the whole-transcriptome sequencing cohort.</w:t>
      </w:r>
    </w:p>
    <w:p w14:paraId="24E6B07F" w14:textId="77777777" w:rsidR="005974B9" w:rsidRPr="00083362" w:rsidRDefault="005974B9" w:rsidP="00083362">
      <w:pPr>
        <w:spacing w:line="360" w:lineRule="auto"/>
        <w:jc w:val="both"/>
        <w:rPr>
          <w:rFonts w:ascii="Book Antiqua" w:hAnsi="Book Antiqua"/>
        </w:rPr>
        <w:sectPr w:rsidR="005974B9" w:rsidRPr="00083362">
          <w:pgSz w:w="12240" w:h="15840"/>
          <w:pgMar w:top="1440" w:right="1440" w:bottom="1440" w:left="1440" w:header="720" w:footer="720" w:gutter="0"/>
          <w:cols w:space="720"/>
          <w:docGrid w:linePitch="360"/>
        </w:sectPr>
      </w:pPr>
    </w:p>
    <w:p w14:paraId="410DAC36"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lastRenderedPageBreak/>
        <w:t>Table 1 Clinical characteristic of 497 patients with papillary thyroid cancer</w:t>
      </w:r>
    </w:p>
    <w:tbl>
      <w:tblPr>
        <w:tblStyle w:val="ae"/>
        <w:tblW w:w="8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195"/>
        <w:gridCol w:w="2008"/>
        <w:gridCol w:w="1450"/>
      </w:tblGrid>
      <w:tr w:rsidR="005974B9" w:rsidRPr="00083362" w14:paraId="65F3389A" w14:textId="77777777" w:rsidTr="005974B9">
        <w:trPr>
          <w:trHeight w:val="295"/>
        </w:trPr>
        <w:tc>
          <w:tcPr>
            <w:tcW w:w="0" w:type="auto"/>
            <w:vMerge w:val="restart"/>
            <w:tcBorders>
              <w:top w:val="single" w:sz="4" w:space="0" w:color="auto"/>
            </w:tcBorders>
          </w:tcPr>
          <w:p w14:paraId="449476AC"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Variable</w:t>
            </w:r>
          </w:p>
        </w:tc>
        <w:tc>
          <w:tcPr>
            <w:tcW w:w="0" w:type="auto"/>
            <w:tcBorders>
              <w:top w:val="single" w:sz="4" w:space="0" w:color="auto"/>
              <w:bottom w:val="single" w:sz="4" w:space="0" w:color="auto"/>
            </w:tcBorders>
          </w:tcPr>
          <w:p w14:paraId="0E998346"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Train cohort</w:t>
            </w:r>
          </w:p>
        </w:tc>
        <w:tc>
          <w:tcPr>
            <w:tcW w:w="0" w:type="auto"/>
            <w:tcBorders>
              <w:top w:val="single" w:sz="4" w:space="0" w:color="auto"/>
              <w:bottom w:val="single" w:sz="4" w:space="0" w:color="auto"/>
            </w:tcBorders>
          </w:tcPr>
          <w:p w14:paraId="324DBF4A" w14:textId="77777777" w:rsidR="005974B9" w:rsidRPr="00083362" w:rsidRDefault="005974B9" w:rsidP="00083362">
            <w:pPr>
              <w:spacing w:line="360" w:lineRule="auto"/>
              <w:jc w:val="both"/>
              <w:rPr>
                <w:rFonts w:ascii="Book Antiqua" w:hAnsi="Book Antiqua"/>
                <w:b/>
                <w:bCs/>
              </w:rPr>
            </w:pPr>
            <w:r w:rsidRPr="00083362">
              <w:rPr>
                <w:rStyle w:val="fontstyle01"/>
                <w:rFonts w:ascii="Book Antiqua" w:hAnsi="Book Antiqua"/>
                <w:b/>
                <w:sz w:val="24"/>
                <w:szCs w:val="24"/>
              </w:rPr>
              <w:t>Test cohort</w:t>
            </w:r>
          </w:p>
        </w:tc>
        <w:tc>
          <w:tcPr>
            <w:tcW w:w="0" w:type="auto"/>
            <w:vMerge w:val="restart"/>
            <w:tcBorders>
              <w:top w:val="single" w:sz="4" w:space="0" w:color="auto"/>
            </w:tcBorders>
          </w:tcPr>
          <w:p w14:paraId="6BB04FD3"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i/>
                <w:iCs/>
              </w:rPr>
              <w:t>P</w:t>
            </w:r>
            <w:r w:rsidRPr="00083362">
              <w:rPr>
                <w:rFonts w:ascii="Book Antiqua" w:hAnsi="Book Antiqua"/>
                <w:b/>
              </w:rPr>
              <w:t xml:space="preserve"> value</w:t>
            </w:r>
          </w:p>
        </w:tc>
      </w:tr>
      <w:tr w:rsidR="005974B9" w:rsidRPr="00083362" w14:paraId="6C392C04" w14:textId="77777777" w:rsidTr="005974B9">
        <w:trPr>
          <w:trHeight w:val="301"/>
        </w:trPr>
        <w:tc>
          <w:tcPr>
            <w:tcW w:w="0" w:type="auto"/>
            <w:vMerge/>
            <w:tcBorders>
              <w:bottom w:val="single" w:sz="4" w:space="0" w:color="auto"/>
            </w:tcBorders>
          </w:tcPr>
          <w:p w14:paraId="3ECF5BF7" w14:textId="77777777" w:rsidR="005974B9" w:rsidRPr="00083362" w:rsidRDefault="005974B9" w:rsidP="00083362">
            <w:pPr>
              <w:spacing w:line="360" w:lineRule="auto"/>
              <w:jc w:val="both"/>
              <w:rPr>
                <w:rFonts w:ascii="Book Antiqua" w:hAnsi="Book Antiqua"/>
                <w:b/>
                <w:bCs/>
              </w:rPr>
            </w:pPr>
          </w:p>
        </w:tc>
        <w:tc>
          <w:tcPr>
            <w:tcW w:w="0" w:type="auto"/>
            <w:tcBorders>
              <w:top w:val="single" w:sz="4" w:space="0" w:color="auto"/>
              <w:bottom w:val="single" w:sz="4" w:space="0" w:color="auto"/>
            </w:tcBorders>
          </w:tcPr>
          <w:p w14:paraId="3407DB69"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w:t>
            </w:r>
            <w:r w:rsidRPr="00083362">
              <w:rPr>
                <w:rFonts w:ascii="Book Antiqua" w:hAnsi="Book Antiqua"/>
                <w:b/>
                <w:i/>
              </w:rPr>
              <w:t>n</w:t>
            </w:r>
            <w:r w:rsidRPr="00083362">
              <w:rPr>
                <w:rFonts w:ascii="Book Antiqua" w:hAnsi="Book Antiqua"/>
                <w:b/>
                <w:lang w:eastAsia="zh-CN"/>
              </w:rPr>
              <w:t xml:space="preserve"> </w:t>
            </w:r>
            <w:r w:rsidRPr="00083362">
              <w:rPr>
                <w:rFonts w:ascii="Book Antiqua" w:hAnsi="Book Antiqua"/>
                <w:b/>
              </w:rPr>
              <w:t>=</w:t>
            </w:r>
            <w:r w:rsidRPr="00083362">
              <w:rPr>
                <w:rFonts w:ascii="Book Antiqua" w:hAnsi="Book Antiqua"/>
                <w:b/>
                <w:lang w:eastAsia="zh-CN"/>
              </w:rPr>
              <w:t xml:space="preserve"> </w:t>
            </w:r>
            <w:r w:rsidRPr="00083362">
              <w:rPr>
                <w:rFonts w:ascii="Book Antiqua" w:hAnsi="Book Antiqua"/>
                <w:b/>
              </w:rPr>
              <w:t>249)</w:t>
            </w:r>
          </w:p>
        </w:tc>
        <w:tc>
          <w:tcPr>
            <w:tcW w:w="0" w:type="auto"/>
            <w:tcBorders>
              <w:top w:val="single" w:sz="4" w:space="0" w:color="auto"/>
              <w:bottom w:val="single" w:sz="4" w:space="0" w:color="auto"/>
            </w:tcBorders>
          </w:tcPr>
          <w:p w14:paraId="2C792C54"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w:t>
            </w:r>
            <w:r w:rsidRPr="00083362">
              <w:rPr>
                <w:rFonts w:ascii="Book Antiqua" w:hAnsi="Book Antiqua"/>
                <w:b/>
                <w:i/>
              </w:rPr>
              <w:t>n</w:t>
            </w:r>
            <w:r w:rsidRPr="00083362">
              <w:rPr>
                <w:rFonts w:ascii="Book Antiqua" w:hAnsi="Book Antiqua"/>
                <w:b/>
                <w:lang w:eastAsia="zh-CN"/>
              </w:rPr>
              <w:t xml:space="preserve"> </w:t>
            </w:r>
            <w:r w:rsidRPr="00083362">
              <w:rPr>
                <w:rFonts w:ascii="Book Antiqua" w:hAnsi="Book Antiqua"/>
                <w:b/>
              </w:rPr>
              <w:t>=</w:t>
            </w:r>
            <w:r w:rsidRPr="00083362">
              <w:rPr>
                <w:rFonts w:ascii="Book Antiqua" w:hAnsi="Book Antiqua"/>
                <w:b/>
                <w:lang w:eastAsia="zh-CN"/>
              </w:rPr>
              <w:t xml:space="preserve"> </w:t>
            </w:r>
            <w:r w:rsidRPr="00083362">
              <w:rPr>
                <w:rFonts w:ascii="Book Antiqua" w:hAnsi="Book Antiqua"/>
                <w:b/>
              </w:rPr>
              <w:t>248)</w:t>
            </w:r>
          </w:p>
        </w:tc>
        <w:tc>
          <w:tcPr>
            <w:tcW w:w="0" w:type="auto"/>
            <w:vMerge/>
            <w:tcBorders>
              <w:bottom w:val="single" w:sz="4" w:space="0" w:color="auto"/>
            </w:tcBorders>
          </w:tcPr>
          <w:p w14:paraId="3FA65C8C" w14:textId="77777777" w:rsidR="005974B9" w:rsidRPr="00083362" w:rsidRDefault="005974B9" w:rsidP="00083362">
            <w:pPr>
              <w:spacing w:line="360" w:lineRule="auto"/>
              <w:jc w:val="both"/>
              <w:rPr>
                <w:rFonts w:ascii="Book Antiqua" w:hAnsi="Book Antiqua"/>
                <w:b/>
              </w:rPr>
            </w:pPr>
          </w:p>
        </w:tc>
      </w:tr>
      <w:tr w:rsidR="005974B9" w:rsidRPr="00083362" w14:paraId="7EE88CAF" w14:textId="77777777" w:rsidTr="005974B9">
        <w:trPr>
          <w:trHeight w:val="295"/>
        </w:trPr>
        <w:tc>
          <w:tcPr>
            <w:tcW w:w="0" w:type="auto"/>
            <w:tcBorders>
              <w:top w:val="single" w:sz="4" w:space="0" w:color="auto"/>
            </w:tcBorders>
          </w:tcPr>
          <w:p w14:paraId="685A8864"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Age</w:t>
            </w:r>
          </w:p>
        </w:tc>
        <w:tc>
          <w:tcPr>
            <w:tcW w:w="0" w:type="auto"/>
            <w:tcBorders>
              <w:top w:val="single" w:sz="4" w:space="0" w:color="auto"/>
            </w:tcBorders>
          </w:tcPr>
          <w:p w14:paraId="742F56BE" w14:textId="77777777" w:rsidR="005974B9" w:rsidRPr="00083362" w:rsidRDefault="005974B9" w:rsidP="00083362">
            <w:pPr>
              <w:spacing w:line="360" w:lineRule="auto"/>
              <w:jc w:val="both"/>
              <w:rPr>
                <w:rFonts w:ascii="Book Antiqua" w:hAnsi="Book Antiqua"/>
              </w:rPr>
            </w:pPr>
          </w:p>
        </w:tc>
        <w:tc>
          <w:tcPr>
            <w:tcW w:w="0" w:type="auto"/>
            <w:tcBorders>
              <w:top w:val="single" w:sz="4" w:space="0" w:color="auto"/>
            </w:tcBorders>
          </w:tcPr>
          <w:p w14:paraId="571F9EDF" w14:textId="77777777" w:rsidR="005974B9" w:rsidRPr="00083362" w:rsidRDefault="005974B9" w:rsidP="00083362">
            <w:pPr>
              <w:spacing w:line="360" w:lineRule="auto"/>
              <w:jc w:val="both"/>
              <w:rPr>
                <w:rFonts w:ascii="Book Antiqua" w:hAnsi="Book Antiqua"/>
              </w:rPr>
            </w:pPr>
          </w:p>
        </w:tc>
        <w:tc>
          <w:tcPr>
            <w:tcW w:w="0" w:type="auto"/>
            <w:tcBorders>
              <w:top w:val="single" w:sz="4" w:space="0" w:color="auto"/>
            </w:tcBorders>
          </w:tcPr>
          <w:p w14:paraId="731EC7EC" w14:textId="77777777" w:rsidR="005974B9" w:rsidRPr="00083362" w:rsidRDefault="005974B9" w:rsidP="00083362">
            <w:pPr>
              <w:spacing w:line="360" w:lineRule="auto"/>
              <w:jc w:val="both"/>
              <w:rPr>
                <w:rFonts w:ascii="Book Antiqua" w:hAnsi="Book Antiqua"/>
              </w:rPr>
            </w:pPr>
            <w:r w:rsidRPr="00083362">
              <w:rPr>
                <w:rFonts w:ascii="Book Antiqua" w:hAnsi="Book Antiqua"/>
              </w:rPr>
              <w:t>0.968</w:t>
            </w:r>
          </w:p>
        </w:tc>
      </w:tr>
      <w:tr w:rsidR="005974B9" w:rsidRPr="00083362" w14:paraId="6BE61267" w14:textId="77777777" w:rsidTr="005974B9">
        <w:trPr>
          <w:trHeight w:val="301"/>
        </w:trPr>
        <w:tc>
          <w:tcPr>
            <w:tcW w:w="0" w:type="auto"/>
          </w:tcPr>
          <w:p w14:paraId="3A6A21C4"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&lt;</w:t>
            </w:r>
            <w:r w:rsidRPr="00083362">
              <w:rPr>
                <w:rFonts w:ascii="Book Antiqua" w:hAnsi="Book Antiqua"/>
                <w:lang w:eastAsia="zh-CN"/>
              </w:rPr>
              <w:t xml:space="preserve"> </w:t>
            </w:r>
            <w:r w:rsidRPr="00083362">
              <w:rPr>
                <w:rFonts w:ascii="Book Antiqua" w:hAnsi="Book Antiqua"/>
              </w:rPr>
              <w:t>45</w:t>
            </w:r>
          </w:p>
        </w:tc>
        <w:tc>
          <w:tcPr>
            <w:tcW w:w="0" w:type="auto"/>
          </w:tcPr>
          <w:p w14:paraId="149E305A" w14:textId="77777777" w:rsidR="005974B9" w:rsidRPr="00083362" w:rsidRDefault="005974B9" w:rsidP="00083362">
            <w:pPr>
              <w:spacing w:line="360" w:lineRule="auto"/>
              <w:jc w:val="both"/>
              <w:rPr>
                <w:rFonts w:ascii="Book Antiqua" w:hAnsi="Book Antiqua"/>
              </w:rPr>
            </w:pPr>
            <w:r w:rsidRPr="00083362">
              <w:rPr>
                <w:rFonts w:ascii="Book Antiqua" w:hAnsi="Book Antiqua"/>
              </w:rPr>
              <w:t>112</w:t>
            </w:r>
          </w:p>
        </w:tc>
        <w:tc>
          <w:tcPr>
            <w:tcW w:w="0" w:type="auto"/>
          </w:tcPr>
          <w:p w14:paraId="13B19F80" w14:textId="77777777" w:rsidR="005974B9" w:rsidRPr="00083362" w:rsidRDefault="005974B9" w:rsidP="00083362">
            <w:pPr>
              <w:spacing w:line="360" w:lineRule="auto"/>
              <w:jc w:val="both"/>
              <w:rPr>
                <w:rFonts w:ascii="Book Antiqua" w:hAnsi="Book Antiqua"/>
              </w:rPr>
            </w:pPr>
            <w:r w:rsidRPr="00083362">
              <w:rPr>
                <w:rFonts w:ascii="Book Antiqua" w:hAnsi="Book Antiqua"/>
              </w:rPr>
              <w:t>112</w:t>
            </w:r>
          </w:p>
        </w:tc>
        <w:tc>
          <w:tcPr>
            <w:tcW w:w="0" w:type="auto"/>
          </w:tcPr>
          <w:p w14:paraId="2040AAD3" w14:textId="77777777" w:rsidR="005974B9" w:rsidRPr="00083362" w:rsidRDefault="005974B9" w:rsidP="00083362">
            <w:pPr>
              <w:spacing w:line="360" w:lineRule="auto"/>
              <w:jc w:val="both"/>
              <w:rPr>
                <w:rFonts w:ascii="Book Antiqua" w:hAnsi="Book Antiqua"/>
              </w:rPr>
            </w:pPr>
          </w:p>
        </w:tc>
      </w:tr>
      <w:tr w:rsidR="005974B9" w:rsidRPr="00083362" w14:paraId="37F58ACD" w14:textId="77777777" w:rsidTr="005974B9">
        <w:trPr>
          <w:trHeight w:val="301"/>
        </w:trPr>
        <w:tc>
          <w:tcPr>
            <w:tcW w:w="0" w:type="auto"/>
          </w:tcPr>
          <w:p w14:paraId="745CEAA2"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w:t>
            </w:r>
            <w:r w:rsidRPr="00083362">
              <w:rPr>
                <w:rFonts w:ascii="Book Antiqua" w:hAnsi="Book Antiqua"/>
                <w:lang w:eastAsia="zh-CN"/>
              </w:rPr>
              <w:t xml:space="preserve"> </w:t>
            </w:r>
            <w:r w:rsidRPr="00083362">
              <w:rPr>
                <w:rFonts w:ascii="Book Antiqua" w:hAnsi="Book Antiqua"/>
              </w:rPr>
              <w:t>45</w:t>
            </w:r>
          </w:p>
        </w:tc>
        <w:tc>
          <w:tcPr>
            <w:tcW w:w="0" w:type="auto"/>
          </w:tcPr>
          <w:p w14:paraId="2BA23460" w14:textId="77777777" w:rsidR="005974B9" w:rsidRPr="00083362" w:rsidRDefault="005974B9" w:rsidP="00083362">
            <w:pPr>
              <w:spacing w:line="360" w:lineRule="auto"/>
              <w:jc w:val="both"/>
              <w:rPr>
                <w:rFonts w:ascii="Book Antiqua" w:hAnsi="Book Antiqua"/>
              </w:rPr>
            </w:pPr>
            <w:r w:rsidRPr="00083362">
              <w:rPr>
                <w:rFonts w:ascii="Book Antiqua" w:hAnsi="Book Antiqua"/>
              </w:rPr>
              <w:t>137</w:t>
            </w:r>
          </w:p>
        </w:tc>
        <w:tc>
          <w:tcPr>
            <w:tcW w:w="0" w:type="auto"/>
          </w:tcPr>
          <w:p w14:paraId="08C01388" w14:textId="77777777" w:rsidR="005974B9" w:rsidRPr="00083362" w:rsidRDefault="005974B9" w:rsidP="00083362">
            <w:pPr>
              <w:spacing w:line="360" w:lineRule="auto"/>
              <w:jc w:val="both"/>
              <w:rPr>
                <w:rFonts w:ascii="Book Antiqua" w:hAnsi="Book Antiqua"/>
              </w:rPr>
            </w:pPr>
            <w:r w:rsidRPr="00083362">
              <w:rPr>
                <w:rFonts w:ascii="Book Antiqua" w:hAnsi="Book Antiqua"/>
              </w:rPr>
              <w:t>138</w:t>
            </w:r>
          </w:p>
        </w:tc>
        <w:tc>
          <w:tcPr>
            <w:tcW w:w="0" w:type="auto"/>
          </w:tcPr>
          <w:p w14:paraId="4BB9F4EA" w14:textId="77777777" w:rsidR="005974B9" w:rsidRPr="00083362" w:rsidRDefault="005974B9" w:rsidP="00083362">
            <w:pPr>
              <w:spacing w:line="360" w:lineRule="auto"/>
              <w:jc w:val="both"/>
              <w:rPr>
                <w:rFonts w:ascii="Book Antiqua" w:hAnsi="Book Antiqua"/>
              </w:rPr>
            </w:pPr>
          </w:p>
        </w:tc>
      </w:tr>
      <w:tr w:rsidR="005974B9" w:rsidRPr="00083362" w14:paraId="6B847306" w14:textId="77777777" w:rsidTr="005974B9">
        <w:trPr>
          <w:trHeight w:val="301"/>
        </w:trPr>
        <w:tc>
          <w:tcPr>
            <w:tcW w:w="0" w:type="auto"/>
          </w:tcPr>
          <w:p w14:paraId="61DAB37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Sex</w:t>
            </w:r>
          </w:p>
        </w:tc>
        <w:tc>
          <w:tcPr>
            <w:tcW w:w="0" w:type="auto"/>
          </w:tcPr>
          <w:p w14:paraId="1E249429" w14:textId="77777777" w:rsidR="005974B9" w:rsidRPr="00083362" w:rsidRDefault="005974B9" w:rsidP="00083362">
            <w:pPr>
              <w:spacing w:line="360" w:lineRule="auto"/>
              <w:jc w:val="both"/>
              <w:rPr>
                <w:rFonts w:ascii="Book Antiqua" w:hAnsi="Book Antiqua"/>
              </w:rPr>
            </w:pPr>
          </w:p>
        </w:tc>
        <w:tc>
          <w:tcPr>
            <w:tcW w:w="0" w:type="auto"/>
          </w:tcPr>
          <w:p w14:paraId="7C54A2E3" w14:textId="77777777" w:rsidR="005974B9" w:rsidRPr="00083362" w:rsidRDefault="005974B9" w:rsidP="00083362">
            <w:pPr>
              <w:spacing w:line="360" w:lineRule="auto"/>
              <w:jc w:val="both"/>
              <w:rPr>
                <w:rFonts w:ascii="Book Antiqua" w:hAnsi="Book Antiqua"/>
              </w:rPr>
            </w:pPr>
          </w:p>
        </w:tc>
        <w:tc>
          <w:tcPr>
            <w:tcW w:w="0" w:type="auto"/>
          </w:tcPr>
          <w:p w14:paraId="55F9CEEE" w14:textId="77777777" w:rsidR="005974B9" w:rsidRPr="00083362" w:rsidRDefault="005974B9" w:rsidP="00083362">
            <w:pPr>
              <w:spacing w:line="360" w:lineRule="auto"/>
              <w:jc w:val="both"/>
              <w:rPr>
                <w:rFonts w:ascii="Book Antiqua" w:hAnsi="Book Antiqua"/>
              </w:rPr>
            </w:pPr>
            <w:r w:rsidRPr="00083362">
              <w:rPr>
                <w:rFonts w:ascii="Book Antiqua" w:hAnsi="Book Antiqua"/>
              </w:rPr>
              <w:t>0.064</w:t>
            </w:r>
          </w:p>
        </w:tc>
      </w:tr>
      <w:tr w:rsidR="005974B9" w:rsidRPr="00083362" w14:paraId="5A621928" w14:textId="77777777" w:rsidTr="005974B9">
        <w:trPr>
          <w:trHeight w:val="301"/>
        </w:trPr>
        <w:tc>
          <w:tcPr>
            <w:tcW w:w="0" w:type="auto"/>
          </w:tcPr>
          <w:p w14:paraId="533DA2F7"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Male</w:t>
            </w:r>
          </w:p>
        </w:tc>
        <w:tc>
          <w:tcPr>
            <w:tcW w:w="0" w:type="auto"/>
          </w:tcPr>
          <w:p w14:paraId="7EA1CC3F" w14:textId="77777777" w:rsidR="005974B9" w:rsidRPr="00083362" w:rsidRDefault="005974B9" w:rsidP="00083362">
            <w:pPr>
              <w:spacing w:line="360" w:lineRule="auto"/>
              <w:jc w:val="both"/>
              <w:rPr>
                <w:rFonts w:ascii="Book Antiqua" w:hAnsi="Book Antiqua"/>
              </w:rPr>
            </w:pPr>
            <w:r w:rsidRPr="00083362">
              <w:rPr>
                <w:rFonts w:ascii="Book Antiqua" w:hAnsi="Book Antiqua"/>
              </w:rPr>
              <w:t>75</w:t>
            </w:r>
          </w:p>
        </w:tc>
        <w:tc>
          <w:tcPr>
            <w:tcW w:w="0" w:type="auto"/>
          </w:tcPr>
          <w:p w14:paraId="20258A05" w14:textId="77777777" w:rsidR="005974B9" w:rsidRPr="00083362" w:rsidRDefault="005974B9" w:rsidP="00083362">
            <w:pPr>
              <w:spacing w:line="360" w:lineRule="auto"/>
              <w:jc w:val="both"/>
              <w:rPr>
                <w:rFonts w:ascii="Book Antiqua" w:hAnsi="Book Antiqua"/>
              </w:rPr>
            </w:pPr>
            <w:r w:rsidRPr="00083362">
              <w:rPr>
                <w:rFonts w:ascii="Book Antiqua" w:hAnsi="Book Antiqua"/>
              </w:rPr>
              <w:t>57</w:t>
            </w:r>
          </w:p>
        </w:tc>
        <w:tc>
          <w:tcPr>
            <w:tcW w:w="0" w:type="auto"/>
          </w:tcPr>
          <w:p w14:paraId="5B2CA27A" w14:textId="77777777" w:rsidR="005974B9" w:rsidRPr="00083362" w:rsidRDefault="005974B9" w:rsidP="00083362">
            <w:pPr>
              <w:spacing w:line="360" w:lineRule="auto"/>
              <w:jc w:val="both"/>
              <w:rPr>
                <w:rFonts w:ascii="Book Antiqua" w:hAnsi="Book Antiqua"/>
              </w:rPr>
            </w:pPr>
          </w:p>
        </w:tc>
      </w:tr>
      <w:tr w:rsidR="005974B9" w:rsidRPr="00083362" w14:paraId="406D73F8" w14:textId="77777777" w:rsidTr="005974B9">
        <w:trPr>
          <w:trHeight w:val="295"/>
        </w:trPr>
        <w:tc>
          <w:tcPr>
            <w:tcW w:w="0" w:type="auto"/>
          </w:tcPr>
          <w:p w14:paraId="006BF08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Female</w:t>
            </w:r>
          </w:p>
        </w:tc>
        <w:tc>
          <w:tcPr>
            <w:tcW w:w="0" w:type="auto"/>
          </w:tcPr>
          <w:p w14:paraId="47F6E1C0" w14:textId="77777777" w:rsidR="005974B9" w:rsidRPr="00083362" w:rsidRDefault="005974B9" w:rsidP="00083362">
            <w:pPr>
              <w:spacing w:line="360" w:lineRule="auto"/>
              <w:jc w:val="both"/>
              <w:rPr>
                <w:rFonts w:ascii="Book Antiqua" w:hAnsi="Book Antiqua"/>
              </w:rPr>
            </w:pPr>
            <w:r w:rsidRPr="00083362">
              <w:rPr>
                <w:rFonts w:ascii="Book Antiqua" w:hAnsi="Book Antiqua"/>
              </w:rPr>
              <w:t>174</w:t>
            </w:r>
          </w:p>
        </w:tc>
        <w:tc>
          <w:tcPr>
            <w:tcW w:w="0" w:type="auto"/>
          </w:tcPr>
          <w:p w14:paraId="653F6EDF" w14:textId="77777777" w:rsidR="005974B9" w:rsidRPr="00083362" w:rsidRDefault="005974B9" w:rsidP="00083362">
            <w:pPr>
              <w:spacing w:line="360" w:lineRule="auto"/>
              <w:jc w:val="both"/>
              <w:rPr>
                <w:rFonts w:ascii="Book Antiqua" w:hAnsi="Book Antiqua"/>
              </w:rPr>
            </w:pPr>
            <w:r w:rsidRPr="00083362">
              <w:rPr>
                <w:rFonts w:ascii="Book Antiqua" w:hAnsi="Book Antiqua"/>
              </w:rPr>
              <w:t>193</w:t>
            </w:r>
          </w:p>
        </w:tc>
        <w:tc>
          <w:tcPr>
            <w:tcW w:w="0" w:type="auto"/>
          </w:tcPr>
          <w:p w14:paraId="4D8D4A6F" w14:textId="77777777" w:rsidR="005974B9" w:rsidRPr="00083362" w:rsidRDefault="005974B9" w:rsidP="00083362">
            <w:pPr>
              <w:spacing w:line="360" w:lineRule="auto"/>
              <w:jc w:val="both"/>
              <w:rPr>
                <w:rFonts w:ascii="Book Antiqua" w:hAnsi="Book Antiqua"/>
              </w:rPr>
            </w:pPr>
          </w:p>
        </w:tc>
      </w:tr>
      <w:tr w:rsidR="005974B9" w:rsidRPr="00083362" w14:paraId="4A8D07A9" w14:textId="77777777" w:rsidTr="005974B9">
        <w:trPr>
          <w:trHeight w:val="301"/>
        </w:trPr>
        <w:tc>
          <w:tcPr>
            <w:tcW w:w="0" w:type="auto"/>
          </w:tcPr>
          <w:p w14:paraId="4206BD4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Vital status</w:t>
            </w:r>
          </w:p>
        </w:tc>
        <w:tc>
          <w:tcPr>
            <w:tcW w:w="0" w:type="auto"/>
          </w:tcPr>
          <w:p w14:paraId="1798DC09" w14:textId="77777777" w:rsidR="005974B9" w:rsidRPr="00083362" w:rsidRDefault="005974B9" w:rsidP="00083362">
            <w:pPr>
              <w:spacing w:line="360" w:lineRule="auto"/>
              <w:jc w:val="both"/>
              <w:rPr>
                <w:rFonts w:ascii="Book Antiqua" w:hAnsi="Book Antiqua"/>
              </w:rPr>
            </w:pPr>
          </w:p>
        </w:tc>
        <w:tc>
          <w:tcPr>
            <w:tcW w:w="0" w:type="auto"/>
          </w:tcPr>
          <w:p w14:paraId="5E3E0D6D" w14:textId="77777777" w:rsidR="005974B9" w:rsidRPr="00083362" w:rsidRDefault="005974B9" w:rsidP="00083362">
            <w:pPr>
              <w:spacing w:line="360" w:lineRule="auto"/>
              <w:jc w:val="both"/>
              <w:rPr>
                <w:rFonts w:ascii="Book Antiqua" w:hAnsi="Book Antiqua"/>
              </w:rPr>
            </w:pPr>
          </w:p>
        </w:tc>
        <w:tc>
          <w:tcPr>
            <w:tcW w:w="0" w:type="auto"/>
          </w:tcPr>
          <w:p w14:paraId="0D95E55E" w14:textId="77777777" w:rsidR="005974B9" w:rsidRPr="00083362" w:rsidRDefault="005974B9" w:rsidP="00083362">
            <w:pPr>
              <w:spacing w:line="360" w:lineRule="auto"/>
              <w:jc w:val="both"/>
              <w:rPr>
                <w:rFonts w:ascii="Book Antiqua" w:hAnsi="Book Antiqua"/>
              </w:rPr>
            </w:pPr>
            <w:r w:rsidRPr="00083362">
              <w:rPr>
                <w:rFonts w:ascii="Book Antiqua" w:hAnsi="Book Antiqua"/>
              </w:rPr>
              <w:t>0.617</w:t>
            </w:r>
          </w:p>
        </w:tc>
      </w:tr>
      <w:tr w:rsidR="005974B9" w:rsidRPr="00083362" w14:paraId="182EF4DA" w14:textId="77777777" w:rsidTr="005974B9">
        <w:trPr>
          <w:trHeight w:val="301"/>
        </w:trPr>
        <w:tc>
          <w:tcPr>
            <w:tcW w:w="0" w:type="auto"/>
          </w:tcPr>
          <w:p w14:paraId="1F6BC74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Death</w:t>
            </w:r>
          </w:p>
        </w:tc>
        <w:tc>
          <w:tcPr>
            <w:tcW w:w="0" w:type="auto"/>
          </w:tcPr>
          <w:p w14:paraId="04C96D7A" w14:textId="77777777" w:rsidR="005974B9" w:rsidRPr="00083362" w:rsidRDefault="005974B9" w:rsidP="00083362">
            <w:pPr>
              <w:spacing w:line="360" w:lineRule="auto"/>
              <w:jc w:val="both"/>
              <w:rPr>
                <w:rFonts w:ascii="Book Antiqua" w:hAnsi="Book Antiqua"/>
              </w:rPr>
            </w:pPr>
            <w:r w:rsidRPr="00083362">
              <w:rPr>
                <w:rFonts w:ascii="Book Antiqua" w:hAnsi="Book Antiqua"/>
              </w:rPr>
              <w:t>9</w:t>
            </w:r>
          </w:p>
        </w:tc>
        <w:tc>
          <w:tcPr>
            <w:tcW w:w="0" w:type="auto"/>
          </w:tcPr>
          <w:p w14:paraId="3E79A402" w14:textId="77777777" w:rsidR="005974B9" w:rsidRPr="00083362" w:rsidRDefault="005974B9" w:rsidP="00083362">
            <w:pPr>
              <w:spacing w:line="360" w:lineRule="auto"/>
              <w:jc w:val="both"/>
              <w:rPr>
                <w:rFonts w:ascii="Book Antiqua" w:hAnsi="Book Antiqua"/>
              </w:rPr>
            </w:pPr>
            <w:r w:rsidRPr="00083362">
              <w:rPr>
                <w:rFonts w:ascii="Book Antiqua" w:hAnsi="Book Antiqua"/>
              </w:rPr>
              <w:t>7</w:t>
            </w:r>
          </w:p>
        </w:tc>
        <w:tc>
          <w:tcPr>
            <w:tcW w:w="0" w:type="auto"/>
          </w:tcPr>
          <w:p w14:paraId="5B95AD87" w14:textId="77777777" w:rsidR="005974B9" w:rsidRPr="00083362" w:rsidRDefault="005974B9" w:rsidP="00083362">
            <w:pPr>
              <w:spacing w:line="360" w:lineRule="auto"/>
              <w:jc w:val="both"/>
              <w:rPr>
                <w:rFonts w:ascii="Book Antiqua" w:hAnsi="Book Antiqua"/>
              </w:rPr>
            </w:pPr>
          </w:p>
        </w:tc>
      </w:tr>
      <w:tr w:rsidR="005974B9" w:rsidRPr="00083362" w14:paraId="16455567" w14:textId="77777777" w:rsidTr="005974B9">
        <w:trPr>
          <w:trHeight w:val="301"/>
        </w:trPr>
        <w:tc>
          <w:tcPr>
            <w:tcW w:w="0" w:type="auto"/>
          </w:tcPr>
          <w:p w14:paraId="5C741CB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Alive</w:t>
            </w:r>
          </w:p>
        </w:tc>
        <w:tc>
          <w:tcPr>
            <w:tcW w:w="0" w:type="auto"/>
          </w:tcPr>
          <w:p w14:paraId="6D7FA526" w14:textId="77777777" w:rsidR="005974B9" w:rsidRPr="00083362" w:rsidRDefault="005974B9" w:rsidP="00083362">
            <w:pPr>
              <w:spacing w:line="360" w:lineRule="auto"/>
              <w:jc w:val="both"/>
              <w:rPr>
                <w:rFonts w:ascii="Book Antiqua" w:hAnsi="Book Antiqua"/>
              </w:rPr>
            </w:pPr>
            <w:r w:rsidRPr="00083362">
              <w:rPr>
                <w:rFonts w:ascii="Book Antiqua" w:hAnsi="Book Antiqua"/>
              </w:rPr>
              <w:t>240</w:t>
            </w:r>
          </w:p>
        </w:tc>
        <w:tc>
          <w:tcPr>
            <w:tcW w:w="0" w:type="auto"/>
          </w:tcPr>
          <w:p w14:paraId="54EF93DF" w14:textId="77777777" w:rsidR="005974B9" w:rsidRPr="00083362" w:rsidRDefault="005974B9" w:rsidP="00083362">
            <w:pPr>
              <w:spacing w:line="360" w:lineRule="auto"/>
              <w:jc w:val="both"/>
              <w:rPr>
                <w:rFonts w:ascii="Book Antiqua" w:hAnsi="Book Antiqua"/>
              </w:rPr>
            </w:pPr>
            <w:r w:rsidRPr="00083362">
              <w:rPr>
                <w:rFonts w:ascii="Book Antiqua" w:hAnsi="Book Antiqua"/>
              </w:rPr>
              <w:t>241</w:t>
            </w:r>
          </w:p>
        </w:tc>
        <w:tc>
          <w:tcPr>
            <w:tcW w:w="0" w:type="auto"/>
          </w:tcPr>
          <w:p w14:paraId="0608AF9A" w14:textId="77777777" w:rsidR="005974B9" w:rsidRPr="00083362" w:rsidRDefault="005974B9" w:rsidP="00083362">
            <w:pPr>
              <w:spacing w:line="360" w:lineRule="auto"/>
              <w:jc w:val="both"/>
              <w:rPr>
                <w:rFonts w:ascii="Book Antiqua" w:hAnsi="Book Antiqua"/>
              </w:rPr>
            </w:pPr>
          </w:p>
        </w:tc>
      </w:tr>
      <w:tr w:rsidR="005974B9" w:rsidRPr="00083362" w14:paraId="35294C0A" w14:textId="77777777" w:rsidTr="005974B9">
        <w:trPr>
          <w:trHeight w:val="301"/>
        </w:trPr>
        <w:tc>
          <w:tcPr>
            <w:tcW w:w="0" w:type="auto"/>
          </w:tcPr>
          <w:p w14:paraId="7CEA1B91"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Stages</w:t>
            </w:r>
          </w:p>
        </w:tc>
        <w:tc>
          <w:tcPr>
            <w:tcW w:w="0" w:type="auto"/>
          </w:tcPr>
          <w:p w14:paraId="3C3090FF" w14:textId="77777777" w:rsidR="005974B9" w:rsidRPr="00083362" w:rsidRDefault="005974B9" w:rsidP="00083362">
            <w:pPr>
              <w:spacing w:line="360" w:lineRule="auto"/>
              <w:jc w:val="both"/>
              <w:rPr>
                <w:rFonts w:ascii="Book Antiqua" w:hAnsi="Book Antiqua"/>
              </w:rPr>
            </w:pPr>
          </w:p>
        </w:tc>
        <w:tc>
          <w:tcPr>
            <w:tcW w:w="0" w:type="auto"/>
          </w:tcPr>
          <w:p w14:paraId="2E376247" w14:textId="77777777" w:rsidR="005974B9" w:rsidRPr="00083362" w:rsidRDefault="005974B9" w:rsidP="00083362">
            <w:pPr>
              <w:spacing w:line="360" w:lineRule="auto"/>
              <w:jc w:val="both"/>
              <w:rPr>
                <w:rFonts w:ascii="Book Antiqua" w:hAnsi="Book Antiqua"/>
              </w:rPr>
            </w:pPr>
          </w:p>
        </w:tc>
        <w:tc>
          <w:tcPr>
            <w:tcW w:w="0" w:type="auto"/>
          </w:tcPr>
          <w:p w14:paraId="1DC1F6E4" w14:textId="77777777" w:rsidR="005974B9" w:rsidRPr="00083362" w:rsidRDefault="005974B9" w:rsidP="00083362">
            <w:pPr>
              <w:spacing w:line="360" w:lineRule="auto"/>
              <w:jc w:val="both"/>
              <w:rPr>
                <w:rFonts w:ascii="Book Antiqua" w:hAnsi="Book Antiqua"/>
              </w:rPr>
            </w:pPr>
            <w:r w:rsidRPr="00083362">
              <w:rPr>
                <w:rFonts w:ascii="Book Antiqua" w:hAnsi="Book Antiqua"/>
              </w:rPr>
              <w:t>0.768</w:t>
            </w:r>
          </w:p>
        </w:tc>
      </w:tr>
      <w:tr w:rsidR="005974B9" w:rsidRPr="00083362" w14:paraId="0BBEB350" w14:textId="77777777" w:rsidTr="005974B9">
        <w:trPr>
          <w:trHeight w:val="295"/>
        </w:trPr>
        <w:tc>
          <w:tcPr>
            <w:tcW w:w="0" w:type="auto"/>
          </w:tcPr>
          <w:p w14:paraId="0C56F2DA"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w:t>
            </w:r>
          </w:p>
        </w:tc>
        <w:tc>
          <w:tcPr>
            <w:tcW w:w="0" w:type="auto"/>
          </w:tcPr>
          <w:p w14:paraId="7EAF5927" w14:textId="77777777" w:rsidR="005974B9" w:rsidRPr="00083362" w:rsidRDefault="005974B9" w:rsidP="00083362">
            <w:pPr>
              <w:spacing w:line="360" w:lineRule="auto"/>
              <w:jc w:val="both"/>
              <w:rPr>
                <w:rFonts w:ascii="Book Antiqua" w:hAnsi="Book Antiqua"/>
              </w:rPr>
            </w:pPr>
            <w:r w:rsidRPr="00083362">
              <w:rPr>
                <w:rFonts w:ascii="Book Antiqua" w:hAnsi="Book Antiqua"/>
              </w:rPr>
              <w:t>140</w:t>
            </w:r>
          </w:p>
        </w:tc>
        <w:tc>
          <w:tcPr>
            <w:tcW w:w="0" w:type="auto"/>
          </w:tcPr>
          <w:p w14:paraId="27FC23B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138</w:t>
            </w:r>
          </w:p>
        </w:tc>
        <w:tc>
          <w:tcPr>
            <w:tcW w:w="0" w:type="auto"/>
          </w:tcPr>
          <w:p w14:paraId="0EF29805" w14:textId="77777777" w:rsidR="005974B9" w:rsidRPr="00083362" w:rsidRDefault="005974B9" w:rsidP="00083362">
            <w:pPr>
              <w:spacing w:line="360" w:lineRule="auto"/>
              <w:jc w:val="both"/>
              <w:rPr>
                <w:rFonts w:ascii="Book Antiqua" w:hAnsi="Book Antiqua"/>
              </w:rPr>
            </w:pPr>
          </w:p>
        </w:tc>
      </w:tr>
      <w:tr w:rsidR="005974B9" w:rsidRPr="00083362" w14:paraId="7D63946D" w14:textId="77777777" w:rsidTr="005974B9">
        <w:trPr>
          <w:trHeight w:val="301"/>
        </w:trPr>
        <w:tc>
          <w:tcPr>
            <w:tcW w:w="0" w:type="auto"/>
          </w:tcPr>
          <w:p w14:paraId="2DF1C015"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II</w:t>
            </w:r>
          </w:p>
        </w:tc>
        <w:tc>
          <w:tcPr>
            <w:tcW w:w="0" w:type="auto"/>
          </w:tcPr>
          <w:p w14:paraId="2E62AC10"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1A6FB1C3" w14:textId="77777777" w:rsidR="005974B9" w:rsidRPr="00083362" w:rsidRDefault="005974B9" w:rsidP="00083362">
            <w:pPr>
              <w:spacing w:line="360" w:lineRule="auto"/>
              <w:jc w:val="both"/>
              <w:rPr>
                <w:rFonts w:ascii="Book Antiqua" w:hAnsi="Book Antiqua"/>
              </w:rPr>
            </w:pPr>
            <w:r w:rsidRPr="00083362">
              <w:rPr>
                <w:rFonts w:ascii="Book Antiqua" w:hAnsi="Book Antiqua"/>
              </w:rPr>
              <w:t>23</w:t>
            </w:r>
          </w:p>
        </w:tc>
        <w:tc>
          <w:tcPr>
            <w:tcW w:w="0" w:type="auto"/>
          </w:tcPr>
          <w:p w14:paraId="4A035869" w14:textId="77777777" w:rsidR="005974B9" w:rsidRPr="00083362" w:rsidRDefault="005974B9" w:rsidP="00083362">
            <w:pPr>
              <w:spacing w:line="360" w:lineRule="auto"/>
              <w:jc w:val="both"/>
              <w:rPr>
                <w:rFonts w:ascii="Book Antiqua" w:hAnsi="Book Antiqua"/>
              </w:rPr>
            </w:pPr>
          </w:p>
        </w:tc>
      </w:tr>
      <w:tr w:rsidR="005974B9" w:rsidRPr="00083362" w14:paraId="4CB45B26" w14:textId="77777777" w:rsidTr="005974B9">
        <w:trPr>
          <w:trHeight w:val="301"/>
        </w:trPr>
        <w:tc>
          <w:tcPr>
            <w:tcW w:w="0" w:type="auto"/>
          </w:tcPr>
          <w:p w14:paraId="70420318"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III</w:t>
            </w:r>
          </w:p>
        </w:tc>
        <w:tc>
          <w:tcPr>
            <w:tcW w:w="0" w:type="auto"/>
          </w:tcPr>
          <w:p w14:paraId="2F7DA655" w14:textId="77777777" w:rsidR="005974B9" w:rsidRPr="00083362" w:rsidRDefault="005974B9" w:rsidP="00083362">
            <w:pPr>
              <w:spacing w:line="360" w:lineRule="auto"/>
              <w:jc w:val="both"/>
              <w:rPr>
                <w:rFonts w:ascii="Book Antiqua" w:hAnsi="Book Antiqua"/>
              </w:rPr>
            </w:pPr>
            <w:r w:rsidRPr="00083362">
              <w:rPr>
                <w:rFonts w:ascii="Book Antiqua" w:hAnsi="Book Antiqua"/>
              </w:rPr>
              <w:t>53</w:t>
            </w:r>
          </w:p>
        </w:tc>
        <w:tc>
          <w:tcPr>
            <w:tcW w:w="0" w:type="auto"/>
          </w:tcPr>
          <w:p w14:paraId="0262D30A" w14:textId="77777777" w:rsidR="005974B9" w:rsidRPr="00083362" w:rsidRDefault="005974B9" w:rsidP="00083362">
            <w:pPr>
              <w:spacing w:line="360" w:lineRule="auto"/>
              <w:jc w:val="both"/>
              <w:rPr>
                <w:rFonts w:ascii="Book Antiqua" w:hAnsi="Book Antiqua"/>
              </w:rPr>
            </w:pPr>
            <w:r w:rsidRPr="00083362">
              <w:rPr>
                <w:rFonts w:ascii="Book Antiqua" w:hAnsi="Book Antiqua"/>
              </w:rPr>
              <w:t>61</w:t>
            </w:r>
          </w:p>
        </w:tc>
        <w:tc>
          <w:tcPr>
            <w:tcW w:w="0" w:type="auto"/>
          </w:tcPr>
          <w:p w14:paraId="2446D70A" w14:textId="77777777" w:rsidR="005974B9" w:rsidRPr="00083362" w:rsidRDefault="005974B9" w:rsidP="00083362">
            <w:pPr>
              <w:spacing w:line="360" w:lineRule="auto"/>
              <w:jc w:val="both"/>
              <w:rPr>
                <w:rFonts w:ascii="Book Antiqua" w:hAnsi="Book Antiqua"/>
              </w:rPr>
            </w:pPr>
          </w:p>
        </w:tc>
      </w:tr>
      <w:tr w:rsidR="005974B9" w:rsidRPr="00083362" w14:paraId="251374CD" w14:textId="77777777" w:rsidTr="005974B9">
        <w:trPr>
          <w:trHeight w:val="301"/>
        </w:trPr>
        <w:tc>
          <w:tcPr>
            <w:tcW w:w="0" w:type="auto"/>
          </w:tcPr>
          <w:p w14:paraId="3E199A58"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IV</w:t>
            </w:r>
          </w:p>
        </w:tc>
        <w:tc>
          <w:tcPr>
            <w:tcW w:w="0" w:type="auto"/>
          </w:tcPr>
          <w:p w14:paraId="7742FE21"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601C21DC" w14:textId="77777777" w:rsidR="005974B9" w:rsidRPr="00083362" w:rsidRDefault="005974B9" w:rsidP="00083362">
            <w:pPr>
              <w:spacing w:line="360" w:lineRule="auto"/>
              <w:jc w:val="both"/>
              <w:rPr>
                <w:rFonts w:ascii="Book Antiqua" w:hAnsi="Book Antiqua"/>
              </w:rPr>
            </w:pPr>
            <w:r w:rsidRPr="00083362">
              <w:rPr>
                <w:rFonts w:ascii="Book Antiqua" w:hAnsi="Book Antiqua"/>
              </w:rPr>
              <w:t>26</w:t>
            </w:r>
          </w:p>
        </w:tc>
        <w:tc>
          <w:tcPr>
            <w:tcW w:w="0" w:type="auto"/>
          </w:tcPr>
          <w:p w14:paraId="324BE816" w14:textId="77777777" w:rsidR="005974B9" w:rsidRPr="00083362" w:rsidRDefault="005974B9" w:rsidP="00083362">
            <w:pPr>
              <w:spacing w:line="360" w:lineRule="auto"/>
              <w:jc w:val="both"/>
              <w:rPr>
                <w:rFonts w:ascii="Book Antiqua" w:hAnsi="Book Antiqua"/>
              </w:rPr>
            </w:pPr>
          </w:p>
        </w:tc>
      </w:tr>
      <w:tr w:rsidR="005974B9" w:rsidRPr="00083362" w14:paraId="5A7D1138" w14:textId="77777777" w:rsidTr="005974B9">
        <w:trPr>
          <w:trHeight w:val="301"/>
        </w:trPr>
        <w:tc>
          <w:tcPr>
            <w:tcW w:w="0" w:type="auto"/>
          </w:tcPr>
          <w:p w14:paraId="7674AA0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 classification</w:t>
            </w:r>
          </w:p>
        </w:tc>
        <w:tc>
          <w:tcPr>
            <w:tcW w:w="0" w:type="auto"/>
          </w:tcPr>
          <w:p w14:paraId="74AB81F1" w14:textId="77777777" w:rsidR="005974B9" w:rsidRPr="00083362" w:rsidRDefault="005974B9" w:rsidP="00083362">
            <w:pPr>
              <w:spacing w:line="360" w:lineRule="auto"/>
              <w:jc w:val="both"/>
              <w:rPr>
                <w:rFonts w:ascii="Book Antiqua" w:hAnsi="Book Antiqua"/>
              </w:rPr>
            </w:pPr>
          </w:p>
        </w:tc>
        <w:tc>
          <w:tcPr>
            <w:tcW w:w="0" w:type="auto"/>
          </w:tcPr>
          <w:p w14:paraId="72A4EBC4" w14:textId="77777777" w:rsidR="005974B9" w:rsidRPr="00083362" w:rsidRDefault="005974B9" w:rsidP="00083362">
            <w:pPr>
              <w:spacing w:line="360" w:lineRule="auto"/>
              <w:jc w:val="both"/>
              <w:rPr>
                <w:rFonts w:ascii="Book Antiqua" w:hAnsi="Book Antiqua"/>
              </w:rPr>
            </w:pPr>
          </w:p>
        </w:tc>
        <w:tc>
          <w:tcPr>
            <w:tcW w:w="0" w:type="auto"/>
          </w:tcPr>
          <w:p w14:paraId="3BF5A9BA" w14:textId="77777777" w:rsidR="005974B9" w:rsidRPr="00083362" w:rsidRDefault="005974B9" w:rsidP="00083362">
            <w:pPr>
              <w:spacing w:line="360" w:lineRule="auto"/>
              <w:jc w:val="both"/>
              <w:rPr>
                <w:rFonts w:ascii="Book Antiqua" w:hAnsi="Book Antiqua"/>
              </w:rPr>
            </w:pPr>
            <w:r w:rsidRPr="00083362">
              <w:rPr>
                <w:rFonts w:ascii="Book Antiqua" w:hAnsi="Book Antiqua"/>
              </w:rPr>
              <w:t>0.302</w:t>
            </w:r>
          </w:p>
        </w:tc>
      </w:tr>
      <w:tr w:rsidR="005974B9" w:rsidRPr="00083362" w14:paraId="139638AE" w14:textId="77777777" w:rsidTr="005974B9">
        <w:trPr>
          <w:trHeight w:val="295"/>
        </w:trPr>
        <w:tc>
          <w:tcPr>
            <w:tcW w:w="0" w:type="auto"/>
          </w:tcPr>
          <w:p w14:paraId="0B0A8A9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T1</w:t>
            </w:r>
          </w:p>
        </w:tc>
        <w:tc>
          <w:tcPr>
            <w:tcW w:w="0" w:type="auto"/>
          </w:tcPr>
          <w:p w14:paraId="2E73258F" w14:textId="77777777" w:rsidR="005974B9" w:rsidRPr="00083362" w:rsidRDefault="005974B9" w:rsidP="00083362">
            <w:pPr>
              <w:spacing w:line="360" w:lineRule="auto"/>
              <w:jc w:val="both"/>
              <w:rPr>
                <w:rFonts w:ascii="Book Antiqua" w:hAnsi="Book Antiqua"/>
              </w:rPr>
            </w:pPr>
            <w:r w:rsidRPr="00083362">
              <w:rPr>
                <w:rFonts w:ascii="Book Antiqua" w:hAnsi="Book Antiqua"/>
              </w:rPr>
              <w:t>67</w:t>
            </w:r>
          </w:p>
        </w:tc>
        <w:tc>
          <w:tcPr>
            <w:tcW w:w="0" w:type="auto"/>
          </w:tcPr>
          <w:p w14:paraId="1274B7F8" w14:textId="77777777" w:rsidR="005974B9" w:rsidRPr="00083362" w:rsidRDefault="005974B9" w:rsidP="00083362">
            <w:pPr>
              <w:spacing w:line="360" w:lineRule="auto"/>
              <w:jc w:val="both"/>
              <w:rPr>
                <w:rFonts w:ascii="Book Antiqua" w:hAnsi="Book Antiqua"/>
              </w:rPr>
            </w:pPr>
            <w:r w:rsidRPr="00083362">
              <w:rPr>
                <w:rFonts w:ascii="Book Antiqua" w:hAnsi="Book Antiqua"/>
              </w:rPr>
              <w:t>76</w:t>
            </w:r>
          </w:p>
        </w:tc>
        <w:tc>
          <w:tcPr>
            <w:tcW w:w="0" w:type="auto"/>
          </w:tcPr>
          <w:p w14:paraId="22C2507B" w14:textId="77777777" w:rsidR="005974B9" w:rsidRPr="00083362" w:rsidRDefault="005974B9" w:rsidP="00083362">
            <w:pPr>
              <w:spacing w:line="360" w:lineRule="auto"/>
              <w:jc w:val="both"/>
              <w:rPr>
                <w:rFonts w:ascii="Book Antiqua" w:hAnsi="Book Antiqua"/>
              </w:rPr>
            </w:pPr>
          </w:p>
        </w:tc>
      </w:tr>
      <w:tr w:rsidR="005974B9" w:rsidRPr="00083362" w14:paraId="67DD3DF8" w14:textId="77777777" w:rsidTr="005974B9">
        <w:trPr>
          <w:trHeight w:val="301"/>
        </w:trPr>
        <w:tc>
          <w:tcPr>
            <w:tcW w:w="0" w:type="auto"/>
          </w:tcPr>
          <w:p w14:paraId="05093552"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T2</w:t>
            </w:r>
          </w:p>
        </w:tc>
        <w:tc>
          <w:tcPr>
            <w:tcW w:w="0" w:type="auto"/>
          </w:tcPr>
          <w:p w14:paraId="4D4F308D" w14:textId="77777777" w:rsidR="005974B9" w:rsidRPr="00083362" w:rsidRDefault="005974B9" w:rsidP="00083362">
            <w:pPr>
              <w:spacing w:line="360" w:lineRule="auto"/>
              <w:jc w:val="both"/>
              <w:rPr>
                <w:rFonts w:ascii="Book Antiqua" w:hAnsi="Book Antiqua"/>
              </w:rPr>
            </w:pPr>
            <w:r w:rsidRPr="00083362">
              <w:rPr>
                <w:rFonts w:ascii="Book Antiqua" w:hAnsi="Book Antiqua"/>
              </w:rPr>
              <w:t>92</w:t>
            </w:r>
          </w:p>
        </w:tc>
        <w:tc>
          <w:tcPr>
            <w:tcW w:w="0" w:type="auto"/>
          </w:tcPr>
          <w:p w14:paraId="7206800A" w14:textId="77777777" w:rsidR="005974B9" w:rsidRPr="00083362" w:rsidRDefault="005974B9" w:rsidP="00083362">
            <w:pPr>
              <w:spacing w:line="360" w:lineRule="auto"/>
              <w:jc w:val="both"/>
              <w:rPr>
                <w:rFonts w:ascii="Book Antiqua" w:hAnsi="Book Antiqua"/>
              </w:rPr>
            </w:pPr>
            <w:r w:rsidRPr="00083362">
              <w:rPr>
                <w:rFonts w:ascii="Book Antiqua" w:hAnsi="Book Antiqua"/>
              </w:rPr>
              <w:t>74</w:t>
            </w:r>
          </w:p>
        </w:tc>
        <w:tc>
          <w:tcPr>
            <w:tcW w:w="0" w:type="auto"/>
          </w:tcPr>
          <w:p w14:paraId="7E6AF245" w14:textId="77777777" w:rsidR="005974B9" w:rsidRPr="00083362" w:rsidRDefault="005974B9" w:rsidP="00083362">
            <w:pPr>
              <w:spacing w:line="360" w:lineRule="auto"/>
              <w:jc w:val="both"/>
              <w:rPr>
                <w:rFonts w:ascii="Book Antiqua" w:hAnsi="Book Antiqua"/>
              </w:rPr>
            </w:pPr>
          </w:p>
        </w:tc>
      </w:tr>
      <w:tr w:rsidR="005974B9" w:rsidRPr="00083362" w14:paraId="7813655E" w14:textId="77777777" w:rsidTr="005974B9">
        <w:trPr>
          <w:trHeight w:val="301"/>
        </w:trPr>
        <w:tc>
          <w:tcPr>
            <w:tcW w:w="0" w:type="auto"/>
          </w:tcPr>
          <w:p w14:paraId="2D9F4B81"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T3</w:t>
            </w:r>
          </w:p>
        </w:tc>
        <w:tc>
          <w:tcPr>
            <w:tcW w:w="0" w:type="auto"/>
          </w:tcPr>
          <w:p w14:paraId="532069BB" w14:textId="77777777" w:rsidR="005974B9" w:rsidRPr="00083362" w:rsidRDefault="005974B9" w:rsidP="00083362">
            <w:pPr>
              <w:spacing w:line="360" w:lineRule="auto"/>
              <w:jc w:val="both"/>
              <w:rPr>
                <w:rFonts w:ascii="Book Antiqua" w:hAnsi="Book Antiqua"/>
              </w:rPr>
            </w:pPr>
            <w:r w:rsidRPr="00083362">
              <w:rPr>
                <w:rFonts w:ascii="Book Antiqua" w:hAnsi="Book Antiqua"/>
              </w:rPr>
              <w:t>78</w:t>
            </w:r>
          </w:p>
        </w:tc>
        <w:tc>
          <w:tcPr>
            <w:tcW w:w="0" w:type="auto"/>
          </w:tcPr>
          <w:p w14:paraId="1D850AEB" w14:textId="77777777" w:rsidR="005974B9" w:rsidRPr="00083362" w:rsidRDefault="005974B9" w:rsidP="00083362">
            <w:pPr>
              <w:spacing w:line="360" w:lineRule="auto"/>
              <w:jc w:val="both"/>
              <w:rPr>
                <w:rFonts w:ascii="Book Antiqua" w:hAnsi="Book Antiqua"/>
              </w:rPr>
            </w:pPr>
            <w:r w:rsidRPr="00083362">
              <w:rPr>
                <w:rFonts w:ascii="Book Antiqua" w:hAnsi="Book Antiqua"/>
              </w:rPr>
              <w:t>85</w:t>
            </w:r>
          </w:p>
        </w:tc>
        <w:tc>
          <w:tcPr>
            <w:tcW w:w="0" w:type="auto"/>
          </w:tcPr>
          <w:p w14:paraId="1400A700" w14:textId="77777777" w:rsidR="005974B9" w:rsidRPr="00083362" w:rsidRDefault="005974B9" w:rsidP="00083362">
            <w:pPr>
              <w:spacing w:line="360" w:lineRule="auto"/>
              <w:jc w:val="both"/>
              <w:rPr>
                <w:rFonts w:ascii="Book Antiqua" w:hAnsi="Book Antiqua"/>
              </w:rPr>
            </w:pPr>
          </w:p>
        </w:tc>
      </w:tr>
      <w:tr w:rsidR="005974B9" w:rsidRPr="00083362" w14:paraId="7CF0AFBF" w14:textId="77777777" w:rsidTr="005974B9">
        <w:trPr>
          <w:trHeight w:val="301"/>
        </w:trPr>
        <w:tc>
          <w:tcPr>
            <w:tcW w:w="0" w:type="auto"/>
          </w:tcPr>
          <w:p w14:paraId="1B24B419"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T4</w:t>
            </w:r>
          </w:p>
        </w:tc>
        <w:tc>
          <w:tcPr>
            <w:tcW w:w="0" w:type="auto"/>
          </w:tcPr>
          <w:p w14:paraId="6A1DDAC0"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0" w:type="auto"/>
          </w:tcPr>
          <w:p w14:paraId="165DF662" w14:textId="77777777" w:rsidR="005974B9" w:rsidRPr="00083362" w:rsidRDefault="005974B9" w:rsidP="00083362">
            <w:pPr>
              <w:spacing w:line="360" w:lineRule="auto"/>
              <w:jc w:val="both"/>
              <w:rPr>
                <w:rFonts w:ascii="Book Antiqua" w:hAnsi="Book Antiqua"/>
              </w:rPr>
            </w:pPr>
            <w:r w:rsidRPr="00083362">
              <w:rPr>
                <w:rFonts w:ascii="Book Antiqua" w:hAnsi="Book Antiqua"/>
              </w:rPr>
              <w:t>11</w:t>
            </w:r>
          </w:p>
        </w:tc>
        <w:tc>
          <w:tcPr>
            <w:tcW w:w="0" w:type="auto"/>
          </w:tcPr>
          <w:p w14:paraId="2DC1C008" w14:textId="77777777" w:rsidR="005974B9" w:rsidRPr="00083362" w:rsidRDefault="005974B9" w:rsidP="00083362">
            <w:pPr>
              <w:spacing w:line="360" w:lineRule="auto"/>
              <w:jc w:val="both"/>
              <w:rPr>
                <w:rFonts w:ascii="Book Antiqua" w:hAnsi="Book Antiqua"/>
              </w:rPr>
            </w:pPr>
          </w:p>
        </w:tc>
      </w:tr>
      <w:tr w:rsidR="005974B9" w:rsidRPr="00083362" w14:paraId="1832B0FC" w14:textId="77777777" w:rsidTr="005974B9">
        <w:trPr>
          <w:trHeight w:val="301"/>
        </w:trPr>
        <w:tc>
          <w:tcPr>
            <w:tcW w:w="0" w:type="auto"/>
          </w:tcPr>
          <w:p w14:paraId="38931F1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Tx</w:t>
            </w:r>
          </w:p>
        </w:tc>
        <w:tc>
          <w:tcPr>
            <w:tcW w:w="0" w:type="auto"/>
          </w:tcPr>
          <w:p w14:paraId="7F1D3E39" w14:textId="77777777" w:rsidR="005974B9" w:rsidRPr="00083362" w:rsidRDefault="005974B9" w:rsidP="00083362">
            <w:pPr>
              <w:spacing w:line="360" w:lineRule="auto"/>
              <w:jc w:val="both"/>
              <w:rPr>
                <w:rFonts w:ascii="Book Antiqua" w:hAnsi="Book Antiqua"/>
              </w:rPr>
            </w:pPr>
            <w:r w:rsidRPr="00083362">
              <w:rPr>
                <w:rFonts w:ascii="Book Antiqua" w:hAnsi="Book Antiqua"/>
              </w:rPr>
              <w:t>0</w:t>
            </w:r>
          </w:p>
        </w:tc>
        <w:tc>
          <w:tcPr>
            <w:tcW w:w="0" w:type="auto"/>
          </w:tcPr>
          <w:p w14:paraId="1FE91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2</w:t>
            </w:r>
          </w:p>
        </w:tc>
        <w:tc>
          <w:tcPr>
            <w:tcW w:w="0" w:type="auto"/>
          </w:tcPr>
          <w:p w14:paraId="4BCD25DF" w14:textId="77777777" w:rsidR="005974B9" w:rsidRPr="00083362" w:rsidRDefault="005974B9" w:rsidP="00083362">
            <w:pPr>
              <w:spacing w:line="360" w:lineRule="auto"/>
              <w:jc w:val="both"/>
              <w:rPr>
                <w:rFonts w:ascii="Book Antiqua" w:hAnsi="Book Antiqua"/>
              </w:rPr>
            </w:pPr>
          </w:p>
        </w:tc>
      </w:tr>
      <w:tr w:rsidR="005974B9" w:rsidRPr="00083362" w14:paraId="140F6AE9" w14:textId="77777777" w:rsidTr="005974B9">
        <w:trPr>
          <w:trHeight w:val="295"/>
        </w:trPr>
        <w:tc>
          <w:tcPr>
            <w:tcW w:w="0" w:type="auto"/>
          </w:tcPr>
          <w:p w14:paraId="6BBC664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 classification</w:t>
            </w:r>
          </w:p>
        </w:tc>
        <w:tc>
          <w:tcPr>
            <w:tcW w:w="0" w:type="auto"/>
          </w:tcPr>
          <w:p w14:paraId="35AC6425" w14:textId="77777777" w:rsidR="005974B9" w:rsidRPr="00083362" w:rsidRDefault="005974B9" w:rsidP="00083362">
            <w:pPr>
              <w:spacing w:line="360" w:lineRule="auto"/>
              <w:jc w:val="both"/>
              <w:rPr>
                <w:rFonts w:ascii="Book Antiqua" w:hAnsi="Book Antiqua"/>
              </w:rPr>
            </w:pPr>
          </w:p>
        </w:tc>
        <w:tc>
          <w:tcPr>
            <w:tcW w:w="0" w:type="auto"/>
          </w:tcPr>
          <w:p w14:paraId="318ABBAE" w14:textId="77777777" w:rsidR="005974B9" w:rsidRPr="00083362" w:rsidRDefault="005974B9" w:rsidP="00083362">
            <w:pPr>
              <w:spacing w:line="360" w:lineRule="auto"/>
              <w:jc w:val="both"/>
              <w:rPr>
                <w:rFonts w:ascii="Book Antiqua" w:hAnsi="Book Antiqua"/>
              </w:rPr>
            </w:pPr>
          </w:p>
        </w:tc>
        <w:tc>
          <w:tcPr>
            <w:tcW w:w="0" w:type="auto"/>
          </w:tcPr>
          <w:p w14:paraId="324ECCB1" w14:textId="77777777" w:rsidR="005974B9" w:rsidRPr="00083362" w:rsidRDefault="005974B9" w:rsidP="00083362">
            <w:pPr>
              <w:spacing w:line="360" w:lineRule="auto"/>
              <w:jc w:val="both"/>
              <w:rPr>
                <w:rFonts w:ascii="Book Antiqua" w:hAnsi="Book Antiqua"/>
              </w:rPr>
            </w:pPr>
            <w:r w:rsidRPr="00083362">
              <w:rPr>
                <w:rFonts w:ascii="Book Antiqua" w:hAnsi="Book Antiqua"/>
              </w:rPr>
              <w:t>0.166</w:t>
            </w:r>
          </w:p>
        </w:tc>
      </w:tr>
      <w:tr w:rsidR="005974B9" w:rsidRPr="00083362" w14:paraId="477435DA" w14:textId="77777777" w:rsidTr="005974B9">
        <w:trPr>
          <w:trHeight w:val="301"/>
        </w:trPr>
        <w:tc>
          <w:tcPr>
            <w:tcW w:w="0" w:type="auto"/>
          </w:tcPr>
          <w:p w14:paraId="2E85207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N0</w:t>
            </w:r>
          </w:p>
        </w:tc>
        <w:tc>
          <w:tcPr>
            <w:tcW w:w="0" w:type="auto"/>
          </w:tcPr>
          <w:p w14:paraId="443C7649" w14:textId="77777777" w:rsidR="005974B9" w:rsidRPr="00083362" w:rsidRDefault="005974B9" w:rsidP="00083362">
            <w:pPr>
              <w:spacing w:line="360" w:lineRule="auto"/>
              <w:jc w:val="both"/>
              <w:rPr>
                <w:rFonts w:ascii="Book Antiqua" w:hAnsi="Book Antiqua"/>
              </w:rPr>
            </w:pPr>
            <w:r w:rsidRPr="00083362">
              <w:rPr>
                <w:rFonts w:ascii="Book Antiqua" w:hAnsi="Book Antiqua"/>
              </w:rPr>
              <w:t>107</w:t>
            </w:r>
          </w:p>
        </w:tc>
        <w:tc>
          <w:tcPr>
            <w:tcW w:w="0" w:type="auto"/>
          </w:tcPr>
          <w:p w14:paraId="5E92B9A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121</w:t>
            </w:r>
          </w:p>
        </w:tc>
        <w:tc>
          <w:tcPr>
            <w:tcW w:w="0" w:type="auto"/>
          </w:tcPr>
          <w:p w14:paraId="3DE9A538" w14:textId="77777777" w:rsidR="005974B9" w:rsidRPr="00083362" w:rsidRDefault="005974B9" w:rsidP="00083362">
            <w:pPr>
              <w:spacing w:line="360" w:lineRule="auto"/>
              <w:jc w:val="both"/>
              <w:rPr>
                <w:rFonts w:ascii="Book Antiqua" w:hAnsi="Book Antiqua"/>
              </w:rPr>
            </w:pPr>
          </w:p>
        </w:tc>
      </w:tr>
      <w:tr w:rsidR="005974B9" w:rsidRPr="00083362" w14:paraId="03116A32" w14:textId="77777777" w:rsidTr="005974B9">
        <w:trPr>
          <w:trHeight w:val="301"/>
        </w:trPr>
        <w:tc>
          <w:tcPr>
            <w:tcW w:w="0" w:type="auto"/>
          </w:tcPr>
          <w:p w14:paraId="5042C43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N1</w:t>
            </w:r>
          </w:p>
        </w:tc>
        <w:tc>
          <w:tcPr>
            <w:tcW w:w="0" w:type="auto"/>
          </w:tcPr>
          <w:p w14:paraId="2C6F1C0C" w14:textId="77777777" w:rsidR="005974B9" w:rsidRPr="00083362" w:rsidRDefault="005974B9" w:rsidP="00083362">
            <w:pPr>
              <w:spacing w:line="360" w:lineRule="auto"/>
              <w:jc w:val="both"/>
              <w:rPr>
                <w:rFonts w:ascii="Book Antiqua" w:hAnsi="Book Antiqua"/>
              </w:rPr>
            </w:pPr>
            <w:r w:rsidRPr="00083362">
              <w:rPr>
                <w:rFonts w:ascii="Book Antiqua" w:hAnsi="Book Antiqua"/>
              </w:rPr>
              <w:t>120</w:t>
            </w:r>
          </w:p>
        </w:tc>
        <w:tc>
          <w:tcPr>
            <w:tcW w:w="0" w:type="auto"/>
          </w:tcPr>
          <w:p w14:paraId="3D93C191" w14:textId="77777777" w:rsidR="005974B9" w:rsidRPr="00083362" w:rsidRDefault="005974B9" w:rsidP="00083362">
            <w:pPr>
              <w:spacing w:line="360" w:lineRule="auto"/>
              <w:jc w:val="both"/>
              <w:rPr>
                <w:rFonts w:ascii="Book Antiqua" w:hAnsi="Book Antiqua"/>
              </w:rPr>
            </w:pPr>
            <w:r w:rsidRPr="00083362">
              <w:rPr>
                <w:rFonts w:ascii="Book Antiqua" w:hAnsi="Book Antiqua"/>
              </w:rPr>
              <w:t>99</w:t>
            </w:r>
          </w:p>
        </w:tc>
        <w:tc>
          <w:tcPr>
            <w:tcW w:w="0" w:type="auto"/>
          </w:tcPr>
          <w:p w14:paraId="68759CE8" w14:textId="77777777" w:rsidR="005974B9" w:rsidRPr="00083362" w:rsidRDefault="005974B9" w:rsidP="00083362">
            <w:pPr>
              <w:spacing w:line="360" w:lineRule="auto"/>
              <w:jc w:val="both"/>
              <w:rPr>
                <w:rFonts w:ascii="Book Antiqua" w:hAnsi="Book Antiqua"/>
              </w:rPr>
            </w:pPr>
          </w:p>
        </w:tc>
      </w:tr>
      <w:tr w:rsidR="005974B9" w:rsidRPr="00083362" w14:paraId="7047303E" w14:textId="77777777" w:rsidTr="005974B9">
        <w:trPr>
          <w:trHeight w:val="301"/>
        </w:trPr>
        <w:tc>
          <w:tcPr>
            <w:tcW w:w="0" w:type="auto"/>
          </w:tcPr>
          <w:p w14:paraId="4E23A195" w14:textId="77777777" w:rsidR="005974B9" w:rsidRPr="00083362" w:rsidRDefault="005974B9" w:rsidP="00083362">
            <w:pPr>
              <w:spacing w:line="360" w:lineRule="auto"/>
              <w:jc w:val="both"/>
              <w:rPr>
                <w:rFonts w:ascii="Book Antiqua" w:hAnsi="Book Antiqua"/>
                <w:bCs/>
              </w:rPr>
            </w:pPr>
            <w:proofErr w:type="spellStart"/>
            <w:r w:rsidRPr="00083362">
              <w:rPr>
                <w:rFonts w:ascii="Book Antiqua" w:hAnsi="Book Antiqua"/>
              </w:rPr>
              <w:t>Nx</w:t>
            </w:r>
            <w:proofErr w:type="spellEnd"/>
          </w:p>
        </w:tc>
        <w:tc>
          <w:tcPr>
            <w:tcW w:w="0" w:type="auto"/>
          </w:tcPr>
          <w:p w14:paraId="47FAAB6B" w14:textId="77777777" w:rsidR="005974B9" w:rsidRPr="00083362" w:rsidRDefault="005974B9" w:rsidP="00083362">
            <w:pPr>
              <w:spacing w:line="360" w:lineRule="auto"/>
              <w:jc w:val="both"/>
              <w:rPr>
                <w:rFonts w:ascii="Book Antiqua" w:hAnsi="Book Antiqua"/>
              </w:rPr>
            </w:pPr>
            <w:r w:rsidRPr="00083362">
              <w:rPr>
                <w:rFonts w:ascii="Book Antiqua" w:hAnsi="Book Antiqua"/>
              </w:rPr>
              <w:t>22</w:t>
            </w:r>
          </w:p>
        </w:tc>
        <w:tc>
          <w:tcPr>
            <w:tcW w:w="0" w:type="auto"/>
          </w:tcPr>
          <w:p w14:paraId="768F13FD"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69FED53B" w14:textId="77777777" w:rsidR="005974B9" w:rsidRPr="00083362" w:rsidRDefault="005974B9" w:rsidP="00083362">
            <w:pPr>
              <w:spacing w:line="360" w:lineRule="auto"/>
              <w:jc w:val="both"/>
              <w:rPr>
                <w:rFonts w:ascii="Book Antiqua" w:hAnsi="Book Antiqua"/>
              </w:rPr>
            </w:pPr>
          </w:p>
        </w:tc>
      </w:tr>
      <w:tr w:rsidR="005974B9" w:rsidRPr="00083362" w14:paraId="46CEDCAF" w14:textId="77777777" w:rsidTr="005974B9">
        <w:trPr>
          <w:trHeight w:val="301"/>
        </w:trPr>
        <w:tc>
          <w:tcPr>
            <w:tcW w:w="0" w:type="auto"/>
          </w:tcPr>
          <w:p w14:paraId="7612A55E"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 classification</w:t>
            </w:r>
          </w:p>
        </w:tc>
        <w:tc>
          <w:tcPr>
            <w:tcW w:w="0" w:type="auto"/>
          </w:tcPr>
          <w:p w14:paraId="445F0840" w14:textId="77777777" w:rsidR="005974B9" w:rsidRPr="00083362" w:rsidRDefault="005974B9" w:rsidP="00083362">
            <w:pPr>
              <w:spacing w:line="360" w:lineRule="auto"/>
              <w:jc w:val="both"/>
              <w:rPr>
                <w:rFonts w:ascii="Book Antiqua" w:hAnsi="Book Antiqua"/>
              </w:rPr>
            </w:pPr>
          </w:p>
        </w:tc>
        <w:tc>
          <w:tcPr>
            <w:tcW w:w="0" w:type="auto"/>
          </w:tcPr>
          <w:p w14:paraId="0CCC57E5" w14:textId="77777777" w:rsidR="005974B9" w:rsidRPr="00083362" w:rsidRDefault="005974B9" w:rsidP="00083362">
            <w:pPr>
              <w:spacing w:line="360" w:lineRule="auto"/>
              <w:jc w:val="both"/>
              <w:rPr>
                <w:rFonts w:ascii="Book Antiqua" w:hAnsi="Book Antiqua"/>
              </w:rPr>
            </w:pPr>
          </w:p>
        </w:tc>
        <w:tc>
          <w:tcPr>
            <w:tcW w:w="0" w:type="auto"/>
          </w:tcPr>
          <w:p w14:paraId="16549B19" w14:textId="77777777" w:rsidR="005974B9" w:rsidRPr="00083362" w:rsidRDefault="005974B9" w:rsidP="00083362">
            <w:pPr>
              <w:spacing w:line="360" w:lineRule="auto"/>
              <w:jc w:val="both"/>
              <w:rPr>
                <w:rFonts w:ascii="Book Antiqua" w:hAnsi="Book Antiqua"/>
              </w:rPr>
            </w:pPr>
            <w:r w:rsidRPr="00083362">
              <w:rPr>
                <w:rFonts w:ascii="Book Antiqua" w:hAnsi="Book Antiqua"/>
              </w:rPr>
              <w:t>0.584</w:t>
            </w:r>
          </w:p>
        </w:tc>
      </w:tr>
      <w:tr w:rsidR="005974B9" w:rsidRPr="00083362" w14:paraId="7FB6C685" w14:textId="77777777" w:rsidTr="005974B9">
        <w:trPr>
          <w:trHeight w:val="295"/>
        </w:trPr>
        <w:tc>
          <w:tcPr>
            <w:tcW w:w="0" w:type="auto"/>
          </w:tcPr>
          <w:p w14:paraId="08F4EDC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M0</w:t>
            </w:r>
          </w:p>
        </w:tc>
        <w:tc>
          <w:tcPr>
            <w:tcW w:w="0" w:type="auto"/>
          </w:tcPr>
          <w:p w14:paraId="3753D592" w14:textId="77777777" w:rsidR="005974B9" w:rsidRPr="00083362" w:rsidRDefault="005974B9" w:rsidP="00083362">
            <w:pPr>
              <w:spacing w:line="360" w:lineRule="auto"/>
              <w:jc w:val="both"/>
              <w:rPr>
                <w:rFonts w:ascii="Book Antiqua" w:hAnsi="Book Antiqua"/>
              </w:rPr>
            </w:pPr>
            <w:r w:rsidRPr="00083362">
              <w:rPr>
                <w:rFonts w:ascii="Book Antiqua" w:hAnsi="Book Antiqua"/>
              </w:rPr>
              <w:t>139</w:t>
            </w:r>
          </w:p>
        </w:tc>
        <w:tc>
          <w:tcPr>
            <w:tcW w:w="0" w:type="auto"/>
          </w:tcPr>
          <w:p w14:paraId="263524CC" w14:textId="77777777" w:rsidR="005974B9" w:rsidRPr="00083362" w:rsidRDefault="005974B9" w:rsidP="00083362">
            <w:pPr>
              <w:spacing w:line="360" w:lineRule="auto"/>
              <w:jc w:val="both"/>
              <w:rPr>
                <w:rFonts w:ascii="Book Antiqua" w:hAnsi="Book Antiqua"/>
              </w:rPr>
            </w:pPr>
            <w:r w:rsidRPr="00083362">
              <w:rPr>
                <w:rFonts w:ascii="Book Antiqua" w:hAnsi="Book Antiqua"/>
              </w:rPr>
              <w:t>139</w:t>
            </w:r>
          </w:p>
        </w:tc>
        <w:tc>
          <w:tcPr>
            <w:tcW w:w="0" w:type="auto"/>
          </w:tcPr>
          <w:p w14:paraId="5FD16905" w14:textId="77777777" w:rsidR="005974B9" w:rsidRPr="00083362" w:rsidRDefault="005974B9" w:rsidP="00083362">
            <w:pPr>
              <w:spacing w:line="360" w:lineRule="auto"/>
              <w:jc w:val="both"/>
              <w:rPr>
                <w:rFonts w:ascii="Book Antiqua" w:hAnsi="Book Antiqua"/>
              </w:rPr>
            </w:pPr>
          </w:p>
        </w:tc>
      </w:tr>
      <w:tr w:rsidR="005974B9" w:rsidRPr="00083362" w14:paraId="40FB97FD" w14:textId="77777777" w:rsidTr="005974B9">
        <w:trPr>
          <w:trHeight w:val="301"/>
        </w:trPr>
        <w:tc>
          <w:tcPr>
            <w:tcW w:w="0" w:type="auto"/>
          </w:tcPr>
          <w:p w14:paraId="21EAD720"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M1</w:t>
            </w:r>
          </w:p>
        </w:tc>
        <w:tc>
          <w:tcPr>
            <w:tcW w:w="0" w:type="auto"/>
          </w:tcPr>
          <w:p w14:paraId="494BB560" w14:textId="77777777" w:rsidR="005974B9" w:rsidRPr="00083362" w:rsidRDefault="005974B9" w:rsidP="00083362">
            <w:pPr>
              <w:spacing w:line="360" w:lineRule="auto"/>
              <w:jc w:val="both"/>
              <w:rPr>
                <w:rFonts w:ascii="Book Antiqua" w:hAnsi="Book Antiqua"/>
              </w:rPr>
            </w:pPr>
            <w:r w:rsidRPr="00083362">
              <w:rPr>
                <w:rFonts w:ascii="Book Antiqua" w:hAnsi="Book Antiqua"/>
              </w:rPr>
              <w:t>3</w:t>
            </w:r>
          </w:p>
        </w:tc>
        <w:tc>
          <w:tcPr>
            <w:tcW w:w="0" w:type="auto"/>
          </w:tcPr>
          <w:p w14:paraId="7879FA0A" w14:textId="77777777" w:rsidR="005974B9" w:rsidRPr="00083362" w:rsidRDefault="005974B9" w:rsidP="00083362">
            <w:pPr>
              <w:spacing w:line="360" w:lineRule="auto"/>
              <w:jc w:val="both"/>
              <w:rPr>
                <w:rFonts w:ascii="Book Antiqua" w:hAnsi="Book Antiqua"/>
              </w:rPr>
            </w:pPr>
            <w:r w:rsidRPr="00083362">
              <w:rPr>
                <w:rFonts w:ascii="Book Antiqua" w:hAnsi="Book Antiqua"/>
              </w:rPr>
              <w:t>6</w:t>
            </w:r>
          </w:p>
        </w:tc>
        <w:tc>
          <w:tcPr>
            <w:tcW w:w="0" w:type="auto"/>
          </w:tcPr>
          <w:p w14:paraId="7A7A4D7C" w14:textId="77777777" w:rsidR="005974B9" w:rsidRPr="00083362" w:rsidRDefault="005974B9" w:rsidP="00083362">
            <w:pPr>
              <w:spacing w:line="360" w:lineRule="auto"/>
              <w:jc w:val="both"/>
              <w:rPr>
                <w:rFonts w:ascii="Book Antiqua" w:hAnsi="Book Antiqua"/>
              </w:rPr>
            </w:pPr>
          </w:p>
        </w:tc>
      </w:tr>
      <w:tr w:rsidR="005974B9" w:rsidRPr="00083362" w14:paraId="7CC75767" w14:textId="77777777" w:rsidTr="005974B9">
        <w:trPr>
          <w:trHeight w:val="295"/>
        </w:trPr>
        <w:tc>
          <w:tcPr>
            <w:tcW w:w="0" w:type="auto"/>
            <w:tcBorders>
              <w:bottom w:val="single" w:sz="4" w:space="0" w:color="auto"/>
            </w:tcBorders>
          </w:tcPr>
          <w:p w14:paraId="0F02AE30"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Mx</w:t>
            </w:r>
          </w:p>
        </w:tc>
        <w:tc>
          <w:tcPr>
            <w:tcW w:w="0" w:type="auto"/>
            <w:tcBorders>
              <w:bottom w:val="single" w:sz="4" w:space="0" w:color="auto"/>
            </w:tcBorders>
          </w:tcPr>
          <w:p w14:paraId="74E122C7" w14:textId="77777777" w:rsidR="005974B9" w:rsidRPr="00083362" w:rsidRDefault="005974B9" w:rsidP="00083362">
            <w:pPr>
              <w:spacing w:line="360" w:lineRule="auto"/>
              <w:jc w:val="both"/>
              <w:rPr>
                <w:rFonts w:ascii="Book Antiqua" w:hAnsi="Book Antiqua"/>
              </w:rPr>
            </w:pPr>
            <w:r w:rsidRPr="00083362">
              <w:rPr>
                <w:rFonts w:ascii="Book Antiqua" w:hAnsi="Book Antiqua"/>
              </w:rPr>
              <w:t>107</w:t>
            </w:r>
          </w:p>
        </w:tc>
        <w:tc>
          <w:tcPr>
            <w:tcW w:w="0" w:type="auto"/>
            <w:tcBorders>
              <w:bottom w:val="single" w:sz="4" w:space="0" w:color="auto"/>
            </w:tcBorders>
          </w:tcPr>
          <w:p w14:paraId="7C002719" w14:textId="77777777" w:rsidR="005974B9" w:rsidRPr="00083362" w:rsidRDefault="005974B9" w:rsidP="00083362">
            <w:pPr>
              <w:spacing w:line="360" w:lineRule="auto"/>
              <w:jc w:val="both"/>
              <w:rPr>
                <w:rFonts w:ascii="Book Antiqua" w:hAnsi="Book Antiqua"/>
              </w:rPr>
            </w:pPr>
            <w:r w:rsidRPr="00083362">
              <w:rPr>
                <w:rFonts w:ascii="Book Antiqua" w:hAnsi="Book Antiqua"/>
              </w:rPr>
              <w:t>103</w:t>
            </w:r>
          </w:p>
        </w:tc>
        <w:tc>
          <w:tcPr>
            <w:tcW w:w="0" w:type="auto"/>
            <w:tcBorders>
              <w:bottom w:val="single" w:sz="4" w:space="0" w:color="auto"/>
            </w:tcBorders>
          </w:tcPr>
          <w:p w14:paraId="2CE8DF32" w14:textId="77777777" w:rsidR="005974B9" w:rsidRPr="00083362" w:rsidRDefault="005974B9" w:rsidP="00083362">
            <w:pPr>
              <w:spacing w:line="360" w:lineRule="auto"/>
              <w:jc w:val="both"/>
              <w:rPr>
                <w:rFonts w:ascii="Book Antiqua" w:hAnsi="Book Antiqua"/>
              </w:rPr>
            </w:pPr>
          </w:p>
        </w:tc>
      </w:tr>
    </w:tbl>
    <w:p w14:paraId="06710D3F" w14:textId="77777777" w:rsidR="005974B9" w:rsidRPr="00083362" w:rsidRDefault="005974B9" w:rsidP="00083362">
      <w:pPr>
        <w:spacing w:line="360" w:lineRule="auto"/>
        <w:jc w:val="both"/>
        <w:rPr>
          <w:rFonts w:ascii="Book Antiqua" w:hAnsi="Book Antiqua"/>
        </w:rPr>
      </w:pPr>
    </w:p>
    <w:p w14:paraId="3A15E30F"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Table 2 Univariate cox regression analyses of mi</w:t>
      </w:r>
      <w:r w:rsidRPr="00083362">
        <w:rPr>
          <w:rFonts w:ascii="Book Antiqua" w:hAnsi="Book Antiqua"/>
          <w:b/>
          <w:lang w:eastAsia="zh-CN"/>
        </w:rPr>
        <w:t>cro</w:t>
      </w:r>
      <w:r w:rsidRPr="00083362">
        <w:rPr>
          <w:rFonts w:ascii="Book Antiqua" w:hAnsi="Book Antiqua"/>
          <w:b/>
        </w:rPr>
        <w:t xml:space="preserve">RNA were distinctly associated with </w:t>
      </w:r>
      <w:r w:rsidRPr="00083362">
        <w:rPr>
          <w:rFonts w:ascii="Book Antiqua" w:eastAsia="Book Antiqua" w:hAnsi="Book Antiqua" w:cs="Book Antiqua"/>
          <w:b/>
          <w:color w:val="000000"/>
        </w:rPr>
        <w:t>overall survival</w:t>
      </w:r>
      <w:r w:rsidRPr="00083362">
        <w:rPr>
          <w:rFonts w:ascii="Book Antiqua" w:hAnsi="Book Antiqua"/>
          <w:b/>
        </w:rPr>
        <w:t xml:space="preserve"> of papillary thyroid cancer in train cohort</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1404"/>
        <w:gridCol w:w="1333"/>
        <w:gridCol w:w="1716"/>
        <w:gridCol w:w="1793"/>
      </w:tblGrid>
      <w:tr w:rsidR="005974B9" w:rsidRPr="00083362" w14:paraId="46979245" w14:textId="77777777" w:rsidTr="005974B9">
        <w:tc>
          <w:tcPr>
            <w:tcW w:w="1335" w:type="pct"/>
            <w:tcBorders>
              <w:top w:val="single" w:sz="4" w:space="0" w:color="auto"/>
              <w:bottom w:val="single" w:sz="4" w:space="0" w:color="auto"/>
            </w:tcBorders>
          </w:tcPr>
          <w:p w14:paraId="74B480A0"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miRNA</w:t>
            </w:r>
          </w:p>
        </w:tc>
        <w:tc>
          <w:tcPr>
            <w:tcW w:w="824" w:type="pct"/>
            <w:tcBorders>
              <w:top w:val="single" w:sz="4" w:space="0" w:color="auto"/>
              <w:bottom w:val="single" w:sz="4" w:space="0" w:color="auto"/>
            </w:tcBorders>
          </w:tcPr>
          <w:p w14:paraId="4BB77395"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i/>
                <w:iCs/>
              </w:rPr>
              <w:t xml:space="preserve">P </w:t>
            </w:r>
            <w:r w:rsidRPr="00083362">
              <w:rPr>
                <w:rFonts w:ascii="Book Antiqua" w:hAnsi="Book Antiqua"/>
                <w:b/>
              </w:rPr>
              <w:t>value</w:t>
            </w:r>
          </w:p>
        </w:tc>
        <w:tc>
          <w:tcPr>
            <w:tcW w:w="782" w:type="pct"/>
            <w:tcBorders>
              <w:top w:val="single" w:sz="4" w:space="0" w:color="auto"/>
              <w:bottom w:val="single" w:sz="4" w:space="0" w:color="auto"/>
            </w:tcBorders>
          </w:tcPr>
          <w:p w14:paraId="57DA05E7"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color w:val="000000"/>
              </w:rPr>
              <w:t>HR</w:t>
            </w:r>
          </w:p>
        </w:tc>
        <w:tc>
          <w:tcPr>
            <w:tcW w:w="1007" w:type="pct"/>
            <w:tcBorders>
              <w:top w:val="single" w:sz="4" w:space="0" w:color="auto"/>
              <w:bottom w:val="single" w:sz="4" w:space="0" w:color="auto"/>
            </w:tcBorders>
          </w:tcPr>
          <w:p w14:paraId="62214289"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Lower 95%CI</w:t>
            </w:r>
          </w:p>
        </w:tc>
        <w:tc>
          <w:tcPr>
            <w:tcW w:w="1053" w:type="pct"/>
            <w:tcBorders>
              <w:top w:val="single" w:sz="4" w:space="0" w:color="auto"/>
              <w:bottom w:val="single" w:sz="4" w:space="0" w:color="auto"/>
            </w:tcBorders>
          </w:tcPr>
          <w:p w14:paraId="310276E2"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Upper 95%CI</w:t>
            </w:r>
          </w:p>
        </w:tc>
      </w:tr>
      <w:tr w:rsidR="005974B9" w:rsidRPr="00083362" w14:paraId="1DB0B537" w14:textId="77777777" w:rsidTr="005974B9">
        <w:tc>
          <w:tcPr>
            <w:tcW w:w="1335" w:type="pct"/>
            <w:tcBorders>
              <w:top w:val="single" w:sz="4" w:space="0" w:color="auto"/>
            </w:tcBorders>
          </w:tcPr>
          <w:p w14:paraId="3FD3368F"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hsa-miR-138-5p</w:t>
            </w:r>
          </w:p>
        </w:tc>
        <w:tc>
          <w:tcPr>
            <w:tcW w:w="824" w:type="pct"/>
            <w:tcBorders>
              <w:top w:val="single" w:sz="4" w:space="0" w:color="auto"/>
            </w:tcBorders>
          </w:tcPr>
          <w:p w14:paraId="24E0EF7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0.0001</w:t>
            </w:r>
          </w:p>
        </w:tc>
        <w:tc>
          <w:tcPr>
            <w:tcW w:w="782" w:type="pct"/>
            <w:tcBorders>
              <w:top w:val="single" w:sz="4" w:space="0" w:color="auto"/>
            </w:tcBorders>
          </w:tcPr>
          <w:p w14:paraId="644F175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1.0024</w:t>
            </w:r>
          </w:p>
        </w:tc>
        <w:tc>
          <w:tcPr>
            <w:tcW w:w="1007" w:type="pct"/>
            <w:tcBorders>
              <w:top w:val="single" w:sz="4" w:space="0" w:color="auto"/>
            </w:tcBorders>
          </w:tcPr>
          <w:p w14:paraId="4940765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1.0011</w:t>
            </w:r>
          </w:p>
        </w:tc>
        <w:tc>
          <w:tcPr>
            <w:tcW w:w="1053" w:type="pct"/>
            <w:tcBorders>
              <w:top w:val="single" w:sz="4" w:space="0" w:color="auto"/>
            </w:tcBorders>
          </w:tcPr>
          <w:p w14:paraId="4909F2B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1.0036</w:t>
            </w:r>
          </w:p>
        </w:tc>
      </w:tr>
      <w:tr w:rsidR="005974B9" w:rsidRPr="00083362" w14:paraId="0DD0227C" w14:textId="77777777" w:rsidTr="005974B9">
        <w:tc>
          <w:tcPr>
            <w:tcW w:w="1335" w:type="pct"/>
          </w:tcPr>
          <w:p w14:paraId="1F24BFF2"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hsa-miR-1179</w:t>
            </w:r>
          </w:p>
        </w:tc>
        <w:tc>
          <w:tcPr>
            <w:tcW w:w="824" w:type="pct"/>
          </w:tcPr>
          <w:p w14:paraId="5FE46CE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0.0006</w:t>
            </w:r>
          </w:p>
        </w:tc>
        <w:tc>
          <w:tcPr>
            <w:tcW w:w="782" w:type="pct"/>
          </w:tcPr>
          <w:p w14:paraId="5932800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1.0120</w:t>
            </w:r>
          </w:p>
        </w:tc>
        <w:tc>
          <w:tcPr>
            <w:tcW w:w="1007" w:type="pct"/>
          </w:tcPr>
          <w:p w14:paraId="016784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1.0050</w:t>
            </w:r>
          </w:p>
        </w:tc>
        <w:tc>
          <w:tcPr>
            <w:tcW w:w="1053" w:type="pct"/>
          </w:tcPr>
          <w:p w14:paraId="7B4E81A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1.0191</w:t>
            </w:r>
          </w:p>
        </w:tc>
      </w:tr>
      <w:tr w:rsidR="005974B9" w:rsidRPr="00083362" w14:paraId="68CED3D9" w14:textId="77777777" w:rsidTr="005974B9">
        <w:tc>
          <w:tcPr>
            <w:tcW w:w="1335" w:type="pct"/>
          </w:tcPr>
          <w:p w14:paraId="04C7AD04"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hsa-miR-138-1-3p</w:t>
            </w:r>
          </w:p>
        </w:tc>
        <w:tc>
          <w:tcPr>
            <w:tcW w:w="824" w:type="pct"/>
          </w:tcPr>
          <w:p w14:paraId="7B452E3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0.0009</w:t>
            </w:r>
          </w:p>
        </w:tc>
        <w:tc>
          <w:tcPr>
            <w:tcW w:w="782" w:type="pct"/>
          </w:tcPr>
          <w:p w14:paraId="280BFEC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1.0280</w:t>
            </w:r>
          </w:p>
        </w:tc>
        <w:tc>
          <w:tcPr>
            <w:tcW w:w="1007" w:type="pct"/>
          </w:tcPr>
          <w:p w14:paraId="6F39F4A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1.0112</w:t>
            </w:r>
          </w:p>
        </w:tc>
        <w:tc>
          <w:tcPr>
            <w:tcW w:w="1053" w:type="pct"/>
          </w:tcPr>
          <w:p w14:paraId="1D6C8FA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1.0451</w:t>
            </w:r>
          </w:p>
        </w:tc>
      </w:tr>
      <w:tr w:rsidR="005974B9" w:rsidRPr="00083362" w14:paraId="4DF140EF" w14:textId="77777777" w:rsidTr="005974B9">
        <w:tc>
          <w:tcPr>
            <w:tcW w:w="1335" w:type="pct"/>
          </w:tcPr>
          <w:p w14:paraId="61A22D28"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hsa-miR-612</w:t>
            </w:r>
          </w:p>
        </w:tc>
        <w:tc>
          <w:tcPr>
            <w:tcW w:w="824" w:type="pct"/>
          </w:tcPr>
          <w:p w14:paraId="25AB450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0.0064</w:t>
            </w:r>
          </w:p>
        </w:tc>
        <w:tc>
          <w:tcPr>
            <w:tcW w:w="782" w:type="pct"/>
          </w:tcPr>
          <w:p w14:paraId="3682F94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1.3720</w:t>
            </w:r>
          </w:p>
        </w:tc>
        <w:tc>
          <w:tcPr>
            <w:tcW w:w="1007" w:type="pct"/>
          </w:tcPr>
          <w:p w14:paraId="59A2D2D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1.0929</w:t>
            </w:r>
          </w:p>
        </w:tc>
        <w:tc>
          <w:tcPr>
            <w:tcW w:w="1053" w:type="pct"/>
          </w:tcPr>
          <w:p w14:paraId="567E7F9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1.7222</w:t>
            </w:r>
          </w:p>
        </w:tc>
      </w:tr>
      <w:tr w:rsidR="005974B9" w:rsidRPr="00083362" w14:paraId="27AFAF48" w14:textId="77777777" w:rsidTr="005974B9">
        <w:tc>
          <w:tcPr>
            <w:tcW w:w="1335" w:type="pct"/>
          </w:tcPr>
          <w:p w14:paraId="3B54E771"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hsa-miR-7-2-3p</w:t>
            </w:r>
          </w:p>
        </w:tc>
        <w:tc>
          <w:tcPr>
            <w:tcW w:w="824" w:type="pct"/>
          </w:tcPr>
          <w:p w14:paraId="433FB2F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0.0077</w:t>
            </w:r>
          </w:p>
        </w:tc>
        <w:tc>
          <w:tcPr>
            <w:tcW w:w="782" w:type="pct"/>
          </w:tcPr>
          <w:p w14:paraId="7DC2850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1.0109</w:t>
            </w:r>
          </w:p>
        </w:tc>
        <w:tc>
          <w:tcPr>
            <w:tcW w:w="1007" w:type="pct"/>
          </w:tcPr>
          <w:p w14:paraId="2A77283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1.0028</w:t>
            </w:r>
          </w:p>
        </w:tc>
        <w:tc>
          <w:tcPr>
            <w:tcW w:w="1053" w:type="pct"/>
          </w:tcPr>
          <w:p w14:paraId="384E1CB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1.0191</w:t>
            </w:r>
          </w:p>
        </w:tc>
      </w:tr>
      <w:tr w:rsidR="005974B9" w:rsidRPr="00083362" w14:paraId="298D0034" w14:textId="77777777" w:rsidTr="005974B9">
        <w:tc>
          <w:tcPr>
            <w:tcW w:w="1335" w:type="pct"/>
          </w:tcPr>
          <w:p w14:paraId="19E43619"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hsa-miR-146b-3p</w:t>
            </w:r>
          </w:p>
        </w:tc>
        <w:tc>
          <w:tcPr>
            <w:tcW w:w="824" w:type="pct"/>
          </w:tcPr>
          <w:p w14:paraId="62FC27D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0.0165</w:t>
            </w:r>
          </w:p>
        </w:tc>
        <w:tc>
          <w:tcPr>
            <w:tcW w:w="782" w:type="pct"/>
          </w:tcPr>
          <w:p w14:paraId="7E92076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4332C42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0.9998</w:t>
            </w:r>
          </w:p>
        </w:tc>
        <w:tc>
          <w:tcPr>
            <w:tcW w:w="1053" w:type="pct"/>
          </w:tcPr>
          <w:p w14:paraId="0D9BB57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6706F366" w14:textId="77777777" w:rsidTr="005974B9">
        <w:tc>
          <w:tcPr>
            <w:tcW w:w="1335" w:type="pct"/>
          </w:tcPr>
          <w:p w14:paraId="214D954C"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hsa-miR-181a-2-3p</w:t>
            </w:r>
          </w:p>
        </w:tc>
        <w:tc>
          <w:tcPr>
            <w:tcW w:w="824" w:type="pct"/>
          </w:tcPr>
          <w:p w14:paraId="3865463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0.0177</w:t>
            </w:r>
          </w:p>
        </w:tc>
        <w:tc>
          <w:tcPr>
            <w:tcW w:w="782" w:type="pct"/>
          </w:tcPr>
          <w:p w14:paraId="2044BD39"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081C017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0.9998</w:t>
            </w:r>
          </w:p>
        </w:tc>
        <w:tc>
          <w:tcPr>
            <w:tcW w:w="1053" w:type="pct"/>
          </w:tcPr>
          <w:p w14:paraId="3571BA5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78A34DE9" w14:textId="77777777" w:rsidTr="005974B9">
        <w:tc>
          <w:tcPr>
            <w:tcW w:w="1335" w:type="pct"/>
          </w:tcPr>
          <w:p w14:paraId="10B46EB1"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hsa-miR-146b-5p</w:t>
            </w:r>
          </w:p>
        </w:tc>
        <w:tc>
          <w:tcPr>
            <w:tcW w:w="824" w:type="pct"/>
          </w:tcPr>
          <w:p w14:paraId="75073F9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0.0224</w:t>
            </w:r>
          </w:p>
        </w:tc>
        <w:tc>
          <w:tcPr>
            <w:tcW w:w="782" w:type="pct"/>
          </w:tcPr>
          <w:p w14:paraId="321F3BA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7341421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53" w:type="pct"/>
          </w:tcPr>
          <w:p w14:paraId="29929D2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4308B94A" w14:textId="77777777" w:rsidTr="005974B9">
        <w:tc>
          <w:tcPr>
            <w:tcW w:w="1335" w:type="pct"/>
          </w:tcPr>
          <w:p w14:paraId="2BF0C9B3"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hsa-miR-5682</w:t>
            </w:r>
          </w:p>
        </w:tc>
        <w:tc>
          <w:tcPr>
            <w:tcW w:w="824" w:type="pct"/>
          </w:tcPr>
          <w:p w14:paraId="4F769ACA"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0.0308</w:t>
            </w:r>
          </w:p>
        </w:tc>
        <w:tc>
          <w:tcPr>
            <w:tcW w:w="782" w:type="pct"/>
          </w:tcPr>
          <w:p w14:paraId="141D0B2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1.8605</w:t>
            </w:r>
          </w:p>
        </w:tc>
        <w:tc>
          <w:tcPr>
            <w:tcW w:w="1007" w:type="pct"/>
          </w:tcPr>
          <w:p w14:paraId="3941B3D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1.0587</w:t>
            </w:r>
          </w:p>
        </w:tc>
        <w:tc>
          <w:tcPr>
            <w:tcW w:w="1053" w:type="pct"/>
          </w:tcPr>
          <w:p w14:paraId="289DA67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3.2696</w:t>
            </w:r>
          </w:p>
        </w:tc>
      </w:tr>
      <w:tr w:rsidR="005974B9" w:rsidRPr="00083362" w14:paraId="4330E326" w14:textId="77777777" w:rsidTr="005974B9">
        <w:tc>
          <w:tcPr>
            <w:tcW w:w="1335" w:type="pct"/>
          </w:tcPr>
          <w:p w14:paraId="40B92858"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hsa-miR-31-5p</w:t>
            </w:r>
          </w:p>
        </w:tc>
        <w:tc>
          <w:tcPr>
            <w:tcW w:w="824" w:type="pct"/>
          </w:tcPr>
          <w:p w14:paraId="1A4D975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0.0320</w:t>
            </w:r>
          </w:p>
        </w:tc>
        <w:tc>
          <w:tcPr>
            <w:tcW w:w="782" w:type="pct"/>
          </w:tcPr>
          <w:p w14:paraId="2DB43A4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0.9952</w:t>
            </w:r>
          </w:p>
        </w:tc>
        <w:tc>
          <w:tcPr>
            <w:tcW w:w="1007" w:type="pct"/>
          </w:tcPr>
          <w:p w14:paraId="762D774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0.9908</w:t>
            </w:r>
          </w:p>
        </w:tc>
        <w:tc>
          <w:tcPr>
            <w:tcW w:w="1053" w:type="pct"/>
          </w:tcPr>
          <w:p w14:paraId="4946FBA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0.9995</w:t>
            </w:r>
          </w:p>
        </w:tc>
      </w:tr>
      <w:tr w:rsidR="005974B9" w:rsidRPr="00083362" w14:paraId="1EC4D081" w14:textId="77777777" w:rsidTr="005974B9">
        <w:tc>
          <w:tcPr>
            <w:tcW w:w="1335" w:type="pct"/>
          </w:tcPr>
          <w:p w14:paraId="45870C76"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hsa-miR-424-3p</w:t>
            </w:r>
          </w:p>
        </w:tc>
        <w:tc>
          <w:tcPr>
            <w:tcW w:w="824" w:type="pct"/>
          </w:tcPr>
          <w:p w14:paraId="68F5D4A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0.0393</w:t>
            </w:r>
          </w:p>
        </w:tc>
        <w:tc>
          <w:tcPr>
            <w:tcW w:w="782" w:type="pct"/>
          </w:tcPr>
          <w:p w14:paraId="39ECA11A"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0.9790</w:t>
            </w:r>
          </w:p>
        </w:tc>
        <w:tc>
          <w:tcPr>
            <w:tcW w:w="1007" w:type="pct"/>
          </w:tcPr>
          <w:p w14:paraId="45ED3B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0.9594</w:t>
            </w:r>
          </w:p>
        </w:tc>
        <w:tc>
          <w:tcPr>
            <w:tcW w:w="1053" w:type="pct"/>
          </w:tcPr>
          <w:p w14:paraId="390C0FB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0.9989</w:t>
            </w:r>
          </w:p>
        </w:tc>
      </w:tr>
      <w:tr w:rsidR="005974B9" w:rsidRPr="00083362" w14:paraId="3E7390C8" w14:textId="77777777" w:rsidTr="005974B9">
        <w:tc>
          <w:tcPr>
            <w:tcW w:w="1335" w:type="pct"/>
          </w:tcPr>
          <w:p w14:paraId="7F7FAE97"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hsa-miR-6842-3p</w:t>
            </w:r>
          </w:p>
        </w:tc>
        <w:tc>
          <w:tcPr>
            <w:tcW w:w="824" w:type="pct"/>
          </w:tcPr>
          <w:p w14:paraId="6059CCD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0.0437</w:t>
            </w:r>
          </w:p>
        </w:tc>
        <w:tc>
          <w:tcPr>
            <w:tcW w:w="782" w:type="pct"/>
          </w:tcPr>
          <w:p w14:paraId="70153DC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0.9457</w:t>
            </w:r>
          </w:p>
        </w:tc>
        <w:tc>
          <w:tcPr>
            <w:tcW w:w="1007" w:type="pct"/>
          </w:tcPr>
          <w:p w14:paraId="79F019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0.8959</w:t>
            </w:r>
          </w:p>
        </w:tc>
        <w:tc>
          <w:tcPr>
            <w:tcW w:w="1053" w:type="pct"/>
          </w:tcPr>
          <w:p w14:paraId="0B0AF55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0.9984</w:t>
            </w:r>
          </w:p>
        </w:tc>
      </w:tr>
      <w:tr w:rsidR="005974B9" w:rsidRPr="00083362" w14:paraId="779CAAD4" w14:textId="77777777" w:rsidTr="005974B9">
        <w:tc>
          <w:tcPr>
            <w:tcW w:w="1335" w:type="pct"/>
            <w:tcBorders>
              <w:bottom w:val="single" w:sz="4" w:space="0" w:color="auto"/>
            </w:tcBorders>
          </w:tcPr>
          <w:p w14:paraId="728611A2"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hsa-miR-4709-3p</w:t>
            </w:r>
          </w:p>
        </w:tc>
        <w:tc>
          <w:tcPr>
            <w:tcW w:w="824" w:type="pct"/>
            <w:tcBorders>
              <w:bottom w:val="single" w:sz="4" w:space="0" w:color="auto"/>
            </w:tcBorders>
          </w:tcPr>
          <w:p w14:paraId="1C5F70E9"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0.0471</w:t>
            </w:r>
          </w:p>
        </w:tc>
        <w:tc>
          <w:tcPr>
            <w:tcW w:w="782" w:type="pct"/>
            <w:tcBorders>
              <w:bottom w:val="single" w:sz="4" w:space="0" w:color="auto"/>
            </w:tcBorders>
          </w:tcPr>
          <w:p w14:paraId="147B544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0.9702</w:t>
            </w:r>
          </w:p>
        </w:tc>
        <w:tc>
          <w:tcPr>
            <w:tcW w:w="1007" w:type="pct"/>
            <w:tcBorders>
              <w:bottom w:val="single" w:sz="4" w:space="0" w:color="auto"/>
            </w:tcBorders>
          </w:tcPr>
          <w:p w14:paraId="5A5C825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0.9416</w:t>
            </w:r>
          </w:p>
        </w:tc>
        <w:tc>
          <w:tcPr>
            <w:tcW w:w="1053" w:type="pct"/>
            <w:tcBorders>
              <w:bottom w:val="single" w:sz="4" w:space="0" w:color="auto"/>
            </w:tcBorders>
          </w:tcPr>
          <w:p w14:paraId="2A00B140"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0.9996</w:t>
            </w:r>
          </w:p>
        </w:tc>
      </w:tr>
    </w:tbl>
    <w:p w14:paraId="50528B43" w14:textId="77777777" w:rsidR="005974B9" w:rsidRPr="00083362" w:rsidRDefault="005974B9" w:rsidP="00083362">
      <w:pPr>
        <w:spacing w:line="360" w:lineRule="auto"/>
        <w:jc w:val="both"/>
        <w:rPr>
          <w:rFonts w:ascii="Book Antiqua" w:hAnsi="Book Antiqua"/>
        </w:rPr>
      </w:pPr>
      <w:r w:rsidRPr="00083362">
        <w:rPr>
          <w:rFonts w:ascii="Book Antiqua" w:hAnsi="Book Antiqua"/>
        </w:rPr>
        <w:t>CI</w:t>
      </w:r>
      <w:r w:rsidR="005858FD" w:rsidRPr="00083362">
        <w:rPr>
          <w:rFonts w:ascii="Book Antiqua" w:hAnsi="Book Antiqua"/>
          <w:lang w:eastAsia="zh-CN"/>
        </w:rPr>
        <w:t>: C</w:t>
      </w:r>
      <w:r w:rsidRPr="00083362">
        <w:rPr>
          <w:rFonts w:ascii="Book Antiqua" w:hAnsi="Book Antiqua"/>
        </w:rPr>
        <w:t>onfidence interval; HR</w:t>
      </w:r>
      <w:r w:rsidR="005858FD" w:rsidRPr="00083362">
        <w:rPr>
          <w:rFonts w:ascii="Book Antiqua" w:hAnsi="Book Antiqua"/>
          <w:lang w:eastAsia="zh-CN"/>
        </w:rPr>
        <w:t>:</w:t>
      </w:r>
      <w:r w:rsidR="005858FD" w:rsidRPr="00083362">
        <w:rPr>
          <w:rFonts w:ascii="Book Antiqua" w:hAnsi="Book Antiqua"/>
        </w:rPr>
        <w:t xml:space="preserve"> </w:t>
      </w:r>
      <w:r w:rsidR="005858FD" w:rsidRPr="00083362">
        <w:rPr>
          <w:rFonts w:ascii="Book Antiqua" w:hAnsi="Book Antiqua"/>
          <w:lang w:eastAsia="zh-CN"/>
        </w:rPr>
        <w:t>H</w:t>
      </w:r>
      <w:r w:rsidRPr="00083362">
        <w:rPr>
          <w:rFonts w:ascii="Book Antiqua" w:hAnsi="Book Antiqua"/>
        </w:rPr>
        <w:t>azard ratio; PTC</w:t>
      </w:r>
      <w:r w:rsidR="005858FD" w:rsidRPr="00083362">
        <w:rPr>
          <w:rFonts w:ascii="Book Antiqua" w:hAnsi="Book Antiqua"/>
          <w:lang w:eastAsia="zh-CN"/>
        </w:rPr>
        <w:t>:</w:t>
      </w:r>
      <w:r w:rsidR="005858FD" w:rsidRPr="00083362">
        <w:rPr>
          <w:rFonts w:ascii="Book Antiqua" w:hAnsi="Book Antiqua"/>
        </w:rPr>
        <w:t xml:space="preserve"> </w:t>
      </w:r>
      <w:r w:rsidR="005858FD" w:rsidRPr="00083362">
        <w:rPr>
          <w:rFonts w:ascii="Book Antiqua" w:hAnsi="Book Antiqua"/>
          <w:lang w:eastAsia="zh-CN"/>
        </w:rPr>
        <w:t>P</w:t>
      </w:r>
      <w:r w:rsidRPr="00083362">
        <w:rPr>
          <w:rFonts w:ascii="Book Antiqua" w:hAnsi="Book Antiqua"/>
        </w:rPr>
        <w:t>apillary thyroid cancer.</w:t>
      </w:r>
    </w:p>
    <w:p w14:paraId="09B57A1C" w14:textId="77777777" w:rsidR="005974B9" w:rsidRPr="00083362" w:rsidRDefault="005974B9" w:rsidP="00083362">
      <w:pPr>
        <w:spacing w:line="360" w:lineRule="auto"/>
        <w:jc w:val="both"/>
        <w:rPr>
          <w:rFonts w:ascii="Book Antiqua" w:hAnsi="Book Antiqua"/>
        </w:rPr>
      </w:pPr>
    </w:p>
    <w:p w14:paraId="121A45D0"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 xml:space="preserve">Table 3 </w:t>
      </w:r>
      <w:r w:rsidRPr="00083362">
        <w:rPr>
          <w:rStyle w:val="fontstyle01"/>
          <w:rFonts w:ascii="Book Antiqua" w:hAnsi="Book Antiqua"/>
          <w:b/>
          <w:sz w:val="24"/>
          <w:szCs w:val="24"/>
        </w:rPr>
        <w:t>Multivariate</w:t>
      </w:r>
      <w:r w:rsidRPr="00083362">
        <w:rPr>
          <w:rFonts w:ascii="Book Antiqua" w:hAnsi="Book Antiqua"/>
          <w:b/>
        </w:rPr>
        <w:t xml:space="preserve"> cox regression analyses of mi</w:t>
      </w:r>
      <w:r w:rsidR="005858FD" w:rsidRPr="00083362">
        <w:rPr>
          <w:rFonts w:ascii="Book Antiqua" w:hAnsi="Book Antiqua"/>
          <w:b/>
          <w:lang w:eastAsia="zh-CN"/>
        </w:rPr>
        <w:t>cro</w:t>
      </w:r>
      <w:r w:rsidRPr="00083362">
        <w:rPr>
          <w:rFonts w:ascii="Book Antiqua" w:hAnsi="Book Antiqua"/>
          <w:b/>
        </w:rPr>
        <w:t xml:space="preserve">RNA were distinctly associated with </w:t>
      </w:r>
      <w:r w:rsidR="005858FD" w:rsidRPr="00083362">
        <w:rPr>
          <w:rFonts w:ascii="Book Antiqua" w:hAnsi="Book Antiqua"/>
          <w:b/>
        </w:rPr>
        <w:t>overall survival of papillary thyroid cancer</w:t>
      </w:r>
      <w:r w:rsidRPr="00083362">
        <w:rPr>
          <w:rFonts w:ascii="Book Antiqua" w:hAnsi="Book Antiqua"/>
          <w:b/>
        </w:rPr>
        <w:t xml:space="preserve"> in train cohort</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454"/>
        <w:gridCol w:w="1249"/>
        <w:gridCol w:w="1179"/>
        <w:gridCol w:w="1490"/>
        <w:gridCol w:w="1490"/>
      </w:tblGrid>
      <w:tr w:rsidR="005974B9" w:rsidRPr="00083362" w14:paraId="40D5A27D" w14:textId="77777777" w:rsidTr="005858FD">
        <w:trPr>
          <w:trHeight w:val="427"/>
        </w:trPr>
        <w:tc>
          <w:tcPr>
            <w:tcW w:w="974" w:type="pct"/>
            <w:tcBorders>
              <w:top w:val="single" w:sz="4" w:space="0" w:color="auto"/>
              <w:bottom w:val="single" w:sz="4" w:space="0" w:color="auto"/>
            </w:tcBorders>
          </w:tcPr>
          <w:p w14:paraId="14F4F489"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miRNA</w:t>
            </w:r>
          </w:p>
        </w:tc>
        <w:tc>
          <w:tcPr>
            <w:tcW w:w="853" w:type="pct"/>
            <w:tcBorders>
              <w:top w:val="single" w:sz="4" w:space="0" w:color="auto"/>
              <w:bottom w:val="single" w:sz="4" w:space="0" w:color="auto"/>
            </w:tcBorders>
          </w:tcPr>
          <w:p w14:paraId="1455F98C" w14:textId="77777777" w:rsidR="005974B9" w:rsidRPr="00083362" w:rsidRDefault="005858FD"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lang w:eastAsia="zh-CN"/>
              </w:rPr>
              <w:t>C</w:t>
            </w:r>
            <w:r w:rsidR="005974B9" w:rsidRPr="00083362">
              <w:rPr>
                <w:rFonts w:ascii="Book Antiqua" w:eastAsia="等线" w:hAnsi="Book Antiqua"/>
                <w:b/>
                <w:bCs/>
                <w:color w:val="000000"/>
              </w:rPr>
              <w:t xml:space="preserve">oefficient </w:t>
            </w:r>
          </w:p>
        </w:tc>
        <w:tc>
          <w:tcPr>
            <w:tcW w:w="733" w:type="pct"/>
            <w:tcBorders>
              <w:top w:val="single" w:sz="4" w:space="0" w:color="auto"/>
              <w:bottom w:val="single" w:sz="4" w:space="0" w:color="auto"/>
            </w:tcBorders>
          </w:tcPr>
          <w:p w14:paraId="4153382A"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bCs/>
                <w:i/>
                <w:iCs/>
                <w:color w:val="000000"/>
              </w:rPr>
              <w:t>P</w:t>
            </w:r>
            <w:r w:rsidRPr="00083362">
              <w:rPr>
                <w:rFonts w:ascii="Book Antiqua" w:eastAsia="等线" w:hAnsi="Book Antiqua"/>
                <w:b/>
                <w:bCs/>
                <w:color w:val="000000"/>
              </w:rPr>
              <w:t xml:space="preserve"> value</w:t>
            </w:r>
          </w:p>
        </w:tc>
        <w:tc>
          <w:tcPr>
            <w:tcW w:w="692" w:type="pct"/>
            <w:tcBorders>
              <w:top w:val="single" w:sz="4" w:space="0" w:color="auto"/>
              <w:bottom w:val="single" w:sz="4" w:space="0" w:color="auto"/>
            </w:tcBorders>
          </w:tcPr>
          <w:p w14:paraId="309E87F6"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bCs/>
                <w:color w:val="000000"/>
              </w:rPr>
              <w:t>HR</w:t>
            </w:r>
          </w:p>
        </w:tc>
        <w:tc>
          <w:tcPr>
            <w:tcW w:w="874" w:type="pct"/>
            <w:tcBorders>
              <w:top w:val="single" w:sz="4" w:space="0" w:color="auto"/>
              <w:bottom w:val="single" w:sz="4" w:space="0" w:color="auto"/>
            </w:tcBorders>
          </w:tcPr>
          <w:p w14:paraId="4CD2C700"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rPr>
              <w:t xml:space="preserve">Lower </w:t>
            </w:r>
            <w:r w:rsidRPr="00083362">
              <w:rPr>
                <w:rFonts w:ascii="Book Antiqua" w:hAnsi="Book Antiqua"/>
                <w:b/>
                <w:bCs/>
              </w:rPr>
              <w:t>95%CI</w:t>
            </w:r>
          </w:p>
        </w:tc>
        <w:tc>
          <w:tcPr>
            <w:tcW w:w="874" w:type="pct"/>
            <w:tcBorders>
              <w:top w:val="single" w:sz="4" w:space="0" w:color="auto"/>
              <w:bottom w:val="single" w:sz="4" w:space="0" w:color="auto"/>
            </w:tcBorders>
          </w:tcPr>
          <w:p w14:paraId="4D2934A6"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rPr>
              <w:t xml:space="preserve">Upper </w:t>
            </w:r>
            <w:r w:rsidRPr="00083362">
              <w:rPr>
                <w:rFonts w:ascii="Book Antiqua" w:hAnsi="Book Antiqua"/>
                <w:b/>
                <w:bCs/>
              </w:rPr>
              <w:t>95%CI</w:t>
            </w:r>
          </w:p>
        </w:tc>
      </w:tr>
      <w:tr w:rsidR="005974B9" w:rsidRPr="00083362" w14:paraId="1850BEFC" w14:textId="77777777" w:rsidTr="005858FD">
        <w:trPr>
          <w:trHeight w:val="280"/>
        </w:trPr>
        <w:tc>
          <w:tcPr>
            <w:tcW w:w="974" w:type="pct"/>
            <w:tcBorders>
              <w:top w:val="single" w:sz="4" w:space="0" w:color="auto"/>
            </w:tcBorders>
          </w:tcPr>
          <w:p w14:paraId="5EC77B9C" w14:textId="77777777" w:rsidR="005974B9" w:rsidRPr="00083362" w:rsidRDefault="005974B9" w:rsidP="00083362">
            <w:pPr>
              <w:spacing w:line="360" w:lineRule="auto"/>
              <w:jc w:val="both"/>
              <w:rPr>
                <w:rFonts w:ascii="Book Antiqua" w:hAnsi="Book Antiqua"/>
                <w:bCs/>
              </w:rPr>
            </w:pPr>
            <w:bookmarkStart w:id="5" w:name="_Hlk28501738"/>
            <w:r w:rsidRPr="00083362">
              <w:rPr>
                <w:rFonts w:ascii="Book Antiqua" w:eastAsia="等线" w:hAnsi="Book Antiqua"/>
                <w:bCs/>
                <w:color w:val="000000"/>
              </w:rPr>
              <w:t>hsa-miR-181a-2-3p</w:t>
            </w:r>
            <w:bookmarkEnd w:id="5"/>
          </w:p>
        </w:tc>
        <w:tc>
          <w:tcPr>
            <w:tcW w:w="853" w:type="pct"/>
            <w:tcBorders>
              <w:top w:val="single" w:sz="4" w:space="0" w:color="auto"/>
            </w:tcBorders>
          </w:tcPr>
          <w:p w14:paraId="25DE0696" w14:textId="77777777" w:rsidR="005974B9" w:rsidRPr="00083362" w:rsidRDefault="005974B9" w:rsidP="00083362">
            <w:pPr>
              <w:spacing w:line="360" w:lineRule="auto"/>
              <w:jc w:val="both"/>
              <w:rPr>
                <w:rFonts w:ascii="Book Antiqua" w:eastAsia="等线" w:hAnsi="Book Antiqua"/>
                <w:color w:val="000000"/>
              </w:rPr>
            </w:pPr>
            <w:bookmarkStart w:id="6" w:name="_Hlk28501730"/>
            <w:r w:rsidRPr="00083362">
              <w:rPr>
                <w:rFonts w:ascii="Book Antiqua" w:eastAsia="等线" w:hAnsi="Book Antiqua"/>
                <w:color w:val="000000"/>
              </w:rPr>
              <w:t>-</w:t>
            </w:r>
            <w:r w:rsidRPr="00083362">
              <w:rPr>
                <w:rFonts w:ascii="Book Antiqua" w:eastAsia="等线" w:hAnsi="Book Antiqua"/>
              </w:rPr>
              <w:t>0.001</w:t>
            </w:r>
            <w:bookmarkEnd w:id="6"/>
          </w:p>
        </w:tc>
        <w:tc>
          <w:tcPr>
            <w:tcW w:w="733" w:type="pct"/>
            <w:tcBorders>
              <w:top w:val="single" w:sz="4" w:space="0" w:color="auto"/>
            </w:tcBorders>
          </w:tcPr>
          <w:p w14:paraId="51AF6615"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0.0800</w:t>
            </w:r>
          </w:p>
        </w:tc>
        <w:tc>
          <w:tcPr>
            <w:tcW w:w="692" w:type="pct"/>
            <w:tcBorders>
              <w:top w:val="single" w:sz="4" w:space="0" w:color="auto"/>
            </w:tcBorders>
          </w:tcPr>
          <w:p w14:paraId="50EC194E"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1.000</w:t>
            </w:r>
          </w:p>
        </w:tc>
        <w:tc>
          <w:tcPr>
            <w:tcW w:w="874" w:type="pct"/>
            <w:tcBorders>
              <w:top w:val="single" w:sz="4" w:space="0" w:color="auto"/>
            </w:tcBorders>
          </w:tcPr>
          <w:p w14:paraId="0C93B1D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1.000</w:t>
            </w:r>
          </w:p>
        </w:tc>
        <w:tc>
          <w:tcPr>
            <w:tcW w:w="874" w:type="pct"/>
            <w:tcBorders>
              <w:top w:val="single" w:sz="4" w:space="0" w:color="auto"/>
            </w:tcBorders>
          </w:tcPr>
          <w:p w14:paraId="191A12D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1.000</w:t>
            </w:r>
          </w:p>
        </w:tc>
      </w:tr>
      <w:tr w:rsidR="005974B9" w:rsidRPr="00083362" w14:paraId="08C1621F" w14:textId="77777777" w:rsidTr="005858FD">
        <w:trPr>
          <w:trHeight w:val="282"/>
        </w:trPr>
        <w:tc>
          <w:tcPr>
            <w:tcW w:w="974" w:type="pct"/>
          </w:tcPr>
          <w:p w14:paraId="6CBB81F7" w14:textId="77777777" w:rsidR="005974B9" w:rsidRPr="00083362" w:rsidRDefault="005974B9" w:rsidP="00083362">
            <w:pPr>
              <w:spacing w:line="360" w:lineRule="auto"/>
              <w:jc w:val="both"/>
              <w:rPr>
                <w:rFonts w:ascii="Book Antiqua" w:hAnsi="Book Antiqua"/>
                <w:bCs/>
              </w:rPr>
            </w:pPr>
            <w:bookmarkStart w:id="7" w:name="_Hlk28501772"/>
            <w:r w:rsidRPr="00083362">
              <w:rPr>
                <w:rFonts w:ascii="Book Antiqua" w:eastAsia="等线" w:hAnsi="Book Antiqua"/>
                <w:bCs/>
                <w:color w:val="000000"/>
              </w:rPr>
              <w:t>hsa-miR-138-5p</w:t>
            </w:r>
            <w:bookmarkEnd w:id="7"/>
          </w:p>
        </w:tc>
        <w:tc>
          <w:tcPr>
            <w:tcW w:w="853" w:type="pct"/>
          </w:tcPr>
          <w:p w14:paraId="7075D850" w14:textId="77777777" w:rsidR="005974B9" w:rsidRPr="00083362" w:rsidRDefault="005974B9" w:rsidP="00083362">
            <w:pPr>
              <w:spacing w:line="360" w:lineRule="auto"/>
              <w:jc w:val="both"/>
              <w:rPr>
                <w:rFonts w:ascii="Book Antiqua" w:eastAsia="等线" w:hAnsi="Book Antiqua"/>
                <w:color w:val="000000"/>
              </w:rPr>
            </w:pPr>
            <w:bookmarkStart w:id="8" w:name="_Hlk28501755"/>
            <w:r w:rsidRPr="00083362">
              <w:rPr>
                <w:rFonts w:ascii="Book Antiqua" w:eastAsia="等线" w:hAnsi="Book Antiqua"/>
                <w:color w:val="000000"/>
              </w:rPr>
              <w:t>0</w:t>
            </w:r>
            <w:r w:rsidRPr="00083362">
              <w:rPr>
                <w:rFonts w:ascii="Book Antiqua" w:eastAsia="等线" w:hAnsi="Book Antiqua"/>
              </w:rPr>
              <w:t>.003</w:t>
            </w:r>
            <w:bookmarkEnd w:id="8"/>
          </w:p>
        </w:tc>
        <w:tc>
          <w:tcPr>
            <w:tcW w:w="733" w:type="pct"/>
          </w:tcPr>
          <w:p w14:paraId="73F8715E"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0.0001</w:t>
            </w:r>
          </w:p>
        </w:tc>
        <w:tc>
          <w:tcPr>
            <w:tcW w:w="692" w:type="pct"/>
          </w:tcPr>
          <w:p w14:paraId="1D220A2D"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1.003</w:t>
            </w:r>
          </w:p>
        </w:tc>
        <w:tc>
          <w:tcPr>
            <w:tcW w:w="874" w:type="pct"/>
          </w:tcPr>
          <w:p w14:paraId="3DED30E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w:t>
            </w:r>
          </w:p>
        </w:tc>
        <w:tc>
          <w:tcPr>
            <w:tcW w:w="874" w:type="pct"/>
          </w:tcPr>
          <w:p w14:paraId="4F79A52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1.004</w:t>
            </w:r>
          </w:p>
        </w:tc>
      </w:tr>
      <w:tr w:rsidR="005974B9" w:rsidRPr="00083362" w14:paraId="41BA0A88" w14:textId="77777777" w:rsidTr="005858FD">
        <w:trPr>
          <w:trHeight w:val="280"/>
        </w:trPr>
        <w:tc>
          <w:tcPr>
            <w:tcW w:w="974" w:type="pct"/>
          </w:tcPr>
          <w:p w14:paraId="7DDE0564" w14:textId="77777777" w:rsidR="005974B9" w:rsidRPr="00083362" w:rsidRDefault="005974B9" w:rsidP="00083362">
            <w:pPr>
              <w:spacing w:line="360" w:lineRule="auto"/>
              <w:jc w:val="both"/>
              <w:rPr>
                <w:rFonts w:ascii="Book Antiqua" w:hAnsi="Book Antiqua"/>
                <w:bCs/>
              </w:rPr>
            </w:pPr>
            <w:bookmarkStart w:id="9" w:name="_Hlk28501788"/>
            <w:r w:rsidRPr="00083362">
              <w:rPr>
                <w:rFonts w:ascii="Book Antiqua" w:eastAsia="等线" w:hAnsi="Book Antiqua"/>
                <w:bCs/>
                <w:color w:val="000000"/>
              </w:rPr>
              <w:t>hsa-miR-424-3p</w:t>
            </w:r>
            <w:bookmarkEnd w:id="9"/>
          </w:p>
        </w:tc>
        <w:tc>
          <w:tcPr>
            <w:tcW w:w="853" w:type="pct"/>
          </w:tcPr>
          <w:p w14:paraId="4981CE21" w14:textId="77777777" w:rsidR="005974B9" w:rsidRPr="00083362" w:rsidRDefault="005974B9" w:rsidP="00083362">
            <w:pPr>
              <w:spacing w:line="360" w:lineRule="auto"/>
              <w:jc w:val="both"/>
              <w:rPr>
                <w:rFonts w:ascii="Book Antiqua" w:eastAsia="等线" w:hAnsi="Book Antiqua"/>
                <w:color w:val="000000"/>
              </w:rPr>
            </w:pPr>
            <w:bookmarkStart w:id="10" w:name="_Hlk28501779"/>
            <w:r w:rsidRPr="00083362">
              <w:rPr>
                <w:rFonts w:ascii="Book Antiqua" w:eastAsia="等线" w:hAnsi="Book Antiqua"/>
                <w:color w:val="000000"/>
              </w:rPr>
              <w:t>-0.018</w:t>
            </w:r>
            <w:bookmarkEnd w:id="10"/>
          </w:p>
        </w:tc>
        <w:tc>
          <w:tcPr>
            <w:tcW w:w="733" w:type="pct"/>
          </w:tcPr>
          <w:p w14:paraId="13CDAB1F"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0.0590</w:t>
            </w:r>
          </w:p>
        </w:tc>
        <w:tc>
          <w:tcPr>
            <w:tcW w:w="692" w:type="pct"/>
          </w:tcPr>
          <w:p w14:paraId="542A83A6"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0.982</w:t>
            </w:r>
          </w:p>
        </w:tc>
        <w:tc>
          <w:tcPr>
            <w:tcW w:w="874" w:type="pct"/>
          </w:tcPr>
          <w:p w14:paraId="7E096AC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0.964</w:t>
            </w:r>
          </w:p>
        </w:tc>
        <w:tc>
          <w:tcPr>
            <w:tcW w:w="874" w:type="pct"/>
          </w:tcPr>
          <w:p w14:paraId="4A51DDE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w:t>
            </w:r>
          </w:p>
        </w:tc>
      </w:tr>
      <w:tr w:rsidR="005974B9" w:rsidRPr="00083362" w14:paraId="3DD31655" w14:textId="77777777" w:rsidTr="005858FD">
        <w:trPr>
          <w:trHeight w:val="277"/>
        </w:trPr>
        <w:tc>
          <w:tcPr>
            <w:tcW w:w="974" w:type="pct"/>
            <w:tcBorders>
              <w:bottom w:val="single" w:sz="4" w:space="0" w:color="auto"/>
            </w:tcBorders>
          </w:tcPr>
          <w:p w14:paraId="1932DEAC" w14:textId="77777777" w:rsidR="005974B9" w:rsidRPr="00083362" w:rsidRDefault="005974B9" w:rsidP="00083362">
            <w:pPr>
              <w:spacing w:line="360" w:lineRule="auto"/>
              <w:jc w:val="both"/>
              <w:rPr>
                <w:rFonts w:ascii="Book Antiqua" w:hAnsi="Book Antiqua"/>
                <w:bCs/>
              </w:rPr>
            </w:pPr>
            <w:bookmarkStart w:id="11" w:name="_Hlk28501801"/>
            <w:r w:rsidRPr="00083362">
              <w:rPr>
                <w:rFonts w:ascii="Book Antiqua" w:eastAsia="等线" w:hAnsi="Book Antiqua"/>
                <w:bCs/>
                <w:color w:val="000000"/>
              </w:rPr>
              <w:t>hsa-miR-612</w:t>
            </w:r>
            <w:bookmarkEnd w:id="11"/>
          </w:p>
        </w:tc>
        <w:tc>
          <w:tcPr>
            <w:tcW w:w="853" w:type="pct"/>
            <w:tcBorders>
              <w:bottom w:val="single" w:sz="4" w:space="0" w:color="auto"/>
            </w:tcBorders>
          </w:tcPr>
          <w:p w14:paraId="4F95291A" w14:textId="77777777" w:rsidR="005974B9" w:rsidRPr="00083362" w:rsidRDefault="005974B9" w:rsidP="00083362">
            <w:pPr>
              <w:spacing w:line="360" w:lineRule="auto"/>
              <w:jc w:val="both"/>
              <w:rPr>
                <w:rFonts w:ascii="Book Antiqua" w:eastAsia="等线" w:hAnsi="Book Antiqua"/>
                <w:color w:val="000000"/>
              </w:rPr>
            </w:pPr>
            <w:bookmarkStart w:id="12" w:name="_Hlk28501795"/>
            <w:r w:rsidRPr="00083362">
              <w:rPr>
                <w:rFonts w:ascii="Book Antiqua" w:eastAsia="等线" w:hAnsi="Book Antiqua"/>
                <w:color w:val="000000"/>
              </w:rPr>
              <w:t>0.284</w:t>
            </w:r>
            <w:bookmarkEnd w:id="12"/>
          </w:p>
        </w:tc>
        <w:tc>
          <w:tcPr>
            <w:tcW w:w="733" w:type="pct"/>
            <w:tcBorders>
              <w:bottom w:val="single" w:sz="4" w:space="0" w:color="auto"/>
            </w:tcBorders>
          </w:tcPr>
          <w:p w14:paraId="2856A243"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0.0242</w:t>
            </w:r>
          </w:p>
        </w:tc>
        <w:tc>
          <w:tcPr>
            <w:tcW w:w="692" w:type="pct"/>
            <w:tcBorders>
              <w:bottom w:val="single" w:sz="4" w:space="0" w:color="auto"/>
            </w:tcBorders>
          </w:tcPr>
          <w:p w14:paraId="1E9BB9AF"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1.329</w:t>
            </w:r>
          </w:p>
        </w:tc>
        <w:tc>
          <w:tcPr>
            <w:tcW w:w="874" w:type="pct"/>
            <w:tcBorders>
              <w:bottom w:val="single" w:sz="4" w:space="0" w:color="auto"/>
            </w:tcBorders>
          </w:tcPr>
          <w:p w14:paraId="572F442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1.038</w:t>
            </w:r>
          </w:p>
        </w:tc>
        <w:tc>
          <w:tcPr>
            <w:tcW w:w="874" w:type="pct"/>
            <w:tcBorders>
              <w:bottom w:val="single" w:sz="4" w:space="0" w:color="auto"/>
            </w:tcBorders>
          </w:tcPr>
          <w:p w14:paraId="4B56038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1.702</w:t>
            </w:r>
          </w:p>
        </w:tc>
      </w:tr>
    </w:tbl>
    <w:p w14:paraId="660C9A1C" w14:textId="77777777" w:rsidR="005974B9" w:rsidRPr="00083362" w:rsidRDefault="005974B9" w:rsidP="00083362">
      <w:pPr>
        <w:spacing w:line="360" w:lineRule="auto"/>
        <w:jc w:val="both"/>
        <w:rPr>
          <w:rFonts w:ascii="Book Antiqua" w:hAnsi="Book Antiqua"/>
        </w:rPr>
      </w:pPr>
      <w:r w:rsidRPr="00083362">
        <w:rPr>
          <w:rFonts w:ascii="Book Antiqua" w:hAnsi="Book Antiqua"/>
        </w:rPr>
        <w:lastRenderedPageBreak/>
        <w:t>CI</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C</w:t>
      </w:r>
      <w:r w:rsidRPr="00083362">
        <w:rPr>
          <w:rFonts w:ascii="Book Antiqua" w:hAnsi="Book Antiqua"/>
        </w:rPr>
        <w:t>onfidence interval; HR</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H</w:t>
      </w:r>
      <w:r w:rsidRPr="00083362">
        <w:rPr>
          <w:rFonts w:ascii="Book Antiqua" w:hAnsi="Book Antiqua"/>
        </w:rPr>
        <w:t>azard ratio; PTC</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P</w:t>
      </w:r>
      <w:r w:rsidRPr="00083362">
        <w:rPr>
          <w:rFonts w:ascii="Book Antiqua" w:hAnsi="Book Antiqua"/>
        </w:rPr>
        <w:t>apillary thyroid cancer.</w:t>
      </w:r>
    </w:p>
    <w:p w14:paraId="0C811F35" w14:textId="77777777" w:rsidR="005974B9" w:rsidRPr="00083362" w:rsidRDefault="005974B9" w:rsidP="00083362">
      <w:pPr>
        <w:spacing w:line="360" w:lineRule="auto"/>
        <w:jc w:val="both"/>
        <w:rPr>
          <w:rFonts w:ascii="Book Antiqua" w:hAnsi="Book Antiqua"/>
        </w:rPr>
      </w:pPr>
    </w:p>
    <w:p w14:paraId="5096F178"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Table 4 Univariate and multivariate cox regression analyses of the four miRNA signature and clinicopathologic factors in the entire set</w:t>
      </w:r>
    </w:p>
    <w:tbl>
      <w:tblPr>
        <w:tblStyle w:val="a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953"/>
        <w:gridCol w:w="2171"/>
        <w:gridCol w:w="850"/>
      </w:tblGrid>
      <w:tr w:rsidR="005858FD" w:rsidRPr="00083362" w14:paraId="5D511955" w14:textId="77777777" w:rsidTr="00561198">
        <w:tc>
          <w:tcPr>
            <w:tcW w:w="2405" w:type="dxa"/>
            <w:vMerge w:val="restart"/>
            <w:tcBorders>
              <w:top w:val="single" w:sz="4" w:space="0" w:color="auto"/>
            </w:tcBorders>
          </w:tcPr>
          <w:p w14:paraId="49BA71CB" w14:textId="77777777" w:rsidR="005858FD" w:rsidRPr="00083362" w:rsidRDefault="005858FD" w:rsidP="00083362">
            <w:pPr>
              <w:spacing w:line="360" w:lineRule="auto"/>
              <w:jc w:val="both"/>
              <w:rPr>
                <w:rFonts w:ascii="Book Antiqua" w:hAnsi="Book Antiqua"/>
                <w:b/>
                <w:bCs/>
              </w:rPr>
            </w:pPr>
          </w:p>
        </w:tc>
        <w:tc>
          <w:tcPr>
            <w:tcW w:w="3079" w:type="dxa"/>
            <w:gridSpan w:val="2"/>
            <w:tcBorders>
              <w:top w:val="single" w:sz="4" w:space="0" w:color="auto"/>
              <w:bottom w:val="single" w:sz="4" w:space="0" w:color="auto"/>
            </w:tcBorders>
          </w:tcPr>
          <w:p w14:paraId="10AC537D" w14:textId="77777777" w:rsidR="005858FD" w:rsidRPr="00083362" w:rsidRDefault="005858FD" w:rsidP="00083362">
            <w:pPr>
              <w:spacing w:line="360" w:lineRule="auto"/>
              <w:jc w:val="both"/>
              <w:rPr>
                <w:rFonts w:ascii="Book Antiqua" w:hAnsi="Book Antiqua"/>
                <w:b/>
                <w:bCs/>
              </w:rPr>
            </w:pPr>
            <w:r w:rsidRPr="00083362">
              <w:rPr>
                <w:rFonts w:ascii="Book Antiqua" w:hAnsi="Book Antiqua"/>
                <w:b/>
                <w:bCs/>
              </w:rPr>
              <w:t>Univariate analysis</w:t>
            </w:r>
          </w:p>
        </w:tc>
        <w:tc>
          <w:tcPr>
            <w:tcW w:w="3021" w:type="dxa"/>
            <w:gridSpan w:val="2"/>
            <w:tcBorders>
              <w:top w:val="single" w:sz="4" w:space="0" w:color="auto"/>
              <w:bottom w:val="single" w:sz="4" w:space="0" w:color="auto"/>
            </w:tcBorders>
          </w:tcPr>
          <w:p w14:paraId="3E0B949D" w14:textId="77777777" w:rsidR="005858FD" w:rsidRPr="00083362" w:rsidRDefault="005858FD" w:rsidP="00083362">
            <w:pPr>
              <w:spacing w:line="360" w:lineRule="auto"/>
              <w:jc w:val="both"/>
              <w:rPr>
                <w:rFonts w:ascii="Book Antiqua" w:hAnsi="Book Antiqua"/>
                <w:b/>
                <w:bCs/>
              </w:rPr>
            </w:pPr>
            <w:r w:rsidRPr="00083362">
              <w:rPr>
                <w:rFonts w:ascii="Book Antiqua" w:hAnsi="Book Antiqua"/>
                <w:b/>
                <w:bCs/>
              </w:rPr>
              <w:t>Multivariate analysis</w:t>
            </w:r>
          </w:p>
        </w:tc>
      </w:tr>
      <w:tr w:rsidR="005858FD" w:rsidRPr="00083362" w14:paraId="549CEA34" w14:textId="77777777" w:rsidTr="00561198">
        <w:tc>
          <w:tcPr>
            <w:tcW w:w="2405" w:type="dxa"/>
            <w:vMerge/>
            <w:tcBorders>
              <w:bottom w:val="single" w:sz="4" w:space="0" w:color="auto"/>
            </w:tcBorders>
          </w:tcPr>
          <w:p w14:paraId="0B45CAF7" w14:textId="77777777" w:rsidR="005858FD" w:rsidRPr="00083362" w:rsidRDefault="005858FD" w:rsidP="00083362">
            <w:pPr>
              <w:spacing w:line="360" w:lineRule="auto"/>
              <w:jc w:val="both"/>
              <w:rPr>
                <w:rFonts w:ascii="Book Antiqua" w:hAnsi="Book Antiqua"/>
                <w:b/>
                <w:bCs/>
              </w:rPr>
            </w:pPr>
          </w:p>
        </w:tc>
        <w:tc>
          <w:tcPr>
            <w:tcW w:w="2126" w:type="dxa"/>
            <w:tcBorders>
              <w:top w:val="single" w:sz="4" w:space="0" w:color="auto"/>
              <w:bottom w:val="single" w:sz="4" w:space="0" w:color="auto"/>
            </w:tcBorders>
          </w:tcPr>
          <w:p w14:paraId="0F882D97" w14:textId="77777777" w:rsidR="005858FD" w:rsidRPr="00083362" w:rsidRDefault="005858FD" w:rsidP="00083362">
            <w:pPr>
              <w:spacing w:line="360" w:lineRule="auto"/>
              <w:jc w:val="both"/>
              <w:rPr>
                <w:rFonts w:ascii="Book Antiqua" w:hAnsi="Book Antiqua"/>
                <w:b/>
              </w:rPr>
            </w:pPr>
            <w:r w:rsidRPr="00083362">
              <w:rPr>
                <w:rFonts w:ascii="Book Antiqua" w:hAnsi="Book Antiqua"/>
                <w:b/>
              </w:rPr>
              <w:t>HR (95%CI)</w:t>
            </w:r>
          </w:p>
        </w:tc>
        <w:tc>
          <w:tcPr>
            <w:tcW w:w="953" w:type="dxa"/>
            <w:tcBorders>
              <w:top w:val="single" w:sz="4" w:space="0" w:color="auto"/>
              <w:bottom w:val="single" w:sz="4" w:space="0" w:color="auto"/>
            </w:tcBorders>
          </w:tcPr>
          <w:p w14:paraId="7649B4BF" w14:textId="77777777" w:rsidR="005858FD" w:rsidRPr="00083362" w:rsidRDefault="005858FD" w:rsidP="00083362">
            <w:pPr>
              <w:spacing w:line="360" w:lineRule="auto"/>
              <w:jc w:val="both"/>
              <w:rPr>
                <w:rFonts w:ascii="Book Antiqua" w:hAnsi="Book Antiqua"/>
                <w:b/>
                <w:i/>
                <w:iCs/>
              </w:rPr>
            </w:pPr>
            <w:r w:rsidRPr="00083362">
              <w:rPr>
                <w:rFonts w:ascii="Book Antiqua" w:hAnsi="Book Antiqua"/>
                <w:b/>
                <w:i/>
                <w:iCs/>
              </w:rPr>
              <w:t>P</w:t>
            </w:r>
          </w:p>
        </w:tc>
        <w:tc>
          <w:tcPr>
            <w:tcW w:w="2171" w:type="dxa"/>
            <w:tcBorders>
              <w:top w:val="single" w:sz="4" w:space="0" w:color="auto"/>
              <w:bottom w:val="single" w:sz="4" w:space="0" w:color="auto"/>
            </w:tcBorders>
          </w:tcPr>
          <w:p w14:paraId="04A7FAC0" w14:textId="77777777" w:rsidR="005858FD" w:rsidRPr="00083362" w:rsidRDefault="005858FD" w:rsidP="00083362">
            <w:pPr>
              <w:spacing w:line="360" w:lineRule="auto"/>
              <w:jc w:val="both"/>
              <w:rPr>
                <w:rFonts w:ascii="Book Antiqua" w:hAnsi="Book Antiqua"/>
                <w:b/>
              </w:rPr>
            </w:pPr>
            <w:r w:rsidRPr="00083362">
              <w:rPr>
                <w:rFonts w:ascii="Book Antiqua" w:hAnsi="Book Antiqua"/>
                <w:b/>
              </w:rPr>
              <w:t>HR (95%CI)</w:t>
            </w:r>
          </w:p>
        </w:tc>
        <w:tc>
          <w:tcPr>
            <w:tcW w:w="850" w:type="dxa"/>
            <w:tcBorders>
              <w:top w:val="single" w:sz="4" w:space="0" w:color="auto"/>
              <w:bottom w:val="single" w:sz="4" w:space="0" w:color="auto"/>
            </w:tcBorders>
          </w:tcPr>
          <w:p w14:paraId="3B4B58DD" w14:textId="77777777" w:rsidR="005858FD" w:rsidRPr="00083362" w:rsidRDefault="005858FD" w:rsidP="00083362">
            <w:pPr>
              <w:spacing w:line="360" w:lineRule="auto"/>
              <w:jc w:val="both"/>
              <w:rPr>
                <w:rFonts w:ascii="Book Antiqua" w:hAnsi="Book Antiqua"/>
                <w:b/>
                <w:i/>
                <w:iCs/>
              </w:rPr>
            </w:pPr>
            <w:r w:rsidRPr="00083362">
              <w:rPr>
                <w:rFonts w:ascii="Book Antiqua" w:hAnsi="Book Antiqua"/>
                <w:b/>
                <w:i/>
                <w:iCs/>
              </w:rPr>
              <w:t>P</w:t>
            </w:r>
          </w:p>
        </w:tc>
      </w:tr>
      <w:tr w:rsidR="005974B9" w:rsidRPr="00083362" w14:paraId="37792F2B" w14:textId="77777777" w:rsidTr="005858FD">
        <w:tc>
          <w:tcPr>
            <w:tcW w:w="2405" w:type="dxa"/>
            <w:tcBorders>
              <w:top w:val="single" w:sz="4" w:space="0" w:color="auto"/>
            </w:tcBorders>
          </w:tcPr>
          <w:p w14:paraId="22D1B784"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Age (&lt;</w:t>
            </w:r>
            <w:r w:rsidR="005858FD" w:rsidRPr="00083362">
              <w:rPr>
                <w:rFonts w:ascii="Book Antiqua" w:hAnsi="Book Antiqua"/>
                <w:bCs/>
                <w:lang w:eastAsia="zh-CN"/>
              </w:rPr>
              <w:t xml:space="preserve"> </w:t>
            </w:r>
            <w:r w:rsidRPr="00083362">
              <w:rPr>
                <w:rFonts w:ascii="Book Antiqua" w:hAnsi="Book Antiqua"/>
                <w:bCs/>
              </w:rPr>
              <w:t xml:space="preserve">45 </w:t>
            </w:r>
            <w:r w:rsidRPr="00083362">
              <w:rPr>
                <w:rFonts w:ascii="Book Antiqua" w:hAnsi="Book Antiqua"/>
                <w:bCs/>
                <w:i/>
              </w:rPr>
              <w:t>vs</w:t>
            </w:r>
            <w:r w:rsidRPr="00083362">
              <w:rPr>
                <w:rFonts w:ascii="Book Antiqua" w:hAnsi="Book Antiqua"/>
                <w:bCs/>
              </w:rPr>
              <w:t xml:space="preserve"> </w:t>
            </w:r>
            <w:r w:rsidR="005858FD" w:rsidRPr="00083362">
              <w:rPr>
                <w:rFonts w:ascii="Book Antiqua" w:eastAsia="微软雅黑" w:hAnsi="Book Antiqua"/>
                <w:color w:val="333333"/>
                <w:shd w:val="clear" w:color="auto" w:fill="FFFFFF"/>
              </w:rPr>
              <w:t>≥</w:t>
            </w:r>
            <w:r w:rsidR="005858FD" w:rsidRPr="00083362">
              <w:rPr>
                <w:rFonts w:ascii="Book Antiqua" w:eastAsia="微软雅黑" w:hAnsi="Book Antiqua"/>
                <w:color w:val="333333"/>
                <w:shd w:val="clear" w:color="auto" w:fill="FFFFFF"/>
                <w:lang w:eastAsia="zh-CN"/>
              </w:rPr>
              <w:t xml:space="preserve"> </w:t>
            </w:r>
            <w:r w:rsidRPr="00083362">
              <w:rPr>
                <w:rFonts w:ascii="Book Antiqua" w:hAnsi="Book Antiqua"/>
                <w:bCs/>
              </w:rPr>
              <w:t>45)</w:t>
            </w:r>
          </w:p>
        </w:tc>
        <w:tc>
          <w:tcPr>
            <w:tcW w:w="2126" w:type="dxa"/>
            <w:tcBorders>
              <w:top w:val="single" w:sz="4" w:space="0" w:color="auto"/>
            </w:tcBorders>
          </w:tcPr>
          <w:p w14:paraId="627A08A2" w14:textId="77777777" w:rsidR="005974B9" w:rsidRPr="00083362" w:rsidRDefault="005974B9" w:rsidP="00083362">
            <w:pPr>
              <w:spacing w:line="360" w:lineRule="auto"/>
              <w:jc w:val="both"/>
              <w:rPr>
                <w:rFonts w:ascii="Book Antiqua" w:hAnsi="Book Antiqua"/>
              </w:rPr>
            </w:pPr>
            <w:r w:rsidRPr="00083362">
              <w:rPr>
                <w:rFonts w:ascii="Book Antiqua" w:hAnsi="Book Antiqua"/>
              </w:rPr>
              <w:t>0.013 (0.000-0.756)</w:t>
            </w:r>
          </w:p>
        </w:tc>
        <w:tc>
          <w:tcPr>
            <w:tcW w:w="953" w:type="dxa"/>
            <w:tcBorders>
              <w:top w:val="single" w:sz="4" w:space="0" w:color="auto"/>
            </w:tcBorders>
          </w:tcPr>
          <w:p w14:paraId="7EAA2C34" w14:textId="77777777" w:rsidR="005974B9" w:rsidRPr="00083362" w:rsidRDefault="005974B9" w:rsidP="00083362">
            <w:pPr>
              <w:spacing w:line="360" w:lineRule="auto"/>
              <w:jc w:val="both"/>
              <w:rPr>
                <w:rFonts w:ascii="Book Antiqua" w:hAnsi="Book Antiqua"/>
              </w:rPr>
            </w:pPr>
            <w:r w:rsidRPr="00083362">
              <w:rPr>
                <w:rFonts w:ascii="Book Antiqua" w:hAnsi="Book Antiqua"/>
              </w:rPr>
              <w:t>0.036</w:t>
            </w:r>
          </w:p>
        </w:tc>
        <w:tc>
          <w:tcPr>
            <w:tcW w:w="2171" w:type="dxa"/>
            <w:tcBorders>
              <w:top w:val="single" w:sz="4" w:space="0" w:color="auto"/>
            </w:tcBorders>
          </w:tcPr>
          <w:p w14:paraId="616EC2AC"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Borders>
              <w:top w:val="single" w:sz="4" w:space="0" w:color="auto"/>
            </w:tcBorders>
          </w:tcPr>
          <w:p w14:paraId="712F1D05"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3F6DE143" w14:textId="77777777" w:rsidTr="005858FD">
        <w:tc>
          <w:tcPr>
            <w:tcW w:w="2405" w:type="dxa"/>
          </w:tcPr>
          <w:p w14:paraId="3F136342"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Stage (</w:t>
            </w:r>
            <w:r w:rsidR="005858FD" w:rsidRPr="00083362">
              <w:rPr>
                <w:rFonts w:ascii="Book Antiqua" w:eastAsia="宋体" w:hAnsi="Book Antiqua" w:cs="宋体"/>
                <w:bCs/>
                <w:lang w:eastAsia="zh-CN"/>
              </w:rPr>
              <w:t>I</w:t>
            </w:r>
            <w:r w:rsidRPr="00083362">
              <w:rPr>
                <w:rFonts w:ascii="Book Antiqua" w:eastAsia="宋体" w:hAnsi="Book Antiqua"/>
                <w:bCs/>
              </w:rPr>
              <w:t>/</w:t>
            </w:r>
            <w:r w:rsidR="005858FD" w:rsidRPr="00083362">
              <w:rPr>
                <w:rFonts w:ascii="Book Antiqua" w:eastAsia="宋体" w:hAnsi="Book Antiqua" w:cs="宋体"/>
                <w:bCs/>
                <w:lang w:eastAsia="zh-CN"/>
              </w:rPr>
              <w:t>II</w:t>
            </w:r>
            <w:r w:rsidRPr="00083362">
              <w:rPr>
                <w:rFonts w:ascii="Book Antiqua" w:hAnsi="Book Antiqua"/>
                <w:bCs/>
              </w:rPr>
              <w:t xml:space="preserve"> </w:t>
            </w:r>
            <w:r w:rsidRPr="00083362">
              <w:rPr>
                <w:rFonts w:ascii="Book Antiqua" w:hAnsi="Book Antiqua"/>
                <w:bCs/>
                <w:i/>
              </w:rPr>
              <w:t>vs</w:t>
            </w:r>
            <w:r w:rsidRPr="00083362">
              <w:rPr>
                <w:rFonts w:ascii="Book Antiqua" w:hAnsi="Book Antiqua"/>
                <w:bCs/>
              </w:rPr>
              <w:t xml:space="preserve"> </w:t>
            </w:r>
            <w:r w:rsidR="005858FD" w:rsidRPr="00083362">
              <w:rPr>
                <w:rFonts w:ascii="Book Antiqua" w:eastAsia="宋体" w:hAnsi="Book Antiqua" w:cs="宋体"/>
                <w:bCs/>
                <w:lang w:eastAsia="zh-CN"/>
              </w:rPr>
              <w:t>III</w:t>
            </w:r>
            <w:r w:rsidRPr="00083362">
              <w:rPr>
                <w:rFonts w:ascii="Book Antiqua" w:eastAsia="宋体" w:hAnsi="Book Antiqua"/>
                <w:bCs/>
              </w:rPr>
              <w:t>/</w:t>
            </w:r>
            <w:r w:rsidR="005858FD" w:rsidRPr="00083362">
              <w:rPr>
                <w:rFonts w:ascii="Book Antiqua" w:eastAsia="宋体" w:hAnsi="Book Antiqua" w:cs="宋体"/>
                <w:bCs/>
                <w:lang w:eastAsia="zh-CN"/>
              </w:rPr>
              <w:t>IV</w:t>
            </w:r>
            <w:r w:rsidRPr="00083362">
              <w:rPr>
                <w:rFonts w:ascii="Book Antiqua" w:hAnsi="Book Antiqua"/>
                <w:bCs/>
              </w:rPr>
              <w:t>)</w:t>
            </w:r>
          </w:p>
        </w:tc>
        <w:tc>
          <w:tcPr>
            <w:tcW w:w="2126" w:type="dxa"/>
          </w:tcPr>
          <w:p w14:paraId="65D39E43" w14:textId="77777777" w:rsidR="005974B9" w:rsidRPr="00083362" w:rsidRDefault="005974B9" w:rsidP="00083362">
            <w:pPr>
              <w:spacing w:line="360" w:lineRule="auto"/>
              <w:jc w:val="both"/>
              <w:rPr>
                <w:rFonts w:ascii="Book Antiqua" w:hAnsi="Book Antiqua"/>
              </w:rPr>
            </w:pPr>
            <w:r w:rsidRPr="00083362">
              <w:rPr>
                <w:rFonts w:ascii="Book Antiqua" w:hAnsi="Book Antiqua"/>
              </w:rPr>
              <w:t>0.141 (0.045-0.439)</w:t>
            </w:r>
          </w:p>
        </w:tc>
        <w:tc>
          <w:tcPr>
            <w:tcW w:w="953" w:type="dxa"/>
          </w:tcPr>
          <w:p w14:paraId="026B4E87"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0.001</w:t>
            </w:r>
          </w:p>
        </w:tc>
        <w:tc>
          <w:tcPr>
            <w:tcW w:w="2171" w:type="dxa"/>
          </w:tcPr>
          <w:p w14:paraId="69B050E1"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Pr>
          <w:p w14:paraId="2C1BBEA7"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5E01F055" w14:textId="77777777" w:rsidTr="005858FD">
        <w:tc>
          <w:tcPr>
            <w:tcW w:w="2405" w:type="dxa"/>
          </w:tcPr>
          <w:p w14:paraId="7567A3F3"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Sex</w:t>
            </w:r>
          </w:p>
        </w:tc>
        <w:tc>
          <w:tcPr>
            <w:tcW w:w="2126" w:type="dxa"/>
          </w:tcPr>
          <w:p w14:paraId="24098E9A" w14:textId="77777777" w:rsidR="005974B9" w:rsidRPr="00083362" w:rsidRDefault="005974B9" w:rsidP="00083362">
            <w:pPr>
              <w:spacing w:line="360" w:lineRule="auto"/>
              <w:jc w:val="both"/>
              <w:rPr>
                <w:rFonts w:ascii="Book Antiqua" w:hAnsi="Book Antiqua"/>
              </w:rPr>
            </w:pPr>
            <w:r w:rsidRPr="00083362">
              <w:rPr>
                <w:rFonts w:ascii="Book Antiqua" w:hAnsi="Book Antiqua"/>
              </w:rPr>
              <w:t>2.029 (0.734-5.613)</w:t>
            </w:r>
          </w:p>
        </w:tc>
        <w:tc>
          <w:tcPr>
            <w:tcW w:w="953" w:type="dxa"/>
          </w:tcPr>
          <w:p w14:paraId="1DB05E06" w14:textId="77777777" w:rsidR="005974B9" w:rsidRPr="00083362" w:rsidRDefault="005974B9" w:rsidP="00083362">
            <w:pPr>
              <w:spacing w:line="360" w:lineRule="auto"/>
              <w:jc w:val="both"/>
              <w:rPr>
                <w:rFonts w:ascii="Book Antiqua" w:hAnsi="Book Antiqua"/>
              </w:rPr>
            </w:pPr>
            <w:r w:rsidRPr="00083362">
              <w:rPr>
                <w:rFonts w:ascii="Book Antiqua" w:hAnsi="Book Antiqua"/>
              </w:rPr>
              <w:t>0.173</w:t>
            </w:r>
          </w:p>
        </w:tc>
        <w:tc>
          <w:tcPr>
            <w:tcW w:w="2171" w:type="dxa"/>
          </w:tcPr>
          <w:p w14:paraId="1213C8E0"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Pr>
          <w:p w14:paraId="1C0DF1CC"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24367637" w14:textId="77777777" w:rsidTr="005858FD">
        <w:tc>
          <w:tcPr>
            <w:tcW w:w="2405" w:type="dxa"/>
            <w:tcBorders>
              <w:bottom w:val="single" w:sz="4" w:space="0" w:color="auto"/>
            </w:tcBorders>
          </w:tcPr>
          <w:p w14:paraId="0B6DC2D3"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 xml:space="preserve">Four miRNA signature (high risk </w:t>
            </w:r>
            <w:r w:rsidRPr="00083362">
              <w:rPr>
                <w:rFonts w:ascii="Book Antiqua" w:hAnsi="Book Antiqua"/>
                <w:bCs/>
                <w:i/>
              </w:rPr>
              <w:t>vs</w:t>
            </w:r>
            <w:r w:rsidRPr="00083362">
              <w:rPr>
                <w:rFonts w:ascii="Book Antiqua" w:hAnsi="Book Antiqua"/>
                <w:bCs/>
              </w:rPr>
              <w:t xml:space="preserve"> low risk)</w:t>
            </w:r>
          </w:p>
        </w:tc>
        <w:tc>
          <w:tcPr>
            <w:tcW w:w="2126" w:type="dxa"/>
            <w:tcBorders>
              <w:bottom w:val="single" w:sz="4" w:space="0" w:color="auto"/>
            </w:tcBorders>
          </w:tcPr>
          <w:p w14:paraId="0CD7D93E" w14:textId="77777777" w:rsidR="005974B9" w:rsidRPr="00083362" w:rsidRDefault="005974B9" w:rsidP="00083362">
            <w:pPr>
              <w:spacing w:line="360" w:lineRule="auto"/>
              <w:jc w:val="both"/>
              <w:rPr>
                <w:rFonts w:ascii="Book Antiqua" w:hAnsi="Book Antiqua"/>
              </w:rPr>
            </w:pPr>
            <w:r w:rsidRPr="00083362">
              <w:rPr>
                <w:rFonts w:ascii="Book Antiqua" w:hAnsi="Book Antiqua"/>
              </w:rPr>
              <w:t>8.625 (1.956-38.03)</w:t>
            </w:r>
          </w:p>
        </w:tc>
        <w:tc>
          <w:tcPr>
            <w:tcW w:w="953" w:type="dxa"/>
            <w:tcBorders>
              <w:bottom w:val="single" w:sz="4" w:space="0" w:color="auto"/>
            </w:tcBorders>
          </w:tcPr>
          <w:p w14:paraId="4FB5E907"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0.004</w:t>
            </w:r>
          </w:p>
        </w:tc>
        <w:tc>
          <w:tcPr>
            <w:tcW w:w="2171" w:type="dxa"/>
            <w:tcBorders>
              <w:bottom w:val="single" w:sz="4" w:space="0" w:color="auto"/>
            </w:tcBorders>
          </w:tcPr>
          <w:p w14:paraId="10B992A7" w14:textId="77777777" w:rsidR="005974B9" w:rsidRPr="00083362" w:rsidRDefault="005974B9" w:rsidP="00083362">
            <w:pPr>
              <w:spacing w:line="360" w:lineRule="auto"/>
              <w:jc w:val="both"/>
              <w:rPr>
                <w:rFonts w:ascii="Book Antiqua" w:hAnsi="Book Antiqua"/>
              </w:rPr>
            </w:pPr>
            <w:r w:rsidRPr="00083362">
              <w:rPr>
                <w:rFonts w:ascii="Book Antiqua" w:hAnsi="Book Antiqua"/>
              </w:rPr>
              <w:t>6.186 (1.405-27.24)</w:t>
            </w:r>
          </w:p>
        </w:tc>
        <w:tc>
          <w:tcPr>
            <w:tcW w:w="850" w:type="dxa"/>
            <w:tcBorders>
              <w:bottom w:val="single" w:sz="4" w:space="0" w:color="auto"/>
            </w:tcBorders>
          </w:tcPr>
          <w:p w14:paraId="3A3BD3BB" w14:textId="77777777" w:rsidR="005974B9" w:rsidRPr="00083362" w:rsidRDefault="005974B9" w:rsidP="00083362">
            <w:pPr>
              <w:spacing w:line="360" w:lineRule="auto"/>
              <w:jc w:val="both"/>
              <w:rPr>
                <w:rFonts w:ascii="Book Antiqua" w:hAnsi="Book Antiqua"/>
              </w:rPr>
            </w:pPr>
            <w:r w:rsidRPr="00083362">
              <w:rPr>
                <w:rFonts w:ascii="Book Antiqua" w:hAnsi="Book Antiqua"/>
              </w:rPr>
              <w:t>0.016</w:t>
            </w:r>
          </w:p>
        </w:tc>
      </w:tr>
    </w:tbl>
    <w:p w14:paraId="5861E82E" w14:textId="77777777" w:rsidR="005858FD" w:rsidRPr="00083362" w:rsidRDefault="005858FD" w:rsidP="00083362">
      <w:pPr>
        <w:spacing w:line="360" w:lineRule="auto"/>
        <w:jc w:val="both"/>
        <w:rPr>
          <w:rFonts w:ascii="Book Antiqua" w:hAnsi="Book Antiqua"/>
        </w:rPr>
      </w:pPr>
      <w:r w:rsidRPr="00083362">
        <w:rPr>
          <w:rFonts w:ascii="Book Antiqua" w:hAnsi="Book Antiqua"/>
        </w:rPr>
        <w:t>CI</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C</w:t>
      </w:r>
      <w:r w:rsidRPr="00083362">
        <w:rPr>
          <w:rFonts w:ascii="Book Antiqua" w:hAnsi="Book Antiqua"/>
        </w:rPr>
        <w:t>onfidence interval; HR</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H</w:t>
      </w:r>
      <w:r w:rsidRPr="00083362">
        <w:rPr>
          <w:rFonts w:ascii="Book Antiqua" w:hAnsi="Book Antiqua"/>
        </w:rPr>
        <w:t>azard ratio; PTC</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P</w:t>
      </w:r>
      <w:r w:rsidRPr="00083362">
        <w:rPr>
          <w:rFonts w:ascii="Book Antiqua" w:hAnsi="Book Antiqua"/>
        </w:rPr>
        <w:t>apillary thyroid cancer.</w:t>
      </w:r>
    </w:p>
    <w:p w14:paraId="3F152280" w14:textId="77777777" w:rsidR="005974B9" w:rsidRPr="00083362" w:rsidRDefault="005974B9" w:rsidP="00083362">
      <w:pPr>
        <w:spacing w:line="360" w:lineRule="auto"/>
        <w:jc w:val="both"/>
        <w:rPr>
          <w:rFonts w:ascii="Book Antiqua" w:hAnsi="Book Antiqua"/>
        </w:rPr>
      </w:pPr>
    </w:p>
    <w:p w14:paraId="28D950A8"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 xml:space="preserve">Table 5 The significant enriched </w:t>
      </w:r>
      <w:r w:rsidR="00254FB7" w:rsidRPr="00083362">
        <w:rPr>
          <w:rFonts w:ascii="Book Antiqua" w:hAnsi="Book Antiqua"/>
          <w:b/>
        </w:rPr>
        <w:t>Gene Ontology</w:t>
      </w:r>
      <w:r w:rsidRPr="00083362">
        <w:rPr>
          <w:rFonts w:ascii="Book Antiqua" w:hAnsi="Book Antiqua"/>
          <w:b/>
        </w:rPr>
        <w:t xml:space="preserve"> biological processes of target genes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908"/>
        <w:gridCol w:w="1902"/>
        <w:gridCol w:w="2110"/>
      </w:tblGrid>
      <w:tr w:rsidR="005974B9" w:rsidRPr="00083362" w14:paraId="02B035A2" w14:textId="77777777" w:rsidTr="005858FD">
        <w:tc>
          <w:tcPr>
            <w:tcW w:w="2113" w:type="pct"/>
            <w:tcBorders>
              <w:top w:val="single" w:sz="4" w:space="0" w:color="auto"/>
              <w:bottom w:val="single" w:sz="4" w:space="0" w:color="auto"/>
            </w:tcBorders>
          </w:tcPr>
          <w:p w14:paraId="33F813CD"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Term</w:t>
            </w:r>
          </w:p>
        </w:tc>
        <w:tc>
          <w:tcPr>
            <w:tcW w:w="533" w:type="pct"/>
            <w:tcBorders>
              <w:top w:val="single" w:sz="4" w:space="0" w:color="auto"/>
              <w:bottom w:val="single" w:sz="4" w:space="0" w:color="auto"/>
            </w:tcBorders>
          </w:tcPr>
          <w:p w14:paraId="4F1C5FFC"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Count</w:t>
            </w:r>
          </w:p>
        </w:tc>
        <w:tc>
          <w:tcPr>
            <w:tcW w:w="1116" w:type="pct"/>
            <w:tcBorders>
              <w:top w:val="single" w:sz="4" w:space="0" w:color="auto"/>
              <w:bottom w:val="single" w:sz="4" w:space="0" w:color="auto"/>
            </w:tcBorders>
          </w:tcPr>
          <w:p w14:paraId="0E9B2F73"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Fold enrichment</w:t>
            </w:r>
          </w:p>
        </w:tc>
        <w:tc>
          <w:tcPr>
            <w:tcW w:w="1238" w:type="pct"/>
            <w:tcBorders>
              <w:top w:val="single" w:sz="4" w:space="0" w:color="auto"/>
              <w:bottom w:val="single" w:sz="4" w:space="0" w:color="auto"/>
            </w:tcBorders>
          </w:tcPr>
          <w:p w14:paraId="72780DA4" w14:textId="77777777" w:rsidR="005974B9" w:rsidRPr="00083362" w:rsidRDefault="005974B9" w:rsidP="00083362">
            <w:pPr>
              <w:spacing w:line="360" w:lineRule="auto"/>
              <w:jc w:val="both"/>
              <w:rPr>
                <w:rFonts w:ascii="Book Antiqua" w:hAnsi="Book Antiqua"/>
                <w:b/>
                <w:bCs/>
                <w:lang w:eastAsia="zh-CN"/>
              </w:rPr>
            </w:pPr>
            <w:r w:rsidRPr="00083362">
              <w:rPr>
                <w:rFonts w:ascii="Book Antiqua" w:hAnsi="Book Antiqua"/>
                <w:b/>
                <w:bCs/>
                <w:i/>
                <w:iCs/>
              </w:rPr>
              <w:t>P</w:t>
            </w:r>
            <w:r w:rsidR="005858FD" w:rsidRPr="00083362">
              <w:rPr>
                <w:rFonts w:ascii="Book Antiqua" w:hAnsi="Book Antiqua"/>
                <w:b/>
                <w:bCs/>
                <w:lang w:eastAsia="zh-CN"/>
              </w:rPr>
              <w:t xml:space="preserve"> </w:t>
            </w:r>
            <w:r w:rsidR="005858FD" w:rsidRPr="00083362">
              <w:rPr>
                <w:rFonts w:ascii="Book Antiqua" w:hAnsi="Book Antiqua"/>
                <w:b/>
                <w:bCs/>
              </w:rPr>
              <w:t>value</w:t>
            </w:r>
          </w:p>
        </w:tc>
      </w:tr>
      <w:tr w:rsidR="005974B9" w:rsidRPr="00083362" w14:paraId="3329D33E" w14:textId="77777777" w:rsidTr="005858FD">
        <w:tc>
          <w:tcPr>
            <w:tcW w:w="2113" w:type="pct"/>
            <w:tcBorders>
              <w:top w:val="single" w:sz="4" w:space="0" w:color="auto"/>
            </w:tcBorders>
          </w:tcPr>
          <w:p w14:paraId="3D062E71" w14:textId="77777777" w:rsidR="005974B9" w:rsidRPr="00083362" w:rsidRDefault="005974B9" w:rsidP="00083362">
            <w:pPr>
              <w:spacing w:line="360" w:lineRule="auto"/>
              <w:jc w:val="both"/>
              <w:rPr>
                <w:rFonts w:ascii="Book Antiqua" w:hAnsi="Book Antiqua"/>
                <w:bCs/>
              </w:rPr>
            </w:pPr>
            <w:bookmarkStart w:id="13" w:name="_Hlk28710065"/>
            <w:r w:rsidRPr="00083362">
              <w:rPr>
                <w:rFonts w:ascii="Book Antiqua" w:hAnsi="Book Antiqua"/>
                <w:bCs/>
              </w:rPr>
              <w:t>Regulation of nucleobase, nucleoside, nucleotide and nucleic acid metabolism</w:t>
            </w:r>
            <w:bookmarkEnd w:id="13"/>
          </w:p>
        </w:tc>
        <w:tc>
          <w:tcPr>
            <w:tcW w:w="533" w:type="pct"/>
            <w:tcBorders>
              <w:top w:val="single" w:sz="4" w:space="0" w:color="auto"/>
            </w:tcBorders>
          </w:tcPr>
          <w:p w14:paraId="31306D6F" w14:textId="77777777" w:rsidR="005974B9" w:rsidRPr="00083362" w:rsidRDefault="005974B9" w:rsidP="00083362">
            <w:pPr>
              <w:spacing w:line="360" w:lineRule="auto"/>
              <w:jc w:val="both"/>
              <w:rPr>
                <w:rFonts w:ascii="Book Antiqua" w:hAnsi="Book Antiqua"/>
              </w:rPr>
            </w:pPr>
            <w:r w:rsidRPr="00083362">
              <w:rPr>
                <w:rFonts w:ascii="Book Antiqua" w:hAnsi="Book Antiqua"/>
              </w:rPr>
              <w:t>291</w:t>
            </w:r>
          </w:p>
        </w:tc>
        <w:tc>
          <w:tcPr>
            <w:tcW w:w="1116" w:type="pct"/>
            <w:tcBorders>
              <w:top w:val="single" w:sz="4" w:space="0" w:color="auto"/>
            </w:tcBorders>
          </w:tcPr>
          <w:p w14:paraId="29E317A3" w14:textId="77777777" w:rsidR="005974B9" w:rsidRPr="00083362" w:rsidRDefault="005974B9" w:rsidP="00083362">
            <w:pPr>
              <w:spacing w:line="360" w:lineRule="auto"/>
              <w:jc w:val="both"/>
              <w:rPr>
                <w:rFonts w:ascii="Book Antiqua" w:hAnsi="Book Antiqua"/>
              </w:rPr>
            </w:pPr>
            <w:r w:rsidRPr="00083362">
              <w:rPr>
                <w:rFonts w:ascii="Book Antiqua" w:hAnsi="Book Antiqua"/>
              </w:rPr>
              <w:t>1.228</w:t>
            </w:r>
          </w:p>
        </w:tc>
        <w:tc>
          <w:tcPr>
            <w:tcW w:w="1238" w:type="pct"/>
            <w:tcBorders>
              <w:top w:val="single" w:sz="4" w:space="0" w:color="auto"/>
            </w:tcBorders>
          </w:tcPr>
          <w:p w14:paraId="080E99AA"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591E2A50" w14:textId="77777777" w:rsidTr="005858FD">
        <w:tc>
          <w:tcPr>
            <w:tcW w:w="2113" w:type="pct"/>
          </w:tcPr>
          <w:p w14:paraId="6699CC1C" w14:textId="77777777" w:rsidR="005974B9" w:rsidRPr="00083362" w:rsidRDefault="005974B9" w:rsidP="00083362">
            <w:pPr>
              <w:spacing w:line="360" w:lineRule="auto"/>
              <w:jc w:val="both"/>
              <w:rPr>
                <w:rFonts w:ascii="Book Antiqua" w:hAnsi="Book Antiqua"/>
                <w:bCs/>
              </w:rPr>
            </w:pPr>
            <w:bookmarkStart w:id="14" w:name="_Hlk28710096"/>
            <w:r w:rsidRPr="00083362">
              <w:rPr>
                <w:rFonts w:ascii="Book Antiqua" w:hAnsi="Book Antiqua"/>
                <w:bCs/>
              </w:rPr>
              <w:t>Transport</w:t>
            </w:r>
            <w:bookmarkEnd w:id="14"/>
          </w:p>
        </w:tc>
        <w:tc>
          <w:tcPr>
            <w:tcW w:w="533" w:type="pct"/>
          </w:tcPr>
          <w:p w14:paraId="35383F2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w:t>
            </w:r>
          </w:p>
        </w:tc>
        <w:tc>
          <w:tcPr>
            <w:tcW w:w="1116" w:type="pct"/>
          </w:tcPr>
          <w:p w14:paraId="49DC04CD" w14:textId="77777777" w:rsidR="005974B9" w:rsidRPr="00083362" w:rsidRDefault="005974B9" w:rsidP="00083362">
            <w:pPr>
              <w:spacing w:line="360" w:lineRule="auto"/>
              <w:jc w:val="both"/>
              <w:rPr>
                <w:rFonts w:ascii="Book Antiqua" w:hAnsi="Book Antiqua"/>
              </w:rPr>
            </w:pPr>
            <w:r w:rsidRPr="00083362">
              <w:rPr>
                <w:rFonts w:ascii="Book Antiqua" w:hAnsi="Book Antiqua"/>
              </w:rPr>
              <w:t>1.247</w:t>
            </w:r>
          </w:p>
        </w:tc>
        <w:tc>
          <w:tcPr>
            <w:tcW w:w="1238" w:type="pct"/>
          </w:tcPr>
          <w:p w14:paraId="18B0FE72"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0.005</w:t>
            </w:r>
          </w:p>
        </w:tc>
      </w:tr>
      <w:tr w:rsidR="005974B9" w:rsidRPr="00083362" w14:paraId="64913FBB" w14:textId="77777777" w:rsidTr="005858FD">
        <w:tc>
          <w:tcPr>
            <w:tcW w:w="2113" w:type="pct"/>
          </w:tcPr>
          <w:p w14:paraId="754A232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R</w:t>
            </w:r>
            <w:bookmarkStart w:id="15" w:name="_Hlk28710107"/>
            <w:r w:rsidRPr="00083362">
              <w:rPr>
                <w:rFonts w:ascii="Book Antiqua" w:hAnsi="Book Antiqua"/>
                <w:bCs/>
              </w:rPr>
              <w:t>egulation of gene expression, epigenetic</w:t>
            </w:r>
            <w:bookmarkEnd w:id="15"/>
          </w:p>
        </w:tc>
        <w:tc>
          <w:tcPr>
            <w:tcW w:w="533" w:type="pct"/>
          </w:tcPr>
          <w:p w14:paraId="3833F5DF"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1116" w:type="pct"/>
          </w:tcPr>
          <w:p w14:paraId="3C6C5057" w14:textId="77777777" w:rsidR="005974B9" w:rsidRPr="00083362" w:rsidRDefault="005974B9" w:rsidP="00083362">
            <w:pPr>
              <w:spacing w:line="360" w:lineRule="auto"/>
              <w:jc w:val="both"/>
              <w:rPr>
                <w:rFonts w:ascii="Book Antiqua" w:hAnsi="Book Antiqua"/>
              </w:rPr>
            </w:pPr>
            <w:r w:rsidRPr="00083362">
              <w:rPr>
                <w:rFonts w:ascii="Book Antiqua" w:hAnsi="Book Antiqua"/>
              </w:rPr>
              <w:t>2.171</w:t>
            </w:r>
          </w:p>
        </w:tc>
        <w:tc>
          <w:tcPr>
            <w:tcW w:w="1238" w:type="pct"/>
          </w:tcPr>
          <w:p w14:paraId="2252FBC3"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0.008</w:t>
            </w:r>
          </w:p>
        </w:tc>
      </w:tr>
      <w:tr w:rsidR="005974B9" w:rsidRPr="00083362" w14:paraId="1BF2BF87" w14:textId="77777777" w:rsidTr="005858FD">
        <w:tc>
          <w:tcPr>
            <w:tcW w:w="2113" w:type="pct"/>
            <w:tcBorders>
              <w:bottom w:val="single" w:sz="4" w:space="0" w:color="auto"/>
            </w:tcBorders>
          </w:tcPr>
          <w:p w14:paraId="3346C53F" w14:textId="77777777" w:rsidR="005974B9" w:rsidRPr="00083362" w:rsidRDefault="005974B9" w:rsidP="00083362">
            <w:pPr>
              <w:spacing w:line="360" w:lineRule="auto"/>
              <w:jc w:val="both"/>
              <w:rPr>
                <w:rFonts w:ascii="Book Antiqua" w:hAnsi="Book Antiqua"/>
                <w:bCs/>
              </w:rPr>
            </w:pPr>
            <w:bookmarkStart w:id="16" w:name="_Hlk28710117"/>
            <w:r w:rsidRPr="00083362">
              <w:rPr>
                <w:rFonts w:ascii="Book Antiqua" w:hAnsi="Book Antiqua"/>
                <w:bCs/>
              </w:rPr>
              <w:t>Cell adhesion</w:t>
            </w:r>
            <w:bookmarkEnd w:id="16"/>
          </w:p>
        </w:tc>
        <w:tc>
          <w:tcPr>
            <w:tcW w:w="533" w:type="pct"/>
            <w:tcBorders>
              <w:bottom w:val="single" w:sz="4" w:space="0" w:color="auto"/>
            </w:tcBorders>
          </w:tcPr>
          <w:p w14:paraId="3D09D356"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1116" w:type="pct"/>
            <w:tcBorders>
              <w:bottom w:val="single" w:sz="4" w:space="0" w:color="auto"/>
            </w:tcBorders>
          </w:tcPr>
          <w:p w14:paraId="3CFD4EBA" w14:textId="77777777" w:rsidR="005974B9" w:rsidRPr="00083362" w:rsidRDefault="005974B9" w:rsidP="00083362">
            <w:pPr>
              <w:spacing w:line="360" w:lineRule="auto"/>
              <w:jc w:val="both"/>
              <w:rPr>
                <w:rFonts w:ascii="Book Antiqua" w:hAnsi="Book Antiqua"/>
              </w:rPr>
            </w:pPr>
            <w:r w:rsidRPr="00083362">
              <w:rPr>
                <w:rFonts w:ascii="Book Antiqua" w:hAnsi="Book Antiqua"/>
              </w:rPr>
              <w:t>2.653</w:t>
            </w:r>
          </w:p>
        </w:tc>
        <w:tc>
          <w:tcPr>
            <w:tcW w:w="1238" w:type="pct"/>
            <w:tcBorders>
              <w:bottom w:val="single" w:sz="4" w:space="0" w:color="auto"/>
            </w:tcBorders>
          </w:tcPr>
          <w:p w14:paraId="5CC21028"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0.001</w:t>
            </w:r>
          </w:p>
        </w:tc>
      </w:tr>
    </w:tbl>
    <w:p w14:paraId="4AAA4E39" w14:textId="77777777" w:rsidR="005974B9" w:rsidRPr="00083362" w:rsidRDefault="005974B9" w:rsidP="00083362">
      <w:pPr>
        <w:spacing w:line="360" w:lineRule="auto"/>
        <w:jc w:val="both"/>
        <w:rPr>
          <w:rFonts w:ascii="Book Antiqua" w:hAnsi="Book Antiqua"/>
        </w:rPr>
      </w:pPr>
    </w:p>
    <w:p w14:paraId="0287B2AF" w14:textId="77777777" w:rsidR="005974B9" w:rsidRPr="00083362" w:rsidRDefault="005974B9" w:rsidP="00083362">
      <w:pPr>
        <w:spacing w:line="360" w:lineRule="auto"/>
        <w:jc w:val="both"/>
        <w:rPr>
          <w:rStyle w:val="fontstyle01"/>
          <w:rFonts w:ascii="Book Antiqua" w:hAnsi="Book Antiqua"/>
          <w:b/>
          <w:sz w:val="24"/>
          <w:szCs w:val="24"/>
        </w:rPr>
      </w:pPr>
      <w:r w:rsidRPr="00083362">
        <w:rPr>
          <w:rFonts w:ascii="Book Antiqua" w:hAnsi="Book Antiqua"/>
          <w:b/>
        </w:rPr>
        <w:lastRenderedPageBreak/>
        <w:t xml:space="preserve">Table 6 </w:t>
      </w:r>
      <w:r w:rsidRPr="00083362">
        <w:rPr>
          <w:rStyle w:val="fontstyle01"/>
          <w:rFonts w:ascii="Book Antiqua" w:hAnsi="Book Antiqua"/>
          <w:b/>
          <w:sz w:val="24"/>
          <w:szCs w:val="24"/>
        </w:rPr>
        <w:t xml:space="preserve">The significant enriched </w:t>
      </w:r>
      <w:r w:rsidR="00254FB7" w:rsidRPr="00083362">
        <w:rPr>
          <w:rFonts w:ascii="Book Antiqua" w:eastAsia="Book Antiqua" w:hAnsi="Book Antiqua" w:cs="Book Antiqua"/>
          <w:b/>
          <w:color w:val="000000"/>
        </w:rPr>
        <w:t>Kyoto Encyclopedia of Genes and Genomes</w:t>
      </w:r>
      <w:r w:rsidRPr="00083362">
        <w:rPr>
          <w:rStyle w:val="fontstyle01"/>
          <w:rFonts w:ascii="Book Antiqua" w:hAnsi="Book Antiqua"/>
          <w:b/>
          <w:sz w:val="24"/>
          <w:szCs w:val="24"/>
        </w:rPr>
        <w:t xml:space="preserve"> pathways of target</w:t>
      </w:r>
      <w:r w:rsidRPr="00083362">
        <w:rPr>
          <w:rFonts w:ascii="Book Antiqua" w:hAnsi="Book Antiqua"/>
          <w:b/>
          <w:color w:val="000000"/>
        </w:rPr>
        <w:t xml:space="preserve"> </w:t>
      </w:r>
      <w:r w:rsidRPr="00083362">
        <w:rPr>
          <w:rStyle w:val="fontstyle01"/>
          <w:rFonts w:ascii="Book Antiqua" w:hAnsi="Book Antiqua"/>
          <w:b/>
          <w:sz w:val="24"/>
          <w:szCs w:val="24"/>
        </w:rPr>
        <w:t>genes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353"/>
        <w:gridCol w:w="2131"/>
        <w:gridCol w:w="2131"/>
      </w:tblGrid>
      <w:tr w:rsidR="005974B9" w:rsidRPr="00083362" w14:paraId="45AA03DF" w14:textId="77777777" w:rsidTr="005858FD">
        <w:trPr>
          <w:trHeight w:val="293"/>
        </w:trPr>
        <w:tc>
          <w:tcPr>
            <w:tcW w:w="1706" w:type="pct"/>
            <w:tcBorders>
              <w:top w:val="single" w:sz="4" w:space="0" w:color="auto"/>
              <w:bottom w:val="single" w:sz="4" w:space="0" w:color="auto"/>
            </w:tcBorders>
          </w:tcPr>
          <w:p w14:paraId="2ADE8C1D"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Term</w:t>
            </w:r>
          </w:p>
        </w:tc>
        <w:tc>
          <w:tcPr>
            <w:tcW w:w="794" w:type="pct"/>
            <w:tcBorders>
              <w:top w:val="single" w:sz="4" w:space="0" w:color="auto"/>
              <w:bottom w:val="single" w:sz="4" w:space="0" w:color="auto"/>
            </w:tcBorders>
          </w:tcPr>
          <w:p w14:paraId="36B1F248"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Count</w:t>
            </w:r>
          </w:p>
        </w:tc>
        <w:tc>
          <w:tcPr>
            <w:tcW w:w="1250" w:type="pct"/>
            <w:tcBorders>
              <w:top w:val="single" w:sz="4" w:space="0" w:color="auto"/>
              <w:bottom w:val="single" w:sz="4" w:space="0" w:color="auto"/>
            </w:tcBorders>
          </w:tcPr>
          <w:p w14:paraId="63A8720C"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Fold enrichment</w:t>
            </w:r>
          </w:p>
        </w:tc>
        <w:tc>
          <w:tcPr>
            <w:tcW w:w="1250" w:type="pct"/>
            <w:tcBorders>
              <w:top w:val="single" w:sz="4" w:space="0" w:color="auto"/>
              <w:bottom w:val="single" w:sz="4" w:space="0" w:color="auto"/>
            </w:tcBorders>
          </w:tcPr>
          <w:p w14:paraId="502C118C" w14:textId="77777777" w:rsidR="005974B9" w:rsidRPr="00083362" w:rsidRDefault="005974B9" w:rsidP="00083362">
            <w:pPr>
              <w:spacing w:line="360" w:lineRule="auto"/>
              <w:jc w:val="both"/>
              <w:rPr>
                <w:rFonts w:ascii="Book Antiqua" w:hAnsi="Book Antiqua"/>
                <w:b/>
                <w:bCs/>
                <w:lang w:eastAsia="zh-CN"/>
              </w:rPr>
            </w:pPr>
            <w:r w:rsidRPr="00083362">
              <w:rPr>
                <w:rFonts w:ascii="Book Antiqua" w:hAnsi="Book Antiqua"/>
                <w:b/>
                <w:bCs/>
                <w:i/>
                <w:iCs/>
              </w:rPr>
              <w:t xml:space="preserve">P </w:t>
            </w:r>
            <w:r w:rsidR="005858FD" w:rsidRPr="00083362">
              <w:rPr>
                <w:rFonts w:ascii="Book Antiqua" w:hAnsi="Book Antiqua"/>
                <w:b/>
                <w:bCs/>
              </w:rPr>
              <w:t>value</w:t>
            </w:r>
          </w:p>
        </w:tc>
      </w:tr>
      <w:tr w:rsidR="005974B9" w:rsidRPr="00083362" w14:paraId="033E9003" w14:textId="77777777" w:rsidTr="005858FD">
        <w:trPr>
          <w:trHeight w:val="596"/>
        </w:trPr>
        <w:tc>
          <w:tcPr>
            <w:tcW w:w="1706" w:type="pct"/>
            <w:tcBorders>
              <w:top w:val="single" w:sz="4" w:space="0" w:color="auto"/>
            </w:tcBorders>
          </w:tcPr>
          <w:p w14:paraId="26635DF3" w14:textId="77777777" w:rsidR="005974B9" w:rsidRPr="00083362" w:rsidRDefault="005974B9" w:rsidP="00083362">
            <w:pPr>
              <w:spacing w:line="360" w:lineRule="auto"/>
              <w:jc w:val="both"/>
              <w:rPr>
                <w:rFonts w:ascii="Book Antiqua" w:hAnsi="Book Antiqua"/>
                <w:bCs/>
              </w:rPr>
            </w:pPr>
            <w:bookmarkStart w:id="17" w:name="_Hlk28710218"/>
            <w:r w:rsidRPr="00083362">
              <w:rPr>
                <w:rFonts w:ascii="Book Antiqua" w:hAnsi="Book Antiqua"/>
                <w:bCs/>
              </w:rPr>
              <w:t>Integrin family cell surface interactions</w:t>
            </w:r>
            <w:bookmarkEnd w:id="17"/>
          </w:p>
        </w:tc>
        <w:tc>
          <w:tcPr>
            <w:tcW w:w="794" w:type="pct"/>
            <w:tcBorders>
              <w:top w:val="single" w:sz="4" w:space="0" w:color="auto"/>
            </w:tcBorders>
          </w:tcPr>
          <w:p w14:paraId="4D18083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149</w:t>
            </w:r>
          </w:p>
        </w:tc>
        <w:tc>
          <w:tcPr>
            <w:tcW w:w="1250" w:type="pct"/>
            <w:tcBorders>
              <w:top w:val="single" w:sz="4" w:space="0" w:color="auto"/>
            </w:tcBorders>
          </w:tcPr>
          <w:p w14:paraId="2E0131F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1.265</w:t>
            </w:r>
          </w:p>
        </w:tc>
        <w:tc>
          <w:tcPr>
            <w:tcW w:w="1250" w:type="pct"/>
            <w:tcBorders>
              <w:top w:val="single" w:sz="4" w:space="0" w:color="auto"/>
            </w:tcBorders>
          </w:tcPr>
          <w:p w14:paraId="7EE71C88"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7C25CF3B" w14:textId="77777777" w:rsidTr="005858FD">
        <w:trPr>
          <w:trHeight w:val="587"/>
        </w:trPr>
        <w:tc>
          <w:tcPr>
            <w:tcW w:w="1706" w:type="pct"/>
          </w:tcPr>
          <w:p w14:paraId="12276749"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Beta1 integrin cell surface interactions</w:t>
            </w:r>
          </w:p>
        </w:tc>
        <w:tc>
          <w:tcPr>
            <w:tcW w:w="794" w:type="pct"/>
          </w:tcPr>
          <w:p w14:paraId="0CB20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147</w:t>
            </w:r>
          </w:p>
        </w:tc>
        <w:tc>
          <w:tcPr>
            <w:tcW w:w="1250" w:type="pct"/>
          </w:tcPr>
          <w:p w14:paraId="246C6708"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1.273</w:t>
            </w:r>
          </w:p>
        </w:tc>
        <w:tc>
          <w:tcPr>
            <w:tcW w:w="1250" w:type="pct"/>
          </w:tcPr>
          <w:p w14:paraId="6DB9635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48F7BED3" w14:textId="77777777" w:rsidTr="005858FD">
        <w:trPr>
          <w:trHeight w:val="587"/>
        </w:trPr>
        <w:tc>
          <w:tcPr>
            <w:tcW w:w="1706" w:type="pct"/>
          </w:tcPr>
          <w:p w14:paraId="518C12B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 xml:space="preserve">Proteoglycan </w:t>
            </w:r>
            <w:proofErr w:type="spellStart"/>
            <w:r w:rsidRPr="00083362">
              <w:rPr>
                <w:rFonts w:ascii="Book Antiqua" w:hAnsi="Book Antiqua"/>
                <w:bCs/>
              </w:rPr>
              <w:t>syndecan</w:t>
            </w:r>
            <w:proofErr w:type="spellEnd"/>
            <w:r w:rsidRPr="00083362">
              <w:rPr>
                <w:rFonts w:ascii="Book Antiqua" w:hAnsi="Book Antiqua"/>
                <w:bCs/>
              </w:rPr>
              <w:t>-mediated signaling events</w:t>
            </w:r>
          </w:p>
        </w:tc>
        <w:tc>
          <w:tcPr>
            <w:tcW w:w="794" w:type="pct"/>
          </w:tcPr>
          <w:p w14:paraId="05B75300" w14:textId="77777777" w:rsidR="005974B9" w:rsidRPr="00083362" w:rsidRDefault="005974B9" w:rsidP="00083362">
            <w:pPr>
              <w:spacing w:line="360" w:lineRule="auto"/>
              <w:jc w:val="both"/>
              <w:rPr>
                <w:rFonts w:ascii="Book Antiqua" w:hAnsi="Book Antiqua"/>
              </w:rPr>
            </w:pPr>
            <w:r w:rsidRPr="00083362">
              <w:rPr>
                <w:rFonts w:ascii="Book Antiqua" w:hAnsi="Book Antiqua"/>
              </w:rPr>
              <w:t>146</w:t>
            </w:r>
          </w:p>
        </w:tc>
        <w:tc>
          <w:tcPr>
            <w:tcW w:w="1250" w:type="pct"/>
          </w:tcPr>
          <w:p w14:paraId="64F7C9EA" w14:textId="77777777" w:rsidR="005974B9" w:rsidRPr="00083362" w:rsidRDefault="005974B9" w:rsidP="00083362">
            <w:pPr>
              <w:spacing w:line="360" w:lineRule="auto"/>
              <w:jc w:val="both"/>
              <w:rPr>
                <w:rFonts w:ascii="Book Antiqua" w:hAnsi="Book Antiqua"/>
                <w:lang w:eastAsia="zh-CN"/>
              </w:rPr>
            </w:pPr>
            <w:r w:rsidRPr="00083362">
              <w:rPr>
                <w:rFonts w:ascii="Book Antiqua" w:hAnsi="Book Antiqua"/>
              </w:rPr>
              <w:t>1.267</w:t>
            </w:r>
          </w:p>
        </w:tc>
        <w:tc>
          <w:tcPr>
            <w:tcW w:w="1250" w:type="pct"/>
          </w:tcPr>
          <w:p w14:paraId="110A0894"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0</w:t>
            </w:r>
            <w:r w:rsidRPr="00083362">
              <w:rPr>
                <w:rFonts w:ascii="Book Antiqua" w:hAnsi="Book Antiqua"/>
              </w:rPr>
              <w:t>.001</w:t>
            </w:r>
          </w:p>
        </w:tc>
      </w:tr>
      <w:tr w:rsidR="005974B9" w:rsidRPr="00083362" w14:paraId="19287769" w14:textId="77777777" w:rsidTr="005858FD">
        <w:trPr>
          <w:trHeight w:val="596"/>
        </w:trPr>
        <w:tc>
          <w:tcPr>
            <w:tcW w:w="1706" w:type="pct"/>
          </w:tcPr>
          <w:p w14:paraId="6360932B"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PAR1-mediated thrombin signaling events</w:t>
            </w:r>
          </w:p>
        </w:tc>
        <w:tc>
          <w:tcPr>
            <w:tcW w:w="794" w:type="pct"/>
          </w:tcPr>
          <w:p w14:paraId="0AFAD5C1"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53E70DA0"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1.306</w:t>
            </w:r>
          </w:p>
        </w:tc>
        <w:tc>
          <w:tcPr>
            <w:tcW w:w="1250" w:type="pct"/>
          </w:tcPr>
          <w:p w14:paraId="62029C06"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4395B6B" w14:textId="77777777" w:rsidTr="005858FD">
        <w:trPr>
          <w:trHeight w:val="587"/>
        </w:trPr>
        <w:tc>
          <w:tcPr>
            <w:tcW w:w="1706" w:type="pct"/>
          </w:tcPr>
          <w:p w14:paraId="4079B9D5"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Thrombin/</w:t>
            </w:r>
            <w:r w:rsidR="005858FD" w:rsidRPr="00083362">
              <w:rPr>
                <w:rFonts w:ascii="Book Antiqua" w:hAnsi="Book Antiqua"/>
                <w:bCs/>
              </w:rPr>
              <w:t>PAR</w:t>
            </w:r>
            <w:r w:rsidRPr="00083362">
              <w:rPr>
                <w:rFonts w:ascii="Book Antiqua" w:hAnsi="Book Antiqua"/>
                <w:bCs/>
              </w:rPr>
              <w:t xml:space="preserve"> pathway</w:t>
            </w:r>
          </w:p>
        </w:tc>
        <w:tc>
          <w:tcPr>
            <w:tcW w:w="794" w:type="pct"/>
          </w:tcPr>
          <w:p w14:paraId="18DAED2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21C9DE8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1.305</w:t>
            </w:r>
          </w:p>
        </w:tc>
        <w:tc>
          <w:tcPr>
            <w:tcW w:w="1250" w:type="pct"/>
          </w:tcPr>
          <w:p w14:paraId="586A61DE"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93530F9" w14:textId="77777777" w:rsidTr="005858FD">
        <w:trPr>
          <w:trHeight w:val="596"/>
        </w:trPr>
        <w:tc>
          <w:tcPr>
            <w:tcW w:w="1706" w:type="pct"/>
          </w:tcPr>
          <w:p w14:paraId="2774BC37"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VEGF and VEGFR signaling network</w:t>
            </w:r>
          </w:p>
        </w:tc>
        <w:tc>
          <w:tcPr>
            <w:tcW w:w="794" w:type="pct"/>
          </w:tcPr>
          <w:p w14:paraId="44654121"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7B805CD6"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1.301</w:t>
            </w:r>
          </w:p>
        </w:tc>
        <w:tc>
          <w:tcPr>
            <w:tcW w:w="1250" w:type="pct"/>
          </w:tcPr>
          <w:p w14:paraId="06767362"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20D2A4EA" w14:textId="77777777" w:rsidTr="005858FD">
        <w:trPr>
          <w:trHeight w:val="587"/>
        </w:trPr>
        <w:tc>
          <w:tcPr>
            <w:tcW w:w="1706" w:type="pct"/>
          </w:tcPr>
          <w:p w14:paraId="58A4870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Alpha9 beta1 integrin signaling events</w:t>
            </w:r>
          </w:p>
        </w:tc>
        <w:tc>
          <w:tcPr>
            <w:tcW w:w="794" w:type="pct"/>
          </w:tcPr>
          <w:p w14:paraId="3ADD6885"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5AFF80A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1.300</w:t>
            </w:r>
          </w:p>
        </w:tc>
        <w:tc>
          <w:tcPr>
            <w:tcW w:w="1250" w:type="pct"/>
          </w:tcPr>
          <w:p w14:paraId="16F71AFA"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78B6859A" w14:textId="77777777" w:rsidTr="005858FD">
        <w:trPr>
          <w:trHeight w:val="587"/>
        </w:trPr>
        <w:tc>
          <w:tcPr>
            <w:tcW w:w="1706" w:type="pct"/>
          </w:tcPr>
          <w:p w14:paraId="4C0D7269" w14:textId="77777777" w:rsidR="005974B9" w:rsidRPr="00083362" w:rsidRDefault="005974B9" w:rsidP="00083362">
            <w:pPr>
              <w:spacing w:line="360" w:lineRule="auto"/>
              <w:jc w:val="both"/>
              <w:rPr>
                <w:rFonts w:ascii="Book Antiqua" w:hAnsi="Book Antiqua"/>
                <w:bCs/>
              </w:rPr>
            </w:pPr>
            <w:proofErr w:type="spellStart"/>
            <w:r w:rsidRPr="00083362">
              <w:rPr>
                <w:rFonts w:ascii="Book Antiqua" w:hAnsi="Book Antiqua"/>
                <w:bCs/>
              </w:rPr>
              <w:t>ErbB</w:t>
            </w:r>
            <w:proofErr w:type="spellEnd"/>
            <w:r w:rsidRPr="00083362">
              <w:rPr>
                <w:rFonts w:ascii="Book Antiqua" w:hAnsi="Book Antiqua"/>
                <w:bCs/>
              </w:rPr>
              <w:t xml:space="preserve"> receptor signaling network</w:t>
            </w:r>
          </w:p>
        </w:tc>
        <w:tc>
          <w:tcPr>
            <w:tcW w:w="794" w:type="pct"/>
          </w:tcPr>
          <w:p w14:paraId="3AEAF1F9"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6251B067" w14:textId="77777777" w:rsidR="005974B9" w:rsidRPr="00083362" w:rsidRDefault="005974B9" w:rsidP="00083362">
            <w:pPr>
              <w:spacing w:line="360" w:lineRule="auto"/>
              <w:jc w:val="both"/>
              <w:rPr>
                <w:rFonts w:ascii="Book Antiqua" w:hAnsi="Book Antiqua"/>
              </w:rPr>
            </w:pPr>
            <w:r w:rsidRPr="00083362">
              <w:rPr>
                <w:rFonts w:ascii="Book Antiqua" w:hAnsi="Book Antiqua"/>
              </w:rPr>
              <w:t>1.294</w:t>
            </w:r>
          </w:p>
        </w:tc>
        <w:tc>
          <w:tcPr>
            <w:tcW w:w="1250" w:type="pct"/>
          </w:tcPr>
          <w:p w14:paraId="72E93C2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47FAD4A" w14:textId="77777777" w:rsidTr="005858FD">
        <w:trPr>
          <w:trHeight w:val="596"/>
        </w:trPr>
        <w:tc>
          <w:tcPr>
            <w:tcW w:w="1706" w:type="pct"/>
          </w:tcPr>
          <w:p w14:paraId="0D305D82" w14:textId="77777777" w:rsidR="005974B9" w:rsidRPr="00083362" w:rsidRDefault="00254FB7" w:rsidP="00083362">
            <w:pPr>
              <w:spacing w:line="360" w:lineRule="auto"/>
              <w:jc w:val="both"/>
              <w:rPr>
                <w:rFonts w:ascii="Book Antiqua" w:hAnsi="Book Antiqua"/>
                <w:bCs/>
              </w:rPr>
            </w:pPr>
            <w:r w:rsidRPr="00083362">
              <w:rPr>
                <w:rFonts w:ascii="Book Antiqua" w:hAnsi="Book Antiqua"/>
                <w:bCs/>
              </w:rPr>
              <w:t>S1P</w:t>
            </w:r>
            <w:r w:rsidR="005974B9" w:rsidRPr="00083362">
              <w:rPr>
                <w:rFonts w:ascii="Book Antiqua" w:hAnsi="Book Antiqua"/>
                <w:bCs/>
              </w:rPr>
              <w:t xml:space="preserve"> pathway</w:t>
            </w:r>
          </w:p>
        </w:tc>
        <w:tc>
          <w:tcPr>
            <w:tcW w:w="794" w:type="pct"/>
          </w:tcPr>
          <w:p w14:paraId="138001B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30CFB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1.294</w:t>
            </w:r>
          </w:p>
        </w:tc>
        <w:tc>
          <w:tcPr>
            <w:tcW w:w="1250" w:type="pct"/>
          </w:tcPr>
          <w:p w14:paraId="2B555A8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54B9B589" w14:textId="77777777" w:rsidTr="005858FD">
        <w:trPr>
          <w:trHeight w:val="293"/>
        </w:trPr>
        <w:tc>
          <w:tcPr>
            <w:tcW w:w="1706" w:type="pct"/>
            <w:tcBorders>
              <w:bottom w:val="single" w:sz="4" w:space="0" w:color="auto"/>
            </w:tcBorders>
          </w:tcPr>
          <w:p w14:paraId="3127B019"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TRAIL signaling pathway</w:t>
            </w:r>
          </w:p>
        </w:tc>
        <w:tc>
          <w:tcPr>
            <w:tcW w:w="794" w:type="pct"/>
            <w:tcBorders>
              <w:bottom w:val="single" w:sz="4" w:space="0" w:color="auto"/>
            </w:tcBorders>
          </w:tcPr>
          <w:p w14:paraId="5A9B7C1B"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Borders>
              <w:bottom w:val="single" w:sz="4" w:space="0" w:color="auto"/>
            </w:tcBorders>
          </w:tcPr>
          <w:p w14:paraId="19F50D86"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1.277</w:t>
            </w:r>
          </w:p>
        </w:tc>
        <w:tc>
          <w:tcPr>
            <w:tcW w:w="1250" w:type="pct"/>
            <w:tcBorders>
              <w:bottom w:val="single" w:sz="4" w:space="0" w:color="auto"/>
            </w:tcBorders>
          </w:tcPr>
          <w:p w14:paraId="69148ED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bl>
    <w:p w14:paraId="73762F45" w14:textId="77777777" w:rsidR="00A77B3E" w:rsidRPr="00083362" w:rsidRDefault="005858FD" w:rsidP="00083362">
      <w:pPr>
        <w:spacing w:line="360" w:lineRule="auto"/>
        <w:jc w:val="both"/>
        <w:rPr>
          <w:rFonts w:ascii="Book Antiqua" w:hAnsi="Book Antiqua"/>
          <w:lang w:eastAsia="zh-CN"/>
        </w:rPr>
      </w:pPr>
      <w:r w:rsidRPr="00083362">
        <w:rPr>
          <w:rFonts w:ascii="Book Antiqua" w:hAnsi="Book Antiqua"/>
          <w:bCs/>
          <w:lang w:eastAsia="zh-CN"/>
        </w:rPr>
        <w:t>PAR: P</w:t>
      </w:r>
      <w:r w:rsidRPr="00083362">
        <w:rPr>
          <w:rFonts w:ascii="Book Antiqua" w:hAnsi="Book Antiqua"/>
          <w:bCs/>
        </w:rPr>
        <w:t>rotease-activated receptor</w:t>
      </w:r>
      <w:r w:rsidRPr="00083362">
        <w:rPr>
          <w:rFonts w:ascii="Book Antiqua" w:hAnsi="Book Antiqua"/>
          <w:bCs/>
          <w:lang w:eastAsia="zh-CN"/>
        </w:rPr>
        <w:t>; VEGF: Vascular endothelial-derived growth factor</w:t>
      </w:r>
      <w:r w:rsidR="00254FB7" w:rsidRPr="00083362">
        <w:rPr>
          <w:rFonts w:ascii="Book Antiqua" w:hAnsi="Book Antiqua"/>
          <w:bCs/>
          <w:lang w:eastAsia="zh-CN"/>
        </w:rPr>
        <w:t xml:space="preserve">; SIP: </w:t>
      </w:r>
      <w:r w:rsidR="00254FB7" w:rsidRPr="00083362">
        <w:rPr>
          <w:rFonts w:ascii="Book Antiqua" w:hAnsi="Book Antiqua"/>
          <w:bCs/>
        </w:rPr>
        <w:t>Sphingosine 1-phosphate</w:t>
      </w:r>
      <w:r w:rsidR="00254FB7" w:rsidRPr="00083362">
        <w:rPr>
          <w:rFonts w:ascii="Book Antiqua" w:hAnsi="Book Antiqua"/>
          <w:bCs/>
          <w:lang w:eastAsia="zh-CN"/>
        </w:rPr>
        <w:t xml:space="preserve">; </w:t>
      </w:r>
      <w:r w:rsidR="00254FB7" w:rsidRPr="00083362">
        <w:rPr>
          <w:rFonts w:ascii="Book Antiqua" w:hAnsi="Book Antiqua"/>
          <w:bCs/>
        </w:rPr>
        <w:t>TRAIL</w:t>
      </w:r>
      <w:r w:rsidR="00254FB7" w:rsidRPr="00083362">
        <w:rPr>
          <w:rFonts w:ascii="Book Antiqua" w:hAnsi="Book Antiqua"/>
          <w:bCs/>
          <w:lang w:eastAsia="zh-CN"/>
        </w:rPr>
        <w:t xml:space="preserve">: </w:t>
      </w:r>
      <w:proofErr w:type="spellStart"/>
      <w:r w:rsidR="00254FB7" w:rsidRPr="00083362">
        <w:rPr>
          <w:rFonts w:ascii="Book Antiqua" w:hAnsi="Book Antiqua"/>
          <w:bCs/>
          <w:lang w:eastAsia="zh-CN"/>
        </w:rPr>
        <w:t>Tumour</w:t>
      </w:r>
      <w:proofErr w:type="spellEnd"/>
      <w:r w:rsidR="00254FB7" w:rsidRPr="00083362">
        <w:rPr>
          <w:rFonts w:ascii="Book Antiqua" w:hAnsi="Book Antiqua"/>
          <w:bCs/>
          <w:lang w:eastAsia="zh-CN"/>
        </w:rPr>
        <w:t xml:space="preserve"> necrosis factor-related apoptosis-inducing ligand.</w:t>
      </w:r>
    </w:p>
    <w:sectPr w:rsidR="00A77B3E" w:rsidRPr="00083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D73F" w14:textId="77777777" w:rsidR="00B346B2" w:rsidRDefault="00B346B2" w:rsidP="00A07401">
      <w:r>
        <w:separator/>
      </w:r>
    </w:p>
  </w:endnote>
  <w:endnote w:type="continuationSeparator" w:id="0">
    <w:p w14:paraId="7F3476EE" w14:textId="77777777" w:rsidR="00B346B2" w:rsidRDefault="00B346B2" w:rsidP="00A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39221"/>
      <w:docPartObj>
        <w:docPartGallery w:val="Page Numbers (Bottom of Page)"/>
        <w:docPartUnique/>
      </w:docPartObj>
    </w:sdtPr>
    <w:sdtContent>
      <w:sdt>
        <w:sdtPr>
          <w:id w:val="860082579"/>
          <w:docPartObj>
            <w:docPartGallery w:val="Page Numbers (Top of Page)"/>
            <w:docPartUnique/>
          </w:docPartObj>
        </w:sdtPr>
        <w:sdtContent>
          <w:p w14:paraId="34A295EE" w14:textId="77777777" w:rsidR="00561198" w:rsidRDefault="0056119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4EA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4EA3">
              <w:rPr>
                <w:b/>
                <w:bCs/>
                <w:noProof/>
              </w:rPr>
              <w:t>28</w:t>
            </w:r>
            <w:r>
              <w:rPr>
                <w:b/>
                <w:bCs/>
                <w:sz w:val="24"/>
                <w:szCs w:val="24"/>
              </w:rPr>
              <w:fldChar w:fldCharType="end"/>
            </w:r>
          </w:p>
        </w:sdtContent>
      </w:sdt>
    </w:sdtContent>
  </w:sdt>
  <w:p w14:paraId="5C5E97D0" w14:textId="77777777" w:rsidR="00561198" w:rsidRDefault="00561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8ACC" w14:textId="77777777" w:rsidR="00B346B2" w:rsidRDefault="00B346B2" w:rsidP="00A07401">
      <w:r>
        <w:separator/>
      </w:r>
    </w:p>
  </w:footnote>
  <w:footnote w:type="continuationSeparator" w:id="0">
    <w:p w14:paraId="5861F797" w14:textId="77777777" w:rsidR="00B346B2" w:rsidRDefault="00B346B2" w:rsidP="00A074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7493"/>
    <w:rsid w:val="00083362"/>
    <w:rsid w:val="00190F78"/>
    <w:rsid w:val="001F5301"/>
    <w:rsid w:val="002417B3"/>
    <w:rsid w:val="00254FB7"/>
    <w:rsid w:val="003845EE"/>
    <w:rsid w:val="00473053"/>
    <w:rsid w:val="00473FEC"/>
    <w:rsid w:val="004D2E00"/>
    <w:rsid w:val="00561198"/>
    <w:rsid w:val="005858FD"/>
    <w:rsid w:val="005949D7"/>
    <w:rsid w:val="005974B9"/>
    <w:rsid w:val="006D436E"/>
    <w:rsid w:val="00757AC8"/>
    <w:rsid w:val="00854EA3"/>
    <w:rsid w:val="0085652D"/>
    <w:rsid w:val="00A07401"/>
    <w:rsid w:val="00A77B3E"/>
    <w:rsid w:val="00B32260"/>
    <w:rsid w:val="00B346B2"/>
    <w:rsid w:val="00B912AA"/>
    <w:rsid w:val="00C57C50"/>
    <w:rsid w:val="00C76291"/>
    <w:rsid w:val="00CA2A55"/>
    <w:rsid w:val="00D0279D"/>
    <w:rsid w:val="00D32A47"/>
    <w:rsid w:val="00E57A9C"/>
    <w:rsid w:val="00E8158C"/>
    <w:rsid w:val="00EA3A08"/>
    <w:rsid w:val="00F164A1"/>
    <w:rsid w:val="00F223BE"/>
    <w:rsid w:val="00F5595B"/>
    <w:rsid w:val="00FD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3CF23"/>
  <w15:docId w15:val="{C2A5F5EC-B868-4AC7-87E4-2C4CBFE9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
    <w:basedOn w:val="a0"/>
  </w:style>
  <w:style w:type="paragraph" w:styleId="a3">
    <w:name w:val="header"/>
    <w:basedOn w:val="a"/>
    <w:link w:val="a4"/>
    <w:rsid w:val="00A074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7401"/>
    <w:rPr>
      <w:sz w:val="18"/>
      <w:szCs w:val="18"/>
    </w:rPr>
  </w:style>
  <w:style w:type="paragraph" w:styleId="a5">
    <w:name w:val="footer"/>
    <w:basedOn w:val="a"/>
    <w:link w:val="a6"/>
    <w:uiPriority w:val="99"/>
    <w:rsid w:val="00A07401"/>
    <w:pPr>
      <w:tabs>
        <w:tab w:val="center" w:pos="4153"/>
        <w:tab w:val="right" w:pos="8306"/>
      </w:tabs>
      <w:snapToGrid w:val="0"/>
    </w:pPr>
    <w:rPr>
      <w:sz w:val="18"/>
      <w:szCs w:val="18"/>
    </w:rPr>
  </w:style>
  <w:style w:type="character" w:customStyle="1" w:styleId="a6">
    <w:name w:val="页脚 字符"/>
    <w:basedOn w:val="a0"/>
    <w:link w:val="a5"/>
    <w:uiPriority w:val="99"/>
    <w:rsid w:val="00A07401"/>
    <w:rPr>
      <w:sz w:val="18"/>
      <w:szCs w:val="18"/>
    </w:rPr>
  </w:style>
  <w:style w:type="paragraph" w:styleId="a7">
    <w:name w:val="Balloon Text"/>
    <w:basedOn w:val="a"/>
    <w:link w:val="a8"/>
    <w:rsid w:val="00D32A47"/>
    <w:rPr>
      <w:sz w:val="18"/>
      <w:szCs w:val="18"/>
    </w:rPr>
  </w:style>
  <w:style w:type="character" w:customStyle="1" w:styleId="a8">
    <w:name w:val="批注框文本 字符"/>
    <w:basedOn w:val="a0"/>
    <w:link w:val="a7"/>
    <w:rsid w:val="00D32A47"/>
    <w:rPr>
      <w:sz w:val="18"/>
      <w:szCs w:val="18"/>
    </w:rPr>
  </w:style>
  <w:style w:type="character" w:styleId="a9">
    <w:name w:val="annotation reference"/>
    <w:basedOn w:val="a0"/>
    <w:rsid w:val="00C57C50"/>
    <w:rPr>
      <w:sz w:val="21"/>
      <w:szCs w:val="21"/>
    </w:rPr>
  </w:style>
  <w:style w:type="paragraph" w:styleId="aa">
    <w:name w:val="annotation text"/>
    <w:basedOn w:val="a"/>
    <w:link w:val="ab"/>
    <w:rsid w:val="00C57C50"/>
  </w:style>
  <w:style w:type="character" w:customStyle="1" w:styleId="ab">
    <w:name w:val="批注文字 字符"/>
    <w:basedOn w:val="a0"/>
    <w:link w:val="aa"/>
    <w:rsid w:val="00C57C50"/>
    <w:rPr>
      <w:sz w:val="24"/>
      <w:szCs w:val="24"/>
    </w:rPr>
  </w:style>
  <w:style w:type="paragraph" w:styleId="ac">
    <w:name w:val="annotation subject"/>
    <w:basedOn w:val="aa"/>
    <w:next w:val="aa"/>
    <w:link w:val="ad"/>
    <w:rsid w:val="00C57C50"/>
    <w:rPr>
      <w:b/>
      <w:bCs/>
    </w:rPr>
  </w:style>
  <w:style w:type="character" w:customStyle="1" w:styleId="ad">
    <w:name w:val="批注主题 字符"/>
    <w:basedOn w:val="ab"/>
    <w:link w:val="ac"/>
    <w:rsid w:val="00C57C50"/>
    <w:rPr>
      <w:b/>
      <w:bCs/>
      <w:sz w:val="24"/>
      <w:szCs w:val="24"/>
    </w:rPr>
  </w:style>
  <w:style w:type="character" w:customStyle="1" w:styleId="fontstyle01">
    <w:name w:val="fontstyle01"/>
    <w:basedOn w:val="a0"/>
    <w:rsid w:val="005974B9"/>
    <w:rPr>
      <w:rFonts w:ascii="TimesNewRomanPSMT" w:hAnsi="TimesNewRomanPSMT" w:hint="default"/>
      <w:b w:val="0"/>
      <w:bCs w:val="0"/>
      <w:i w:val="0"/>
      <w:iCs w:val="0"/>
      <w:color w:val="000000"/>
      <w:sz w:val="22"/>
      <w:szCs w:val="22"/>
    </w:rPr>
  </w:style>
  <w:style w:type="table" w:customStyle="1" w:styleId="21">
    <w:name w:val="无格式表格 21"/>
    <w:basedOn w:val="a1"/>
    <w:uiPriority w:val="42"/>
    <w:rsid w:val="005974B9"/>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1">
    <w:name w:val="清单表 6 彩色1"/>
    <w:basedOn w:val="a1"/>
    <w:uiPriority w:val="51"/>
    <w:rsid w:val="005974B9"/>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清单表 21"/>
    <w:basedOn w:val="a1"/>
    <w:uiPriority w:val="47"/>
    <w:rsid w:val="005974B9"/>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e">
    <w:name w:val="Table Grid"/>
    <w:basedOn w:val="a1"/>
    <w:rsid w:val="0059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0279D"/>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07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66690">
      <w:bodyDiv w:val="1"/>
      <w:marLeft w:val="0"/>
      <w:marRight w:val="0"/>
      <w:marTop w:val="0"/>
      <w:marBottom w:val="0"/>
      <w:divBdr>
        <w:top w:val="none" w:sz="0" w:space="0" w:color="auto"/>
        <w:left w:val="none" w:sz="0" w:space="0" w:color="auto"/>
        <w:bottom w:val="none" w:sz="0" w:space="0" w:color="auto"/>
        <w:right w:val="none" w:sz="0" w:space="0" w:color="auto"/>
      </w:divBdr>
    </w:div>
    <w:div w:id="201367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17</cp:revision>
  <dcterms:created xsi:type="dcterms:W3CDTF">2022-12-15T12:02:00Z</dcterms:created>
  <dcterms:modified xsi:type="dcterms:W3CDTF">2022-12-21T08:31:00Z</dcterms:modified>
</cp:coreProperties>
</file>