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D109" w14:textId="77777777" w:rsidR="00A77B3E" w:rsidRDefault="00EA4CB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320EA6" w14:textId="77777777" w:rsidR="00A77B3E" w:rsidRDefault="00EA4CB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80498</w:t>
      </w:r>
    </w:p>
    <w:p w14:paraId="3F68E1FA" w14:textId="77777777" w:rsidR="00A77B3E" w:rsidRDefault="00EA4CB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B20E69" w14:textId="77777777" w:rsidR="00A77B3E" w:rsidRDefault="00A77B3E">
      <w:pPr>
        <w:spacing w:line="360" w:lineRule="auto"/>
        <w:jc w:val="both"/>
      </w:pPr>
    </w:p>
    <w:p w14:paraId="0ADF9CC7" w14:textId="77777777" w:rsidR="00A77B3E" w:rsidRDefault="00EA4CB7">
      <w:pPr>
        <w:spacing w:line="360" w:lineRule="auto"/>
        <w:jc w:val="both"/>
      </w:pPr>
      <w:r>
        <w:rPr>
          <w:rFonts w:ascii="Book Antiqua" w:eastAsia="Book Antiqua" w:hAnsi="Book Antiqua" w:cs="Book Antiqua"/>
          <w:b/>
          <w:i/>
          <w:color w:val="000000"/>
        </w:rPr>
        <w:t>Retrospective Study</w:t>
      </w:r>
    </w:p>
    <w:p w14:paraId="3F8E2E79" w14:textId="77777777" w:rsidR="00A77B3E" w:rsidRDefault="00EA4CB7">
      <w:pPr>
        <w:spacing w:line="360" w:lineRule="auto"/>
        <w:jc w:val="both"/>
      </w:pPr>
      <w:r>
        <w:rPr>
          <w:rFonts w:ascii="Book Antiqua" w:eastAsia="Book Antiqua" w:hAnsi="Book Antiqua" w:cs="Book Antiqua"/>
          <w:b/>
          <w:color w:val="000000"/>
        </w:rPr>
        <w:t>Nosocomial infection and spread of SARS-CoV-2 infection among hospital staff, patients and caregivers</w:t>
      </w:r>
    </w:p>
    <w:p w14:paraId="4C99A9EE" w14:textId="77777777" w:rsidR="00A77B3E" w:rsidRDefault="00A77B3E">
      <w:pPr>
        <w:spacing w:line="360" w:lineRule="auto"/>
        <w:jc w:val="both"/>
      </w:pPr>
    </w:p>
    <w:p w14:paraId="3E18DE5C" w14:textId="6D67D3BA" w:rsidR="00A77B3E" w:rsidRDefault="00145D4D">
      <w:pPr>
        <w:spacing w:line="360" w:lineRule="auto"/>
        <w:jc w:val="both"/>
      </w:pPr>
      <w:r>
        <w:rPr>
          <w:rFonts w:ascii="Book Antiqua" w:eastAsia="Book Antiqua" w:hAnsi="Book Antiqua" w:cs="Book Antiqua"/>
          <w:color w:val="000000"/>
        </w:rPr>
        <w:t xml:space="preserve">Cheng CC </w:t>
      </w:r>
      <w:r w:rsidRPr="00145D4D">
        <w:rPr>
          <w:rFonts w:ascii="Book Antiqua" w:eastAsia="Book Antiqua" w:hAnsi="Book Antiqua" w:cs="Book Antiqua"/>
          <w:i/>
          <w:iCs/>
          <w:color w:val="000000"/>
        </w:rPr>
        <w:t>et al</w:t>
      </w:r>
      <w:r>
        <w:rPr>
          <w:rFonts w:ascii="Book Antiqua" w:eastAsia="Book Antiqua" w:hAnsi="Book Antiqua" w:cs="Book Antiqua"/>
          <w:color w:val="000000"/>
        </w:rPr>
        <w:t>. Nosocomial infection and spread of SARS-CoV-2</w:t>
      </w:r>
    </w:p>
    <w:p w14:paraId="5B175386" w14:textId="77777777" w:rsidR="00A77B3E" w:rsidRDefault="00A77B3E">
      <w:pPr>
        <w:spacing w:line="360" w:lineRule="auto"/>
        <w:jc w:val="both"/>
      </w:pPr>
    </w:p>
    <w:p w14:paraId="28EC2F4C" w14:textId="77777777" w:rsidR="00A77B3E" w:rsidRDefault="00EA4CB7">
      <w:pPr>
        <w:spacing w:line="360" w:lineRule="auto"/>
        <w:jc w:val="both"/>
      </w:pPr>
      <w:bookmarkStart w:id="0" w:name="_Hlk117718308"/>
      <w:r>
        <w:rPr>
          <w:rFonts w:ascii="Book Antiqua" w:eastAsia="Book Antiqua" w:hAnsi="Book Antiqua" w:cs="Book Antiqua"/>
          <w:color w:val="000000"/>
        </w:rPr>
        <w:t>Chih-Chien Cheng, Li-Yun Fann, Yi-Chang Chou, Chia-Chen Liu, Hsiao-Yun Hu, Dachen Chu</w:t>
      </w:r>
    </w:p>
    <w:bookmarkEnd w:id="0"/>
    <w:p w14:paraId="07DF3481" w14:textId="77777777" w:rsidR="00A77B3E" w:rsidRDefault="00A77B3E">
      <w:pPr>
        <w:spacing w:line="360" w:lineRule="auto"/>
        <w:jc w:val="both"/>
      </w:pPr>
    </w:p>
    <w:p w14:paraId="18EDEDB1" w14:textId="41AC37FC" w:rsidR="00A77B3E" w:rsidRDefault="00EA4CB7">
      <w:pPr>
        <w:spacing w:line="360" w:lineRule="auto"/>
        <w:jc w:val="both"/>
      </w:pPr>
      <w:r>
        <w:rPr>
          <w:rFonts w:ascii="Book Antiqua" w:eastAsia="Book Antiqua" w:hAnsi="Book Antiqua" w:cs="Book Antiqua"/>
          <w:b/>
          <w:bCs/>
          <w:color w:val="000000"/>
        </w:rPr>
        <w:t xml:space="preserve">Chih-Chien Cheng, </w:t>
      </w:r>
      <w:r>
        <w:rPr>
          <w:rFonts w:ascii="Book Antiqua" w:eastAsia="Book Antiqua" w:hAnsi="Book Antiqua" w:cs="Book Antiqua"/>
          <w:color w:val="000000"/>
        </w:rPr>
        <w:t>Department of Education and Research, Taipei City Hospital, Taipei 116009, Taiwan</w:t>
      </w:r>
    </w:p>
    <w:p w14:paraId="7AC454F2" w14:textId="77777777" w:rsidR="00A77B3E" w:rsidRDefault="00A77B3E">
      <w:pPr>
        <w:spacing w:line="360" w:lineRule="auto"/>
        <w:jc w:val="both"/>
      </w:pPr>
    </w:p>
    <w:p w14:paraId="58FBCA37" w14:textId="6C3A175E" w:rsidR="00A77B3E" w:rsidRDefault="00EA4CB7">
      <w:pPr>
        <w:spacing w:line="360" w:lineRule="auto"/>
        <w:jc w:val="both"/>
      </w:pPr>
      <w:r>
        <w:rPr>
          <w:rFonts w:ascii="Book Antiqua" w:eastAsia="Book Antiqua" w:hAnsi="Book Antiqua" w:cs="Book Antiqua"/>
          <w:b/>
          <w:bCs/>
          <w:color w:val="000000"/>
        </w:rPr>
        <w:t xml:space="preserve">Li-Yun Fann, </w:t>
      </w:r>
      <w:r>
        <w:rPr>
          <w:rFonts w:ascii="Book Antiqua" w:eastAsia="Book Antiqua" w:hAnsi="Book Antiqua" w:cs="Book Antiqua"/>
          <w:color w:val="000000"/>
        </w:rPr>
        <w:t xml:space="preserve">Department of </w:t>
      </w:r>
      <w:r w:rsidR="00D70C05" w:rsidRPr="00D70C05">
        <w:rPr>
          <w:rFonts w:ascii="Book Antiqua" w:eastAsia="Book Antiqua" w:hAnsi="Book Antiqua" w:cs="Book Antiqua"/>
          <w:color w:val="000000"/>
        </w:rPr>
        <w:t>Nursing</w:t>
      </w:r>
      <w:r>
        <w:rPr>
          <w:rFonts w:ascii="Book Antiqua" w:eastAsia="Book Antiqua" w:hAnsi="Book Antiqua" w:cs="Book Antiqua"/>
          <w:color w:val="000000"/>
        </w:rPr>
        <w:t xml:space="preserve">, </w:t>
      </w:r>
      <w:r w:rsidR="00D70C05" w:rsidRPr="00D70C05">
        <w:rPr>
          <w:rFonts w:ascii="Book Antiqua" w:eastAsia="Book Antiqua" w:hAnsi="Book Antiqua" w:cs="Book Antiqua"/>
          <w:color w:val="000000"/>
        </w:rPr>
        <w:t>Taipei City Hospital, Taipei 106243, Taiwan</w:t>
      </w:r>
    </w:p>
    <w:p w14:paraId="4E897506" w14:textId="77777777" w:rsidR="00A77B3E" w:rsidRDefault="00A77B3E">
      <w:pPr>
        <w:spacing w:line="360" w:lineRule="auto"/>
        <w:jc w:val="both"/>
      </w:pPr>
    </w:p>
    <w:p w14:paraId="0A5B473E" w14:textId="1703CF90" w:rsidR="00A77B3E" w:rsidRDefault="00EA4CB7">
      <w:pPr>
        <w:spacing w:line="360" w:lineRule="auto"/>
        <w:jc w:val="both"/>
      </w:pPr>
      <w:r>
        <w:rPr>
          <w:rFonts w:ascii="Book Antiqua" w:eastAsia="Book Antiqua" w:hAnsi="Book Antiqua" w:cs="Book Antiqua"/>
          <w:b/>
          <w:bCs/>
          <w:color w:val="000000"/>
        </w:rPr>
        <w:t xml:space="preserve">Yi-Chang Chou, Hsiao-Yun Hu, </w:t>
      </w:r>
      <w:r w:rsidR="00A35D94">
        <w:rPr>
          <w:rFonts w:ascii="Book Antiqua" w:eastAsia="Book Antiqua" w:hAnsi="Book Antiqua" w:cs="Book Antiqua"/>
          <w:b/>
          <w:bCs/>
          <w:color w:val="000000"/>
        </w:rPr>
        <w:t xml:space="preserve">Dachen Chu, </w:t>
      </w:r>
      <w:r>
        <w:rPr>
          <w:rFonts w:ascii="Book Antiqua" w:eastAsia="Book Antiqua" w:hAnsi="Book Antiqua" w:cs="Book Antiqua"/>
          <w:color w:val="000000"/>
        </w:rPr>
        <w:t>Department of Education and Research, Taipei City Hospital, Taipei 106109, Taiwan</w:t>
      </w:r>
    </w:p>
    <w:p w14:paraId="6AC8C3C0" w14:textId="77777777" w:rsidR="00A77B3E" w:rsidRDefault="00A77B3E">
      <w:pPr>
        <w:spacing w:line="360" w:lineRule="auto"/>
        <w:jc w:val="both"/>
      </w:pPr>
    </w:p>
    <w:p w14:paraId="330A9FBA" w14:textId="77777777" w:rsidR="00A77B3E" w:rsidRDefault="00EA4CB7">
      <w:pPr>
        <w:spacing w:line="360" w:lineRule="auto"/>
        <w:jc w:val="both"/>
      </w:pPr>
      <w:r>
        <w:rPr>
          <w:rFonts w:ascii="Book Antiqua" w:eastAsia="Book Antiqua" w:hAnsi="Book Antiqua" w:cs="Book Antiqua"/>
          <w:b/>
          <w:bCs/>
          <w:color w:val="000000"/>
        </w:rPr>
        <w:t xml:space="preserve">Chia-Chen Liu, </w:t>
      </w:r>
      <w:r>
        <w:rPr>
          <w:rFonts w:ascii="Book Antiqua" w:eastAsia="Book Antiqua" w:hAnsi="Book Antiqua" w:cs="Book Antiqua"/>
          <w:color w:val="000000"/>
        </w:rPr>
        <w:t>School of Medicine, College of Medicine, Fu Jen Catholic University, Taipei 106109, Taiwan</w:t>
      </w:r>
    </w:p>
    <w:p w14:paraId="672483DE" w14:textId="77777777" w:rsidR="00A77B3E" w:rsidRDefault="00A77B3E">
      <w:pPr>
        <w:spacing w:line="360" w:lineRule="auto"/>
        <w:jc w:val="both"/>
      </w:pPr>
    </w:p>
    <w:p w14:paraId="7EE3BE8D" w14:textId="0DF327C8" w:rsidR="00A77B3E" w:rsidRDefault="00EA4CB7">
      <w:pPr>
        <w:spacing w:line="360" w:lineRule="auto"/>
        <w:jc w:val="both"/>
      </w:pPr>
      <w:r>
        <w:rPr>
          <w:rFonts w:ascii="Book Antiqua" w:eastAsia="Book Antiqua" w:hAnsi="Book Antiqua" w:cs="Book Antiqua"/>
          <w:b/>
          <w:bCs/>
          <w:color w:val="000000"/>
        </w:rPr>
        <w:t xml:space="preserve">Author contributions: </w:t>
      </w:r>
      <w:r w:rsidRPr="005E4435">
        <w:rPr>
          <w:rFonts w:ascii="Book Antiqua" w:eastAsia="Book Antiqua" w:hAnsi="Book Antiqua" w:cs="Book Antiqua"/>
          <w:color w:val="000000"/>
        </w:rPr>
        <w:t>Cheng</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Fann</w:t>
      </w:r>
      <w:r w:rsidR="005E4435" w:rsidRPr="005E4435">
        <w:rPr>
          <w:rFonts w:ascii="Book Antiqua" w:eastAsia="Book Antiqua" w:hAnsi="Book Antiqua" w:cs="Book Antiqua"/>
          <w:color w:val="000000"/>
        </w:rPr>
        <w:t xml:space="preserve"> LY</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Chou</w:t>
      </w:r>
      <w:r w:rsidR="005E4435" w:rsidRPr="005E4435">
        <w:rPr>
          <w:rFonts w:ascii="Book Antiqua" w:eastAsia="Book Antiqua" w:hAnsi="Book Antiqua" w:cs="Book Antiqua"/>
          <w:color w:val="000000"/>
        </w:rPr>
        <w:t xml:space="preserve"> YC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Liu</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Hu</w:t>
      </w:r>
      <w:r w:rsidR="005E4435" w:rsidRPr="005E4435">
        <w:rPr>
          <w:rFonts w:ascii="Book Antiqua" w:eastAsia="Book Antiqua" w:hAnsi="Book Antiqua" w:cs="Book Antiqua"/>
          <w:color w:val="000000"/>
        </w:rPr>
        <w:t xml:space="preserve"> HY</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Chu</w:t>
      </w:r>
      <w:r w:rsidR="005E4435" w:rsidRPr="005E4435">
        <w:rPr>
          <w:rFonts w:ascii="Book Antiqua" w:eastAsia="Book Antiqua" w:hAnsi="Book Antiqua" w:cs="Book Antiqua"/>
          <w:color w:val="000000"/>
        </w:rPr>
        <w:t xml:space="preserve"> D</w:t>
      </w:r>
      <w:r w:rsidRPr="005E4435">
        <w:rPr>
          <w:rFonts w:ascii="Book Antiqua" w:eastAsia="Book Antiqua" w:hAnsi="Book Antiqua" w:cs="Book Antiqua"/>
          <w:color w:val="000000"/>
        </w:rPr>
        <w:t xml:space="preserve"> designed research; </w:t>
      </w:r>
      <w:r w:rsidR="005E4435" w:rsidRPr="005E4435">
        <w:rPr>
          <w:rFonts w:ascii="Book Antiqua" w:eastAsia="Book Antiqua" w:hAnsi="Book Antiqua" w:cs="Book Antiqua"/>
          <w:color w:val="000000"/>
        </w:rPr>
        <w:t>Cheng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Fann</w:t>
      </w:r>
      <w:r w:rsidR="005E4435" w:rsidRPr="005E4435">
        <w:rPr>
          <w:rFonts w:ascii="Book Antiqua" w:eastAsia="Book Antiqua" w:hAnsi="Book Antiqua" w:cs="Book Antiqua"/>
          <w:color w:val="000000"/>
        </w:rPr>
        <w:t xml:space="preserve"> LY</w:t>
      </w:r>
      <w:r w:rsidRPr="005E4435">
        <w:rPr>
          <w:rFonts w:ascii="Book Antiqua" w:eastAsia="Book Antiqua" w:hAnsi="Book Antiqua" w:cs="Book Antiqua"/>
          <w:color w:val="000000"/>
        </w:rPr>
        <w:t xml:space="preserve"> performed research;</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Cheng</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Chou</w:t>
      </w:r>
      <w:r w:rsidR="005E4435" w:rsidRPr="005E4435">
        <w:rPr>
          <w:rFonts w:ascii="Book Antiqua" w:eastAsia="Book Antiqua" w:hAnsi="Book Antiqua" w:cs="Book Antiqua"/>
          <w:color w:val="000000"/>
        </w:rPr>
        <w:t xml:space="preserve"> YC</w:t>
      </w:r>
      <w:r w:rsidRPr="005E4435">
        <w:rPr>
          <w:rFonts w:ascii="Book Antiqua" w:eastAsia="Book Antiqua" w:hAnsi="Book Antiqua" w:cs="Book Antiqua"/>
          <w:color w:val="000000"/>
        </w:rPr>
        <w:t>, Liu</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 xml:space="preserve"> contributed analytic tools;</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Cheng</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Chou</w:t>
      </w:r>
      <w:r w:rsidR="005E4435" w:rsidRPr="005E4435">
        <w:rPr>
          <w:rFonts w:ascii="Book Antiqua" w:eastAsia="Book Antiqua" w:hAnsi="Book Antiqua" w:cs="Book Antiqua"/>
          <w:color w:val="000000"/>
        </w:rPr>
        <w:t xml:space="preserve"> YC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Liu</w:t>
      </w:r>
      <w:r w:rsidR="005E4435" w:rsidRPr="005E4435">
        <w:rPr>
          <w:rFonts w:ascii="Book Antiqua" w:eastAsia="Book Antiqua" w:hAnsi="Book Antiqua" w:cs="Book Antiqua"/>
          <w:color w:val="000000"/>
        </w:rPr>
        <w:t xml:space="preserve"> CC</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Hu</w:t>
      </w:r>
      <w:r w:rsidR="005E4435" w:rsidRPr="005E4435">
        <w:rPr>
          <w:rFonts w:ascii="Book Antiqua" w:eastAsia="Book Antiqua" w:hAnsi="Book Antiqua" w:cs="Book Antiqua"/>
          <w:color w:val="000000"/>
        </w:rPr>
        <w:t xml:space="preserve"> HY</w:t>
      </w:r>
      <w:r w:rsidRPr="005E4435">
        <w:rPr>
          <w:rFonts w:ascii="Book Antiqua" w:eastAsia="Book Antiqua" w:hAnsi="Book Antiqua" w:cs="Book Antiqua"/>
          <w:color w:val="000000"/>
        </w:rPr>
        <w:t>,</w:t>
      </w:r>
      <w:r w:rsidR="005E4435" w:rsidRPr="005E4435">
        <w:rPr>
          <w:rFonts w:ascii="Book Antiqua" w:eastAsia="Book Antiqua" w:hAnsi="Book Antiqua" w:cs="Book Antiqua"/>
          <w:color w:val="000000"/>
        </w:rPr>
        <w:t xml:space="preserve"> </w:t>
      </w:r>
      <w:r w:rsidRPr="005E4435">
        <w:rPr>
          <w:rFonts w:ascii="Book Antiqua" w:eastAsia="Book Antiqua" w:hAnsi="Book Antiqua" w:cs="Book Antiqua"/>
          <w:color w:val="000000"/>
        </w:rPr>
        <w:t>Chu</w:t>
      </w:r>
      <w:r w:rsidR="005E4435" w:rsidRPr="005E4435">
        <w:rPr>
          <w:rFonts w:ascii="Book Antiqua" w:eastAsia="Book Antiqua" w:hAnsi="Book Antiqua" w:cs="Book Antiqua"/>
          <w:color w:val="000000"/>
        </w:rPr>
        <w:t xml:space="preserve"> D</w:t>
      </w:r>
      <w:r w:rsidRPr="005E4435">
        <w:rPr>
          <w:rFonts w:ascii="Book Antiqua" w:eastAsia="Book Antiqua" w:hAnsi="Book Antiqua" w:cs="Book Antiqua"/>
          <w:color w:val="000000"/>
        </w:rPr>
        <w:t xml:space="preserve"> wrote the paper</w:t>
      </w:r>
      <w:r w:rsidR="00C62A25">
        <w:rPr>
          <w:rFonts w:ascii="Book Antiqua" w:eastAsia="Book Antiqua" w:hAnsi="Book Antiqua" w:cs="Book Antiqua"/>
          <w:color w:val="000000"/>
        </w:rPr>
        <w:t>;</w:t>
      </w:r>
      <w:r w:rsidRPr="005E4435">
        <w:rPr>
          <w:rFonts w:ascii="Book Antiqua" w:eastAsia="Book Antiqua" w:hAnsi="Book Antiqua" w:cs="Book Antiqua"/>
          <w:color w:val="000000"/>
        </w:rPr>
        <w:t xml:space="preserve"> </w:t>
      </w:r>
      <w:r w:rsidR="00C62A25">
        <w:rPr>
          <w:rFonts w:ascii="Book Antiqua" w:eastAsia="Book Antiqua" w:hAnsi="Book Antiqua" w:cs="Book Antiqua"/>
          <w:color w:val="000000"/>
        </w:rPr>
        <w:t>a</w:t>
      </w:r>
      <w:r w:rsidRPr="005E4435">
        <w:rPr>
          <w:rFonts w:ascii="Book Antiqua" w:eastAsia="Book Antiqua" w:hAnsi="Book Antiqua" w:cs="Book Antiqua"/>
          <w:color w:val="000000"/>
        </w:rPr>
        <w:t>ll author agreed and proven this revised article.</w:t>
      </w:r>
    </w:p>
    <w:p w14:paraId="02121E70" w14:textId="77777777" w:rsidR="00A77B3E" w:rsidRDefault="00A77B3E">
      <w:pPr>
        <w:spacing w:line="360" w:lineRule="auto"/>
        <w:jc w:val="both"/>
      </w:pPr>
    </w:p>
    <w:p w14:paraId="0C2661DE" w14:textId="29AE0E6D" w:rsidR="00A77B3E" w:rsidRDefault="00EA4CB7">
      <w:pPr>
        <w:spacing w:line="360" w:lineRule="auto"/>
        <w:jc w:val="both"/>
      </w:pPr>
      <w:r>
        <w:rPr>
          <w:rFonts w:ascii="Book Antiqua" w:eastAsia="Book Antiqua" w:hAnsi="Book Antiqua" w:cs="Book Antiqua"/>
          <w:b/>
          <w:bCs/>
          <w:color w:val="000000"/>
        </w:rPr>
        <w:lastRenderedPageBreak/>
        <w:t xml:space="preserve">Corresponding author: Chih-Chien Cheng, MD, PhD, Doctor, Professor, </w:t>
      </w:r>
      <w:r>
        <w:rPr>
          <w:rFonts w:ascii="Book Antiqua" w:eastAsia="Book Antiqua" w:hAnsi="Book Antiqua" w:cs="Book Antiqua"/>
          <w:color w:val="000000"/>
        </w:rPr>
        <w:t>Department of Education and Research, Taipei City Hospital, No.</w:t>
      </w:r>
      <w:r w:rsidR="009D07DE">
        <w:rPr>
          <w:rFonts w:ascii="Book Antiqua" w:eastAsia="Book Antiqua" w:hAnsi="Book Antiqua" w:cs="Book Antiqua"/>
          <w:color w:val="000000"/>
        </w:rPr>
        <w:t xml:space="preserve"> </w:t>
      </w:r>
      <w:r>
        <w:rPr>
          <w:rFonts w:ascii="Book Antiqua" w:eastAsia="Book Antiqua" w:hAnsi="Book Antiqua" w:cs="Book Antiqua"/>
          <w:color w:val="000000"/>
        </w:rPr>
        <w:t xml:space="preserve">10 Sec 4, RenAi Road, Daan Dist, Taipei 10619, Taiwan. </w:t>
      </w:r>
      <w:r w:rsidR="009904A1">
        <w:rPr>
          <w:rFonts w:ascii="Book Antiqua" w:eastAsia="Book Antiqua" w:hAnsi="Book Antiqua" w:cs="Book Antiqua"/>
          <w:color w:val="000000"/>
        </w:rPr>
        <w:t>dxo90@tpech.gov.tw</w:t>
      </w:r>
      <w:r>
        <w:rPr>
          <w:rFonts w:ascii="Book Antiqua" w:eastAsia="Book Antiqua" w:hAnsi="Book Antiqua" w:cs="Book Antiqua"/>
          <w:color w:val="000000"/>
        </w:rPr>
        <w:t xml:space="preserve"> </w:t>
      </w:r>
    </w:p>
    <w:p w14:paraId="37853773" w14:textId="77777777" w:rsidR="00A77B3E" w:rsidRDefault="00A77B3E">
      <w:pPr>
        <w:spacing w:line="360" w:lineRule="auto"/>
        <w:jc w:val="both"/>
      </w:pPr>
    </w:p>
    <w:p w14:paraId="0CAD1149" w14:textId="77777777" w:rsidR="00A77B3E" w:rsidRDefault="00EA4CB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30, 2022</w:t>
      </w:r>
    </w:p>
    <w:p w14:paraId="667CD1E4" w14:textId="47D08FDD" w:rsidR="00A77B3E" w:rsidRDefault="00EA4CB7">
      <w:pPr>
        <w:spacing w:line="360" w:lineRule="auto"/>
        <w:jc w:val="both"/>
      </w:pPr>
      <w:r>
        <w:rPr>
          <w:rFonts w:ascii="Book Antiqua" w:eastAsia="Book Antiqua" w:hAnsi="Book Antiqua" w:cs="Book Antiqua"/>
          <w:b/>
          <w:bCs/>
          <w:color w:val="000000"/>
        </w:rPr>
        <w:t xml:space="preserve">Revised: </w:t>
      </w:r>
      <w:r w:rsidR="001D2998" w:rsidRPr="001D2998">
        <w:rPr>
          <w:rFonts w:ascii="Book Antiqua" w:eastAsia="Book Antiqua" w:hAnsi="Book Antiqua" w:cs="Book Antiqua"/>
          <w:color w:val="000000"/>
        </w:rPr>
        <w:t>October 18, 2022</w:t>
      </w:r>
    </w:p>
    <w:p w14:paraId="5D8D16C1" w14:textId="32FCEB2D" w:rsidR="00A77B3E" w:rsidRDefault="00EA4CB7">
      <w:pPr>
        <w:spacing w:line="360" w:lineRule="auto"/>
        <w:jc w:val="both"/>
      </w:pPr>
      <w:r>
        <w:rPr>
          <w:rFonts w:ascii="Book Antiqua" w:eastAsia="Book Antiqua" w:hAnsi="Book Antiqua" w:cs="Book Antiqua"/>
          <w:b/>
          <w:bCs/>
          <w:color w:val="000000"/>
        </w:rPr>
        <w:t xml:space="preserve">Accepted: </w:t>
      </w:r>
      <w:ins w:id="1" w:author="BPG Wang,Jin-Lei" w:date="2022-11-07T16:23:00Z">
        <w:r w:rsidR="0002084A" w:rsidRPr="009D07DE">
          <w:rPr>
            <w:rFonts w:ascii="Book Antiqua" w:eastAsia="Book Antiqua" w:hAnsi="Book Antiqua" w:cs="Book Antiqua"/>
            <w:color w:val="000000"/>
          </w:rPr>
          <w:t>November 7, 2022</w:t>
        </w:r>
      </w:ins>
    </w:p>
    <w:p w14:paraId="08AEDEC8" w14:textId="77777777" w:rsidR="00A77B3E" w:rsidRDefault="00EA4CB7">
      <w:pPr>
        <w:spacing w:line="360" w:lineRule="auto"/>
        <w:jc w:val="both"/>
      </w:pPr>
      <w:r>
        <w:rPr>
          <w:rFonts w:ascii="Book Antiqua" w:eastAsia="Book Antiqua" w:hAnsi="Book Antiqua" w:cs="Book Antiqua"/>
          <w:b/>
          <w:bCs/>
          <w:color w:val="000000"/>
        </w:rPr>
        <w:t xml:space="preserve">Published online: </w:t>
      </w:r>
    </w:p>
    <w:p w14:paraId="37A54B0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B3BA04F" w14:textId="77777777" w:rsidR="00A77B3E" w:rsidRDefault="00EA4CB7">
      <w:pPr>
        <w:spacing w:line="360" w:lineRule="auto"/>
        <w:jc w:val="both"/>
      </w:pPr>
      <w:r>
        <w:rPr>
          <w:rFonts w:ascii="Book Antiqua" w:eastAsia="Book Antiqua" w:hAnsi="Book Antiqua" w:cs="Book Antiqua"/>
          <w:b/>
          <w:color w:val="000000"/>
        </w:rPr>
        <w:lastRenderedPageBreak/>
        <w:t>Abstract</w:t>
      </w:r>
    </w:p>
    <w:p w14:paraId="1981D7F5" w14:textId="77777777" w:rsidR="00A77B3E" w:rsidRDefault="00EA4CB7">
      <w:pPr>
        <w:spacing w:line="360" w:lineRule="auto"/>
        <w:jc w:val="both"/>
      </w:pPr>
      <w:r>
        <w:rPr>
          <w:rFonts w:ascii="Book Antiqua" w:eastAsia="Book Antiqua" w:hAnsi="Book Antiqua" w:cs="Book Antiqua"/>
          <w:color w:val="000000"/>
        </w:rPr>
        <w:t>BACKGROUND</w:t>
      </w:r>
    </w:p>
    <w:p w14:paraId="2546A301" w14:textId="3F8E91D2" w:rsidR="00A77B3E" w:rsidRDefault="00EA4CB7">
      <w:pPr>
        <w:spacing w:line="360" w:lineRule="auto"/>
        <w:jc w:val="both"/>
      </w:pPr>
      <w:r>
        <w:rPr>
          <w:rFonts w:ascii="Book Antiqua" w:eastAsia="Book Antiqua" w:hAnsi="Book Antiqua" w:cs="Book Antiqua"/>
          <w:color w:val="000000"/>
          <w:szCs w:val="21"/>
        </w:rPr>
        <w:t>There are difficulties in diagnosing nosocomial transmission of severe acute respiratory syndrome coronavirus 2 (SARS-CoV-2) infection in hospital settings. Furthermore, mortality of cases of nosocomial infection (NI) with SARS-CoV-2 is higher than that of the general infected population. In the early stage of the pandemic in Taiwan, as patients were not tested for SARS-CoV-2 at admission, NIs often go undetected. Strictly applying the systematic polymerase chain reaction (PCR) screening, as a standard infection control measure was subsequently implemented to reduce NI incidence. However, evidence on risk factors for SARS-CoV-2 NIs among healthcare workers (HCWs) and caregivers is limited.</w:t>
      </w:r>
    </w:p>
    <w:p w14:paraId="21E81E67" w14:textId="77777777" w:rsidR="00A77B3E" w:rsidRDefault="00A77B3E">
      <w:pPr>
        <w:spacing w:line="360" w:lineRule="auto"/>
        <w:jc w:val="both"/>
      </w:pPr>
    </w:p>
    <w:p w14:paraId="60E3225E" w14:textId="77777777" w:rsidR="00A77B3E" w:rsidRDefault="00EA4CB7">
      <w:pPr>
        <w:spacing w:line="360" w:lineRule="auto"/>
        <w:jc w:val="both"/>
      </w:pPr>
      <w:r>
        <w:rPr>
          <w:rFonts w:ascii="Book Antiqua" w:eastAsia="Book Antiqua" w:hAnsi="Book Antiqua" w:cs="Book Antiqua"/>
          <w:color w:val="000000"/>
        </w:rPr>
        <w:t>AIM</w:t>
      </w:r>
    </w:p>
    <w:p w14:paraId="04AA5EE5" w14:textId="39233743" w:rsidR="00A77B3E" w:rsidRDefault="00C6783E">
      <w:pPr>
        <w:spacing w:line="360" w:lineRule="auto"/>
        <w:jc w:val="both"/>
      </w:pPr>
      <w:r>
        <w:rPr>
          <w:rFonts w:ascii="Book Antiqua" w:eastAsia="Book Antiqua" w:hAnsi="Book Antiqua" w:cs="Book Antiqua"/>
          <w:color w:val="000000"/>
        </w:rPr>
        <w:t>To</w:t>
      </w:r>
      <w:r w:rsidR="00EA4CB7">
        <w:rPr>
          <w:rFonts w:ascii="Book Antiqua" w:eastAsia="Book Antiqua" w:hAnsi="Book Antiqua" w:cs="Book Antiqua"/>
          <w:color w:val="000000"/>
        </w:rPr>
        <w:t xml:space="preserve"> </w:t>
      </w:r>
      <w:r>
        <w:rPr>
          <w:rFonts w:ascii="Book Antiqua" w:eastAsia="Book Antiqua" w:hAnsi="Book Antiqua" w:cs="Book Antiqua"/>
          <w:color w:val="000000"/>
        </w:rPr>
        <w:t>assess</w:t>
      </w:r>
      <w:r w:rsidR="00EA4CB7">
        <w:rPr>
          <w:rFonts w:ascii="Book Antiqua" w:eastAsia="Book Antiqua" w:hAnsi="Book Antiqua" w:cs="Book Antiqua"/>
          <w:color w:val="000000"/>
        </w:rPr>
        <w:t xml:space="preserve"> </w:t>
      </w:r>
      <w:r w:rsidRPr="00C6783E">
        <w:rPr>
          <w:rFonts w:ascii="Book Antiqua" w:eastAsia="Book Antiqua" w:hAnsi="Book Antiqua" w:cs="Book Antiqua"/>
          <w:color w:val="000000"/>
        </w:rPr>
        <w:t xml:space="preserve">NI incidence </w:t>
      </w:r>
      <w:r>
        <w:rPr>
          <w:rFonts w:ascii="Book Antiqua" w:eastAsia="Book Antiqua" w:hAnsi="Book Antiqua" w:cs="Book Antiqua"/>
          <w:color w:val="000000"/>
        </w:rPr>
        <w:t xml:space="preserve">of </w:t>
      </w:r>
      <w:r w:rsidR="00EA4CB7">
        <w:rPr>
          <w:rFonts w:ascii="Book Antiqua" w:eastAsia="Book Antiqua" w:hAnsi="Book Antiqua" w:cs="Book Antiqua"/>
          <w:color w:val="000000"/>
        </w:rPr>
        <w:t>SARS-CoV-2 among hospital staff, hospitalized patients, and caregivers, and the transmission routes of clusters of infection.</w:t>
      </w:r>
    </w:p>
    <w:p w14:paraId="17073C81" w14:textId="77777777" w:rsidR="00A77B3E" w:rsidRDefault="00A77B3E">
      <w:pPr>
        <w:spacing w:line="360" w:lineRule="auto"/>
        <w:jc w:val="both"/>
      </w:pPr>
    </w:p>
    <w:p w14:paraId="0BA8D504" w14:textId="77777777" w:rsidR="00A77B3E" w:rsidRDefault="00EA4CB7">
      <w:pPr>
        <w:spacing w:line="360" w:lineRule="auto"/>
        <w:jc w:val="both"/>
      </w:pPr>
      <w:r>
        <w:rPr>
          <w:rFonts w:ascii="Book Antiqua" w:eastAsia="Book Antiqua" w:hAnsi="Book Antiqua" w:cs="Book Antiqua"/>
          <w:color w:val="000000"/>
        </w:rPr>
        <w:t>METHODS</w:t>
      </w:r>
    </w:p>
    <w:p w14:paraId="6700BE1C" w14:textId="2981A33A" w:rsidR="00A77B3E" w:rsidRDefault="00EA4CB7">
      <w:pPr>
        <w:spacing w:line="360" w:lineRule="auto"/>
        <w:jc w:val="both"/>
      </w:pPr>
      <w:r>
        <w:rPr>
          <w:rFonts w:ascii="Book Antiqua" w:eastAsia="Book Antiqua" w:hAnsi="Book Antiqua" w:cs="Book Antiqua"/>
          <w:color w:val="000000"/>
          <w:szCs w:val="21"/>
        </w:rPr>
        <w:t xml:space="preserve">This descriptive retrospective analysis at our hospital from May 15 to August 15, 2021 included data on 132 SARS-CoV-2 NIs cases among hospital staff, inpatients, and caregivers who previously tested negative but subsequently identified with a positive SARS-CoV-2 reverse transcriptase-PCR (RT-PCR) test results, or a hospital staff who tested positive following routine SARS-CoV-2 RT-PCR test. Chi-square tests were performed to compare the differences between hospital staff and private caregivers, and between clusters and sporadic infections. </w:t>
      </w:r>
    </w:p>
    <w:p w14:paraId="228A3933" w14:textId="77777777" w:rsidR="00A77B3E" w:rsidRDefault="00A77B3E">
      <w:pPr>
        <w:spacing w:line="360" w:lineRule="auto"/>
        <w:jc w:val="both"/>
      </w:pPr>
    </w:p>
    <w:p w14:paraId="2BC12B20" w14:textId="77777777" w:rsidR="00A77B3E" w:rsidRDefault="00EA4CB7">
      <w:pPr>
        <w:spacing w:line="360" w:lineRule="auto"/>
        <w:jc w:val="both"/>
      </w:pPr>
      <w:r>
        <w:rPr>
          <w:rFonts w:ascii="Book Antiqua" w:eastAsia="Book Antiqua" w:hAnsi="Book Antiqua" w:cs="Book Antiqua"/>
          <w:color w:val="000000"/>
        </w:rPr>
        <w:t>RESULTS</w:t>
      </w:r>
    </w:p>
    <w:p w14:paraId="2CA03D0C" w14:textId="0DEF55B3" w:rsidR="00A77B3E" w:rsidRDefault="00EA4CB7">
      <w:pPr>
        <w:spacing w:line="360" w:lineRule="auto"/>
        <w:jc w:val="both"/>
      </w:pPr>
      <w:r>
        <w:rPr>
          <w:rFonts w:ascii="Book Antiqua" w:eastAsia="Book Antiqua" w:hAnsi="Book Antiqua" w:cs="Book Antiqua"/>
          <w:color w:val="000000"/>
        </w:rPr>
        <w:t xml:space="preserve">Overall, 9149 patients and 2005 hospital staff members underwent routine SARS-CoV-2 RT-PCR testing, resulting in 12 confirmed cluster and 23 sporadic infections. Among the index cases of the clusters, three (25%) cases were among hospital staff and nine (75%) </w:t>
      </w:r>
      <w:r>
        <w:rPr>
          <w:rFonts w:ascii="Book Antiqua" w:eastAsia="Book Antiqua" w:hAnsi="Book Antiqua" w:cs="Book Antiqua"/>
          <w:color w:val="000000"/>
        </w:rPr>
        <w:lastRenderedPageBreak/>
        <w:t>cases were among other contacts. Among sporadic infections, 21 (91%) cases were among hospital staff and two (9%) cases were among other contacts (</w:t>
      </w:r>
      <w:r w:rsidRPr="009C4448">
        <w:rPr>
          <w:rFonts w:ascii="Book Antiqua" w:eastAsia="Book Antiqua" w:hAnsi="Book Antiqua" w:cs="Book Antiqua"/>
          <w:i/>
          <w:iCs/>
          <w:color w:val="000000"/>
        </w:rPr>
        <w:t>P</w:t>
      </w:r>
      <w:r w:rsidR="009C4448">
        <w:rPr>
          <w:rFonts w:ascii="Book Antiqua" w:eastAsia="Book Antiqua" w:hAnsi="Book Antiqua" w:cs="Book Antiqua"/>
          <w:color w:val="000000"/>
        </w:rPr>
        <w:t xml:space="preserve"> </w:t>
      </w:r>
      <w:r>
        <w:rPr>
          <w:rFonts w:ascii="Book Antiqua" w:eastAsia="Book Antiqua" w:hAnsi="Book Antiqua" w:cs="Book Antiqua"/>
          <w:color w:val="000000"/>
        </w:rPr>
        <w:t>&lt;</w:t>
      </w:r>
      <w:r w:rsidR="009C4448">
        <w:rPr>
          <w:rFonts w:ascii="Book Antiqua" w:eastAsia="Book Antiqua" w:hAnsi="Book Antiqua" w:cs="Book Antiqua"/>
          <w:color w:val="000000"/>
        </w:rPr>
        <w:t xml:space="preserve"> </w:t>
      </w:r>
      <w:r>
        <w:rPr>
          <w:rFonts w:ascii="Book Antiqua" w:eastAsia="Book Antiqua" w:hAnsi="Book Antiqua" w:cs="Book Antiqua"/>
          <w:color w:val="000000"/>
        </w:rPr>
        <w:t>0.001). There was an average of 8.08 infections per cluster. The secondary cases of cluster infection were inpatients (45%), hospital staff (30%), and caregivers (25%). Private caregivers constituted 27% and 4% 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92.3% of them were infected in the clusters. The mortality rate was 0.0%.</w:t>
      </w:r>
    </w:p>
    <w:p w14:paraId="1A52C7B5" w14:textId="77777777" w:rsidR="00A77B3E" w:rsidRDefault="00A77B3E">
      <w:pPr>
        <w:spacing w:line="360" w:lineRule="auto"/>
        <w:jc w:val="both"/>
      </w:pPr>
    </w:p>
    <w:p w14:paraId="74C43621" w14:textId="77777777" w:rsidR="00A77B3E" w:rsidRDefault="00EA4CB7">
      <w:pPr>
        <w:spacing w:line="360" w:lineRule="auto"/>
        <w:jc w:val="both"/>
      </w:pPr>
      <w:r>
        <w:rPr>
          <w:rFonts w:ascii="Book Antiqua" w:eastAsia="Book Antiqua" w:hAnsi="Book Antiqua" w:cs="Book Antiqua"/>
          <w:color w:val="000000"/>
        </w:rPr>
        <w:t>CONCLUSION</w:t>
      </w:r>
    </w:p>
    <w:p w14:paraId="265D85DA" w14:textId="77777777" w:rsidR="00A77B3E" w:rsidRDefault="00EA4CB7">
      <w:pPr>
        <w:spacing w:line="360" w:lineRule="auto"/>
        <w:jc w:val="both"/>
      </w:pPr>
      <w:r>
        <w:rPr>
          <w:rFonts w:ascii="Book Antiqua" w:eastAsia="Book Antiqua" w:hAnsi="Book Antiqua" w:cs="Book Antiqua"/>
          <w:color w:val="000000"/>
        </w:rPr>
        <w:t>The incidence of SARS-CoV-2 infection was relatively high among private caregivers, indicating a need for infection control education in this group, such as social distancing, frequent hand-washing, and wearing PPE.</w:t>
      </w:r>
    </w:p>
    <w:p w14:paraId="6CE4CB64" w14:textId="77777777" w:rsidR="00A77B3E" w:rsidRDefault="00A77B3E">
      <w:pPr>
        <w:spacing w:line="360" w:lineRule="auto"/>
        <w:jc w:val="both"/>
      </w:pPr>
    </w:p>
    <w:p w14:paraId="205BBB4F" w14:textId="399F9B06" w:rsidR="00A77B3E" w:rsidRDefault="00EA4CB7">
      <w:pPr>
        <w:spacing w:line="360" w:lineRule="auto"/>
        <w:jc w:val="both"/>
      </w:pPr>
      <w:r>
        <w:rPr>
          <w:rFonts w:ascii="Book Antiqua" w:eastAsia="Book Antiqua" w:hAnsi="Book Antiqua" w:cs="Book Antiqua"/>
          <w:b/>
          <w:bCs/>
          <w:color w:val="000000"/>
        </w:rPr>
        <w:t xml:space="preserve">Key Words: </w:t>
      </w:r>
      <w:r w:rsidR="006E1E99">
        <w:rPr>
          <w:rFonts w:ascii="Book Antiqua" w:eastAsia="Book Antiqua" w:hAnsi="Book Antiqua" w:cs="Book Antiqua"/>
          <w:color w:val="000000"/>
        </w:rPr>
        <w:t>COVID-</w:t>
      </w:r>
      <w:r>
        <w:rPr>
          <w:rFonts w:ascii="Book Antiqua" w:eastAsia="Book Antiqua" w:hAnsi="Book Antiqua" w:cs="Book Antiqua"/>
          <w:color w:val="000000"/>
        </w:rPr>
        <w:t xml:space="preserve">19; SARS CoV-2; </w:t>
      </w:r>
      <w:r w:rsidR="007D506E">
        <w:rPr>
          <w:rFonts w:ascii="Book Antiqua" w:eastAsia="Book Antiqua" w:hAnsi="Book Antiqua" w:cs="Book Antiqua"/>
          <w:color w:val="000000"/>
        </w:rPr>
        <w:t xml:space="preserve">Cross </w:t>
      </w:r>
      <w:r w:rsidR="0048064C">
        <w:rPr>
          <w:rFonts w:ascii="Book Antiqua" w:eastAsia="Book Antiqua" w:hAnsi="Book Antiqua" w:cs="Book Antiqua"/>
          <w:color w:val="000000"/>
        </w:rPr>
        <w:t>infection</w:t>
      </w:r>
      <w:r w:rsidR="007D506E">
        <w:rPr>
          <w:rFonts w:ascii="Book Antiqua" w:eastAsia="Book Antiqua" w:hAnsi="Book Antiqua" w:cs="Book Antiqua"/>
          <w:color w:val="000000"/>
        </w:rPr>
        <w:t xml:space="preserve">; Incidence; Retrospective </w:t>
      </w:r>
      <w:r w:rsidR="0048064C">
        <w:rPr>
          <w:rFonts w:ascii="Book Antiqua" w:eastAsia="Book Antiqua" w:hAnsi="Book Antiqua" w:cs="Book Antiqua"/>
          <w:color w:val="000000"/>
        </w:rPr>
        <w:t>studies</w:t>
      </w:r>
      <w:r w:rsidR="007D506E">
        <w:rPr>
          <w:rFonts w:ascii="Book Antiqua" w:eastAsia="Book Antiqua" w:hAnsi="Book Antiqua" w:cs="Book Antiqua"/>
          <w:color w:val="000000"/>
        </w:rPr>
        <w:t>; Infecti</w:t>
      </w:r>
      <w:r>
        <w:rPr>
          <w:rFonts w:ascii="Book Antiqua" w:eastAsia="Book Antiqua" w:hAnsi="Book Antiqua" w:cs="Book Antiqua"/>
          <w:color w:val="000000"/>
        </w:rPr>
        <w:t>on control</w:t>
      </w:r>
    </w:p>
    <w:p w14:paraId="7A2D8276" w14:textId="77777777" w:rsidR="00A77B3E" w:rsidRDefault="00A77B3E">
      <w:pPr>
        <w:spacing w:line="360" w:lineRule="auto"/>
        <w:jc w:val="both"/>
      </w:pPr>
    </w:p>
    <w:p w14:paraId="3EF2F4FC" w14:textId="77777777" w:rsidR="00A77B3E" w:rsidRDefault="00EA4CB7">
      <w:pPr>
        <w:spacing w:line="360" w:lineRule="auto"/>
        <w:jc w:val="both"/>
      </w:pPr>
      <w:r>
        <w:rPr>
          <w:rFonts w:ascii="Book Antiqua" w:eastAsia="Book Antiqua" w:hAnsi="Book Antiqua" w:cs="Book Antiqua"/>
          <w:color w:val="000000"/>
        </w:rPr>
        <w:t xml:space="preserve">Cheng CC, Fann LY, Chou YC, Liu CC, Hu HY, Chu D. Nosocomial infection and spread of SARS-CoV-2 infection among hospital staff, patients and caregivers.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9AD34CD" w14:textId="77777777" w:rsidR="00A77B3E" w:rsidRDefault="00A77B3E">
      <w:pPr>
        <w:spacing w:line="360" w:lineRule="auto"/>
        <w:jc w:val="both"/>
      </w:pPr>
    </w:p>
    <w:p w14:paraId="54CF5A5D" w14:textId="37753F1B" w:rsidR="00A77B3E" w:rsidRDefault="00EA4CB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Patients were more likely to acquire a nosocomial infection than hospital staff and caregivers. Private caregivers tended to be part of clusters of infection, due to social interaction. The incidence of </w:t>
      </w:r>
      <w:r w:rsidR="00516FC7">
        <w:rPr>
          <w:rFonts w:ascii="Book Antiqua" w:eastAsia="Book Antiqua" w:hAnsi="Book Antiqua" w:cs="Book Antiqua"/>
          <w:color w:val="000000"/>
          <w:szCs w:val="21"/>
        </w:rPr>
        <w:t>severe acute respiratory syndrome coronavirus 2</w:t>
      </w:r>
      <w:r>
        <w:rPr>
          <w:rFonts w:ascii="Book Antiqua" w:eastAsia="Book Antiqua" w:hAnsi="Book Antiqua" w:cs="Book Antiqua"/>
          <w:color w:val="000000"/>
        </w:rPr>
        <w:t xml:space="preserve"> infection was relatively high among private caregivers, indicating a need for infection control education in this group.</w:t>
      </w:r>
    </w:p>
    <w:p w14:paraId="31CA7CF9" w14:textId="77777777" w:rsidR="00A77B3E" w:rsidRDefault="00A77B3E">
      <w:pPr>
        <w:spacing w:line="360" w:lineRule="auto"/>
        <w:jc w:val="both"/>
      </w:pPr>
    </w:p>
    <w:p w14:paraId="40293878" w14:textId="77777777" w:rsidR="00A77B3E" w:rsidRDefault="00EA4CB7">
      <w:pPr>
        <w:spacing w:line="360" w:lineRule="auto"/>
        <w:jc w:val="both"/>
      </w:pPr>
      <w:r>
        <w:rPr>
          <w:rFonts w:ascii="Book Antiqua" w:eastAsia="Book Antiqua" w:hAnsi="Book Antiqua" w:cs="Book Antiqua"/>
          <w:b/>
          <w:caps/>
          <w:color w:val="000000"/>
          <w:u w:val="single"/>
        </w:rPr>
        <w:t>INTRODUCTION</w:t>
      </w:r>
    </w:p>
    <w:p w14:paraId="08682F89" w14:textId="4433F29C" w:rsidR="00A77B3E" w:rsidRDefault="00EA4CB7">
      <w:pPr>
        <w:spacing w:line="360" w:lineRule="auto"/>
        <w:jc w:val="both"/>
      </w:pPr>
      <w:r>
        <w:rPr>
          <w:rFonts w:ascii="Book Antiqua" w:eastAsia="Book Antiqua" w:hAnsi="Book Antiqua" w:cs="Book Antiqua"/>
          <w:color w:val="000000"/>
        </w:rPr>
        <w:t>Since the outbreak of coronavirus disease (COVID-19) in December 2019, the disease has been prevalent in over 200 countries and regions around the world and claimed more than 1840000 Lives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 large proportion of the infection is asymptomatic. In a study at </w:t>
      </w:r>
      <w:r>
        <w:rPr>
          <w:rFonts w:ascii="Book Antiqua" w:eastAsia="Book Antiqua" w:hAnsi="Book Antiqua" w:cs="Book Antiqua"/>
          <w:color w:val="000000"/>
        </w:rPr>
        <w:lastRenderedPageBreak/>
        <w:t>our hospital (Ren-Ai branch of Taipei City Hospital) during the first outbreak in Taiwan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approximately 43% to 46% of people diagnosed with severe acute respiratory syndrome coronavirus 2 (SARS-CoV-2) were asymptomatic. Thus, there are risks and difficulties in the diagnosis of nosocomial transmission of the SARS-CoV-2 infection in hospital settings. Furthermore, the mortality of the cases with nosocomial infection of SARS-CoV-2 is higher than that of the general infected population. In a study of 11 hospitals in Italy and the </w:t>
      </w:r>
      <w:r w:rsidR="00AE4655" w:rsidRPr="00AE4655">
        <w:rPr>
          <w:rFonts w:ascii="Book Antiqua" w:eastAsia="Book Antiqua" w:hAnsi="Book Antiqua" w:cs="Book Antiqua"/>
          <w:color w:val="000000"/>
        </w:rPr>
        <w:t xml:space="preserve">United </w:t>
      </w:r>
      <w:r w:rsidRPr="00AE4655">
        <w:rPr>
          <w:rFonts w:ascii="Book Antiqua" w:eastAsia="Book Antiqua" w:hAnsi="Book Antiqua" w:cs="Book Antiqua"/>
          <w:color w:val="000000"/>
        </w:rPr>
        <w:t>Kingdom</w:t>
      </w:r>
      <w:r>
        <w:rPr>
          <w:rFonts w:ascii="Book Antiqua" w:eastAsia="Book Antiqua" w:hAnsi="Book Antiqua" w:cs="Book Antiqua"/>
          <w:color w:val="000000"/>
          <w:vertAlign w:val="superscript"/>
        </w:rPr>
        <w:t>[4]</w:t>
      </w:r>
      <w:r>
        <w:rPr>
          <w:rFonts w:ascii="Book Antiqua" w:eastAsia="Book Antiqua" w:hAnsi="Book Antiqua" w:cs="Book Antiqua"/>
          <w:color w:val="000000"/>
        </w:rPr>
        <w:t>, the mortality rate of nosocomial infection cases was 27%, and their median survival time was 14 days, compared to the approximately 2% mortality rate of the general population</w:t>
      </w:r>
      <w:r>
        <w:rPr>
          <w:rFonts w:ascii="Book Antiqua" w:eastAsia="Book Antiqua" w:hAnsi="Book Antiqua" w:cs="Book Antiqua"/>
          <w:color w:val="000000"/>
          <w:vertAlign w:val="superscript"/>
        </w:rPr>
        <w:t>[5]</w:t>
      </w:r>
      <w:r>
        <w:rPr>
          <w:rFonts w:ascii="Book Antiqua" w:eastAsia="Book Antiqua" w:hAnsi="Book Antiqua" w:cs="Book Antiqua"/>
          <w:color w:val="000000"/>
        </w:rPr>
        <w:t>. Considering the condition of the nosocomial infection, a high rate of co-morbidities was observed in nosocomial infection cases. The study of Quebec and British Columbia</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Canada demonstrated that a high rate of nosocomial transmission of COVID-19 is associated with increased mortality in the cancer population, reinforcing the importance of treating patients with cancer in COVID-free units. In a study in France, all the nosocomial infection cases of SARS-CoV-2 presented with co-morbidities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Thus, controlling nosocomial transmission is crucial to reducing COVID-19 morbidity and mortality. Infection surveillance and risk factor analysis are important for the prevention and treatment of nosocomial infections (NIs). During the first outbreak in Taiwan in 2021, cases surged rapidly; as shown in Figure 1, this local outbreak starting in May 2021 made the Central Epidemic Command Center raise the national endemic alert tier (which included four levels of alert), from level one to level two on May 11, 2021, and to level three from May 15 to July 26, 2021. As the cases staggeringly increased, the case fatality rate increased as well, yet was slightly delayed temporarily. As of July 25, there were 14262 Local cases (versus 15511 cases, including imported cases) and 778 fatalities in total. The prevalence of SARS-CoV-2 in Taiwan was 0.07%, and the case fatality rate was 5.03% at that time. In the early stage of the pandemic in Taiwan, as patients were not tested for SARS-CoV-2 at admission, it was possible for NIs to go undetected. The strict application of systematic polymerase chain reaction (PCR) screening, as part of the standard infection control measures, was subsequently implemented to reduce the incidence of NIs. Evidence on risk factors for SARS-CoV-2 </w:t>
      </w:r>
      <w:r>
        <w:rPr>
          <w:rFonts w:ascii="Book Antiqua" w:eastAsia="Book Antiqua" w:hAnsi="Book Antiqua" w:cs="Book Antiqua"/>
          <w:color w:val="000000"/>
        </w:rPr>
        <w:lastRenderedPageBreak/>
        <w:t>NIs among healthcare workers (HCWs) and caregivers is limited. The goal of this study was to assess the incidence of nosocomial SARS-CoV-2 infection among hospital staff, hospitalized patients, and caregivers, and the transmission routes of clusters of infection.</w:t>
      </w:r>
    </w:p>
    <w:p w14:paraId="1FF44961" w14:textId="77777777" w:rsidR="00A77B3E" w:rsidRDefault="00A77B3E">
      <w:pPr>
        <w:spacing w:line="360" w:lineRule="auto"/>
        <w:jc w:val="both"/>
      </w:pPr>
    </w:p>
    <w:p w14:paraId="79AFC0F6" w14:textId="77777777" w:rsidR="00A77B3E" w:rsidRDefault="00EA4CB7">
      <w:pPr>
        <w:spacing w:line="360" w:lineRule="auto"/>
        <w:jc w:val="both"/>
      </w:pPr>
      <w:r>
        <w:rPr>
          <w:rFonts w:ascii="Book Antiqua" w:eastAsia="Book Antiqua" w:hAnsi="Book Antiqua" w:cs="Book Antiqua"/>
          <w:b/>
          <w:caps/>
          <w:color w:val="000000"/>
          <w:u w:val="single"/>
        </w:rPr>
        <w:t>MATERIALS AND METHODS</w:t>
      </w:r>
    </w:p>
    <w:p w14:paraId="668A9C72" w14:textId="06F032B7" w:rsidR="00A77B3E" w:rsidRDefault="00EA4CB7">
      <w:pPr>
        <w:spacing w:line="360" w:lineRule="auto"/>
        <w:jc w:val="both"/>
      </w:pPr>
      <w:r>
        <w:rPr>
          <w:rFonts w:ascii="Book Antiqua" w:eastAsia="Book Antiqua" w:hAnsi="Book Antiqua" w:cs="Book Antiqua"/>
          <w:color w:val="000000"/>
        </w:rPr>
        <w:t xml:space="preserve">We conducted a retrospective analysis of SARS-CoV-2 NIs at our hospital from May 15 to August 15, 2021. We collected data on 132 cases of SARS-CoV-2 NIs among hospital staff, inpatients, and caregivers (including inpatients’ family members and private caregivers). The study was approved by the hospital’s institutional review board (IRB), with IRB number TCHIRB-11101009-E. All investigations were carried out in compliance with relevant laws and guidelines, and with the ethical standards of the Declaration of Helsinki. An NI was defined as an infection occurring in a patient or caregiver who developed COVID-19 symptoms after admission and was discovered at the hospital with a positive SARS-CoV-2 reverse transcriptase-PCR (RT-PCR) test; or a member of the hospital staff who tested positive following a routine SARS-CoV-2 RT-PCR test. Before admission, all the patients admitted to the general wards in Taipei City Hospital had tested negative for SARS-CoV-2 following RT-PCR test. All the data we collected were recorded and classified in detail according to the onset of the symptoms, duration, image findings and laboratory results. The first confirmed positive case in a cluster was regarded as the index case. After the index case was identified, the infection control department conducted an outbreak investigation and performed PCR testing of contacts of the index case. If additional cases were found among contacts, it was defined as a cluster; otherwise, it was regarded as a sporadic infection. We performed descriptive analyses of clusters and sporadic infections among hospital staff and other contacts and presented them separately as index cases and cases infected by index cases. Hospital staff included physicians, nurses, and other HCWs. Other contacts included inpatients, family members, and private caregivers. Private caregivers included caregivers provided by companies contracted by the hospital and caregivers employed by patients. Chi-square tests were performed to compare the differences between hospital staff and private </w:t>
      </w:r>
      <w:r>
        <w:rPr>
          <w:rFonts w:ascii="Book Antiqua" w:eastAsia="Book Antiqua" w:hAnsi="Book Antiqua" w:cs="Book Antiqua"/>
          <w:color w:val="000000"/>
        </w:rPr>
        <w:lastRenderedPageBreak/>
        <w:t xml:space="preserve">caregivers, and between clusters and sporadic infections. The threshold for statistical significance was set at 5%. All analyses were performed using SAS (version 9.4; SAS Institute, Inc., Cary, NC, </w:t>
      </w:r>
      <w:r w:rsidR="00824EFD" w:rsidRPr="00824EFD">
        <w:rPr>
          <w:rFonts w:ascii="Book Antiqua" w:eastAsia="Book Antiqua" w:hAnsi="Book Antiqua" w:cs="Book Antiqua"/>
          <w:color w:val="000000"/>
        </w:rPr>
        <w:t>United States</w:t>
      </w:r>
      <w:r>
        <w:rPr>
          <w:rFonts w:ascii="Book Antiqua" w:eastAsia="Book Antiqua" w:hAnsi="Book Antiqua" w:cs="Book Antiqua"/>
          <w:color w:val="000000"/>
        </w:rPr>
        <w:t>).</w:t>
      </w:r>
    </w:p>
    <w:p w14:paraId="6EA09DA6" w14:textId="77777777" w:rsidR="00A77B3E" w:rsidRDefault="00A77B3E">
      <w:pPr>
        <w:spacing w:line="360" w:lineRule="auto"/>
        <w:jc w:val="both"/>
      </w:pPr>
    </w:p>
    <w:p w14:paraId="22CCDA26" w14:textId="77777777" w:rsidR="00A77B3E" w:rsidRDefault="00EA4CB7">
      <w:pPr>
        <w:spacing w:line="360" w:lineRule="auto"/>
        <w:jc w:val="both"/>
      </w:pPr>
      <w:r>
        <w:rPr>
          <w:rFonts w:ascii="Book Antiqua" w:eastAsia="Book Antiqua" w:hAnsi="Book Antiqua" w:cs="Book Antiqua"/>
          <w:b/>
          <w:caps/>
          <w:color w:val="000000"/>
          <w:u w:val="single"/>
        </w:rPr>
        <w:t>RESULTS</w:t>
      </w:r>
    </w:p>
    <w:p w14:paraId="27D9AC90" w14:textId="4C38AA2F" w:rsidR="00A77B3E" w:rsidRDefault="00EA4CB7">
      <w:pPr>
        <w:spacing w:line="360" w:lineRule="auto"/>
        <w:jc w:val="both"/>
      </w:pPr>
      <w:r>
        <w:rPr>
          <w:rFonts w:ascii="Book Antiqua" w:eastAsia="Book Antiqua" w:hAnsi="Book Antiqua" w:cs="Book Antiqua"/>
          <w:color w:val="000000"/>
        </w:rPr>
        <w:t>A total of 9149 patients were admitted to the hospital and 2005 hospital staff underwent routine SARS-CoV-2 RT-PCR testing during the study period. During this period, there were 12 confirmed clusters and 23 sporadic infections (Table 1). Among the index cases of clusters, three (25%) cases were among hospital staff, and nine (75%) cases were among other contacts. Among the sporadic infections, 21 (91%) cases were among hospital staff and two (9%) cases were among other contacts (</w:t>
      </w:r>
      <w:r w:rsidRPr="000F3CB0">
        <w:rPr>
          <w:rFonts w:ascii="Book Antiqua" w:eastAsia="Book Antiqua" w:hAnsi="Book Antiqua" w:cs="Book Antiqua"/>
          <w:i/>
          <w:iCs/>
          <w:color w:val="000000"/>
        </w:rPr>
        <w:t>P</w:t>
      </w:r>
      <w:r w:rsidR="000F3CB0">
        <w:rPr>
          <w:rFonts w:ascii="Book Antiqua" w:eastAsia="Book Antiqua" w:hAnsi="Book Antiqua" w:cs="Book Antiqua"/>
          <w:color w:val="000000"/>
        </w:rPr>
        <w:t xml:space="preserve"> </w:t>
      </w:r>
      <w:r>
        <w:rPr>
          <w:rFonts w:ascii="Book Antiqua" w:eastAsia="Book Antiqua" w:hAnsi="Book Antiqua" w:cs="Book Antiqua"/>
          <w:color w:val="000000"/>
        </w:rPr>
        <w:t>&lt;</w:t>
      </w:r>
      <w:r w:rsidR="000F3CB0">
        <w:rPr>
          <w:rFonts w:ascii="Book Antiqua" w:eastAsia="Book Antiqua" w:hAnsi="Book Antiqua" w:cs="Book Antiqua"/>
          <w:color w:val="000000"/>
        </w:rPr>
        <w:t xml:space="preserve"> </w:t>
      </w:r>
      <w:r>
        <w:rPr>
          <w:rFonts w:ascii="Book Antiqua" w:eastAsia="Book Antiqua" w:hAnsi="Book Antiqua" w:cs="Book Antiqua"/>
          <w:color w:val="000000"/>
        </w:rPr>
        <w:t>0.001). There was an average of 8.08 infections per cluster. The sources of secondary cases were inpatients (45%), hospital staff members (30%), and caregivers (25%). Table 2 shows the incidence of clusters among hospital staff and private caregivers. Physicians constituted 11.9% and 8.3% 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0.650). Nurses constituted 14.3% and 33.3% 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0.069). Other hospital staff members (other than physicians and nurses) constituted 45.2% and 54.2%of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0.485). Private caregivers constituted 28.6% and 4.2%of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The incidence of NI among hospital staff was 53/2005 (2.64%), while the incidence among inpatient was 50/9149 (0.5%). In addition, the mortality rate was 0.0%.</w:t>
      </w:r>
    </w:p>
    <w:p w14:paraId="64BDD219" w14:textId="77777777" w:rsidR="00A77B3E" w:rsidRDefault="00A77B3E">
      <w:pPr>
        <w:spacing w:line="360" w:lineRule="auto"/>
        <w:jc w:val="both"/>
      </w:pPr>
    </w:p>
    <w:p w14:paraId="6131F55A" w14:textId="77777777" w:rsidR="00A77B3E" w:rsidRDefault="00EA4CB7">
      <w:pPr>
        <w:spacing w:line="360" w:lineRule="auto"/>
        <w:jc w:val="both"/>
      </w:pPr>
      <w:r>
        <w:rPr>
          <w:rFonts w:ascii="Book Antiqua" w:eastAsia="Book Antiqua" w:hAnsi="Book Antiqua" w:cs="Book Antiqua"/>
          <w:b/>
          <w:caps/>
          <w:color w:val="000000"/>
          <w:u w:val="single"/>
        </w:rPr>
        <w:t>DISCUSSION</w:t>
      </w:r>
    </w:p>
    <w:p w14:paraId="549E6997" w14:textId="29E3EFE8" w:rsidR="00A77B3E" w:rsidRDefault="00EA4CB7">
      <w:pPr>
        <w:spacing w:line="360" w:lineRule="auto"/>
        <w:jc w:val="both"/>
      </w:pPr>
      <w:r>
        <w:rPr>
          <w:rFonts w:ascii="Book Antiqua" w:eastAsia="Book Antiqua" w:hAnsi="Book Antiqua" w:cs="Book Antiqua"/>
          <w:color w:val="000000"/>
        </w:rPr>
        <w:t xml:space="preserve">The nosocomial spread of SARS-CoV-2 may cause clusters of infection among high-risk individuals. Controlling the spread is critical for reducing COVID-19 morbidity and mortality. In Taipei City Hospital, during the period from May 15 to August 15, 2021, we implemented the following protective measures. First, we mandated every hospital staff, private caregiver, and patient to wear masks all the time. Second, we equipped every ward with 75% alcohol disinfectant as hand sanitizer. Third, the hospital staff performed </w:t>
      </w:r>
      <w:r>
        <w:rPr>
          <w:rFonts w:ascii="Book Antiqua" w:eastAsia="Book Antiqua" w:hAnsi="Book Antiqua" w:cs="Book Antiqua"/>
          <w:color w:val="000000"/>
        </w:rPr>
        <w:lastRenderedPageBreak/>
        <w:t>RT-PCR to detect for those suspected to be infected with SARS-CoV-2, while staff wearing isolation gown. Finally, we provided the patients with information and knowledge of self-protection against contracting SARS-CoV-2 infection. To prevent the secondary cases in our hospital, infected HCWs and private caregivers were instructed to suspend work and undergo contact tracing. All the infected HCWs, private caregivers and patients remained in isolation for up to 14 days and under observation for 7 days until two successive negative RT-PCR test results were obtained. Furthermore, to prevent the spread of NIs, all the people at risk of infection, such as those admitted in the same ward with or taking care of patients with a confirmed diagnosis, had to be quarantined. Systematic PCR screening of patients upon admission and HCWs to identify asymptomatic individuals can reduce the spread of SARS-CoV-2 in healthcare settings</w:t>
      </w:r>
      <w:r>
        <w:rPr>
          <w:rFonts w:ascii="Book Antiqua" w:eastAsia="Book Antiqua" w:hAnsi="Book Antiqua" w:cs="Book Antiqua"/>
          <w:color w:val="000000"/>
          <w:vertAlign w:val="superscript"/>
        </w:rPr>
        <w:t>[8]</w:t>
      </w:r>
      <w:r>
        <w:rPr>
          <w:rFonts w:ascii="Book Antiqua" w:eastAsia="Book Antiqua" w:hAnsi="Book Antiqua" w:cs="Book Antiqua"/>
          <w:color w:val="000000"/>
        </w:rPr>
        <w:t>. Among HCWs, the use of personal protective equipment (PPE) and good hygiene practices, and social distancing are critical for preventing SARS-CoV-2 Nis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Casanova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found that coronavirus can survive for more than 24 h on an N95 respirator, and at least for 4 h on other PPE, which makes it important to train HCWs on how to wear and remove PPE correctly. The correct order of wearing PPE is as follows: </w:t>
      </w:r>
      <w:r w:rsidR="0086037A">
        <w:rPr>
          <w:rFonts w:ascii="Book Antiqua" w:eastAsia="Book Antiqua" w:hAnsi="Book Antiqua" w:cs="Book Antiqua"/>
          <w:color w:val="000000"/>
        </w:rPr>
        <w:t>Hairnet</w:t>
      </w:r>
      <w:r>
        <w:rPr>
          <w:rFonts w:ascii="Book Antiqua" w:eastAsia="Book Antiqua" w:hAnsi="Book Antiqua" w:cs="Book Antiqua"/>
          <w:color w:val="000000"/>
        </w:rPr>
        <w:t>, gown (with a back closure, which may require two people), filter mask, goggles, and finally two layers of gloves, with the inner layer covering up the wrist</w:t>
      </w:r>
      <w:r>
        <w:rPr>
          <w:rFonts w:ascii="Book Antiqua" w:eastAsia="Book Antiqua" w:hAnsi="Book Antiqua" w:cs="Book Antiqua"/>
          <w:color w:val="000000"/>
          <w:vertAlign w:val="superscript"/>
        </w:rPr>
        <w:t>[11]</w:t>
      </w:r>
      <w:r>
        <w:rPr>
          <w:rFonts w:ascii="Book Antiqua" w:eastAsia="Book Antiqua" w:hAnsi="Book Antiqua" w:cs="Book Antiqua"/>
          <w:color w:val="000000"/>
        </w:rPr>
        <w:t>. According to a review</w:t>
      </w:r>
      <w:r>
        <w:rPr>
          <w:rFonts w:ascii="Book Antiqua" w:eastAsia="Book Antiqua" w:hAnsi="Book Antiqua" w:cs="Book Antiqua"/>
          <w:color w:val="000000"/>
          <w:vertAlign w:val="superscript"/>
        </w:rPr>
        <w:t>[12]</w:t>
      </w:r>
      <w:r>
        <w:rPr>
          <w:rFonts w:ascii="Book Antiqua" w:eastAsia="Book Antiqua" w:hAnsi="Book Antiqua" w:cs="Book Antiqua"/>
          <w:color w:val="000000"/>
        </w:rPr>
        <w:t>, it is suggested that social distancing must be at least 1.5 m indoors and 1.0 m outdoors in Taiwan. The World Health Organization also suggested that social distancing should be at least 1.0 m and that people should wear a mask if they could not keep proper social distance. In addition, strict application of standard infection control measures is important for the management of SARS-CoV-2 NIs, including containing clusters and preventing patient-to-HCW transmission</w:t>
      </w:r>
      <w:r>
        <w:rPr>
          <w:rFonts w:ascii="Book Antiqua" w:eastAsia="Book Antiqua" w:hAnsi="Book Antiqua" w:cs="Book Antiqua"/>
          <w:color w:val="000000"/>
          <w:vertAlign w:val="superscript"/>
        </w:rPr>
        <w:t>[13,14]</w:t>
      </w:r>
      <w:r>
        <w:rPr>
          <w:rFonts w:ascii="Book Antiqua" w:eastAsia="Book Antiqua" w:hAnsi="Book Antiqua" w:cs="Book Antiqua"/>
          <w:color w:val="000000"/>
        </w:rPr>
        <w:t>. Rapid screening and extensive testing, prompt quarantine, contact tracing, and social distancing have contributed to preventing community transmissions</w:t>
      </w:r>
      <w:r>
        <w:rPr>
          <w:rFonts w:ascii="Book Antiqua" w:eastAsia="Book Antiqua" w:hAnsi="Book Antiqua" w:cs="Book Antiqua"/>
          <w:color w:val="000000"/>
          <w:vertAlign w:val="superscript"/>
        </w:rPr>
        <w:t>[15]</w:t>
      </w:r>
      <w:r>
        <w:rPr>
          <w:rFonts w:ascii="Book Antiqua" w:eastAsia="Book Antiqua" w:hAnsi="Book Antiqua" w:cs="Book Antiqua"/>
          <w:color w:val="000000"/>
        </w:rPr>
        <w:t>. Thus, infection control strategies to prevent NIs must correspond with the community disease prevalence. Routine surveillance for asymptomatic infections among HCWs, patients, and caregivers is important during an epidemic</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Transmission in healthcare settings can result in many infections among </w:t>
      </w:r>
      <w:r>
        <w:rPr>
          <w:rFonts w:ascii="Book Antiqua" w:eastAsia="Book Antiqua" w:hAnsi="Book Antiqua" w:cs="Book Antiqua"/>
          <w:color w:val="000000"/>
        </w:rPr>
        <w:lastRenderedPageBreak/>
        <w:t>HCWs and patients. Understanding infection dynamics has important implications for methods employed in hospitals to prevent NIs. SARS-CoV-2 infection can be introduced to the ward by asymptomatic and minimally symptomatic HCWs. Transmission of infection from pre-symptomatic, asymptomatic, and minimally symptomatic individuals means that universal precautions are required to minimize transmissions in hospital settings</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study results reinforce the importance of periodic screening of HCWs for asymptomatic infection and routine surveillance of patients and caregivers during epidemic periods. There are two limitations to this study. First, data on personal characteristics were not available. Second, the study was conducted at a single hospital in Taiwan; therefore, the generalizability of the results may be limited. This study has three main findings. First, NIs among HCWs were mainly sporadic, whereas patients, their family members, and caregivers were more likely to be part of a cluster. This highlights the importance of mandatory screening of patients upon admission and confirms the effectiveness of protective awareness and regular screening among HCWs. Infections among HCWs were usually detected early and subsequent clusters of infection were prevented. Second, in the NI clusters, patients were more likely to acquire COVID-19 than hospital staff, private caregivers, and family members. This may be because patients tend to have a relatively poor immune system and underlying diseases. Third, private caregivers tended to be part of clusters of infection. Social interaction, switching to different employers, and returning to the dispatch center may have contributed to clusters among private caregivers. Thus, to prevent clusters of SARS-CoV2 infection in hospitals, private caregivers need to be educated by providing information about social distancing, frequent hand-washing, and wearing of PPE.</w:t>
      </w:r>
    </w:p>
    <w:p w14:paraId="5C45B546" w14:textId="77777777" w:rsidR="00A77B3E" w:rsidRDefault="00A77B3E">
      <w:pPr>
        <w:spacing w:line="360" w:lineRule="auto"/>
        <w:jc w:val="both"/>
      </w:pPr>
    </w:p>
    <w:p w14:paraId="79481C16" w14:textId="77777777" w:rsidR="00A77B3E" w:rsidRDefault="00EA4CB7">
      <w:pPr>
        <w:spacing w:line="360" w:lineRule="auto"/>
        <w:jc w:val="both"/>
      </w:pPr>
      <w:r>
        <w:rPr>
          <w:rFonts w:ascii="Book Antiqua" w:eastAsia="Book Antiqua" w:hAnsi="Book Antiqua" w:cs="Book Antiqua"/>
          <w:b/>
          <w:caps/>
          <w:color w:val="000000"/>
          <w:u w:val="single"/>
        </w:rPr>
        <w:t>CONCLUSION</w:t>
      </w:r>
    </w:p>
    <w:p w14:paraId="5E6A7A24" w14:textId="77777777" w:rsidR="00A77B3E" w:rsidRDefault="00EA4CB7">
      <w:pPr>
        <w:spacing w:line="360" w:lineRule="auto"/>
        <w:jc w:val="both"/>
      </w:pPr>
      <w:r>
        <w:rPr>
          <w:rFonts w:ascii="Book Antiqua" w:eastAsia="Book Antiqua" w:hAnsi="Book Antiqua" w:cs="Book Antiqua"/>
          <w:color w:val="000000"/>
        </w:rPr>
        <w:t>The incidence of SARS-CoV-2 infection was relatively high among private caregivers, indicating a need for infection control education in this group, such as social distancing, frequent hand-washing, and wearing PPE.</w:t>
      </w:r>
    </w:p>
    <w:p w14:paraId="35DCA48D" w14:textId="77777777" w:rsidR="00A77B3E" w:rsidRDefault="00A77B3E">
      <w:pPr>
        <w:spacing w:line="360" w:lineRule="auto"/>
        <w:jc w:val="both"/>
      </w:pPr>
    </w:p>
    <w:p w14:paraId="6CA17728" w14:textId="77777777" w:rsidR="00A77B3E" w:rsidRDefault="00EA4CB7">
      <w:pPr>
        <w:spacing w:line="360" w:lineRule="auto"/>
        <w:jc w:val="both"/>
      </w:pPr>
      <w:r>
        <w:rPr>
          <w:rFonts w:ascii="Book Antiqua" w:eastAsia="Book Antiqua" w:hAnsi="Book Antiqua" w:cs="Book Antiqua"/>
          <w:b/>
          <w:caps/>
          <w:color w:val="000000"/>
          <w:u w:val="single"/>
        </w:rPr>
        <w:lastRenderedPageBreak/>
        <w:t>ARTICLE HIGHLIGHTS</w:t>
      </w:r>
    </w:p>
    <w:p w14:paraId="096533BE" w14:textId="77777777" w:rsidR="00A77B3E" w:rsidRDefault="00EA4CB7">
      <w:pPr>
        <w:spacing w:line="360" w:lineRule="auto"/>
        <w:jc w:val="both"/>
      </w:pPr>
      <w:r>
        <w:rPr>
          <w:rFonts w:ascii="Book Antiqua" w:eastAsia="Book Antiqua" w:hAnsi="Book Antiqua" w:cs="Book Antiqua"/>
          <w:b/>
          <w:i/>
          <w:color w:val="000000"/>
        </w:rPr>
        <w:t>Research background</w:t>
      </w:r>
    </w:p>
    <w:p w14:paraId="0A7EBD65" w14:textId="6512DC01" w:rsidR="00A77B3E" w:rsidRDefault="00EA4CB7">
      <w:pPr>
        <w:spacing w:line="360" w:lineRule="auto"/>
        <w:jc w:val="both"/>
      </w:pPr>
      <w:r>
        <w:rPr>
          <w:rFonts w:ascii="Book Antiqua" w:eastAsia="Book Antiqua" w:hAnsi="Book Antiqua" w:cs="Book Antiqua"/>
          <w:color w:val="000000"/>
          <w:szCs w:val="21"/>
        </w:rPr>
        <w:t>There are difficulties in diagnosing nosocomial transmission of severe acute respiratory syndrome coronavirus 2 (SARS-CoV-2) infection in hospital settings. Furthermore, mortality of cases of nosocomial infection (NI) with SARS-CoV-2 is higher than that of the general infected population. In the early stage of the pandemic in Taiwan, as patients were not tested for SARS-CoV-2 at admission, NIs often go undetected. Strictly applying the systematic polymerase chain reaction (PCR) screening, as a standard infection control measure was subsequently implemented to reduce NI incidence.</w:t>
      </w:r>
    </w:p>
    <w:p w14:paraId="3B34761A" w14:textId="77777777" w:rsidR="00A77B3E" w:rsidRDefault="00A77B3E">
      <w:pPr>
        <w:spacing w:line="360" w:lineRule="auto"/>
        <w:jc w:val="both"/>
      </w:pPr>
    </w:p>
    <w:p w14:paraId="66A395F0" w14:textId="77777777" w:rsidR="00A77B3E" w:rsidRDefault="00EA4CB7">
      <w:pPr>
        <w:spacing w:line="360" w:lineRule="auto"/>
        <w:jc w:val="both"/>
      </w:pPr>
      <w:r>
        <w:rPr>
          <w:rFonts w:ascii="Book Antiqua" w:eastAsia="Book Antiqua" w:hAnsi="Book Antiqua" w:cs="Book Antiqua"/>
          <w:b/>
          <w:i/>
          <w:color w:val="000000"/>
        </w:rPr>
        <w:t>Research motivation</w:t>
      </w:r>
    </w:p>
    <w:p w14:paraId="2CBC17DE" w14:textId="382FE854" w:rsidR="00A77B3E" w:rsidRDefault="001864B8">
      <w:pPr>
        <w:spacing w:line="360" w:lineRule="auto"/>
        <w:jc w:val="both"/>
      </w:pPr>
      <w:r>
        <w:rPr>
          <w:rFonts w:ascii="Book Antiqua" w:eastAsia="Book Antiqua" w:hAnsi="Book Antiqua" w:cs="Book Antiqua"/>
          <w:color w:val="000000"/>
        </w:rPr>
        <w:t xml:space="preserve">Evidence </w:t>
      </w:r>
      <w:r w:rsidR="00EA4CB7">
        <w:rPr>
          <w:rFonts w:ascii="Book Antiqua" w:eastAsia="Book Antiqua" w:hAnsi="Book Antiqua" w:cs="Book Antiqua"/>
          <w:color w:val="000000"/>
        </w:rPr>
        <w:t>on risk factors for SARS-CoV-2 NIs among healthcare workers (HCWs) and caregivers is limited.</w:t>
      </w:r>
    </w:p>
    <w:p w14:paraId="46EC66E8" w14:textId="77777777" w:rsidR="00A77B3E" w:rsidRDefault="00A77B3E">
      <w:pPr>
        <w:spacing w:line="360" w:lineRule="auto"/>
        <w:jc w:val="both"/>
      </w:pPr>
    </w:p>
    <w:p w14:paraId="7634A227" w14:textId="77777777" w:rsidR="00A77B3E" w:rsidRDefault="00EA4CB7">
      <w:pPr>
        <w:spacing w:line="360" w:lineRule="auto"/>
        <w:jc w:val="both"/>
      </w:pPr>
      <w:r>
        <w:rPr>
          <w:rFonts w:ascii="Book Antiqua" w:eastAsia="Book Antiqua" w:hAnsi="Book Antiqua" w:cs="Book Antiqua"/>
          <w:b/>
          <w:i/>
          <w:color w:val="000000"/>
        </w:rPr>
        <w:t>Research objectives</w:t>
      </w:r>
    </w:p>
    <w:p w14:paraId="5C3DA422" w14:textId="4C38B3D5" w:rsidR="00A77B3E" w:rsidRDefault="00EA4CB7">
      <w:pPr>
        <w:spacing w:line="360" w:lineRule="auto"/>
        <w:jc w:val="both"/>
      </w:pPr>
      <w:r>
        <w:rPr>
          <w:rFonts w:ascii="Book Antiqua" w:eastAsia="Book Antiqua" w:hAnsi="Book Antiqua" w:cs="Book Antiqua"/>
          <w:color w:val="000000"/>
        </w:rPr>
        <w:t>To assess</w:t>
      </w:r>
      <w:r w:rsidR="0086037A">
        <w:rPr>
          <w:rFonts w:ascii="Book Antiqua" w:eastAsia="Book Antiqua" w:hAnsi="Book Antiqua" w:cs="Book Antiqua"/>
          <w:color w:val="000000"/>
        </w:rPr>
        <w:t xml:space="preserve"> </w:t>
      </w:r>
      <w:r>
        <w:rPr>
          <w:rFonts w:ascii="Book Antiqua" w:eastAsia="Book Antiqua" w:hAnsi="Book Antiqua" w:cs="Book Antiqua"/>
          <w:color w:val="000000"/>
        </w:rPr>
        <w:t>SARS-CoV-2 NI incidence among hospital staff, hospitalized patients, and caregivers, and the transmission routes of clusters of infection.</w:t>
      </w:r>
    </w:p>
    <w:p w14:paraId="43CE90D5" w14:textId="77777777" w:rsidR="00A77B3E" w:rsidRDefault="00A77B3E">
      <w:pPr>
        <w:spacing w:line="360" w:lineRule="auto"/>
        <w:jc w:val="both"/>
      </w:pPr>
    </w:p>
    <w:p w14:paraId="6697051B" w14:textId="77777777" w:rsidR="00A77B3E" w:rsidRDefault="00EA4CB7">
      <w:pPr>
        <w:spacing w:line="360" w:lineRule="auto"/>
        <w:jc w:val="both"/>
      </w:pPr>
      <w:r>
        <w:rPr>
          <w:rFonts w:ascii="Book Antiqua" w:eastAsia="Book Antiqua" w:hAnsi="Book Antiqua" w:cs="Book Antiqua"/>
          <w:b/>
          <w:i/>
          <w:color w:val="000000"/>
        </w:rPr>
        <w:t>Research methods</w:t>
      </w:r>
    </w:p>
    <w:p w14:paraId="4AABD2D2" w14:textId="787AA00F" w:rsidR="00A77B3E" w:rsidRDefault="00EA4CB7">
      <w:pPr>
        <w:spacing w:line="360" w:lineRule="auto"/>
        <w:jc w:val="both"/>
      </w:pPr>
      <w:r>
        <w:rPr>
          <w:rFonts w:ascii="Book Antiqua" w:eastAsia="Book Antiqua" w:hAnsi="Book Antiqua" w:cs="Book Antiqua"/>
          <w:color w:val="000000"/>
          <w:szCs w:val="21"/>
        </w:rPr>
        <w:t>This descriptive retrospective analysis at our hospital from May 15 to August 15, 2021 included data on 132 SARS-CoV-2 NIs cases among hospital staff, inpatients, and caregivers who previously tested negative but subsequently identified with a positive SARS-CoV-2 reverse transcriptase-PCR (RT-PCR) test results, or a hospital staff who tested positive following routine SARS-CoV-2 RT-PCR test. Chi-square tests were performed to compare the differences between hospital staff and private caregivers, and between clusters and sporadic infections.</w:t>
      </w:r>
    </w:p>
    <w:p w14:paraId="3CC39F5A" w14:textId="77777777" w:rsidR="00A77B3E" w:rsidRDefault="00A77B3E">
      <w:pPr>
        <w:spacing w:line="360" w:lineRule="auto"/>
        <w:jc w:val="both"/>
      </w:pPr>
    </w:p>
    <w:p w14:paraId="37C50A1A" w14:textId="77777777" w:rsidR="00A77B3E" w:rsidRDefault="00EA4CB7">
      <w:pPr>
        <w:spacing w:line="360" w:lineRule="auto"/>
        <w:jc w:val="both"/>
      </w:pPr>
      <w:r>
        <w:rPr>
          <w:rFonts w:ascii="Book Antiqua" w:eastAsia="Book Antiqua" w:hAnsi="Book Antiqua" w:cs="Book Antiqua"/>
          <w:b/>
          <w:i/>
          <w:color w:val="000000"/>
        </w:rPr>
        <w:t>Research results</w:t>
      </w:r>
    </w:p>
    <w:p w14:paraId="1D214916" w14:textId="73DF8BF6" w:rsidR="00A77B3E" w:rsidRDefault="00EA4CB7">
      <w:pPr>
        <w:spacing w:line="360" w:lineRule="auto"/>
        <w:jc w:val="both"/>
      </w:pPr>
      <w:r>
        <w:rPr>
          <w:rFonts w:ascii="Book Antiqua" w:eastAsia="Book Antiqua" w:hAnsi="Book Antiqua" w:cs="Book Antiqua"/>
          <w:color w:val="000000"/>
        </w:rPr>
        <w:lastRenderedPageBreak/>
        <w:t>Overall, 9149 patients and 2005 hospital staff members underwent routine SARS-CoV-2 RT-PCR testing, resulting in 12 confirmed cluster and 23 sporadic infections. Among the index cases of the clusters, three (25%) cases were among hospital staff and nine (75%) cases were among other contacts. Among sporadic infections, 21 (91%) cases were among hospital staff and two (9%) cases were among other contacts (</w:t>
      </w:r>
      <w:r w:rsidRPr="00732138">
        <w:rPr>
          <w:rFonts w:ascii="Book Antiqua" w:eastAsia="Book Antiqua" w:hAnsi="Book Antiqua" w:cs="Book Antiqua"/>
          <w:i/>
          <w:iCs/>
          <w:color w:val="000000"/>
        </w:rPr>
        <w:t>P</w:t>
      </w:r>
      <w:r w:rsidR="00732138">
        <w:rPr>
          <w:rFonts w:ascii="Book Antiqua" w:eastAsia="Book Antiqua" w:hAnsi="Book Antiqua" w:cs="Book Antiqua"/>
          <w:color w:val="000000"/>
        </w:rPr>
        <w:t xml:space="preserve"> </w:t>
      </w:r>
      <w:r>
        <w:rPr>
          <w:rFonts w:ascii="Book Antiqua" w:eastAsia="Book Antiqua" w:hAnsi="Book Antiqua" w:cs="Book Antiqua"/>
          <w:color w:val="000000"/>
        </w:rPr>
        <w:t>&lt;</w:t>
      </w:r>
      <w:r w:rsidR="00732138">
        <w:rPr>
          <w:rFonts w:ascii="Book Antiqua" w:eastAsia="Book Antiqua" w:hAnsi="Book Antiqua" w:cs="Book Antiqua"/>
          <w:color w:val="000000"/>
        </w:rPr>
        <w:t xml:space="preserve"> </w:t>
      </w:r>
      <w:r>
        <w:rPr>
          <w:rFonts w:ascii="Book Antiqua" w:eastAsia="Book Antiqua" w:hAnsi="Book Antiqua" w:cs="Book Antiqua"/>
          <w:color w:val="000000"/>
        </w:rPr>
        <w:t>0.001). There was an average of 8.08 infections per cluster. The secondary cases of cluster infection were inpatients (45%), hospital staff (30%), and caregivers (25%). Private caregivers constituted 27% and 4% of the clusters and sporadic infections,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0.024); 92.3% of them were infected in the clusters. The mortality rate was 0.0%.</w:t>
      </w:r>
    </w:p>
    <w:p w14:paraId="20FD88F7" w14:textId="77777777" w:rsidR="00A77B3E" w:rsidRDefault="00A77B3E">
      <w:pPr>
        <w:spacing w:line="360" w:lineRule="auto"/>
        <w:jc w:val="both"/>
      </w:pPr>
    </w:p>
    <w:p w14:paraId="397C3982" w14:textId="77777777" w:rsidR="00A77B3E" w:rsidRDefault="00EA4CB7">
      <w:pPr>
        <w:spacing w:line="360" w:lineRule="auto"/>
        <w:jc w:val="both"/>
      </w:pPr>
      <w:r>
        <w:rPr>
          <w:rFonts w:ascii="Book Antiqua" w:eastAsia="Book Antiqua" w:hAnsi="Book Antiqua" w:cs="Book Antiqua"/>
          <w:b/>
          <w:i/>
          <w:color w:val="000000"/>
        </w:rPr>
        <w:t>Research conclusions</w:t>
      </w:r>
    </w:p>
    <w:p w14:paraId="6DB6F888" w14:textId="77777777" w:rsidR="00A77B3E" w:rsidRDefault="00EA4CB7">
      <w:pPr>
        <w:spacing w:line="360" w:lineRule="auto"/>
        <w:jc w:val="both"/>
      </w:pPr>
      <w:r>
        <w:rPr>
          <w:rFonts w:ascii="Book Antiqua" w:eastAsia="Book Antiqua" w:hAnsi="Book Antiqua" w:cs="Book Antiqua"/>
          <w:color w:val="000000"/>
        </w:rPr>
        <w:t>The incidence of SARS-CoV-2 infection was relatively high among private caregivers, indicating a need for infection control education in this group, such as social distancing, frequent hand-washing, and wearing PPE.</w:t>
      </w:r>
    </w:p>
    <w:p w14:paraId="1F695E1D" w14:textId="77777777" w:rsidR="00A77B3E" w:rsidRDefault="00A77B3E">
      <w:pPr>
        <w:spacing w:line="360" w:lineRule="auto"/>
        <w:jc w:val="both"/>
      </w:pPr>
    </w:p>
    <w:p w14:paraId="284C36CF" w14:textId="77777777" w:rsidR="00A77B3E" w:rsidRDefault="00EA4CB7">
      <w:pPr>
        <w:spacing w:line="360" w:lineRule="auto"/>
        <w:jc w:val="both"/>
      </w:pPr>
      <w:r>
        <w:rPr>
          <w:rFonts w:ascii="Book Antiqua" w:eastAsia="Book Antiqua" w:hAnsi="Book Antiqua" w:cs="Book Antiqua"/>
          <w:b/>
          <w:i/>
          <w:color w:val="000000"/>
        </w:rPr>
        <w:t>Research perspectives</w:t>
      </w:r>
    </w:p>
    <w:p w14:paraId="0EDF667D" w14:textId="77777777" w:rsidR="00A77B3E" w:rsidRDefault="00EA4CB7">
      <w:pPr>
        <w:spacing w:line="360" w:lineRule="auto"/>
        <w:jc w:val="both"/>
      </w:pPr>
      <w:r>
        <w:rPr>
          <w:rFonts w:ascii="Book Antiqua" w:eastAsia="Book Antiqua" w:hAnsi="Book Antiqua" w:cs="Book Antiqua"/>
          <w:color w:val="000000"/>
        </w:rPr>
        <w:t>The incidence of SARS-CoV-2 infection was relatively high among private caregivers, indicating a need for infection control education in this group. The study results reinforce the importance of periodic screening of HCWs and routine surveillance of patients and caregivers and for the direction of future research of nosocomial infections.</w:t>
      </w:r>
    </w:p>
    <w:p w14:paraId="2B6B813C" w14:textId="77777777" w:rsidR="00A77B3E" w:rsidRDefault="00A77B3E">
      <w:pPr>
        <w:spacing w:line="360" w:lineRule="auto"/>
        <w:jc w:val="both"/>
      </w:pPr>
    </w:p>
    <w:p w14:paraId="56499AA2" w14:textId="77777777" w:rsidR="00A77B3E" w:rsidRDefault="00EA4CB7">
      <w:pPr>
        <w:spacing w:line="360" w:lineRule="auto"/>
        <w:jc w:val="both"/>
      </w:pPr>
      <w:r>
        <w:rPr>
          <w:rFonts w:ascii="Book Antiqua" w:eastAsia="Book Antiqua" w:hAnsi="Book Antiqua" w:cs="Book Antiqua"/>
          <w:b/>
          <w:color w:val="000000"/>
        </w:rPr>
        <w:t>REFERENCES</w:t>
      </w:r>
    </w:p>
    <w:p w14:paraId="60BE2FC3" w14:textId="77777777" w:rsidR="00A77B3E" w:rsidRDefault="00EA4CB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Viswanathan M</w:t>
      </w:r>
      <w:r>
        <w:rPr>
          <w:rFonts w:ascii="Book Antiqua" w:eastAsia="Book Antiqua" w:hAnsi="Book Antiqua" w:cs="Book Antiqua"/>
          <w:color w:val="000000"/>
        </w:rPr>
        <w:t xml:space="preserve">, Kahwati L, Jahn B, Giger K, Dobrescu AI, Hill C, Klerings I, Meixner J, Persad E, Teufer B, Gartlehner G. Universal screening for SARS-CoV-2 infection: a rapid review.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CD013718 [PMID: 33502003 DOI: 10.1002/14651858.CD013718]</w:t>
      </w:r>
    </w:p>
    <w:p w14:paraId="7B3B2FCA" w14:textId="77777777" w:rsidR="00A77B3E" w:rsidRDefault="00EA4CB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World Health Organization (WHO)</w:t>
      </w:r>
      <w:r w:rsidRPr="00D47C32">
        <w:rPr>
          <w:rFonts w:ascii="Book Antiqua" w:eastAsia="Book Antiqua" w:hAnsi="Book Antiqua" w:cs="Book Antiqua"/>
          <w:color w:val="000000"/>
        </w:rPr>
        <w:t>. WHO coronavirus (COVID-19) dashboard. https://covid19.who.int/. Accessed January 19,</w:t>
      </w:r>
      <w:r>
        <w:rPr>
          <w:rFonts w:ascii="Book Antiqua" w:eastAsia="Book Antiqua" w:hAnsi="Book Antiqua" w:cs="Book Antiqua"/>
          <w:color w:val="000000"/>
        </w:rPr>
        <w:t xml:space="preserve"> 2021. [DOI:10.46945/bpj.10.1.03.01]</w:t>
      </w:r>
    </w:p>
    <w:p w14:paraId="28A5646D" w14:textId="77777777" w:rsidR="00A77B3E" w:rsidRDefault="00EA4CB7">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Cheng CC</w:t>
      </w:r>
      <w:r>
        <w:rPr>
          <w:rFonts w:ascii="Book Antiqua" w:eastAsia="Book Antiqua" w:hAnsi="Book Antiqua" w:cs="Book Antiqua"/>
          <w:color w:val="000000"/>
        </w:rPr>
        <w:t xml:space="preserve">, Liu CC, Yen JC, Chiu TF, Liu YN, Hsueh TY, Hsiao SH. Systematic Screening for SARS-CoV-2 to Detect Asymptomatic Infections: An Epitome of Taiwan's Outbreak. </w:t>
      </w:r>
      <w:r>
        <w:rPr>
          <w:rFonts w:ascii="Book Antiqua" w:eastAsia="Book Antiqua" w:hAnsi="Book Antiqua" w:cs="Book Antiqua"/>
          <w:i/>
          <w:iCs/>
          <w:color w:val="000000"/>
        </w:rPr>
        <w:t>Can J Infect Dis Med Microbiol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6441339 [PMID: 35178135 DOI: 10.1155/2022/6441339]</w:t>
      </w:r>
    </w:p>
    <w:p w14:paraId="6C0A6FCE" w14:textId="77777777" w:rsidR="00A77B3E" w:rsidRDefault="00EA4CB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Carter B</w:t>
      </w:r>
      <w:r>
        <w:rPr>
          <w:rFonts w:ascii="Book Antiqua" w:eastAsia="Book Antiqua" w:hAnsi="Book Antiqua" w:cs="Book Antiqua"/>
          <w:color w:val="000000"/>
        </w:rPr>
        <w:t xml:space="preserve">, Collins JT, Barlow-Pay F, Rickard F, Bruce E, Verduri A, Quinn TJ, Mitchell E, Price A, Vilches-Moraga A, Stechman MJ, Short R, Einarsson A, Braude P, Moug S, Myint PK, Hewitt J, Pearce L, McCarthy K; COPE Study Collaborators. Nosocomial COVID-19 infection: examining the risk of mortality. The COPE-Nosocomial Study (COVID in Older PEople).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376-384 [PMID: 32702463 DOI: 10.1016/j.jhin.2020.07.013]</w:t>
      </w:r>
    </w:p>
    <w:p w14:paraId="6770133E" w14:textId="77777777" w:rsidR="00A77B3E" w:rsidRDefault="00EA4CB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Chow EJ</w:t>
      </w:r>
      <w:r>
        <w:rPr>
          <w:rFonts w:ascii="Book Antiqua" w:eastAsia="Book Antiqua" w:hAnsi="Book Antiqua" w:cs="Book Antiqua"/>
          <w:color w:val="000000"/>
        </w:rPr>
        <w:t xml:space="preserve">, Schwartz NG, Tobolowsky FA, Zacks RLT, Huntington-Frazier M, Reddy SC, Rao AK. Symptom Screening at Illness Onset of Health Care Personnel With SARS-CoV-2 Infection in King County, Washington.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2087-2089 [PMID: 32301962 DOI: 10.1001/jama.2020.6637]</w:t>
      </w:r>
    </w:p>
    <w:p w14:paraId="519F1075" w14:textId="77777777" w:rsidR="00A77B3E" w:rsidRDefault="00EA4CB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Elkrief A</w:t>
      </w:r>
      <w:r>
        <w:rPr>
          <w:rFonts w:ascii="Book Antiqua" w:eastAsia="Book Antiqua" w:hAnsi="Book Antiqua" w:cs="Book Antiqua"/>
          <w:color w:val="000000"/>
        </w:rPr>
        <w:t xml:space="preserve">, Desilets A, Papneja N, Cvetkovic L, Groleau C, Lakehal YA, Shbat L, Richard C, Malo J, Belkaid W, Cook E, Doucet S, Tran TH, Jao K, Daaboul N, Bhang E, Loree JM, Miller WH Jr, Vinh DC, Bouganim N, Batist G, Letendre C, Routy B. High mortality among hospital-acquired COVID-19 infection in patients with cancer: A multicentre observational cohort study.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139</w:t>
      </w:r>
      <w:r>
        <w:rPr>
          <w:rFonts w:ascii="Book Antiqua" w:eastAsia="Book Antiqua" w:hAnsi="Book Antiqua" w:cs="Book Antiqua"/>
          <w:color w:val="000000"/>
        </w:rPr>
        <w:t>: 181-187 [PMID: 33035991 DOI: 10.1016/j.ejca.2020.08.017]</w:t>
      </w:r>
    </w:p>
    <w:p w14:paraId="5E4737A9" w14:textId="3705A945" w:rsidR="00A77B3E" w:rsidRDefault="00EA4CB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Luong-Nguyen M</w:t>
      </w:r>
      <w:r>
        <w:rPr>
          <w:rFonts w:ascii="Book Antiqua" w:eastAsia="Book Antiqua" w:hAnsi="Book Antiqua" w:cs="Book Antiqua"/>
          <w:color w:val="000000"/>
        </w:rPr>
        <w:t xml:space="preserve">, Hermand H, Abdalla S, Cabrit N, Hobeika C, Brouquet A, Goéré D, Sauvanet A. [Nosocomial infection with SARS-Cov-2 within departments of digestive surgery]. </w:t>
      </w:r>
      <w:r>
        <w:rPr>
          <w:rFonts w:ascii="Book Antiqua" w:eastAsia="Book Antiqua" w:hAnsi="Book Antiqua" w:cs="Book Antiqua"/>
          <w:i/>
          <w:iCs/>
          <w:color w:val="000000"/>
        </w:rPr>
        <w:t>J Chir Visc</w:t>
      </w:r>
      <w:r>
        <w:rPr>
          <w:rFonts w:ascii="Book Antiqua" w:eastAsia="Book Antiqua" w:hAnsi="Book Antiqua" w:cs="Book Antiqua"/>
          <w:color w:val="000000"/>
        </w:rPr>
        <w:t xml:space="preserve"> 2020; </w:t>
      </w:r>
      <w:r>
        <w:rPr>
          <w:rFonts w:ascii="Book Antiqua" w:eastAsia="Book Antiqua" w:hAnsi="Book Antiqua" w:cs="Book Antiqua"/>
          <w:b/>
          <w:bCs/>
          <w:color w:val="000000"/>
        </w:rPr>
        <w:t>157</w:t>
      </w:r>
      <w:r>
        <w:rPr>
          <w:rFonts w:ascii="Book Antiqua" w:eastAsia="Book Antiqua" w:hAnsi="Book Antiqua" w:cs="Book Antiqua"/>
          <w:color w:val="000000"/>
        </w:rPr>
        <w:t xml:space="preserve">: S13-S19 [PMID: 32341721 DOI: </w:t>
      </w:r>
      <w:r w:rsidR="00CB5C95" w:rsidRPr="00CB5C95">
        <w:rPr>
          <w:rFonts w:ascii="Book Antiqua" w:eastAsia="Book Antiqua" w:hAnsi="Book Antiqua" w:cs="Book Antiqua"/>
          <w:color w:val="000000"/>
        </w:rPr>
        <w:t>10.1016/j.jchirv.2020.04.012</w:t>
      </w:r>
      <w:r>
        <w:rPr>
          <w:rFonts w:ascii="Book Antiqua" w:eastAsia="Book Antiqua" w:hAnsi="Book Antiqua" w:cs="Book Antiqua"/>
          <w:color w:val="000000"/>
        </w:rPr>
        <w:t>]</w:t>
      </w:r>
    </w:p>
    <w:p w14:paraId="6D2F4275" w14:textId="2852F98C" w:rsidR="00A77B3E" w:rsidRDefault="00EA4CB7">
      <w:pPr>
        <w:spacing w:line="360" w:lineRule="auto"/>
        <w:jc w:val="both"/>
      </w:pPr>
      <w:r>
        <w:rPr>
          <w:rFonts w:ascii="Book Antiqua" w:eastAsia="Book Antiqua" w:hAnsi="Book Antiqua" w:cs="Book Antiqua"/>
          <w:color w:val="000000"/>
        </w:rPr>
        <w:t xml:space="preserve">8 </w:t>
      </w:r>
      <w:r w:rsidR="00E511FB" w:rsidRPr="00E511FB">
        <w:rPr>
          <w:rFonts w:ascii="Book Antiqua" w:eastAsia="Book Antiqua" w:hAnsi="Book Antiqua" w:cs="Book Antiqua"/>
          <w:b/>
          <w:bCs/>
          <w:color w:val="000000"/>
        </w:rPr>
        <w:t>Harada S</w:t>
      </w:r>
      <w:r w:rsidR="00E511FB" w:rsidRPr="00E511FB">
        <w:rPr>
          <w:rFonts w:ascii="Book Antiqua" w:eastAsia="Book Antiqua" w:hAnsi="Book Antiqua" w:cs="Book Antiqua"/>
          <w:color w:val="000000"/>
        </w:rPr>
        <w:t xml:space="preserve">, Uno S, Ando T, Iida M, Takano Y, Ishibashi Y, Uwamino Y, Nishimura T, Takeda A, Uchida S, Hirata A, Sata M, Matsumoto M, Takeuchi A, Obara H, Yokoyama H, Fukunaga K, Amagai M, Kitagawa Y, Takebayashi T, Hasegawa N. Control of a Nosocomial Outbreak of COVID-19 in a University Hospital. </w:t>
      </w:r>
      <w:r w:rsidR="00E511FB" w:rsidRPr="00E511FB">
        <w:rPr>
          <w:rFonts w:ascii="Book Antiqua" w:eastAsia="Book Antiqua" w:hAnsi="Book Antiqua" w:cs="Book Antiqua"/>
          <w:i/>
          <w:iCs/>
          <w:color w:val="000000"/>
        </w:rPr>
        <w:t>Open Forum Infect Dis</w:t>
      </w:r>
      <w:r w:rsidR="00E511FB" w:rsidRPr="00E511FB">
        <w:rPr>
          <w:rFonts w:ascii="Book Antiqua" w:eastAsia="Book Antiqua" w:hAnsi="Book Antiqua" w:cs="Book Antiqua"/>
          <w:color w:val="000000"/>
        </w:rPr>
        <w:t xml:space="preserve"> 2020; 7: ofaa512 [PMID: 33330740 DOI: 10.1093/ofid/ofaa512]</w:t>
      </w:r>
    </w:p>
    <w:p w14:paraId="49156A34" w14:textId="77777777" w:rsidR="00A77B3E" w:rsidRDefault="00EA4CB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Lai X,</w:t>
      </w:r>
      <w:r>
        <w:rPr>
          <w:rFonts w:ascii="Book Antiqua" w:eastAsia="Book Antiqua" w:hAnsi="Book Antiqua" w:cs="Book Antiqua"/>
          <w:color w:val="000000"/>
        </w:rPr>
        <w:t xml:space="preserve"> Zhou Q, Zhang X, Tan L. What influences the infection of COVID-19 in healthcare workers? J Infect DevCtries. 2020; </w:t>
      </w:r>
      <w:r>
        <w:rPr>
          <w:rFonts w:ascii="Book Antiqua" w:eastAsia="Book Antiqua" w:hAnsi="Book Antiqua" w:cs="Book Antiqua"/>
          <w:b/>
          <w:bCs/>
          <w:color w:val="000000"/>
        </w:rPr>
        <w:t>14</w:t>
      </w:r>
      <w:r>
        <w:rPr>
          <w:rFonts w:ascii="Book Antiqua" w:eastAsia="Book Antiqua" w:hAnsi="Book Antiqua" w:cs="Book Antiqua"/>
          <w:color w:val="000000"/>
        </w:rPr>
        <w:t>:1231-1237. [DOI:10.3855/jidc.13005]</w:t>
      </w:r>
    </w:p>
    <w:p w14:paraId="559835B7" w14:textId="77777777" w:rsidR="00A77B3E" w:rsidRDefault="00EA4CB7">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Casanova L</w:t>
      </w:r>
      <w:r>
        <w:rPr>
          <w:rFonts w:ascii="Book Antiqua" w:eastAsia="Book Antiqua" w:hAnsi="Book Antiqua" w:cs="Book Antiqua"/>
          <w:color w:val="000000"/>
        </w:rPr>
        <w:t xml:space="preserve">, Rutala WA, Weber DJ, Sobsey MD. Coronavirus survival on healthcare personal protective equipment.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560-561 [PMID: 20350196 DOI: 10.1086/652452]</w:t>
      </w:r>
    </w:p>
    <w:p w14:paraId="4B518BBD" w14:textId="77777777" w:rsidR="00A77B3E" w:rsidRDefault="00EA4CB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Repici A</w:t>
      </w:r>
      <w:r>
        <w:rPr>
          <w:rFonts w:ascii="Book Antiqua" w:eastAsia="Book Antiqua" w:hAnsi="Book Antiqua" w:cs="Book Antiqua"/>
          <w:color w:val="000000"/>
        </w:rPr>
        <w:t xml:space="preserve">, Maselli R, Colombo M, Gabbiadini R, Spadaccini M, Anderloni A, Carrara S, Fugazza A, Di Leo M, Galtieri PA, Pellegatta G, Ferrara EC, Azzolini E, Lagioia M. Coronavirus (COVID-19) outbreak: what the department of endoscopy should know.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192-197 [PMID: 32179106 DOI: 10.1016/j.gie.2020.03.019]</w:t>
      </w:r>
    </w:p>
    <w:p w14:paraId="126ABED5" w14:textId="54778905" w:rsidR="00A77B3E" w:rsidRDefault="00EA4CB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Chou MC,</w:t>
      </w:r>
      <w:r>
        <w:rPr>
          <w:rFonts w:ascii="Book Antiqua" w:eastAsia="Book Antiqua" w:hAnsi="Book Antiqua" w:cs="Book Antiqua"/>
          <w:color w:val="000000"/>
        </w:rPr>
        <w:t xml:space="preserve"> Chung CT, Chiu TF,Chang YS, Cheng CC. Effectiveness of social distancing to prevent COVID-19 transmission. </w:t>
      </w:r>
      <w:r w:rsidRPr="0093011F">
        <w:rPr>
          <w:rFonts w:ascii="Book Antiqua" w:eastAsia="Book Antiqua" w:hAnsi="Book Antiqua" w:cs="Book Antiqua"/>
          <w:i/>
          <w:iCs/>
          <w:color w:val="000000"/>
        </w:rPr>
        <w:t xml:space="preserve">Taipei City Medical Journal </w:t>
      </w:r>
      <w:r>
        <w:rPr>
          <w:rFonts w:ascii="Book Antiqua" w:eastAsia="Book Antiqua" w:hAnsi="Book Antiqua" w:cs="Book Antiqua"/>
          <w:color w:val="000000"/>
        </w:rPr>
        <w:t>2021;</w:t>
      </w:r>
      <w:r w:rsidR="0093011F">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w:t>
      </w:r>
      <w:r w:rsidR="0093011F">
        <w:rPr>
          <w:rFonts w:ascii="Book Antiqua" w:eastAsia="Book Antiqua" w:hAnsi="Book Antiqua" w:cs="Book Antiqua"/>
          <w:color w:val="000000"/>
        </w:rPr>
        <w:t xml:space="preserve"> </w:t>
      </w:r>
      <w:r>
        <w:rPr>
          <w:rFonts w:ascii="Book Antiqua" w:eastAsia="Book Antiqua" w:hAnsi="Book Antiqua" w:cs="Book Antiqua"/>
          <w:color w:val="000000"/>
        </w:rPr>
        <w:t>374-384 [DOI:</w:t>
      </w:r>
      <w:r w:rsidR="00C8218A">
        <w:rPr>
          <w:rFonts w:ascii="Book Antiqua" w:eastAsia="Book Antiqua" w:hAnsi="Book Antiqua" w:cs="Book Antiqua"/>
          <w:color w:val="000000"/>
        </w:rPr>
        <w:t xml:space="preserve"> </w:t>
      </w:r>
      <w:r>
        <w:rPr>
          <w:rFonts w:ascii="Book Antiqua" w:eastAsia="Book Antiqua" w:hAnsi="Book Antiqua" w:cs="Book Antiqua"/>
          <w:color w:val="000000"/>
        </w:rPr>
        <w:t>10.37473/dac/10.1101/2020.07.15.20154534]</w:t>
      </w:r>
    </w:p>
    <w:p w14:paraId="2427BDCF" w14:textId="77777777" w:rsidR="00A77B3E" w:rsidRDefault="00EA4CB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Höring S</w:t>
      </w:r>
      <w:r>
        <w:rPr>
          <w:rFonts w:ascii="Book Antiqua" w:eastAsia="Book Antiqua" w:hAnsi="Book Antiqua" w:cs="Book Antiqua"/>
          <w:color w:val="000000"/>
        </w:rPr>
        <w:t xml:space="preserve">, Fussen R, Neusser J, Kleines M, Laurentius T, Bollheimer LC, Keller D, Lemmen S. Management of a Hospital-Wide COVID-19 Outbreak Affecting Patients and Healthcare Workers. </w:t>
      </w:r>
      <w:r>
        <w:rPr>
          <w:rFonts w:ascii="Book Antiqua" w:eastAsia="Book Antiqua" w:hAnsi="Book Antiqua" w:cs="Book Antiqua"/>
          <w:i/>
          <w:iCs/>
          <w:color w:val="000000"/>
        </w:rPr>
        <w:t>SN Compr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2540-2545 [PMID: 33134846 DOI: 10.1007/s42399-020-00597-2]</w:t>
      </w:r>
    </w:p>
    <w:p w14:paraId="23A96C2B" w14:textId="77777777" w:rsidR="00A77B3E" w:rsidRDefault="00EA4CB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Wee LE</w:t>
      </w:r>
      <w:r>
        <w:rPr>
          <w:rFonts w:ascii="Book Antiqua" w:eastAsia="Book Antiqua" w:hAnsi="Book Antiqua" w:cs="Book Antiqua"/>
          <w:color w:val="000000"/>
        </w:rPr>
        <w:t xml:space="preserve">, Hsieh JYC, Phua GC, Tan Y, Conceicao EP, Wijaya L, Tan TT, Tan BH. Respiratory surveillance wards as a strategy to reduce nosocomial transmission of COVID-19 through early detection: The experience of a tertiary-care hospital in Singapore.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820-825 [PMID: 32381147 DOI: 10.1017/ice.2020.207]</w:t>
      </w:r>
    </w:p>
    <w:p w14:paraId="35A7696A" w14:textId="77777777" w:rsidR="00A77B3E" w:rsidRDefault="00EA4CB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Duy C</w:t>
      </w:r>
      <w:r>
        <w:rPr>
          <w:rFonts w:ascii="Book Antiqua" w:eastAsia="Book Antiqua" w:hAnsi="Book Antiqua" w:cs="Book Antiqua"/>
          <w:color w:val="000000"/>
        </w:rPr>
        <w:t xml:space="preserve">, Nong VM, Van Ngo A, Doan TT, Nguyen TQ, Truong PT, Olson L, Larsson M. Nosocomial Coronavirus Disease Outbreak Containment, Hanoi, Vietnam, March-April 2020.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33207153 DOI: 10.3201/eid2701.202656]</w:t>
      </w:r>
    </w:p>
    <w:p w14:paraId="7283DF65" w14:textId="6E73939A" w:rsidR="00A77B3E" w:rsidRDefault="00EA4CB7">
      <w:pPr>
        <w:spacing w:line="360" w:lineRule="auto"/>
        <w:jc w:val="both"/>
      </w:pPr>
      <w:r>
        <w:rPr>
          <w:rFonts w:ascii="Book Antiqua" w:eastAsia="Book Antiqua" w:hAnsi="Book Antiqua" w:cs="Book Antiqua"/>
          <w:color w:val="000000"/>
        </w:rPr>
        <w:t xml:space="preserve">16 </w:t>
      </w:r>
      <w:r w:rsidR="00E2653F" w:rsidRPr="00E2653F">
        <w:rPr>
          <w:rFonts w:ascii="Book Antiqua" w:eastAsia="Book Antiqua" w:hAnsi="Book Antiqua" w:cs="Book Antiqua"/>
          <w:b/>
          <w:bCs/>
          <w:color w:val="000000"/>
        </w:rPr>
        <w:t>Lee U</w:t>
      </w:r>
      <w:r w:rsidR="00E2653F" w:rsidRPr="00E2653F">
        <w:rPr>
          <w:rFonts w:ascii="Book Antiqua" w:eastAsia="Book Antiqua" w:hAnsi="Book Antiqua" w:cs="Book Antiqua"/>
          <w:color w:val="000000"/>
        </w:rPr>
        <w:t xml:space="preserve">, Kim SE, Lee SY, Wi HN, Choi O, Park JW, Kim D, Kim YJ, Shin HY, Kim M, Kim EJ, Kang SJ, Jung SI, Park KH. Source Analysis and Effective Control of a COVID-19 Outbreak in a University Teaching Hospital during a Period of Increasing Community Prevalence of COVID-19. </w:t>
      </w:r>
      <w:r w:rsidR="00E2653F" w:rsidRPr="00E2653F">
        <w:rPr>
          <w:rFonts w:ascii="Book Antiqua" w:eastAsia="Book Antiqua" w:hAnsi="Book Antiqua" w:cs="Book Antiqua"/>
          <w:i/>
          <w:iCs/>
          <w:color w:val="000000"/>
        </w:rPr>
        <w:t>J Korean Med Sci</w:t>
      </w:r>
      <w:r w:rsidR="00E2653F" w:rsidRPr="00E2653F">
        <w:rPr>
          <w:rFonts w:ascii="Book Antiqua" w:eastAsia="Book Antiqua" w:hAnsi="Book Antiqua" w:cs="Book Antiqua"/>
          <w:color w:val="000000"/>
        </w:rPr>
        <w:t xml:space="preserve"> 2021; 36: e179 [PMID: 34155840 DOI: </w:t>
      </w:r>
      <w:r w:rsidR="001864B8" w:rsidRPr="001864B8">
        <w:rPr>
          <w:rFonts w:ascii="Book Antiqua" w:eastAsia="Book Antiqua" w:hAnsi="Book Antiqua" w:cs="Book Antiqua"/>
          <w:color w:val="000000"/>
        </w:rPr>
        <w:t>10.3346/jkms.2021.36.e179</w:t>
      </w:r>
      <w:r w:rsidR="00E2653F" w:rsidRPr="00E2653F">
        <w:rPr>
          <w:rFonts w:ascii="Book Antiqua" w:eastAsia="Book Antiqua" w:hAnsi="Book Antiqua" w:cs="Book Antiqua"/>
          <w:color w:val="000000"/>
        </w:rPr>
        <w:t>]</w:t>
      </w:r>
    </w:p>
    <w:p w14:paraId="481E285E" w14:textId="77777777" w:rsidR="00A77B3E" w:rsidRDefault="00EA4CB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Asad H</w:t>
      </w:r>
      <w:r>
        <w:rPr>
          <w:rFonts w:ascii="Book Antiqua" w:eastAsia="Book Antiqua" w:hAnsi="Book Antiqua" w:cs="Book Antiqua"/>
          <w:color w:val="000000"/>
        </w:rPr>
        <w:t xml:space="preserve">, Johnston C, Blyth I, Holborow A, Bone A, Porter L, Tidswell P, Healy B. Health Care Workers and Patients as Trojan Horses: a COVID19 ward outbreak. </w:t>
      </w:r>
      <w:r>
        <w:rPr>
          <w:rFonts w:ascii="Book Antiqua" w:eastAsia="Book Antiqua" w:hAnsi="Book Antiqua" w:cs="Book Antiqua"/>
          <w:i/>
          <w:iCs/>
          <w:color w:val="000000"/>
        </w:rPr>
        <w:t>Infect Prev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100073 [PMID: 34316562 DOI: 10.1016/j.infpip.2020.100073]</w:t>
      </w:r>
    </w:p>
    <w:p w14:paraId="47FF6F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D690511" w14:textId="77777777" w:rsidR="00A77B3E" w:rsidRDefault="00EA4CB7">
      <w:pPr>
        <w:spacing w:line="360" w:lineRule="auto"/>
        <w:jc w:val="both"/>
      </w:pPr>
      <w:r>
        <w:rPr>
          <w:rFonts w:ascii="Book Antiqua" w:eastAsia="Book Antiqua" w:hAnsi="Book Antiqua" w:cs="Book Antiqua"/>
          <w:b/>
          <w:color w:val="000000"/>
        </w:rPr>
        <w:lastRenderedPageBreak/>
        <w:t>Footnotes</w:t>
      </w:r>
    </w:p>
    <w:p w14:paraId="30F437C4" w14:textId="77777777" w:rsidR="00A77B3E" w:rsidRDefault="00EA4CB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hospital’s institutional review board (IRB), with IRB number TCHIRB-11101009-E. All investigations were carried out in compliance with relevant laws and guidelines, and with the ethical standards of the Declaration of Helsinki.</w:t>
      </w:r>
    </w:p>
    <w:p w14:paraId="240C24D5" w14:textId="77777777" w:rsidR="00A77B3E" w:rsidRDefault="00A77B3E">
      <w:pPr>
        <w:spacing w:line="360" w:lineRule="auto"/>
        <w:jc w:val="both"/>
      </w:pPr>
    </w:p>
    <w:p w14:paraId="00EDD5ED" w14:textId="5AC97A7A" w:rsidR="00A77B3E" w:rsidRDefault="00EA4CB7">
      <w:pPr>
        <w:spacing w:line="360" w:lineRule="auto"/>
        <w:jc w:val="both"/>
      </w:pPr>
      <w:r>
        <w:rPr>
          <w:rFonts w:ascii="Book Antiqua" w:eastAsia="Book Antiqua" w:hAnsi="Book Antiqua" w:cs="Book Antiqua"/>
          <w:b/>
          <w:bCs/>
          <w:color w:val="000000"/>
        </w:rPr>
        <w:t xml:space="preserve">Conflict-of-interest statement: </w:t>
      </w:r>
      <w:r w:rsidR="00CF055E" w:rsidRPr="00CF055E">
        <w:rPr>
          <w:rFonts w:ascii="Book Antiqua" w:eastAsia="Book Antiqua" w:hAnsi="Book Antiqua" w:cs="Book Antiqua"/>
          <w:color w:val="000000"/>
        </w:rPr>
        <w:t>There are no conflicts of interest to report.</w:t>
      </w:r>
    </w:p>
    <w:p w14:paraId="3F3490B5" w14:textId="77777777" w:rsidR="00A77B3E" w:rsidRDefault="00A77B3E">
      <w:pPr>
        <w:spacing w:line="360" w:lineRule="auto"/>
        <w:jc w:val="both"/>
      </w:pPr>
    </w:p>
    <w:p w14:paraId="5EA03EA7" w14:textId="77777777" w:rsidR="00A77B3E" w:rsidRDefault="00EA4CB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4907C3C" w14:textId="77777777" w:rsidR="00A77B3E" w:rsidRDefault="00A77B3E">
      <w:pPr>
        <w:spacing w:line="360" w:lineRule="auto"/>
        <w:jc w:val="both"/>
      </w:pPr>
    </w:p>
    <w:p w14:paraId="75FAF564" w14:textId="77777777" w:rsidR="00A77B3E" w:rsidRDefault="00EA4CB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A4F73D" w14:textId="77777777" w:rsidR="00A77B3E" w:rsidRDefault="00A77B3E">
      <w:pPr>
        <w:spacing w:line="360" w:lineRule="auto"/>
        <w:jc w:val="both"/>
      </w:pPr>
    </w:p>
    <w:p w14:paraId="4EADA704" w14:textId="77777777" w:rsidR="00A77B3E" w:rsidRDefault="00EA4CB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6ED25B5" w14:textId="77777777" w:rsidR="00A77B3E" w:rsidRDefault="00EA4CB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2CC881E" w14:textId="2FA557D9" w:rsidR="00A77B3E" w:rsidRDefault="00EA4CB7">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Taipei City Hospital, 0000000316458457.</w:t>
      </w:r>
    </w:p>
    <w:p w14:paraId="7B8EA802" w14:textId="77777777" w:rsidR="00A77B3E" w:rsidRDefault="00A77B3E">
      <w:pPr>
        <w:spacing w:line="360" w:lineRule="auto"/>
        <w:jc w:val="both"/>
      </w:pPr>
    </w:p>
    <w:p w14:paraId="2AD04F03" w14:textId="77777777" w:rsidR="00A77B3E" w:rsidRDefault="00EA4CB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30, 2022</w:t>
      </w:r>
    </w:p>
    <w:p w14:paraId="1474016E" w14:textId="77777777" w:rsidR="00A77B3E" w:rsidRDefault="00EA4CB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13, 2022</w:t>
      </w:r>
    </w:p>
    <w:p w14:paraId="41679C8C" w14:textId="77777777" w:rsidR="00A77B3E" w:rsidRDefault="00EA4CB7">
      <w:pPr>
        <w:spacing w:line="360" w:lineRule="auto"/>
        <w:jc w:val="both"/>
      </w:pPr>
      <w:r>
        <w:rPr>
          <w:rFonts w:ascii="Book Antiqua" w:eastAsia="Book Antiqua" w:hAnsi="Book Antiqua" w:cs="Book Antiqua"/>
          <w:b/>
          <w:color w:val="000000"/>
        </w:rPr>
        <w:t xml:space="preserve">Article in press: </w:t>
      </w:r>
    </w:p>
    <w:p w14:paraId="3EED7A8E" w14:textId="77777777" w:rsidR="00A77B3E" w:rsidRDefault="00A77B3E">
      <w:pPr>
        <w:spacing w:line="360" w:lineRule="auto"/>
        <w:jc w:val="both"/>
      </w:pPr>
    </w:p>
    <w:p w14:paraId="37836F4E" w14:textId="5FC3CF44" w:rsidR="00A77B3E" w:rsidRDefault="00EA4CB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Health </w:t>
      </w:r>
      <w:r w:rsidR="004225FE">
        <w:rPr>
          <w:rFonts w:ascii="Book Antiqua" w:eastAsia="Book Antiqua" w:hAnsi="Book Antiqua" w:cs="Book Antiqua"/>
          <w:color w:val="000000"/>
        </w:rPr>
        <w:t>care sciences and serv</w:t>
      </w:r>
      <w:r>
        <w:rPr>
          <w:rFonts w:ascii="Book Antiqua" w:eastAsia="Book Antiqua" w:hAnsi="Book Antiqua" w:cs="Book Antiqua"/>
          <w:color w:val="000000"/>
        </w:rPr>
        <w:t>ices</w:t>
      </w:r>
    </w:p>
    <w:p w14:paraId="4851D562" w14:textId="77777777" w:rsidR="00A77B3E" w:rsidRDefault="00EA4CB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0673E679" w14:textId="77777777" w:rsidR="00A77B3E" w:rsidRDefault="00EA4CB7">
      <w:pPr>
        <w:spacing w:line="360" w:lineRule="auto"/>
        <w:jc w:val="both"/>
      </w:pPr>
      <w:r>
        <w:rPr>
          <w:rFonts w:ascii="Book Antiqua" w:eastAsia="Book Antiqua" w:hAnsi="Book Antiqua" w:cs="Book Antiqua"/>
          <w:b/>
          <w:color w:val="000000"/>
        </w:rPr>
        <w:t>Peer-review report’s scientific quality classification</w:t>
      </w:r>
    </w:p>
    <w:p w14:paraId="275D6994" w14:textId="77777777" w:rsidR="00A77B3E" w:rsidRDefault="00EA4CB7">
      <w:pPr>
        <w:spacing w:line="360" w:lineRule="auto"/>
        <w:jc w:val="both"/>
      </w:pPr>
      <w:r>
        <w:rPr>
          <w:rFonts w:ascii="Book Antiqua" w:eastAsia="Book Antiqua" w:hAnsi="Book Antiqua" w:cs="Book Antiqua"/>
          <w:color w:val="000000"/>
        </w:rPr>
        <w:lastRenderedPageBreak/>
        <w:t>Grade A (Excellent): 0</w:t>
      </w:r>
    </w:p>
    <w:p w14:paraId="45A82064" w14:textId="77777777" w:rsidR="00A77B3E" w:rsidRDefault="00EA4CB7">
      <w:pPr>
        <w:spacing w:line="360" w:lineRule="auto"/>
        <w:jc w:val="both"/>
      </w:pPr>
      <w:r>
        <w:rPr>
          <w:rFonts w:ascii="Book Antiqua" w:eastAsia="Book Antiqua" w:hAnsi="Book Antiqua" w:cs="Book Antiqua"/>
          <w:color w:val="000000"/>
        </w:rPr>
        <w:t>Grade B (Very good): B</w:t>
      </w:r>
    </w:p>
    <w:p w14:paraId="5DEF7D0F" w14:textId="77777777" w:rsidR="00A77B3E" w:rsidRDefault="00EA4CB7">
      <w:pPr>
        <w:spacing w:line="360" w:lineRule="auto"/>
        <w:jc w:val="both"/>
      </w:pPr>
      <w:r>
        <w:rPr>
          <w:rFonts w:ascii="Book Antiqua" w:eastAsia="Book Antiqua" w:hAnsi="Book Antiqua" w:cs="Book Antiqua"/>
          <w:color w:val="000000"/>
        </w:rPr>
        <w:t>Grade C (Good): C</w:t>
      </w:r>
    </w:p>
    <w:p w14:paraId="479D9565" w14:textId="77777777" w:rsidR="00A77B3E" w:rsidRDefault="00EA4CB7">
      <w:pPr>
        <w:spacing w:line="360" w:lineRule="auto"/>
        <w:jc w:val="both"/>
      </w:pPr>
      <w:r>
        <w:rPr>
          <w:rFonts w:ascii="Book Antiqua" w:eastAsia="Book Antiqua" w:hAnsi="Book Antiqua" w:cs="Book Antiqua"/>
          <w:color w:val="000000"/>
        </w:rPr>
        <w:t>Grade D (Fair): D</w:t>
      </w:r>
    </w:p>
    <w:p w14:paraId="03792195" w14:textId="77777777" w:rsidR="00A77B3E" w:rsidRDefault="00EA4CB7">
      <w:pPr>
        <w:spacing w:line="360" w:lineRule="auto"/>
        <w:jc w:val="both"/>
      </w:pPr>
      <w:r>
        <w:rPr>
          <w:rFonts w:ascii="Book Antiqua" w:eastAsia="Book Antiqua" w:hAnsi="Book Antiqua" w:cs="Book Antiqua"/>
          <w:color w:val="000000"/>
        </w:rPr>
        <w:t>Grade E (Poor): 0</w:t>
      </w:r>
    </w:p>
    <w:p w14:paraId="5909F518" w14:textId="77777777" w:rsidR="00A77B3E" w:rsidRDefault="00A77B3E">
      <w:pPr>
        <w:spacing w:line="360" w:lineRule="auto"/>
        <w:jc w:val="both"/>
      </w:pPr>
    </w:p>
    <w:p w14:paraId="6E0C7AC0" w14:textId="49AB1A3B" w:rsidR="00324D1D" w:rsidRDefault="00EA4CB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J, China; Lomeli SM, Mexico; Paparoupa M, Germany</w:t>
      </w:r>
      <w:r>
        <w:rPr>
          <w:rFonts w:ascii="Book Antiqua" w:eastAsia="Book Antiqua" w:hAnsi="Book Antiqua" w:cs="Book Antiqua"/>
          <w:b/>
          <w:color w:val="000000"/>
        </w:rPr>
        <w:t xml:space="preserve"> S-Editor: </w:t>
      </w:r>
      <w:r w:rsidR="00040C0B" w:rsidRPr="00040C0B">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B81213" w:rsidRPr="00B8121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E26322" w:rsidRPr="00040C0B">
        <w:rPr>
          <w:rFonts w:ascii="Book Antiqua" w:eastAsia="Book Antiqua" w:hAnsi="Book Antiqua" w:cs="Book Antiqua"/>
          <w:bCs/>
          <w:color w:val="000000"/>
        </w:rPr>
        <w:t>Ma YJ</w:t>
      </w:r>
    </w:p>
    <w:p w14:paraId="4A38709F" w14:textId="5E2E2FB3" w:rsidR="00A77B3E" w:rsidRDefault="00324D1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CE8C82F" w14:textId="5318C887" w:rsidR="00324D1D" w:rsidRDefault="00324D1D">
      <w:pPr>
        <w:spacing w:line="360" w:lineRule="auto"/>
        <w:jc w:val="both"/>
      </w:pPr>
    </w:p>
    <w:p w14:paraId="650DE555" w14:textId="73D48FC4" w:rsidR="009A188D" w:rsidRPr="009A188D" w:rsidRDefault="00FB3441" w:rsidP="009A188D">
      <w:pPr>
        <w:spacing w:line="360" w:lineRule="auto"/>
        <w:jc w:val="both"/>
      </w:pPr>
      <w:r>
        <w:rPr>
          <w:noProof/>
        </w:rPr>
        <w:drawing>
          <wp:inline distT="0" distB="0" distL="0" distR="0" wp14:anchorId="68B44CFB" wp14:editId="0B631977">
            <wp:extent cx="5652770" cy="3061970"/>
            <wp:effectExtent l="0" t="0" r="508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2770" cy="3061970"/>
                    </a:xfrm>
                    <a:prstGeom prst="rect">
                      <a:avLst/>
                    </a:prstGeom>
                    <a:noFill/>
                    <a:ln>
                      <a:noFill/>
                    </a:ln>
                  </pic:spPr>
                </pic:pic>
              </a:graphicData>
            </a:graphic>
          </wp:inline>
        </w:drawing>
      </w:r>
    </w:p>
    <w:p w14:paraId="50012735" w14:textId="3D2677B0" w:rsidR="00982719" w:rsidRDefault="009A188D" w:rsidP="009A188D">
      <w:pPr>
        <w:spacing w:line="360" w:lineRule="auto"/>
        <w:jc w:val="both"/>
        <w:rPr>
          <w:rFonts w:ascii="Book Antiqua" w:hAnsi="Book Antiqua"/>
          <w:b/>
          <w:bCs/>
        </w:rPr>
      </w:pPr>
      <w:r w:rsidRPr="001B688E">
        <w:rPr>
          <w:rFonts w:ascii="Book Antiqua" w:hAnsi="Book Antiqua"/>
          <w:b/>
          <w:bCs/>
        </w:rPr>
        <w:t xml:space="preserve">Figure 1 Trend of </w:t>
      </w:r>
      <w:r w:rsidR="002376C0" w:rsidRPr="001B688E">
        <w:rPr>
          <w:rFonts w:ascii="Book Antiqua" w:eastAsia="Book Antiqua" w:hAnsi="Book Antiqua" w:cs="Book Antiqua"/>
          <w:b/>
          <w:bCs/>
          <w:color w:val="000000"/>
          <w:szCs w:val="21"/>
        </w:rPr>
        <w:t>severe acute respiratory syndrome coronavirus 2</w:t>
      </w:r>
      <w:r w:rsidRPr="001B688E">
        <w:rPr>
          <w:rFonts w:ascii="Book Antiqua" w:hAnsi="Book Antiqua"/>
          <w:b/>
          <w:bCs/>
        </w:rPr>
        <w:t xml:space="preserve"> case numbers and fatality numbers of the first outbreak in Taiwan</w:t>
      </w:r>
      <w:r w:rsidR="002376C0" w:rsidRPr="001B688E">
        <w:rPr>
          <w:rFonts w:ascii="Book Antiqua" w:hAnsi="Book Antiqua"/>
          <w:b/>
          <w:bCs/>
        </w:rPr>
        <w:t>.</w:t>
      </w:r>
    </w:p>
    <w:p w14:paraId="07CA73A8" w14:textId="77777777" w:rsidR="00982719" w:rsidRDefault="00982719">
      <w:pPr>
        <w:rPr>
          <w:rFonts w:ascii="Book Antiqua" w:hAnsi="Book Antiqua"/>
          <w:b/>
          <w:bCs/>
        </w:rPr>
      </w:pPr>
      <w:r>
        <w:rPr>
          <w:rFonts w:ascii="Book Antiqua" w:hAnsi="Book Antiqua"/>
          <w:b/>
          <w:bCs/>
        </w:rPr>
        <w:br w:type="page"/>
      </w:r>
    </w:p>
    <w:p w14:paraId="64B807D3" w14:textId="566F720C" w:rsidR="00982719" w:rsidRPr="00F00AE5" w:rsidRDefault="00982719" w:rsidP="00982719">
      <w:pPr>
        <w:adjustRightInd w:val="0"/>
        <w:snapToGrid w:val="0"/>
        <w:spacing w:line="360" w:lineRule="auto"/>
        <w:jc w:val="both"/>
        <w:rPr>
          <w:rFonts w:ascii="Book Antiqua" w:hAnsi="Book Antiqua"/>
        </w:rPr>
      </w:pPr>
      <w:r w:rsidRPr="00F00AE5">
        <w:rPr>
          <w:rFonts w:ascii="Book Antiqua" w:hAnsi="Book Antiqua"/>
          <w:b/>
          <w:bCs/>
        </w:rPr>
        <w:lastRenderedPageBreak/>
        <w:t>Table</w:t>
      </w:r>
      <w:r>
        <w:rPr>
          <w:rFonts w:ascii="Book Antiqua" w:hAnsi="Book Antiqua"/>
          <w:b/>
          <w:bCs/>
        </w:rPr>
        <w:t xml:space="preserve"> </w:t>
      </w:r>
      <w:r w:rsidRPr="00F00AE5">
        <w:rPr>
          <w:rFonts w:ascii="Book Antiqua" w:hAnsi="Book Antiqua"/>
          <w:b/>
          <w:bCs/>
        </w:rPr>
        <w:t>1</w:t>
      </w:r>
      <w:r>
        <w:rPr>
          <w:rFonts w:ascii="Book Antiqua" w:hAnsi="Book Antiqua"/>
          <w:b/>
          <w:bCs/>
        </w:rPr>
        <w:t xml:space="preserve"> </w:t>
      </w:r>
      <w:r w:rsidRPr="00F00AE5">
        <w:rPr>
          <w:rFonts w:ascii="Book Antiqua" w:hAnsi="Book Antiqua"/>
          <w:b/>
          <w:bCs/>
        </w:rPr>
        <w:t>Distribution</w:t>
      </w:r>
      <w:r>
        <w:rPr>
          <w:rFonts w:ascii="Book Antiqua" w:hAnsi="Book Antiqua"/>
          <w:b/>
          <w:bCs/>
        </w:rPr>
        <w:t xml:space="preserve"> </w:t>
      </w:r>
      <w:r w:rsidRPr="00F00AE5">
        <w:rPr>
          <w:rFonts w:ascii="Book Antiqua" w:hAnsi="Book Antiqua"/>
          <w:b/>
          <w:bCs/>
        </w:rPr>
        <w:t>of</w:t>
      </w:r>
      <w:r>
        <w:rPr>
          <w:rFonts w:ascii="Book Antiqua" w:hAnsi="Book Antiqua"/>
          <w:b/>
          <w:bCs/>
        </w:rPr>
        <w:t xml:space="preserve"> </w:t>
      </w:r>
      <w:r w:rsidRPr="00F00AE5">
        <w:rPr>
          <w:rFonts w:ascii="Book Antiqua" w:hAnsi="Book Antiqua"/>
          <w:b/>
          <w:bCs/>
        </w:rPr>
        <w:t>cases</w:t>
      </w:r>
      <w:r>
        <w:rPr>
          <w:rFonts w:ascii="Book Antiqua" w:hAnsi="Book Antiqua"/>
          <w:b/>
          <w:bCs/>
        </w:rPr>
        <w:t xml:space="preserve"> </w:t>
      </w:r>
      <w:r w:rsidRPr="00F00AE5">
        <w:rPr>
          <w:rFonts w:ascii="Book Antiqua" w:hAnsi="Book Antiqua"/>
          <w:b/>
          <w:bCs/>
        </w:rPr>
        <w:t>of</w:t>
      </w:r>
      <w:r>
        <w:rPr>
          <w:rFonts w:ascii="Book Antiqua" w:hAnsi="Book Antiqua"/>
          <w:b/>
          <w:bCs/>
        </w:rPr>
        <w:t xml:space="preserve"> </w:t>
      </w:r>
      <w:r w:rsidR="002D2024" w:rsidRPr="002D2024">
        <w:rPr>
          <w:rFonts w:ascii="Book Antiqua" w:hAnsi="Book Antiqua"/>
          <w:b/>
          <w:bCs/>
        </w:rPr>
        <w:t>severe acute respiratory syndrome coronavirus 2</w:t>
      </w:r>
      <w:r w:rsidR="002D2024">
        <w:rPr>
          <w:rFonts w:ascii="Book Antiqua" w:hAnsi="Book Antiqua"/>
          <w:b/>
          <w:bCs/>
        </w:rPr>
        <w:t xml:space="preserve"> </w:t>
      </w:r>
      <w:r w:rsidRPr="00F00AE5">
        <w:rPr>
          <w:rFonts w:ascii="Book Antiqua" w:hAnsi="Book Antiqua"/>
          <w:b/>
          <w:bCs/>
        </w:rPr>
        <w:t>nosocomial</w:t>
      </w:r>
      <w:r>
        <w:rPr>
          <w:rFonts w:ascii="Book Antiqua" w:hAnsi="Book Antiqua"/>
          <w:b/>
          <w:bCs/>
        </w:rPr>
        <w:t xml:space="preserve"> </w:t>
      </w:r>
      <w:r w:rsidRPr="00F00AE5">
        <w:rPr>
          <w:rFonts w:ascii="Book Antiqua" w:hAnsi="Book Antiqua"/>
          <w:b/>
          <w:bCs/>
        </w:rPr>
        <w:t>infection</w:t>
      </w:r>
      <w:r>
        <w:rPr>
          <w:rFonts w:ascii="Book Antiqua" w:hAnsi="Book Antiqua"/>
          <w:b/>
          <w:bCs/>
        </w:rPr>
        <w:t xml:space="preserve"> </w:t>
      </w:r>
      <w:r w:rsidRPr="00F00AE5">
        <w:rPr>
          <w:rFonts w:ascii="Book Antiqua" w:hAnsi="Book Antiqua"/>
          <w:b/>
          <w:bCs/>
        </w:rPr>
        <w:t>in</w:t>
      </w:r>
      <w:r>
        <w:rPr>
          <w:rFonts w:ascii="Book Antiqua" w:hAnsi="Book Antiqua"/>
          <w:b/>
          <w:bCs/>
        </w:rPr>
        <w:t xml:space="preserve"> </w:t>
      </w:r>
      <w:r w:rsidRPr="00F00AE5">
        <w:rPr>
          <w:rFonts w:ascii="Book Antiqua" w:hAnsi="Book Antiqua"/>
          <w:b/>
          <w:bCs/>
        </w:rPr>
        <w:t>index</w:t>
      </w:r>
      <w:r>
        <w:rPr>
          <w:rFonts w:ascii="Book Antiqua" w:hAnsi="Book Antiqua"/>
          <w:b/>
          <w:bCs/>
        </w:rPr>
        <w:t xml:space="preserve"> </w:t>
      </w:r>
      <w:r w:rsidRPr="00F00AE5">
        <w:rPr>
          <w:rFonts w:ascii="Book Antiqua" w:hAnsi="Book Antiqua"/>
          <w:b/>
          <w:bCs/>
        </w:rPr>
        <w:t>cases</w:t>
      </w:r>
      <w:r>
        <w:rPr>
          <w:rFonts w:ascii="Book Antiqua" w:hAnsi="Book Antiqua"/>
          <w:b/>
          <w:bCs/>
        </w:rPr>
        <w:t xml:space="preserve"> </w:t>
      </w:r>
      <w:r w:rsidRPr="00F00AE5">
        <w:rPr>
          <w:rFonts w:ascii="Book Antiqua" w:hAnsi="Book Antiqua"/>
          <w:b/>
          <w:bCs/>
        </w:rPr>
        <w:t>and</w:t>
      </w:r>
      <w:r>
        <w:rPr>
          <w:rFonts w:ascii="Book Antiqua" w:hAnsi="Book Antiqua"/>
          <w:b/>
          <w:bCs/>
        </w:rPr>
        <w:t xml:space="preserve"> </w:t>
      </w:r>
      <w:r w:rsidRPr="00F00AE5">
        <w:rPr>
          <w:rFonts w:ascii="Book Antiqua" w:hAnsi="Book Antiqua"/>
          <w:b/>
          <w:bCs/>
        </w:rPr>
        <w:t>secondary</w:t>
      </w:r>
      <w:r>
        <w:rPr>
          <w:rFonts w:ascii="Book Antiqua" w:hAnsi="Book Antiqua"/>
          <w:b/>
          <w:bCs/>
        </w:rPr>
        <w:t xml:space="preserve"> </w:t>
      </w:r>
      <w:r w:rsidRPr="00F00AE5">
        <w:rPr>
          <w:rFonts w:ascii="Book Antiqua" w:hAnsi="Book Antiqua"/>
          <w:b/>
          <w:bCs/>
        </w:rPr>
        <w:t>cases</w:t>
      </w:r>
      <w:r>
        <w:rPr>
          <w:rFonts w:ascii="Book Antiqua" w:hAnsi="Book Antiqua"/>
          <w:b/>
          <w:bCs/>
        </w:rPr>
        <w:t xml:space="preserve"> </w:t>
      </w:r>
      <w:r w:rsidRPr="00F00AE5">
        <w:rPr>
          <w:rFonts w:ascii="Book Antiqua" w:hAnsi="Book Antiqua"/>
          <w:b/>
          <w:bCs/>
        </w:rPr>
        <w:t>infected</w:t>
      </w:r>
      <w:r>
        <w:rPr>
          <w:rFonts w:ascii="Book Antiqua" w:hAnsi="Book Antiqua"/>
          <w:b/>
          <w:bCs/>
        </w:rPr>
        <w:t xml:space="preserve"> </w:t>
      </w:r>
      <w:r w:rsidRPr="00F00AE5">
        <w:rPr>
          <w:rFonts w:ascii="Book Antiqua" w:hAnsi="Book Antiqua"/>
          <w:b/>
          <w:bCs/>
        </w:rPr>
        <w:t>by</w:t>
      </w:r>
      <w:r>
        <w:rPr>
          <w:rFonts w:ascii="Book Antiqua" w:hAnsi="Book Antiqua"/>
          <w:b/>
          <w:bCs/>
        </w:rPr>
        <w:t xml:space="preserve"> </w:t>
      </w:r>
      <w:r w:rsidRPr="00F00AE5">
        <w:rPr>
          <w:rFonts w:ascii="Book Antiqua" w:hAnsi="Book Antiqua"/>
          <w:b/>
          <w:bCs/>
        </w:rPr>
        <w:t>the</w:t>
      </w:r>
      <w:r>
        <w:rPr>
          <w:rFonts w:ascii="Book Antiqua" w:hAnsi="Book Antiqua"/>
          <w:b/>
          <w:bCs/>
        </w:rPr>
        <w:t xml:space="preserve"> </w:t>
      </w:r>
      <w:r w:rsidRPr="00F00AE5">
        <w:rPr>
          <w:rFonts w:ascii="Book Antiqua" w:hAnsi="Book Antiqua"/>
          <w:b/>
          <w:bCs/>
        </w:rPr>
        <w:t>index</w:t>
      </w:r>
      <w:r>
        <w:rPr>
          <w:rFonts w:ascii="Book Antiqua" w:hAnsi="Book Antiqua"/>
          <w:b/>
          <w:bCs/>
        </w:rPr>
        <w:t xml:space="preserve"> </w:t>
      </w:r>
      <w:r w:rsidRPr="00F00AE5">
        <w:rPr>
          <w:rFonts w:ascii="Book Antiqua" w:hAnsi="Book Antiqua"/>
          <w:b/>
          <w:bCs/>
        </w:rPr>
        <w:t>cases</w:t>
      </w:r>
      <w:r w:rsidR="00C052AE">
        <w:rPr>
          <w:rFonts w:ascii="Book Antiqua" w:hAnsi="Book Antiqua"/>
          <w:b/>
          <w:bCs/>
        </w:rPr>
        <w:t xml:space="preserve">, </w:t>
      </w:r>
      <w:r w:rsidR="00C052AE" w:rsidRPr="0002084A">
        <w:rPr>
          <w:rFonts w:ascii="Book Antiqua" w:hAnsi="Book Antiqua"/>
          <w:b/>
          <w:bCs/>
          <w:i/>
          <w:iCs/>
        </w:rPr>
        <w:t>n</w:t>
      </w:r>
      <w:r w:rsidR="00C052AE">
        <w:rPr>
          <w:rFonts w:ascii="Book Antiqua" w:hAnsi="Book Antiqua"/>
          <w:b/>
          <w:bCs/>
        </w:rPr>
        <w:t xml:space="preserve"> (%)</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442"/>
        <w:gridCol w:w="1109"/>
        <w:gridCol w:w="1122"/>
        <w:gridCol w:w="782"/>
        <w:gridCol w:w="1247"/>
        <w:gridCol w:w="1109"/>
        <w:gridCol w:w="1399"/>
        <w:gridCol w:w="1046"/>
      </w:tblGrid>
      <w:tr w:rsidR="003D5E9A" w:rsidRPr="00F00AE5" w14:paraId="064814E1" w14:textId="77777777" w:rsidTr="0002084A">
        <w:trPr>
          <w:trHeight w:val="399"/>
        </w:trPr>
        <w:tc>
          <w:tcPr>
            <w:tcW w:w="1103" w:type="dxa"/>
            <w:vMerge w:val="restart"/>
            <w:tcBorders>
              <w:top w:val="single" w:sz="4" w:space="0" w:color="auto"/>
              <w:bottom w:val="single" w:sz="4" w:space="0" w:color="auto"/>
            </w:tcBorders>
          </w:tcPr>
          <w:p w14:paraId="031103CC" w14:textId="77777777" w:rsidR="003D5E9A" w:rsidRPr="00F00AE5" w:rsidRDefault="003D5E9A" w:rsidP="00E23C97">
            <w:pPr>
              <w:spacing w:line="360" w:lineRule="auto"/>
              <w:jc w:val="both"/>
              <w:rPr>
                <w:rFonts w:ascii="Book Antiqua" w:hAnsi="Book Antiqua"/>
              </w:rPr>
            </w:pPr>
          </w:p>
        </w:tc>
        <w:tc>
          <w:tcPr>
            <w:tcW w:w="3451" w:type="dxa"/>
            <w:gridSpan w:val="4"/>
            <w:tcBorders>
              <w:top w:val="single" w:sz="4" w:space="0" w:color="auto"/>
              <w:bottom w:val="single" w:sz="4" w:space="0" w:color="auto"/>
            </w:tcBorders>
          </w:tcPr>
          <w:p w14:paraId="3ECB49EE" w14:textId="77777777" w:rsidR="003D5E9A" w:rsidRPr="00F00AE5" w:rsidRDefault="003D5E9A" w:rsidP="00E23C97">
            <w:pPr>
              <w:spacing w:line="360" w:lineRule="auto"/>
              <w:jc w:val="both"/>
              <w:rPr>
                <w:rFonts w:ascii="Book Antiqua" w:hAnsi="Book Antiqua"/>
              </w:rPr>
            </w:pPr>
            <w:r w:rsidRPr="00F00AE5">
              <w:rPr>
                <w:rFonts w:ascii="Book Antiqua" w:eastAsia="PMingLiU" w:hAnsi="Book Antiqua" w:cs="Times New Roman"/>
                <w:b/>
                <w:bCs/>
              </w:rPr>
              <w:t>Index</w:t>
            </w:r>
            <w:r>
              <w:rPr>
                <w:rFonts w:ascii="Book Antiqua" w:eastAsia="PMingLiU" w:hAnsi="Book Antiqua" w:cs="Times New Roman"/>
                <w:b/>
                <w:bCs/>
              </w:rPr>
              <w:t xml:space="preserve"> </w:t>
            </w:r>
            <w:r w:rsidRPr="00F00AE5">
              <w:rPr>
                <w:rFonts w:ascii="Book Antiqua" w:eastAsia="PMingLiU" w:hAnsi="Book Antiqua" w:cs="Times New Roman"/>
                <w:b/>
                <w:bCs/>
              </w:rPr>
              <w:t>case</w:t>
            </w:r>
          </w:p>
        </w:tc>
        <w:tc>
          <w:tcPr>
            <w:tcW w:w="4796" w:type="dxa"/>
            <w:gridSpan w:val="4"/>
            <w:tcBorders>
              <w:top w:val="single" w:sz="4" w:space="0" w:color="auto"/>
              <w:bottom w:val="single" w:sz="4" w:space="0" w:color="auto"/>
            </w:tcBorders>
          </w:tcPr>
          <w:p w14:paraId="17DFF85F" w14:textId="77777777" w:rsidR="003D5E9A" w:rsidRPr="00F00AE5" w:rsidRDefault="003D5E9A" w:rsidP="00E23C97">
            <w:pPr>
              <w:spacing w:line="360" w:lineRule="auto"/>
              <w:jc w:val="both"/>
              <w:rPr>
                <w:rFonts w:ascii="Book Antiqua" w:hAnsi="Book Antiqua"/>
              </w:rPr>
            </w:pPr>
            <w:r w:rsidRPr="00F00AE5">
              <w:rPr>
                <w:rFonts w:ascii="Book Antiqua" w:eastAsia="PMingLiU" w:hAnsi="Book Antiqua" w:cs="Times New Roman"/>
                <w:b/>
                <w:bCs/>
              </w:rPr>
              <w:t>Secondary</w:t>
            </w:r>
            <w:r>
              <w:rPr>
                <w:rFonts w:ascii="Book Antiqua" w:eastAsia="PMingLiU" w:hAnsi="Book Antiqua" w:cs="Times New Roman"/>
                <w:b/>
                <w:bCs/>
              </w:rPr>
              <w:t xml:space="preserve"> </w:t>
            </w:r>
            <w:r w:rsidRPr="00F00AE5">
              <w:rPr>
                <w:rFonts w:ascii="Book Antiqua" w:eastAsia="PMingLiU" w:hAnsi="Book Antiqua" w:cs="Times New Roman"/>
                <w:b/>
                <w:bCs/>
              </w:rPr>
              <w:t>cases</w:t>
            </w:r>
          </w:p>
        </w:tc>
      </w:tr>
      <w:tr w:rsidR="003D5E9A" w:rsidRPr="00F00AE5" w14:paraId="547552D9" w14:textId="77777777" w:rsidTr="0002084A">
        <w:tc>
          <w:tcPr>
            <w:tcW w:w="1103" w:type="dxa"/>
            <w:vMerge/>
            <w:tcBorders>
              <w:top w:val="single" w:sz="4" w:space="0" w:color="auto"/>
              <w:bottom w:val="single" w:sz="4" w:space="0" w:color="auto"/>
            </w:tcBorders>
          </w:tcPr>
          <w:p w14:paraId="1655B057" w14:textId="77777777" w:rsidR="003D5E9A" w:rsidRPr="00F00AE5" w:rsidRDefault="003D5E9A" w:rsidP="00E23C97">
            <w:pPr>
              <w:spacing w:line="360" w:lineRule="auto"/>
              <w:jc w:val="both"/>
              <w:rPr>
                <w:rFonts w:ascii="Book Antiqua" w:hAnsi="Book Antiqua"/>
              </w:rPr>
            </w:pPr>
          </w:p>
        </w:tc>
        <w:tc>
          <w:tcPr>
            <w:tcW w:w="442" w:type="dxa"/>
            <w:tcBorders>
              <w:top w:val="single" w:sz="4" w:space="0" w:color="auto"/>
              <w:bottom w:val="single" w:sz="4" w:space="0" w:color="auto"/>
            </w:tcBorders>
          </w:tcPr>
          <w:p w14:paraId="705AC0B6" w14:textId="77777777" w:rsidR="003D5E9A" w:rsidRPr="00F00AE5" w:rsidRDefault="003D5E9A" w:rsidP="00E23C97">
            <w:pPr>
              <w:spacing w:line="360" w:lineRule="auto"/>
              <w:jc w:val="both"/>
              <w:rPr>
                <w:rFonts w:ascii="Book Antiqua" w:hAnsi="Book Antiqua"/>
                <w:i/>
                <w:iCs/>
              </w:rPr>
            </w:pPr>
            <w:r w:rsidRPr="00F00AE5">
              <w:rPr>
                <w:rFonts w:ascii="Book Antiqua" w:hAnsi="Book Antiqua" w:cs="Times New Roman"/>
                <w:b/>
                <w:bCs/>
                <w:i/>
                <w:iCs/>
              </w:rPr>
              <w:t>N</w:t>
            </w:r>
          </w:p>
        </w:tc>
        <w:tc>
          <w:tcPr>
            <w:tcW w:w="1108" w:type="dxa"/>
            <w:tcBorders>
              <w:top w:val="single" w:sz="4" w:space="0" w:color="auto"/>
              <w:bottom w:val="single" w:sz="4" w:space="0" w:color="auto"/>
            </w:tcBorders>
          </w:tcPr>
          <w:p w14:paraId="668A52B7" w14:textId="54854C4D" w:rsidR="003D5E9A" w:rsidRPr="00F00AE5" w:rsidRDefault="003D5E9A" w:rsidP="0002084A">
            <w:pPr>
              <w:adjustRightInd w:val="0"/>
              <w:snapToGrid w:val="0"/>
              <w:spacing w:line="360" w:lineRule="auto"/>
              <w:jc w:val="both"/>
              <w:rPr>
                <w:rFonts w:ascii="Book Antiqua" w:hAnsi="Book Antiqua"/>
              </w:rPr>
            </w:pPr>
            <w:r w:rsidRPr="00F00AE5">
              <w:rPr>
                <w:rFonts w:ascii="Book Antiqua" w:hAnsi="Book Antiqua" w:cs="Times New Roman"/>
                <w:b/>
                <w:bCs/>
              </w:rPr>
              <w:t>Hospital</w:t>
            </w:r>
            <w:r>
              <w:rPr>
                <w:rFonts w:ascii="Book Antiqua" w:hAnsi="Book Antiqua" w:cs="Times New Roman"/>
                <w:b/>
                <w:bCs/>
              </w:rPr>
              <w:t xml:space="preserve"> </w:t>
            </w:r>
            <w:r w:rsidRPr="00F00AE5">
              <w:rPr>
                <w:rFonts w:ascii="Book Antiqua" w:hAnsi="Book Antiqua" w:cs="Times New Roman"/>
                <w:b/>
                <w:bCs/>
              </w:rPr>
              <w:t>staff</w:t>
            </w:r>
            <w:r>
              <w:rPr>
                <w:rFonts w:ascii="Book Antiqua" w:hAnsi="Book Antiqua" w:cs="Times New Roman"/>
                <w:vertAlign w:val="superscript"/>
              </w:rPr>
              <w:t>1</w:t>
            </w:r>
          </w:p>
        </w:tc>
        <w:tc>
          <w:tcPr>
            <w:tcW w:w="1120" w:type="dxa"/>
            <w:tcBorders>
              <w:top w:val="single" w:sz="4" w:space="0" w:color="auto"/>
              <w:bottom w:val="single" w:sz="4" w:space="0" w:color="auto"/>
            </w:tcBorders>
          </w:tcPr>
          <w:p w14:paraId="43BB7A85" w14:textId="0D208A14" w:rsidR="003D5E9A" w:rsidRPr="00F00AE5" w:rsidRDefault="003D5E9A" w:rsidP="0002084A">
            <w:pPr>
              <w:adjustRightInd w:val="0"/>
              <w:snapToGrid w:val="0"/>
              <w:spacing w:line="360" w:lineRule="auto"/>
              <w:jc w:val="both"/>
              <w:rPr>
                <w:rFonts w:ascii="Book Antiqua" w:hAnsi="Book Antiqua"/>
              </w:rPr>
            </w:pPr>
            <w:r w:rsidRPr="00F00AE5">
              <w:rPr>
                <w:rFonts w:ascii="Book Antiqua" w:hAnsi="Book Antiqua" w:cs="Times New Roman"/>
                <w:b/>
                <w:bCs/>
              </w:rPr>
              <w:t>Other</w:t>
            </w:r>
            <w:r>
              <w:rPr>
                <w:rFonts w:ascii="Book Antiqua" w:hAnsi="Book Antiqua" w:cs="Times New Roman"/>
                <w:b/>
                <w:bCs/>
              </w:rPr>
              <w:t xml:space="preserve"> </w:t>
            </w:r>
            <w:r w:rsidRPr="00F00AE5">
              <w:rPr>
                <w:rFonts w:ascii="Book Antiqua" w:hAnsi="Book Antiqua" w:cs="Times New Roman"/>
                <w:b/>
                <w:bCs/>
              </w:rPr>
              <w:t>contacts</w:t>
            </w:r>
            <w:r>
              <w:rPr>
                <w:rFonts w:ascii="Book Antiqua" w:hAnsi="Book Antiqua" w:cs="Times New Roman"/>
                <w:vertAlign w:val="superscript"/>
              </w:rPr>
              <w:t>2</w:t>
            </w:r>
          </w:p>
        </w:tc>
        <w:tc>
          <w:tcPr>
            <w:tcW w:w="781" w:type="dxa"/>
            <w:tcBorders>
              <w:top w:val="single" w:sz="4" w:space="0" w:color="auto"/>
              <w:bottom w:val="single" w:sz="4" w:space="0" w:color="auto"/>
            </w:tcBorders>
          </w:tcPr>
          <w:p w14:paraId="0A5816F0" w14:textId="77777777" w:rsidR="003D5E9A" w:rsidRPr="00F00AE5" w:rsidRDefault="003D5E9A" w:rsidP="00E23C97">
            <w:pPr>
              <w:spacing w:line="360" w:lineRule="auto"/>
              <w:jc w:val="both"/>
              <w:rPr>
                <w:rFonts w:ascii="Book Antiqua" w:hAnsi="Book Antiqua"/>
              </w:rPr>
            </w:pPr>
            <w:r w:rsidRPr="00F00AE5">
              <w:rPr>
                <w:rFonts w:ascii="Book Antiqua" w:eastAsia="PMingLiU" w:hAnsi="Book Antiqua" w:cs="Times New Roman"/>
                <w:b/>
                <w:bCs/>
                <w:i/>
                <w:iCs/>
              </w:rPr>
              <w:t>P</w:t>
            </w:r>
            <w:r>
              <w:rPr>
                <w:rFonts w:ascii="Book Antiqua" w:eastAsia="PMingLiU" w:hAnsi="Book Antiqua" w:cs="Times New Roman"/>
                <w:b/>
                <w:bCs/>
              </w:rPr>
              <w:t xml:space="preserve"> </w:t>
            </w:r>
            <w:r w:rsidRPr="00F00AE5">
              <w:rPr>
                <w:rFonts w:ascii="Book Antiqua" w:eastAsia="PMingLiU" w:hAnsi="Book Antiqua" w:cs="Times New Roman"/>
                <w:b/>
                <w:bCs/>
              </w:rPr>
              <w:t>value</w:t>
            </w:r>
          </w:p>
        </w:tc>
        <w:tc>
          <w:tcPr>
            <w:tcW w:w="1246" w:type="dxa"/>
            <w:tcBorders>
              <w:top w:val="single" w:sz="4" w:space="0" w:color="auto"/>
              <w:bottom w:val="single" w:sz="4" w:space="0" w:color="auto"/>
            </w:tcBorders>
          </w:tcPr>
          <w:p w14:paraId="4654D4FB" w14:textId="345DC78E" w:rsidR="003D5E9A" w:rsidRPr="00F00AE5" w:rsidRDefault="003D5E9A" w:rsidP="00C052AE">
            <w:pPr>
              <w:adjustRightInd w:val="0"/>
              <w:snapToGrid w:val="0"/>
              <w:spacing w:line="360" w:lineRule="auto"/>
              <w:jc w:val="both"/>
              <w:rPr>
                <w:rFonts w:ascii="Book Antiqua" w:eastAsia="PMingLiU" w:hAnsi="Book Antiqua" w:cs="Times New Roman"/>
                <w:b/>
                <w:bCs/>
              </w:rPr>
            </w:pPr>
            <w:r w:rsidRPr="00F00AE5">
              <w:rPr>
                <w:rFonts w:ascii="Book Antiqua" w:eastAsia="PMingLiU" w:hAnsi="Book Antiqua" w:cs="Times New Roman"/>
                <w:b/>
                <w:bCs/>
              </w:rPr>
              <w:t>Average</w:t>
            </w:r>
            <w:r>
              <w:rPr>
                <w:rFonts w:ascii="Book Antiqua" w:eastAsia="PMingLiU" w:hAnsi="Book Antiqua" w:cs="Times New Roman"/>
                <w:b/>
                <w:bCs/>
              </w:rPr>
              <w:t xml:space="preserve"> </w:t>
            </w:r>
            <w:r w:rsidRPr="00F00AE5">
              <w:rPr>
                <w:rFonts w:ascii="Book Antiqua" w:eastAsia="PMingLiU" w:hAnsi="Book Antiqua" w:cs="Times New Roman"/>
                <w:b/>
                <w:bCs/>
              </w:rPr>
              <w:t>No.</w:t>
            </w:r>
            <w:r>
              <w:rPr>
                <w:rFonts w:ascii="Book Antiqua" w:eastAsia="PMingLiU" w:hAnsi="Book Antiqua" w:cs="Times New Roman"/>
                <w:b/>
                <w:bCs/>
              </w:rPr>
              <w:t xml:space="preserve"> </w:t>
            </w:r>
            <w:r w:rsidRPr="00F00AE5">
              <w:rPr>
                <w:rFonts w:ascii="Book Antiqua" w:eastAsia="PMingLiU" w:hAnsi="Book Antiqua" w:cs="Times New Roman"/>
                <w:b/>
                <w:bCs/>
              </w:rPr>
              <w:t>of</w:t>
            </w:r>
            <w:r>
              <w:rPr>
                <w:rFonts w:ascii="Book Antiqua" w:eastAsia="PMingLiU" w:hAnsi="Book Antiqua" w:cs="Times New Roman"/>
                <w:b/>
                <w:bCs/>
              </w:rPr>
              <w:t xml:space="preserve"> </w:t>
            </w:r>
            <w:r w:rsidRPr="00F00AE5">
              <w:rPr>
                <w:rFonts w:ascii="Book Antiqua" w:eastAsia="PMingLiU" w:hAnsi="Book Antiqua" w:cs="Times New Roman"/>
                <w:b/>
                <w:bCs/>
              </w:rPr>
              <w:t>infections</w:t>
            </w:r>
            <w:r>
              <w:rPr>
                <w:rFonts w:ascii="Book Antiqua" w:eastAsia="PMingLiU" w:hAnsi="Book Antiqua" w:cs="Times New Roman"/>
                <w:b/>
                <w:bCs/>
              </w:rPr>
              <w:t xml:space="preserve"> </w:t>
            </w:r>
            <w:r w:rsidRPr="00F00AE5">
              <w:rPr>
                <w:rFonts w:ascii="Book Antiqua" w:eastAsia="PMingLiU" w:hAnsi="Book Antiqua" w:cs="Times New Roman"/>
                <w:b/>
                <w:bCs/>
              </w:rPr>
              <w:t>per</w:t>
            </w:r>
            <w:r>
              <w:rPr>
                <w:rFonts w:ascii="Book Antiqua" w:eastAsia="PMingLiU" w:hAnsi="Book Antiqua" w:cs="Times New Roman"/>
                <w:b/>
                <w:bCs/>
              </w:rPr>
              <w:t xml:space="preserve"> </w:t>
            </w:r>
            <w:r w:rsidRPr="00F00AE5">
              <w:rPr>
                <w:rFonts w:ascii="Book Antiqua" w:eastAsia="PMingLiU" w:hAnsi="Book Antiqua" w:cs="Times New Roman"/>
                <w:b/>
                <w:bCs/>
              </w:rPr>
              <w:t>index</w:t>
            </w:r>
            <w:r>
              <w:rPr>
                <w:rFonts w:ascii="Book Antiqua" w:eastAsia="PMingLiU" w:hAnsi="Book Antiqua" w:cs="Times New Roman"/>
                <w:b/>
                <w:bCs/>
              </w:rPr>
              <w:t xml:space="preserve"> </w:t>
            </w:r>
            <w:r w:rsidRPr="00F00AE5">
              <w:rPr>
                <w:rFonts w:ascii="Book Antiqua" w:eastAsia="PMingLiU" w:hAnsi="Book Antiqua" w:cs="Times New Roman"/>
                <w:b/>
                <w:bCs/>
              </w:rPr>
              <w:t>No.</w:t>
            </w:r>
            <w:r>
              <w:rPr>
                <w:rFonts w:ascii="Book Antiqua" w:eastAsia="PMingLiU" w:hAnsi="Book Antiqua" w:cs="Times New Roman"/>
                <w:b/>
                <w:bCs/>
              </w:rPr>
              <w:t xml:space="preserve"> </w:t>
            </w:r>
            <w:r w:rsidRPr="00F00AE5">
              <w:rPr>
                <w:rFonts w:ascii="Book Antiqua" w:eastAsia="PMingLiU" w:hAnsi="Book Antiqua" w:cs="Times New Roman"/>
                <w:b/>
                <w:bCs/>
              </w:rPr>
              <w:t>(</w:t>
            </w:r>
            <w:r w:rsidRPr="00F00AE5">
              <w:rPr>
                <w:rFonts w:ascii="Book Antiqua" w:eastAsia="PMingLiU" w:hAnsi="Book Antiqua" w:cs="Times New Roman"/>
                <w:b/>
                <w:bCs/>
                <w:i/>
                <w:iCs/>
              </w:rPr>
              <w:t>n</w:t>
            </w:r>
            <w:r>
              <w:rPr>
                <w:rFonts w:ascii="Book Antiqua" w:eastAsia="PMingLiU" w:hAnsi="Book Antiqua" w:cs="Times New Roman"/>
                <w:b/>
                <w:bCs/>
              </w:rPr>
              <w:t xml:space="preserve"> </w:t>
            </w:r>
            <w:r w:rsidRPr="00F00AE5">
              <w:rPr>
                <w:rFonts w:ascii="Book Antiqua" w:eastAsia="PMingLiU" w:hAnsi="Book Antiqua" w:cs="Times New Roman"/>
                <w:b/>
                <w:bCs/>
              </w:rPr>
              <w:t>=</w:t>
            </w:r>
            <w:r>
              <w:rPr>
                <w:rFonts w:ascii="Book Antiqua" w:eastAsia="PMingLiU" w:hAnsi="Book Antiqua" w:cs="Times New Roman"/>
                <w:b/>
                <w:bCs/>
              </w:rPr>
              <w:t xml:space="preserve"> </w:t>
            </w:r>
            <w:r w:rsidRPr="00F00AE5">
              <w:rPr>
                <w:rFonts w:ascii="Book Antiqua" w:eastAsia="PMingLiU" w:hAnsi="Book Antiqua" w:cs="Times New Roman"/>
                <w:b/>
                <w:bCs/>
              </w:rPr>
              <w:t>97)</w:t>
            </w:r>
          </w:p>
        </w:tc>
        <w:tc>
          <w:tcPr>
            <w:tcW w:w="1108" w:type="dxa"/>
            <w:tcBorders>
              <w:top w:val="single" w:sz="4" w:space="0" w:color="auto"/>
              <w:bottom w:val="single" w:sz="4" w:space="0" w:color="auto"/>
            </w:tcBorders>
          </w:tcPr>
          <w:p w14:paraId="46B122D7" w14:textId="514B715E" w:rsidR="003D5E9A" w:rsidRPr="00F00AE5" w:rsidRDefault="003D5E9A" w:rsidP="0002084A">
            <w:pPr>
              <w:adjustRightInd w:val="0"/>
              <w:snapToGrid w:val="0"/>
              <w:spacing w:line="360" w:lineRule="auto"/>
              <w:jc w:val="both"/>
              <w:rPr>
                <w:rFonts w:ascii="Book Antiqua" w:hAnsi="Book Antiqua"/>
              </w:rPr>
            </w:pPr>
            <w:r w:rsidRPr="00F00AE5">
              <w:rPr>
                <w:rFonts w:ascii="Book Antiqua" w:hAnsi="Book Antiqua" w:cs="Times New Roman"/>
                <w:b/>
                <w:bCs/>
              </w:rPr>
              <w:t>Hospital</w:t>
            </w:r>
            <w:r>
              <w:rPr>
                <w:rFonts w:ascii="Book Antiqua" w:hAnsi="Book Antiqua" w:cs="Times New Roman"/>
                <w:b/>
                <w:bCs/>
              </w:rPr>
              <w:t xml:space="preserve"> </w:t>
            </w:r>
            <w:r w:rsidRPr="00F00AE5">
              <w:rPr>
                <w:rFonts w:ascii="Book Antiqua" w:hAnsi="Book Antiqua" w:cs="Times New Roman"/>
                <w:b/>
                <w:bCs/>
              </w:rPr>
              <w:t>staff</w:t>
            </w:r>
          </w:p>
        </w:tc>
        <w:tc>
          <w:tcPr>
            <w:tcW w:w="1397" w:type="dxa"/>
            <w:tcBorders>
              <w:top w:val="single" w:sz="4" w:space="0" w:color="auto"/>
              <w:bottom w:val="single" w:sz="4" w:space="0" w:color="auto"/>
            </w:tcBorders>
          </w:tcPr>
          <w:p w14:paraId="50DC5932" w14:textId="4FCD71C7" w:rsidR="003D5E9A" w:rsidRPr="00F00AE5" w:rsidRDefault="003D5E9A" w:rsidP="0002084A">
            <w:pPr>
              <w:adjustRightInd w:val="0"/>
              <w:snapToGrid w:val="0"/>
              <w:spacing w:line="360" w:lineRule="auto"/>
              <w:jc w:val="both"/>
              <w:rPr>
                <w:rFonts w:ascii="Book Antiqua" w:hAnsi="Book Antiqua"/>
              </w:rPr>
            </w:pPr>
            <w:r w:rsidRPr="00F00AE5">
              <w:rPr>
                <w:rFonts w:ascii="Book Antiqua" w:eastAsia="PMingLiU" w:hAnsi="Book Antiqua" w:cs="Times New Roman"/>
                <w:b/>
                <w:bCs/>
              </w:rPr>
              <w:t>Caregivers</w:t>
            </w:r>
            <w:r>
              <w:rPr>
                <w:rFonts w:ascii="Book Antiqua" w:hAnsi="Book Antiqua" w:cs="Times New Roman"/>
                <w:vertAlign w:val="superscript"/>
              </w:rPr>
              <w:t>3</w:t>
            </w:r>
          </w:p>
        </w:tc>
        <w:tc>
          <w:tcPr>
            <w:tcW w:w="1045" w:type="dxa"/>
            <w:tcBorders>
              <w:top w:val="single" w:sz="4" w:space="0" w:color="auto"/>
              <w:bottom w:val="single" w:sz="4" w:space="0" w:color="auto"/>
            </w:tcBorders>
          </w:tcPr>
          <w:p w14:paraId="08B64B59" w14:textId="03FD0004" w:rsidR="003D5E9A" w:rsidRPr="00F00AE5" w:rsidRDefault="003D5E9A" w:rsidP="0002084A">
            <w:pPr>
              <w:adjustRightInd w:val="0"/>
              <w:snapToGrid w:val="0"/>
              <w:spacing w:line="360" w:lineRule="auto"/>
              <w:jc w:val="both"/>
              <w:rPr>
                <w:rFonts w:ascii="Book Antiqua" w:hAnsi="Book Antiqua"/>
              </w:rPr>
            </w:pPr>
            <w:r w:rsidRPr="00F00AE5">
              <w:rPr>
                <w:rFonts w:ascii="Book Antiqua" w:eastAsia="PMingLiU" w:hAnsi="Book Antiqua" w:cs="Times New Roman"/>
                <w:b/>
                <w:bCs/>
              </w:rPr>
              <w:t>Patients</w:t>
            </w:r>
          </w:p>
        </w:tc>
      </w:tr>
      <w:tr w:rsidR="00982719" w:rsidRPr="00F00AE5" w14:paraId="5BEE4C92" w14:textId="77777777" w:rsidTr="0002084A">
        <w:tc>
          <w:tcPr>
            <w:tcW w:w="1103" w:type="dxa"/>
            <w:tcBorders>
              <w:top w:val="single" w:sz="4" w:space="0" w:color="auto"/>
            </w:tcBorders>
          </w:tcPr>
          <w:p w14:paraId="33F82D8B" w14:textId="77777777" w:rsidR="00982719" w:rsidRPr="00F00AE5" w:rsidRDefault="00982719" w:rsidP="00E23C97">
            <w:pPr>
              <w:spacing w:line="360" w:lineRule="auto"/>
              <w:jc w:val="both"/>
              <w:rPr>
                <w:rFonts w:ascii="Book Antiqua" w:hAnsi="Book Antiqua"/>
              </w:rPr>
            </w:pPr>
            <w:r w:rsidRPr="00F00AE5">
              <w:rPr>
                <w:rFonts w:ascii="Book Antiqua" w:hAnsi="Book Antiqua" w:cs="Times New Roman"/>
              </w:rPr>
              <w:t>Cluster</w:t>
            </w:r>
          </w:p>
        </w:tc>
        <w:tc>
          <w:tcPr>
            <w:tcW w:w="442" w:type="dxa"/>
            <w:tcBorders>
              <w:top w:val="single" w:sz="4" w:space="0" w:color="auto"/>
            </w:tcBorders>
          </w:tcPr>
          <w:p w14:paraId="52F7F7C0" w14:textId="77777777" w:rsidR="00982719" w:rsidRPr="00F00AE5" w:rsidRDefault="00982719" w:rsidP="00E23C97">
            <w:pPr>
              <w:spacing w:line="360" w:lineRule="auto"/>
              <w:jc w:val="both"/>
              <w:rPr>
                <w:rFonts w:ascii="Book Antiqua" w:hAnsi="Book Antiqua"/>
              </w:rPr>
            </w:pPr>
            <w:r w:rsidRPr="00F00AE5">
              <w:rPr>
                <w:rFonts w:ascii="Book Antiqua" w:hAnsi="Book Antiqua"/>
              </w:rPr>
              <w:t>12</w:t>
            </w:r>
          </w:p>
        </w:tc>
        <w:tc>
          <w:tcPr>
            <w:tcW w:w="1108" w:type="dxa"/>
            <w:tcBorders>
              <w:top w:val="single" w:sz="4" w:space="0" w:color="auto"/>
            </w:tcBorders>
          </w:tcPr>
          <w:p w14:paraId="25F0C424" w14:textId="700CDB03" w:rsidR="00982719" w:rsidRPr="00F00AE5" w:rsidRDefault="00982719" w:rsidP="0002084A">
            <w:pPr>
              <w:adjustRightInd w:val="0"/>
              <w:snapToGrid w:val="0"/>
              <w:spacing w:line="360" w:lineRule="auto"/>
              <w:jc w:val="both"/>
              <w:rPr>
                <w:rFonts w:ascii="Book Antiqua" w:hAnsi="Book Antiqua"/>
              </w:rPr>
            </w:pPr>
            <w:r w:rsidRPr="00F00AE5">
              <w:rPr>
                <w:rFonts w:ascii="Book Antiqua" w:eastAsia="PMingLiU" w:hAnsi="Book Antiqua" w:cs="Times New Roman"/>
              </w:rPr>
              <w:t>3</w:t>
            </w:r>
            <w:r>
              <w:rPr>
                <w:rFonts w:ascii="Book Antiqua" w:eastAsia="PMingLiU" w:hAnsi="Book Antiqua" w:cs="Times New Roman"/>
              </w:rPr>
              <w:t xml:space="preserve"> </w:t>
            </w:r>
            <w:r w:rsidRPr="00F00AE5">
              <w:rPr>
                <w:rFonts w:ascii="Book Antiqua" w:eastAsia="PMingLiU" w:hAnsi="Book Antiqua" w:cs="Times New Roman"/>
              </w:rPr>
              <w:t>(25)</w:t>
            </w:r>
            <w:r>
              <w:rPr>
                <w:rFonts w:ascii="Book Antiqua" w:hAnsi="Book Antiqua" w:cs="Times New Roman"/>
                <w:b/>
                <w:bCs/>
              </w:rPr>
              <w:t xml:space="preserve"> </w:t>
            </w:r>
          </w:p>
        </w:tc>
        <w:tc>
          <w:tcPr>
            <w:tcW w:w="1120" w:type="dxa"/>
            <w:tcBorders>
              <w:top w:val="single" w:sz="4" w:space="0" w:color="auto"/>
            </w:tcBorders>
          </w:tcPr>
          <w:p w14:paraId="6AD6E928" w14:textId="3E65B21F" w:rsidR="00982719" w:rsidRPr="00F00AE5" w:rsidRDefault="00982719" w:rsidP="0002084A">
            <w:pPr>
              <w:adjustRightInd w:val="0"/>
              <w:snapToGrid w:val="0"/>
              <w:spacing w:line="360" w:lineRule="auto"/>
              <w:jc w:val="both"/>
              <w:rPr>
                <w:rFonts w:ascii="Book Antiqua" w:hAnsi="Book Antiqua"/>
              </w:rPr>
            </w:pPr>
            <w:r w:rsidRPr="00F00AE5">
              <w:rPr>
                <w:rFonts w:ascii="Book Antiqua" w:eastAsia="PMingLiU" w:hAnsi="Book Antiqua" w:cs="Times New Roman"/>
              </w:rPr>
              <w:t>9</w:t>
            </w:r>
            <w:r>
              <w:rPr>
                <w:rFonts w:ascii="Book Antiqua" w:eastAsia="PMingLiU" w:hAnsi="Book Antiqua" w:cs="Times New Roman"/>
              </w:rPr>
              <w:t xml:space="preserve"> </w:t>
            </w:r>
            <w:r w:rsidRPr="00F00AE5">
              <w:rPr>
                <w:rFonts w:ascii="Book Antiqua" w:eastAsia="PMingLiU" w:hAnsi="Book Antiqua" w:cs="Times New Roman"/>
              </w:rPr>
              <w:t>(75)</w:t>
            </w:r>
          </w:p>
        </w:tc>
        <w:tc>
          <w:tcPr>
            <w:tcW w:w="781" w:type="dxa"/>
            <w:tcBorders>
              <w:top w:val="single" w:sz="4" w:space="0" w:color="auto"/>
            </w:tcBorders>
          </w:tcPr>
          <w:p w14:paraId="51BB8B15" w14:textId="77777777"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&lt;</w:t>
            </w:r>
            <w:r>
              <w:rPr>
                <w:rFonts w:ascii="Book Antiqua" w:eastAsia="PMingLiU" w:hAnsi="Book Antiqua" w:cs="Times New Roman"/>
              </w:rPr>
              <w:t xml:space="preserve"> </w:t>
            </w:r>
            <w:r w:rsidRPr="00F00AE5">
              <w:rPr>
                <w:rFonts w:ascii="Book Antiqua" w:eastAsia="PMingLiU" w:hAnsi="Book Antiqua" w:cs="Times New Roman"/>
              </w:rPr>
              <w:t>0.001</w:t>
            </w:r>
          </w:p>
        </w:tc>
        <w:tc>
          <w:tcPr>
            <w:tcW w:w="1246" w:type="dxa"/>
            <w:tcBorders>
              <w:top w:val="single" w:sz="4" w:space="0" w:color="auto"/>
            </w:tcBorders>
          </w:tcPr>
          <w:p w14:paraId="22D37FAB" w14:textId="77777777"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8.08</w:t>
            </w:r>
          </w:p>
        </w:tc>
        <w:tc>
          <w:tcPr>
            <w:tcW w:w="1108" w:type="dxa"/>
            <w:tcBorders>
              <w:top w:val="single" w:sz="4" w:space="0" w:color="auto"/>
            </w:tcBorders>
          </w:tcPr>
          <w:p w14:paraId="26D59133" w14:textId="5E6F34F0"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29</w:t>
            </w:r>
            <w:r>
              <w:rPr>
                <w:rFonts w:ascii="Book Antiqua" w:eastAsia="PMingLiU" w:hAnsi="Book Antiqua" w:cs="Times New Roman"/>
              </w:rPr>
              <w:t xml:space="preserve"> </w:t>
            </w:r>
            <w:r w:rsidRPr="00F00AE5">
              <w:rPr>
                <w:rFonts w:ascii="Book Antiqua" w:eastAsia="PMingLiU" w:hAnsi="Book Antiqua" w:cs="Times New Roman"/>
              </w:rPr>
              <w:t>(30)</w:t>
            </w:r>
          </w:p>
        </w:tc>
        <w:tc>
          <w:tcPr>
            <w:tcW w:w="1397" w:type="dxa"/>
            <w:tcBorders>
              <w:top w:val="single" w:sz="4" w:space="0" w:color="auto"/>
            </w:tcBorders>
          </w:tcPr>
          <w:p w14:paraId="6A300F57" w14:textId="6B4EC7AE"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24</w:t>
            </w:r>
            <w:r>
              <w:rPr>
                <w:rFonts w:ascii="Book Antiqua" w:eastAsia="PMingLiU" w:hAnsi="Book Antiqua" w:cs="Times New Roman"/>
              </w:rPr>
              <w:t xml:space="preserve"> </w:t>
            </w:r>
            <w:r w:rsidRPr="00F00AE5">
              <w:rPr>
                <w:rFonts w:ascii="Book Antiqua" w:eastAsia="PMingLiU" w:hAnsi="Book Antiqua" w:cs="Times New Roman"/>
              </w:rPr>
              <w:t>(25)</w:t>
            </w:r>
          </w:p>
        </w:tc>
        <w:tc>
          <w:tcPr>
            <w:tcW w:w="1045" w:type="dxa"/>
            <w:tcBorders>
              <w:top w:val="single" w:sz="4" w:space="0" w:color="auto"/>
            </w:tcBorders>
          </w:tcPr>
          <w:p w14:paraId="50C97730" w14:textId="484F5F03"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44</w:t>
            </w:r>
            <w:r>
              <w:rPr>
                <w:rFonts w:ascii="Book Antiqua" w:eastAsia="PMingLiU" w:hAnsi="Book Antiqua" w:cs="Times New Roman"/>
              </w:rPr>
              <w:t xml:space="preserve"> </w:t>
            </w:r>
            <w:r w:rsidRPr="00F00AE5">
              <w:rPr>
                <w:rFonts w:ascii="Book Antiqua" w:eastAsia="PMingLiU" w:hAnsi="Book Antiqua" w:cs="Times New Roman"/>
              </w:rPr>
              <w:t>(45)</w:t>
            </w:r>
          </w:p>
        </w:tc>
      </w:tr>
      <w:tr w:rsidR="00982719" w:rsidRPr="00F00AE5" w14:paraId="7E2A00BE" w14:textId="77777777" w:rsidTr="0002084A">
        <w:tc>
          <w:tcPr>
            <w:tcW w:w="1103" w:type="dxa"/>
          </w:tcPr>
          <w:p w14:paraId="5FFC589A" w14:textId="77777777"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Sporadic</w:t>
            </w:r>
            <w:r>
              <w:rPr>
                <w:rFonts w:ascii="Book Antiqua" w:eastAsia="PMingLiU" w:hAnsi="Book Antiqua" w:cs="Times New Roman"/>
              </w:rPr>
              <w:t xml:space="preserve"> </w:t>
            </w:r>
            <w:r w:rsidRPr="00F00AE5">
              <w:rPr>
                <w:rFonts w:ascii="Book Antiqua" w:eastAsia="PMingLiU" w:hAnsi="Book Antiqua" w:cs="Times New Roman"/>
              </w:rPr>
              <w:t>infection</w:t>
            </w:r>
          </w:p>
        </w:tc>
        <w:tc>
          <w:tcPr>
            <w:tcW w:w="442" w:type="dxa"/>
          </w:tcPr>
          <w:p w14:paraId="6EDFE46F" w14:textId="77777777" w:rsidR="00982719" w:rsidRPr="00F00AE5" w:rsidRDefault="00982719" w:rsidP="00E23C97">
            <w:pPr>
              <w:spacing w:line="360" w:lineRule="auto"/>
              <w:jc w:val="both"/>
              <w:rPr>
                <w:rFonts w:ascii="Book Antiqua" w:hAnsi="Book Antiqua"/>
              </w:rPr>
            </w:pPr>
            <w:r w:rsidRPr="00F00AE5">
              <w:rPr>
                <w:rFonts w:ascii="Book Antiqua" w:hAnsi="Book Antiqua"/>
              </w:rPr>
              <w:t>23</w:t>
            </w:r>
          </w:p>
        </w:tc>
        <w:tc>
          <w:tcPr>
            <w:tcW w:w="1108" w:type="dxa"/>
          </w:tcPr>
          <w:p w14:paraId="1E4B6406" w14:textId="77777777"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21</w:t>
            </w:r>
            <w:r>
              <w:rPr>
                <w:rFonts w:ascii="Book Antiqua" w:eastAsia="PMingLiU" w:hAnsi="Book Antiqua" w:cs="Times New Roman"/>
              </w:rPr>
              <w:t xml:space="preserve"> </w:t>
            </w:r>
            <w:r w:rsidRPr="00F00AE5">
              <w:rPr>
                <w:rFonts w:ascii="Book Antiqua" w:eastAsia="PMingLiU" w:hAnsi="Book Antiqua" w:cs="Times New Roman"/>
              </w:rPr>
              <w:t>(91%)</w:t>
            </w:r>
          </w:p>
        </w:tc>
        <w:tc>
          <w:tcPr>
            <w:tcW w:w="1120" w:type="dxa"/>
          </w:tcPr>
          <w:p w14:paraId="4D48EAA8" w14:textId="27FCD939" w:rsidR="00982719" w:rsidRPr="00F00AE5" w:rsidRDefault="00982719" w:rsidP="00E23C97">
            <w:pPr>
              <w:spacing w:line="360" w:lineRule="auto"/>
              <w:jc w:val="both"/>
              <w:rPr>
                <w:rFonts w:ascii="Book Antiqua" w:hAnsi="Book Antiqua"/>
              </w:rPr>
            </w:pPr>
            <w:r w:rsidRPr="00F00AE5">
              <w:rPr>
                <w:rFonts w:ascii="Book Antiqua" w:eastAsia="PMingLiU" w:hAnsi="Book Antiqua" w:cs="Times New Roman"/>
              </w:rPr>
              <w:t>2</w:t>
            </w:r>
            <w:r>
              <w:rPr>
                <w:rFonts w:ascii="Book Antiqua" w:eastAsia="PMingLiU" w:hAnsi="Book Antiqua" w:cs="Times New Roman"/>
              </w:rPr>
              <w:t xml:space="preserve"> </w:t>
            </w:r>
            <w:r w:rsidRPr="00F00AE5">
              <w:rPr>
                <w:rFonts w:ascii="Book Antiqua" w:eastAsia="PMingLiU" w:hAnsi="Book Antiqua" w:cs="Times New Roman"/>
              </w:rPr>
              <w:t>(9)</w:t>
            </w:r>
          </w:p>
        </w:tc>
        <w:tc>
          <w:tcPr>
            <w:tcW w:w="781" w:type="dxa"/>
          </w:tcPr>
          <w:p w14:paraId="015F1CE1" w14:textId="77777777" w:rsidR="00982719" w:rsidRPr="00F00AE5" w:rsidRDefault="00982719" w:rsidP="00E23C97">
            <w:pPr>
              <w:spacing w:line="360" w:lineRule="auto"/>
              <w:jc w:val="both"/>
              <w:rPr>
                <w:rFonts w:ascii="Book Antiqua" w:hAnsi="Book Antiqua"/>
              </w:rPr>
            </w:pPr>
          </w:p>
        </w:tc>
        <w:tc>
          <w:tcPr>
            <w:tcW w:w="1246" w:type="dxa"/>
          </w:tcPr>
          <w:p w14:paraId="38E3A228" w14:textId="77777777" w:rsidR="00982719" w:rsidRPr="00F00AE5" w:rsidRDefault="00982719" w:rsidP="00E23C97">
            <w:pPr>
              <w:spacing w:line="360" w:lineRule="auto"/>
              <w:jc w:val="both"/>
              <w:rPr>
                <w:rFonts w:ascii="Book Antiqua" w:hAnsi="Book Antiqua"/>
              </w:rPr>
            </w:pPr>
          </w:p>
        </w:tc>
        <w:tc>
          <w:tcPr>
            <w:tcW w:w="1108" w:type="dxa"/>
          </w:tcPr>
          <w:p w14:paraId="0FD097C6" w14:textId="77777777" w:rsidR="00982719" w:rsidRPr="00F00AE5" w:rsidRDefault="00982719" w:rsidP="00E23C97">
            <w:pPr>
              <w:spacing w:line="360" w:lineRule="auto"/>
              <w:jc w:val="both"/>
              <w:rPr>
                <w:rFonts w:ascii="Book Antiqua" w:hAnsi="Book Antiqua"/>
              </w:rPr>
            </w:pPr>
          </w:p>
        </w:tc>
        <w:tc>
          <w:tcPr>
            <w:tcW w:w="1397" w:type="dxa"/>
          </w:tcPr>
          <w:p w14:paraId="505B518F" w14:textId="77777777" w:rsidR="00982719" w:rsidRPr="00F00AE5" w:rsidRDefault="00982719" w:rsidP="00E23C97">
            <w:pPr>
              <w:spacing w:line="360" w:lineRule="auto"/>
              <w:jc w:val="both"/>
              <w:rPr>
                <w:rFonts w:ascii="Book Antiqua" w:hAnsi="Book Antiqua"/>
              </w:rPr>
            </w:pPr>
          </w:p>
        </w:tc>
        <w:tc>
          <w:tcPr>
            <w:tcW w:w="1045" w:type="dxa"/>
          </w:tcPr>
          <w:p w14:paraId="5A54B17D" w14:textId="77777777" w:rsidR="00982719" w:rsidRPr="00F00AE5" w:rsidRDefault="00982719" w:rsidP="00E23C97">
            <w:pPr>
              <w:spacing w:line="360" w:lineRule="auto"/>
              <w:jc w:val="both"/>
              <w:rPr>
                <w:rFonts w:ascii="Book Antiqua" w:hAnsi="Book Antiqua"/>
              </w:rPr>
            </w:pPr>
          </w:p>
        </w:tc>
      </w:tr>
    </w:tbl>
    <w:p w14:paraId="3072CAB3" w14:textId="5E67A4BD" w:rsidR="00982719" w:rsidRPr="00F00AE5" w:rsidRDefault="00982719" w:rsidP="00982719">
      <w:pPr>
        <w:pStyle w:val="af"/>
        <w:widowControl/>
        <w:adjustRightInd w:val="0"/>
        <w:snapToGrid w:val="0"/>
        <w:spacing w:line="360" w:lineRule="auto"/>
        <w:ind w:leftChars="0" w:left="0"/>
        <w:jc w:val="both"/>
        <w:rPr>
          <w:rFonts w:ascii="Book Antiqua" w:eastAsia="PMingLiU" w:hAnsi="Book Antiqua" w:cs="Times New Roman"/>
          <w:kern w:val="0"/>
          <w:szCs w:val="24"/>
        </w:rPr>
      </w:pPr>
      <w:r>
        <w:rPr>
          <w:rFonts w:ascii="Book Antiqua" w:hAnsi="Book Antiqua" w:cs="Times New Roman"/>
          <w:szCs w:val="24"/>
          <w:vertAlign w:val="superscript"/>
        </w:rPr>
        <w:t>1</w:t>
      </w:r>
      <w:r w:rsidRPr="00F00AE5">
        <w:rPr>
          <w:rFonts w:ascii="Book Antiqua" w:hAnsi="Book Antiqua" w:cs="Times New Roman"/>
          <w:szCs w:val="24"/>
        </w:rPr>
        <w:t>Hospital</w:t>
      </w:r>
      <w:r>
        <w:rPr>
          <w:rFonts w:ascii="Book Antiqua" w:hAnsi="Book Antiqua" w:cs="Times New Roman"/>
          <w:szCs w:val="24"/>
        </w:rPr>
        <w:t xml:space="preserve"> </w:t>
      </w:r>
      <w:r w:rsidRPr="00F00AE5">
        <w:rPr>
          <w:rFonts w:ascii="Book Antiqua" w:hAnsi="Book Antiqua" w:cs="Times New Roman"/>
          <w:szCs w:val="24"/>
        </w:rPr>
        <w:t>staff</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physicians,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nurses,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other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healthcare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workers,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and</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other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staff</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members</w:t>
      </w:r>
      <w:r w:rsidR="003D4CFF">
        <w:rPr>
          <w:rFonts w:ascii="Book Antiqua" w:eastAsia="PMingLiU" w:hAnsi="Book Antiqua" w:cs="Times New Roman"/>
          <w:kern w:val="0"/>
          <w:szCs w:val="24"/>
        </w:rPr>
        <w:t>.</w:t>
      </w:r>
    </w:p>
    <w:p w14:paraId="3ED7093F" w14:textId="16753023" w:rsidR="00982719" w:rsidRPr="00F00AE5" w:rsidRDefault="00982719" w:rsidP="00982719">
      <w:pPr>
        <w:pStyle w:val="af"/>
        <w:widowControl/>
        <w:adjustRightInd w:val="0"/>
        <w:snapToGrid w:val="0"/>
        <w:spacing w:line="360" w:lineRule="auto"/>
        <w:ind w:leftChars="0" w:left="0"/>
        <w:jc w:val="both"/>
        <w:rPr>
          <w:rFonts w:ascii="Book Antiqua" w:eastAsia="PMingLiU" w:hAnsi="Book Antiqua" w:cs="Times New Roman"/>
          <w:kern w:val="0"/>
          <w:szCs w:val="24"/>
        </w:rPr>
      </w:pPr>
      <w:r>
        <w:rPr>
          <w:rFonts w:ascii="Book Antiqua" w:hAnsi="Book Antiqua" w:cs="Times New Roman"/>
          <w:szCs w:val="24"/>
          <w:vertAlign w:val="superscript"/>
        </w:rPr>
        <w:t>2</w:t>
      </w:r>
      <w:r w:rsidRPr="00F00AE5">
        <w:rPr>
          <w:rFonts w:ascii="Book Antiqua" w:eastAsia="PMingLiU" w:hAnsi="Book Antiqua" w:cs="Times New Roman"/>
          <w:kern w:val="0"/>
          <w:szCs w:val="24"/>
        </w:rPr>
        <w:t>Other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contacts: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including</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the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patient’s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family</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members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1),</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private</w:t>
      </w:r>
      <w:r>
        <w:rPr>
          <w:rStyle w:val="af0"/>
          <w:rFonts w:ascii="Book Antiqua" w:hAnsi="Book Antiqua" w:cs="Times New Roman"/>
          <w:szCs w:val="24"/>
          <w:shd w:val="clear" w:color="auto" w:fill="FFFFFF"/>
        </w:rPr>
        <w:t xml:space="preserve"> </w:t>
      </w:r>
      <w:r w:rsidRPr="00F00AE5">
        <w:rPr>
          <w:rFonts w:ascii="Book Antiqua" w:eastAsia="PMingLiU" w:hAnsi="Book Antiqua" w:cs="Times New Roman"/>
          <w:kern w:val="0"/>
          <w:szCs w:val="24"/>
        </w:rPr>
        <w:t>caregivers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3),</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and</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patients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5)</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index</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number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of</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cluster.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Including</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the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private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caregiver</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1)</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and</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the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patient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1)</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sporadic</w:t>
      </w:r>
      <w:r w:rsidR="003D4CFF">
        <w:rPr>
          <w:rFonts w:ascii="Book Antiqua" w:hAnsi="Book Antiqua" w:cs="Times New Roman"/>
        </w:rPr>
        <w:t>.</w:t>
      </w:r>
    </w:p>
    <w:p w14:paraId="5261D3C4" w14:textId="310F93E8" w:rsidR="009D07DE" w:rsidRPr="009D07DE" w:rsidRDefault="00982719" w:rsidP="00982719">
      <w:pPr>
        <w:pStyle w:val="af"/>
        <w:widowControl/>
        <w:adjustRightInd w:val="0"/>
        <w:snapToGrid w:val="0"/>
        <w:spacing w:line="360" w:lineRule="auto"/>
        <w:ind w:leftChars="0" w:left="0"/>
        <w:jc w:val="both"/>
        <w:rPr>
          <w:rFonts w:ascii="Book Antiqua" w:eastAsia="PMingLiU" w:hAnsi="Book Antiqua" w:cs="Times New Roman"/>
          <w:kern w:val="0"/>
          <w:szCs w:val="24"/>
        </w:rPr>
      </w:pPr>
      <w:r>
        <w:rPr>
          <w:rFonts w:ascii="Book Antiqua" w:hAnsi="Book Antiqua" w:cs="Times New Roman"/>
          <w:szCs w:val="24"/>
          <w:vertAlign w:val="superscript"/>
        </w:rPr>
        <w:t>3</w:t>
      </w:r>
      <w:r w:rsidRPr="00F00AE5">
        <w:rPr>
          <w:rFonts w:ascii="Book Antiqua" w:eastAsia="PMingLiU" w:hAnsi="Book Antiqua" w:cs="Times New Roman"/>
          <w:kern w:val="0"/>
          <w:szCs w:val="24"/>
        </w:rPr>
        <w:t>Caregivers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included</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the</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patient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family</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members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15)</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and</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private</w:t>
      </w:r>
      <w:r>
        <w:rPr>
          <w:rStyle w:val="af0"/>
          <w:rFonts w:ascii="Book Antiqua" w:hAnsi="Book Antiqua" w:cs="Times New Roman"/>
          <w:color w:val="EA4335"/>
          <w:szCs w:val="24"/>
          <w:shd w:val="clear" w:color="auto" w:fill="FFFFFF"/>
        </w:rPr>
        <w:t xml:space="preserve"> </w:t>
      </w:r>
      <w:r w:rsidRPr="00F00AE5">
        <w:rPr>
          <w:rFonts w:ascii="Book Antiqua" w:eastAsia="PMingLiU" w:hAnsi="Book Antiqua" w:cs="Times New Roman"/>
          <w:kern w:val="0"/>
          <w:szCs w:val="24"/>
        </w:rPr>
        <w:t>caregivers</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sidRPr="00F00AE5">
        <w:rPr>
          <w:rFonts w:ascii="Book Antiqua" w:eastAsia="PMingLiU" w:hAnsi="Book Antiqua" w:cs="Times New Roman"/>
          <w:i/>
          <w:iCs/>
          <w:kern w:val="0"/>
          <w:szCs w:val="24"/>
        </w:rPr>
        <w:t>n</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w:t>
      </w:r>
      <w:r>
        <w:rPr>
          <w:rFonts w:ascii="Book Antiqua" w:eastAsia="PMingLiU" w:hAnsi="Book Antiqua" w:cs="Times New Roman"/>
          <w:kern w:val="0"/>
          <w:szCs w:val="24"/>
        </w:rPr>
        <w:t xml:space="preserve"> </w:t>
      </w:r>
      <w:r w:rsidRPr="00F00AE5">
        <w:rPr>
          <w:rFonts w:ascii="Book Antiqua" w:eastAsia="PMingLiU" w:hAnsi="Book Antiqua" w:cs="Times New Roman"/>
          <w:kern w:val="0"/>
          <w:szCs w:val="24"/>
        </w:rPr>
        <w:t>9)</w:t>
      </w:r>
      <w:r>
        <w:rPr>
          <w:rFonts w:ascii="Book Antiqua" w:eastAsia="PMingLiU" w:hAnsi="Book Antiqua" w:cs="Times New Roman"/>
          <w:kern w:val="0"/>
          <w:szCs w:val="24"/>
        </w:rPr>
        <w:t>.</w:t>
      </w:r>
    </w:p>
    <w:p w14:paraId="3FE7DD6D" w14:textId="6A5AADFD" w:rsidR="005A5A3A" w:rsidRDefault="005A5A3A">
      <w:pPr>
        <w:rPr>
          <w:rFonts w:ascii="Book Antiqua" w:hAnsi="Book Antiqua"/>
        </w:rPr>
      </w:pPr>
      <w:r>
        <w:rPr>
          <w:rFonts w:ascii="Book Antiqua" w:hAnsi="Book Antiqua"/>
        </w:rPr>
        <w:br w:type="page"/>
      </w:r>
    </w:p>
    <w:p w14:paraId="7C1F9740" w14:textId="6289DC19" w:rsidR="005A5A3A" w:rsidRPr="0009362D" w:rsidRDefault="005A5A3A" w:rsidP="005A5A3A">
      <w:pPr>
        <w:adjustRightInd w:val="0"/>
        <w:snapToGrid w:val="0"/>
        <w:spacing w:line="360" w:lineRule="auto"/>
        <w:jc w:val="both"/>
        <w:rPr>
          <w:rFonts w:ascii="Book Antiqua" w:eastAsia="PMingLiU" w:hAnsi="Book Antiqua"/>
          <w:b/>
          <w:bCs/>
        </w:rPr>
      </w:pPr>
      <w:r w:rsidRPr="0009362D">
        <w:rPr>
          <w:rFonts w:ascii="Book Antiqua" w:eastAsia="PMingLiU" w:hAnsi="Book Antiqua"/>
          <w:b/>
          <w:bCs/>
        </w:rPr>
        <w:lastRenderedPageBreak/>
        <w:t>Table 2</w:t>
      </w:r>
      <w:r w:rsidRPr="0009362D">
        <w:rPr>
          <w:rFonts w:ascii="Book Antiqua" w:eastAsia="PMingLiU" w:hAnsi="Book Antiqua"/>
        </w:rPr>
        <w:t xml:space="preserve"> </w:t>
      </w:r>
      <w:r w:rsidRPr="0009362D">
        <w:rPr>
          <w:rFonts w:ascii="Book Antiqua" w:eastAsia="PMingLiU" w:hAnsi="Book Antiqua"/>
          <w:b/>
          <w:bCs/>
        </w:rPr>
        <w:t xml:space="preserve">Comparison of </w:t>
      </w:r>
      <w:r w:rsidRPr="0009362D">
        <w:rPr>
          <w:rFonts w:ascii="Book Antiqua" w:hAnsi="Book Antiqua"/>
          <w:b/>
          <w:bCs/>
        </w:rPr>
        <w:t xml:space="preserve">clusters of </w:t>
      </w:r>
      <w:r w:rsidR="002D2024" w:rsidRPr="002D2024">
        <w:rPr>
          <w:rFonts w:ascii="Book Antiqua" w:hAnsi="Book Antiqua"/>
          <w:b/>
          <w:bCs/>
        </w:rPr>
        <w:t>severe acute respiratory syndrome coronavirus 2</w:t>
      </w:r>
      <w:r w:rsidRPr="0009362D">
        <w:rPr>
          <w:rFonts w:ascii="Book Antiqua" w:hAnsi="Book Antiqua"/>
          <w:b/>
          <w:bCs/>
        </w:rPr>
        <w:t xml:space="preserve"> infection among hospital staff and p</w:t>
      </w:r>
      <w:r w:rsidRPr="0009362D">
        <w:rPr>
          <w:rFonts w:ascii="Book Antiqua" w:eastAsia="PMingLiU" w:hAnsi="Book Antiqua"/>
          <w:b/>
          <w:bCs/>
        </w:rPr>
        <w:t>rivate caregivers</w:t>
      </w:r>
      <w:r w:rsidR="0009362D" w:rsidRPr="0002084A">
        <w:rPr>
          <w:rFonts w:ascii="Book Antiqua" w:hAnsi="Book Antiqua"/>
          <w:b/>
          <w:bCs/>
          <w:lang w:eastAsia="zh-CN"/>
        </w:rPr>
        <w:t xml:space="preserve">, </w:t>
      </w:r>
      <w:r w:rsidR="0009362D" w:rsidRPr="0002084A">
        <w:rPr>
          <w:rFonts w:ascii="Book Antiqua" w:hAnsi="Book Antiqua"/>
          <w:b/>
          <w:bCs/>
          <w:i/>
          <w:iCs/>
          <w:lang w:eastAsia="zh-CN"/>
        </w:rPr>
        <w:t>n</w:t>
      </w:r>
      <w:r w:rsidR="0009362D" w:rsidRPr="0002084A">
        <w:rPr>
          <w:rFonts w:ascii="Book Antiqua" w:hAnsi="Book Antiqua"/>
          <w:b/>
          <w:bCs/>
          <w:lang w:eastAsia="zh-CN"/>
        </w:rPr>
        <w:t xml:space="preserve"> (%)</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747"/>
        <w:gridCol w:w="1290"/>
        <w:gridCol w:w="765"/>
        <w:gridCol w:w="924"/>
        <w:gridCol w:w="765"/>
        <w:gridCol w:w="1033"/>
        <w:gridCol w:w="765"/>
        <w:gridCol w:w="1229"/>
        <w:gridCol w:w="765"/>
      </w:tblGrid>
      <w:tr w:rsidR="005A5A3A" w:rsidRPr="004708BF" w14:paraId="7D41AF5C" w14:textId="77777777" w:rsidTr="001E765B">
        <w:tc>
          <w:tcPr>
            <w:tcW w:w="1035" w:type="dxa"/>
            <w:tcBorders>
              <w:top w:val="single" w:sz="4" w:space="0" w:color="auto"/>
              <w:bottom w:val="single" w:sz="4" w:space="0" w:color="auto"/>
            </w:tcBorders>
          </w:tcPr>
          <w:p w14:paraId="62FA602B"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c>
          <w:tcPr>
            <w:tcW w:w="897" w:type="dxa"/>
            <w:tcBorders>
              <w:top w:val="single" w:sz="4" w:space="0" w:color="auto"/>
              <w:bottom w:val="single" w:sz="4" w:space="0" w:color="auto"/>
            </w:tcBorders>
          </w:tcPr>
          <w:p w14:paraId="3A483D72"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i/>
                <w:iCs/>
                <w:szCs w:val="24"/>
              </w:rPr>
              <w:t>N</w:t>
            </w:r>
            <w:r w:rsidRPr="004708BF">
              <w:rPr>
                <w:rFonts w:ascii="Book Antiqua" w:eastAsia="PMingLiU" w:hAnsi="Book Antiqua" w:cs="Times New Roman"/>
                <w:b/>
                <w:bCs/>
                <w:szCs w:val="24"/>
              </w:rPr>
              <w:t xml:space="preserve"> (%)</w:t>
            </w:r>
          </w:p>
        </w:tc>
        <w:tc>
          <w:tcPr>
            <w:tcW w:w="1238" w:type="dxa"/>
            <w:tcBorders>
              <w:top w:val="single" w:sz="4" w:space="0" w:color="auto"/>
              <w:bottom w:val="single" w:sz="4" w:space="0" w:color="auto"/>
            </w:tcBorders>
            <w:vAlign w:val="center"/>
          </w:tcPr>
          <w:p w14:paraId="006A0081" w14:textId="3114FC09"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b/>
                <w:bCs/>
                <w:szCs w:val="24"/>
              </w:rPr>
            </w:pPr>
            <w:r w:rsidRPr="004708BF">
              <w:rPr>
                <w:rFonts w:ascii="Book Antiqua" w:eastAsia="PMingLiU" w:hAnsi="Book Antiqua" w:cs="Times New Roman"/>
                <w:b/>
                <w:bCs/>
                <w:szCs w:val="24"/>
              </w:rPr>
              <w:t>Physicians</w:t>
            </w:r>
          </w:p>
          <w:p w14:paraId="7DA21047"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c>
          <w:tcPr>
            <w:tcW w:w="739" w:type="dxa"/>
            <w:tcBorders>
              <w:top w:val="single" w:sz="4" w:space="0" w:color="auto"/>
              <w:bottom w:val="single" w:sz="4" w:space="0" w:color="auto"/>
            </w:tcBorders>
          </w:tcPr>
          <w:p w14:paraId="4D577592"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i/>
                <w:iCs/>
                <w:szCs w:val="24"/>
              </w:rPr>
              <w:t xml:space="preserve">P </w:t>
            </w:r>
            <w:r w:rsidRPr="004708BF">
              <w:rPr>
                <w:rFonts w:ascii="Book Antiqua" w:eastAsia="PMingLiU" w:hAnsi="Book Antiqua" w:cs="Times New Roman"/>
                <w:b/>
                <w:bCs/>
                <w:szCs w:val="24"/>
              </w:rPr>
              <w:t>value</w:t>
            </w:r>
          </w:p>
        </w:tc>
        <w:tc>
          <w:tcPr>
            <w:tcW w:w="1002" w:type="dxa"/>
            <w:tcBorders>
              <w:top w:val="single" w:sz="4" w:space="0" w:color="auto"/>
              <w:bottom w:val="single" w:sz="4" w:space="0" w:color="auto"/>
            </w:tcBorders>
          </w:tcPr>
          <w:p w14:paraId="2F463AFB" w14:textId="158B0FC5"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szCs w:val="24"/>
              </w:rPr>
              <w:t>Nurses</w:t>
            </w:r>
          </w:p>
        </w:tc>
        <w:tc>
          <w:tcPr>
            <w:tcW w:w="739" w:type="dxa"/>
            <w:tcBorders>
              <w:top w:val="single" w:sz="4" w:space="0" w:color="auto"/>
              <w:bottom w:val="single" w:sz="4" w:space="0" w:color="auto"/>
            </w:tcBorders>
          </w:tcPr>
          <w:p w14:paraId="345179F7"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i/>
                <w:iCs/>
                <w:szCs w:val="24"/>
              </w:rPr>
              <w:t>P</w:t>
            </w:r>
            <w:r>
              <w:rPr>
                <w:rFonts w:ascii="Book Antiqua" w:eastAsia="PMingLiU" w:hAnsi="Book Antiqua" w:cs="Times New Roman"/>
                <w:b/>
                <w:bCs/>
                <w:szCs w:val="24"/>
              </w:rPr>
              <w:t xml:space="preserve"> </w:t>
            </w:r>
            <w:r w:rsidRPr="004708BF">
              <w:rPr>
                <w:rFonts w:ascii="Book Antiqua" w:eastAsia="PMingLiU" w:hAnsi="Book Antiqua" w:cs="Times New Roman"/>
                <w:b/>
                <w:bCs/>
                <w:szCs w:val="24"/>
              </w:rPr>
              <w:t>value</w:t>
            </w:r>
          </w:p>
        </w:tc>
        <w:tc>
          <w:tcPr>
            <w:tcW w:w="1041" w:type="dxa"/>
            <w:tcBorders>
              <w:top w:val="single" w:sz="4" w:space="0" w:color="auto"/>
              <w:bottom w:val="single" w:sz="4" w:space="0" w:color="auto"/>
            </w:tcBorders>
          </w:tcPr>
          <w:p w14:paraId="34C0B6D9" w14:textId="12E8BB68"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szCs w:val="24"/>
              </w:rPr>
              <w:t>Other hospital staff</w:t>
            </w:r>
            <w:r w:rsidRPr="004708BF">
              <w:rPr>
                <w:rFonts w:ascii="Book Antiqua" w:eastAsia="PMingLiU" w:hAnsi="Book Antiqua" w:cs="Times New Roman"/>
                <w:szCs w:val="24"/>
                <w:vertAlign w:val="superscript"/>
              </w:rPr>
              <w:t>1</w:t>
            </w:r>
          </w:p>
        </w:tc>
        <w:tc>
          <w:tcPr>
            <w:tcW w:w="739" w:type="dxa"/>
            <w:tcBorders>
              <w:top w:val="single" w:sz="4" w:space="0" w:color="auto"/>
              <w:bottom w:val="single" w:sz="4" w:space="0" w:color="auto"/>
            </w:tcBorders>
          </w:tcPr>
          <w:p w14:paraId="60336C8F"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i/>
                <w:iCs/>
                <w:szCs w:val="24"/>
              </w:rPr>
              <w:t>P</w:t>
            </w:r>
            <w:r>
              <w:rPr>
                <w:rFonts w:ascii="Book Antiqua" w:eastAsia="PMingLiU" w:hAnsi="Book Antiqua" w:cs="Times New Roman"/>
                <w:b/>
                <w:bCs/>
                <w:szCs w:val="24"/>
              </w:rPr>
              <w:t xml:space="preserve"> </w:t>
            </w:r>
            <w:r w:rsidRPr="004708BF">
              <w:rPr>
                <w:rFonts w:ascii="Book Antiqua" w:eastAsia="PMingLiU" w:hAnsi="Book Antiqua" w:cs="Times New Roman"/>
                <w:b/>
                <w:bCs/>
                <w:szCs w:val="24"/>
              </w:rPr>
              <w:t>value</w:t>
            </w:r>
          </w:p>
        </w:tc>
        <w:tc>
          <w:tcPr>
            <w:tcW w:w="1181" w:type="dxa"/>
            <w:tcBorders>
              <w:top w:val="single" w:sz="4" w:space="0" w:color="auto"/>
              <w:bottom w:val="single" w:sz="4" w:space="0" w:color="auto"/>
            </w:tcBorders>
          </w:tcPr>
          <w:p w14:paraId="2FD89FF6" w14:textId="571F8C18"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szCs w:val="24"/>
              </w:rPr>
              <w:t>Private caregivers</w:t>
            </w:r>
          </w:p>
        </w:tc>
        <w:tc>
          <w:tcPr>
            <w:tcW w:w="739" w:type="dxa"/>
            <w:tcBorders>
              <w:top w:val="single" w:sz="4" w:space="0" w:color="auto"/>
              <w:bottom w:val="single" w:sz="4" w:space="0" w:color="auto"/>
            </w:tcBorders>
          </w:tcPr>
          <w:p w14:paraId="247D7D6E"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b/>
                <w:bCs/>
                <w:i/>
                <w:iCs/>
                <w:szCs w:val="24"/>
              </w:rPr>
              <w:t>P</w:t>
            </w:r>
            <w:r>
              <w:rPr>
                <w:rFonts w:ascii="Book Antiqua" w:eastAsia="PMingLiU" w:hAnsi="Book Antiqua" w:cs="Times New Roman"/>
                <w:b/>
                <w:bCs/>
                <w:szCs w:val="24"/>
              </w:rPr>
              <w:t xml:space="preserve"> </w:t>
            </w:r>
            <w:r w:rsidRPr="004708BF">
              <w:rPr>
                <w:rFonts w:ascii="Book Antiqua" w:eastAsia="PMingLiU" w:hAnsi="Book Antiqua" w:cs="Times New Roman"/>
                <w:b/>
                <w:bCs/>
                <w:szCs w:val="24"/>
              </w:rPr>
              <w:t>value</w:t>
            </w:r>
          </w:p>
        </w:tc>
      </w:tr>
      <w:tr w:rsidR="005A5A3A" w:rsidRPr="004708BF" w14:paraId="7D76DEB2" w14:textId="77777777" w:rsidTr="001E765B">
        <w:tc>
          <w:tcPr>
            <w:tcW w:w="1035" w:type="dxa"/>
            <w:tcBorders>
              <w:top w:val="single" w:sz="4" w:space="0" w:color="auto"/>
            </w:tcBorders>
            <w:vAlign w:val="center"/>
          </w:tcPr>
          <w:p w14:paraId="5BF16AC9"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Cluster</w:t>
            </w:r>
            <w:r>
              <w:rPr>
                <w:rFonts w:ascii="Book Antiqua" w:eastAsia="PMingLiU" w:hAnsi="Book Antiqua" w:cs="Times New Roman"/>
                <w:szCs w:val="24"/>
                <w:vertAlign w:val="superscript"/>
              </w:rPr>
              <w:t>2</w:t>
            </w:r>
          </w:p>
        </w:tc>
        <w:tc>
          <w:tcPr>
            <w:tcW w:w="897" w:type="dxa"/>
            <w:tcBorders>
              <w:top w:val="single" w:sz="4" w:space="0" w:color="auto"/>
            </w:tcBorders>
          </w:tcPr>
          <w:p w14:paraId="579A7F5A" w14:textId="704E6961"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42 (63.6)</w:t>
            </w:r>
          </w:p>
        </w:tc>
        <w:tc>
          <w:tcPr>
            <w:tcW w:w="1238" w:type="dxa"/>
            <w:tcBorders>
              <w:top w:val="single" w:sz="4" w:space="0" w:color="auto"/>
            </w:tcBorders>
          </w:tcPr>
          <w:p w14:paraId="5D1493D5" w14:textId="0B2DA753"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5 (11.9)</w:t>
            </w:r>
          </w:p>
        </w:tc>
        <w:tc>
          <w:tcPr>
            <w:tcW w:w="739" w:type="dxa"/>
            <w:tcBorders>
              <w:top w:val="single" w:sz="4" w:space="0" w:color="auto"/>
            </w:tcBorders>
          </w:tcPr>
          <w:p w14:paraId="7978410B"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0.650</w:t>
            </w:r>
          </w:p>
        </w:tc>
        <w:tc>
          <w:tcPr>
            <w:tcW w:w="1002" w:type="dxa"/>
            <w:tcBorders>
              <w:top w:val="single" w:sz="4" w:space="0" w:color="auto"/>
            </w:tcBorders>
          </w:tcPr>
          <w:p w14:paraId="15644E11" w14:textId="7178E302"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6 (14.3)</w:t>
            </w:r>
          </w:p>
        </w:tc>
        <w:tc>
          <w:tcPr>
            <w:tcW w:w="739" w:type="dxa"/>
            <w:tcBorders>
              <w:top w:val="single" w:sz="4" w:space="0" w:color="auto"/>
            </w:tcBorders>
          </w:tcPr>
          <w:p w14:paraId="44139A72"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0.069</w:t>
            </w:r>
          </w:p>
        </w:tc>
        <w:tc>
          <w:tcPr>
            <w:tcW w:w="1041" w:type="dxa"/>
            <w:tcBorders>
              <w:top w:val="single" w:sz="4" w:space="0" w:color="auto"/>
            </w:tcBorders>
          </w:tcPr>
          <w:p w14:paraId="3F18F110" w14:textId="45A9A4FC"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19 (45.2)</w:t>
            </w:r>
          </w:p>
        </w:tc>
        <w:tc>
          <w:tcPr>
            <w:tcW w:w="739" w:type="dxa"/>
            <w:tcBorders>
              <w:top w:val="single" w:sz="4" w:space="0" w:color="auto"/>
            </w:tcBorders>
          </w:tcPr>
          <w:p w14:paraId="3AE4D0FF"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0.485</w:t>
            </w:r>
          </w:p>
        </w:tc>
        <w:tc>
          <w:tcPr>
            <w:tcW w:w="1181" w:type="dxa"/>
            <w:tcBorders>
              <w:top w:val="single" w:sz="4" w:space="0" w:color="auto"/>
            </w:tcBorders>
          </w:tcPr>
          <w:p w14:paraId="7732ACD6" w14:textId="182B28B2"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12 (28.6)</w:t>
            </w:r>
          </w:p>
        </w:tc>
        <w:tc>
          <w:tcPr>
            <w:tcW w:w="739" w:type="dxa"/>
            <w:tcBorders>
              <w:top w:val="single" w:sz="4" w:space="0" w:color="auto"/>
            </w:tcBorders>
          </w:tcPr>
          <w:p w14:paraId="6E1D84A7"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0.016</w:t>
            </w:r>
          </w:p>
        </w:tc>
      </w:tr>
      <w:tr w:rsidR="005A5A3A" w:rsidRPr="004708BF" w14:paraId="354D68C5" w14:textId="77777777" w:rsidTr="001E765B">
        <w:tc>
          <w:tcPr>
            <w:tcW w:w="1035" w:type="dxa"/>
            <w:vAlign w:val="center"/>
          </w:tcPr>
          <w:p w14:paraId="544A3F62"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Sporadic</w:t>
            </w:r>
          </w:p>
        </w:tc>
        <w:tc>
          <w:tcPr>
            <w:tcW w:w="897" w:type="dxa"/>
          </w:tcPr>
          <w:p w14:paraId="3F6E8205" w14:textId="4AC503A3"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24 (36.4)</w:t>
            </w:r>
          </w:p>
        </w:tc>
        <w:tc>
          <w:tcPr>
            <w:tcW w:w="1238" w:type="dxa"/>
          </w:tcPr>
          <w:p w14:paraId="0D7ED77B" w14:textId="03296F4B"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2 (8.3)</w:t>
            </w:r>
          </w:p>
        </w:tc>
        <w:tc>
          <w:tcPr>
            <w:tcW w:w="739" w:type="dxa"/>
          </w:tcPr>
          <w:p w14:paraId="561D3F1B"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c>
          <w:tcPr>
            <w:tcW w:w="1002" w:type="dxa"/>
          </w:tcPr>
          <w:p w14:paraId="3B0ADC34" w14:textId="679F3303"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8</w:t>
            </w:r>
            <w:r w:rsidR="006C5D0E">
              <w:rPr>
                <w:rFonts w:ascii="Book Antiqua" w:eastAsia="PMingLiU" w:hAnsi="Book Antiqua" w:cs="Times New Roman"/>
                <w:szCs w:val="24"/>
              </w:rPr>
              <w:t xml:space="preserve"> </w:t>
            </w:r>
            <w:r w:rsidRPr="004708BF">
              <w:rPr>
                <w:rFonts w:ascii="Book Antiqua" w:eastAsia="PMingLiU" w:hAnsi="Book Antiqua" w:cs="Times New Roman"/>
                <w:szCs w:val="24"/>
              </w:rPr>
              <w:t>(33.3)</w:t>
            </w:r>
          </w:p>
        </w:tc>
        <w:tc>
          <w:tcPr>
            <w:tcW w:w="739" w:type="dxa"/>
          </w:tcPr>
          <w:p w14:paraId="2AAE9839"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c>
          <w:tcPr>
            <w:tcW w:w="1041" w:type="dxa"/>
          </w:tcPr>
          <w:p w14:paraId="07129AAD" w14:textId="6174DEB8"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13 (54.2)</w:t>
            </w:r>
          </w:p>
        </w:tc>
        <w:tc>
          <w:tcPr>
            <w:tcW w:w="739" w:type="dxa"/>
          </w:tcPr>
          <w:p w14:paraId="6FC49BC3"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c>
          <w:tcPr>
            <w:tcW w:w="1181" w:type="dxa"/>
          </w:tcPr>
          <w:p w14:paraId="64987B87" w14:textId="5B912783"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r w:rsidRPr="004708BF">
              <w:rPr>
                <w:rFonts w:ascii="Book Antiqua" w:eastAsia="PMingLiU" w:hAnsi="Book Antiqua" w:cs="Times New Roman"/>
                <w:szCs w:val="24"/>
              </w:rPr>
              <w:t>1 (4.2)</w:t>
            </w:r>
          </w:p>
        </w:tc>
        <w:tc>
          <w:tcPr>
            <w:tcW w:w="739" w:type="dxa"/>
          </w:tcPr>
          <w:p w14:paraId="48C7D544" w14:textId="77777777" w:rsidR="005A5A3A" w:rsidRPr="004708BF" w:rsidRDefault="005A5A3A" w:rsidP="00E23C97">
            <w:pPr>
              <w:pStyle w:val="EndNoteBibliography"/>
              <w:adjustRightInd w:val="0"/>
              <w:snapToGrid w:val="0"/>
              <w:spacing w:line="360" w:lineRule="auto"/>
              <w:jc w:val="both"/>
              <w:rPr>
                <w:rFonts w:ascii="Book Antiqua" w:eastAsia="PMingLiU" w:hAnsi="Book Antiqua" w:cs="Times New Roman"/>
                <w:noProof w:val="0"/>
                <w:kern w:val="0"/>
                <w:szCs w:val="24"/>
              </w:rPr>
            </w:pPr>
          </w:p>
        </w:tc>
      </w:tr>
    </w:tbl>
    <w:p w14:paraId="75B929F3" w14:textId="0852D94E" w:rsidR="005A5A3A" w:rsidRPr="004708BF" w:rsidRDefault="005A5A3A" w:rsidP="005A5A3A">
      <w:pPr>
        <w:pStyle w:val="EndNoteBibliography"/>
        <w:adjustRightInd w:val="0"/>
        <w:snapToGrid w:val="0"/>
        <w:spacing w:line="360" w:lineRule="auto"/>
        <w:jc w:val="both"/>
        <w:rPr>
          <w:rFonts w:ascii="Book Antiqua" w:eastAsia="PMingLiU" w:hAnsi="Book Antiqua" w:cs="Times New Roman"/>
          <w:noProof w:val="0"/>
          <w:kern w:val="0"/>
          <w:szCs w:val="24"/>
        </w:rPr>
      </w:pPr>
      <w:r>
        <w:rPr>
          <w:rFonts w:ascii="Book Antiqua" w:eastAsia="PMingLiU" w:hAnsi="Book Antiqua" w:cs="Times New Roman"/>
          <w:noProof w:val="0"/>
          <w:kern w:val="0"/>
          <w:szCs w:val="24"/>
          <w:vertAlign w:val="superscript"/>
        </w:rPr>
        <w:t>1</w:t>
      </w:r>
      <w:r w:rsidRPr="004708BF">
        <w:rPr>
          <w:rFonts w:ascii="Book Antiqua" w:eastAsia="PMingLiU" w:hAnsi="Book Antiqua" w:cs="Times New Roman"/>
          <w:noProof w:val="0"/>
          <w:kern w:val="0"/>
          <w:szCs w:val="24"/>
        </w:rPr>
        <w:t>Other hospital staff: other than physicians and nurses</w:t>
      </w:r>
      <w:r w:rsidR="009D07DE">
        <w:rPr>
          <w:rFonts w:ascii="Book Antiqua" w:eastAsia="PMingLiU" w:hAnsi="Book Antiqua" w:cs="Times New Roman"/>
          <w:noProof w:val="0"/>
          <w:kern w:val="0"/>
          <w:szCs w:val="24"/>
        </w:rPr>
        <w:t>.</w:t>
      </w:r>
    </w:p>
    <w:p w14:paraId="33D1BBEC" w14:textId="3E9457FE" w:rsidR="00796503" w:rsidRPr="009A188D" w:rsidRDefault="005A5A3A" w:rsidP="0002084A">
      <w:pPr>
        <w:pStyle w:val="EndNoteBibliography"/>
        <w:adjustRightInd w:val="0"/>
        <w:snapToGrid w:val="0"/>
        <w:spacing w:line="360" w:lineRule="auto"/>
        <w:jc w:val="both"/>
      </w:pPr>
      <w:r>
        <w:rPr>
          <w:rFonts w:ascii="Book Antiqua" w:eastAsia="PMingLiU" w:hAnsi="Book Antiqua" w:cs="Times New Roman"/>
          <w:noProof w:val="0"/>
          <w:kern w:val="0"/>
          <w:szCs w:val="24"/>
          <w:vertAlign w:val="superscript"/>
        </w:rPr>
        <w:t>2</w:t>
      </w:r>
      <w:r w:rsidRPr="004708BF">
        <w:rPr>
          <w:rFonts w:ascii="Book Antiqua" w:eastAsia="PMingLiU" w:hAnsi="Book Antiqua" w:cs="Times New Roman"/>
          <w:noProof w:val="0"/>
          <w:kern w:val="0"/>
          <w:szCs w:val="24"/>
        </w:rPr>
        <w:t>Cluster: Including 3</w:t>
      </w:r>
      <w:r w:rsidRPr="004708BF">
        <w:rPr>
          <w:rFonts w:ascii="Book Antiqua" w:hAnsi="Book Antiqua" w:cs="Times New Roman"/>
          <w:noProof w:val="0"/>
          <w:szCs w:val="24"/>
        </w:rPr>
        <w:t xml:space="preserve"> hospital staff and 3</w:t>
      </w:r>
      <w:r w:rsidRPr="004708BF">
        <w:rPr>
          <w:rFonts w:ascii="Book Antiqua" w:eastAsia="PMingLiU" w:hAnsi="Book Antiqua" w:cs="Times New Roman"/>
          <w:noProof w:val="0"/>
          <w:kern w:val="0"/>
          <w:szCs w:val="24"/>
        </w:rPr>
        <w:t xml:space="preserve"> private caregivers in the index case, and 29 </w:t>
      </w:r>
      <w:r w:rsidRPr="004708BF">
        <w:rPr>
          <w:rFonts w:ascii="Book Antiqua" w:hAnsi="Book Antiqua" w:cs="Times New Roman"/>
          <w:noProof w:val="0"/>
          <w:szCs w:val="24"/>
        </w:rPr>
        <w:t xml:space="preserve">hospital staff and 9 </w:t>
      </w:r>
      <w:r w:rsidRPr="004708BF">
        <w:rPr>
          <w:rFonts w:ascii="Book Antiqua" w:eastAsia="PMingLiU" w:hAnsi="Book Antiqua" w:cs="Times New Roman"/>
          <w:noProof w:val="0"/>
          <w:kern w:val="0"/>
          <w:szCs w:val="24"/>
        </w:rPr>
        <w:t>private caregivers who were infected by the index case.</w:t>
      </w:r>
    </w:p>
    <w:sectPr w:rsidR="00796503" w:rsidRPr="009A18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F74E" w14:textId="77777777" w:rsidR="003073AD" w:rsidRDefault="003073AD" w:rsidP="00145D4D">
      <w:r>
        <w:separator/>
      </w:r>
    </w:p>
  </w:endnote>
  <w:endnote w:type="continuationSeparator" w:id="0">
    <w:p w14:paraId="626ABBE4" w14:textId="77777777" w:rsidR="003073AD" w:rsidRDefault="003073AD" w:rsidP="0014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F477" w14:textId="77777777" w:rsidR="00F55374" w:rsidRPr="00F55374" w:rsidRDefault="00F55374" w:rsidP="00F55374">
    <w:pPr>
      <w:pStyle w:val="a5"/>
      <w:jc w:val="right"/>
      <w:rPr>
        <w:rFonts w:ascii="Book Antiqua" w:hAnsi="Book Antiqua"/>
        <w:color w:val="000000" w:themeColor="text1"/>
        <w:sz w:val="24"/>
        <w:szCs w:val="24"/>
      </w:rPr>
    </w:pPr>
    <w:r>
      <w:rPr>
        <w:color w:val="4F81BD" w:themeColor="accent1"/>
        <w:lang w:val="zh-CN" w:eastAsia="zh-CN"/>
      </w:rPr>
      <w:t xml:space="preserve"> </w:t>
    </w:r>
    <w:r w:rsidRPr="00F55374">
      <w:rPr>
        <w:rFonts w:ascii="Book Antiqua" w:hAnsi="Book Antiqua"/>
        <w:color w:val="000000" w:themeColor="text1"/>
        <w:sz w:val="24"/>
        <w:szCs w:val="24"/>
      </w:rPr>
      <w:fldChar w:fldCharType="begin"/>
    </w:r>
    <w:r w:rsidRPr="00F55374">
      <w:rPr>
        <w:rFonts w:ascii="Book Antiqua" w:hAnsi="Book Antiqua"/>
        <w:color w:val="000000" w:themeColor="text1"/>
        <w:sz w:val="24"/>
        <w:szCs w:val="24"/>
      </w:rPr>
      <w:instrText>PAGE  \* Arabic  \* MERGEFORMAT</w:instrText>
    </w:r>
    <w:r w:rsidRPr="00F55374">
      <w:rPr>
        <w:rFonts w:ascii="Book Antiqua" w:hAnsi="Book Antiqua"/>
        <w:color w:val="000000" w:themeColor="text1"/>
        <w:sz w:val="24"/>
        <w:szCs w:val="24"/>
      </w:rPr>
      <w:fldChar w:fldCharType="separate"/>
    </w:r>
    <w:r w:rsidRPr="00F55374">
      <w:rPr>
        <w:rFonts w:ascii="Book Antiqua" w:hAnsi="Book Antiqua"/>
        <w:color w:val="000000" w:themeColor="text1"/>
        <w:sz w:val="24"/>
        <w:szCs w:val="24"/>
        <w:lang w:val="zh-CN" w:eastAsia="zh-CN"/>
      </w:rPr>
      <w:t>2</w:t>
    </w:r>
    <w:r w:rsidRPr="00F55374">
      <w:rPr>
        <w:rFonts w:ascii="Book Antiqua" w:hAnsi="Book Antiqua"/>
        <w:color w:val="000000" w:themeColor="text1"/>
        <w:sz w:val="24"/>
        <w:szCs w:val="24"/>
      </w:rPr>
      <w:fldChar w:fldCharType="end"/>
    </w:r>
    <w:r w:rsidRPr="00F55374">
      <w:rPr>
        <w:rFonts w:ascii="Book Antiqua" w:hAnsi="Book Antiqua"/>
        <w:color w:val="000000" w:themeColor="text1"/>
        <w:sz w:val="24"/>
        <w:szCs w:val="24"/>
        <w:lang w:val="zh-CN" w:eastAsia="zh-CN"/>
      </w:rPr>
      <w:t xml:space="preserve"> / </w:t>
    </w:r>
    <w:r w:rsidRPr="00F55374">
      <w:rPr>
        <w:rFonts w:ascii="Book Antiqua" w:hAnsi="Book Antiqua"/>
        <w:color w:val="000000" w:themeColor="text1"/>
        <w:sz w:val="24"/>
        <w:szCs w:val="24"/>
      </w:rPr>
      <w:fldChar w:fldCharType="begin"/>
    </w:r>
    <w:r w:rsidRPr="00F55374">
      <w:rPr>
        <w:rFonts w:ascii="Book Antiqua" w:hAnsi="Book Antiqua"/>
        <w:color w:val="000000" w:themeColor="text1"/>
        <w:sz w:val="24"/>
        <w:szCs w:val="24"/>
      </w:rPr>
      <w:instrText>NUMPAGES  \* Arabic  \* MERGEFORMAT</w:instrText>
    </w:r>
    <w:r w:rsidRPr="00F55374">
      <w:rPr>
        <w:rFonts w:ascii="Book Antiqua" w:hAnsi="Book Antiqua"/>
        <w:color w:val="000000" w:themeColor="text1"/>
        <w:sz w:val="24"/>
        <w:szCs w:val="24"/>
      </w:rPr>
      <w:fldChar w:fldCharType="separate"/>
    </w:r>
    <w:r w:rsidRPr="00F55374">
      <w:rPr>
        <w:rFonts w:ascii="Book Antiqua" w:hAnsi="Book Antiqua"/>
        <w:color w:val="000000" w:themeColor="text1"/>
        <w:sz w:val="24"/>
        <w:szCs w:val="24"/>
        <w:lang w:val="zh-CN" w:eastAsia="zh-CN"/>
      </w:rPr>
      <w:t>2</w:t>
    </w:r>
    <w:r w:rsidRPr="00F55374">
      <w:rPr>
        <w:rFonts w:ascii="Book Antiqua" w:hAnsi="Book Antiqua"/>
        <w:color w:val="000000" w:themeColor="text1"/>
        <w:sz w:val="24"/>
        <w:szCs w:val="24"/>
      </w:rPr>
      <w:fldChar w:fldCharType="end"/>
    </w:r>
  </w:p>
  <w:p w14:paraId="02E2FEFA" w14:textId="77777777" w:rsidR="00F55374" w:rsidRDefault="00F55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74FF" w14:textId="77777777" w:rsidR="003073AD" w:rsidRDefault="003073AD" w:rsidP="00145D4D">
      <w:r>
        <w:separator/>
      </w:r>
    </w:p>
  </w:footnote>
  <w:footnote w:type="continuationSeparator" w:id="0">
    <w:p w14:paraId="31FBB6AE" w14:textId="77777777" w:rsidR="003073AD" w:rsidRDefault="003073AD" w:rsidP="00145D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D78"/>
    <w:rsid w:val="0002084A"/>
    <w:rsid w:val="00040C0B"/>
    <w:rsid w:val="00052625"/>
    <w:rsid w:val="000534EB"/>
    <w:rsid w:val="00087D85"/>
    <w:rsid w:val="0009362D"/>
    <w:rsid w:val="000B5E30"/>
    <w:rsid w:val="000C13AE"/>
    <w:rsid w:val="000F3CB0"/>
    <w:rsid w:val="000F71BF"/>
    <w:rsid w:val="000F73EF"/>
    <w:rsid w:val="00145D4D"/>
    <w:rsid w:val="00165172"/>
    <w:rsid w:val="00165424"/>
    <w:rsid w:val="00172F50"/>
    <w:rsid w:val="001864B8"/>
    <w:rsid w:val="001B4D9C"/>
    <w:rsid w:val="001B688E"/>
    <w:rsid w:val="001D2998"/>
    <w:rsid w:val="001E765B"/>
    <w:rsid w:val="002376C0"/>
    <w:rsid w:val="002B5039"/>
    <w:rsid w:val="002D2024"/>
    <w:rsid w:val="002F0AF1"/>
    <w:rsid w:val="003073AD"/>
    <w:rsid w:val="00324D1D"/>
    <w:rsid w:val="003D1F7A"/>
    <w:rsid w:val="003D4AA7"/>
    <w:rsid w:val="003D4CFF"/>
    <w:rsid w:val="003D5E9A"/>
    <w:rsid w:val="004049C1"/>
    <w:rsid w:val="004225FE"/>
    <w:rsid w:val="004256E4"/>
    <w:rsid w:val="004342B5"/>
    <w:rsid w:val="0047062B"/>
    <w:rsid w:val="0048064C"/>
    <w:rsid w:val="00484C50"/>
    <w:rsid w:val="004C0C2A"/>
    <w:rsid w:val="004D6862"/>
    <w:rsid w:val="00516FC7"/>
    <w:rsid w:val="0056051F"/>
    <w:rsid w:val="00582401"/>
    <w:rsid w:val="005A5A3A"/>
    <w:rsid w:val="005A71E4"/>
    <w:rsid w:val="005B28B0"/>
    <w:rsid w:val="005B57EC"/>
    <w:rsid w:val="005B6872"/>
    <w:rsid w:val="005C6058"/>
    <w:rsid w:val="005E4435"/>
    <w:rsid w:val="00666A8F"/>
    <w:rsid w:val="006C5D0E"/>
    <w:rsid w:val="006E1E99"/>
    <w:rsid w:val="007004DF"/>
    <w:rsid w:val="00724BEC"/>
    <w:rsid w:val="00732138"/>
    <w:rsid w:val="00796503"/>
    <w:rsid w:val="007D506E"/>
    <w:rsid w:val="00824EFD"/>
    <w:rsid w:val="0086037A"/>
    <w:rsid w:val="0093011F"/>
    <w:rsid w:val="0097469E"/>
    <w:rsid w:val="00982719"/>
    <w:rsid w:val="009904A1"/>
    <w:rsid w:val="009A188D"/>
    <w:rsid w:val="009C4448"/>
    <w:rsid w:val="009D07DE"/>
    <w:rsid w:val="00A35D94"/>
    <w:rsid w:val="00A70C48"/>
    <w:rsid w:val="00A77B3E"/>
    <w:rsid w:val="00A80E33"/>
    <w:rsid w:val="00AE4655"/>
    <w:rsid w:val="00B201EF"/>
    <w:rsid w:val="00B50251"/>
    <w:rsid w:val="00B63F99"/>
    <w:rsid w:val="00B81213"/>
    <w:rsid w:val="00BE2718"/>
    <w:rsid w:val="00C052AE"/>
    <w:rsid w:val="00C62A25"/>
    <w:rsid w:val="00C65CC8"/>
    <w:rsid w:val="00C6783E"/>
    <w:rsid w:val="00C8218A"/>
    <w:rsid w:val="00CA2A55"/>
    <w:rsid w:val="00CB5C95"/>
    <w:rsid w:val="00CF055E"/>
    <w:rsid w:val="00D0585A"/>
    <w:rsid w:val="00D47C32"/>
    <w:rsid w:val="00D70C05"/>
    <w:rsid w:val="00DF79BC"/>
    <w:rsid w:val="00E06C5D"/>
    <w:rsid w:val="00E13D88"/>
    <w:rsid w:val="00E206CB"/>
    <w:rsid w:val="00E26322"/>
    <w:rsid w:val="00E2653F"/>
    <w:rsid w:val="00E511FB"/>
    <w:rsid w:val="00EA4CB7"/>
    <w:rsid w:val="00F23420"/>
    <w:rsid w:val="00F55374"/>
    <w:rsid w:val="00FB3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490CE"/>
  <w15:docId w15:val="{3F4BF93E-29E3-49E7-A4B2-CEC69545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5D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5D4D"/>
    <w:rPr>
      <w:sz w:val="18"/>
      <w:szCs w:val="18"/>
    </w:rPr>
  </w:style>
  <w:style w:type="paragraph" w:styleId="a5">
    <w:name w:val="footer"/>
    <w:basedOn w:val="a"/>
    <w:link w:val="a6"/>
    <w:uiPriority w:val="99"/>
    <w:unhideWhenUsed/>
    <w:rsid w:val="00145D4D"/>
    <w:pPr>
      <w:tabs>
        <w:tab w:val="center" w:pos="4153"/>
        <w:tab w:val="right" w:pos="8306"/>
      </w:tabs>
      <w:snapToGrid w:val="0"/>
    </w:pPr>
    <w:rPr>
      <w:sz w:val="18"/>
      <w:szCs w:val="18"/>
    </w:rPr>
  </w:style>
  <w:style w:type="character" w:customStyle="1" w:styleId="a6">
    <w:name w:val="页脚 字符"/>
    <w:basedOn w:val="a0"/>
    <w:link w:val="a5"/>
    <w:uiPriority w:val="99"/>
    <w:rsid w:val="00145D4D"/>
    <w:rPr>
      <w:sz w:val="18"/>
      <w:szCs w:val="18"/>
    </w:rPr>
  </w:style>
  <w:style w:type="character" w:styleId="a7">
    <w:name w:val="annotation reference"/>
    <w:basedOn w:val="a0"/>
    <w:semiHidden/>
    <w:unhideWhenUsed/>
    <w:rsid w:val="007004DF"/>
    <w:rPr>
      <w:sz w:val="21"/>
      <w:szCs w:val="21"/>
    </w:rPr>
  </w:style>
  <w:style w:type="paragraph" w:styleId="a8">
    <w:name w:val="annotation text"/>
    <w:basedOn w:val="a"/>
    <w:link w:val="a9"/>
    <w:semiHidden/>
    <w:unhideWhenUsed/>
    <w:rsid w:val="007004DF"/>
  </w:style>
  <w:style w:type="character" w:customStyle="1" w:styleId="a9">
    <w:name w:val="批注文字 字符"/>
    <w:basedOn w:val="a0"/>
    <w:link w:val="a8"/>
    <w:semiHidden/>
    <w:rsid w:val="007004DF"/>
    <w:rPr>
      <w:sz w:val="24"/>
      <w:szCs w:val="24"/>
    </w:rPr>
  </w:style>
  <w:style w:type="paragraph" w:styleId="aa">
    <w:name w:val="annotation subject"/>
    <w:basedOn w:val="a8"/>
    <w:next w:val="a8"/>
    <w:link w:val="ab"/>
    <w:semiHidden/>
    <w:unhideWhenUsed/>
    <w:rsid w:val="007004DF"/>
    <w:rPr>
      <w:b/>
      <w:bCs/>
    </w:rPr>
  </w:style>
  <w:style w:type="character" w:customStyle="1" w:styleId="ab">
    <w:name w:val="批注主题 字符"/>
    <w:basedOn w:val="a9"/>
    <w:link w:val="aa"/>
    <w:semiHidden/>
    <w:rsid w:val="007004DF"/>
    <w:rPr>
      <w:b/>
      <w:bCs/>
      <w:sz w:val="24"/>
      <w:szCs w:val="24"/>
    </w:rPr>
  </w:style>
  <w:style w:type="paragraph" w:styleId="ac">
    <w:name w:val="Revision"/>
    <w:hidden/>
    <w:uiPriority w:val="99"/>
    <w:semiHidden/>
    <w:rsid w:val="005A71E4"/>
    <w:rPr>
      <w:sz w:val="24"/>
      <w:szCs w:val="24"/>
    </w:rPr>
  </w:style>
  <w:style w:type="paragraph" w:styleId="ad">
    <w:name w:val="Balloon Text"/>
    <w:basedOn w:val="a"/>
    <w:link w:val="ae"/>
    <w:rsid w:val="00EA4CB7"/>
    <w:rPr>
      <w:rFonts w:asciiTheme="majorHAnsi" w:eastAsiaTheme="majorEastAsia" w:hAnsiTheme="majorHAnsi" w:cstheme="majorBidi"/>
      <w:sz w:val="18"/>
      <w:szCs w:val="18"/>
    </w:rPr>
  </w:style>
  <w:style w:type="character" w:customStyle="1" w:styleId="ae">
    <w:name w:val="批注框文本 字符"/>
    <w:basedOn w:val="a0"/>
    <w:link w:val="ad"/>
    <w:rsid w:val="00EA4CB7"/>
    <w:rPr>
      <w:rFonts w:asciiTheme="majorHAnsi" w:eastAsiaTheme="majorEastAsia" w:hAnsiTheme="majorHAnsi" w:cstheme="majorBidi"/>
      <w:sz w:val="18"/>
      <w:szCs w:val="18"/>
    </w:rPr>
  </w:style>
  <w:style w:type="paragraph" w:styleId="af">
    <w:name w:val="List Paragraph"/>
    <w:basedOn w:val="a"/>
    <w:uiPriority w:val="34"/>
    <w:qFormat/>
    <w:rsid w:val="00982719"/>
    <w:pPr>
      <w:widowControl w:val="0"/>
      <w:ind w:leftChars="200" w:left="480"/>
    </w:pPr>
    <w:rPr>
      <w:rFonts w:asciiTheme="minorHAnsi" w:hAnsiTheme="minorHAnsi" w:cstheme="minorBidi"/>
      <w:kern w:val="2"/>
      <w:szCs w:val="22"/>
      <w:lang w:eastAsia="zh-TW"/>
    </w:rPr>
  </w:style>
  <w:style w:type="character" w:styleId="af0">
    <w:name w:val="Emphasis"/>
    <w:basedOn w:val="a0"/>
    <w:uiPriority w:val="20"/>
    <w:qFormat/>
    <w:rsid w:val="00982719"/>
    <w:rPr>
      <w:i/>
      <w:iCs/>
    </w:rPr>
  </w:style>
  <w:style w:type="table" w:styleId="af1">
    <w:name w:val="Table Grid"/>
    <w:basedOn w:val="a1"/>
    <w:uiPriority w:val="39"/>
    <w:rsid w:val="00982719"/>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0"/>
    <w:rsid w:val="005A5A3A"/>
    <w:pPr>
      <w:widowControl w:val="0"/>
    </w:pPr>
    <w:rPr>
      <w:rFonts w:ascii="Calibri" w:hAnsi="Calibri" w:cs="Calibri"/>
      <w:noProof/>
      <w:kern w:val="2"/>
      <w:szCs w:val="22"/>
      <w:lang w:eastAsia="zh-TW"/>
    </w:rPr>
  </w:style>
  <w:style w:type="character" w:customStyle="1" w:styleId="EndNoteBibliography0">
    <w:name w:val="EndNote Bibliography 字元"/>
    <w:basedOn w:val="a0"/>
    <w:link w:val="EndNoteBibliography"/>
    <w:rsid w:val="005A5A3A"/>
    <w:rPr>
      <w:rFonts w:ascii="Calibri" w:hAnsi="Calibri" w:cs="Calibri"/>
      <w:noProof/>
      <w:kern w:val="2"/>
      <w:sz w:val="24"/>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鄭志堅(主任)</dc:creator>
  <cp:lastModifiedBy>BPG Wang,Jin-Lei</cp:lastModifiedBy>
  <cp:revision>10</cp:revision>
  <dcterms:created xsi:type="dcterms:W3CDTF">2022-11-04T02:15:00Z</dcterms:created>
  <dcterms:modified xsi:type="dcterms:W3CDTF">2022-11-07T08:23:00Z</dcterms:modified>
</cp:coreProperties>
</file>