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37D3"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olor w:val="000000"/>
        </w:rPr>
        <w:t xml:space="preserve">Name of Journal: </w:t>
      </w:r>
      <w:r w:rsidRPr="00FE3804">
        <w:rPr>
          <w:rFonts w:ascii="Book Antiqua" w:eastAsia="Book Antiqua" w:hAnsi="Book Antiqua" w:cs="Book Antiqua"/>
          <w:i/>
          <w:color w:val="000000"/>
        </w:rPr>
        <w:t>World Journal of Gastrointestinal Oncology</w:t>
      </w:r>
    </w:p>
    <w:p w14:paraId="0B0764CF"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olor w:val="000000"/>
        </w:rPr>
        <w:t xml:space="preserve">Manuscript NO: </w:t>
      </w:r>
      <w:r w:rsidRPr="00FE3804">
        <w:rPr>
          <w:rFonts w:ascii="Book Antiqua" w:eastAsia="Book Antiqua" w:hAnsi="Book Antiqua" w:cs="Book Antiqua"/>
          <w:color w:val="000000"/>
        </w:rPr>
        <w:t>80537</w:t>
      </w:r>
    </w:p>
    <w:p w14:paraId="35B313CB"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olor w:val="000000"/>
        </w:rPr>
        <w:t xml:space="preserve">Manuscript Type: </w:t>
      </w:r>
      <w:r w:rsidRPr="00FE3804">
        <w:rPr>
          <w:rFonts w:ascii="Book Antiqua" w:eastAsia="Book Antiqua" w:hAnsi="Book Antiqua" w:cs="Book Antiqua"/>
          <w:color w:val="000000"/>
        </w:rPr>
        <w:t>META-ANALYSIS</w:t>
      </w:r>
    </w:p>
    <w:p w14:paraId="320B2E3C" w14:textId="77777777" w:rsidR="00A77B3E" w:rsidRPr="00FE3804" w:rsidRDefault="00A77B3E" w:rsidP="00FE3804">
      <w:pPr>
        <w:spacing w:line="360" w:lineRule="auto"/>
        <w:jc w:val="both"/>
        <w:rPr>
          <w:rFonts w:ascii="Book Antiqua" w:hAnsi="Book Antiqua"/>
        </w:rPr>
      </w:pPr>
    </w:p>
    <w:p w14:paraId="71F98551"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color w:val="000000"/>
        </w:rPr>
        <w:t>Rs3746444 T&gt;C locus in miR-499 increases the susceptibility to hepatocellular carcinoma: A meta-analysis 14812 subjects</w:t>
      </w:r>
    </w:p>
    <w:p w14:paraId="0C7C663F" w14:textId="77777777" w:rsidR="00A77B3E" w:rsidRPr="00FE3804" w:rsidRDefault="00A77B3E" w:rsidP="00FE3804">
      <w:pPr>
        <w:spacing w:line="360" w:lineRule="auto"/>
        <w:jc w:val="both"/>
        <w:rPr>
          <w:rFonts w:ascii="Book Antiqua" w:hAnsi="Book Antiqua"/>
        </w:rPr>
      </w:pPr>
    </w:p>
    <w:p w14:paraId="1B6B2F11" w14:textId="5F38227D" w:rsidR="00A77B3E" w:rsidRPr="00FE3804" w:rsidRDefault="007A37C2" w:rsidP="00FE3804">
      <w:pPr>
        <w:spacing w:line="360" w:lineRule="auto"/>
        <w:jc w:val="both"/>
        <w:rPr>
          <w:rFonts w:ascii="Book Antiqua" w:hAnsi="Book Antiqua"/>
        </w:rPr>
      </w:pPr>
      <w:r w:rsidRPr="00FE3804">
        <w:rPr>
          <w:rFonts w:ascii="Book Antiqua" w:eastAsia="Book Antiqua" w:hAnsi="Book Antiqua" w:cs="Book Antiqua"/>
          <w:color w:val="000000"/>
        </w:rPr>
        <w:t xml:space="preserve">Jiang JK </w:t>
      </w:r>
      <w:r w:rsidRPr="00FE3804">
        <w:rPr>
          <w:rFonts w:ascii="Book Antiqua" w:eastAsia="Book Antiqua" w:hAnsi="Book Antiqua" w:cs="Book Antiqua"/>
          <w:i/>
          <w:iCs/>
          <w:color w:val="000000"/>
        </w:rPr>
        <w:t>et al</w:t>
      </w:r>
      <w:r w:rsidRPr="00FE3804">
        <w:rPr>
          <w:rFonts w:ascii="Book Antiqua" w:eastAsia="Book Antiqua" w:hAnsi="Book Antiqua" w:cs="Book Antiqua"/>
          <w:color w:val="000000"/>
        </w:rPr>
        <w:t>. MiR-499 rs3746444 T&gt;C SNP and HCC</w:t>
      </w:r>
    </w:p>
    <w:p w14:paraId="79F97125" w14:textId="77777777" w:rsidR="00A77B3E" w:rsidRPr="00FE3804" w:rsidRDefault="00A77B3E" w:rsidP="00FE3804">
      <w:pPr>
        <w:spacing w:line="360" w:lineRule="auto"/>
        <w:jc w:val="both"/>
        <w:rPr>
          <w:rFonts w:ascii="Book Antiqua" w:hAnsi="Book Antiqua"/>
        </w:rPr>
      </w:pPr>
    </w:p>
    <w:p w14:paraId="71768DB4"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Jia-Kai Jiang, Han-Shen Chen, Wei-Feng Tang, Yu Chen, Jing Lin</w:t>
      </w:r>
    </w:p>
    <w:p w14:paraId="6C271691" w14:textId="77777777" w:rsidR="00A77B3E" w:rsidRPr="00FE3804" w:rsidRDefault="00A77B3E" w:rsidP="00FE3804">
      <w:pPr>
        <w:spacing w:line="360" w:lineRule="auto"/>
        <w:jc w:val="both"/>
        <w:rPr>
          <w:rFonts w:ascii="Book Antiqua" w:hAnsi="Book Antiqua"/>
        </w:rPr>
      </w:pPr>
    </w:p>
    <w:p w14:paraId="3299B356"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color w:val="000000"/>
        </w:rPr>
        <w:t xml:space="preserve">Jia-Kai Jiang, </w:t>
      </w:r>
      <w:r w:rsidRPr="00FE3804">
        <w:rPr>
          <w:rFonts w:ascii="Book Antiqua" w:eastAsia="Book Antiqua" w:hAnsi="Book Antiqua" w:cs="Book Antiqua"/>
          <w:color w:val="000000"/>
        </w:rPr>
        <w:t>Department of General Surgery, Changzhou No. 3 People’s Hospital, Changzhou 213000, Jiangsu Province, China</w:t>
      </w:r>
    </w:p>
    <w:p w14:paraId="4D81AB0E" w14:textId="77777777" w:rsidR="00A77B3E" w:rsidRPr="00FE3804" w:rsidRDefault="00A77B3E" w:rsidP="00FE3804">
      <w:pPr>
        <w:spacing w:line="360" w:lineRule="auto"/>
        <w:jc w:val="both"/>
        <w:rPr>
          <w:rFonts w:ascii="Book Antiqua" w:hAnsi="Book Antiqua"/>
        </w:rPr>
      </w:pPr>
    </w:p>
    <w:p w14:paraId="028C1680"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color w:val="000000"/>
        </w:rPr>
        <w:t xml:space="preserve">Han-Shen Chen, </w:t>
      </w:r>
      <w:r w:rsidRPr="00FE3804">
        <w:rPr>
          <w:rFonts w:ascii="Book Antiqua" w:eastAsia="Book Antiqua" w:hAnsi="Book Antiqua" w:cs="Book Antiqua"/>
          <w:color w:val="000000"/>
        </w:rPr>
        <w:t>Department of Anesthesiology, The First Affiliated Hospital of Fujian Medical University, Fuzhou 350000, Fujian Province, China</w:t>
      </w:r>
    </w:p>
    <w:p w14:paraId="5347DAE1" w14:textId="77777777" w:rsidR="00A77B3E" w:rsidRPr="00FE3804" w:rsidRDefault="00A77B3E" w:rsidP="00FE3804">
      <w:pPr>
        <w:spacing w:line="360" w:lineRule="auto"/>
        <w:jc w:val="both"/>
        <w:rPr>
          <w:rFonts w:ascii="Book Antiqua" w:hAnsi="Book Antiqua"/>
        </w:rPr>
      </w:pPr>
    </w:p>
    <w:p w14:paraId="06A4D44B" w14:textId="078FF5C6"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color w:val="000000"/>
        </w:rPr>
        <w:t xml:space="preserve">Wei-Feng Tang, </w:t>
      </w:r>
      <w:r w:rsidRPr="00FE3804">
        <w:rPr>
          <w:rFonts w:ascii="Book Antiqua" w:eastAsia="Book Antiqua" w:hAnsi="Book Antiqua" w:cs="Book Antiqua"/>
          <w:color w:val="000000"/>
        </w:rPr>
        <w:t>Department of Cardiothoracic Surgery, Nanjing Drum Tower Hospital</w:t>
      </w:r>
      <w:r w:rsidR="007A37C2" w:rsidRPr="00FE3804">
        <w:rPr>
          <w:rFonts w:ascii="Book Antiqua" w:eastAsia="Book Antiqua" w:hAnsi="Book Antiqua" w:cs="Book Antiqua"/>
          <w:color w:val="000000"/>
        </w:rPr>
        <w:t>,</w:t>
      </w:r>
      <w:r w:rsidRPr="00FE3804">
        <w:rPr>
          <w:rFonts w:ascii="Book Antiqua" w:eastAsia="Book Antiqua" w:hAnsi="Book Antiqua" w:cs="Book Antiqua"/>
          <w:color w:val="000000"/>
        </w:rPr>
        <w:t xml:space="preserve"> The Affiliated Hospital of Nanjing University Medical School, Nanjing 210000, Jiangsu Province, China</w:t>
      </w:r>
    </w:p>
    <w:p w14:paraId="7C70F099" w14:textId="77777777" w:rsidR="00A77B3E" w:rsidRPr="00FE3804" w:rsidRDefault="00A77B3E" w:rsidP="00FE3804">
      <w:pPr>
        <w:spacing w:line="360" w:lineRule="auto"/>
        <w:jc w:val="both"/>
        <w:rPr>
          <w:rFonts w:ascii="Book Antiqua" w:hAnsi="Book Antiqua"/>
        </w:rPr>
      </w:pPr>
    </w:p>
    <w:p w14:paraId="13CB15FF"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color w:val="000000"/>
        </w:rPr>
        <w:t xml:space="preserve">Yu Chen, Jing Lin, </w:t>
      </w:r>
      <w:r w:rsidRPr="00FE3804">
        <w:rPr>
          <w:rFonts w:ascii="Book Antiqua" w:eastAsia="Book Antiqua" w:hAnsi="Book Antiqua" w:cs="Book Antiqua"/>
          <w:color w:val="000000"/>
        </w:rPr>
        <w:t>Department of Medical Oncology, Clinical Oncology School of Fujian Medical University, Fujian Cancer Hospital, Fuzhou 350000, Fujian Province, China</w:t>
      </w:r>
    </w:p>
    <w:p w14:paraId="71178737" w14:textId="77777777" w:rsidR="00A77B3E" w:rsidRPr="00FE3804" w:rsidRDefault="00A77B3E" w:rsidP="00FE3804">
      <w:pPr>
        <w:spacing w:line="360" w:lineRule="auto"/>
        <w:jc w:val="both"/>
        <w:rPr>
          <w:rFonts w:ascii="Book Antiqua" w:hAnsi="Book Antiqua"/>
        </w:rPr>
      </w:pPr>
    </w:p>
    <w:p w14:paraId="2EAB2FEF"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color w:val="000000"/>
        </w:rPr>
        <w:t xml:space="preserve">Yu Chen, Jing Lin, </w:t>
      </w:r>
      <w:r w:rsidRPr="00FE3804">
        <w:rPr>
          <w:rFonts w:ascii="Book Antiqua" w:eastAsia="Book Antiqua" w:hAnsi="Book Antiqua" w:cs="Book Antiqua"/>
          <w:color w:val="000000"/>
        </w:rPr>
        <w:t>Cancer Bio-Immunotherapy Center, Clinical Oncology School of Fujian Medical University, Fujian Cancer Hospital, Fuzhou 350000, Fujian Province, China</w:t>
      </w:r>
    </w:p>
    <w:p w14:paraId="785AAD7A" w14:textId="77777777" w:rsidR="00A77B3E" w:rsidRPr="00FE3804" w:rsidRDefault="00A77B3E" w:rsidP="00FE3804">
      <w:pPr>
        <w:spacing w:line="360" w:lineRule="auto"/>
        <w:jc w:val="both"/>
        <w:rPr>
          <w:rFonts w:ascii="Book Antiqua" w:hAnsi="Book Antiqua"/>
        </w:rPr>
      </w:pPr>
    </w:p>
    <w:p w14:paraId="49BE105D"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color w:val="000000"/>
        </w:rPr>
        <w:t xml:space="preserve">Yu Chen, </w:t>
      </w:r>
      <w:r w:rsidRPr="00FE3804">
        <w:rPr>
          <w:rFonts w:ascii="Book Antiqua" w:eastAsia="Book Antiqua" w:hAnsi="Book Antiqua" w:cs="Book Antiqua"/>
          <w:color w:val="000000"/>
        </w:rPr>
        <w:t>College of Chemistry, Fuzhou University, Fuzhou 350000, Fujian Province, China</w:t>
      </w:r>
    </w:p>
    <w:p w14:paraId="1B86A11F" w14:textId="77777777" w:rsidR="00A77B3E" w:rsidRPr="00FE3804" w:rsidRDefault="00A77B3E" w:rsidP="00FE3804">
      <w:pPr>
        <w:spacing w:line="360" w:lineRule="auto"/>
        <w:jc w:val="both"/>
        <w:rPr>
          <w:rFonts w:ascii="Book Antiqua" w:hAnsi="Book Antiqua"/>
        </w:rPr>
      </w:pPr>
    </w:p>
    <w:p w14:paraId="16DFD3DE" w14:textId="2D1C182B"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color w:val="000000"/>
        </w:rPr>
        <w:t>Author contributions:</w:t>
      </w:r>
      <w:r w:rsidRPr="00FE3804">
        <w:rPr>
          <w:rFonts w:ascii="Book Antiqua" w:eastAsia="Book Antiqua" w:hAnsi="Book Antiqua" w:cs="Book Antiqua"/>
          <w:color w:val="000000"/>
        </w:rPr>
        <w:t xml:space="preserve"> </w:t>
      </w:r>
      <w:r w:rsidR="00B55F21" w:rsidRPr="00FE3804">
        <w:rPr>
          <w:rFonts w:ascii="Book Antiqua" w:eastAsia="Book Antiqua" w:hAnsi="Book Antiqua" w:cs="Book Antiqua"/>
          <w:color w:val="000000"/>
        </w:rPr>
        <w:t>Jiang JK</w:t>
      </w:r>
      <w:r w:rsidR="003D6A50">
        <w:rPr>
          <w:rFonts w:ascii="Book Antiqua" w:eastAsia="Book Antiqua" w:hAnsi="Book Antiqua" w:cs="Book Antiqua"/>
          <w:color w:val="000000"/>
        </w:rPr>
        <w:t xml:space="preserve"> and</w:t>
      </w:r>
      <w:r w:rsidR="00127ADA" w:rsidRPr="00FE3804">
        <w:rPr>
          <w:rFonts w:ascii="Book Antiqua" w:hAnsi="Book Antiqua" w:cs="Book Antiqua"/>
          <w:color w:val="000000"/>
          <w:lang w:eastAsia="zh-CN"/>
        </w:rPr>
        <w:t xml:space="preserve"> </w:t>
      </w:r>
      <w:r w:rsidR="00B55F21" w:rsidRPr="00FE3804">
        <w:rPr>
          <w:rFonts w:ascii="Book Antiqua" w:eastAsia="Book Antiqua" w:hAnsi="Book Antiqua" w:cs="Book Antiqua"/>
          <w:color w:val="000000"/>
        </w:rPr>
        <w:t>Chen HS</w:t>
      </w:r>
      <w:r w:rsidR="00F85443" w:rsidRPr="00FE3804">
        <w:rPr>
          <w:rFonts w:ascii="Book Antiqua" w:eastAsia="Book Antiqua" w:hAnsi="Book Antiqua" w:cs="Book Antiqua"/>
          <w:color w:val="000000"/>
        </w:rPr>
        <w:t xml:space="preserve"> </w:t>
      </w:r>
      <w:r w:rsidR="00B55F21" w:rsidRPr="00FE3804">
        <w:rPr>
          <w:rFonts w:ascii="Book Antiqua" w:eastAsia="Book Antiqua" w:hAnsi="Book Antiqua" w:cs="Book Antiqua"/>
          <w:color w:val="000000"/>
        </w:rPr>
        <w:t xml:space="preserve">contributed to this manuscript equally. </w:t>
      </w:r>
      <w:r w:rsidRPr="00FE3804">
        <w:rPr>
          <w:rFonts w:ascii="Book Antiqua" w:eastAsia="Book Antiqua" w:hAnsi="Book Antiqua" w:cs="Book Antiqua"/>
          <w:color w:val="000000"/>
        </w:rPr>
        <w:t>Jiang</w:t>
      </w:r>
      <w:r w:rsidR="007A37C2" w:rsidRPr="00FE3804">
        <w:rPr>
          <w:rFonts w:ascii="Book Antiqua" w:eastAsia="Book Antiqua" w:hAnsi="Book Antiqua" w:cs="Book Antiqua"/>
          <w:b/>
          <w:bCs/>
          <w:color w:val="000000"/>
        </w:rPr>
        <w:t xml:space="preserve"> </w:t>
      </w:r>
      <w:r w:rsidR="007A37C2" w:rsidRPr="00FE3804">
        <w:rPr>
          <w:rFonts w:ascii="Book Antiqua" w:eastAsia="Book Antiqua" w:hAnsi="Book Antiqua" w:cs="Book Antiqua"/>
          <w:color w:val="000000"/>
        </w:rPr>
        <w:t>JK</w:t>
      </w:r>
      <w:r w:rsidRPr="00FE3804">
        <w:rPr>
          <w:rFonts w:ascii="Book Antiqua" w:eastAsia="Book Antiqua" w:hAnsi="Book Antiqua" w:cs="Book Antiqua"/>
          <w:color w:val="000000"/>
        </w:rPr>
        <w:t>, Lin</w:t>
      </w:r>
      <w:r w:rsidR="007A37C2" w:rsidRPr="00FE3804">
        <w:rPr>
          <w:rFonts w:ascii="Book Antiqua" w:eastAsia="Book Antiqua" w:hAnsi="Book Antiqua" w:cs="Book Antiqua"/>
          <w:color w:val="000000"/>
        </w:rPr>
        <w:t xml:space="preserve"> J</w:t>
      </w:r>
      <w:r w:rsidRPr="00FE3804">
        <w:rPr>
          <w:rFonts w:ascii="Book Antiqua" w:eastAsia="Book Antiqua" w:hAnsi="Book Antiqua" w:cs="Book Antiqua"/>
          <w:color w:val="000000"/>
        </w:rPr>
        <w:t>, Chen</w:t>
      </w:r>
      <w:r w:rsidR="007A37C2" w:rsidRPr="00FE3804">
        <w:rPr>
          <w:rFonts w:ascii="Book Antiqua" w:eastAsia="Book Antiqua" w:hAnsi="Book Antiqua" w:cs="Book Antiqua"/>
          <w:color w:val="000000"/>
        </w:rPr>
        <w:t xml:space="preserve"> Y</w:t>
      </w:r>
      <w:r w:rsidRPr="00FE3804">
        <w:rPr>
          <w:rFonts w:ascii="Book Antiqua" w:eastAsia="Book Antiqua" w:hAnsi="Book Antiqua" w:cs="Book Antiqua"/>
          <w:color w:val="000000"/>
        </w:rPr>
        <w:t xml:space="preserve"> contributed to the conception of the study; </w:t>
      </w:r>
      <w:r w:rsidR="007A37C2" w:rsidRPr="00FE3804">
        <w:rPr>
          <w:rFonts w:ascii="Book Antiqua" w:eastAsia="Book Antiqua" w:hAnsi="Book Antiqua" w:cs="Book Antiqua"/>
          <w:color w:val="000000"/>
        </w:rPr>
        <w:t>Chen HS</w:t>
      </w:r>
      <w:r w:rsidRPr="00FE3804">
        <w:rPr>
          <w:rFonts w:ascii="Book Antiqua" w:eastAsia="Book Antiqua" w:hAnsi="Book Antiqua" w:cs="Book Antiqua"/>
          <w:color w:val="000000"/>
        </w:rPr>
        <w:t xml:space="preserve"> </w:t>
      </w:r>
      <w:r w:rsidR="007A37C2" w:rsidRPr="00FE3804">
        <w:rPr>
          <w:rFonts w:ascii="Book Antiqua" w:eastAsia="Book Antiqua" w:hAnsi="Book Antiqua" w:cs="Book Antiqua"/>
          <w:color w:val="000000"/>
        </w:rPr>
        <w:t xml:space="preserve">and Tang WF </w:t>
      </w:r>
      <w:r w:rsidRPr="00FE3804">
        <w:rPr>
          <w:rFonts w:ascii="Book Antiqua" w:eastAsia="Book Antiqua" w:hAnsi="Book Antiqua" w:cs="Book Antiqua"/>
          <w:color w:val="000000"/>
        </w:rPr>
        <w:t>contributed significantly to the analysis and manuscript preparation; Jiang</w:t>
      </w:r>
      <w:r w:rsidR="007A37C2" w:rsidRPr="00FE3804">
        <w:rPr>
          <w:rFonts w:ascii="Book Antiqua" w:eastAsia="Book Antiqua" w:hAnsi="Book Antiqua" w:cs="Book Antiqua"/>
          <w:color w:val="000000"/>
        </w:rPr>
        <w:t xml:space="preserve"> JK</w:t>
      </w:r>
      <w:r w:rsidRPr="00FE3804">
        <w:rPr>
          <w:rFonts w:ascii="Book Antiqua" w:eastAsia="Book Antiqua" w:hAnsi="Book Antiqua" w:cs="Book Antiqua"/>
          <w:color w:val="000000"/>
        </w:rPr>
        <w:t>, Chen</w:t>
      </w:r>
      <w:r w:rsidR="007A37C2" w:rsidRPr="00FE3804">
        <w:rPr>
          <w:rFonts w:ascii="Book Antiqua" w:eastAsia="Book Antiqua" w:hAnsi="Book Antiqua" w:cs="Book Antiqua"/>
          <w:color w:val="000000"/>
        </w:rPr>
        <w:t xml:space="preserve"> Y</w:t>
      </w:r>
      <w:r w:rsidRPr="00FE3804">
        <w:rPr>
          <w:rFonts w:ascii="Book Antiqua" w:eastAsia="Book Antiqua" w:hAnsi="Book Antiqua" w:cs="Book Antiqua"/>
          <w:color w:val="000000"/>
        </w:rPr>
        <w:t xml:space="preserve"> performed the data analyses and wrote the manuscript; H</w:t>
      </w:r>
      <w:r w:rsidR="007A37C2" w:rsidRPr="00FE3804">
        <w:rPr>
          <w:rFonts w:ascii="Book Antiqua" w:eastAsia="Book Antiqua" w:hAnsi="Book Antiqua" w:cs="Book Antiqua"/>
          <w:color w:val="000000"/>
        </w:rPr>
        <w:t>S</w:t>
      </w:r>
      <w:r w:rsidRPr="00FE3804">
        <w:rPr>
          <w:rFonts w:ascii="Book Antiqua" w:eastAsia="Book Antiqua" w:hAnsi="Book Antiqua" w:cs="Book Antiqua"/>
          <w:color w:val="000000"/>
        </w:rPr>
        <w:t xml:space="preserve"> Chen</w:t>
      </w:r>
      <w:r w:rsidR="007A37C2" w:rsidRPr="00FE3804">
        <w:rPr>
          <w:rFonts w:ascii="Book Antiqua" w:eastAsia="Book Antiqua" w:hAnsi="Book Antiqua" w:cs="Book Antiqua"/>
          <w:color w:val="000000"/>
        </w:rPr>
        <w:t xml:space="preserve"> and</w:t>
      </w:r>
      <w:r w:rsidRPr="00FE3804">
        <w:rPr>
          <w:rFonts w:ascii="Book Antiqua" w:eastAsia="Book Antiqua" w:hAnsi="Book Antiqua" w:cs="Book Antiqua"/>
          <w:color w:val="000000"/>
        </w:rPr>
        <w:t xml:space="preserve"> Lin</w:t>
      </w:r>
      <w:r w:rsidR="007A37C2" w:rsidRPr="00FE3804">
        <w:rPr>
          <w:rFonts w:ascii="Book Antiqua" w:eastAsia="Book Antiqua" w:hAnsi="Book Antiqua" w:cs="Book Antiqua"/>
          <w:color w:val="000000"/>
        </w:rPr>
        <w:t xml:space="preserve"> J</w:t>
      </w:r>
      <w:r w:rsidRPr="00FE3804">
        <w:rPr>
          <w:rFonts w:ascii="Book Antiqua" w:eastAsia="Book Antiqua" w:hAnsi="Book Antiqua" w:cs="Book Antiqua"/>
          <w:color w:val="000000"/>
        </w:rPr>
        <w:t xml:space="preserve"> helped perform the analysis with constructive discussions.</w:t>
      </w:r>
    </w:p>
    <w:p w14:paraId="23CFA891" w14:textId="77777777" w:rsidR="00A77B3E" w:rsidRPr="00FE3804" w:rsidRDefault="00A77B3E" w:rsidP="00FE3804">
      <w:pPr>
        <w:spacing w:line="360" w:lineRule="auto"/>
        <w:jc w:val="both"/>
        <w:rPr>
          <w:rFonts w:ascii="Book Antiqua" w:hAnsi="Book Antiqua"/>
        </w:rPr>
      </w:pPr>
    </w:p>
    <w:p w14:paraId="70829000" w14:textId="6A86998C" w:rsidR="00A77B3E" w:rsidRPr="00FE3804" w:rsidRDefault="009F312A" w:rsidP="00FE3804">
      <w:pPr>
        <w:spacing w:line="360" w:lineRule="auto"/>
        <w:jc w:val="both"/>
        <w:rPr>
          <w:rFonts w:ascii="Book Antiqua" w:eastAsia="Book Antiqua" w:hAnsi="Book Antiqua" w:cs="Book Antiqua"/>
          <w:color w:val="000000"/>
        </w:rPr>
      </w:pPr>
      <w:r w:rsidRPr="00FE3804">
        <w:rPr>
          <w:rFonts w:ascii="Book Antiqua" w:eastAsia="Book Antiqua" w:hAnsi="Book Antiqua" w:cs="Book Antiqua"/>
          <w:b/>
          <w:bCs/>
          <w:color w:val="000000"/>
        </w:rPr>
        <w:t xml:space="preserve">Supported by </w:t>
      </w:r>
      <w:r w:rsidRPr="00FE3804">
        <w:rPr>
          <w:rFonts w:ascii="Book Antiqua" w:eastAsia="Book Antiqua" w:hAnsi="Book Antiqua" w:cs="Book Antiqua"/>
          <w:color w:val="000000"/>
        </w:rPr>
        <w:t xml:space="preserve">Fujian Provincial Clinical Research Center for Cancer Radiotherapy and Immunotherapy, No. </w:t>
      </w:r>
      <w:bookmarkStart w:id="0" w:name="OLE_LINK14"/>
      <w:bookmarkStart w:id="1" w:name="OLE_LINK15"/>
      <w:r w:rsidRPr="00FE3804">
        <w:rPr>
          <w:rFonts w:ascii="Book Antiqua" w:eastAsia="Book Antiqua" w:hAnsi="Book Antiqua" w:cs="Book Antiqua"/>
          <w:color w:val="000000"/>
        </w:rPr>
        <w:t>2020Y2012</w:t>
      </w:r>
      <w:bookmarkEnd w:id="0"/>
      <w:bookmarkEnd w:id="1"/>
      <w:r w:rsidR="00B55F21" w:rsidRPr="00FE3804">
        <w:rPr>
          <w:rFonts w:ascii="Book Antiqua" w:eastAsia="Book Antiqua" w:hAnsi="Book Antiqua" w:cs="Book Antiqua"/>
          <w:color w:val="000000"/>
        </w:rPr>
        <w:t>;</w:t>
      </w:r>
      <w:r w:rsidRPr="00FE3804">
        <w:rPr>
          <w:rFonts w:ascii="Book Antiqua" w:eastAsia="Book Antiqua" w:hAnsi="Book Antiqua" w:cs="Book Antiqua"/>
          <w:color w:val="000000"/>
        </w:rPr>
        <w:t xml:space="preserve"> the Startup Fund for </w:t>
      </w:r>
      <w:r w:rsidR="008E17BD">
        <w:rPr>
          <w:rFonts w:ascii="Book Antiqua" w:eastAsia="Book Antiqua" w:hAnsi="Book Antiqua" w:cs="Book Antiqua"/>
          <w:color w:val="000000"/>
        </w:rPr>
        <w:t>S</w:t>
      </w:r>
      <w:r w:rsidR="008E17BD" w:rsidRPr="00FE3804">
        <w:rPr>
          <w:rFonts w:ascii="Book Antiqua" w:eastAsia="Book Antiqua" w:hAnsi="Book Antiqua" w:cs="Book Antiqua"/>
          <w:color w:val="000000"/>
        </w:rPr>
        <w:t xml:space="preserve">cientific </w:t>
      </w:r>
      <w:r w:rsidR="008E17BD" w:rsidRPr="008E17BD">
        <w:rPr>
          <w:rFonts w:ascii="Book Antiqua" w:eastAsia="Book Antiqua" w:hAnsi="Book Antiqua" w:cs="Book Antiqua"/>
          <w:color w:val="000000"/>
        </w:rPr>
        <w:t>R</w:t>
      </w:r>
      <w:r w:rsidRPr="00FE3804">
        <w:rPr>
          <w:rFonts w:ascii="Book Antiqua" w:eastAsia="Book Antiqua" w:hAnsi="Book Antiqua" w:cs="Book Antiqua"/>
          <w:color w:val="000000"/>
        </w:rPr>
        <w:t>esearch, Fujian Medical University, No. 2019QH1071</w:t>
      </w:r>
      <w:r w:rsidR="00B55F21" w:rsidRPr="00FE3804">
        <w:rPr>
          <w:rFonts w:ascii="Book Antiqua" w:eastAsia="Book Antiqua" w:hAnsi="Book Antiqua" w:cs="Book Antiqua"/>
          <w:color w:val="000000"/>
        </w:rPr>
        <w:t>;</w:t>
      </w:r>
      <w:r w:rsidRPr="00FE3804">
        <w:rPr>
          <w:rFonts w:ascii="Book Antiqua" w:eastAsia="Book Antiqua" w:hAnsi="Book Antiqua" w:cs="Book Antiqua"/>
          <w:color w:val="000000"/>
        </w:rPr>
        <w:t xml:space="preserve"> </w:t>
      </w:r>
      <w:r w:rsidR="00B55F21" w:rsidRPr="00FE3804">
        <w:rPr>
          <w:rFonts w:ascii="Book Antiqua" w:eastAsia="Book Antiqua" w:hAnsi="Book Antiqua" w:cs="Book Antiqua"/>
          <w:color w:val="000000"/>
        </w:rPr>
        <w:t xml:space="preserve">the </w:t>
      </w:r>
      <w:r w:rsidRPr="00FE3804">
        <w:rPr>
          <w:rFonts w:ascii="Book Antiqua" w:eastAsia="Book Antiqua" w:hAnsi="Book Antiqua" w:cs="Book Antiqua"/>
          <w:color w:val="000000"/>
        </w:rPr>
        <w:t>Science and Technology Supporting Project of Changzhou City, No. CE20205034</w:t>
      </w:r>
      <w:r w:rsidR="00B55F21" w:rsidRPr="00FE3804">
        <w:rPr>
          <w:rFonts w:ascii="Book Antiqua" w:eastAsia="Book Antiqua" w:hAnsi="Book Antiqua" w:cs="Book Antiqua"/>
          <w:color w:val="000000"/>
        </w:rPr>
        <w:t>;</w:t>
      </w:r>
      <w:r w:rsidR="00C553A7" w:rsidRPr="00FE3804">
        <w:rPr>
          <w:rFonts w:ascii="Book Antiqua" w:eastAsia="Book Antiqua" w:hAnsi="Book Antiqua" w:cs="Book Antiqua"/>
          <w:color w:val="000000"/>
        </w:rPr>
        <w:t xml:space="preserve"> Joint Funds for the Innovation of Science and Technology, Fujian </w:t>
      </w:r>
      <w:r w:rsidR="008E17BD">
        <w:rPr>
          <w:rFonts w:ascii="Book Antiqua" w:eastAsia="Book Antiqua" w:hAnsi="Book Antiqua" w:cs="Book Antiqua"/>
          <w:color w:val="000000"/>
        </w:rPr>
        <w:t>P</w:t>
      </w:r>
      <w:r w:rsidR="008E17BD" w:rsidRPr="00FE3804">
        <w:rPr>
          <w:rFonts w:ascii="Book Antiqua" w:eastAsia="Book Antiqua" w:hAnsi="Book Antiqua" w:cs="Book Antiqua"/>
          <w:color w:val="000000"/>
        </w:rPr>
        <w:t>rovince</w:t>
      </w:r>
      <w:r w:rsidR="00C553A7" w:rsidRPr="00FE3804">
        <w:rPr>
          <w:rFonts w:ascii="Book Antiqua" w:eastAsia="Book Antiqua" w:hAnsi="Book Antiqua" w:cs="Book Antiqua"/>
          <w:color w:val="000000"/>
        </w:rPr>
        <w:t>, No. 2021Y9227</w:t>
      </w:r>
      <w:r w:rsidR="00B55F21" w:rsidRPr="00FE3804">
        <w:rPr>
          <w:rFonts w:ascii="Book Antiqua" w:eastAsia="Book Antiqua" w:hAnsi="Book Antiqua" w:cs="Book Antiqua"/>
          <w:color w:val="000000"/>
        </w:rPr>
        <w:t>; and</w:t>
      </w:r>
      <w:r w:rsidRPr="00FE3804">
        <w:rPr>
          <w:rFonts w:ascii="Book Antiqua" w:eastAsia="Book Antiqua" w:hAnsi="Book Antiqua" w:cs="Book Antiqua"/>
          <w:color w:val="000000"/>
        </w:rPr>
        <w:t xml:space="preserve"> the National Natural Science Foundation of China, No. U1705282.</w:t>
      </w:r>
    </w:p>
    <w:p w14:paraId="0A80BBF4" w14:textId="77777777" w:rsidR="008C26CB" w:rsidRPr="00FE3804" w:rsidRDefault="008C26CB" w:rsidP="00FE3804">
      <w:pPr>
        <w:spacing w:line="360" w:lineRule="auto"/>
        <w:jc w:val="both"/>
        <w:rPr>
          <w:rFonts w:ascii="Book Antiqua" w:hAnsi="Book Antiqua"/>
        </w:rPr>
      </w:pPr>
    </w:p>
    <w:p w14:paraId="047BD0DA" w14:textId="73DA3A9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color w:val="000000"/>
        </w:rPr>
        <w:t xml:space="preserve">Corresponding author: Jing Lin, MA, Doctor, </w:t>
      </w:r>
      <w:r w:rsidRPr="00FE3804">
        <w:rPr>
          <w:rFonts w:ascii="Book Antiqua" w:eastAsia="Book Antiqua" w:hAnsi="Book Antiqua" w:cs="Book Antiqua"/>
          <w:color w:val="000000"/>
        </w:rPr>
        <w:t xml:space="preserve">Department of Medical Oncology, Clinical Oncology School of Fujian Medical University, Fujian Cancer Hospital, No. 420 </w:t>
      </w:r>
      <w:proofErr w:type="spellStart"/>
      <w:r w:rsidRPr="00FE3804">
        <w:rPr>
          <w:rFonts w:ascii="Book Antiqua" w:eastAsia="Book Antiqua" w:hAnsi="Book Antiqua" w:cs="Book Antiqua"/>
          <w:color w:val="000000"/>
        </w:rPr>
        <w:t>Fuma</w:t>
      </w:r>
      <w:proofErr w:type="spellEnd"/>
      <w:r w:rsidRPr="00FE3804">
        <w:rPr>
          <w:rFonts w:ascii="Book Antiqua" w:eastAsia="Book Antiqua" w:hAnsi="Book Antiqua" w:cs="Book Antiqua"/>
          <w:color w:val="000000"/>
        </w:rPr>
        <w:t xml:space="preserve"> Road, </w:t>
      </w:r>
      <w:proofErr w:type="spellStart"/>
      <w:r w:rsidRPr="00FE3804">
        <w:rPr>
          <w:rFonts w:ascii="Book Antiqua" w:eastAsia="Book Antiqua" w:hAnsi="Book Antiqua" w:cs="Book Antiqua"/>
          <w:color w:val="000000"/>
        </w:rPr>
        <w:t>Jin</w:t>
      </w:r>
      <w:r w:rsidR="007A37C2" w:rsidRPr="00FE3804">
        <w:rPr>
          <w:rFonts w:ascii="Book Antiqua" w:eastAsia="Book Antiqua" w:hAnsi="Book Antiqua" w:cs="Book Antiqua"/>
          <w:color w:val="000000"/>
        </w:rPr>
        <w:t>’</w:t>
      </w:r>
      <w:r w:rsidRPr="00FE3804">
        <w:rPr>
          <w:rFonts w:ascii="Book Antiqua" w:eastAsia="Book Antiqua" w:hAnsi="Book Antiqua" w:cs="Book Antiqua"/>
          <w:color w:val="000000"/>
        </w:rPr>
        <w:t>an</w:t>
      </w:r>
      <w:proofErr w:type="spellEnd"/>
      <w:r w:rsidRPr="00FE3804">
        <w:rPr>
          <w:rFonts w:ascii="Book Antiqua" w:eastAsia="Book Antiqua" w:hAnsi="Book Antiqua" w:cs="Book Antiqua"/>
          <w:color w:val="000000"/>
        </w:rPr>
        <w:t xml:space="preserve"> District, Fuzhou 350000, Fujian Province, China. </w:t>
      </w:r>
      <w:hyperlink r:id="rId6" w:history="1">
        <w:r w:rsidR="008C26CB" w:rsidRPr="00FE3804">
          <w:rPr>
            <w:rStyle w:val="Hyperlink"/>
            <w:rFonts w:ascii="Book Antiqua" w:eastAsia="Book Antiqua" w:hAnsi="Book Antiqua" w:cs="Book Antiqua"/>
            <w:color w:val="000000" w:themeColor="text1"/>
            <w:u w:val="none"/>
          </w:rPr>
          <w:t>423559148@qq.com</w:t>
        </w:r>
      </w:hyperlink>
    </w:p>
    <w:p w14:paraId="1D07F830" w14:textId="77777777" w:rsidR="00A77B3E" w:rsidRPr="00FE3804" w:rsidRDefault="00A77B3E" w:rsidP="00FE3804">
      <w:pPr>
        <w:spacing w:line="360" w:lineRule="auto"/>
        <w:jc w:val="both"/>
        <w:rPr>
          <w:rFonts w:ascii="Book Antiqua" w:hAnsi="Book Antiqua"/>
        </w:rPr>
      </w:pPr>
    </w:p>
    <w:p w14:paraId="55C91DBB"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color w:val="000000"/>
        </w:rPr>
        <w:t xml:space="preserve">Received: </w:t>
      </w:r>
      <w:r w:rsidRPr="00FE3804">
        <w:rPr>
          <w:rFonts w:ascii="Book Antiqua" w:eastAsia="Book Antiqua" w:hAnsi="Book Antiqua" w:cs="Book Antiqua"/>
          <w:color w:val="000000"/>
        </w:rPr>
        <w:t>October 1, 2022</w:t>
      </w:r>
    </w:p>
    <w:p w14:paraId="1F86760A"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color w:val="000000"/>
        </w:rPr>
        <w:t xml:space="preserve">Revised: </w:t>
      </w:r>
      <w:r w:rsidRPr="00FE3804">
        <w:rPr>
          <w:rFonts w:ascii="Book Antiqua" w:eastAsia="Book Antiqua" w:hAnsi="Book Antiqua" w:cs="Book Antiqua"/>
          <w:color w:val="000000"/>
        </w:rPr>
        <w:t>October 26, 2022</w:t>
      </w:r>
    </w:p>
    <w:p w14:paraId="046B0EB7" w14:textId="2E6DEED6"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color w:val="000000"/>
        </w:rPr>
        <w:t>Accepted:</w:t>
      </w:r>
      <w:ins w:id="2" w:author="Li Ma" w:date="2022-11-28T15:28:00Z">
        <w:r w:rsidR="00576211">
          <w:rPr>
            <w:rFonts w:ascii="Book Antiqua" w:eastAsia="Book Antiqua" w:hAnsi="Book Antiqua" w:cs="Book Antiqua"/>
            <w:b/>
            <w:bCs/>
            <w:color w:val="000000"/>
          </w:rPr>
          <w:t xml:space="preserve"> </w:t>
        </w:r>
        <w:r w:rsidR="00576211" w:rsidRPr="00576211">
          <w:rPr>
            <w:rFonts w:ascii="Book Antiqua" w:eastAsia="Book Antiqua" w:hAnsi="Book Antiqua" w:cs="Book Antiqua"/>
            <w:color w:val="000000"/>
            <w:rPrChange w:id="3" w:author="Li Ma" w:date="2022-11-28T15:28:00Z">
              <w:rPr>
                <w:rFonts w:ascii="Book Antiqua" w:eastAsia="Book Antiqua" w:hAnsi="Book Antiqua" w:cs="Book Antiqua"/>
                <w:b/>
                <w:bCs/>
                <w:color w:val="000000"/>
              </w:rPr>
            </w:rPrChange>
          </w:rPr>
          <w:t>November 28, 2022</w:t>
        </w:r>
      </w:ins>
    </w:p>
    <w:p w14:paraId="1A2034FC" w14:textId="0ED42645"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color w:val="000000"/>
        </w:rPr>
        <w:t xml:space="preserve">Published online: </w:t>
      </w:r>
    </w:p>
    <w:p w14:paraId="609D6B5B" w14:textId="77777777" w:rsidR="00A77B3E" w:rsidRPr="00FE3804" w:rsidRDefault="00A77B3E" w:rsidP="00FE3804">
      <w:pPr>
        <w:spacing w:line="360" w:lineRule="auto"/>
        <w:jc w:val="both"/>
        <w:rPr>
          <w:rFonts w:ascii="Book Antiqua" w:hAnsi="Book Antiqua"/>
        </w:rPr>
        <w:sectPr w:rsidR="00A77B3E" w:rsidRPr="00FE3804">
          <w:footerReference w:type="default" r:id="rId7"/>
          <w:pgSz w:w="12240" w:h="15840"/>
          <w:pgMar w:top="1440" w:right="1440" w:bottom="1440" w:left="1440" w:header="720" w:footer="720" w:gutter="0"/>
          <w:cols w:space="720"/>
          <w:docGrid w:linePitch="360"/>
        </w:sectPr>
      </w:pPr>
    </w:p>
    <w:p w14:paraId="122C6AA9"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olor w:val="000000"/>
        </w:rPr>
        <w:lastRenderedPageBreak/>
        <w:t>Abstract</w:t>
      </w:r>
    </w:p>
    <w:p w14:paraId="4D049EC0"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BACKGROUND</w:t>
      </w:r>
    </w:p>
    <w:p w14:paraId="454AFEEC"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Recently, many investigations have suggested that the rs3746444 T&gt;C locus in the microRNA (</w:t>
      </w:r>
      <w:proofErr w:type="spellStart"/>
      <w:r w:rsidRPr="00FE3804">
        <w:rPr>
          <w:rFonts w:ascii="Book Antiqua" w:eastAsia="Book Antiqua" w:hAnsi="Book Antiqua" w:cs="Book Antiqua"/>
          <w:color w:val="000000"/>
        </w:rPr>
        <w:t>miR</w:t>
      </w:r>
      <w:proofErr w:type="spellEnd"/>
      <w:r w:rsidRPr="00FE3804">
        <w:rPr>
          <w:rFonts w:ascii="Book Antiqua" w:eastAsia="Book Antiqua" w:hAnsi="Book Antiqua" w:cs="Book Antiqua"/>
          <w:color w:val="000000"/>
        </w:rPr>
        <w:t xml:space="preserve">)-499 gene may contribute to the occurrence of cancer. However, reports on the association between rs3746444 and </w:t>
      </w:r>
      <w:bookmarkStart w:id="4" w:name="_Hlk119426600"/>
      <w:r w:rsidRPr="00FE3804">
        <w:rPr>
          <w:rFonts w:ascii="Book Antiqua" w:eastAsia="Book Antiqua" w:hAnsi="Book Antiqua" w:cs="Book Antiqua"/>
          <w:color w:val="000000"/>
        </w:rPr>
        <w:t>hepatocellular carcinoma (HCC)</w:t>
      </w:r>
      <w:bookmarkEnd w:id="4"/>
      <w:r w:rsidRPr="00FE3804">
        <w:rPr>
          <w:rFonts w:ascii="Book Antiqua" w:eastAsia="Book Antiqua" w:hAnsi="Book Antiqua" w:cs="Book Antiqua"/>
          <w:color w:val="000000"/>
        </w:rPr>
        <w:t xml:space="preserve"> are conflicting.</w:t>
      </w:r>
    </w:p>
    <w:p w14:paraId="69226F09" w14:textId="77777777" w:rsidR="00A77B3E" w:rsidRPr="00FE3804" w:rsidRDefault="00A77B3E" w:rsidP="00FE3804">
      <w:pPr>
        <w:spacing w:line="360" w:lineRule="auto"/>
        <w:jc w:val="both"/>
        <w:rPr>
          <w:rFonts w:ascii="Book Antiqua" w:hAnsi="Book Antiqua"/>
        </w:rPr>
      </w:pPr>
    </w:p>
    <w:p w14:paraId="690A9B29"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AIM</w:t>
      </w:r>
    </w:p>
    <w:p w14:paraId="7276BB94" w14:textId="2BE031EC" w:rsidR="00B55F21"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To</w:t>
      </w:r>
      <w:r w:rsidR="007A37C2" w:rsidRPr="00FE3804">
        <w:rPr>
          <w:rFonts w:ascii="Book Antiqua" w:eastAsia="Book Antiqua" w:hAnsi="Book Antiqua" w:cs="Book Antiqua"/>
          <w:color w:val="000000"/>
        </w:rPr>
        <w:t xml:space="preserve"> </w:t>
      </w:r>
      <w:r w:rsidR="0000610D" w:rsidRPr="00FE3804">
        <w:rPr>
          <w:rFonts w:ascii="Book Antiqua" w:eastAsia="Book Antiqua" w:hAnsi="Book Antiqua" w:cs="Book Antiqua"/>
          <w:color w:val="000000"/>
        </w:rPr>
        <w:t xml:space="preserve">further understand and explore the potential correlation between the </w:t>
      </w:r>
      <w:r w:rsidR="00B55F21" w:rsidRPr="00FE3804">
        <w:rPr>
          <w:rFonts w:ascii="Book Antiqua" w:eastAsia="Book Antiqua" w:hAnsi="Book Antiqua" w:cs="Book Antiqua"/>
          <w:color w:val="000000"/>
        </w:rPr>
        <w:t>single-nucleotide polymorphism</w:t>
      </w:r>
      <w:r w:rsidR="0000610D" w:rsidRPr="00FE3804">
        <w:rPr>
          <w:rFonts w:ascii="Book Antiqua" w:eastAsia="Book Antiqua" w:hAnsi="Book Antiqua" w:cs="Book Antiqua"/>
          <w:color w:val="000000"/>
        </w:rPr>
        <w:t xml:space="preserve"> of rs3746444 and the incidence of </w:t>
      </w:r>
      <w:r w:rsidR="00B55F21" w:rsidRPr="00FE3804">
        <w:rPr>
          <w:rFonts w:ascii="Book Antiqua" w:eastAsia="Book Antiqua" w:hAnsi="Book Antiqua" w:cs="Book Antiqua"/>
          <w:color w:val="000000"/>
        </w:rPr>
        <w:t>HCC</w:t>
      </w:r>
      <w:r w:rsidR="0000610D" w:rsidRPr="00FE3804">
        <w:rPr>
          <w:rFonts w:ascii="Book Antiqua" w:eastAsia="Book Antiqua" w:hAnsi="Book Antiqua" w:cs="Book Antiqua"/>
          <w:color w:val="000000"/>
        </w:rPr>
        <w:t>.</w:t>
      </w:r>
    </w:p>
    <w:p w14:paraId="3A48C023" w14:textId="77777777" w:rsidR="00A77B3E" w:rsidRPr="00FE3804" w:rsidRDefault="00A77B3E" w:rsidP="00FE3804">
      <w:pPr>
        <w:spacing w:line="360" w:lineRule="auto"/>
        <w:jc w:val="both"/>
        <w:rPr>
          <w:rFonts w:ascii="Book Antiqua" w:hAnsi="Book Antiqua"/>
        </w:rPr>
      </w:pPr>
    </w:p>
    <w:p w14:paraId="13FFC321"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METHODS</w:t>
      </w:r>
    </w:p>
    <w:p w14:paraId="55ED763E" w14:textId="10D73955"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shd w:val="clear" w:color="auto" w:fill="FFFFFF"/>
        </w:rPr>
        <w:t xml:space="preserve">In this meta-analysis, we obtained electronic </w:t>
      </w:r>
      <w:r w:rsidRPr="00FE3804">
        <w:rPr>
          <w:rFonts w:ascii="Book Antiqua" w:eastAsia="Book Antiqua" w:hAnsi="Book Antiqua" w:cs="Book Antiqua"/>
          <w:color w:val="000000"/>
        </w:rPr>
        <w:t>literature</w:t>
      </w:r>
      <w:r w:rsidRPr="00FE3804">
        <w:rPr>
          <w:rFonts w:ascii="Book Antiqua" w:eastAsia="Book Antiqua" w:hAnsi="Book Antiqua" w:cs="Book Antiqua"/>
          <w:color w:val="000000"/>
          <w:shd w:val="clear" w:color="auto" w:fill="FFFFFF"/>
        </w:rPr>
        <w:t xml:space="preserve"> by searching</w:t>
      </w:r>
      <w:r w:rsidRPr="00FE3804">
        <w:rPr>
          <w:rFonts w:ascii="Book Antiqua" w:eastAsia="Book Antiqua" w:hAnsi="Book Antiqua" w:cs="Book Antiqua"/>
          <w:color w:val="000000"/>
        </w:rPr>
        <w:t xml:space="preserve"> the PubMed</w:t>
      </w:r>
      <w:r w:rsidRPr="00FE3804">
        <w:rPr>
          <w:rFonts w:ascii="Book Antiqua" w:eastAsia="Book Antiqua" w:hAnsi="Book Antiqua" w:cs="Book Antiqua"/>
          <w:color w:val="000000"/>
          <w:shd w:val="clear" w:color="auto" w:fill="FFFFFF"/>
        </w:rPr>
        <w:t>, Embase and</w:t>
      </w:r>
      <w:r w:rsidRPr="00FE3804">
        <w:rPr>
          <w:rFonts w:ascii="Book Antiqua" w:eastAsia="Book Antiqua" w:hAnsi="Book Antiqua" w:cs="Book Antiqua"/>
          <w:color w:val="000000"/>
        </w:rPr>
        <w:t xml:space="preserve"> Chinese </w:t>
      </w:r>
      <w:proofErr w:type="spellStart"/>
      <w:r w:rsidRPr="00FE3804">
        <w:rPr>
          <w:rFonts w:ascii="Book Antiqua" w:eastAsia="Book Antiqua" w:hAnsi="Book Antiqua" w:cs="Book Antiqua"/>
          <w:color w:val="000000"/>
        </w:rPr>
        <w:t>BioMedical</w:t>
      </w:r>
      <w:proofErr w:type="spellEnd"/>
      <w:r w:rsidRPr="00FE3804">
        <w:rPr>
          <w:rFonts w:ascii="Book Antiqua" w:eastAsia="Book Antiqua" w:hAnsi="Book Antiqua" w:cs="Book Antiqua"/>
          <w:color w:val="000000"/>
        </w:rPr>
        <w:t xml:space="preserve"> Disc databases</w:t>
      </w:r>
      <w:r w:rsidRPr="00FE3804">
        <w:rPr>
          <w:rFonts w:ascii="Book Antiqua" w:eastAsia="Book Antiqua" w:hAnsi="Book Antiqua" w:cs="Book Antiqua"/>
          <w:color w:val="000000"/>
          <w:shd w:val="clear" w:color="auto" w:fill="FFFFFF"/>
        </w:rPr>
        <w:t xml:space="preserve"> (</w:t>
      </w:r>
      <w:r w:rsidRPr="00FE3804">
        <w:rPr>
          <w:rFonts w:ascii="Book Antiqua" w:eastAsia="Book Antiqua" w:hAnsi="Book Antiqua" w:cs="Book Antiqua"/>
          <w:color w:val="000000"/>
        </w:rPr>
        <w:t xml:space="preserve">through </w:t>
      </w:r>
      <w:r w:rsidRPr="00FE3804">
        <w:rPr>
          <w:rFonts w:ascii="Book Antiqua" w:eastAsia="Book Antiqua" w:hAnsi="Book Antiqua" w:cs="Book Antiqua"/>
          <w:color w:val="000000"/>
          <w:shd w:val="clear" w:color="auto" w:fill="FFFFFF"/>
        </w:rPr>
        <w:t>May 20, 2022)</w:t>
      </w:r>
      <w:r w:rsidRPr="00FE3804">
        <w:rPr>
          <w:rFonts w:ascii="Book Antiqua" w:eastAsia="Book Antiqua" w:hAnsi="Book Antiqua" w:cs="Book Antiqua"/>
          <w:color w:val="000000"/>
        </w:rPr>
        <w:t>. All eligible case</w:t>
      </w:r>
      <w:r w:rsidR="007A37C2" w:rsidRPr="00FE3804">
        <w:rPr>
          <w:rFonts w:ascii="Book Antiqua" w:eastAsia="Book Antiqua" w:hAnsi="Book Antiqua" w:cs="Book Antiqua"/>
          <w:color w:val="000000"/>
        </w:rPr>
        <w:t>-</w:t>
      </w:r>
      <w:r w:rsidRPr="00FE3804">
        <w:rPr>
          <w:rFonts w:ascii="Book Antiqua" w:eastAsia="Book Antiqua" w:hAnsi="Book Antiqua" w:cs="Book Antiqua"/>
          <w:color w:val="000000"/>
        </w:rPr>
        <w:t>control, prospective cohort or nested case</w:t>
      </w:r>
      <w:r w:rsidR="007A37C2" w:rsidRPr="00FE3804">
        <w:rPr>
          <w:rFonts w:ascii="Book Antiqua" w:eastAsia="Book Antiqua" w:hAnsi="Book Antiqua" w:cs="Book Antiqua"/>
          <w:color w:val="000000"/>
        </w:rPr>
        <w:t>-</w:t>
      </w:r>
      <w:r w:rsidRPr="00FE3804">
        <w:rPr>
          <w:rFonts w:ascii="Book Antiqua" w:eastAsia="Book Antiqua" w:hAnsi="Book Antiqua" w:cs="Book Antiqua"/>
          <w:color w:val="000000"/>
        </w:rPr>
        <w:t>control studies with sufficient data for calculating the odds ratios with their 95% confidence intervals were included.</w:t>
      </w:r>
    </w:p>
    <w:p w14:paraId="11DE1DA4" w14:textId="77777777" w:rsidR="00A77B3E" w:rsidRPr="00FE3804" w:rsidRDefault="00A77B3E" w:rsidP="00FE3804">
      <w:pPr>
        <w:spacing w:line="360" w:lineRule="auto"/>
        <w:jc w:val="both"/>
        <w:rPr>
          <w:rFonts w:ascii="Book Antiqua" w:hAnsi="Book Antiqua"/>
        </w:rPr>
      </w:pPr>
    </w:p>
    <w:p w14:paraId="1123CC63"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RESULTS</w:t>
      </w:r>
    </w:p>
    <w:p w14:paraId="2564A119" w14:textId="559FC9F6"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 xml:space="preserve">Ultimately, a total of 17 independent studies were included. We identified that rs3746444 was associated with the development of HCC (C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w:t>
      </w:r>
      <w:r w:rsidRPr="00FE3804">
        <w:rPr>
          <w:rFonts w:ascii="Book Antiqua" w:eastAsia="Book Antiqua" w:hAnsi="Book Antiqua" w:cs="Book Antiqua"/>
          <w:i/>
          <w:iCs/>
          <w:color w:val="000000"/>
        </w:rPr>
        <w:t xml:space="preserve"> P</w:t>
      </w:r>
      <w:r w:rsidR="007A37C2"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w:t>
      </w:r>
      <w:r w:rsidR="007A37C2"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 xml:space="preserve">0.019 and CC/CT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TT: </w:t>
      </w:r>
      <w:r w:rsidRPr="00FE3804">
        <w:rPr>
          <w:rFonts w:ascii="Book Antiqua" w:eastAsia="Book Antiqua" w:hAnsi="Book Antiqua" w:cs="Book Antiqua"/>
          <w:i/>
          <w:iCs/>
          <w:color w:val="000000"/>
        </w:rPr>
        <w:t>P</w:t>
      </w:r>
      <w:r w:rsidR="007A37C2"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w:t>
      </w:r>
      <w:r w:rsidR="007A37C2"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 xml:space="preserve">0.016). In Asian individuals, rs3746444 was associated with susceptibility to HCC (C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w:t>
      </w:r>
      <w:r w:rsidRPr="00FE3804">
        <w:rPr>
          <w:rFonts w:ascii="Book Antiqua" w:eastAsia="Book Antiqua" w:hAnsi="Book Antiqua" w:cs="Book Antiqua"/>
          <w:i/>
          <w:iCs/>
          <w:color w:val="000000"/>
        </w:rPr>
        <w:t xml:space="preserve"> P</w:t>
      </w:r>
      <w:r w:rsidR="007A37C2"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w:t>
      </w:r>
      <w:r w:rsidR="007A37C2"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 xml:space="preserve">0.013 and CC/CT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TT: </w:t>
      </w:r>
      <w:r w:rsidRPr="00FE3804">
        <w:rPr>
          <w:rFonts w:ascii="Book Antiqua" w:eastAsia="Book Antiqua" w:hAnsi="Book Antiqua" w:cs="Book Antiqua"/>
          <w:i/>
          <w:iCs/>
          <w:color w:val="000000"/>
        </w:rPr>
        <w:t>P</w:t>
      </w:r>
      <w:r w:rsidR="007A37C2"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w:t>
      </w:r>
      <w:r w:rsidR="007A37C2"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 xml:space="preserve">0.016). In addition, this study identified that the miR-499 rs3746444 locus was associated with susceptibility to HCC in the normal/healthy control subgroup (C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w:t>
      </w:r>
      <w:r w:rsidRPr="00FE3804">
        <w:rPr>
          <w:rFonts w:ascii="Book Antiqua" w:eastAsia="Book Antiqua" w:hAnsi="Book Antiqua" w:cs="Book Antiqua"/>
          <w:i/>
          <w:iCs/>
          <w:color w:val="000000"/>
        </w:rPr>
        <w:t xml:space="preserve"> P</w:t>
      </w:r>
      <w:r w:rsidR="007A37C2"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w:t>
      </w:r>
      <w:r w:rsidR="007A37C2"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 xml:space="preserve">0.034 and CC/CT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TT: </w:t>
      </w:r>
      <w:r w:rsidRPr="00FE3804">
        <w:rPr>
          <w:rFonts w:ascii="Book Antiqua" w:eastAsia="Book Antiqua" w:hAnsi="Book Antiqua" w:cs="Book Antiqua"/>
          <w:i/>
          <w:iCs/>
          <w:color w:val="000000"/>
        </w:rPr>
        <w:t>P</w:t>
      </w:r>
      <w:r w:rsidR="007A37C2"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w:t>
      </w:r>
      <w:r w:rsidR="007A37C2"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0.024).</w:t>
      </w:r>
    </w:p>
    <w:p w14:paraId="2084F93A" w14:textId="77777777" w:rsidR="00A77B3E" w:rsidRPr="00FE3804" w:rsidRDefault="00A77B3E" w:rsidP="00FE3804">
      <w:pPr>
        <w:spacing w:line="360" w:lineRule="auto"/>
        <w:jc w:val="both"/>
        <w:rPr>
          <w:rFonts w:ascii="Book Antiqua" w:hAnsi="Book Antiqua"/>
        </w:rPr>
      </w:pPr>
    </w:p>
    <w:p w14:paraId="2859E1F1"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CONCLUSION</w:t>
      </w:r>
    </w:p>
    <w:p w14:paraId="1B3D930D"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In summary, this meta-analysis highlights that rs3746444 in the miR-499 gene is involved in the occurrence of HCC, especially in Asian individuals.</w:t>
      </w:r>
    </w:p>
    <w:p w14:paraId="243F0B8D" w14:textId="77777777" w:rsidR="00A77B3E" w:rsidRPr="00FE3804" w:rsidRDefault="00A77B3E" w:rsidP="00FE3804">
      <w:pPr>
        <w:spacing w:line="360" w:lineRule="auto"/>
        <w:jc w:val="both"/>
        <w:rPr>
          <w:rFonts w:ascii="Book Antiqua" w:hAnsi="Book Antiqua"/>
        </w:rPr>
      </w:pPr>
    </w:p>
    <w:p w14:paraId="21AAF20C"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color w:val="000000"/>
        </w:rPr>
        <w:lastRenderedPageBreak/>
        <w:t xml:space="preserve">Key Words: </w:t>
      </w:r>
      <w:r w:rsidRPr="00FE3804">
        <w:rPr>
          <w:rFonts w:ascii="Book Antiqua" w:eastAsia="Book Antiqua" w:hAnsi="Book Antiqua" w:cs="Book Antiqua"/>
          <w:color w:val="000000"/>
        </w:rPr>
        <w:t>Polymorphism; MicroRNA-499; Hepatocellular carcinoma; Meta-analysis</w:t>
      </w:r>
      <w:r w:rsidRPr="00FE3804">
        <w:rPr>
          <w:rFonts w:ascii="Book Antiqua" w:eastAsia="Book Antiqua" w:hAnsi="Book Antiqua" w:cs="Book Antiqua"/>
          <w:b/>
          <w:bCs/>
          <w:color w:val="000000"/>
        </w:rPr>
        <w:t>;</w:t>
      </w:r>
      <w:r w:rsidRPr="00FE3804">
        <w:rPr>
          <w:rFonts w:ascii="Book Antiqua" w:eastAsia="Book Antiqua" w:hAnsi="Book Antiqua" w:cs="Book Antiqua"/>
          <w:color w:val="000000"/>
        </w:rPr>
        <w:t xml:space="preserve"> Susceptibility</w:t>
      </w:r>
    </w:p>
    <w:p w14:paraId="36147753" w14:textId="77777777" w:rsidR="00A77B3E" w:rsidRPr="00FE3804" w:rsidRDefault="00A77B3E" w:rsidP="00FE3804">
      <w:pPr>
        <w:spacing w:line="360" w:lineRule="auto"/>
        <w:jc w:val="both"/>
        <w:rPr>
          <w:rFonts w:ascii="Book Antiqua" w:hAnsi="Book Antiqua"/>
        </w:rPr>
      </w:pPr>
    </w:p>
    <w:p w14:paraId="4A327123"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 xml:space="preserve">Jiang JK, Chen HS, Tang WF, Chen Y, Lin J. Rs3746444 T&gt;C locus in miR-499 increases the susceptibility to hepatocellular carcinoma: A meta-analysis 14812 subjects. </w:t>
      </w:r>
      <w:r w:rsidRPr="00FE3804">
        <w:rPr>
          <w:rFonts w:ascii="Book Antiqua" w:eastAsia="Book Antiqua" w:hAnsi="Book Antiqua" w:cs="Book Antiqua"/>
          <w:i/>
          <w:iCs/>
          <w:color w:val="000000"/>
        </w:rPr>
        <w:t xml:space="preserve">World J </w:t>
      </w:r>
      <w:proofErr w:type="spellStart"/>
      <w:r w:rsidRPr="00FE3804">
        <w:rPr>
          <w:rFonts w:ascii="Book Antiqua" w:eastAsia="Book Antiqua" w:hAnsi="Book Antiqua" w:cs="Book Antiqua"/>
          <w:i/>
          <w:iCs/>
          <w:color w:val="000000"/>
        </w:rPr>
        <w:t>Gastrointest</w:t>
      </w:r>
      <w:proofErr w:type="spellEnd"/>
      <w:r w:rsidRPr="00FE3804">
        <w:rPr>
          <w:rFonts w:ascii="Book Antiqua" w:eastAsia="Book Antiqua" w:hAnsi="Book Antiqua" w:cs="Book Antiqua"/>
          <w:i/>
          <w:iCs/>
          <w:color w:val="000000"/>
        </w:rPr>
        <w:t xml:space="preserve"> Oncol</w:t>
      </w:r>
      <w:r w:rsidRPr="00FE3804">
        <w:rPr>
          <w:rFonts w:ascii="Book Antiqua" w:eastAsia="Book Antiqua" w:hAnsi="Book Antiqua" w:cs="Book Antiqua"/>
          <w:color w:val="000000"/>
        </w:rPr>
        <w:t xml:space="preserve"> 2022; In press</w:t>
      </w:r>
    </w:p>
    <w:p w14:paraId="0C2B1838" w14:textId="77777777" w:rsidR="00A77B3E" w:rsidRPr="00FE3804" w:rsidRDefault="00A77B3E" w:rsidP="00FE3804">
      <w:pPr>
        <w:spacing w:line="360" w:lineRule="auto"/>
        <w:jc w:val="both"/>
        <w:rPr>
          <w:rFonts w:ascii="Book Antiqua" w:hAnsi="Book Antiqua"/>
        </w:rPr>
      </w:pPr>
    </w:p>
    <w:p w14:paraId="6C4CE147"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color w:val="000000"/>
        </w:rPr>
        <w:t xml:space="preserve">Core Tip: </w:t>
      </w:r>
      <w:r w:rsidRPr="00FE3804">
        <w:rPr>
          <w:rFonts w:ascii="Book Antiqua" w:eastAsia="Book Antiqua" w:hAnsi="Book Antiqua" w:cs="Book Antiqua"/>
          <w:color w:val="000000"/>
        </w:rPr>
        <w:t>Many investigations have suggested that the rs3746444 T&gt;C locus in the microRNA (</w:t>
      </w:r>
      <w:proofErr w:type="spellStart"/>
      <w:r w:rsidRPr="00FE3804">
        <w:rPr>
          <w:rFonts w:ascii="Book Antiqua" w:eastAsia="Book Antiqua" w:hAnsi="Book Antiqua" w:cs="Book Antiqua"/>
          <w:color w:val="000000"/>
        </w:rPr>
        <w:t>miR</w:t>
      </w:r>
      <w:proofErr w:type="spellEnd"/>
      <w:r w:rsidRPr="00FE3804">
        <w:rPr>
          <w:rFonts w:ascii="Book Antiqua" w:eastAsia="Book Antiqua" w:hAnsi="Book Antiqua" w:cs="Book Antiqua"/>
          <w:color w:val="000000"/>
        </w:rPr>
        <w:t>)-499 gene may contribute to the occurrence of cancer. However, reports on the association between rs3746444 and hepatocellular carcinoma (HCC) are conflicting. This meta-analysis highlights that rs3746444 in the miR-499 gene is involved in the occurrence of HCC, especially in Asian individuals.</w:t>
      </w:r>
    </w:p>
    <w:p w14:paraId="5C6B3ED4" w14:textId="77777777" w:rsidR="00A77B3E" w:rsidRPr="00FE3804" w:rsidRDefault="00A77B3E" w:rsidP="00FE3804">
      <w:pPr>
        <w:spacing w:line="360" w:lineRule="auto"/>
        <w:jc w:val="both"/>
        <w:rPr>
          <w:rFonts w:ascii="Book Antiqua" w:hAnsi="Book Antiqua"/>
        </w:rPr>
      </w:pPr>
    </w:p>
    <w:p w14:paraId="1956235C"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aps/>
          <w:color w:val="000000"/>
          <w:u w:val="single"/>
        </w:rPr>
        <w:t>INTRODUCTION</w:t>
      </w:r>
    </w:p>
    <w:p w14:paraId="189739D2" w14:textId="6D0B2BB4"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In 2020, liver cancer (LC) was the seventh most frequent malignancy, with 905677 new cases worldwide</w:t>
      </w:r>
      <w:r w:rsidR="007A37C2" w:rsidRPr="00FE3804">
        <w:rPr>
          <w:rFonts w:ascii="Book Antiqua" w:eastAsia="Book Antiqua" w:hAnsi="Book Antiqua" w:cs="Book Antiqua"/>
          <w:color w:val="000000"/>
          <w:vertAlign w:val="superscript"/>
        </w:rPr>
        <w:t>[1]</w:t>
      </w:r>
      <w:r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shd w:val="clear" w:color="auto" w:fill="FFFFFF"/>
        </w:rPr>
        <w:t xml:space="preserve">Accordingly, </w:t>
      </w:r>
      <w:r w:rsidRPr="00FE3804">
        <w:rPr>
          <w:rFonts w:ascii="Book Antiqua" w:eastAsia="Book Antiqua" w:hAnsi="Book Antiqua" w:cs="Book Antiqua"/>
          <w:color w:val="000000"/>
        </w:rPr>
        <w:t>LC is ranked as the second leading cause of malignancy-related deaths, as it has resulted in death for 830180 individuals</w:t>
      </w:r>
      <w:r w:rsidR="00735C0B" w:rsidRPr="00FE3804">
        <w:rPr>
          <w:rFonts w:ascii="Book Antiqua" w:eastAsia="Book Antiqua" w:hAnsi="Book Antiqua" w:cs="Book Antiqua"/>
          <w:color w:val="000000"/>
          <w:vertAlign w:val="superscript"/>
        </w:rPr>
        <w:t>[1]</w:t>
      </w:r>
      <w:r w:rsidRPr="00FE3804">
        <w:rPr>
          <w:rFonts w:ascii="Book Antiqua" w:eastAsia="Book Antiqua" w:hAnsi="Book Antiqua" w:cs="Book Antiqua"/>
          <w:color w:val="000000"/>
        </w:rPr>
        <w:t>. The incidence rates of LC and LC-related deaths remain higher in China than other parts of the world</w:t>
      </w:r>
      <w:r w:rsidR="00735C0B" w:rsidRPr="00FE3804">
        <w:rPr>
          <w:rFonts w:ascii="Book Antiqua" w:eastAsia="Book Antiqua" w:hAnsi="Book Antiqua" w:cs="Book Antiqua"/>
          <w:color w:val="000000"/>
          <w:vertAlign w:val="superscript"/>
        </w:rPr>
        <w:t>[2]</w:t>
      </w:r>
      <w:r w:rsidRPr="00FE3804">
        <w:rPr>
          <w:rFonts w:ascii="Book Antiqua" w:eastAsia="Book Antiqua" w:hAnsi="Book Antiqua" w:cs="Book Antiqua"/>
          <w:color w:val="000000"/>
        </w:rPr>
        <w:t>. Hepatocellular carcinoma (HCC) is the predominant subtype of LC, accounting for approximately 75%-85% of primary LC cases</w:t>
      </w:r>
      <w:r w:rsidR="00735C0B" w:rsidRPr="00FE3804">
        <w:rPr>
          <w:rFonts w:ascii="Book Antiqua" w:eastAsia="Book Antiqua" w:hAnsi="Book Antiqua" w:cs="Book Antiqua"/>
          <w:color w:val="000000"/>
          <w:vertAlign w:val="superscript"/>
        </w:rPr>
        <w:t>[3]</w:t>
      </w:r>
      <w:r w:rsidRPr="00FE3804">
        <w:rPr>
          <w:rFonts w:ascii="Book Antiqua" w:eastAsia="Book Antiqua" w:hAnsi="Book Antiqua" w:cs="Book Antiqua"/>
          <w:color w:val="000000"/>
        </w:rPr>
        <w:t>. Overall, the survival rate of HCC remains poor. To date, the etiology of HCC is not well established. Although it has been reported that chronic virus infection</w:t>
      </w:r>
      <w:r w:rsidR="00735C0B" w:rsidRPr="00FE3804">
        <w:rPr>
          <w:rFonts w:ascii="Book Antiqua" w:eastAsia="Book Antiqua" w:hAnsi="Book Antiqua" w:cs="Book Antiqua"/>
          <w:color w:val="000000"/>
          <w:vertAlign w:val="superscript"/>
        </w:rPr>
        <w:t>[4]</w:t>
      </w:r>
      <w:r w:rsidRPr="00FE3804">
        <w:rPr>
          <w:rFonts w:ascii="Book Antiqua" w:eastAsia="Book Antiqua" w:hAnsi="Book Antiqua" w:cs="Book Antiqua"/>
          <w:color w:val="000000"/>
        </w:rPr>
        <w:t>, type 2 diabetes</w:t>
      </w:r>
      <w:r w:rsidR="00735C0B" w:rsidRPr="00FE3804">
        <w:rPr>
          <w:rFonts w:ascii="Book Antiqua" w:eastAsia="Book Antiqua" w:hAnsi="Book Antiqua" w:cs="Book Antiqua"/>
          <w:color w:val="000000"/>
          <w:vertAlign w:val="superscript"/>
        </w:rPr>
        <w:t>[5,6]</w:t>
      </w:r>
      <w:r w:rsidRPr="00FE3804">
        <w:rPr>
          <w:rFonts w:ascii="Book Antiqua" w:eastAsia="Book Antiqua" w:hAnsi="Book Antiqua" w:cs="Book Antiqua"/>
          <w:color w:val="000000"/>
        </w:rPr>
        <w:t>, obesity</w:t>
      </w:r>
      <w:r w:rsidR="00735C0B" w:rsidRPr="00FE3804">
        <w:rPr>
          <w:rFonts w:ascii="Book Antiqua" w:eastAsia="Book Antiqua" w:hAnsi="Book Antiqua" w:cs="Book Antiqua"/>
          <w:color w:val="000000"/>
          <w:vertAlign w:val="superscript"/>
        </w:rPr>
        <w:t>[7,8]</w:t>
      </w:r>
      <w:r w:rsidRPr="00FE3804">
        <w:rPr>
          <w:rFonts w:ascii="Book Antiqua" w:eastAsia="Book Antiqua" w:hAnsi="Book Antiqua" w:cs="Book Antiqua"/>
          <w:color w:val="000000"/>
        </w:rPr>
        <w:t>, smoking</w:t>
      </w:r>
      <w:r w:rsidR="00735C0B" w:rsidRPr="00FE3804">
        <w:rPr>
          <w:rFonts w:ascii="Book Antiqua" w:eastAsia="Book Antiqua" w:hAnsi="Book Antiqua" w:cs="Book Antiqua"/>
          <w:color w:val="000000"/>
          <w:vertAlign w:val="superscript"/>
        </w:rPr>
        <w:t>[9,10]</w:t>
      </w:r>
      <w:r w:rsidRPr="00FE3804">
        <w:rPr>
          <w:rFonts w:ascii="Book Antiqua" w:eastAsia="Book Antiqua" w:hAnsi="Book Antiqua" w:cs="Book Antiqua"/>
          <w:color w:val="000000"/>
        </w:rPr>
        <w:t>, heavy alcohol intake</w:t>
      </w:r>
      <w:r w:rsidR="00735C0B" w:rsidRPr="00FE3804">
        <w:rPr>
          <w:rFonts w:ascii="Book Antiqua" w:eastAsia="Book Antiqua" w:hAnsi="Book Antiqua" w:cs="Book Antiqua"/>
          <w:color w:val="000000"/>
          <w:vertAlign w:val="superscript"/>
        </w:rPr>
        <w:t>[11-13]</w:t>
      </w:r>
      <w:r w:rsidR="00735C0B"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and aflatoxin-contaminated food stuffs</w:t>
      </w:r>
      <w:r w:rsidR="00735C0B" w:rsidRPr="00FE3804">
        <w:rPr>
          <w:rFonts w:ascii="Book Antiqua" w:eastAsia="Book Antiqua" w:hAnsi="Book Antiqua" w:cs="Book Antiqua"/>
          <w:color w:val="000000"/>
          <w:vertAlign w:val="superscript"/>
        </w:rPr>
        <w:t>[14]</w:t>
      </w:r>
      <w:r w:rsidR="00735C0B"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 xml:space="preserve">may contribute to the occurrence of HCC, other risk factors may also lead to the development of HCC, such as </w:t>
      </w:r>
      <w:r w:rsidRPr="00FE3804">
        <w:rPr>
          <w:rFonts w:ascii="Book Antiqua" w:eastAsia="Book Antiqua" w:hAnsi="Book Antiqua" w:cs="Book Antiqua"/>
          <w:color w:val="000000"/>
          <w:shd w:val="clear" w:color="auto" w:fill="FFFFFF"/>
        </w:rPr>
        <w:t>hereditary</w:t>
      </w:r>
      <w:r w:rsidR="00735C0B" w:rsidRPr="00FE3804">
        <w:rPr>
          <w:rStyle w:val="apple-converted-space"/>
          <w:rFonts w:ascii="Book Antiqua" w:eastAsia="Book Antiqua" w:hAnsi="Book Antiqua" w:cs="Book Antiqua"/>
          <w:color w:val="000000"/>
          <w:shd w:val="clear" w:color="auto" w:fill="FFFFFF"/>
        </w:rPr>
        <w:t xml:space="preserve"> </w:t>
      </w:r>
      <w:r w:rsidRPr="00FE3804">
        <w:rPr>
          <w:rFonts w:ascii="Book Antiqua" w:eastAsia="Book Antiqua" w:hAnsi="Book Antiqua" w:cs="Book Antiqua"/>
          <w:color w:val="000000"/>
          <w:shd w:val="clear" w:color="auto" w:fill="FFFFFF"/>
        </w:rPr>
        <w:t>factor</w:t>
      </w:r>
      <w:r w:rsidRPr="00FE3804">
        <w:rPr>
          <w:rFonts w:ascii="Book Antiqua" w:eastAsia="Book Antiqua" w:hAnsi="Book Antiqua" w:cs="Book Antiqua"/>
          <w:color w:val="000000"/>
        </w:rPr>
        <w:t>s</w:t>
      </w:r>
      <w:r w:rsidR="00735C0B" w:rsidRPr="00FE3804">
        <w:rPr>
          <w:rFonts w:ascii="Book Antiqua" w:eastAsia="Book Antiqua" w:hAnsi="Book Antiqua" w:cs="Book Antiqua"/>
          <w:color w:val="000000"/>
          <w:vertAlign w:val="superscript"/>
        </w:rPr>
        <w:t>[15-18]</w:t>
      </w:r>
      <w:r w:rsidRPr="00FE3804">
        <w:rPr>
          <w:rFonts w:ascii="Book Antiqua" w:eastAsia="Book Antiqua" w:hAnsi="Book Antiqua" w:cs="Book Antiqua"/>
          <w:color w:val="000000"/>
        </w:rPr>
        <w:t>.</w:t>
      </w:r>
    </w:p>
    <w:p w14:paraId="7C91E602" w14:textId="58469F99" w:rsidR="00A77B3E" w:rsidRPr="00FE3804" w:rsidRDefault="009F312A" w:rsidP="00FE3804">
      <w:pPr>
        <w:spacing w:line="360" w:lineRule="auto"/>
        <w:ind w:firstLine="240"/>
        <w:jc w:val="both"/>
        <w:rPr>
          <w:rFonts w:ascii="Book Antiqua" w:hAnsi="Book Antiqua"/>
        </w:rPr>
      </w:pPr>
      <w:r w:rsidRPr="00FE3804">
        <w:rPr>
          <w:rFonts w:ascii="Book Antiqua" w:eastAsia="Book Antiqua" w:hAnsi="Book Antiqua" w:cs="Book Antiqua"/>
          <w:color w:val="000000"/>
        </w:rPr>
        <w:t>MicroRNAs (</w:t>
      </w:r>
      <w:proofErr w:type="spellStart"/>
      <w:r w:rsidRPr="00FE3804">
        <w:rPr>
          <w:rFonts w:ascii="Book Antiqua" w:eastAsia="Book Antiqua" w:hAnsi="Book Antiqua" w:cs="Book Antiqua"/>
          <w:color w:val="000000"/>
        </w:rPr>
        <w:t>miRs</w:t>
      </w:r>
      <w:proofErr w:type="spellEnd"/>
      <w:r w:rsidRPr="00FE3804">
        <w:rPr>
          <w:rFonts w:ascii="Book Antiqua" w:eastAsia="Book Antiqua" w:hAnsi="Book Antiqua" w:cs="Book Antiqua"/>
          <w:color w:val="000000"/>
        </w:rPr>
        <w:t>) are noncoding RNAs of approximately 22 nucleotides in size. They may be implicated in the regulation of target genes and are involved in a number of cellular</w:t>
      </w:r>
      <w:r w:rsidR="00735C0B"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processes (</w:t>
      </w:r>
      <w:r w:rsidRPr="00FE3804">
        <w:rPr>
          <w:rFonts w:ascii="Book Antiqua" w:eastAsia="Book Antiqua" w:hAnsi="Book Antiqua" w:cs="Book Antiqua"/>
          <w:i/>
          <w:iCs/>
          <w:color w:val="000000"/>
        </w:rPr>
        <w:t>e.g.,</w:t>
      </w:r>
      <w:r w:rsidRPr="00FE3804">
        <w:rPr>
          <w:rFonts w:ascii="Book Antiqua" w:eastAsia="Book Antiqua" w:hAnsi="Book Antiqua" w:cs="Book Antiqua"/>
          <w:color w:val="000000"/>
        </w:rPr>
        <w:t xml:space="preserve"> growth, proliferation, differentiation, apoptosis, migration and invasion)</w:t>
      </w:r>
      <w:r w:rsidR="00735C0B" w:rsidRPr="00FE3804">
        <w:rPr>
          <w:rFonts w:ascii="Book Antiqua" w:eastAsia="Book Antiqua" w:hAnsi="Book Antiqua" w:cs="Book Antiqua"/>
          <w:color w:val="000000"/>
          <w:vertAlign w:val="superscript"/>
        </w:rPr>
        <w:t>[19-24]</w:t>
      </w:r>
      <w:r w:rsidRPr="00FE3804">
        <w:rPr>
          <w:rFonts w:ascii="Book Antiqua" w:eastAsia="Book Antiqua" w:hAnsi="Book Antiqua" w:cs="Book Antiqua"/>
          <w:color w:val="000000"/>
        </w:rPr>
        <w:t>. Recently, several investigations have reported that</w:t>
      </w:r>
      <w:r w:rsidR="00735C0B" w:rsidRPr="00FE3804">
        <w:rPr>
          <w:rFonts w:ascii="Book Antiqua" w:eastAsia="Book Antiqua" w:hAnsi="Book Antiqua" w:cs="Book Antiqua"/>
          <w:color w:val="000000"/>
        </w:rPr>
        <w:t xml:space="preserve"> </w:t>
      </w:r>
      <w:hyperlink r:id="rId8" w:history="1">
        <w:r w:rsidRPr="00FE3804">
          <w:rPr>
            <w:rFonts w:ascii="Book Antiqua" w:eastAsia="Book Antiqua" w:hAnsi="Book Antiqua" w:cs="Book Antiqua"/>
            <w:color w:val="000000"/>
          </w:rPr>
          <w:t>the expression profiling of serum miRs could be used as a marker for hepatitis</w:t>
        </w:r>
        <w:r w:rsidR="00735C0B"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C</w:t>
        </w:r>
        <w:r w:rsidR="00735C0B"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virus-related cases</w:t>
        </w:r>
      </w:hyperlink>
      <w:r w:rsidRPr="00FE3804">
        <w:rPr>
          <w:rFonts w:ascii="Book Antiqua" w:eastAsia="Book Antiqua" w:hAnsi="Book Antiqua" w:cs="Book Antiqua"/>
          <w:color w:val="000000"/>
        </w:rPr>
        <w:t xml:space="preserve"> of </w:t>
      </w:r>
      <w:r w:rsidRPr="00FE3804">
        <w:rPr>
          <w:rFonts w:ascii="Book Antiqua" w:eastAsia="Book Antiqua" w:hAnsi="Book Antiqua" w:cs="Book Antiqua"/>
          <w:color w:val="000000"/>
        </w:rPr>
        <w:lastRenderedPageBreak/>
        <w:t>HCC</w:t>
      </w:r>
      <w:r w:rsidR="00735C0B" w:rsidRPr="00FE3804">
        <w:rPr>
          <w:rFonts w:ascii="Book Antiqua" w:eastAsia="Book Antiqua" w:hAnsi="Book Antiqua" w:cs="Book Antiqua"/>
          <w:color w:val="000000"/>
          <w:vertAlign w:val="superscript"/>
        </w:rPr>
        <w:t>[25]</w:t>
      </w:r>
      <w:r w:rsidRPr="00FE3804">
        <w:rPr>
          <w:rFonts w:ascii="Book Antiqua" w:eastAsia="Book Antiqua" w:hAnsi="Book Antiqua" w:cs="Book Antiqua"/>
          <w:color w:val="000000"/>
        </w:rPr>
        <w:t xml:space="preserve">. Variants within </w:t>
      </w:r>
      <w:proofErr w:type="spellStart"/>
      <w:r w:rsidRPr="00FE3804">
        <w:rPr>
          <w:rFonts w:ascii="Book Antiqua" w:eastAsia="Book Antiqua" w:hAnsi="Book Antiqua" w:cs="Book Antiqua"/>
          <w:color w:val="000000"/>
        </w:rPr>
        <w:t>miRs</w:t>
      </w:r>
      <w:proofErr w:type="spellEnd"/>
      <w:r w:rsidRPr="00FE3804">
        <w:rPr>
          <w:rFonts w:ascii="Book Antiqua" w:eastAsia="Book Antiqua" w:hAnsi="Book Antiqua" w:cs="Book Antiqua"/>
          <w:color w:val="000000"/>
        </w:rPr>
        <w:t xml:space="preserve"> may alter target recognition, transcription, or posttranscriptional processing and then lead to malignant diseases</w:t>
      </w:r>
      <w:r w:rsidR="00735C0B" w:rsidRPr="00FE3804">
        <w:rPr>
          <w:rFonts w:ascii="Book Antiqua" w:eastAsia="Book Antiqua" w:hAnsi="Book Antiqua" w:cs="Book Antiqua"/>
          <w:color w:val="000000"/>
          <w:vertAlign w:val="superscript"/>
        </w:rPr>
        <w:t>[26]</w:t>
      </w:r>
      <w:r w:rsidRPr="00FE3804">
        <w:rPr>
          <w:rFonts w:ascii="Book Antiqua" w:eastAsia="Book Antiqua" w:hAnsi="Book Antiqua" w:cs="Book Antiqua"/>
          <w:color w:val="000000"/>
        </w:rPr>
        <w:t xml:space="preserve">. Additionally, most of the established </w:t>
      </w:r>
      <w:proofErr w:type="spellStart"/>
      <w:r w:rsidRPr="00FE3804">
        <w:rPr>
          <w:rFonts w:ascii="Book Antiqua" w:eastAsia="Book Antiqua" w:hAnsi="Book Antiqua" w:cs="Book Antiqua"/>
          <w:color w:val="000000"/>
        </w:rPr>
        <w:t>miRs</w:t>
      </w:r>
      <w:proofErr w:type="spellEnd"/>
      <w:r w:rsidRPr="00FE3804">
        <w:rPr>
          <w:rFonts w:ascii="Book Antiqua" w:eastAsia="Book Antiqua" w:hAnsi="Book Antiqua" w:cs="Book Antiqua"/>
          <w:color w:val="000000"/>
        </w:rPr>
        <w:t xml:space="preserve"> may influence many target genes; </w:t>
      </w:r>
      <w:bookmarkStart w:id="5" w:name="_Hlk119426667"/>
      <w:r w:rsidRPr="00FE3804">
        <w:rPr>
          <w:rFonts w:ascii="Book Antiqua" w:eastAsia="Book Antiqua" w:hAnsi="Book Antiqua" w:cs="Book Antiqua"/>
          <w:color w:val="000000"/>
        </w:rPr>
        <w:t>single-nucleotide polymorphism</w:t>
      </w:r>
      <w:bookmarkEnd w:id="5"/>
      <w:r w:rsidRPr="00FE3804">
        <w:rPr>
          <w:rFonts w:ascii="Book Antiqua" w:eastAsia="Book Antiqua" w:hAnsi="Book Antiqua" w:cs="Book Antiqua"/>
          <w:color w:val="000000"/>
        </w:rPr>
        <w:t xml:space="preserve">s (SNPs) in </w:t>
      </w:r>
      <w:proofErr w:type="spellStart"/>
      <w:r w:rsidRPr="00FE3804">
        <w:rPr>
          <w:rFonts w:ascii="Book Antiqua" w:eastAsia="Book Antiqua" w:hAnsi="Book Antiqua" w:cs="Book Antiqua"/>
          <w:color w:val="000000"/>
        </w:rPr>
        <w:t>miRs</w:t>
      </w:r>
      <w:proofErr w:type="spellEnd"/>
      <w:r w:rsidRPr="00FE3804">
        <w:rPr>
          <w:rFonts w:ascii="Book Antiqua" w:eastAsia="Book Antiqua" w:hAnsi="Book Antiqua" w:cs="Book Antiqua"/>
          <w:color w:val="000000"/>
        </w:rPr>
        <w:t xml:space="preserve"> could affect the level of multifarious proteins. MiR-499 is located within chromosome 20q. MiR-499 </w:t>
      </w:r>
      <w:r w:rsidRPr="00FE3804">
        <w:rPr>
          <w:rFonts w:ascii="Book Antiqua" w:eastAsia="Book Antiqua" w:hAnsi="Book Antiqua" w:cs="Book Antiqua"/>
          <w:color w:val="000000"/>
          <w:shd w:val="clear" w:color="auto" w:fill="FFFFFF"/>
        </w:rPr>
        <w:t xml:space="preserve">is involved in infection and </w:t>
      </w:r>
      <w:r w:rsidRPr="00FE3804">
        <w:rPr>
          <w:rStyle w:val="highlight"/>
          <w:rFonts w:ascii="Book Antiqua" w:eastAsia="Book Antiqua" w:hAnsi="Book Antiqua" w:cs="Book Antiqua"/>
          <w:color w:val="000000"/>
          <w:shd w:val="clear" w:color="auto" w:fill="FFFFFF"/>
        </w:rPr>
        <w:t>inflammatory</w:t>
      </w:r>
      <w:r w:rsidRPr="00FE3804">
        <w:rPr>
          <w:rFonts w:ascii="Book Antiqua" w:eastAsia="Book Antiqua" w:hAnsi="Book Antiqua" w:cs="Book Antiqua"/>
          <w:color w:val="000000"/>
          <w:shd w:val="clear" w:color="auto" w:fill="FFFFFF"/>
        </w:rPr>
        <w:t xml:space="preserve"> diseases</w:t>
      </w:r>
      <w:r w:rsidR="00735C0B" w:rsidRPr="00FE3804">
        <w:rPr>
          <w:rFonts w:ascii="Book Antiqua" w:eastAsia="Book Antiqua" w:hAnsi="Book Antiqua" w:cs="Book Antiqua"/>
          <w:color w:val="000000"/>
          <w:shd w:val="clear" w:color="auto" w:fill="FFFFFF"/>
          <w:vertAlign w:val="superscript"/>
        </w:rPr>
        <w:t>[27]</w:t>
      </w:r>
      <w:r w:rsidRPr="00FE3804">
        <w:rPr>
          <w:rFonts w:ascii="Book Antiqua" w:eastAsia="Book Antiqua" w:hAnsi="Book Antiqua" w:cs="Book Antiqua"/>
          <w:color w:val="000000"/>
          <w:shd w:val="clear" w:color="auto" w:fill="FFFFFF"/>
        </w:rPr>
        <w:t>.</w:t>
      </w:r>
      <w:r w:rsidRPr="00FE3804">
        <w:rPr>
          <w:rFonts w:ascii="Book Antiqua" w:eastAsia="Book Antiqua" w:hAnsi="Book Antiqua" w:cs="Book Antiqua"/>
          <w:color w:val="000000"/>
        </w:rPr>
        <w:t xml:space="preserve"> </w:t>
      </w:r>
      <w:r w:rsidR="001862B1" w:rsidRPr="00FE3804">
        <w:rPr>
          <w:rFonts w:ascii="Book Antiqua" w:eastAsia="Book Antiqua" w:hAnsi="Book Antiqua" w:cs="Book Antiqua"/>
          <w:color w:val="000000"/>
        </w:rPr>
        <w:t xml:space="preserve">Rs3746444 </w:t>
      </w:r>
      <w:r w:rsidRPr="00FE3804">
        <w:rPr>
          <w:rFonts w:ascii="Book Antiqua" w:eastAsia="Book Antiqua" w:hAnsi="Book Antiqua" w:cs="Book Antiqua"/>
          <w:color w:val="000000"/>
        </w:rPr>
        <w:t>T&gt;C in miR-499 was identified to be correlated with the development of ankylosing spondylitis</w:t>
      </w:r>
      <w:r w:rsidR="00735C0B" w:rsidRPr="00FE3804">
        <w:rPr>
          <w:rFonts w:ascii="Book Antiqua" w:eastAsia="Book Antiqua" w:hAnsi="Book Antiqua" w:cs="Book Antiqua"/>
          <w:color w:val="000000"/>
          <w:vertAlign w:val="superscript"/>
        </w:rPr>
        <w:t>[28]</w:t>
      </w:r>
      <w:r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shd w:val="clear" w:color="auto" w:fill="FFFFFF"/>
        </w:rPr>
        <w:t>arthritis susceptibility</w:t>
      </w:r>
      <w:r w:rsidR="00735C0B" w:rsidRPr="00FE3804">
        <w:rPr>
          <w:rFonts w:ascii="Book Antiqua" w:eastAsia="Book Antiqua" w:hAnsi="Book Antiqua" w:cs="Book Antiqua"/>
          <w:color w:val="000000"/>
          <w:shd w:val="clear" w:color="auto" w:fill="FFFFFF"/>
          <w:vertAlign w:val="superscript"/>
        </w:rPr>
        <w:t>[29]</w:t>
      </w:r>
      <w:r w:rsidRPr="00FE3804">
        <w:rPr>
          <w:rFonts w:ascii="Book Antiqua" w:eastAsia="Book Antiqua" w:hAnsi="Book Antiqua" w:cs="Book Antiqua"/>
          <w:color w:val="000000"/>
          <w:shd w:val="clear" w:color="auto" w:fill="FFFFFF"/>
        </w:rPr>
        <w:t xml:space="preserve">, </w:t>
      </w:r>
      <w:r w:rsidRPr="00FE3804">
        <w:rPr>
          <w:rFonts w:ascii="Book Antiqua" w:eastAsia="Book Antiqua" w:hAnsi="Book Antiqua" w:cs="Book Antiqua"/>
          <w:color w:val="000000"/>
        </w:rPr>
        <w:t>and bronchial asthma</w:t>
      </w:r>
      <w:r w:rsidR="00735C0B" w:rsidRPr="00FE3804">
        <w:rPr>
          <w:rFonts w:ascii="Book Antiqua" w:eastAsia="Book Antiqua" w:hAnsi="Book Antiqua" w:cs="Book Antiqua"/>
          <w:color w:val="000000"/>
          <w:vertAlign w:val="superscript"/>
        </w:rPr>
        <w:t>[27]</w:t>
      </w:r>
      <w:r w:rsidRPr="00FE3804">
        <w:rPr>
          <w:rFonts w:ascii="Book Antiqua" w:eastAsia="Book Antiqua" w:hAnsi="Book Antiqua" w:cs="Book Antiqua"/>
          <w:color w:val="000000"/>
        </w:rPr>
        <w:t>.</w:t>
      </w:r>
    </w:p>
    <w:p w14:paraId="0431C7D3" w14:textId="1647D7F6" w:rsidR="00A77B3E" w:rsidRPr="00FE3804" w:rsidRDefault="009F312A" w:rsidP="00FE3804">
      <w:pPr>
        <w:spacing w:line="360" w:lineRule="auto"/>
        <w:ind w:firstLine="240"/>
        <w:jc w:val="both"/>
        <w:rPr>
          <w:rFonts w:ascii="Book Antiqua" w:hAnsi="Book Antiqua"/>
        </w:rPr>
      </w:pPr>
      <w:r w:rsidRPr="00FE3804">
        <w:rPr>
          <w:rFonts w:ascii="Book Antiqua" w:eastAsia="Book Antiqua" w:hAnsi="Book Antiqua" w:cs="Book Antiqua"/>
          <w:color w:val="000000"/>
        </w:rPr>
        <w:t xml:space="preserve">Additionally, a number of investigations have suggested that the rs3746444 SNP in miR-499 may contribute to the occurrence of cancer. Liu </w:t>
      </w:r>
      <w:r w:rsidRPr="00FE3804">
        <w:rPr>
          <w:rFonts w:ascii="Book Antiqua" w:eastAsia="Book Antiqua" w:hAnsi="Book Antiqua" w:cs="Book Antiqua"/>
          <w:i/>
          <w:iCs/>
          <w:color w:val="000000"/>
        </w:rPr>
        <w:t>et al</w:t>
      </w:r>
      <w:r w:rsidR="00735C0B" w:rsidRPr="00FE3804">
        <w:rPr>
          <w:rFonts w:ascii="Book Antiqua" w:eastAsia="Book Antiqua" w:hAnsi="Book Antiqua" w:cs="Book Antiqua"/>
          <w:color w:val="000000"/>
          <w:vertAlign w:val="superscript"/>
        </w:rPr>
        <w:t>[30]</w:t>
      </w:r>
      <w:r w:rsidRPr="00FE3804">
        <w:rPr>
          <w:rFonts w:ascii="Book Antiqua" w:eastAsia="Book Antiqua" w:hAnsi="Book Antiqua" w:cs="Book Antiqua"/>
          <w:color w:val="000000"/>
        </w:rPr>
        <w:t xml:space="preserve"> reported that miR-499-5p could promote the metastasis of </w:t>
      </w:r>
      <w:r w:rsidRPr="00FE3804">
        <w:rPr>
          <w:rFonts w:ascii="Book Antiqua" w:eastAsia="Book Antiqua" w:hAnsi="Book Antiqua" w:cs="Book Antiqua"/>
          <w:color w:val="000000"/>
          <w:shd w:val="clear" w:color="auto" w:fill="FFFFFF"/>
        </w:rPr>
        <w:t>colorectal</w:t>
      </w:r>
      <w:r w:rsidR="00735C0B" w:rsidRPr="00FE3804">
        <w:rPr>
          <w:rFonts w:ascii="Book Antiqua" w:eastAsia="Book Antiqua" w:hAnsi="Book Antiqua" w:cs="Book Antiqua"/>
          <w:color w:val="000000"/>
          <w:shd w:val="clear" w:color="auto" w:fill="FFFFFF"/>
        </w:rPr>
        <w:t xml:space="preserve"> </w:t>
      </w:r>
      <w:r w:rsidRPr="00FE3804">
        <w:rPr>
          <w:rStyle w:val="highlight"/>
          <w:rFonts w:ascii="Book Antiqua" w:eastAsia="Book Antiqua" w:hAnsi="Book Antiqua" w:cs="Book Antiqua"/>
          <w:color w:val="000000"/>
          <w:shd w:val="clear" w:color="auto" w:fill="FFFFFF"/>
        </w:rPr>
        <w:t>cancer</w:t>
      </w:r>
      <w:r w:rsidRPr="00FE3804">
        <w:rPr>
          <w:rFonts w:ascii="Book Antiqua" w:eastAsia="Book Antiqua" w:hAnsi="Book Antiqua" w:cs="Book Antiqua"/>
          <w:color w:val="000000"/>
        </w:rPr>
        <w:t xml:space="preserve"> and might be used as a vital target for </w:t>
      </w:r>
      <w:r w:rsidRPr="00FE3804">
        <w:rPr>
          <w:rFonts w:ascii="Book Antiqua" w:eastAsia="Book Antiqua" w:hAnsi="Book Antiqua" w:cs="Book Antiqua"/>
          <w:color w:val="000000"/>
          <w:shd w:val="clear" w:color="auto" w:fill="FFFFFF"/>
        </w:rPr>
        <w:t>colorectal</w:t>
      </w:r>
      <w:r w:rsidR="00735C0B" w:rsidRPr="00FE3804">
        <w:rPr>
          <w:rFonts w:ascii="Book Antiqua" w:eastAsia="Book Antiqua" w:hAnsi="Book Antiqua" w:cs="Book Antiqua"/>
          <w:color w:val="000000"/>
          <w:shd w:val="clear" w:color="auto" w:fill="FFFFFF"/>
        </w:rPr>
        <w:t xml:space="preserve"> </w:t>
      </w:r>
      <w:r w:rsidRPr="00FE3804">
        <w:rPr>
          <w:rStyle w:val="highlight"/>
          <w:rFonts w:ascii="Book Antiqua" w:eastAsia="Book Antiqua" w:hAnsi="Book Antiqua" w:cs="Book Antiqua"/>
          <w:color w:val="000000"/>
          <w:shd w:val="clear" w:color="auto" w:fill="FFFFFF"/>
        </w:rPr>
        <w:t xml:space="preserve">cancer </w:t>
      </w:r>
      <w:r w:rsidRPr="00FE3804">
        <w:rPr>
          <w:rStyle w:val="highlight"/>
          <w:rFonts w:ascii="Book Antiqua" w:eastAsia="Book Antiqua" w:hAnsi="Book Antiqua" w:cs="Book Antiqua"/>
          <w:color w:val="000000"/>
        </w:rPr>
        <w:t>therapy</w:t>
      </w:r>
      <w:r w:rsidRPr="00FE3804">
        <w:rPr>
          <w:rFonts w:ascii="Book Antiqua" w:eastAsia="Book Antiqua" w:hAnsi="Book Antiqua" w:cs="Book Antiqua"/>
          <w:color w:val="000000"/>
        </w:rPr>
        <w:t>. Additionally, a previous study identified that in HepG2 cells, miR-499 could inhibit the level of the E26 transformation specific</w:t>
      </w:r>
      <w:r w:rsidR="00735C0B"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sequence 1, which is an important proto-oncogene in the development of HCC</w:t>
      </w:r>
      <w:r w:rsidR="00735C0B" w:rsidRPr="00FE3804">
        <w:rPr>
          <w:rFonts w:ascii="Book Antiqua" w:eastAsia="Book Antiqua" w:hAnsi="Book Antiqua" w:cs="Book Antiqua"/>
          <w:color w:val="000000"/>
          <w:vertAlign w:val="superscript"/>
        </w:rPr>
        <w:t>[31]</w:t>
      </w:r>
      <w:r w:rsidRPr="00FE3804">
        <w:rPr>
          <w:rFonts w:ascii="Book Antiqua" w:eastAsia="Book Antiqua" w:hAnsi="Book Antiqua" w:cs="Book Antiqua"/>
          <w:color w:val="000000"/>
        </w:rPr>
        <w:t xml:space="preserve">. The miR-499 variant rs3746444 has been suggested to play an important role in the occurrence of various malignancies, such as </w:t>
      </w:r>
      <w:r w:rsidRPr="00FE3804">
        <w:rPr>
          <w:rFonts w:ascii="Book Antiqua" w:eastAsia="Book Antiqua" w:hAnsi="Book Antiqua" w:cs="Book Antiqua"/>
          <w:color w:val="000000"/>
          <w:shd w:val="clear" w:color="auto" w:fill="FFFFFF"/>
        </w:rPr>
        <w:t>adenocarcinoma of the esophagogastric junction</w:t>
      </w:r>
      <w:r w:rsidR="00735C0B" w:rsidRPr="00FE3804">
        <w:rPr>
          <w:rFonts w:ascii="Book Antiqua" w:eastAsia="Book Antiqua" w:hAnsi="Book Antiqua" w:cs="Book Antiqua"/>
          <w:color w:val="000000"/>
          <w:shd w:val="clear" w:color="auto" w:fill="FFFFFF"/>
          <w:vertAlign w:val="superscript"/>
        </w:rPr>
        <w:t>[32]</w:t>
      </w:r>
      <w:r w:rsidRPr="00FE3804">
        <w:rPr>
          <w:rFonts w:ascii="Book Antiqua" w:eastAsia="Book Antiqua" w:hAnsi="Book Antiqua" w:cs="Book Antiqua"/>
          <w:color w:val="000000"/>
        </w:rPr>
        <w:t>, prostate cancer</w:t>
      </w:r>
      <w:r w:rsidR="00735C0B" w:rsidRPr="00FE3804">
        <w:rPr>
          <w:rFonts w:ascii="Book Antiqua" w:eastAsia="Book Antiqua" w:hAnsi="Book Antiqua" w:cs="Book Antiqua"/>
          <w:color w:val="000000"/>
          <w:vertAlign w:val="superscript"/>
        </w:rPr>
        <w:t>[33]</w:t>
      </w:r>
      <w:r w:rsidRPr="00FE3804">
        <w:rPr>
          <w:rFonts w:ascii="Book Antiqua" w:eastAsia="Book Antiqua" w:hAnsi="Book Antiqua" w:cs="Book Antiqua"/>
          <w:color w:val="000000"/>
        </w:rPr>
        <w:t>, cervical squamous cell carcinoma</w:t>
      </w:r>
      <w:r w:rsidR="00735C0B" w:rsidRPr="00FE3804">
        <w:rPr>
          <w:rFonts w:ascii="Book Antiqua" w:eastAsia="Book Antiqua" w:hAnsi="Book Antiqua" w:cs="Book Antiqua"/>
          <w:color w:val="000000"/>
          <w:vertAlign w:val="superscript"/>
        </w:rPr>
        <w:t>[34]</w:t>
      </w:r>
      <w:r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shd w:val="clear" w:color="auto" w:fill="FFFFFF"/>
        </w:rPr>
        <w:t>oral squamous cell</w:t>
      </w:r>
      <w:r w:rsidR="00735C0B" w:rsidRPr="00FE3804">
        <w:rPr>
          <w:rFonts w:ascii="Book Antiqua" w:eastAsia="Book Antiqua" w:hAnsi="Book Antiqua" w:cs="Book Antiqua"/>
          <w:color w:val="000000"/>
          <w:shd w:val="clear" w:color="auto" w:fill="FFFFFF"/>
        </w:rPr>
        <w:t xml:space="preserve"> </w:t>
      </w:r>
      <w:r w:rsidRPr="00FE3804">
        <w:rPr>
          <w:rStyle w:val="highlight"/>
          <w:rFonts w:ascii="Book Antiqua" w:eastAsia="Book Antiqua" w:hAnsi="Book Antiqua" w:cs="Book Antiqua"/>
          <w:color w:val="000000"/>
          <w:shd w:val="clear" w:color="auto" w:fill="FFFFFF"/>
        </w:rPr>
        <w:t>cancer</w:t>
      </w:r>
      <w:r w:rsidR="00735C0B" w:rsidRPr="00FE3804">
        <w:rPr>
          <w:rStyle w:val="highlight"/>
          <w:rFonts w:ascii="Book Antiqua" w:eastAsia="Book Antiqua" w:hAnsi="Book Antiqua" w:cs="Book Antiqua"/>
          <w:color w:val="000000"/>
          <w:shd w:val="clear" w:color="auto" w:fill="FFFFFF"/>
          <w:vertAlign w:val="superscript"/>
        </w:rPr>
        <w:t>[35]</w:t>
      </w:r>
      <w:r w:rsidRPr="00FE3804">
        <w:rPr>
          <w:rFonts w:ascii="Book Antiqua" w:eastAsia="Book Antiqua" w:hAnsi="Book Antiqua" w:cs="Book Antiqua"/>
          <w:color w:val="000000"/>
        </w:rPr>
        <w:t xml:space="preserve">, and </w:t>
      </w:r>
      <w:r w:rsidRPr="00FE3804">
        <w:rPr>
          <w:rFonts w:ascii="Book Antiqua" w:eastAsia="Book Antiqua" w:hAnsi="Book Antiqua" w:cs="Book Antiqua"/>
          <w:color w:val="000000"/>
          <w:shd w:val="clear" w:color="auto" w:fill="FFFFFF"/>
        </w:rPr>
        <w:t>lung</w:t>
      </w:r>
      <w:r w:rsidR="00735C0B" w:rsidRPr="00FE3804">
        <w:rPr>
          <w:rFonts w:ascii="Book Antiqua" w:eastAsia="Book Antiqua" w:hAnsi="Book Antiqua" w:cs="Book Antiqua"/>
          <w:color w:val="000000"/>
          <w:shd w:val="clear" w:color="auto" w:fill="FFFFFF"/>
        </w:rPr>
        <w:t xml:space="preserve"> </w:t>
      </w:r>
      <w:r w:rsidRPr="00FE3804">
        <w:rPr>
          <w:rStyle w:val="highlight"/>
          <w:rFonts w:ascii="Book Antiqua" w:eastAsia="Book Antiqua" w:hAnsi="Book Antiqua" w:cs="Book Antiqua"/>
          <w:color w:val="000000"/>
          <w:shd w:val="clear" w:color="auto" w:fill="FFFFFF"/>
        </w:rPr>
        <w:t>cancer</w:t>
      </w:r>
      <w:r w:rsidR="00735C0B" w:rsidRPr="00FE3804">
        <w:rPr>
          <w:rStyle w:val="highlight"/>
          <w:rFonts w:ascii="Book Antiqua" w:eastAsia="Book Antiqua" w:hAnsi="Book Antiqua" w:cs="Book Antiqua"/>
          <w:color w:val="000000"/>
          <w:shd w:val="clear" w:color="auto" w:fill="FFFFFF"/>
          <w:vertAlign w:val="superscript"/>
        </w:rPr>
        <w:t>[36]</w:t>
      </w:r>
      <w:r w:rsidRPr="00FE3804">
        <w:rPr>
          <w:rFonts w:ascii="Book Antiqua" w:eastAsia="Book Antiqua" w:hAnsi="Book Antiqua" w:cs="Book Antiqua"/>
          <w:color w:val="000000"/>
        </w:rPr>
        <w:t>. Recently, a number of studies have focused on the relationship between rs3746444 in miR-499 and HCC</w:t>
      </w:r>
      <w:r w:rsidR="00735C0B"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36</w:t>
      </w:r>
      <w:r w:rsidR="00735C0B"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40</w:t>
      </w:r>
      <w:r w:rsidR="00735C0B"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 however, the obtained findings are conflicting. Several meta-analyses also reported controversial results. Some pooled analyses have suggested that the rs3746444 C allele could not confer a risk to HCC</w:t>
      </w:r>
      <w:r w:rsidR="00735C0B"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41-44</w:t>
      </w:r>
      <w:r w:rsidR="00735C0B"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 However, other publications have reported that the rs3746444 C allele may contribute to the occurrence of HCC</w:t>
      </w:r>
      <w:r w:rsidR="00735C0B"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40,45-47</w:t>
      </w:r>
      <w:r w:rsidR="00735C0B"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 These controversial findings may be due to the limited sample sizes included in these analyses. Recently, some case</w:t>
      </w:r>
      <w:r w:rsidR="00735C0B" w:rsidRPr="00FE3804">
        <w:rPr>
          <w:rFonts w:ascii="Book Antiqua" w:eastAsia="Book Antiqua" w:hAnsi="Book Antiqua" w:cs="Book Antiqua"/>
          <w:color w:val="000000"/>
        </w:rPr>
        <w:t>-</w:t>
      </w:r>
      <w:r w:rsidRPr="00FE3804">
        <w:rPr>
          <w:rFonts w:ascii="Book Antiqua" w:eastAsia="Book Antiqua" w:hAnsi="Book Antiqua" w:cs="Book Antiqua"/>
          <w:color w:val="000000"/>
        </w:rPr>
        <w:t>control studies have been conducted to further explore this potential association</w:t>
      </w:r>
      <w:r w:rsidR="00735C0B"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48-50</w:t>
      </w:r>
      <w:r w:rsidR="00735C0B"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 An updated meta-analysis is needed to shed new light on the relationship between rs3746444 in miR-499 and HCC regarding all available publications. Therefore, this meta-analysis involved a large sample size to verify whether the miR-499 rs3746444 SNP could influence the occurrence of HCC. And these possible relationships might be</w:t>
      </w:r>
      <w:r w:rsidR="00735C0B"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beneficial</w:t>
      </w:r>
      <w:r w:rsidR="00735C0B"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to the prevention</w:t>
      </w:r>
      <w:r w:rsidR="00735C0B"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of</w:t>
      </w:r>
      <w:r w:rsidR="00735C0B"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liver carcinogenesis.</w:t>
      </w:r>
    </w:p>
    <w:p w14:paraId="04CBAF1D" w14:textId="77777777" w:rsidR="00A77B3E" w:rsidRPr="00FE3804" w:rsidRDefault="00A77B3E" w:rsidP="00FE3804">
      <w:pPr>
        <w:spacing w:line="360" w:lineRule="auto"/>
        <w:ind w:firstLine="240"/>
        <w:jc w:val="both"/>
        <w:rPr>
          <w:rFonts w:ascii="Book Antiqua" w:hAnsi="Book Antiqua"/>
        </w:rPr>
      </w:pPr>
    </w:p>
    <w:p w14:paraId="1509ADA0"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aps/>
          <w:color w:val="000000"/>
          <w:u w:val="single"/>
        </w:rPr>
        <w:lastRenderedPageBreak/>
        <w:t>MATERIALS AND METHODS</w:t>
      </w:r>
    </w:p>
    <w:p w14:paraId="2F568E8B"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i/>
          <w:iCs/>
          <w:color w:val="000000"/>
        </w:rPr>
        <w:t>Study research</w:t>
      </w:r>
    </w:p>
    <w:p w14:paraId="26A745E9" w14:textId="65ABD0A9" w:rsidR="00A77B3E" w:rsidRPr="00FE3804" w:rsidRDefault="009F312A" w:rsidP="00FE3804">
      <w:pPr>
        <w:spacing w:line="360" w:lineRule="auto"/>
        <w:jc w:val="both"/>
        <w:rPr>
          <w:rFonts w:ascii="Book Antiqua" w:hAnsi="Book Antiqua" w:cs="Tahoma"/>
          <w:bCs/>
          <w:color w:val="000000" w:themeColor="text1"/>
          <w:lang w:val="en-GB" w:eastAsia="zh-CN"/>
        </w:rPr>
      </w:pPr>
      <w:r w:rsidRPr="00FE3804">
        <w:rPr>
          <w:rFonts w:ascii="Book Antiqua" w:eastAsia="Book Antiqua" w:hAnsi="Book Antiqua" w:cs="Book Antiqua"/>
          <w:color w:val="000000"/>
          <w:shd w:val="clear" w:color="auto" w:fill="FFFFFF"/>
        </w:rPr>
        <w:t xml:space="preserve">In this meta-analysis, we obtained electronic </w:t>
      </w:r>
      <w:r w:rsidRPr="00FE3804">
        <w:rPr>
          <w:rFonts w:ascii="Book Antiqua" w:eastAsia="Book Antiqua" w:hAnsi="Book Antiqua" w:cs="Book Antiqua"/>
          <w:color w:val="000000"/>
        </w:rPr>
        <w:t>literature</w:t>
      </w:r>
      <w:r w:rsidRPr="00FE3804">
        <w:rPr>
          <w:rFonts w:ascii="Book Antiqua" w:eastAsia="Book Antiqua" w:hAnsi="Book Antiqua" w:cs="Book Antiqua"/>
          <w:color w:val="000000"/>
          <w:shd w:val="clear" w:color="auto" w:fill="FFFFFF"/>
        </w:rPr>
        <w:t xml:space="preserve"> by searching </w:t>
      </w:r>
      <w:r w:rsidRPr="00FE3804">
        <w:rPr>
          <w:rFonts w:ascii="Book Antiqua" w:eastAsia="Book Antiqua" w:hAnsi="Book Antiqua" w:cs="Book Antiqua"/>
          <w:color w:val="000000"/>
        </w:rPr>
        <w:t>the PubMed</w:t>
      </w:r>
      <w:r w:rsidRPr="00FE3804">
        <w:rPr>
          <w:rFonts w:ascii="Book Antiqua" w:eastAsia="Book Antiqua" w:hAnsi="Book Antiqua" w:cs="Book Antiqua"/>
          <w:color w:val="000000"/>
          <w:shd w:val="clear" w:color="auto" w:fill="FFFFFF"/>
        </w:rPr>
        <w:t>, Embase and</w:t>
      </w:r>
      <w:r w:rsidRPr="00FE3804">
        <w:rPr>
          <w:rFonts w:ascii="Book Antiqua" w:eastAsia="Book Antiqua" w:hAnsi="Book Antiqua" w:cs="Book Antiqua"/>
          <w:color w:val="000000"/>
        </w:rPr>
        <w:t xml:space="preserve"> Chinese </w:t>
      </w:r>
      <w:proofErr w:type="spellStart"/>
      <w:r w:rsidRPr="00FE3804">
        <w:rPr>
          <w:rFonts w:ascii="Book Antiqua" w:eastAsia="Book Antiqua" w:hAnsi="Book Antiqua" w:cs="Book Antiqua"/>
          <w:color w:val="000000"/>
        </w:rPr>
        <w:t>BioMedical</w:t>
      </w:r>
      <w:proofErr w:type="spellEnd"/>
      <w:r w:rsidRPr="00FE3804">
        <w:rPr>
          <w:rFonts w:ascii="Book Antiqua" w:eastAsia="Book Antiqua" w:hAnsi="Book Antiqua" w:cs="Book Antiqua"/>
          <w:color w:val="000000"/>
        </w:rPr>
        <w:t xml:space="preserve"> Disc (CBM) databases</w:t>
      </w:r>
      <w:r w:rsidRPr="00FE3804">
        <w:rPr>
          <w:rFonts w:ascii="Book Antiqua" w:eastAsia="Book Antiqua" w:hAnsi="Book Antiqua" w:cs="Book Antiqua"/>
          <w:color w:val="000000"/>
          <w:shd w:val="clear" w:color="auto" w:fill="FFFFFF"/>
        </w:rPr>
        <w:t xml:space="preserve"> (</w:t>
      </w:r>
      <w:r w:rsidRPr="00FE3804">
        <w:rPr>
          <w:rFonts w:ascii="Book Antiqua" w:eastAsia="Book Antiqua" w:hAnsi="Book Antiqua" w:cs="Book Antiqua"/>
          <w:color w:val="000000"/>
        </w:rPr>
        <w:t xml:space="preserve">through </w:t>
      </w:r>
      <w:r w:rsidRPr="00FE3804">
        <w:rPr>
          <w:rFonts w:ascii="Book Antiqua" w:eastAsia="Book Antiqua" w:hAnsi="Book Antiqua" w:cs="Book Antiqua"/>
          <w:color w:val="000000"/>
          <w:shd w:val="clear" w:color="auto" w:fill="FFFFFF"/>
        </w:rPr>
        <w:t>May 20, 2022). We used the following keywords</w:t>
      </w:r>
      <w:r w:rsidRPr="00FE3804">
        <w:rPr>
          <w:rFonts w:ascii="Book Antiqua" w:eastAsia="Book Antiqua" w:hAnsi="Book Antiqua" w:cs="Book Antiqua"/>
          <w:color w:val="000000"/>
        </w:rPr>
        <w:t>: (SNP OR variant OR polymorphism) AND (neoplasm OR carcinoma OR tumor OR cancer) AND (hepatocellular OR liver) AND (microRNA499 OR miR499 OR microRNA-499 OR miR-499 OR rs3746444)</w:t>
      </w:r>
      <w:r w:rsidRPr="00FE3804">
        <w:rPr>
          <w:rFonts w:ascii="Book Antiqua" w:eastAsia="Book Antiqua" w:hAnsi="Book Antiqua" w:cs="Book Antiqua"/>
          <w:color w:val="000000"/>
          <w:shd w:val="clear" w:color="auto" w:fill="FFFFFF"/>
        </w:rPr>
        <w:t xml:space="preserve">. </w:t>
      </w:r>
      <w:r w:rsidRPr="00FE3804">
        <w:rPr>
          <w:rFonts w:ascii="Book Antiqua" w:eastAsia="Book Antiqua" w:hAnsi="Book Antiqua" w:cs="Book Antiqua"/>
          <w:color w:val="000000"/>
        </w:rPr>
        <w:t>The references included in the retrieved publications and relevant reviews, as well as published meta-analyses, were hand-searched t</w:t>
      </w:r>
      <w:r w:rsidRPr="00FE3804">
        <w:rPr>
          <w:rFonts w:ascii="Book Antiqua" w:eastAsia="Book Antiqua" w:hAnsi="Book Antiqua" w:cs="Book Antiqua"/>
          <w:color w:val="000000"/>
          <w:shd w:val="clear" w:color="auto" w:fill="FFFFFF"/>
        </w:rPr>
        <w:t xml:space="preserve">o </w:t>
      </w:r>
      <w:r w:rsidRPr="00FE3804">
        <w:rPr>
          <w:rFonts w:ascii="Book Antiqua" w:eastAsia="Book Antiqua" w:hAnsi="Book Antiqua" w:cs="Book Antiqua"/>
          <w:color w:val="000000"/>
        </w:rPr>
        <w:t>obtain more</w:t>
      </w:r>
      <w:r w:rsidRPr="00FE3804">
        <w:rPr>
          <w:rFonts w:ascii="Book Antiqua" w:eastAsia="Book Antiqua" w:hAnsi="Book Antiqua" w:cs="Book Antiqua"/>
          <w:color w:val="000000"/>
          <w:shd w:val="clear" w:color="auto" w:fill="FFFFFF"/>
        </w:rPr>
        <w:t xml:space="preserve"> related data. </w:t>
      </w:r>
      <w:r w:rsidRPr="00FE3804">
        <w:rPr>
          <w:rStyle w:val="src"/>
          <w:rFonts w:ascii="Book Antiqua" w:eastAsia="Book Antiqua" w:hAnsi="Book Antiqua" w:cs="Book Antiqua"/>
          <w:color w:val="000000"/>
          <w:shd w:val="clear" w:color="auto" w:fill="FFFFFF"/>
        </w:rPr>
        <w:t>Due to</w:t>
      </w:r>
      <w:r w:rsidR="00735C0B" w:rsidRPr="00FE3804">
        <w:rPr>
          <w:rStyle w:val="apple-converted-space"/>
          <w:rFonts w:ascii="Book Antiqua" w:eastAsia="Book Antiqua" w:hAnsi="Book Antiqua" w:cs="Book Antiqua"/>
          <w:color w:val="000000"/>
          <w:shd w:val="clear" w:color="auto" w:fill="FFFFFF"/>
        </w:rPr>
        <w:t xml:space="preserve"> </w:t>
      </w:r>
      <w:r w:rsidRPr="00FE3804">
        <w:rPr>
          <w:rStyle w:val="apple-converted-space"/>
          <w:rFonts w:ascii="Book Antiqua" w:eastAsia="Book Antiqua" w:hAnsi="Book Antiqua" w:cs="Book Antiqua"/>
          <w:color w:val="000000"/>
          <w:shd w:val="clear" w:color="auto" w:fill="FFFFFF"/>
        </w:rPr>
        <w:t xml:space="preserve">no </w:t>
      </w:r>
      <w:r w:rsidRPr="00FE3804">
        <w:rPr>
          <w:rStyle w:val="src"/>
          <w:rFonts w:ascii="Book Antiqua" w:eastAsia="Book Antiqua" w:hAnsi="Book Antiqua" w:cs="Book Antiqua"/>
          <w:color w:val="000000"/>
          <w:shd w:val="clear" w:color="auto" w:fill="FFFFFF"/>
        </w:rPr>
        <w:t>restriction</w:t>
      </w:r>
      <w:r w:rsidR="00735C0B" w:rsidRPr="00FE3804">
        <w:rPr>
          <w:rStyle w:val="apple-converted-space"/>
          <w:rFonts w:ascii="Book Antiqua" w:eastAsia="Book Antiqua" w:hAnsi="Book Antiqua" w:cs="Book Antiqua"/>
          <w:color w:val="000000"/>
          <w:shd w:val="clear" w:color="auto" w:fill="FFFFFF"/>
        </w:rPr>
        <w:t xml:space="preserve"> </w:t>
      </w:r>
      <w:r w:rsidRPr="00FE3804">
        <w:rPr>
          <w:rStyle w:val="src"/>
          <w:rFonts w:ascii="Book Antiqua" w:eastAsia="Book Antiqua" w:hAnsi="Book Antiqua" w:cs="Book Antiqua"/>
          <w:color w:val="000000"/>
          <w:shd w:val="clear" w:color="auto" w:fill="FFFFFF"/>
        </w:rPr>
        <w:t>on</w:t>
      </w:r>
      <w:r w:rsidR="00735C0B" w:rsidRPr="00FE3804">
        <w:rPr>
          <w:rStyle w:val="apple-converted-space"/>
          <w:rFonts w:ascii="Book Antiqua" w:eastAsia="Book Antiqua" w:hAnsi="Book Antiqua" w:cs="Book Antiqua"/>
          <w:color w:val="000000"/>
          <w:shd w:val="clear" w:color="auto" w:fill="FFFFFF"/>
        </w:rPr>
        <w:t xml:space="preserve"> </w:t>
      </w:r>
      <w:r w:rsidRPr="00FE3804">
        <w:rPr>
          <w:rStyle w:val="src"/>
          <w:rFonts w:ascii="Book Antiqua" w:eastAsia="Book Antiqua" w:hAnsi="Book Antiqua" w:cs="Book Antiqua"/>
          <w:color w:val="000000"/>
          <w:shd w:val="clear" w:color="auto" w:fill="FFFFFF"/>
        </w:rPr>
        <w:t>language,</w:t>
      </w:r>
      <w:r w:rsidRPr="00FE3804">
        <w:rPr>
          <w:rFonts w:ascii="Book Antiqua" w:eastAsia="Book Antiqua" w:hAnsi="Book Antiqua" w:cs="Book Antiqua"/>
          <w:color w:val="000000"/>
        </w:rPr>
        <w:t xml:space="preserve"> a large amount of data was collected</w:t>
      </w:r>
      <w:r w:rsidRPr="00FE3804">
        <w:rPr>
          <w:rFonts w:ascii="Book Antiqua" w:eastAsia="Book Antiqua" w:hAnsi="Book Antiqua" w:cs="Book Antiqua"/>
          <w:color w:val="000000"/>
          <w:shd w:val="clear" w:color="auto" w:fill="FFFFFF"/>
        </w:rPr>
        <w:t>.</w:t>
      </w:r>
      <w:r w:rsidR="00735C0B" w:rsidRPr="00FE3804">
        <w:rPr>
          <w:rFonts w:ascii="Book Antiqua" w:hAnsi="Book Antiqua" w:cs="Tahoma"/>
          <w:bCs/>
          <w:color w:val="000000" w:themeColor="text1"/>
          <w:lang w:val="en-GB"/>
        </w:rPr>
        <w:t xml:space="preserve"> We also cited high-quality articles in </w:t>
      </w:r>
      <w:r w:rsidR="00735C0B" w:rsidRPr="00FE3804">
        <w:rPr>
          <w:rFonts w:ascii="Book Antiqua" w:hAnsi="Book Antiqua" w:cs="Tahoma"/>
          <w:bCs/>
          <w:i/>
          <w:iCs/>
          <w:color w:val="000000" w:themeColor="text1"/>
          <w:lang w:val="en-GB"/>
        </w:rPr>
        <w:t>Reference Citation Analysis</w:t>
      </w:r>
      <w:r w:rsidR="00735C0B" w:rsidRPr="00FE3804">
        <w:rPr>
          <w:rFonts w:ascii="Book Antiqua" w:hAnsi="Book Antiqua" w:cs="Tahoma"/>
          <w:bCs/>
          <w:color w:val="000000" w:themeColor="text1"/>
          <w:lang w:val="en-GB"/>
        </w:rPr>
        <w:t xml:space="preserve"> </w:t>
      </w:r>
      <w:r w:rsidR="003E61C6" w:rsidRPr="00FE3804">
        <w:rPr>
          <w:rFonts w:ascii="Book Antiqua" w:hAnsi="Book Antiqua" w:cs="Tahoma"/>
          <w:bCs/>
          <w:color w:val="000000" w:themeColor="text1"/>
          <w:lang w:val="en-GB"/>
        </w:rPr>
        <w:t>(</w:t>
      </w:r>
      <w:hyperlink r:id="rId9" w:history="1">
        <w:r w:rsidR="006922D6" w:rsidRPr="00FE3804">
          <w:rPr>
            <w:rStyle w:val="Hyperlink"/>
            <w:rFonts w:ascii="Book Antiqua" w:hAnsi="Book Antiqua"/>
            <w:color w:val="000000" w:themeColor="text1"/>
            <w:u w:val="none"/>
          </w:rPr>
          <w:t>https://www</w:t>
        </w:r>
      </w:hyperlink>
      <w:r w:rsidR="00735C0B" w:rsidRPr="00FE3804">
        <w:rPr>
          <w:rFonts w:ascii="Book Antiqua" w:hAnsi="Book Antiqua"/>
          <w:color w:val="000000" w:themeColor="text1"/>
        </w:rPr>
        <w:t>.</w:t>
      </w:r>
      <w:r w:rsidR="00735C0B" w:rsidRPr="00FE3804">
        <w:rPr>
          <w:rFonts w:ascii="Book Antiqua" w:hAnsi="Book Antiqua"/>
        </w:rPr>
        <w:t>referencecitationanalysis.com</w:t>
      </w:r>
      <w:r w:rsidR="003E61C6" w:rsidRPr="00FE3804">
        <w:rPr>
          <w:rFonts w:ascii="Book Antiqua" w:hAnsi="Book Antiqua" w:cs="Tahoma"/>
          <w:bCs/>
          <w:color w:val="000000" w:themeColor="text1"/>
          <w:lang w:val="en-GB" w:eastAsia="zh-CN"/>
        </w:rPr>
        <w:t>).</w:t>
      </w:r>
    </w:p>
    <w:p w14:paraId="7A31C632" w14:textId="77777777" w:rsidR="00A77B3E" w:rsidRPr="00FE3804" w:rsidRDefault="00A77B3E" w:rsidP="00FE3804">
      <w:pPr>
        <w:spacing w:line="360" w:lineRule="auto"/>
        <w:jc w:val="both"/>
        <w:rPr>
          <w:rFonts w:ascii="Book Antiqua" w:hAnsi="Book Antiqua"/>
        </w:rPr>
      </w:pPr>
    </w:p>
    <w:p w14:paraId="628D6219"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i/>
          <w:iCs/>
          <w:color w:val="000000"/>
        </w:rPr>
        <w:t>Inclusion and exclusion criteria</w:t>
      </w:r>
    </w:p>
    <w:p w14:paraId="64F955B0" w14:textId="012960AD"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The inclusion criteria for the eligible literature</w:t>
      </w:r>
      <w:r w:rsidRPr="00FE3804">
        <w:rPr>
          <w:rFonts w:ascii="Book Antiqua" w:eastAsia="Book Antiqua" w:hAnsi="Book Antiqua" w:cs="Book Antiqua"/>
          <w:color w:val="000000"/>
          <w:shd w:val="clear" w:color="auto" w:fill="FFFFFF"/>
        </w:rPr>
        <w:t xml:space="preserve"> </w:t>
      </w:r>
      <w:r w:rsidRPr="00FE3804">
        <w:rPr>
          <w:rFonts w:ascii="Book Antiqua" w:eastAsia="Book Antiqua" w:hAnsi="Book Antiqua" w:cs="Book Antiqua"/>
          <w:color w:val="000000"/>
        </w:rPr>
        <w:t>were as follows: (</w:t>
      </w:r>
      <w:r w:rsidR="003E61C6" w:rsidRPr="00FE3804">
        <w:rPr>
          <w:rFonts w:ascii="Book Antiqua" w:eastAsia="Book Antiqua" w:hAnsi="Book Antiqua" w:cs="Book Antiqua"/>
          <w:color w:val="000000"/>
        </w:rPr>
        <w:t>1</w:t>
      </w:r>
      <w:r w:rsidRPr="00FE3804">
        <w:rPr>
          <w:rFonts w:ascii="Book Antiqua" w:eastAsia="Book Antiqua" w:hAnsi="Book Antiqua" w:cs="Book Antiqua"/>
          <w:color w:val="000000"/>
        </w:rPr>
        <w:t xml:space="preserve">) </w:t>
      </w:r>
      <w:r w:rsidR="003E61C6" w:rsidRPr="00FE3804">
        <w:rPr>
          <w:rFonts w:ascii="Book Antiqua" w:eastAsia="Book Antiqua" w:hAnsi="Book Antiqua" w:cs="Book Antiqua"/>
          <w:color w:val="000000"/>
        </w:rPr>
        <w:t>A</w:t>
      </w:r>
      <w:r w:rsidRPr="00FE3804">
        <w:rPr>
          <w:rFonts w:ascii="Book Antiqua" w:eastAsia="Book Antiqua" w:hAnsi="Book Antiqua" w:cs="Book Antiqua"/>
          <w:color w:val="000000"/>
        </w:rPr>
        <w:t>ssessing the relationship of rs3746444 in miR-499 with HCC susceptibility</w:t>
      </w:r>
      <w:r w:rsidR="003E61C6" w:rsidRPr="00FE3804">
        <w:rPr>
          <w:rFonts w:ascii="Book Antiqua" w:eastAsia="Book Antiqua" w:hAnsi="Book Antiqua" w:cs="Book Antiqua"/>
          <w:color w:val="000000"/>
        </w:rPr>
        <w:t>;</w:t>
      </w:r>
      <w:r w:rsidRPr="00FE3804">
        <w:rPr>
          <w:rFonts w:ascii="Book Antiqua" w:eastAsia="Book Antiqua" w:hAnsi="Book Antiqua" w:cs="Book Antiqua"/>
          <w:color w:val="000000"/>
        </w:rPr>
        <w:t xml:space="preserve"> (</w:t>
      </w:r>
      <w:r w:rsidR="003E61C6" w:rsidRPr="00FE3804">
        <w:rPr>
          <w:rFonts w:ascii="Book Antiqua" w:eastAsia="Book Antiqua" w:hAnsi="Book Antiqua" w:cs="Book Antiqua"/>
          <w:color w:val="000000"/>
        </w:rPr>
        <w:t>2</w:t>
      </w:r>
      <w:r w:rsidRPr="00FE3804">
        <w:rPr>
          <w:rFonts w:ascii="Book Antiqua" w:eastAsia="Book Antiqua" w:hAnsi="Book Antiqua" w:cs="Book Antiqua"/>
          <w:color w:val="000000"/>
        </w:rPr>
        <w:t xml:space="preserve">) </w:t>
      </w:r>
      <w:r w:rsidR="003E61C6" w:rsidRPr="00FE3804">
        <w:rPr>
          <w:rFonts w:ascii="Book Antiqua" w:eastAsia="Book Antiqua" w:hAnsi="Book Antiqua" w:cs="Book Antiqua"/>
          <w:color w:val="000000"/>
        </w:rPr>
        <w:t>F</w:t>
      </w:r>
      <w:r w:rsidRPr="00FE3804">
        <w:rPr>
          <w:rFonts w:ascii="Book Antiqua" w:eastAsia="Book Antiqua" w:hAnsi="Book Antiqua" w:cs="Book Antiqua"/>
          <w:color w:val="000000"/>
        </w:rPr>
        <w:t>ull-text study</w:t>
      </w:r>
      <w:r w:rsidR="003E61C6" w:rsidRPr="00FE3804">
        <w:rPr>
          <w:rFonts w:ascii="Book Antiqua" w:eastAsia="Book Antiqua" w:hAnsi="Book Antiqua" w:cs="Book Antiqua"/>
          <w:color w:val="000000"/>
        </w:rPr>
        <w:t>;</w:t>
      </w:r>
      <w:r w:rsidRPr="00FE3804">
        <w:rPr>
          <w:rFonts w:ascii="Book Antiqua" w:eastAsia="Book Antiqua" w:hAnsi="Book Antiqua" w:cs="Book Antiqua"/>
          <w:color w:val="000000"/>
        </w:rPr>
        <w:t xml:space="preserve"> (</w:t>
      </w:r>
      <w:r w:rsidR="003E61C6" w:rsidRPr="00FE3804">
        <w:rPr>
          <w:rFonts w:ascii="Book Antiqua" w:eastAsia="Book Antiqua" w:hAnsi="Book Antiqua" w:cs="Book Antiqua"/>
          <w:color w:val="000000"/>
        </w:rPr>
        <w:t>3</w:t>
      </w:r>
      <w:r w:rsidRPr="00FE3804">
        <w:rPr>
          <w:rFonts w:ascii="Book Antiqua" w:eastAsia="Book Antiqua" w:hAnsi="Book Antiqua" w:cs="Book Antiqua"/>
          <w:color w:val="000000"/>
        </w:rPr>
        <w:t xml:space="preserve">) </w:t>
      </w:r>
      <w:r w:rsidR="003E61C6" w:rsidRPr="00FE3804">
        <w:rPr>
          <w:rFonts w:ascii="Book Antiqua" w:eastAsia="Book Antiqua" w:hAnsi="Book Antiqua" w:cs="Book Antiqua"/>
          <w:color w:val="000000"/>
        </w:rPr>
        <w:t>D</w:t>
      </w:r>
      <w:r w:rsidRPr="00FE3804">
        <w:rPr>
          <w:rFonts w:ascii="Book Antiqua" w:eastAsia="Book Antiqua" w:hAnsi="Book Antiqua" w:cs="Book Antiqua"/>
          <w:color w:val="000000"/>
        </w:rPr>
        <w:t>esigned as a case</w:t>
      </w:r>
      <w:r w:rsidR="003E61C6" w:rsidRPr="00FE3804">
        <w:rPr>
          <w:rFonts w:ascii="Book Antiqua" w:eastAsia="Book Antiqua" w:hAnsi="Book Antiqua" w:cs="Book Antiqua"/>
          <w:color w:val="000000"/>
        </w:rPr>
        <w:t>-</w:t>
      </w:r>
      <w:r w:rsidRPr="00FE3804">
        <w:rPr>
          <w:rFonts w:ascii="Book Antiqua" w:eastAsia="Book Antiqua" w:hAnsi="Book Antiqua" w:cs="Book Antiqua"/>
          <w:color w:val="000000"/>
        </w:rPr>
        <w:t>control study, a prospective cohort or a nested case</w:t>
      </w:r>
      <w:r w:rsidR="003E61C6" w:rsidRPr="00FE3804">
        <w:rPr>
          <w:rFonts w:ascii="Book Antiqua" w:eastAsia="Book Antiqua" w:hAnsi="Book Antiqua" w:cs="Book Antiqua"/>
          <w:color w:val="000000"/>
        </w:rPr>
        <w:t>-</w:t>
      </w:r>
      <w:r w:rsidRPr="00FE3804">
        <w:rPr>
          <w:rFonts w:ascii="Book Antiqua" w:eastAsia="Book Antiqua" w:hAnsi="Book Antiqua" w:cs="Book Antiqua"/>
          <w:color w:val="000000"/>
        </w:rPr>
        <w:t>control study</w:t>
      </w:r>
      <w:r w:rsidR="003E61C6" w:rsidRPr="00FE3804">
        <w:rPr>
          <w:rFonts w:ascii="Book Antiqua" w:eastAsia="Book Antiqua" w:hAnsi="Book Antiqua" w:cs="Book Antiqua"/>
          <w:color w:val="000000"/>
        </w:rPr>
        <w:t>;</w:t>
      </w:r>
      <w:r w:rsidRPr="00FE3804">
        <w:rPr>
          <w:rFonts w:ascii="Book Antiqua" w:eastAsia="Book Antiqua" w:hAnsi="Book Antiqua" w:cs="Book Antiqua"/>
          <w:color w:val="000000"/>
        </w:rPr>
        <w:t xml:space="preserve"> and (</w:t>
      </w:r>
      <w:r w:rsidR="003E61C6" w:rsidRPr="00FE3804">
        <w:rPr>
          <w:rFonts w:ascii="Book Antiqua" w:eastAsia="Book Antiqua" w:hAnsi="Book Antiqua" w:cs="Book Antiqua"/>
          <w:color w:val="000000"/>
        </w:rPr>
        <w:t>4</w:t>
      </w:r>
      <w:r w:rsidRPr="00FE3804">
        <w:rPr>
          <w:rFonts w:ascii="Book Antiqua" w:eastAsia="Book Antiqua" w:hAnsi="Book Antiqua" w:cs="Book Antiqua"/>
          <w:color w:val="000000"/>
        </w:rPr>
        <w:t xml:space="preserve">) </w:t>
      </w:r>
      <w:r w:rsidR="003E61C6" w:rsidRPr="00FE3804">
        <w:rPr>
          <w:rFonts w:ascii="Book Antiqua" w:eastAsia="Book Antiqua" w:hAnsi="Book Antiqua" w:cs="Book Antiqua"/>
          <w:color w:val="000000"/>
        </w:rPr>
        <w:t>S</w:t>
      </w:r>
      <w:r w:rsidRPr="00FE3804">
        <w:rPr>
          <w:rFonts w:ascii="Book Antiqua" w:eastAsia="Book Antiqua" w:hAnsi="Book Antiqua" w:cs="Book Antiqua"/>
          <w:color w:val="000000"/>
        </w:rPr>
        <w:t>ufficient data could be used to calculate the odds ratios (</w:t>
      </w:r>
      <w:proofErr w:type="spellStart"/>
      <w:r w:rsidRPr="00FE3804">
        <w:rPr>
          <w:rFonts w:ascii="Book Antiqua" w:eastAsia="Book Antiqua" w:hAnsi="Book Antiqua" w:cs="Book Antiqua"/>
          <w:color w:val="000000"/>
        </w:rPr>
        <w:t>O</w:t>
      </w:r>
      <w:r w:rsidR="006922D6" w:rsidRPr="00FE3804">
        <w:rPr>
          <w:rFonts w:ascii="Book Antiqua" w:eastAsia="Book Antiqua" w:hAnsi="Book Antiqua" w:cs="Book Antiqua"/>
          <w:color w:val="000000"/>
        </w:rPr>
        <w:t>r</w:t>
      </w:r>
      <w:r w:rsidRPr="00FE3804">
        <w:rPr>
          <w:rFonts w:ascii="Book Antiqua" w:eastAsia="Book Antiqua" w:hAnsi="Book Antiqua" w:cs="Book Antiqua"/>
          <w:color w:val="000000"/>
        </w:rPr>
        <w:t>s</w:t>
      </w:r>
      <w:proofErr w:type="spellEnd"/>
      <w:r w:rsidRPr="00FE3804">
        <w:rPr>
          <w:rFonts w:ascii="Book Antiqua" w:eastAsia="Book Antiqua" w:hAnsi="Book Antiqua" w:cs="Book Antiqua"/>
          <w:color w:val="000000"/>
        </w:rPr>
        <w:t>) with their 95% confidence intervals (CIs). When a publication contained more than one investigation, it was treated as an independent case</w:t>
      </w:r>
      <w:r w:rsidR="003E61C6" w:rsidRPr="00FE3804">
        <w:rPr>
          <w:rFonts w:ascii="Book Antiqua" w:eastAsia="Book Antiqua" w:hAnsi="Book Antiqua" w:cs="Book Antiqua"/>
          <w:color w:val="000000"/>
        </w:rPr>
        <w:t>-</w:t>
      </w:r>
      <w:r w:rsidRPr="00FE3804">
        <w:rPr>
          <w:rFonts w:ascii="Book Antiqua" w:eastAsia="Book Antiqua" w:hAnsi="Book Antiqua" w:cs="Book Antiqua"/>
          <w:color w:val="000000"/>
        </w:rPr>
        <w:t>control study. Accordingly, letters, reviews, comments, non</w:t>
      </w:r>
      <w:r w:rsidR="003E61C6" w:rsidRPr="00FE3804">
        <w:rPr>
          <w:rFonts w:ascii="Book Antiqua" w:eastAsia="Book Antiqua" w:hAnsi="Book Antiqua" w:cs="Book Antiqua"/>
          <w:color w:val="000000"/>
        </w:rPr>
        <w:t>-</w:t>
      </w:r>
      <w:r w:rsidRPr="00FE3804">
        <w:rPr>
          <w:rFonts w:ascii="Book Antiqua" w:eastAsia="Book Antiqua" w:hAnsi="Book Antiqua" w:cs="Book Antiqua"/>
          <w:color w:val="000000"/>
        </w:rPr>
        <w:t>case</w:t>
      </w:r>
      <w:r w:rsidR="003E61C6" w:rsidRPr="00FE3804">
        <w:rPr>
          <w:rFonts w:ascii="Book Antiqua" w:eastAsia="Book Antiqua" w:hAnsi="Book Antiqua" w:cs="Book Antiqua"/>
          <w:color w:val="000000"/>
        </w:rPr>
        <w:t>-</w:t>
      </w:r>
      <w:r w:rsidRPr="00FE3804">
        <w:rPr>
          <w:rFonts w:ascii="Book Antiqua" w:eastAsia="Book Antiqua" w:hAnsi="Book Antiqua" w:cs="Book Antiqua"/>
          <w:color w:val="000000"/>
        </w:rPr>
        <w:t xml:space="preserve">control studies, studies that violated Hardy-Weinberg equilibrium (HWE), </w:t>
      </w:r>
      <w:r w:rsidRPr="00FE3804">
        <w:rPr>
          <w:rFonts w:ascii="Book Antiqua" w:eastAsia="Book Antiqua" w:hAnsi="Book Antiqua" w:cs="Book Antiqua"/>
          <w:color w:val="000000"/>
          <w:shd w:val="clear" w:color="auto" w:fill="FFFFFF"/>
        </w:rPr>
        <w:t>literature</w:t>
      </w:r>
      <w:r w:rsidRPr="00FE3804">
        <w:rPr>
          <w:rFonts w:ascii="Book Antiqua" w:eastAsia="Book Antiqua" w:hAnsi="Book Antiqua" w:cs="Book Antiqua"/>
          <w:color w:val="000000"/>
        </w:rPr>
        <w:t xml:space="preserve"> without sufficient data and duplicated data were excluded.</w:t>
      </w:r>
    </w:p>
    <w:p w14:paraId="4C591D66" w14:textId="77777777" w:rsidR="00A77B3E" w:rsidRPr="00FE3804" w:rsidRDefault="00A77B3E" w:rsidP="00FE3804">
      <w:pPr>
        <w:spacing w:line="360" w:lineRule="auto"/>
        <w:jc w:val="both"/>
        <w:rPr>
          <w:rFonts w:ascii="Book Antiqua" w:hAnsi="Book Antiqua"/>
        </w:rPr>
      </w:pPr>
    </w:p>
    <w:p w14:paraId="11C9B171"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i/>
          <w:iCs/>
          <w:color w:val="000000"/>
        </w:rPr>
        <w:t>Data extraction</w:t>
      </w:r>
    </w:p>
    <w:p w14:paraId="01A8F84C" w14:textId="22A7A57B"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Two authors (</w:t>
      </w:r>
      <w:r w:rsidR="003E61C6" w:rsidRPr="00FE3804">
        <w:rPr>
          <w:rFonts w:ascii="Book Antiqua" w:eastAsia="Book Antiqua" w:hAnsi="Book Antiqua" w:cs="Book Antiqua"/>
          <w:color w:val="000000"/>
        </w:rPr>
        <w:t>Jiang JK and Lin J</w:t>
      </w:r>
      <w:r w:rsidRPr="00FE3804">
        <w:rPr>
          <w:rFonts w:ascii="Book Antiqua" w:eastAsia="Book Antiqua" w:hAnsi="Book Antiqua" w:cs="Book Antiqua"/>
          <w:color w:val="000000"/>
        </w:rPr>
        <w:t>) reviewed</w:t>
      </w:r>
      <w:r w:rsidRPr="00FE3804">
        <w:rPr>
          <w:rFonts w:ascii="Book Antiqua" w:eastAsia="Book Antiqua" w:hAnsi="Book Antiqua" w:cs="Book Antiqua"/>
          <w:color w:val="000000"/>
          <w:shd w:val="clear" w:color="auto" w:fill="FFFFFF"/>
        </w:rPr>
        <w:t xml:space="preserve"> the eligible </w:t>
      </w:r>
      <w:r w:rsidRPr="00FE3804">
        <w:rPr>
          <w:rFonts w:ascii="Book Antiqua" w:eastAsia="Book Antiqua" w:hAnsi="Book Antiqua" w:cs="Book Antiqua"/>
          <w:color w:val="000000"/>
        </w:rPr>
        <w:t xml:space="preserve">literature and extracted the data independently. The following information was collected: </w:t>
      </w:r>
      <w:r w:rsidR="003E61C6" w:rsidRPr="00FE3804">
        <w:rPr>
          <w:rFonts w:ascii="Book Antiqua" w:eastAsia="Book Antiqua" w:hAnsi="Book Antiqua" w:cs="Book Antiqua"/>
          <w:color w:val="000000"/>
        </w:rPr>
        <w:t>T</w:t>
      </w:r>
      <w:r w:rsidRPr="00FE3804">
        <w:rPr>
          <w:rFonts w:ascii="Book Antiqua" w:eastAsia="Book Antiqua" w:hAnsi="Book Antiqua" w:cs="Book Antiqua"/>
          <w:color w:val="000000"/>
        </w:rPr>
        <w:t xml:space="preserve">he first author, year of publication, mean age (years), sex (male, %), drinking status (%), smoking status (%), country/ethnicity, hepatitis B surface antigen (HBsAg) (positive, %), number of subjects, HWE, genotyping method and genotype data. In a case of a </w:t>
      </w:r>
      <w:r w:rsidRPr="00FE3804">
        <w:rPr>
          <w:rFonts w:ascii="Book Antiqua" w:eastAsia="Book Antiqua" w:hAnsi="Book Antiqua" w:cs="Book Antiqua"/>
          <w:color w:val="000000"/>
          <w:shd w:val="clear" w:color="auto" w:fill="FFFFFF"/>
        </w:rPr>
        <w:t xml:space="preserve">conflicting assessment, </w:t>
      </w:r>
      <w:r w:rsidRPr="00FE3804">
        <w:rPr>
          <w:rFonts w:ascii="Book Antiqua" w:eastAsia="Book Antiqua" w:hAnsi="Book Antiqua" w:cs="Book Antiqua"/>
          <w:color w:val="000000"/>
        </w:rPr>
        <w:t>another author (</w:t>
      </w:r>
      <w:r w:rsidR="003E61C6" w:rsidRPr="00FE3804">
        <w:rPr>
          <w:rFonts w:ascii="Book Antiqua" w:eastAsia="Book Antiqua" w:hAnsi="Book Antiqua" w:cs="Book Antiqua"/>
          <w:color w:val="000000"/>
        </w:rPr>
        <w:t>Tang WF</w:t>
      </w:r>
      <w:r w:rsidRPr="00FE3804">
        <w:rPr>
          <w:rFonts w:ascii="Book Antiqua" w:eastAsia="Book Antiqua" w:hAnsi="Book Antiqua" w:cs="Book Antiqua"/>
          <w:color w:val="000000"/>
        </w:rPr>
        <w:t xml:space="preserve">) took part in a discussion until a consensus opinion was </w:t>
      </w:r>
      <w:r w:rsidRPr="00FE3804">
        <w:rPr>
          <w:rFonts w:ascii="Book Antiqua" w:eastAsia="Book Antiqua" w:hAnsi="Book Antiqua" w:cs="Book Antiqua"/>
          <w:color w:val="000000"/>
          <w:shd w:val="clear" w:color="auto" w:fill="FFFFFF"/>
        </w:rPr>
        <w:t>obtained</w:t>
      </w:r>
      <w:r w:rsidRPr="00FE3804">
        <w:rPr>
          <w:rFonts w:ascii="Book Antiqua" w:eastAsia="Book Antiqua" w:hAnsi="Book Antiqua" w:cs="Book Antiqua"/>
          <w:color w:val="000000"/>
        </w:rPr>
        <w:t>.</w:t>
      </w:r>
    </w:p>
    <w:p w14:paraId="4A4A3095" w14:textId="77777777" w:rsidR="00A77B3E" w:rsidRPr="00FE3804" w:rsidDel="00576211" w:rsidRDefault="00A77B3E" w:rsidP="00FE3804">
      <w:pPr>
        <w:spacing w:line="360" w:lineRule="auto"/>
        <w:jc w:val="both"/>
        <w:rPr>
          <w:del w:id="6" w:author="Li Ma" w:date="2022-11-28T15:30:00Z"/>
          <w:rFonts w:ascii="Book Antiqua" w:hAnsi="Book Antiqua"/>
        </w:rPr>
      </w:pPr>
    </w:p>
    <w:p w14:paraId="1B36AE15"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i/>
          <w:iCs/>
          <w:color w:val="000000"/>
        </w:rPr>
        <w:t>Statistical methods</w:t>
      </w:r>
    </w:p>
    <w:p w14:paraId="1BC1146D" w14:textId="4A857315"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 xml:space="preserve">The results of this meta-analysis were assessed in four genetic models: </w:t>
      </w:r>
      <w:r w:rsidR="003E61C6" w:rsidRPr="00FE3804">
        <w:rPr>
          <w:rFonts w:ascii="Book Antiqua" w:eastAsia="Book Antiqua" w:hAnsi="Book Antiqua" w:cs="Book Antiqua"/>
          <w:color w:val="000000"/>
        </w:rPr>
        <w:t>A</w:t>
      </w:r>
      <w:r w:rsidRPr="00FE3804">
        <w:rPr>
          <w:rFonts w:ascii="Book Antiqua" w:eastAsia="Book Antiqua" w:hAnsi="Book Antiqua" w:cs="Book Antiqua"/>
          <w:color w:val="000000"/>
        </w:rPr>
        <w:t xml:space="preserve"> dominant model (CC/TC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TT), recessive model (CC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TT/TC), homozygote comparison (CC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TT) and allelic model (C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 The correlation between rs3746444 in miR-499 and HCC susceptibility was determined by using </w:t>
      </w:r>
      <w:proofErr w:type="spellStart"/>
      <w:r w:rsidRPr="00FE3804">
        <w:rPr>
          <w:rFonts w:ascii="Book Antiqua" w:eastAsia="Book Antiqua" w:hAnsi="Book Antiqua" w:cs="Book Antiqua"/>
          <w:color w:val="000000"/>
        </w:rPr>
        <w:t>O</w:t>
      </w:r>
      <w:r w:rsidR="006922D6" w:rsidRPr="00FE3804">
        <w:rPr>
          <w:rFonts w:ascii="Book Antiqua" w:eastAsia="Book Antiqua" w:hAnsi="Book Antiqua" w:cs="Book Antiqua"/>
          <w:color w:val="000000"/>
        </w:rPr>
        <w:t>r</w:t>
      </w:r>
      <w:r w:rsidRPr="00FE3804">
        <w:rPr>
          <w:rFonts w:ascii="Book Antiqua" w:eastAsia="Book Antiqua" w:hAnsi="Book Antiqua" w:cs="Book Antiqua"/>
          <w:color w:val="000000"/>
        </w:rPr>
        <w:t>s</w:t>
      </w:r>
      <w:proofErr w:type="spellEnd"/>
      <w:r w:rsidRPr="00FE3804">
        <w:rPr>
          <w:rFonts w:ascii="Book Antiqua" w:eastAsia="Book Antiqua" w:hAnsi="Book Antiqua" w:cs="Book Antiqua"/>
          <w:color w:val="000000"/>
        </w:rPr>
        <w:t xml:space="preserve"> and the corresponding 95%CIs. The heterogeneity among the eligible studies was assessed by using the </w:t>
      </w:r>
      <w:r w:rsidRPr="00FE3804">
        <w:rPr>
          <w:rFonts w:ascii="Book Antiqua" w:eastAsia="Book Antiqua" w:hAnsi="Book Antiqua" w:cs="Book Antiqua"/>
          <w:i/>
          <w:iCs/>
          <w:color w:val="000000"/>
        </w:rPr>
        <w:t>I</w:t>
      </w:r>
      <w:r w:rsidRPr="00FE3804">
        <w:rPr>
          <w:rFonts w:ascii="Book Antiqua" w:eastAsia="Book Antiqua" w:hAnsi="Book Antiqua" w:cs="Book Antiqua"/>
          <w:i/>
          <w:iCs/>
          <w:color w:val="000000"/>
          <w:vertAlign w:val="superscript"/>
        </w:rPr>
        <w:t>2</w:t>
      </w:r>
      <w:r w:rsidRPr="00FE3804">
        <w:rPr>
          <w:rFonts w:ascii="Book Antiqua" w:eastAsia="Book Antiqua" w:hAnsi="Book Antiqua" w:cs="Book Antiqua"/>
          <w:color w:val="000000"/>
        </w:rPr>
        <w:t xml:space="preserve"> test and </w:t>
      </w:r>
      <w:r w:rsidRPr="00FE3804">
        <w:rPr>
          <w:rFonts w:ascii="Book Antiqua" w:eastAsia="Book Antiqua" w:hAnsi="Book Antiqua" w:cs="Book Antiqua"/>
          <w:i/>
          <w:iCs/>
          <w:color w:val="000000"/>
        </w:rPr>
        <w:t>Q</w:t>
      </w:r>
      <w:r w:rsidRPr="00FE3804">
        <w:rPr>
          <w:rFonts w:ascii="Book Antiqua" w:eastAsia="Book Antiqua" w:hAnsi="Book Antiqua" w:cs="Book Antiqua"/>
          <w:color w:val="000000"/>
        </w:rPr>
        <w:t xml:space="preserve"> test. For heterogeneity, the level of significance was </w:t>
      </w:r>
      <w:r w:rsidRPr="00FE3804">
        <w:rPr>
          <w:rFonts w:ascii="Book Antiqua" w:eastAsia="Book Antiqua" w:hAnsi="Book Antiqua" w:cs="Book Antiqua"/>
          <w:i/>
          <w:iCs/>
          <w:color w:val="000000"/>
        </w:rPr>
        <w:t>P</w:t>
      </w:r>
      <w:r w:rsidR="003E61C6"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&lt;</w:t>
      </w:r>
      <w:r w:rsidR="003E61C6"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 xml:space="preserve">0.1 and/or </w:t>
      </w:r>
      <w:r w:rsidRPr="00FE3804">
        <w:rPr>
          <w:rFonts w:ascii="Book Antiqua" w:eastAsia="Book Antiqua" w:hAnsi="Book Antiqua" w:cs="Book Antiqua"/>
          <w:i/>
          <w:iCs/>
          <w:color w:val="000000"/>
        </w:rPr>
        <w:t>I</w:t>
      </w:r>
      <w:r w:rsidRPr="00FE3804">
        <w:rPr>
          <w:rFonts w:ascii="Book Antiqua" w:eastAsia="Book Antiqua" w:hAnsi="Book Antiqua" w:cs="Book Antiqua"/>
          <w:i/>
          <w:iCs/>
          <w:color w:val="000000"/>
          <w:vertAlign w:val="superscript"/>
        </w:rPr>
        <w:t>2</w:t>
      </w:r>
      <w:r w:rsidR="003E61C6"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w:t>
      </w:r>
      <w:r w:rsidR="003E61C6"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50%. When it was significant, we used a random-effects model (</w:t>
      </w:r>
      <w:proofErr w:type="spellStart"/>
      <w:r w:rsidRPr="00FE3804">
        <w:rPr>
          <w:rFonts w:ascii="Book Antiqua" w:eastAsia="Book Antiqua" w:hAnsi="Book Antiqua" w:cs="Book Antiqua"/>
          <w:color w:val="000000"/>
        </w:rPr>
        <w:t>DerSimonian</w:t>
      </w:r>
      <w:proofErr w:type="spellEnd"/>
      <w:r w:rsidRPr="00FE3804">
        <w:rPr>
          <w:rFonts w:ascii="Book Antiqua" w:eastAsia="Book Antiqua" w:hAnsi="Book Antiqua" w:cs="Book Antiqua"/>
          <w:color w:val="000000"/>
        </w:rPr>
        <w:t xml:space="preserve"> and Laird) to assess the association between rs3746444 in miR-499 and HCC susceptibility</w:t>
      </w:r>
      <w:r w:rsidR="003E61C6"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51,52</w:t>
      </w:r>
      <w:r w:rsidR="003E61C6"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 Otherwise, we used a fixed-effects model (Mantel</w:t>
      </w:r>
      <w:r w:rsidR="003E61C6" w:rsidRPr="00FE3804">
        <w:rPr>
          <w:rFonts w:ascii="Book Antiqua" w:eastAsia="Book Antiqua" w:hAnsi="Book Antiqua" w:cs="Book Antiqua"/>
          <w:color w:val="000000"/>
        </w:rPr>
        <w:t>-</w:t>
      </w:r>
      <w:r w:rsidRPr="00FE3804">
        <w:rPr>
          <w:rFonts w:ascii="Book Antiqua" w:eastAsia="Book Antiqua" w:hAnsi="Book Antiqua" w:cs="Book Antiqua"/>
          <w:color w:val="000000"/>
        </w:rPr>
        <w:t>Haenszel) to determine the potential association</w:t>
      </w:r>
      <w:r w:rsidR="003E61C6"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53</w:t>
      </w:r>
      <w:r w:rsidR="003E61C6"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 In this study, a Galbraith radial plot was used to confirm the source of the heterogeneity. Sensitivity analysis was performed to explore whether an individual investigation might significantly influence the assessment. We used Egger</w:t>
      </w:r>
      <w:r w:rsidR="003E61C6" w:rsidRPr="00FE3804">
        <w:rPr>
          <w:rFonts w:ascii="Book Antiqua" w:eastAsia="Book Antiqua" w:hAnsi="Book Antiqua" w:cs="Book Antiqua"/>
          <w:color w:val="000000"/>
        </w:rPr>
        <w:t>’</w:t>
      </w:r>
      <w:r w:rsidRPr="00FE3804">
        <w:rPr>
          <w:rFonts w:ascii="Book Antiqua" w:eastAsia="Book Antiqua" w:hAnsi="Book Antiqua" w:cs="Book Antiqua"/>
          <w:color w:val="000000"/>
        </w:rPr>
        <w:t xml:space="preserve">s test and </w:t>
      </w:r>
      <w:proofErr w:type="spellStart"/>
      <w:r w:rsidRPr="00FE3804">
        <w:rPr>
          <w:rFonts w:ascii="Book Antiqua" w:eastAsia="Book Antiqua" w:hAnsi="Book Antiqua" w:cs="Book Antiqua"/>
          <w:color w:val="000000"/>
        </w:rPr>
        <w:t>Begg</w:t>
      </w:r>
      <w:r w:rsidR="003E61C6" w:rsidRPr="00FE3804">
        <w:rPr>
          <w:rFonts w:ascii="Book Antiqua" w:eastAsia="Book Antiqua" w:hAnsi="Book Antiqua" w:cs="Book Antiqua"/>
          <w:color w:val="000000"/>
        </w:rPr>
        <w:t>’</w:t>
      </w:r>
      <w:r w:rsidRPr="00FE3804">
        <w:rPr>
          <w:rFonts w:ascii="Book Antiqua" w:eastAsia="Book Antiqua" w:hAnsi="Book Antiqua" w:cs="Book Antiqua"/>
          <w:color w:val="000000"/>
        </w:rPr>
        <w:t>s</w:t>
      </w:r>
      <w:proofErr w:type="spellEnd"/>
      <w:r w:rsidRPr="00FE3804">
        <w:rPr>
          <w:rFonts w:ascii="Book Antiqua" w:eastAsia="Book Antiqua" w:hAnsi="Book Antiqua" w:cs="Book Antiqua"/>
          <w:color w:val="000000"/>
        </w:rPr>
        <w:t xml:space="preserve"> funnel plots to measure the possible bias among the publications. For publication bias, the level of significance was </w:t>
      </w:r>
      <w:r w:rsidRPr="00FE3804">
        <w:rPr>
          <w:rFonts w:ascii="Book Antiqua" w:eastAsia="Book Antiqua" w:hAnsi="Book Antiqua" w:cs="Book Antiqua"/>
          <w:i/>
          <w:iCs/>
          <w:color w:val="000000"/>
        </w:rPr>
        <w:t>P</w:t>
      </w:r>
      <w:r w:rsidR="003E61C6"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&lt;</w:t>
      </w:r>
      <w:r w:rsidR="003E61C6"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 xml:space="preserve">0.1. STATA 12.0 software (Stata Corp., College Station, Texas) was used to conduct statistical analysis. All </w:t>
      </w:r>
      <w:r w:rsidRPr="00FE3804">
        <w:rPr>
          <w:rFonts w:ascii="Book Antiqua" w:eastAsia="Book Antiqua" w:hAnsi="Book Antiqua" w:cs="Book Antiqua"/>
          <w:i/>
          <w:iCs/>
          <w:color w:val="000000"/>
        </w:rPr>
        <w:t>P</w:t>
      </w:r>
      <w:r w:rsidR="003E61C6" w:rsidRPr="00FE3804">
        <w:rPr>
          <w:rFonts w:ascii="Book Antiqua" w:eastAsia="Book Antiqua" w:hAnsi="Book Antiqua" w:cs="Book Antiqua"/>
          <w:color w:val="000000"/>
        </w:rPr>
        <w:t>-</w:t>
      </w:r>
      <w:r w:rsidRPr="00FE3804">
        <w:rPr>
          <w:rFonts w:ascii="Book Antiqua" w:eastAsia="Book Antiqua" w:hAnsi="Book Antiqua" w:cs="Book Antiqua"/>
          <w:color w:val="000000"/>
        </w:rPr>
        <w:t>values were measured with two-sided tests. By using Power-</w:t>
      </w:r>
      <w:proofErr w:type="spellStart"/>
      <w:r w:rsidRPr="00FE3804">
        <w:rPr>
          <w:rFonts w:ascii="Book Antiqua" w:eastAsia="Book Antiqua" w:hAnsi="Book Antiqua" w:cs="Book Antiqua"/>
          <w:color w:val="000000"/>
        </w:rPr>
        <w:t>SampleSize</w:t>
      </w:r>
      <w:proofErr w:type="spellEnd"/>
      <w:r w:rsidRPr="00FE3804">
        <w:rPr>
          <w:rFonts w:ascii="Book Antiqua" w:eastAsia="Book Antiqua" w:hAnsi="Book Antiqua" w:cs="Book Antiqua"/>
          <w:color w:val="000000"/>
        </w:rPr>
        <w:t xml:space="preserve"> software, the power value (α</w:t>
      </w:r>
      <w:r w:rsidR="003E61C6"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w:t>
      </w:r>
      <w:r w:rsidR="003E61C6"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0.05) was also used to assess the stability of our study</w:t>
      </w:r>
      <w:r w:rsidR="003E61C6"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54</w:t>
      </w:r>
      <w:r w:rsidR="003E61C6"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 We used the Newcastle</w:t>
      </w:r>
      <w:r w:rsidR="003E61C6" w:rsidRPr="00FE3804">
        <w:rPr>
          <w:rFonts w:ascii="Book Antiqua" w:eastAsia="Book Antiqua" w:hAnsi="Book Antiqua" w:cs="Book Antiqua"/>
          <w:color w:val="000000"/>
        </w:rPr>
        <w:t>-</w:t>
      </w:r>
      <w:r w:rsidRPr="00FE3804">
        <w:rPr>
          <w:rFonts w:ascii="Book Antiqua" w:eastAsia="Book Antiqua" w:hAnsi="Book Antiqua" w:cs="Book Antiqua"/>
          <w:color w:val="000000"/>
        </w:rPr>
        <w:t>Ottawa Quality Assessment Scale to assess the quality of eligible studies and defined scores ≥ 7 stars as high-quality studies</w:t>
      </w:r>
      <w:r w:rsidR="003E61C6"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55</w:t>
      </w:r>
      <w:r w:rsidR="003E61C6"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w:t>
      </w:r>
    </w:p>
    <w:p w14:paraId="5939674C" w14:textId="77777777" w:rsidR="00A77B3E" w:rsidRPr="00FE3804" w:rsidRDefault="00A77B3E" w:rsidP="00FE3804">
      <w:pPr>
        <w:spacing w:line="360" w:lineRule="auto"/>
        <w:jc w:val="both"/>
        <w:rPr>
          <w:rFonts w:ascii="Book Antiqua" w:hAnsi="Book Antiqua"/>
        </w:rPr>
      </w:pPr>
    </w:p>
    <w:p w14:paraId="0A3CB650"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aps/>
          <w:color w:val="000000"/>
          <w:u w:val="single"/>
        </w:rPr>
        <w:t>RESULTS</w:t>
      </w:r>
    </w:p>
    <w:p w14:paraId="562ADD86"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i/>
          <w:iCs/>
          <w:color w:val="000000"/>
        </w:rPr>
        <w:t>Study characteristics</w:t>
      </w:r>
    </w:p>
    <w:p w14:paraId="45813BF1" w14:textId="2B27EE9E"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 xml:space="preserve">An </w:t>
      </w:r>
      <w:r w:rsidRPr="00FE3804">
        <w:rPr>
          <w:rFonts w:ascii="Book Antiqua" w:eastAsia="Book Antiqua" w:hAnsi="Book Antiqua" w:cs="Book Antiqua"/>
          <w:color w:val="000000"/>
          <w:shd w:val="clear" w:color="auto" w:fill="FFFFFF"/>
        </w:rPr>
        <w:t>electronic</w:t>
      </w:r>
      <w:r w:rsidRPr="00FE3804">
        <w:rPr>
          <w:rFonts w:ascii="Book Antiqua" w:eastAsia="Book Antiqua" w:hAnsi="Book Antiqua" w:cs="Book Antiqua"/>
          <w:color w:val="000000"/>
        </w:rPr>
        <w:t xml:space="preserve"> search of the CBM, PubMed and Embase databases obtained 117 publications. After the titles or abstracts were reviewed by two authors (Jiang</w:t>
      </w:r>
      <w:r w:rsidR="003E61C6" w:rsidRPr="00FE3804">
        <w:rPr>
          <w:rFonts w:ascii="Book Antiqua" w:eastAsia="Book Antiqua" w:hAnsi="Book Antiqua" w:cs="Book Antiqua"/>
          <w:color w:val="000000"/>
        </w:rPr>
        <w:t xml:space="preserve"> JK</w:t>
      </w:r>
      <w:r w:rsidRPr="00FE3804">
        <w:rPr>
          <w:rFonts w:ascii="Book Antiqua" w:eastAsia="Book Antiqua" w:hAnsi="Book Antiqua" w:cs="Book Antiqua"/>
          <w:color w:val="000000"/>
        </w:rPr>
        <w:t xml:space="preserve"> and Lin</w:t>
      </w:r>
      <w:r w:rsidR="003E61C6" w:rsidRPr="00FE3804">
        <w:rPr>
          <w:rFonts w:ascii="Book Antiqua" w:eastAsia="Book Antiqua" w:hAnsi="Book Antiqua" w:cs="Book Antiqua"/>
          <w:color w:val="000000"/>
        </w:rPr>
        <w:t xml:space="preserve"> J</w:t>
      </w:r>
      <w:r w:rsidRPr="00FE3804">
        <w:rPr>
          <w:rFonts w:ascii="Book Antiqua" w:eastAsia="Book Antiqua" w:hAnsi="Book Antiqua" w:cs="Book Antiqua"/>
          <w:color w:val="000000"/>
        </w:rPr>
        <w:t>), 47 duplicates were removed. Fifty articles were excluded based on the inclusion criteria (Figure 1). Thus, 20 articles were reviewed in full text. Three publications were included after reading the references of eligible articles. However, 11 case</w:t>
      </w:r>
      <w:r w:rsidR="003E61C6" w:rsidRPr="00FE3804">
        <w:rPr>
          <w:rFonts w:ascii="Book Antiqua" w:eastAsia="Book Antiqua" w:hAnsi="Book Antiqua" w:cs="Book Antiqua"/>
          <w:color w:val="000000"/>
        </w:rPr>
        <w:t>-</w:t>
      </w:r>
      <w:r w:rsidRPr="00FE3804">
        <w:rPr>
          <w:rFonts w:ascii="Book Antiqua" w:eastAsia="Book Antiqua" w:hAnsi="Book Antiqua" w:cs="Book Antiqua"/>
          <w:color w:val="000000"/>
        </w:rPr>
        <w:t xml:space="preserve">control studies were excluded for violating HWE. Finally, </w:t>
      </w:r>
      <w:r w:rsidR="009D1216" w:rsidRPr="00FE3804">
        <w:rPr>
          <w:rFonts w:ascii="Book Antiqua" w:eastAsia="Book Antiqua" w:hAnsi="Book Antiqua" w:cs="Book Antiqua"/>
          <w:color w:val="000000"/>
        </w:rPr>
        <w:t>13</w:t>
      </w:r>
      <w:r w:rsidRPr="00FE3804">
        <w:rPr>
          <w:rFonts w:ascii="Book Antiqua" w:eastAsia="Book Antiqua" w:hAnsi="Book Antiqua" w:cs="Book Antiqua"/>
          <w:color w:val="000000"/>
        </w:rPr>
        <w:t xml:space="preserve"> publications with 17 independent case</w:t>
      </w:r>
      <w:r w:rsidR="003E61C6" w:rsidRPr="00FE3804">
        <w:rPr>
          <w:rFonts w:ascii="Book Antiqua" w:eastAsia="Book Antiqua" w:hAnsi="Book Antiqua" w:cs="Book Antiqua"/>
          <w:color w:val="000000"/>
        </w:rPr>
        <w:t>-</w:t>
      </w:r>
      <w:r w:rsidRPr="00FE3804">
        <w:rPr>
          <w:rFonts w:ascii="Book Antiqua" w:eastAsia="Book Antiqua" w:hAnsi="Book Antiqua" w:cs="Book Antiqua"/>
          <w:color w:val="000000"/>
        </w:rPr>
        <w:t>control studies focusing on the relationship between the rs3746444 polymorphism and HCC risk were included</w:t>
      </w:r>
      <w:r w:rsidR="003E61C6"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40,</w:t>
      </w:r>
      <w:r w:rsidR="00A511FE" w:rsidRPr="00FE3804">
        <w:rPr>
          <w:rFonts w:ascii="Book Antiqua" w:eastAsia="Book Antiqua" w:hAnsi="Book Antiqua" w:cs="Book Antiqua"/>
          <w:color w:val="000000"/>
          <w:vertAlign w:val="superscript"/>
        </w:rPr>
        <w:t>48,</w:t>
      </w:r>
      <w:r w:rsidR="00127ADA" w:rsidRPr="00FE3804">
        <w:rPr>
          <w:rFonts w:ascii="Book Antiqua" w:eastAsia="Book Antiqua" w:hAnsi="Book Antiqua" w:cs="Book Antiqua"/>
          <w:color w:val="000000"/>
          <w:vertAlign w:val="superscript"/>
        </w:rPr>
        <w:t>50,56-6</w:t>
      </w:r>
      <w:r w:rsidR="00A511FE" w:rsidRPr="00FE3804">
        <w:rPr>
          <w:rFonts w:ascii="Book Antiqua" w:eastAsia="Book Antiqua" w:hAnsi="Book Antiqua" w:cs="Book Antiqua"/>
          <w:color w:val="000000"/>
          <w:vertAlign w:val="superscript"/>
        </w:rPr>
        <w:t>5</w:t>
      </w:r>
      <w:r w:rsidR="003E61C6"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w:t>
      </w:r>
    </w:p>
    <w:p w14:paraId="09E5535D" w14:textId="3D0F1489" w:rsidR="00A77B3E" w:rsidRPr="00FE3804" w:rsidRDefault="009F312A" w:rsidP="00FE3804">
      <w:pPr>
        <w:spacing w:line="360" w:lineRule="auto"/>
        <w:ind w:firstLine="240"/>
        <w:jc w:val="both"/>
        <w:rPr>
          <w:rFonts w:ascii="Book Antiqua" w:hAnsi="Book Antiqua"/>
        </w:rPr>
      </w:pPr>
      <w:r w:rsidRPr="00FE3804">
        <w:rPr>
          <w:rFonts w:ascii="Book Antiqua" w:eastAsia="Book Antiqua" w:hAnsi="Book Antiqua" w:cs="Book Antiqua"/>
          <w:color w:val="000000"/>
        </w:rPr>
        <w:lastRenderedPageBreak/>
        <w:t>These included studies were published between 2012 and 2020, and in the eligible case</w:t>
      </w:r>
      <w:r w:rsidR="003E61C6" w:rsidRPr="00FE3804">
        <w:rPr>
          <w:rFonts w:ascii="Book Antiqua" w:eastAsia="Book Antiqua" w:hAnsi="Book Antiqua" w:cs="Book Antiqua"/>
          <w:color w:val="000000"/>
        </w:rPr>
        <w:t>-</w:t>
      </w:r>
      <w:r w:rsidRPr="00FE3804">
        <w:rPr>
          <w:rFonts w:ascii="Book Antiqua" w:eastAsia="Book Antiqua" w:hAnsi="Book Antiqua" w:cs="Book Antiqua"/>
          <w:color w:val="000000"/>
        </w:rPr>
        <w:t>control studies, the participant number ranged from 100 to 1507. Table 1 shows the included terms in the eligible studies. In summary, 7 case</w:t>
      </w:r>
      <w:r w:rsidR="003E61C6" w:rsidRPr="00FE3804">
        <w:rPr>
          <w:rFonts w:ascii="Book Antiqua" w:eastAsia="Book Antiqua" w:hAnsi="Book Antiqua" w:cs="Book Antiqua"/>
          <w:color w:val="000000"/>
        </w:rPr>
        <w:t>-</w:t>
      </w:r>
      <w:r w:rsidRPr="00FE3804">
        <w:rPr>
          <w:rFonts w:ascii="Book Antiqua" w:eastAsia="Book Antiqua" w:hAnsi="Book Antiqua" w:cs="Book Antiqua"/>
          <w:color w:val="000000"/>
        </w:rPr>
        <w:t>control studies involving Caucasian individuals were found</w:t>
      </w:r>
      <w:r w:rsidR="003E61C6"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50,56-58</w:t>
      </w:r>
      <w:r w:rsidR="003E61C6"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 and the others focused on Asian individuals</w:t>
      </w:r>
      <w:r w:rsidR="003E61C6"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40</w:t>
      </w:r>
      <w:r w:rsidR="00E10042" w:rsidRPr="00FE3804">
        <w:rPr>
          <w:rFonts w:ascii="Book Antiqua" w:eastAsia="Book Antiqua" w:hAnsi="Book Antiqua" w:cs="Book Antiqua"/>
          <w:color w:val="000000"/>
          <w:vertAlign w:val="superscript"/>
        </w:rPr>
        <w:t>,</w:t>
      </w:r>
      <w:r w:rsidR="00A511FE" w:rsidRPr="00FE3804">
        <w:rPr>
          <w:rFonts w:ascii="Book Antiqua" w:eastAsia="Book Antiqua" w:hAnsi="Book Antiqua" w:cs="Book Antiqua"/>
          <w:color w:val="000000"/>
          <w:vertAlign w:val="superscript"/>
        </w:rPr>
        <w:t>48,</w:t>
      </w:r>
      <w:r w:rsidR="00127ADA" w:rsidRPr="00FE3804">
        <w:rPr>
          <w:rFonts w:ascii="Book Antiqua" w:eastAsia="Book Antiqua" w:hAnsi="Book Antiqua" w:cs="Book Antiqua"/>
          <w:color w:val="000000"/>
          <w:vertAlign w:val="superscript"/>
        </w:rPr>
        <w:t>59-6</w:t>
      </w:r>
      <w:r w:rsidR="00804A35" w:rsidRPr="00FE3804">
        <w:rPr>
          <w:rFonts w:ascii="Book Antiqua" w:eastAsia="Book Antiqua" w:hAnsi="Book Antiqua" w:cs="Book Antiqua"/>
          <w:color w:val="000000"/>
          <w:vertAlign w:val="superscript"/>
        </w:rPr>
        <w:t>5</w:t>
      </w:r>
      <w:r w:rsidR="003E61C6"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w:t>
      </w:r>
      <w:r w:rsidR="003E61C6"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The distributions of the rs3746444 genotypes and alleles in the miR-499 SNP and the results of the quality assessment are summarized in Table</w:t>
      </w:r>
      <w:r w:rsidR="003D0AB8" w:rsidRPr="00FE3804">
        <w:rPr>
          <w:rFonts w:ascii="Book Antiqua" w:eastAsia="Book Antiqua" w:hAnsi="Book Antiqua" w:cs="Book Antiqua"/>
          <w:color w:val="000000"/>
        </w:rPr>
        <w:t>s</w:t>
      </w:r>
      <w:r w:rsidRPr="00FE3804">
        <w:rPr>
          <w:rFonts w:ascii="Book Antiqua" w:eastAsia="Book Antiqua" w:hAnsi="Book Antiqua" w:cs="Book Antiqua"/>
          <w:color w:val="000000"/>
        </w:rPr>
        <w:t xml:space="preserve"> 1 and 2.</w:t>
      </w:r>
    </w:p>
    <w:p w14:paraId="3DBBBCD9" w14:textId="77777777" w:rsidR="00A77B3E" w:rsidRPr="00FE3804" w:rsidRDefault="00A77B3E" w:rsidP="00FE3804">
      <w:pPr>
        <w:spacing w:line="360" w:lineRule="auto"/>
        <w:ind w:firstLine="240"/>
        <w:jc w:val="both"/>
        <w:rPr>
          <w:rFonts w:ascii="Book Antiqua" w:hAnsi="Book Antiqua"/>
        </w:rPr>
      </w:pPr>
    </w:p>
    <w:p w14:paraId="6648B529"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i/>
          <w:iCs/>
          <w:color w:val="000000"/>
        </w:rPr>
        <w:t>Main findings</w:t>
      </w:r>
    </w:p>
    <w:p w14:paraId="0E5AC80E" w14:textId="20F99E9D"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The main results are summarized in Table 3. When we combined the included case</w:t>
      </w:r>
      <w:r w:rsidR="003E61C6" w:rsidRPr="00FE3804">
        <w:rPr>
          <w:rFonts w:ascii="Book Antiqua" w:eastAsia="Book Antiqua" w:hAnsi="Book Antiqua" w:cs="Book Antiqua"/>
          <w:color w:val="000000"/>
        </w:rPr>
        <w:t>-</w:t>
      </w:r>
      <w:r w:rsidRPr="00FE3804">
        <w:rPr>
          <w:rFonts w:ascii="Book Antiqua" w:eastAsia="Book Antiqua" w:hAnsi="Book Antiqua" w:cs="Book Antiqua"/>
          <w:color w:val="000000"/>
        </w:rPr>
        <w:t xml:space="preserve">control studies, we identified that rs3746444 in miR-499 was associated with the development of HCC (C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w:t>
      </w:r>
      <w:r w:rsidRPr="00FE3804">
        <w:rPr>
          <w:rFonts w:ascii="Book Antiqua" w:eastAsia="Book Antiqua" w:hAnsi="Book Antiqua" w:cs="Book Antiqua"/>
          <w:i/>
          <w:iCs/>
          <w:color w:val="000000"/>
        </w:rPr>
        <w:t xml:space="preserve"> P</w:t>
      </w:r>
      <w:r w:rsidR="003E61C6"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w:t>
      </w:r>
      <w:r w:rsidR="003E61C6"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 xml:space="preserve">0.019 and CC/CT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TT: </w:t>
      </w:r>
      <w:r w:rsidRPr="00FE3804">
        <w:rPr>
          <w:rFonts w:ascii="Book Antiqua" w:eastAsia="Book Antiqua" w:hAnsi="Book Antiqua" w:cs="Book Antiqua"/>
          <w:i/>
          <w:iCs/>
          <w:color w:val="000000"/>
        </w:rPr>
        <w:t>P</w:t>
      </w:r>
      <w:r w:rsidR="003E61C6"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w:t>
      </w:r>
      <w:r w:rsidR="003E61C6"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 xml:space="preserve">0.016, Figure 2). In a subgroup analysis by different races, rs3746444 in miR-499 was found to be associated with susceptibility to HCC in the Asian population (C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w:t>
      </w:r>
      <w:r w:rsidRPr="00FE3804">
        <w:rPr>
          <w:rFonts w:ascii="Book Antiqua" w:eastAsia="Book Antiqua" w:hAnsi="Book Antiqua" w:cs="Book Antiqua"/>
          <w:i/>
          <w:iCs/>
          <w:color w:val="000000"/>
        </w:rPr>
        <w:t xml:space="preserve"> P</w:t>
      </w:r>
      <w:r w:rsidR="003E61C6"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w:t>
      </w:r>
      <w:r w:rsidR="003E61C6"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 xml:space="preserve">0.013 and CC/CT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TT: </w:t>
      </w:r>
      <w:r w:rsidRPr="00FE3804">
        <w:rPr>
          <w:rFonts w:ascii="Book Antiqua" w:eastAsia="Book Antiqua" w:hAnsi="Book Antiqua" w:cs="Book Antiqua"/>
          <w:i/>
          <w:iCs/>
          <w:color w:val="000000"/>
        </w:rPr>
        <w:t>P</w:t>
      </w:r>
      <w:r w:rsidR="003E61C6"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w:t>
      </w:r>
      <w:r w:rsidR="003E61C6"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 xml:space="preserve">0.016). When we considered the source of disease, the miR-499 rs3746444 locus was identified to be associated with susceptibility to HCC in normal/healthy control individuals (C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w:t>
      </w:r>
      <w:r w:rsidRPr="00FE3804">
        <w:rPr>
          <w:rFonts w:ascii="Book Antiqua" w:eastAsia="Book Antiqua" w:hAnsi="Book Antiqua" w:cs="Book Antiqua"/>
          <w:i/>
          <w:iCs/>
          <w:color w:val="000000"/>
        </w:rPr>
        <w:t xml:space="preserve"> P</w:t>
      </w:r>
      <w:r w:rsidR="00982C9E"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w:t>
      </w:r>
      <w:r w:rsidR="00982C9E"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 xml:space="preserve">0.034 and CC/CT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TT: </w:t>
      </w:r>
      <w:r w:rsidRPr="00FE3804">
        <w:rPr>
          <w:rFonts w:ascii="Book Antiqua" w:eastAsia="Book Antiqua" w:hAnsi="Book Antiqua" w:cs="Book Antiqua"/>
          <w:i/>
          <w:iCs/>
          <w:color w:val="000000"/>
        </w:rPr>
        <w:t>P</w:t>
      </w:r>
      <w:r w:rsidR="00982C9E"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w:t>
      </w:r>
      <w:r w:rsidR="00982C9E"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 xml:space="preserve">0.024) and hepatitis/virus-related control individuals (C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w:t>
      </w:r>
      <w:r w:rsidRPr="00FE3804">
        <w:rPr>
          <w:rFonts w:ascii="Book Antiqua" w:eastAsia="Book Antiqua" w:hAnsi="Book Antiqua" w:cs="Book Antiqua"/>
          <w:i/>
          <w:iCs/>
          <w:color w:val="000000"/>
        </w:rPr>
        <w:t xml:space="preserve"> P</w:t>
      </w:r>
      <w:r w:rsidR="00982C9E"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w:t>
      </w:r>
      <w:r w:rsidR="00982C9E"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 xml:space="preserve">0.007, CC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TT: </w:t>
      </w:r>
      <w:r w:rsidRPr="00FE3804">
        <w:rPr>
          <w:rFonts w:ascii="Book Antiqua" w:eastAsia="Book Antiqua" w:hAnsi="Book Antiqua" w:cs="Book Antiqua"/>
          <w:i/>
          <w:iCs/>
          <w:color w:val="000000"/>
        </w:rPr>
        <w:t>P</w:t>
      </w:r>
      <w:r w:rsidR="00982C9E"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w:t>
      </w:r>
      <w:r w:rsidR="00982C9E"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 xml:space="preserve">0.014 and CC/CT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TT: </w:t>
      </w:r>
      <w:r w:rsidRPr="00FE3804">
        <w:rPr>
          <w:rFonts w:ascii="Book Antiqua" w:eastAsia="Book Antiqua" w:hAnsi="Book Antiqua" w:cs="Book Antiqua"/>
          <w:i/>
          <w:iCs/>
          <w:color w:val="000000"/>
        </w:rPr>
        <w:t>P</w:t>
      </w:r>
      <w:r w:rsidR="00982C9E"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w:t>
      </w:r>
      <w:r w:rsidR="00982C9E"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0.018).</w:t>
      </w:r>
    </w:p>
    <w:p w14:paraId="4BB9729D" w14:textId="77777777" w:rsidR="00A77B3E" w:rsidRPr="00FE3804" w:rsidRDefault="00A77B3E" w:rsidP="00FE3804">
      <w:pPr>
        <w:spacing w:line="360" w:lineRule="auto"/>
        <w:jc w:val="both"/>
        <w:rPr>
          <w:rFonts w:ascii="Book Antiqua" w:hAnsi="Book Antiqua"/>
        </w:rPr>
      </w:pPr>
    </w:p>
    <w:p w14:paraId="246ECD59"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i/>
          <w:iCs/>
          <w:color w:val="000000"/>
        </w:rPr>
        <w:t>Sensitivity analysis</w:t>
      </w:r>
    </w:p>
    <w:p w14:paraId="49C8A0C7" w14:textId="25B48886"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 xml:space="preserve">To confirm the stability of our findings, we conducted a sensitivity analysis in this meta-analysis. We deleted an individual study in turn and calculated the </w:t>
      </w:r>
      <w:proofErr w:type="spellStart"/>
      <w:r w:rsidRPr="00FE3804">
        <w:rPr>
          <w:rFonts w:ascii="Book Antiqua" w:eastAsia="Book Antiqua" w:hAnsi="Book Antiqua" w:cs="Book Antiqua"/>
          <w:color w:val="000000"/>
        </w:rPr>
        <w:t>O</w:t>
      </w:r>
      <w:r w:rsidR="006922D6" w:rsidRPr="00FE3804">
        <w:rPr>
          <w:rFonts w:ascii="Book Antiqua" w:eastAsia="Book Antiqua" w:hAnsi="Book Antiqua" w:cs="Book Antiqua"/>
          <w:color w:val="000000"/>
        </w:rPr>
        <w:t>r</w:t>
      </w:r>
      <w:r w:rsidRPr="00FE3804">
        <w:rPr>
          <w:rFonts w:ascii="Book Antiqua" w:eastAsia="Book Antiqua" w:hAnsi="Book Antiqua" w:cs="Book Antiqua"/>
          <w:color w:val="000000"/>
        </w:rPr>
        <w:t>s</w:t>
      </w:r>
      <w:proofErr w:type="spellEnd"/>
      <w:r w:rsidRPr="00FE3804">
        <w:rPr>
          <w:rFonts w:ascii="Book Antiqua" w:eastAsia="Book Antiqua" w:hAnsi="Book Antiqua" w:cs="Book Antiqua"/>
          <w:color w:val="000000"/>
        </w:rPr>
        <w:t xml:space="preserve"> and CIs of the remaining studies to determine the influence of each datum. The findings suggested that these evaluations could not be altered by any eligible study (Figure 3).</w:t>
      </w:r>
    </w:p>
    <w:p w14:paraId="30CCDD24" w14:textId="77777777" w:rsidR="00A77B3E" w:rsidRPr="00FE3804" w:rsidRDefault="00A77B3E" w:rsidP="00FE3804">
      <w:pPr>
        <w:spacing w:line="360" w:lineRule="auto"/>
        <w:jc w:val="both"/>
        <w:rPr>
          <w:rFonts w:ascii="Book Antiqua" w:hAnsi="Book Antiqua"/>
        </w:rPr>
      </w:pPr>
    </w:p>
    <w:p w14:paraId="3E4C88AB"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i/>
          <w:iCs/>
          <w:color w:val="000000"/>
        </w:rPr>
        <w:t>Publication bias</w:t>
      </w:r>
    </w:p>
    <w:p w14:paraId="1923D2C1" w14:textId="07E086EE"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 xml:space="preserve">By using </w:t>
      </w:r>
      <w:proofErr w:type="spellStart"/>
      <w:r w:rsidRPr="00FE3804">
        <w:rPr>
          <w:rFonts w:ascii="Book Antiqua" w:eastAsia="Book Antiqua" w:hAnsi="Book Antiqua" w:cs="Book Antiqua"/>
          <w:color w:val="000000"/>
        </w:rPr>
        <w:t>Begg</w:t>
      </w:r>
      <w:r w:rsidR="00982C9E" w:rsidRPr="00FE3804">
        <w:rPr>
          <w:rFonts w:ascii="Book Antiqua" w:eastAsia="Book Antiqua" w:hAnsi="Book Antiqua" w:cs="Book Antiqua"/>
          <w:color w:val="000000"/>
        </w:rPr>
        <w:t>’</w:t>
      </w:r>
      <w:r w:rsidRPr="00FE3804">
        <w:rPr>
          <w:rFonts w:ascii="Book Antiqua" w:eastAsia="Book Antiqua" w:hAnsi="Book Antiqua" w:cs="Book Antiqua"/>
          <w:color w:val="000000"/>
        </w:rPr>
        <w:t>s</w:t>
      </w:r>
      <w:proofErr w:type="spellEnd"/>
      <w:r w:rsidRPr="00FE3804">
        <w:rPr>
          <w:rFonts w:ascii="Book Antiqua" w:eastAsia="Book Antiqua" w:hAnsi="Book Antiqua" w:cs="Book Antiqua"/>
          <w:color w:val="000000"/>
        </w:rPr>
        <w:t xml:space="preserve"> and Egger</w:t>
      </w:r>
      <w:r w:rsidR="00982C9E" w:rsidRPr="00FE3804">
        <w:rPr>
          <w:rFonts w:ascii="Book Antiqua" w:eastAsia="Book Antiqua" w:hAnsi="Book Antiqua" w:cs="Book Antiqua"/>
          <w:color w:val="000000"/>
        </w:rPr>
        <w:t>’</w:t>
      </w:r>
      <w:r w:rsidRPr="00FE3804">
        <w:rPr>
          <w:rFonts w:ascii="Book Antiqua" w:eastAsia="Book Antiqua" w:hAnsi="Book Antiqua" w:cs="Book Antiqua"/>
          <w:color w:val="000000"/>
        </w:rPr>
        <w:t>s tests, publication bias among the eligible studies</w:t>
      </w:r>
      <w:r w:rsidRPr="00FE3804">
        <w:rPr>
          <w:rFonts w:ascii="Book Antiqua" w:eastAsia="Book Antiqua" w:hAnsi="Book Antiqua" w:cs="Book Antiqua"/>
          <w:color w:val="000000"/>
          <w:shd w:val="clear" w:color="auto" w:fill="FFFFFF"/>
        </w:rPr>
        <w:t xml:space="preserve"> </w:t>
      </w:r>
      <w:r w:rsidRPr="00FE3804">
        <w:rPr>
          <w:rFonts w:ascii="Book Antiqua" w:eastAsia="Book Antiqua" w:hAnsi="Book Antiqua" w:cs="Book Antiqua"/>
          <w:color w:val="000000"/>
        </w:rPr>
        <w:t>was determined. There was no significant bias among the eligible studies</w:t>
      </w:r>
      <w:r w:rsidRPr="00FE3804">
        <w:rPr>
          <w:rFonts w:ascii="Book Antiqua" w:eastAsia="Book Antiqua" w:hAnsi="Book Antiqua" w:cs="Book Antiqua"/>
          <w:color w:val="000000"/>
          <w:shd w:val="clear" w:color="auto" w:fill="FFFFFF"/>
        </w:rPr>
        <w:t xml:space="preserve"> </w:t>
      </w:r>
      <w:r w:rsidRPr="00FE3804">
        <w:rPr>
          <w:rFonts w:ascii="Book Antiqua" w:eastAsia="Book Antiqua" w:hAnsi="Book Antiqua" w:cs="Book Antiqua"/>
          <w:color w:val="000000"/>
        </w:rPr>
        <w:t>(Figure 4</w:t>
      </w:r>
      <w:r w:rsidR="0001784B" w:rsidRPr="00FE3804">
        <w:rPr>
          <w:rFonts w:ascii="Book Antiqua" w:eastAsia="Book Antiqua" w:hAnsi="Book Antiqua" w:cs="Book Antiqua"/>
          <w:color w:val="000000"/>
        </w:rPr>
        <w:t>A</w:t>
      </w:r>
      <w:r w:rsidRPr="00FE3804">
        <w:rPr>
          <w:rFonts w:ascii="Book Antiqua" w:eastAsia="Book Antiqua" w:hAnsi="Book Antiqua" w:cs="Book Antiqua"/>
          <w:color w:val="000000"/>
        </w:rPr>
        <w:t>,</w:t>
      </w:r>
      <w:r w:rsidRPr="00FE3804">
        <w:rPr>
          <w:rFonts w:ascii="Book Antiqua" w:eastAsia="Book Antiqua" w:hAnsi="Book Antiqua" w:cs="Book Antiqua"/>
          <w:b/>
          <w:bCs/>
          <w:color w:val="000000"/>
        </w:rPr>
        <w:t xml:space="preserve"> </w:t>
      </w:r>
      <w:r w:rsidRPr="00FE3804">
        <w:rPr>
          <w:rFonts w:ascii="Book Antiqua" w:eastAsia="Book Antiqua" w:hAnsi="Book Antiqua" w:cs="Book Antiqua"/>
          <w:i/>
          <w:iCs/>
          <w:color w:val="000000"/>
        </w:rPr>
        <w:t>P</w:t>
      </w:r>
      <w:r w:rsidR="00982C9E"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&gt;</w:t>
      </w:r>
      <w:r w:rsidR="00982C9E"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0.1, data not shown).</w:t>
      </w:r>
    </w:p>
    <w:p w14:paraId="0E58E64C" w14:textId="77777777" w:rsidR="00A77B3E" w:rsidRPr="00FE3804" w:rsidRDefault="00A77B3E" w:rsidP="00FE3804">
      <w:pPr>
        <w:spacing w:line="360" w:lineRule="auto"/>
        <w:jc w:val="both"/>
        <w:rPr>
          <w:rFonts w:ascii="Book Antiqua" w:hAnsi="Book Antiqua"/>
        </w:rPr>
      </w:pPr>
    </w:p>
    <w:p w14:paraId="03879D39"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i/>
          <w:iCs/>
          <w:color w:val="000000"/>
        </w:rPr>
        <w:t>Heterogeneity</w:t>
      </w:r>
    </w:p>
    <w:p w14:paraId="04A73C3F" w14:textId="3EA54D80"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lastRenderedPageBreak/>
        <w:t xml:space="preserve">In this meta-analysis, significant heterogeneity was identified. We conducted stratified analyses to explore the source of heterogeneity. </w:t>
      </w:r>
      <w:r w:rsidR="004373FB" w:rsidRPr="00FE3804">
        <w:rPr>
          <w:rFonts w:ascii="Book Antiqua" w:eastAsia="Book Antiqua" w:hAnsi="Book Antiqua" w:cs="Book Antiqua"/>
          <w:color w:val="000000"/>
        </w:rPr>
        <w:t xml:space="preserve">Newcastle-Ottawa Scale (Nos) was used to evaluate the literature quality. </w:t>
      </w:r>
      <w:r w:rsidRPr="00FE3804">
        <w:rPr>
          <w:rFonts w:ascii="Book Antiqua" w:eastAsia="Book Antiqua" w:hAnsi="Book Antiqua" w:cs="Book Antiqua"/>
          <w:color w:val="000000"/>
        </w:rPr>
        <w:t>We found an association between hospital-based (HB) studies, high-quality studies (Nos ≥</w:t>
      </w:r>
      <w:r w:rsidR="00982C9E"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7.0), Asian individuals, and normal/healthy control subgroups and significant heterogeneity. The Galbraith radial plot test suggested that 4 outliers</w:t>
      </w:r>
      <w:r w:rsidR="00982C9E"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40,56,63,65</w:t>
      </w:r>
      <w:r w:rsidR="00982C9E"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 xml:space="preserve"> might contribute to the significant heterogeneity (Figure </w:t>
      </w:r>
      <w:r w:rsidR="0001784B" w:rsidRPr="00FE3804">
        <w:rPr>
          <w:rFonts w:ascii="Book Antiqua" w:eastAsia="Book Antiqua" w:hAnsi="Book Antiqua" w:cs="Book Antiqua"/>
          <w:color w:val="000000"/>
        </w:rPr>
        <w:t>4B</w:t>
      </w:r>
      <w:r w:rsidRPr="00FE3804">
        <w:rPr>
          <w:rFonts w:ascii="Book Antiqua" w:eastAsia="Book Antiqua" w:hAnsi="Book Antiqua" w:cs="Book Antiqua"/>
          <w:color w:val="000000"/>
        </w:rPr>
        <w:t>).</w:t>
      </w:r>
    </w:p>
    <w:p w14:paraId="1EBEFAA1" w14:textId="77777777" w:rsidR="00A77B3E" w:rsidRPr="00FE3804" w:rsidRDefault="00A77B3E" w:rsidP="00FE3804">
      <w:pPr>
        <w:spacing w:line="360" w:lineRule="auto"/>
        <w:jc w:val="both"/>
        <w:rPr>
          <w:rFonts w:ascii="Book Antiqua" w:hAnsi="Book Antiqua"/>
        </w:rPr>
      </w:pPr>
    </w:p>
    <w:p w14:paraId="1FA1BFBE" w14:textId="5251CD5F"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i/>
          <w:iCs/>
          <w:color w:val="000000"/>
        </w:rPr>
        <w:t>The power of the present study (α</w:t>
      </w:r>
      <w:r w:rsidR="006922D6" w:rsidRPr="00FE3804">
        <w:rPr>
          <w:rFonts w:ascii="Book Antiqua" w:eastAsia="Book Antiqua" w:hAnsi="Book Antiqua" w:cs="Book Antiqua"/>
          <w:b/>
          <w:bCs/>
          <w:color w:val="000000"/>
        </w:rPr>
        <w:t xml:space="preserve"> </w:t>
      </w:r>
      <w:r w:rsidRPr="00FE3804">
        <w:rPr>
          <w:rFonts w:ascii="Book Antiqua" w:eastAsia="Book Antiqua" w:hAnsi="Book Antiqua" w:cs="Book Antiqua"/>
          <w:b/>
          <w:bCs/>
          <w:i/>
          <w:iCs/>
          <w:color w:val="000000"/>
        </w:rPr>
        <w:t>= 0.05)</w:t>
      </w:r>
    </w:p>
    <w:p w14:paraId="1B4599EB" w14:textId="64F90FEB"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By using Power-Sample Size software, the power value (α</w:t>
      </w:r>
      <w:r w:rsidR="00982C9E"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w:t>
      </w:r>
      <w:r w:rsidR="00982C9E"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0.05) was also used to assess the stability of our study. As summarized in Table 3, in the overall comparison, the power value was more than 0.8 in the allele and dominant genetic models. In the subgroup analyses, the power value was more than 0.8 in Asian individuals and the normal/healthy control subgroups in the allele genetic model and in Asian individuals</w:t>
      </w:r>
      <w:r w:rsidRPr="00FE3804">
        <w:rPr>
          <w:rFonts w:ascii="Book Antiqua" w:eastAsia="Book Antiqua" w:hAnsi="Book Antiqua" w:cs="Book Antiqua"/>
          <w:strike/>
          <w:color w:val="000000"/>
        </w:rPr>
        <w:t xml:space="preserve"> </w:t>
      </w:r>
      <w:r w:rsidRPr="00FE3804">
        <w:rPr>
          <w:rFonts w:ascii="Book Antiqua" w:eastAsia="Book Antiqua" w:hAnsi="Book Antiqua" w:cs="Book Antiqua"/>
          <w:color w:val="000000"/>
        </w:rPr>
        <w:t>and the normal/healthy control subgroups in the dominant genetic model.</w:t>
      </w:r>
    </w:p>
    <w:p w14:paraId="582E8132" w14:textId="77777777" w:rsidR="00A77B3E" w:rsidRPr="00FE3804" w:rsidRDefault="00A77B3E" w:rsidP="00FE3804">
      <w:pPr>
        <w:spacing w:line="360" w:lineRule="auto"/>
        <w:jc w:val="both"/>
        <w:rPr>
          <w:rFonts w:ascii="Book Antiqua" w:hAnsi="Book Antiqua"/>
        </w:rPr>
      </w:pPr>
    </w:p>
    <w:p w14:paraId="0B1F372E"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aps/>
          <w:color w:val="000000"/>
          <w:u w:val="single"/>
        </w:rPr>
        <w:t>DISCUSSION</w:t>
      </w:r>
    </w:p>
    <w:p w14:paraId="47949549" w14:textId="5BAD0A9A"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Recently, rs3746444 in miR-499 and its importance to the occurrence of HCC have been extensively investigated. However, several meta-analyses reported controversial results, which might be due to the limited sample sizes included in these analyses. Recently, some case</w:t>
      </w:r>
      <w:r w:rsidR="00982C9E" w:rsidRPr="00FE3804">
        <w:rPr>
          <w:rFonts w:ascii="Book Antiqua" w:eastAsia="Book Antiqua" w:hAnsi="Book Antiqua" w:cs="Book Antiqua"/>
          <w:color w:val="000000"/>
        </w:rPr>
        <w:t>-</w:t>
      </w:r>
      <w:r w:rsidRPr="00FE3804">
        <w:rPr>
          <w:rFonts w:ascii="Book Antiqua" w:eastAsia="Book Antiqua" w:hAnsi="Book Antiqua" w:cs="Book Antiqua"/>
          <w:color w:val="000000"/>
        </w:rPr>
        <w:t>control studies have been conducted to further explore this potential association in different populations. Thus, an updated meta-analysis should be conducted to shed new light on the relationship between rs3746444 in miR-499 and HCC. As summarized in Table 3, we identified that rs3746444 in miR-499 was associated with the development of HCC in the allele and the dominant genetic models (the value of power ≥</w:t>
      </w:r>
      <w:r w:rsidR="00982C9E"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0.8).</w:t>
      </w:r>
    </w:p>
    <w:p w14:paraId="2A2FE67D" w14:textId="06F715BA" w:rsidR="00A77B3E" w:rsidRPr="00FE3804" w:rsidRDefault="009F312A" w:rsidP="00FE3804">
      <w:pPr>
        <w:spacing w:line="360" w:lineRule="auto"/>
        <w:ind w:firstLine="240"/>
        <w:jc w:val="both"/>
        <w:rPr>
          <w:rFonts w:ascii="Book Antiqua" w:hAnsi="Book Antiqua"/>
        </w:rPr>
      </w:pPr>
      <w:r w:rsidRPr="00FE3804">
        <w:rPr>
          <w:rFonts w:ascii="Book Antiqua" w:eastAsia="Book Antiqua" w:hAnsi="Book Antiqua" w:cs="Book Antiqua"/>
          <w:color w:val="000000"/>
        </w:rPr>
        <w:t xml:space="preserve">The merit of this updated meta-analysis was that the present pooled analysis included a larger sample size to verify whether the miR-499 rs3746444 SNP could influence the occurrence of HCC. In this study, we identified that the miR-499 rs3746444 SNP could confer a risk to HCC. Some meta-analyses have focused on the potential correlation between rs3746444 in miR-499 and the risk of HCC. A previous pooled analysis suggested that the rs3746444T allele in the miR-499 gene could not play a vital role in the </w:t>
      </w:r>
      <w:r w:rsidRPr="00FE3804">
        <w:rPr>
          <w:rFonts w:ascii="Book Antiqua" w:eastAsia="Book Antiqua" w:hAnsi="Book Antiqua" w:cs="Book Antiqua"/>
          <w:color w:val="000000"/>
        </w:rPr>
        <w:lastRenderedPageBreak/>
        <w:t>tumorigenesis of HCC</w:t>
      </w:r>
      <w:r w:rsidR="00982C9E"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42</w:t>
      </w:r>
      <w:r w:rsidR="00982C9E"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 However, other meta-analyses reported that rs3746444 in miR-499 might confer susceptibility to HCC</w:t>
      </w:r>
      <w:r w:rsidR="00982C9E"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40,45-47</w:t>
      </w:r>
      <w:r w:rsidR="00982C9E"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 Additionally, some more recent case</w:t>
      </w:r>
      <w:r w:rsidR="00982C9E" w:rsidRPr="00FE3804">
        <w:rPr>
          <w:rFonts w:ascii="Book Antiqua" w:eastAsia="Book Antiqua" w:hAnsi="Book Antiqua" w:cs="Book Antiqua"/>
          <w:color w:val="000000"/>
        </w:rPr>
        <w:t>-</w:t>
      </w:r>
      <w:r w:rsidRPr="00FE3804">
        <w:rPr>
          <w:rFonts w:ascii="Book Antiqua" w:eastAsia="Book Antiqua" w:hAnsi="Book Antiqua" w:cs="Book Antiqua"/>
          <w:color w:val="000000"/>
        </w:rPr>
        <w:t>control studies have been conducted to explore the potential association between rs3746444 in the miR-499 SNP and the risk of HCC</w:t>
      </w:r>
      <w:r w:rsidR="00982C9E"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48-50</w:t>
      </w:r>
      <w:r w:rsidR="00982C9E"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 The potential association was more controversial. Thus, we included 28 independent case</w:t>
      </w:r>
      <w:r w:rsidR="00982C9E" w:rsidRPr="00FE3804">
        <w:rPr>
          <w:rFonts w:ascii="Book Antiqua" w:eastAsia="Book Antiqua" w:hAnsi="Book Antiqua" w:cs="Book Antiqua"/>
          <w:color w:val="000000"/>
        </w:rPr>
        <w:t>-</w:t>
      </w:r>
      <w:r w:rsidRPr="00FE3804">
        <w:rPr>
          <w:rFonts w:ascii="Book Antiqua" w:eastAsia="Book Antiqua" w:hAnsi="Book Antiqua" w:cs="Book Antiqua"/>
          <w:color w:val="000000"/>
        </w:rPr>
        <w:t>control studies with 5948 cases and 8864 controls and conducted an updated meta-analysis to focus on the relationship between rs3746444 in the miR-499 SNP and the risk of HCC. In this study, we identified that the miR-499 rs3746444 SNP could confer a risk to HCC.</w:t>
      </w:r>
    </w:p>
    <w:p w14:paraId="0AAA2281" w14:textId="14B7D185" w:rsidR="00A77B3E" w:rsidRPr="00FE3804" w:rsidRDefault="009F312A" w:rsidP="00FE3804">
      <w:pPr>
        <w:spacing w:line="360" w:lineRule="auto"/>
        <w:ind w:firstLine="240"/>
        <w:jc w:val="both"/>
        <w:rPr>
          <w:rFonts w:ascii="Book Antiqua" w:hAnsi="Book Antiqua"/>
        </w:rPr>
      </w:pPr>
      <w:proofErr w:type="spellStart"/>
      <w:r w:rsidRPr="00FE3804">
        <w:rPr>
          <w:rFonts w:ascii="Book Antiqua" w:eastAsia="Book Antiqua" w:hAnsi="Book Antiqua" w:cs="Book Antiqua"/>
          <w:color w:val="000000"/>
        </w:rPr>
        <w:t>Toraih</w:t>
      </w:r>
      <w:proofErr w:type="spellEnd"/>
      <w:r w:rsidRPr="00FE3804">
        <w:rPr>
          <w:rFonts w:ascii="Book Antiqua" w:eastAsia="Book Antiqua" w:hAnsi="Book Antiqua" w:cs="Book Antiqua"/>
          <w:color w:val="000000"/>
        </w:rPr>
        <w:t xml:space="preserve"> </w:t>
      </w:r>
      <w:r w:rsidRPr="00FE3804">
        <w:rPr>
          <w:rFonts w:ascii="Book Antiqua" w:eastAsia="Book Antiqua" w:hAnsi="Book Antiqua" w:cs="Book Antiqua"/>
          <w:i/>
          <w:iCs/>
          <w:color w:val="000000"/>
        </w:rPr>
        <w:t>et al</w:t>
      </w:r>
      <w:r w:rsidR="00982C9E"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26</w:t>
      </w:r>
      <w:r w:rsidR="00982C9E"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 xml:space="preserve"> reported that in silico data analysis, the T</w:t>
      </w:r>
      <w:r w:rsidR="00982C9E" w:rsidRPr="00FE3804">
        <w:rPr>
          <w:rFonts w:ascii="Book Antiqua" w:eastAsia="Book Antiqua" w:hAnsi="Book Antiqua" w:cs="Book Antiqua"/>
          <w:color w:val="000000"/>
        </w:rPr>
        <w:t xml:space="preserve"> to </w:t>
      </w:r>
      <w:r w:rsidRPr="00FE3804">
        <w:rPr>
          <w:rFonts w:ascii="Book Antiqua" w:eastAsia="Book Antiqua" w:hAnsi="Book Antiqua" w:cs="Book Antiqua"/>
          <w:color w:val="000000"/>
        </w:rPr>
        <w:t xml:space="preserve">C substitution in the miR-499 rs3746444 SNP did not prominently affect the structure of the hairpin loop. Functional prediction revealed that different miR-499 rs3746444 alleles have different targets. The miR-499 rs3746444*C allele only has 58.2% of the gene targets of the rs3746444*T variant and generates 763 new gene targets. The miR-499 gene can target both alcohol dehydrogenase 1 beta polypeptide (ADH1B) and aldehyde dehydrogenase 1 family member A3 (ALDH1A3) genes. </w:t>
      </w:r>
      <w:proofErr w:type="spellStart"/>
      <w:r w:rsidRPr="00FE3804">
        <w:rPr>
          <w:rFonts w:ascii="Book Antiqua" w:eastAsia="Book Antiqua" w:hAnsi="Book Antiqua" w:cs="Book Antiqua"/>
          <w:color w:val="000000"/>
        </w:rPr>
        <w:t>Pettinelli</w:t>
      </w:r>
      <w:proofErr w:type="spellEnd"/>
      <w:r w:rsidRPr="00FE3804">
        <w:rPr>
          <w:rFonts w:ascii="Book Antiqua" w:eastAsia="Book Antiqua" w:hAnsi="Book Antiqua" w:cs="Book Antiqua"/>
          <w:color w:val="000000"/>
        </w:rPr>
        <w:t xml:space="preserve"> </w:t>
      </w:r>
      <w:r w:rsidRPr="00FE3804">
        <w:rPr>
          <w:rFonts w:ascii="Book Antiqua" w:eastAsia="Book Antiqua" w:hAnsi="Book Antiqua" w:cs="Book Antiqua"/>
          <w:i/>
          <w:iCs/>
          <w:color w:val="000000"/>
        </w:rPr>
        <w:t>et al</w:t>
      </w:r>
      <w:r w:rsidR="00982C9E"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6</w:t>
      </w:r>
      <w:r w:rsidR="00804A35" w:rsidRPr="00FE3804">
        <w:rPr>
          <w:rFonts w:ascii="Book Antiqua" w:eastAsia="Book Antiqua" w:hAnsi="Book Antiqua" w:cs="Book Antiqua"/>
          <w:color w:val="000000"/>
          <w:vertAlign w:val="superscript"/>
        </w:rPr>
        <w:t>6</w:t>
      </w:r>
      <w:r w:rsidR="00982C9E"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 xml:space="preserve"> suggested that hepatic ALDH1A3 was expressed at lower levels and was inversely correlated with the level of plasma retinol in nonalcoholic steatohepatitis cases, which</w:t>
      </w:r>
      <w:r w:rsidRPr="00FE3804">
        <w:rPr>
          <w:rFonts w:ascii="Book Antiqua" w:eastAsia="Book Antiqua" w:hAnsi="Book Antiqua" w:cs="Book Antiqua"/>
          <w:color w:val="000000"/>
          <w:shd w:val="clear" w:color="auto" w:fill="FFFFFF"/>
        </w:rPr>
        <w:t xml:space="preserve"> may alter the risk for HCC.</w:t>
      </w:r>
      <w:r w:rsidRPr="00FE3804">
        <w:rPr>
          <w:rFonts w:ascii="Book Antiqua" w:eastAsia="Book Antiqua" w:hAnsi="Book Antiqua" w:cs="Book Antiqua"/>
          <w:color w:val="000000"/>
        </w:rPr>
        <w:t xml:space="preserve"> Recently, some studies have identified that the ADH1B gene may be involved in the development of HCC</w:t>
      </w:r>
      <w:r w:rsidR="00982C9E" w:rsidRPr="00FE3804">
        <w:rPr>
          <w:rFonts w:ascii="Book Antiqua" w:eastAsia="Book Antiqua" w:hAnsi="Book Antiqua" w:cs="Book Antiqua"/>
          <w:color w:val="000000"/>
          <w:vertAlign w:val="superscript"/>
        </w:rPr>
        <w:t>[</w:t>
      </w:r>
      <w:r w:rsidR="00127ADA" w:rsidRPr="00FE3804">
        <w:rPr>
          <w:rFonts w:ascii="Book Antiqua" w:eastAsia="Book Antiqua" w:hAnsi="Book Antiqua" w:cs="Book Antiqua"/>
          <w:color w:val="000000"/>
          <w:vertAlign w:val="superscript"/>
        </w:rPr>
        <w:t>6</w:t>
      </w:r>
      <w:r w:rsidR="00804A35" w:rsidRPr="00FE3804">
        <w:rPr>
          <w:rFonts w:ascii="Book Antiqua" w:eastAsia="Book Antiqua" w:hAnsi="Book Antiqua" w:cs="Book Antiqua"/>
          <w:color w:val="000000"/>
          <w:vertAlign w:val="superscript"/>
        </w:rPr>
        <w:t>7</w:t>
      </w:r>
      <w:r w:rsidR="00127ADA" w:rsidRPr="00FE3804">
        <w:rPr>
          <w:rFonts w:ascii="Book Antiqua" w:eastAsia="Book Antiqua" w:hAnsi="Book Antiqua" w:cs="Book Antiqua"/>
          <w:color w:val="000000"/>
          <w:vertAlign w:val="superscript"/>
        </w:rPr>
        <w:t>-</w:t>
      </w:r>
      <w:r w:rsidR="00804A35" w:rsidRPr="00FE3804">
        <w:rPr>
          <w:rFonts w:ascii="Book Antiqua" w:eastAsia="Book Antiqua" w:hAnsi="Book Antiqua" w:cs="Book Antiqua"/>
          <w:color w:val="000000"/>
          <w:vertAlign w:val="superscript"/>
        </w:rPr>
        <w:t>69</w:t>
      </w:r>
      <w:r w:rsidR="00982C9E"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 xml:space="preserve">. A previous study indicated that rs3746444 in miR-499 </w:t>
      </w:r>
      <w:r w:rsidRPr="00FE3804">
        <w:rPr>
          <w:rFonts w:ascii="Book Antiqua" w:eastAsia="Book Antiqua" w:hAnsi="Book Antiqua" w:cs="Book Antiqua"/>
          <w:color w:val="000000"/>
          <w:shd w:val="clear" w:color="auto" w:fill="FFFFFF"/>
        </w:rPr>
        <w:t>was</w:t>
      </w:r>
      <w:r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shd w:val="clear" w:color="auto" w:fill="FFFFFF"/>
        </w:rPr>
        <w:t xml:space="preserve">correlated with susceptibility </w:t>
      </w:r>
      <w:r w:rsidRPr="00FE3804">
        <w:rPr>
          <w:rFonts w:ascii="Book Antiqua" w:eastAsia="Book Antiqua" w:hAnsi="Book Antiqua" w:cs="Book Antiqua"/>
          <w:color w:val="000000"/>
        </w:rPr>
        <w:t>to</w:t>
      </w:r>
      <w:r w:rsidRPr="00FE3804">
        <w:rPr>
          <w:rFonts w:ascii="Book Antiqua" w:eastAsia="Book Antiqua" w:hAnsi="Book Antiqua" w:cs="Book Antiqua"/>
          <w:color w:val="000000"/>
          <w:shd w:val="clear" w:color="auto" w:fill="FFFFFF"/>
        </w:rPr>
        <w:t xml:space="preserve"> ulcerative colitis and</w:t>
      </w:r>
      <w:r w:rsidRPr="00FE3804">
        <w:rPr>
          <w:rFonts w:ascii="Book Antiqua" w:eastAsia="Book Antiqua" w:hAnsi="Book Antiqua" w:cs="Book Antiqua"/>
          <w:color w:val="000000"/>
        </w:rPr>
        <w:t xml:space="preserve"> that</w:t>
      </w:r>
      <w:r w:rsidRPr="00FE3804">
        <w:rPr>
          <w:rFonts w:ascii="Book Antiqua" w:eastAsia="Book Antiqua" w:hAnsi="Book Antiqua" w:cs="Book Antiqua"/>
          <w:color w:val="000000"/>
          <w:shd w:val="clear" w:color="auto" w:fill="FFFFFF"/>
        </w:rPr>
        <w:t xml:space="preserve"> the expression of miR-499</w:t>
      </w:r>
      <w:r w:rsidRPr="00FE3804">
        <w:rPr>
          <w:rFonts w:ascii="Book Antiqua" w:eastAsia="Book Antiqua" w:hAnsi="Book Antiqua" w:cs="Book Antiqua"/>
          <w:color w:val="000000"/>
        </w:rPr>
        <w:t xml:space="preserve"> was </w:t>
      </w:r>
      <w:r w:rsidRPr="00FE3804">
        <w:rPr>
          <w:rFonts w:ascii="Book Antiqua" w:eastAsia="Book Antiqua" w:hAnsi="Book Antiqua" w:cs="Book Antiqua"/>
          <w:color w:val="000000"/>
          <w:shd w:val="clear" w:color="auto" w:fill="FFFFFF"/>
        </w:rPr>
        <w:t>decreased (5</w:t>
      </w:r>
      <w:r w:rsidRPr="00FE3804">
        <w:rPr>
          <w:rFonts w:ascii="Book Antiqua" w:eastAsia="Book Antiqua" w:hAnsi="Book Antiqua" w:cs="Book Antiqua"/>
          <w:color w:val="000000"/>
        </w:rPr>
        <w:t>-</w:t>
      </w:r>
      <w:r w:rsidRPr="00FE3804">
        <w:rPr>
          <w:rFonts w:ascii="Book Antiqua" w:eastAsia="Book Antiqua" w:hAnsi="Book Antiqua" w:cs="Book Antiqua"/>
          <w:color w:val="000000"/>
          <w:shd w:val="clear" w:color="auto" w:fill="FFFFFF"/>
        </w:rPr>
        <w:t>fold) in ulcerative colitis cases with</w:t>
      </w:r>
      <w:r w:rsidRPr="00FE3804">
        <w:rPr>
          <w:rFonts w:ascii="Book Antiqua" w:eastAsia="Book Antiqua" w:hAnsi="Book Antiqua" w:cs="Book Antiqua"/>
          <w:color w:val="000000"/>
        </w:rPr>
        <w:t xml:space="preserve"> the</w:t>
      </w:r>
      <w:r w:rsidRPr="00FE3804">
        <w:rPr>
          <w:rFonts w:ascii="Book Antiqua" w:eastAsia="Book Antiqua" w:hAnsi="Book Antiqua" w:cs="Book Antiqua"/>
          <w:color w:val="000000"/>
          <w:shd w:val="clear" w:color="auto" w:fill="FFFFFF"/>
        </w:rPr>
        <w:t xml:space="preserve"> </w:t>
      </w:r>
      <w:r w:rsidRPr="00FE3804">
        <w:rPr>
          <w:rFonts w:ascii="Book Antiqua" w:eastAsia="Book Antiqua" w:hAnsi="Book Antiqua" w:cs="Book Antiqua"/>
          <w:color w:val="000000"/>
        </w:rPr>
        <w:t xml:space="preserve">rs3746444 </w:t>
      </w:r>
      <w:r w:rsidRPr="00FE3804">
        <w:rPr>
          <w:rFonts w:ascii="Book Antiqua" w:eastAsia="Book Antiqua" w:hAnsi="Book Antiqua" w:cs="Book Antiqua"/>
          <w:color w:val="000000"/>
          <w:shd w:val="clear" w:color="auto" w:fill="FFFFFF"/>
        </w:rPr>
        <w:t xml:space="preserve">TC genotype compared with those with </w:t>
      </w:r>
      <w:r w:rsidRPr="00FE3804">
        <w:rPr>
          <w:rFonts w:ascii="Book Antiqua" w:eastAsia="Book Antiqua" w:hAnsi="Book Antiqua" w:cs="Book Antiqua"/>
          <w:color w:val="000000"/>
        </w:rPr>
        <w:t xml:space="preserve">the rs3746444 </w:t>
      </w:r>
      <w:r w:rsidRPr="00FE3804">
        <w:rPr>
          <w:rFonts w:ascii="Book Antiqua" w:eastAsia="Book Antiqua" w:hAnsi="Book Antiqua" w:cs="Book Antiqua"/>
          <w:color w:val="000000"/>
          <w:shd w:val="clear" w:color="auto" w:fill="FFFFFF"/>
        </w:rPr>
        <w:t>TT variant</w:t>
      </w:r>
      <w:r w:rsidR="00982C9E" w:rsidRPr="00FE3804">
        <w:rPr>
          <w:rFonts w:ascii="Book Antiqua" w:eastAsia="Book Antiqua" w:hAnsi="Book Antiqua" w:cs="Book Antiqua"/>
          <w:color w:val="000000"/>
          <w:shd w:val="clear" w:color="auto" w:fill="FFFFFF"/>
          <w:vertAlign w:val="superscript"/>
        </w:rPr>
        <w:t>[</w:t>
      </w:r>
      <w:r w:rsidR="004B6DC1" w:rsidRPr="00FE3804">
        <w:rPr>
          <w:rFonts w:ascii="Book Antiqua" w:eastAsia="Book Antiqua" w:hAnsi="Book Antiqua" w:cs="Book Antiqua"/>
          <w:color w:val="000000"/>
          <w:shd w:val="clear" w:color="auto" w:fill="FFFFFF"/>
          <w:vertAlign w:val="superscript"/>
        </w:rPr>
        <w:t>7</w:t>
      </w:r>
      <w:r w:rsidR="00804A35" w:rsidRPr="00FE3804">
        <w:rPr>
          <w:rFonts w:ascii="Book Antiqua" w:eastAsia="Book Antiqua" w:hAnsi="Book Antiqua" w:cs="Book Antiqua"/>
          <w:color w:val="000000"/>
          <w:shd w:val="clear" w:color="auto" w:fill="FFFFFF"/>
          <w:vertAlign w:val="superscript"/>
        </w:rPr>
        <w:t>0</w:t>
      </w:r>
      <w:r w:rsidR="00982C9E" w:rsidRPr="00FE3804">
        <w:rPr>
          <w:rFonts w:ascii="Book Antiqua" w:eastAsia="Book Antiqua" w:hAnsi="Book Antiqua" w:cs="Book Antiqua"/>
          <w:color w:val="000000"/>
          <w:shd w:val="clear" w:color="auto" w:fill="FFFFFF"/>
          <w:vertAlign w:val="superscript"/>
        </w:rPr>
        <w:t>]</w:t>
      </w:r>
      <w:r w:rsidRPr="00FE3804">
        <w:rPr>
          <w:rFonts w:ascii="Book Antiqua" w:eastAsia="Book Antiqua" w:hAnsi="Book Antiqua" w:cs="Book Antiqua"/>
          <w:color w:val="000000"/>
          <w:shd w:val="clear" w:color="auto" w:fill="FFFFFF"/>
        </w:rPr>
        <w:t>.</w:t>
      </w:r>
      <w:r w:rsidRPr="00FE3804">
        <w:rPr>
          <w:rFonts w:ascii="Book Antiqua" w:eastAsia="Book Antiqua" w:hAnsi="Book Antiqua" w:cs="Book Antiqua"/>
          <w:color w:val="000000"/>
        </w:rPr>
        <w:t xml:space="preserve"> Taken together, these results indicate that the rs3746444 C allele in the miR-499 gene could decrease the expression of the </w:t>
      </w:r>
      <w:r w:rsidRPr="00FE3804">
        <w:rPr>
          <w:rFonts w:ascii="Book Antiqua" w:eastAsia="Book Antiqua" w:hAnsi="Book Antiqua" w:cs="Book Antiqua"/>
          <w:color w:val="000000"/>
          <w:shd w:val="clear" w:color="auto" w:fill="FFFFFF"/>
        </w:rPr>
        <w:t>miR-499 gene</w:t>
      </w:r>
      <w:r w:rsidRPr="00FE3804">
        <w:rPr>
          <w:rFonts w:ascii="Book Antiqua" w:eastAsia="Book Antiqua" w:hAnsi="Book Antiqua" w:cs="Book Antiqua"/>
          <w:color w:val="000000"/>
        </w:rPr>
        <w:t xml:space="preserve"> and alter the levels of the ADH1B and ALDH1A3 genes. Finally, this SNP could be implicated in the occurrence of HCC. However, the relationship between rs3746444 in miR-499 and HCC in different subgroups could not be well explained. In the future, more attention should be given to the potential mechanism by which hepatitis B virus infection acts in different ethnicities or statuses.</w:t>
      </w:r>
    </w:p>
    <w:p w14:paraId="3BFA6137" w14:textId="710A6F4B" w:rsidR="00A77B3E" w:rsidRPr="00FE3804" w:rsidRDefault="009F312A" w:rsidP="00FE3804">
      <w:pPr>
        <w:spacing w:line="360" w:lineRule="auto"/>
        <w:ind w:firstLine="240"/>
        <w:jc w:val="both"/>
        <w:rPr>
          <w:rFonts w:ascii="Book Antiqua" w:hAnsi="Book Antiqua"/>
        </w:rPr>
      </w:pPr>
      <w:r w:rsidRPr="00FE3804">
        <w:rPr>
          <w:rFonts w:ascii="Book Antiqua" w:eastAsia="Book Antiqua" w:hAnsi="Book Antiqua" w:cs="Book Antiqua"/>
          <w:color w:val="000000"/>
        </w:rPr>
        <w:t xml:space="preserve">Since significant heterogeneity was found in this meta-analysis, subgroup analysis was performed to observe the major source of heterogeneity. The findings of the subgroup </w:t>
      </w:r>
      <w:r w:rsidRPr="00FE3804">
        <w:rPr>
          <w:rFonts w:ascii="Book Antiqua" w:eastAsia="Book Antiqua" w:hAnsi="Book Antiqua" w:cs="Book Antiqua"/>
          <w:color w:val="000000"/>
        </w:rPr>
        <w:lastRenderedPageBreak/>
        <w:t>analysis indicated that the normal/healthy control, Asian and HB subgroups could greatly increase the heterogeneity. Additionally, the Galbraith radial plot identified 4 outliers</w:t>
      </w:r>
      <w:r w:rsidR="00982C9E" w:rsidRPr="00FE3804">
        <w:rPr>
          <w:rFonts w:ascii="Book Antiqua" w:eastAsia="Book Antiqua" w:hAnsi="Book Antiqua" w:cs="Book Antiqua"/>
          <w:color w:val="000000"/>
          <w:vertAlign w:val="superscript"/>
        </w:rPr>
        <w:t>[4</w:t>
      </w:r>
      <w:r w:rsidR="004B6DC1" w:rsidRPr="00FE3804">
        <w:rPr>
          <w:rFonts w:ascii="Book Antiqua" w:eastAsia="Book Antiqua" w:hAnsi="Book Antiqua" w:cs="Book Antiqua"/>
          <w:color w:val="000000"/>
          <w:vertAlign w:val="superscript"/>
        </w:rPr>
        <w:t>0,56,63,65</w:t>
      </w:r>
      <w:r w:rsidR="00982C9E" w:rsidRPr="00FE3804">
        <w:rPr>
          <w:rFonts w:ascii="Book Antiqua" w:eastAsia="Book Antiqua" w:hAnsi="Book Antiqua" w:cs="Book Antiqua"/>
          <w:color w:val="000000"/>
          <w:vertAlign w:val="superscript"/>
        </w:rPr>
        <w:t>]</w:t>
      </w:r>
      <w:r w:rsidRPr="00FE3804">
        <w:rPr>
          <w:rFonts w:ascii="Book Antiqua" w:eastAsia="Book Antiqua" w:hAnsi="Book Antiqua" w:cs="Book Antiqua"/>
          <w:color w:val="000000"/>
        </w:rPr>
        <w:t>, which could contribute to the major source of heterogeneity.</w:t>
      </w:r>
    </w:p>
    <w:p w14:paraId="0F705738" w14:textId="461308A0" w:rsidR="00A77B3E" w:rsidRPr="00FE3804" w:rsidRDefault="009F312A" w:rsidP="00FE3804">
      <w:pPr>
        <w:spacing w:line="360" w:lineRule="auto"/>
        <w:ind w:firstLine="240"/>
        <w:jc w:val="both"/>
        <w:rPr>
          <w:rFonts w:ascii="Book Antiqua" w:hAnsi="Book Antiqua"/>
        </w:rPr>
      </w:pPr>
      <w:r w:rsidRPr="00FE3804">
        <w:rPr>
          <w:rFonts w:ascii="Book Antiqua" w:eastAsia="Book Antiqua" w:hAnsi="Book Antiqua" w:cs="Book Antiqua"/>
          <w:color w:val="000000"/>
        </w:rPr>
        <w:t xml:space="preserve">There are some limitations in this meta-analysis. First, </w:t>
      </w:r>
      <w:r w:rsidRPr="00FE3804">
        <w:rPr>
          <w:rFonts w:ascii="Book Antiqua" w:eastAsia="Book Antiqua" w:hAnsi="Book Antiqua" w:cs="Book Antiqua"/>
          <w:color w:val="000000"/>
          <w:shd w:val="clear" w:color="auto" w:fill="FFFFFF"/>
        </w:rPr>
        <w:t xml:space="preserve">the electronic </w:t>
      </w:r>
      <w:r w:rsidRPr="00FE3804">
        <w:rPr>
          <w:rFonts w:ascii="Book Antiqua" w:eastAsia="Book Antiqua" w:hAnsi="Book Antiqua" w:cs="Book Antiqua"/>
          <w:color w:val="000000"/>
        </w:rPr>
        <w:t>literature was</w:t>
      </w:r>
      <w:r w:rsidRPr="00FE3804">
        <w:rPr>
          <w:rFonts w:ascii="Book Antiqua" w:eastAsia="Book Antiqua" w:hAnsi="Book Antiqua" w:cs="Book Antiqua"/>
          <w:color w:val="000000"/>
          <w:shd w:val="clear" w:color="auto" w:fill="FFFFFF"/>
        </w:rPr>
        <w:t xml:space="preserve"> only searched in </w:t>
      </w:r>
      <w:r w:rsidRPr="00FE3804">
        <w:rPr>
          <w:rFonts w:ascii="Book Antiqua" w:eastAsia="Book Antiqua" w:hAnsi="Book Antiqua" w:cs="Book Antiqua"/>
          <w:color w:val="000000"/>
        </w:rPr>
        <w:t>the PubMed</w:t>
      </w:r>
      <w:r w:rsidRPr="00FE3804">
        <w:rPr>
          <w:rFonts w:ascii="Book Antiqua" w:eastAsia="Book Antiqua" w:hAnsi="Book Antiqua" w:cs="Book Antiqua"/>
          <w:color w:val="000000"/>
          <w:shd w:val="clear" w:color="auto" w:fill="FFFFFF"/>
        </w:rPr>
        <w:t>, Embase and</w:t>
      </w:r>
      <w:r w:rsidRPr="00FE3804">
        <w:rPr>
          <w:rFonts w:ascii="Book Antiqua" w:eastAsia="Book Antiqua" w:hAnsi="Book Antiqua" w:cs="Book Antiqua"/>
          <w:color w:val="000000"/>
        </w:rPr>
        <w:t xml:space="preserve"> CBM databases, and bias might have occurred. Second, all investigations have been conducted in Caucasian and Asian populations; thus, our findings were only appropriate for these populations. Third, due to insufficient data (</w:t>
      </w:r>
      <w:r w:rsidRPr="00FE3804">
        <w:rPr>
          <w:rFonts w:ascii="Book Antiqua" w:eastAsia="Book Antiqua" w:hAnsi="Book Antiqua" w:cs="Book Antiqua"/>
          <w:i/>
          <w:iCs/>
          <w:color w:val="000000"/>
        </w:rPr>
        <w:t>e.g.,</w:t>
      </w:r>
      <w:r w:rsidRPr="00FE3804">
        <w:rPr>
          <w:rFonts w:ascii="Book Antiqua" w:eastAsia="Book Antiqua" w:hAnsi="Book Antiqua" w:cs="Book Antiqua"/>
          <w:color w:val="000000"/>
        </w:rPr>
        <w:t xml:space="preserve"> HBsAg, drinking, smoking, sex, age, body mass index and lifestyle) in this study, we did not consider these factors in the subgroup analysis. Fourth, due to the lack of environmental factors, we also did not </w:t>
      </w:r>
      <w:r w:rsidRPr="00FE3804">
        <w:rPr>
          <w:rFonts w:ascii="Book Antiqua" w:eastAsia="Book Antiqua" w:hAnsi="Book Antiqua" w:cs="Book Antiqua"/>
          <w:color w:val="000000"/>
          <w:shd w:val="clear" w:color="auto" w:fill="FFFFFF"/>
        </w:rPr>
        <w:t xml:space="preserve">take into account </w:t>
      </w:r>
      <w:r w:rsidRPr="00FE3804">
        <w:rPr>
          <w:rFonts w:ascii="Book Antiqua" w:eastAsia="Book Antiqua" w:hAnsi="Book Antiqua" w:cs="Book Antiqua"/>
          <w:color w:val="000000"/>
        </w:rPr>
        <w:t>gene</w:t>
      </w:r>
      <w:r w:rsidR="00982C9E" w:rsidRPr="00FE3804">
        <w:rPr>
          <w:rFonts w:ascii="Book Antiqua" w:eastAsia="Book Antiqua" w:hAnsi="Book Antiqua" w:cs="Book Antiqua"/>
          <w:color w:val="000000"/>
        </w:rPr>
        <w:t>-</w:t>
      </w:r>
      <w:r w:rsidRPr="00FE3804">
        <w:rPr>
          <w:rFonts w:ascii="Book Antiqua" w:eastAsia="Book Antiqua" w:hAnsi="Book Antiqua" w:cs="Book Antiqua"/>
          <w:color w:val="000000"/>
        </w:rPr>
        <w:t>environment interactions. Fifth, in this meta-analysis, significant heterogeneity was identified. Sixth, we did not pay close attention to the expression level of target</w:t>
      </w:r>
      <w:r w:rsidR="00982C9E"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 xml:space="preserve">genes, which could be controlled by rs3746444 T&gt;C locus. Finally, in this study, we only included the relationship between rs3746444 in miR-499 and HCC risk. The potential role of other vital </w:t>
      </w:r>
      <w:proofErr w:type="spellStart"/>
      <w:r w:rsidRPr="00FE3804">
        <w:rPr>
          <w:rFonts w:ascii="Book Antiqua" w:eastAsia="Book Antiqua" w:hAnsi="Book Antiqua" w:cs="Book Antiqua"/>
          <w:color w:val="000000"/>
        </w:rPr>
        <w:t>miR</w:t>
      </w:r>
      <w:proofErr w:type="spellEnd"/>
      <w:r w:rsidRPr="00FE3804">
        <w:rPr>
          <w:rFonts w:ascii="Book Antiqua" w:eastAsia="Book Antiqua" w:hAnsi="Book Antiqua" w:cs="Book Antiqua"/>
          <w:color w:val="000000"/>
        </w:rPr>
        <w:t xml:space="preserve"> loci can</w:t>
      </w:r>
      <w:r w:rsidR="00982C9E" w:rsidRPr="00FE3804">
        <w:rPr>
          <w:rFonts w:ascii="Book Antiqua" w:eastAsia="Book Antiqua" w:hAnsi="Book Antiqua" w:cs="Book Antiqua"/>
          <w:color w:val="000000"/>
        </w:rPr>
        <w:t>’t</w:t>
      </w:r>
      <w:r w:rsidRPr="00FE3804">
        <w:rPr>
          <w:rFonts w:ascii="Book Antiqua" w:eastAsia="Book Antiqua" w:hAnsi="Book Antiqua" w:cs="Book Antiqua"/>
          <w:color w:val="000000"/>
        </w:rPr>
        <w:t xml:space="preserve"> be ignored.</w:t>
      </w:r>
    </w:p>
    <w:p w14:paraId="63CEC9D2" w14:textId="77777777" w:rsidR="00A77B3E" w:rsidRPr="00FE3804" w:rsidRDefault="00A77B3E" w:rsidP="00FE3804">
      <w:pPr>
        <w:spacing w:line="360" w:lineRule="auto"/>
        <w:ind w:firstLine="240"/>
        <w:jc w:val="both"/>
        <w:rPr>
          <w:rFonts w:ascii="Book Antiqua" w:hAnsi="Book Antiqua"/>
        </w:rPr>
      </w:pPr>
    </w:p>
    <w:p w14:paraId="0F216C43"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aps/>
          <w:color w:val="000000"/>
          <w:u w:val="single"/>
        </w:rPr>
        <w:t>CONCLUSION</w:t>
      </w:r>
    </w:p>
    <w:p w14:paraId="1042FA32"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In summary, this meta-analysis highlights that rs3746444 in miR-499 is involved in the occurrence of HCC, especially in Asian individuals. In the future, more investigations are needed to confirm our results.</w:t>
      </w:r>
    </w:p>
    <w:p w14:paraId="7484F7F3" w14:textId="77777777" w:rsidR="00A77B3E" w:rsidRPr="00FE3804" w:rsidRDefault="00A77B3E" w:rsidP="00FE3804">
      <w:pPr>
        <w:spacing w:line="360" w:lineRule="auto"/>
        <w:jc w:val="both"/>
        <w:rPr>
          <w:rFonts w:ascii="Book Antiqua" w:hAnsi="Book Antiqua"/>
        </w:rPr>
      </w:pPr>
    </w:p>
    <w:p w14:paraId="2C29106D"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aps/>
          <w:color w:val="000000"/>
          <w:u w:val="single"/>
        </w:rPr>
        <w:t>ARTICLE HIGHLIGHTS</w:t>
      </w:r>
    </w:p>
    <w:p w14:paraId="3E67F5D9"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i/>
          <w:color w:val="000000"/>
        </w:rPr>
        <w:t>Research background</w:t>
      </w:r>
    </w:p>
    <w:p w14:paraId="354F4DEA" w14:textId="26166D66"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 xml:space="preserve">This meta-analysis highlights that rs3746444 in </w:t>
      </w:r>
      <w:r w:rsidR="00B55F21" w:rsidRPr="00FE3804">
        <w:rPr>
          <w:rFonts w:ascii="Book Antiqua" w:eastAsia="Book Antiqua" w:hAnsi="Book Antiqua" w:cs="Book Antiqua"/>
          <w:color w:val="000000"/>
        </w:rPr>
        <w:t>microRNA (</w:t>
      </w:r>
      <w:proofErr w:type="spellStart"/>
      <w:r w:rsidRPr="00FE3804">
        <w:rPr>
          <w:rFonts w:ascii="Book Antiqua" w:eastAsia="Book Antiqua" w:hAnsi="Book Antiqua" w:cs="Book Antiqua"/>
          <w:color w:val="000000"/>
        </w:rPr>
        <w:t>miR</w:t>
      </w:r>
      <w:proofErr w:type="spellEnd"/>
      <w:r w:rsidR="00B55F21" w:rsidRPr="00FE3804">
        <w:rPr>
          <w:rFonts w:ascii="Book Antiqua" w:eastAsia="Book Antiqua" w:hAnsi="Book Antiqua" w:cs="Book Antiqua"/>
          <w:color w:val="000000"/>
        </w:rPr>
        <w:t>)</w:t>
      </w:r>
      <w:r w:rsidRPr="00FE3804">
        <w:rPr>
          <w:rFonts w:ascii="Book Antiqua" w:eastAsia="Book Antiqua" w:hAnsi="Book Antiqua" w:cs="Book Antiqua"/>
          <w:color w:val="000000"/>
        </w:rPr>
        <w:t xml:space="preserve">-499 is involved in the occurrence of </w:t>
      </w:r>
      <w:r w:rsidR="003D0AB8" w:rsidRPr="00FE3804">
        <w:rPr>
          <w:rFonts w:ascii="Book Antiqua" w:eastAsia="Book Antiqua" w:hAnsi="Book Antiqua" w:cs="Book Antiqua"/>
          <w:color w:val="000000"/>
        </w:rPr>
        <w:t>hepatocellular carcinoma (HCC)</w:t>
      </w:r>
      <w:r w:rsidRPr="00FE3804">
        <w:rPr>
          <w:rFonts w:ascii="Book Antiqua" w:eastAsia="Book Antiqua" w:hAnsi="Book Antiqua" w:cs="Book Antiqua"/>
          <w:color w:val="000000"/>
        </w:rPr>
        <w:t>, especially in Asian individuals. These possible relationships might be</w:t>
      </w:r>
      <w:r w:rsidR="003D0AB8"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beneficial</w:t>
      </w:r>
      <w:r w:rsidR="003D0AB8"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to the prevention</w:t>
      </w:r>
      <w:r w:rsidR="003D0AB8"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of</w:t>
      </w:r>
      <w:r w:rsidR="003D0AB8" w:rsidRPr="00FE3804">
        <w:rPr>
          <w:rFonts w:ascii="Book Antiqua" w:eastAsia="Book Antiqua" w:hAnsi="Book Antiqua" w:cs="Book Antiqua"/>
          <w:color w:val="000000"/>
        </w:rPr>
        <w:t xml:space="preserve"> </w:t>
      </w:r>
      <w:r w:rsidRPr="00FE3804">
        <w:rPr>
          <w:rFonts w:ascii="Book Antiqua" w:eastAsia="Book Antiqua" w:hAnsi="Book Antiqua" w:cs="Book Antiqua"/>
          <w:color w:val="000000"/>
        </w:rPr>
        <w:t>liver carcinogenesis. In the future, more investigations are needed to confirm.</w:t>
      </w:r>
    </w:p>
    <w:p w14:paraId="3E6CD9CF" w14:textId="77777777" w:rsidR="00A77B3E" w:rsidRPr="00FE3804" w:rsidRDefault="00A77B3E" w:rsidP="00FE3804">
      <w:pPr>
        <w:spacing w:line="360" w:lineRule="auto"/>
        <w:jc w:val="both"/>
        <w:rPr>
          <w:rFonts w:ascii="Book Antiqua" w:hAnsi="Book Antiqua"/>
        </w:rPr>
      </w:pPr>
    </w:p>
    <w:p w14:paraId="70EC9ED5"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i/>
          <w:color w:val="000000"/>
        </w:rPr>
        <w:t>Research motivation</w:t>
      </w:r>
    </w:p>
    <w:p w14:paraId="5E383BBE" w14:textId="35108D0B" w:rsidR="00A77B3E" w:rsidRPr="00FE3804" w:rsidRDefault="00881AA4" w:rsidP="00FE3804">
      <w:pPr>
        <w:spacing w:line="360" w:lineRule="auto"/>
        <w:jc w:val="both"/>
        <w:rPr>
          <w:rFonts w:ascii="Book Antiqua" w:eastAsia="Book Antiqua" w:hAnsi="Book Antiqua" w:cs="Book Antiqua"/>
          <w:color w:val="000000"/>
        </w:rPr>
      </w:pPr>
      <w:r w:rsidRPr="00FE3804">
        <w:rPr>
          <w:rFonts w:ascii="Book Antiqua" w:eastAsia="Book Antiqua" w:hAnsi="Book Antiqua" w:cs="Book Antiqua"/>
          <w:color w:val="000000"/>
        </w:rPr>
        <w:lastRenderedPageBreak/>
        <w:t>Recently, a number of studies have focused on the relationship between rs3746444 in miR-499 and HCC. However, the obtained findings are conflicting.</w:t>
      </w:r>
    </w:p>
    <w:p w14:paraId="56FF9E89" w14:textId="77777777" w:rsidR="00B55F21" w:rsidRPr="00FE3804" w:rsidRDefault="00B55F21" w:rsidP="00FE3804">
      <w:pPr>
        <w:spacing w:line="360" w:lineRule="auto"/>
        <w:jc w:val="both"/>
        <w:rPr>
          <w:rFonts w:ascii="Book Antiqua" w:eastAsia="Book Antiqua" w:hAnsi="Book Antiqua" w:cs="Book Antiqua"/>
          <w:color w:val="000000"/>
        </w:rPr>
      </w:pPr>
    </w:p>
    <w:p w14:paraId="2E58C649"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i/>
          <w:color w:val="000000"/>
        </w:rPr>
        <w:t>Research objectives</w:t>
      </w:r>
    </w:p>
    <w:p w14:paraId="1EBBA554"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In summary, this meta-analysis highlights that rs3746444 in miR-499 is involved in the occurrence of HCC, especially in Asian individuals. In the future, more investigations are needed to confirm our results.</w:t>
      </w:r>
    </w:p>
    <w:p w14:paraId="1FC253F2" w14:textId="77777777" w:rsidR="00A77B3E" w:rsidRPr="00FE3804" w:rsidRDefault="00A77B3E" w:rsidP="00FE3804">
      <w:pPr>
        <w:spacing w:line="360" w:lineRule="auto"/>
        <w:jc w:val="both"/>
        <w:rPr>
          <w:rFonts w:ascii="Book Antiqua" w:hAnsi="Book Antiqua"/>
        </w:rPr>
      </w:pPr>
    </w:p>
    <w:p w14:paraId="7D1B28E0"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i/>
          <w:color w:val="000000"/>
        </w:rPr>
        <w:t>Research methods</w:t>
      </w:r>
    </w:p>
    <w:p w14:paraId="15FC21E6" w14:textId="2F7AF3DD"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 xml:space="preserve">This meta-analysis involved a large sample size to verify whether the miR-499 rs3746444 </w:t>
      </w:r>
      <w:r w:rsidR="003D0AB8" w:rsidRPr="00FE3804">
        <w:rPr>
          <w:rFonts w:ascii="Book Antiqua" w:eastAsia="Book Antiqua" w:hAnsi="Book Antiqua" w:cs="Book Antiqua"/>
          <w:color w:val="000000"/>
        </w:rPr>
        <w:t>single-nucleotide polymorphism</w:t>
      </w:r>
      <w:r w:rsidRPr="00FE3804">
        <w:rPr>
          <w:rFonts w:ascii="Book Antiqua" w:eastAsia="Book Antiqua" w:hAnsi="Book Antiqua" w:cs="Book Antiqua"/>
          <w:color w:val="000000"/>
        </w:rPr>
        <w:t xml:space="preserve"> could influence the occurrence of HCC.</w:t>
      </w:r>
      <w:r w:rsidRPr="00FE3804">
        <w:rPr>
          <w:rFonts w:ascii="Book Antiqua" w:eastAsia="Book Antiqua" w:hAnsi="Book Antiqua" w:cs="Book Antiqua"/>
          <w:color w:val="000000"/>
          <w:shd w:val="clear" w:color="auto" w:fill="FFFFFF"/>
        </w:rPr>
        <w:t xml:space="preserve"> These possible relationships might be</w:t>
      </w:r>
      <w:r w:rsidR="003D0AB8" w:rsidRPr="00FE3804">
        <w:rPr>
          <w:rFonts w:ascii="Book Antiqua" w:eastAsia="Book Antiqua" w:hAnsi="Book Antiqua" w:cs="Book Antiqua"/>
          <w:color w:val="000000"/>
          <w:shd w:val="clear" w:color="auto" w:fill="FFFFFF"/>
        </w:rPr>
        <w:t xml:space="preserve"> </w:t>
      </w:r>
      <w:r w:rsidRPr="00FE3804">
        <w:rPr>
          <w:rFonts w:ascii="Book Antiqua" w:eastAsia="Book Antiqua" w:hAnsi="Book Antiqua" w:cs="Book Antiqua"/>
          <w:color w:val="000000"/>
          <w:shd w:val="clear" w:color="auto" w:fill="FFFFFF"/>
        </w:rPr>
        <w:t>beneficial</w:t>
      </w:r>
      <w:r w:rsidR="003D0AB8" w:rsidRPr="00FE3804">
        <w:rPr>
          <w:rFonts w:ascii="Book Antiqua" w:eastAsia="Book Antiqua" w:hAnsi="Book Antiqua" w:cs="Book Antiqua"/>
          <w:color w:val="000000"/>
          <w:shd w:val="clear" w:color="auto" w:fill="FFFFFF"/>
        </w:rPr>
        <w:t xml:space="preserve"> </w:t>
      </w:r>
      <w:r w:rsidRPr="00FE3804">
        <w:rPr>
          <w:rFonts w:ascii="Book Antiqua" w:eastAsia="Book Antiqua" w:hAnsi="Book Antiqua" w:cs="Book Antiqua"/>
          <w:color w:val="000000"/>
          <w:shd w:val="clear" w:color="auto" w:fill="FFFFFF"/>
        </w:rPr>
        <w:t>to the prevention</w:t>
      </w:r>
      <w:r w:rsidR="003D0AB8" w:rsidRPr="00FE3804">
        <w:rPr>
          <w:rFonts w:ascii="Book Antiqua" w:eastAsia="Book Antiqua" w:hAnsi="Book Antiqua" w:cs="Book Antiqua"/>
          <w:color w:val="000000"/>
          <w:shd w:val="clear" w:color="auto" w:fill="FFFFFF"/>
        </w:rPr>
        <w:t xml:space="preserve"> </w:t>
      </w:r>
      <w:r w:rsidRPr="00FE3804">
        <w:rPr>
          <w:rFonts w:ascii="Book Antiqua" w:eastAsia="Book Antiqua" w:hAnsi="Book Antiqua" w:cs="Book Antiqua"/>
          <w:color w:val="000000"/>
          <w:shd w:val="clear" w:color="auto" w:fill="FFFFFF"/>
        </w:rPr>
        <w:t>of</w:t>
      </w:r>
      <w:r w:rsidR="003D0AB8" w:rsidRPr="00FE3804">
        <w:rPr>
          <w:rFonts w:ascii="Book Antiqua" w:eastAsia="Book Antiqua" w:hAnsi="Book Antiqua" w:cs="Book Antiqua"/>
          <w:color w:val="000000"/>
          <w:shd w:val="clear" w:color="auto" w:fill="FFFFFF"/>
        </w:rPr>
        <w:t xml:space="preserve"> </w:t>
      </w:r>
      <w:r w:rsidRPr="00FE3804">
        <w:rPr>
          <w:rFonts w:ascii="Book Antiqua" w:eastAsia="Book Antiqua" w:hAnsi="Book Antiqua" w:cs="Book Antiqua"/>
          <w:color w:val="000000"/>
          <w:shd w:val="clear" w:color="auto" w:fill="FFFFFF"/>
        </w:rPr>
        <w:t>liver carcinogenesis.</w:t>
      </w:r>
    </w:p>
    <w:p w14:paraId="04AD263C" w14:textId="77777777" w:rsidR="00A77B3E" w:rsidRPr="00FE3804" w:rsidRDefault="00A77B3E" w:rsidP="00FE3804">
      <w:pPr>
        <w:spacing w:line="360" w:lineRule="auto"/>
        <w:jc w:val="both"/>
        <w:rPr>
          <w:rFonts w:ascii="Book Antiqua" w:hAnsi="Book Antiqua"/>
        </w:rPr>
      </w:pPr>
    </w:p>
    <w:p w14:paraId="01A08FB0"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i/>
          <w:color w:val="000000"/>
        </w:rPr>
        <w:t>Research results</w:t>
      </w:r>
    </w:p>
    <w:p w14:paraId="07B4F5C8" w14:textId="26EC272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Reports on the association between rs3746444 and HCC are conflicting.</w:t>
      </w:r>
    </w:p>
    <w:p w14:paraId="4445BEE4" w14:textId="77777777" w:rsidR="00A77B3E" w:rsidRPr="00FE3804" w:rsidRDefault="00A77B3E" w:rsidP="00FE3804">
      <w:pPr>
        <w:spacing w:line="360" w:lineRule="auto"/>
        <w:jc w:val="both"/>
        <w:rPr>
          <w:rFonts w:ascii="Book Antiqua" w:hAnsi="Book Antiqua"/>
        </w:rPr>
      </w:pPr>
    </w:p>
    <w:p w14:paraId="42B90FE0"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i/>
          <w:color w:val="000000"/>
        </w:rPr>
        <w:t>Research conclusions</w:t>
      </w:r>
    </w:p>
    <w:p w14:paraId="50A2DAD7" w14:textId="5F764D99"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 xml:space="preserve">The results of this meta-analysis were assessed in four genetic models: </w:t>
      </w:r>
      <w:r w:rsidR="003D0AB8" w:rsidRPr="00FE3804">
        <w:rPr>
          <w:rFonts w:ascii="Book Antiqua" w:eastAsia="Book Antiqua" w:hAnsi="Book Antiqua" w:cs="Book Antiqua"/>
          <w:color w:val="000000"/>
        </w:rPr>
        <w:t>A</w:t>
      </w:r>
      <w:r w:rsidRPr="00FE3804">
        <w:rPr>
          <w:rFonts w:ascii="Book Antiqua" w:eastAsia="Book Antiqua" w:hAnsi="Book Antiqua" w:cs="Book Antiqua"/>
          <w:color w:val="000000"/>
        </w:rPr>
        <w:t xml:space="preserve"> dominant model (CC/TC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TT), recessive model (CC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TT/TC), homozygote comparison (CC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TT) and allelic model (C </w:t>
      </w:r>
      <w:r w:rsidRPr="00FE3804">
        <w:rPr>
          <w:rFonts w:ascii="Book Antiqua" w:eastAsia="Book Antiqua" w:hAnsi="Book Antiqua" w:cs="Book Antiqua"/>
          <w:i/>
          <w:iCs/>
          <w:color w:val="000000"/>
        </w:rPr>
        <w:t>vs</w:t>
      </w:r>
      <w:r w:rsidRPr="00FE3804">
        <w:rPr>
          <w:rFonts w:ascii="Book Antiqua" w:eastAsia="Book Antiqua" w:hAnsi="Book Antiqua" w:cs="Book Antiqua"/>
          <w:color w:val="000000"/>
        </w:rPr>
        <w:t xml:space="preserve"> T). The correlation between rs3746444 in miR-499 and HCC susceptibility was determined by using </w:t>
      </w:r>
      <w:r w:rsidR="003D0AB8" w:rsidRPr="00FE3804">
        <w:rPr>
          <w:rFonts w:ascii="Book Antiqua" w:eastAsia="Book Antiqua" w:hAnsi="Book Antiqua" w:cs="Book Antiqua"/>
          <w:color w:val="000000"/>
        </w:rPr>
        <w:t>odd ratio</w:t>
      </w:r>
      <w:r w:rsidRPr="00FE3804">
        <w:rPr>
          <w:rFonts w:ascii="Book Antiqua" w:eastAsia="Book Antiqua" w:hAnsi="Book Antiqua" w:cs="Book Antiqua"/>
          <w:color w:val="000000"/>
        </w:rPr>
        <w:t>s and the corresponding 95%</w:t>
      </w:r>
      <w:r w:rsidR="003D0AB8" w:rsidRPr="00FE3804">
        <w:rPr>
          <w:rFonts w:ascii="Book Antiqua" w:eastAsia="Book Antiqua" w:hAnsi="Book Antiqua" w:cs="Book Antiqua"/>
          <w:color w:val="000000"/>
        </w:rPr>
        <w:t xml:space="preserve"> confidence intervals</w:t>
      </w:r>
      <w:r w:rsidRPr="00FE3804">
        <w:rPr>
          <w:rFonts w:ascii="Book Antiqua" w:eastAsia="Book Antiqua" w:hAnsi="Book Antiqua" w:cs="Book Antiqua"/>
          <w:color w:val="000000"/>
        </w:rPr>
        <w:t>. We used a random-effects model (</w:t>
      </w:r>
      <w:proofErr w:type="spellStart"/>
      <w:r w:rsidRPr="00FE3804">
        <w:rPr>
          <w:rFonts w:ascii="Book Antiqua" w:eastAsia="Book Antiqua" w:hAnsi="Book Antiqua" w:cs="Book Antiqua"/>
          <w:color w:val="000000"/>
        </w:rPr>
        <w:t>DerSimonian</w:t>
      </w:r>
      <w:proofErr w:type="spellEnd"/>
      <w:r w:rsidRPr="00FE3804">
        <w:rPr>
          <w:rFonts w:ascii="Book Antiqua" w:eastAsia="Book Antiqua" w:hAnsi="Book Antiqua" w:cs="Book Antiqua"/>
          <w:color w:val="000000"/>
        </w:rPr>
        <w:t xml:space="preserve"> and Laird) to assess the association between rs3746444 in miR-499 and HCC susceptibility. Otherwise, we used a fixed-effects model (Mantel</w:t>
      </w:r>
      <w:r w:rsidR="003D0AB8" w:rsidRPr="00FE3804">
        <w:rPr>
          <w:rFonts w:ascii="Book Antiqua" w:eastAsia="Book Antiqua" w:hAnsi="Book Antiqua" w:cs="Book Antiqua"/>
          <w:color w:val="000000"/>
        </w:rPr>
        <w:t>-</w:t>
      </w:r>
      <w:r w:rsidRPr="00FE3804">
        <w:rPr>
          <w:rFonts w:ascii="Book Antiqua" w:eastAsia="Book Antiqua" w:hAnsi="Book Antiqua" w:cs="Book Antiqua"/>
          <w:color w:val="000000"/>
        </w:rPr>
        <w:t>Haenszel) to determine the potential association. We used the Newcastle</w:t>
      </w:r>
      <w:r w:rsidR="003D0AB8" w:rsidRPr="00FE3804">
        <w:rPr>
          <w:rFonts w:ascii="Book Antiqua" w:eastAsia="Book Antiqua" w:hAnsi="Book Antiqua" w:cs="Book Antiqua"/>
          <w:color w:val="000000"/>
        </w:rPr>
        <w:t>-</w:t>
      </w:r>
      <w:r w:rsidRPr="00FE3804">
        <w:rPr>
          <w:rFonts w:ascii="Book Antiqua" w:eastAsia="Book Antiqua" w:hAnsi="Book Antiqua" w:cs="Book Antiqua"/>
          <w:color w:val="000000"/>
        </w:rPr>
        <w:t>Ottawa Quality Assessment Scale to assess the quality of eligible studies and defined scores ≥ 7 stars as high-quality studies.</w:t>
      </w:r>
    </w:p>
    <w:p w14:paraId="12B25B7A" w14:textId="77777777" w:rsidR="00A77B3E" w:rsidRPr="00FE3804" w:rsidRDefault="00A77B3E" w:rsidP="00FE3804">
      <w:pPr>
        <w:spacing w:line="360" w:lineRule="auto"/>
        <w:jc w:val="both"/>
        <w:rPr>
          <w:rFonts w:ascii="Book Antiqua" w:hAnsi="Book Antiqua"/>
        </w:rPr>
      </w:pPr>
    </w:p>
    <w:p w14:paraId="5F6C03FA"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i/>
          <w:color w:val="000000"/>
        </w:rPr>
        <w:t>Research perspectives</w:t>
      </w:r>
    </w:p>
    <w:p w14:paraId="4DE1718D" w14:textId="1FB4A4F4"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shd w:val="clear" w:color="auto" w:fill="FFFFFF"/>
        </w:rPr>
        <w:t xml:space="preserve">Reports on the association between rs3746444 and HCC are conflicting. This meta-analysis highlights that rs3746444 in miR-499 is involved in the occurrence of HCC, </w:t>
      </w:r>
      <w:r w:rsidRPr="00FE3804">
        <w:rPr>
          <w:rFonts w:ascii="Book Antiqua" w:eastAsia="Book Antiqua" w:hAnsi="Book Antiqua" w:cs="Book Antiqua"/>
          <w:color w:val="000000"/>
          <w:shd w:val="clear" w:color="auto" w:fill="FFFFFF"/>
        </w:rPr>
        <w:lastRenderedPageBreak/>
        <w:t>especially in Asian individuals. These possible relationships might be</w:t>
      </w:r>
      <w:r w:rsidR="003D0AB8" w:rsidRPr="00FE3804">
        <w:rPr>
          <w:rFonts w:ascii="Book Antiqua" w:eastAsia="Book Antiqua" w:hAnsi="Book Antiqua" w:cs="Book Antiqua"/>
          <w:color w:val="000000"/>
          <w:shd w:val="clear" w:color="auto" w:fill="FFFFFF"/>
        </w:rPr>
        <w:t xml:space="preserve"> </w:t>
      </w:r>
      <w:r w:rsidRPr="00FE3804">
        <w:rPr>
          <w:rFonts w:ascii="Book Antiqua" w:eastAsia="Book Antiqua" w:hAnsi="Book Antiqua" w:cs="Book Antiqua"/>
          <w:color w:val="000000"/>
          <w:shd w:val="clear" w:color="auto" w:fill="FFFFFF"/>
        </w:rPr>
        <w:t>beneficial</w:t>
      </w:r>
      <w:r w:rsidR="003D0AB8" w:rsidRPr="00FE3804">
        <w:rPr>
          <w:rFonts w:ascii="Book Antiqua" w:eastAsia="Book Antiqua" w:hAnsi="Book Antiqua" w:cs="Book Antiqua"/>
          <w:color w:val="000000"/>
          <w:shd w:val="clear" w:color="auto" w:fill="FFFFFF"/>
        </w:rPr>
        <w:t xml:space="preserve"> </w:t>
      </w:r>
      <w:r w:rsidRPr="00FE3804">
        <w:rPr>
          <w:rFonts w:ascii="Book Antiqua" w:eastAsia="Book Antiqua" w:hAnsi="Book Antiqua" w:cs="Book Antiqua"/>
          <w:color w:val="000000"/>
          <w:shd w:val="clear" w:color="auto" w:fill="FFFFFF"/>
        </w:rPr>
        <w:t>to the prevention</w:t>
      </w:r>
      <w:r w:rsidR="003D0AB8" w:rsidRPr="00FE3804">
        <w:rPr>
          <w:rFonts w:ascii="Book Antiqua" w:eastAsia="Book Antiqua" w:hAnsi="Book Antiqua" w:cs="Book Antiqua"/>
          <w:color w:val="000000"/>
          <w:shd w:val="clear" w:color="auto" w:fill="FFFFFF"/>
        </w:rPr>
        <w:t xml:space="preserve"> </w:t>
      </w:r>
      <w:r w:rsidRPr="00FE3804">
        <w:rPr>
          <w:rFonts w:ascii="Book Antiqua" w:eastAsia="Book Antiqua" w:hAnsi="Book Antiqua" w:cs="Book Antiqua"/>
          <w:color w:val="000000"/>
          <w:shd w:val="clear" w:color="auto" w:fill="FFFFFF"/>
        </w:rPr>
        <w:t>of</w:t>
      </w:r>
      <w:r w:rsidR="003D0AB8" w:rsidRPr="00FE3804">
        <w:rPr>
          <w:rFonts w:ascii="Book Antiqua" w:eastAsia="Book Antiqua" w:hAnsi="Book Antiqua" w:cs="Book Antiqua"/>
          <w:color w:val="000000"/>
          <w:shd w:val="clear" w:color="auto" w:fill="FFFFFF"/>
        </w:rPr>
        <w:t xml:space="preserve"> </w:t>
      </w:r>
      <w:r w:rsidRPr="00FE3804">
        <w:rPr>
          <w:rFonts w:ascii="Book Antiqua" w:eastAsia="Book Antiqua" w:hAnsi="Book Antiqua" w:cs="Book Antiqua"/>
          <w:color w:val="000000"/>
          <w:shd w:val="clear" w:color="auto" w:fill="FFFFFF"/>
        </w:rPr>
        <w:t>liver carcinogenesis.</w:t>
      </w:r>
    </w:p>
    <w:p w14:paraId="5CCDFEFE" w14:textId="77777777" w:rsidR="00A77B3E" w:rsidRPr="00FE3804" w:rsidRDefault="00A77B3E" w:rsidP="00FE3804">
      <w:pPr>
        <w:spacing w:line="360" w:lineRule="auto"/>
        <w:jc w:val="both"/>
        <w:rPr>
          <w:rFonts w:ascii="Book Antiqua" w:hAnsi="Book Antiqua"/>
        </w:rPr>
      </w:pPr>
    </w:p>
    <w:p w14:paraId="65BC4F21"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aps/>
          <w:color w:val="000000"/>
          <w:u w:val="single"/>
        </w:rPr>
        <w:t>ACKNOWLEDGEMENTS</w:t>
      </w:r>
    </w:p>
    <w:p w14:paraId="0434A4AC"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We wish to thank Dr. Hao Ding (Affiliated People’s Hospital of Jiangsu University, China) for technical support.</w:t>
      </w:r>
    </w:p>
    <w:p w14:paraId="729DFB60" w14:textId="77777777" w:rsidR="00A77B3E" w:rsidRPr="00FE3804" w:rsidRDefault="00A77B3E" w:rsidP="00FE3804">
      <w:pPr>
        <w:spacing w:line="360" w:lineRule="auto"/>
        <w:jc w:val="both"/>
        <w:rPr>
          <w:rFonts w:ascii="Book Antiqua" w:hAnsi="Book Antiqua"/>
        </w:rPr>
      </w:pPr>
    </w:p>
    <w:p w14:paraId="31C1881D"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olor w:val="000000"/>
        </w:rPr>
        <w:t>REFERENCES</w:t>
      </w:r>
    </w:p>
    <w:p w14:paraId="1FFA7BD1"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1 </w:t>
      </w:r>
      <w:r w:rsidRPr="00FE3804">
        <w:rPr>
          <w:rFonts w:ascii="Book Antiqua" w:hAnsi="Book Antiqua"/>
          <w:b/>
          <w:bCs/>
        </w:rPr>
        <w:t>Sung H</w:t>
      </w:r>
      <w:r w:rsidRPr="00FE3804">
        <w:rPr>
          <w:rFonts w:ascii="Book Antiqua" w:hAnsi="Book Antiqua"/>
        </w:rPr>
        <w:t xml:space="preserve">, </w:t>
      </w:r>
      <w:proofErr w:type="spellStart"/>
      <w:r w:rsidRPr="00FE3804">
        <w:rPr>
          <w:rFonts w:ascii="Book Antiqua" w:hAnsi="Book Antiqua"/>
        </w:rPr>
        <w:t>Ferlay</w:t>
      </w:r>
      <w:proofErr w:type="spellEnd"/>
      <w:r w:rsidRPr="00FE3804">
        <w:rPr>
          <w:rFonts w:ascii="Book Antiqua" w:hAnsi="Book Antiqua"/>
        </w:rPr>
        <w:t xml:space="preserve"> J, Siegel RL, </w:t>
      </w:r>
      <w:proofErr w:type="spellStart"/>
      <w:r w:rsidRPr="00FE3804">
        <w:rPr>
          <w:rFonts w:ascii="Book Antiqua" w:hAnsi="Book Antiqua"/>
        </w:rPr>
        <w:t>Laversanne</w:t>
      </w:r>
      <w:proofErr w:type="spellEnd"/>
      <w:r w:rsidRPr="00FE3804">
        <w:rPr>
          <w:rFonts w:ascii="Book Antiqua" w:hAnsi="Book Antiqua"/>
        </w:rPr>
        <w:t xml:space="preserve"> M, </w:t>
      </w:r>
      <w:proofErr w:type="spellStart"/>
      <w:r w:rsidRPr="00FE3804">
        <w:rPr>
          <w:rFonts w:ascii="Book Antiqua" w:hAnsi="Book Antiqua"/>
        </w:rPr>
        <w:t>Soerjomataram</w:t>
      </w:r>
      <w:proofErr w:type="spellEnd"/>
      <w:r w:rsidRPr="00FE3804">
        <w:rPr>
          <w:rFonts w:ascii="Book Antiqua" w:hAnsi="Book Antiqua"/>
        </w:rPr>
        <w:t xml:space="preserve"> I, Jemal A, Bray F. Global Cancer Statistics 2020: GLOBOCAN Estimates of Incidence and Mortality Worldwide for 36 Cancers in 185 Countries. </w:t>
      </w:r>
      <w:r w:rsidRPr="00FE3804">
        <w:rPr>
          <w:rFonts w:ascii="Book Antiqua" w:hAnsi="Book Antiqua"/>
          <w:i/>
          <w:iCs/>
        </w:rPr>
        <w:t>CA Cancer J Clin</w:t>
      </w:r>
      <w:r w:rsidRPr="00FE3804">
        <w:rPr>
          <w:rFonts w:ascii="Book Antiqua" w:hAnsi="Book Antiqua"/>
        </w:rPr>
        <w:t xml:space="preserve"> 2021; </w:t>
      </w:r>
      <w:r w:rsidRPr="00FE3804">
        <w:rPr>
          <w:rFonts w:ascii="Book Antiqua" w:hAnsi="Book Antiqua"/>
          <w:b/>
          <w:bCs/>
        </w:rPr>
        <w:t>71</w:t>
      </w:r>
      <w:r w:rsidRPr="00FE3804">
        <w:rPr>
          <w:rFonts w:ascii="Book Antiqua" w:hAnsi="Book Antiqua"/>
        </w:rPr>
        <w:t>: 209-249 [PMID: 33538338 DOI: 10.3322/caac.21660]</w:t>
      </w:r>
    </w:p>
    <w:p w14:paraId="676CC5A2"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2 </w:t>
      </w:r>
      <w:r w:rsidRPr="00FE3804">
        <w:rPr>
          <w:rFonts w:ascii="Book Antiqua" w:hAnsi="Book Antiqua"/>
          <w:b/>
          <w:bCs/>
        </w:rPr>
        <w:t>Chen W</w:t>
      </w:r>
      <w:r w:rsidRPr="00FE3804">
        <w:rPr>
          <w:rFonts w:ascii="Book Antiqua" w:hAnsi="Book Antiqua"/>
        </w:rPr>
        <w:t xml:space="preserve">, Zheng R, Baade PD, Zhang S, Zeng H, Bray F, Jemal A, Yu XQ, He J. Cancer statistics in China, 2015. </w:t>
      </w:r>
      <w:r w:rsidRPr="00FE3804">
        <w:rPr>
          <w:rFonts w:ascii="Book Antiqua" w:hAnsi="Book Antiqua"/>
          <w:i/>
          <w:iCs/>
        </w:rPr>
        <w:t>CA Cancer J Clin</w:t>
      </w:r>
      <w:r w:rsidRPr="00FE3804">
        <w:rPr>
          <w:rFonts w:ascii="Book Antiqua" w:hAnsi="Book Antiqua"/>
        </w:rPr>
        <w:t xml:space="preserve"> 2016; </w:t>
      </w:r>
      <w:r w:rsidRPr="00FE3804">
        <w:rPr>
          <w:rFonts w:ascii="Book Antiqua" w:hAnsi="Book Antiqua"/>
          <w:b/>
          <w:bCs/>
        </w:rPr>
        <w:t>66</w:t>
      </w:r>
      <w:r w:rsidRPr="00FE3804">
        <w:rPr>
          <w:rFonts w:ascii="Book Antiqua" w:hAnsi="Book Antiqua"/>
        </w:rPr>
        <w:t>: 115-132 [PMID: 26808342 DOI: 10.3322/caac.21338]</w:t>
      </w:r>
    </w:p>
    <w:p w14:paraId="52E6C758"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3 </w:t>
      </w:r>
      <w:r w:rsidRPr="00FE3804">
        <w:rPr>
          <w:rFonts w:ascii="Book Antiqua" w:hAnsi="Book Antiqua"/>
          <w:b/>
          <w:bCs/>
        </w:rPr>
        <w:t>Bray F</w:t>
      </w:r>
      <w:r w:rsidRPr="00FE3804">
        <w:rPr>
          <w:rFonts w:ascii="Book Antiqua" w:hAnsi="Book Antiqua"/>
        </w:rPr>
        <w:t xml:space="preserve">, </w:t>
      </w:r>
      <w:proofErr w:type="spellStart"/>
      <w:r w:rsidRPr="00FE3804">
        <w:rPr>
          <w:rFonts w:ascii="Book Antiqua" w:hAnsi="Book Antiqua"/>
        </w:rPr>
        <w:t>Ferlay</w:t>
      </w:r>
      <w:proofErr w:type="spellEnd"/>
      <w:r w:rsidRPr="00FE3804">
        <w:rPr>
          <w:rFonts w:ascii="Book Antiqua" w:hAnsi="Book Antiqua"/>
        </w:rPr>
        <w:t xml:space="preserve"> J, </w:t>
      </w:r>
      <w:proofErr w:type="spellStart"/>
      <w:r w:rsidRPr="00FE3804">
        <w:rPr>
          <w:rFonts w:ascii="Book Antiqua" w:hAnsi="Book Antiqua"/>
        </w:rPr>
        <w:t>Soerjomataram</w:t>
      </w:r>
      <w:proofErr w:type="spellEnd"/>
      <w:r w:rsidRPr="00FE3804">
        <w:rPr>
          <w:rFonts w:ascii="Book Antiqua" w:hAnsi="Book Antiqua"/>
        </w:rPr>
        <w:t xml:space="preserve"> I, Siegel RL, Torre LA, Jemal A. Global cancer statistics 2018: GLOBOCAN estimates of incidence and mortality worldwide for 36 cancers in 185 countries. </w:t>
      </w:r>
      <w:r w:rsidRPr="00FE3804">
        <w:rPr>
          <w:rFonts w:ascii="Book Antiqua" w:hAnsi="Book Antiqua"/>
          <w:i/>
          <w:iCs/>
        </w:rPr>
        <w:t>CA Cancer J Clin</w:t>
      </w:r>
      <w:r w:rsidRPr="00FE3804">
        <w:rPr>
          <w:rFonts w:ascii="Book Antiqua" w:hAnsi="Book Antiqua"/>
        </w:rPr>
        <w:t xml:space="preserve"> 2018; </w:t>
      </w:r>
      <w:r w:rsidRPr="00FE3804">
        <w:rPr>
          <w:rFonts w:ascii="Book Antiqua" w:hAnsi="Book Antiqua"/>
          <w:b/>
          <w:bCs/>
        </w:rPr>
        <w:t>68</w:t>
      </w:r>
      <w:r w:rsidRPr="00FE3804">
        <w:rPr>
          <w:rFonts w:ascii="Book Antiqua" w:hAnsi="Book Antiqua"/>
        </w:rPr>
        <w:t>: 394-424 [PMID: 30207593 DOI: 10.3322/caac.21492]</w:t>
      </w:r>
    </w:p>
    <w:p w14:paraId="7A7A5F98"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4 </w:t>
      </w:r>
      <w:r w:rsidRPr="00FE3804">
        <w:rPr>
          <w:rFonts w:ascii="Book Antiqua" w:hAnsi="Book Antiqua"/>
          <w:b/>
          <w:bCs/>
        </w:rPr>
        <w:t>Zhang CH</w:t>
      </w:r>
      <w:r w:rsidRPr="00FE3804">
        <w:rPr>
          <w:rFonts w:ascii="Book Antiqua" w:hAnsi="Book Antiqua"/>
        </w:rPr>
        <w:t xml:space="preserve">, Xu GL, Jia WD, Li JS, Ma JL, Ge YS. Effects of interferon treatment on development and progression of hepatocellular carcinoma in patients with chronic virus infection: a meta-analysis of randomized controlled trials. </w:t>
      </w:r>
      <w:r w:rsidRPr="00FE3804">
        <w:rPr>
          <w:rFonts w:ascii="Book Antiqua" w:hAnsi="Book Antiqua"/>
          <w:i/>
          <w:iCs/>
        </w:rPr>
        <w:t>Int J Cancer</w:t>
      </w:r>
      <w:r w:rsidRPr="00FE3804">
        <w:rPr>
          <w:rFonts w:ascii="Book Antiqua" w:hAnsi="Book Antiqua"/>
        </w:rPr>
        <w:t xml:space="preserve"> 2011; </w:t>
      </w:r>
      <w:r w:rsidRPr="00FE3804">
        <w:rPr>
          <w:rFonts w:ascii="Book Antiqua" w:hAnsi="Book Antiqua"/>
          <w:b/>
          <w:bCs/>
        </w:rPr>
        <w:t>129</w:t>
      </w:r>
      <w:r w:rsidRPr="00FE3804">
        <w:rPr>
          <w:rFonts w:ascii="Book Antiqua" w:hAnsi="Book Antiqua"/>
        </w:rPr>
        <w:t>: 1254-1264 [PMID: 21710498 DOI: 10.1002/ijc.25767]</w:t>
      </w:r>
    </w:p>
    <w:p w14:paraId="43B24840"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5 </w:t>
      </w:r>
      <w:proofErr w:type="spellStart"/>
      <w:r w:rsidRPr="00FE3804">
        <w:rPr>
          <w:rFonts w:ascii="Book Antiqua" w:hAnsi="Book Antiqua"/>
          <w:b/>
          <w:bCs/>
        </w:rPr>
        <w:t>Elemeery</w:t>
      </w:r>
      <w:proofErr w:type="spellEnd"/>
      <w:r w:rsidRPr="00FE3804">
        <w:rPr>
          <w:rFonts w:ascii="Book Antiqua" w:hAnsi="Book Antiqua"/>
          <w:b/>
          <w:bCs/>
        </w:rPr>
        <w:t xml:space="preserve"> MN</w:t>
      </w:r>
      <w:r w:rsidRPr="00FE3804">
        <w:rPr>
          <w:rFonts w:ascii="Book Antiqua" w:hAnsi="Book Antiqua"/>
        </w:rPr>
        <w:t xml:space="preserve">, Mohamed MA, </w:t>
      </w:r>
      <w:proofErr w:type="spellStart"/>
      <w:r w:rsidRPr="00FE3804">
        <w:rPr>
          <w:rFonts w:ascii="Book Antiqua" w:hAnsi="Book Antiqua"/>
        </w:rPr>
        <w:t>Madkour</w:t>
      </w:r>
      <w:proofErr w:type="spellEnd"/>
      <w:r w:rsidRPr="00FE3804">
        <w:rPr>
          <w:rFonts w:ascii="Book Antiqua" w:hAnsi="Book Antiqua"/>
        </w:rPr>
        <w:t xml:space="preserve"> MA, </w:t>
      </w:r>
      <w:proofErr w:type="spellStart"/>
      <w:r w:rsidRPr="00FE3804">
        <w:rPr>
          <w:rFonts w:ascii="Book Antiqua" w:hAnsi="Book Antiqua"/>
        </w:rPr>
        <w:t>Shamseya</w:t>
      </w:r>
      <w:proofErr w:type="spellEnd"/>
      <w:r w:rsidRPr="00FE3804">
        <w:rPr>
          <w:rFonts w:ascii="Book Antiqua" w:hAnsi="Book Antiqua"/>
        </w:rPr>
        <w:t xml:space="preserve"> MM, Issa NM, </w:t>
      </w:r>
      <w:proofErr w:type="spellStart"/>
      <w:r w:rsidRPr="00FE3804">
        <w:rPr>
          <w:rFonts w:ascii="Book Antiqua" w:hAnsi="Book Antiqua"/>
        </w:rPr>
        <w:t>Badr</w:t>
      </w:r>
      <w:proofErr w:type="spellEnd"/>
      <w:r w:rsidRPr="00FE3804">
        <w:rPr>
          <w:rFonts w:ascii="Book Antiqua" w:hAnsi="Book Antiqua"/>
        </w:rPr>
        <w:t xml:space="preserve"> AN, </w:t>
      </w:r>
      <w:proofErr w:type="spellStart"/>
      <w:r w:rsidRPr="00FE3804">
        <w:rPr>
          <w:rFonts w:ascii="Book Antiqua" w:hAnsi="Book Antiqua"/>
        </w:rPr>
        <w:t>Ghareeb</w:t>
      </w:r>
      <w:proofErr w:type="spellEnd"/>
      <w:r w:rsidRPr="00FE3804">
        <w:rPr>
          <w:rFonts w:ascii="Book Antiqua" w:hAnsi="Book Antiqua"/>
        </w:rPr>
        <w:t xml:space="preserve"> DA, Pan CH. MicroRNA signature in patients with hepatocellular carcinoma associated with type 2 diabetes. </w:t>
      </w:r>
      <w:r w:rsidRPr="00FE3804">
        <w:rPr>
          <w:rFonts w:ascii="Book Antiqua" w:hAnsi="Book Antiqua"/>
          <w:i/>
          <w:iCs/>
        </w:rPr>
        <w:t>World J Gastroenterol</w:t>
      </w:r>
      <w:r w:rsidRPr="00FE3804">
        <w:rPr>
          <w:rFonts w:ascii="Book Antiqua" w:hAnsi="Book Antiqua"/>
        </w:rPr>
        <w:t xml:space="preserve"> 2019; </w:t>
      </w:r>
      <w:r w:rsidRPr="00FE3804">
        <w:rPr>
          <w:rFonts w:ascii="Book Antiqua" w:hAnsi="Book Antiqua"/>
          <w:b/>
          <w:bCs/>
        </w:rPr>
        <w:t>25</w:t>
      </w:r>
      <w:r w:rsidRPr="00FE3804">
        <w:rPr>
          <w:rFonts w:ascii="Book Antiqua" w:hAnsi="Book Antiqua"/>
        </w:rPr>
        <w:t>: 6322-6341 [PMID: 31754293 DOI: 10.3748/wjg.v25.i42.6322]</w:t>
      </w:r>
    </w:p>
    <w:p w14:paraId="298A86CF"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6 </w:t>
      </w:r>
      <w:r w:rsidRPr="00FE3804">
        <w:rPr>
          <w:rFonts w:ascii="Book Antiqua" w:hAnsi="Book Antiqua"/>
          <w:b/>
          <w:bCs/>
        </w:rPr>
        <w:t>Michel M</w:t>
      </w:r>
      <w:r w:rsidRPr="00FE3804">
        <w:rPr>
          <w:rFonts w:ascii="Book Antiqua" w:hAnsi="Book Antiqua"/>
        </w:rPr>
        <w:t xml:space="preserve">, </w:t>
      </w:r>
      <w:proofErr w:type="spellStart"/>
      <w:r w:rsidRPr="00FE3804">
        <w:rPr>
          <w:rFonts w:ascii="Book Antiqua" w:hAnsi="Book Antiqua"/>
        </w:rPr>
        <w:t>Kalliga</w:t>
      </w:r>
      <w:proofErr w:type="spellEnd"/>
      <w:r w:rsidRPr="00FE3804">
        <w:rPr>
          <w:rFonts w:ascii="Book Antiqua" w:hAnsi="Book Antiqua"/>
        </w:rPr>
        <w:t xml:space="preserve"> E, </w:t>
      </w:r>
      <w:proofErr w:type="spellStart"/>
      <w:r w:rsidRPr="00FE3804">
        <w:rPr>
          <w:rFonts w:ascii="Book Antiqua" w:hAnsi="Book Antiqua"/>
        </w:rPr>
        <w:t>Labenz</w:t>
      </w:r>
      <w:proofErr w:type="spellEnd"/>
      <w:r w:rsidRPr="00FE3804">
        <w:rPr>
          <w:rFonts w:ascii="Book Antiqua" w:hAnsi="Book Antiqua"/>
        </w:rPr>
        <w:t xml:space="preserve"> C, Straub BK, </w:t>
      </w:r>
      <w:proofErr w:type="spellStart"/>
      <w:r w:rsidRPr="00FE3804">
        <w:rPr>
          <w:rFonts w:ascii="Book Antiqua" w:hAnsi="Book Antiqua"/>
        </w:rPr>
        <w:t>Wörns</w:t>
      </w:r>
      <w:proofErr w:type="spellEnd"/>
      <w:r w:rsidRPr="00FE3804">
        <w:rPr>
          <w:rFonts w:ascii="Book Antiqua" w:hAnsi="Book Antiqua"/>
        </w:rPr>
        <w:t xml:space="preserve"> MA, Galle PR, </w:t>
      </w:r>
      <w:proofErr w:type="spellStart"/>
      <w:r w:rsidRPr="00FE3804">
        <w:rPr>
          <w:rFonts w:ascii="Book Antiqua" w:hAnsi="Book Antiqua"/>
        </w:rPr>
        <w:t>Schattenberg</w:t>
      </w:r>
      <w:proofErr w:type="spellEnd"/>
      <w:r w:rsidRPr="00FE3804">
        <w:rPr>
          <w:rFonts w:ascii="Book Antiqua" w:hAnsi="Book Antiqua"/>
        </w:rPr>
        <w:t xml:space="preserve"> JM. A young patient with type 2 diabetes associated non-alcoholic steatohepatitis, liver cirrhosis, and hepatocellular carcinoma. </w:t>
      </w:r>
      <w:r w:rsidRPr="00FE3804">
        <w:rPr>
          <w:rFonts w:ascii="Book Antiqua" w:hAnsi="Book Antiqua"/>
          <w:i/>
          <w:iCs/>
        </w:rPr>
        <w:t>Z Gastroenterol</w:t>
      </w:r>
      <w:r w:rsidRPr="00FE3804">
        <w:rPr>
          <w:rFonts w:ascii="Book Antiqua" w:hAnsi="Book Antiqua"/>
        </w:rPr>
        <w:t xml:space="preserve"> 2020; </w:t>
      </w:r>
      <w:r w:rsidRPr="00FE3804">
        <w:rPr>
          <w:rFonts w:ascii="Book Antiqua" w:hAnsi="Book Antiqua"/>
          <w:b/>
          <w:bCs/>
        </w:rPr>
        <w:t>58</w:t>
      </w:r>
      <w:r w:rsidRPr="00FE3804">
        <w:rPr>
          <w:rFonts w:ascii="Book Antiqua" w:hAnsi="Book Antiqua"/>
        </w:rPr>
        <w:t>: 57-62 [PMID: 31931541 DOI: 10.1055/a-1062-8788]</w:t>
      </w:r>
    </w:p>
    <w:p w14:paraId="42627895" w14:textId="77777777" w:rsidR="00343840" w:rsidRPr="00FE3804" w:rsidRDefault="00343840" w:rsidP="00FE3804">
      <w:pPr>
        <w:spacing w:line="360" w:lineRule="auto"/>
        <w:jc w:val="both"/>
        <w:rPr>
          <w:rFonts w:ascii="Book Antiqua" w:hAnsi="Book Antiqua"/>
        </w:rPr>
      </w:pPr>
      <w:r w:rsidRPr="00FE3804">
        <w:rPr>
          <w:rFonts w:ascii="Book Antiqua" w:hAnsi="Book Antiqua"/>
        </w:rPr>
        <w:lastRenderedPageBreak/>
        <w:t xml:space="preserve">7 </w:t>
      </w:r>
      <w:r w:rsidRPr="00FE3804">
        <w:rPr>
          <w:rFonts w:ascii="Book Antiqua" w:hAnsi="Book Antiqua"/>
          <w:b/>
          <w:bCs/>
        </w:rPr>
        <w:t>Chong YC</w:t>
      </w:r>
      <w:r w:rsidRPr="00FE3804">
        <w:rPr>
          <w:rFonts w:ascii="Book Antiqua" w:hAnsi="Book Antiqua"/>
        </w:rPr>
        <w:t xml:space="preserve">, Lim TE, Fu Y, Shin EM, </w:t>
      </w:r>
      <w:proofErr w:type="spellStart"/>
      <w:r w:rsidRPr="00FE3804">
        <w:rPr>
          <w:rFonts w:ascii="Book Antiqua" w:hAnsi="Book Antiqua"/>
        </w:rPr>
        <w:t>Tergaonkar</w:t>
      </w:r>
      <w:proofErr w:type="spellEnd"/>
      <w:r w:rsidRPr="00FE3804">
        <w:rPr>
          <w:rFonts w:ascii="Book Antiqua" w:hAnsi="Book Antiqua"/>
        </w:rPr>
        <w:t xml:space="preserve"> V, Han W. Indian Hedgehog links obesity to development of hepatocellular carcinoma. </w:t>
      </w:r>
      <w:r w:rsidRPr="00FE3804">
        <w:rPr>
          <w:rFonts w:ascii="Book Antiqua" w:hAnsi="Book Antiqua"/>
          <w:i/>
          <w:iCs/>
        </w:rPr>
        <w:t>Oncogene</w:t>
      </w:r>
      <w:r w:rsidRPr="00FE3804">
        <w:rPr>
          <w:rFonts w:ascii="Book Antiqua" w:hAnsi="Book Antiqua"/>
        </w:rPr>
        <w:t xml:space="preserve"> 2019; </w:t>
      </w:r>
      <w:r w:rsidRPr="00FE3804">
        <w:rPr>
          <w:rFonts w:ascii="Book Antiqua" w:hAnsi="Book Antiqua"/>
          <w:b/>
          <w:bCs/>
        </w:rPr>
        <w:t>38</w:t>
      </w:r>
      <w:r w:rsidRPr="00FE3804">
        <w:rPr>
          <w:rFonts w:ascii="Book Antiqua" w:hAnsi="Book Antiqua"/>
        </w:rPr>
        <w:t>: 2206-2222 [PMID: 30470823 DOI: 10.1038/s41388-018-0585-5]</w:t>
      </w:r>
    </w:p>
    <w:p w14:paraId="56B8CD9C"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8 </w:t>
      </w:r>
      <w:r w:rsidRPr="00FE3804">
        <w:rPr>
          <w:rFonts w:ascii="Book Antiqua" w:hAnsi="Book Antiqua"/>
          <w:b/>
          <w:bCs/>
        </w:rPr>
        <w:t>Chen Y</w:t>
      </w:r>
      <w:r w:rsidRPr="00FE3804">
        <w:rPr>
          <w:rFonts w:ascii="Book Antiqua" w:hAnsi="Book Antiqua"/>
        </w:rPr>
        <w:t xml:space="preserve">, Zhang F, Zhao Y, He K, Zheng X, Pan Y, Shao D, Shang P, Yang Y, Zhang D, </w:t>
      </w:r>
      <w:proofErr w:type="spellStart"/>
      <w:r w:rsidRPr="00FE3804">
        <w:rPr>
          <w:rFonts w:ascii="Book Antiqua" w:hAnsi="Book Antiqua"/>
        </w:rPr>
        <w:t>Xie</w:t>
      </w:r>
      <w:proofErr w:type="spellEnd"/>
      <w:r w:rsidRPr="00FE3804">
        <w:rPr>
          <w:rFonts w:ascii="Book Antiqua" w:hAnsi="Book Antiqua"/>
        </w:rPr>
        <w:t xml:space="preserve"> Y, Yao X, Chen L, Li J, Zhang X. Obesity-associated miR-27a upregulation promotes hepatocellular carcinoma metastasis through suppressing SFRP1. </w:t>
      </w:r>
      <w:proofErr w:type="spellStart"/>
      <w:r w:rsidRPr="00FE3804">
        <w:rPr>
          <w:rFonts w:ascii="Book Antiqua" w:hAnsi="Book Antiqua"/>
          <w:i/>
          <w:iCs/>
        </w:rPr>
        <w:t>Onco</w:t>
      </w:r>
      <w:proofErr w:type="spellEnd"/>
      <w:r w:rsidRPr="00FE3804">
        <w:rPr>
          <w:rFonts w:ascii="Book Antiqua" w:hAnsi="Book Antiqua"/>
          <w:i/>
          <w:iCs/>
        </w:rPr>
        <w:t xml:space="preserve"> Targets </w:t>
      </w:r>
      <w:proofErr w:type="spellStart"/>
      <w:r w:rsidRPr="00FE3804">
        <w:rPr>
          <w:rFonts w:ascii="Book Antiqua" w:hAnsi="Book Antiqua"/>
          <w:i/>
          <w:iCs/>
        </w:rPr>
        <w:t>Ther</w:t>
      </w:r>
      <w:proofErr w:type="spellEnd"/>
      <w:r w:rsidRPr="00FE3804">
        <w:rPr>
          <w:rFonts w:ascii="Book Antiqua" w:hAnsi="Book Antiqua"/>
        </w:rPr>
        <w:t xml:space="preserve"> 2018; </w:t>
      </w:r>
      <w:r w:rsidRPr="00FE3804">
        <w:rPr>
          <w:rFonts w:ascii="Book Antiqua" w:hAnsi="Book Antiqua"/>
          <w:b/>
          <w:bCs/>
        </w:rPr>
        <w:t>11</w:t>
      </w:r>
      <w:r w:rsidRPr="00FE3804">
        <w:rPr>
          <w:rFonts w:ascii="Book Antiqua" w:hAnsi="Book Antiqua"/>
        </w:rPr>
        <w:t>: 3281-3292 [PMID: 29910623 DOI: 10.2147/OTT.S162978]</w:t>
      </w:r>
    </w:p>
    <w:p w14:paraId="0AB4BF94"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9 </w:t>
      </w:r>
      <w:r w:rsidRPr="00FE3804">
        <w:rPr>
          <w:rFonts w:ascii="Book Antiqua" w:hAnsi="Book Antiqua"/>
          <w:b/>
          <w:bCs/>
        </w:rPr>
        <w:t>Guarino M</w:t>
      </w:r>
      <w:r w:rsidRPr="00FE3804">
        <w:rPr>
          <w:rFonts w:ascii="Book Antiqua" w:hAnsi="Book Antiqua"/>
        </w:rPr>
        <w:t xml:space="preserve">, Dufour JF. Smoking </w:t>
      </w:r>
      <w:proofErr w:type="spellStart"/>
      <w:r w:rsidRPr="00FE3804">
        <w:rPr>
          <w:rFonts w:ascii="Book Antiqua" w:hAnsi="Book Antiqua"/>
        </w:rPr>
        <w:t>favours</w:t>
      </w:r>
      <w:proofErr w:type="spellEnd"/>
      <w:r w:rsidRPr="00FE3804">
        <w:rPr>
          <w:rFonts w:ascii="Book Antiqua" w:hAnsi="Book Antiqua"/>
        </w:rPr>
        <w:t xml:space="preserve"> hepatocellular carcinoma. </w:t>
      </w:r>
      <w:r w:rsidRPr="00FE3804">
        <w:rPr>
          <w:rFonts w:ascii="Book Antiqua" w:hAnsi="Book Antiqua"/>
          <w:i/>
          <w:iCs/>
        </w:rPr>
        <w:t xml:space="preserve">Ann </w:t>
      </w:r>
      <w:proofErr w:type="spellStart"/>
      <w:r w:rsidRPr="00FE3804">
        <w:rPr>
          <w:rFonts w:ascii="Book Antiqua" w:hAnsi="Book Antiqua"/>
          <w:i/>
          <w:iCs/>
        </w:rPr>
        <w:t>Transl</w:t>
      </w:r>
      <w:proofErr w:type="spellEnd"/>
      <w:r w:rsidRPr="00FE3804">
        <w:rPr>
          <w:rFonts w:ascii="Book Antiqua" w:hAnsi="Book Antiqua"/>
          <w:i/>
          <w:iCs/>
        </w:rPr>
        <w:t xml:space="preserve"> Med</w:t>
      </w:r>
      <w:r w:rsidRPr="00FE3804">
        <w:rPr>
          <w:rFonts w:ascii="Book Antiqua" w:hAnsi="Book Antiqua"/>
        </w:rPr>
        <w:t xml:space="preserve"> 2019; </w:t>
      </w:r>
      <w:r w:rsidRPr="00FE3804">
        <w:rPr>
          <w:rFonts w:ascii="Book Antiqua" w:hAnsi="Book Antiqua"/>
          <w:b/>
          <w:bCs/>
        </w:rPr>
        <w:t>7</w:t>
      </w:r>
      <w:r w:rsidRPr="00FE3804">
        <w:rPr>
          <w:rFonts w:ascii="Book Antiqua" w:hAnsi="Book Antiqua"/>
        </w:rPr>
        <w:t>: S99 [PMID: 31576306 DOI: 10.21037/atm.2019.04.90]</w:t>
      </w:r>
    </w:p>
    <w:p w14:paraId="53264570"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10 </w:t>
      </w:r>
      <w:r w:rsidRPr="00FE3804">
        <w:rPr>
          <w:rFonts w:ascii="Book Antiqua" w:hAnsi="Book Antiqua"/>
          <w:b/>
          <w:bCs/>
        </w:rPr>
        <w:t>Li CL</w:t>
      </w:r>
      <w:r w:rsidRPr="00FE3804">
        <w:rPr>
          <w:rFonts w:ascii="Book Antiqua" w:hAnsi="Book Antiqua"/>
        </w:rPr>
        <w:t xml:space="preserve">, Lin YK, Chen HA, Huang CY, Huang MT, Chang YJ. Smoking as an Independent Risk Factor for Hepatocellular Carcinoma Due to the α7-Nachr Modulating the JAK2/STAT3 Signaling Axis. </w:t>
      </w:r>
      <w:r w:rsidRPr="00FE3804">
        <w:rPr>
          <w:rFonts w:ascii="Book Antiqua" w:hAnsi="Book Antiqua"/>
          <w:i/>
          <w:iCs/>
        </w:rPr>
        <w:t>J Clin Med</w:t>
      </w:r>
      <w:r w:rsidRPr="00FE3804">
        <w:rPr>
          <w:rFonts w:ascii="Book Antiqua" w:hAnsi="Book Antiqua"/>
        </w:rPr>
        <w:t xml:space="preserve"> 2019; </w:t>
      </w:r>
      <w:r w:rsidRPr="00FE3804">
        <w:rPr>
          <w:rFonts w:ascii="Book Antiqua" w:hAnsi="Book Antiqua"/>
          <w:b/>
          <w:bCs/>
        </w:rPr>
        <w:t>8</w:t>
      </w:r>
      <w:r w:rsidRPr="00FE3804">
        <w:rPr>
          <w:rFonts w:ascii="Book Antiqua" w:hAnsi="Book Antiqua"/>
        </w:rPr>
        <w:t xml:space="preserve"> [PMID: 31492006 DOI: 10.3390/jcm8091391]</w:t>
      </w:r>
    </w:p>
    <w:p w14:paraId="7E42CE1F"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11 </w:t>
      </w:r>
      <w:proofErr w:type="spellStart"/>
      <w:r w:rsidRPr="00FE3804">
        <w:rPr>
          <w:rFonts w:ascii="Book Antiqua" w:hAnsi="Book Antiqua"/>
          <w:b/>
          <w:bCs/>
        </w:rPr>
        <w:t>Mukaiya</w:t>
      </w:r>
      <w:proofErr w:type="spellEnd"/>
      <w:r w:rsidRPr="00FE3804">
        <w:rPr>
          <w:rFonts w:ascii="Book Antiqua" w:hAnsi="Book Antiqua"/>
          <w:b/>
          <w:bCs/>
        </w:rPr>
        <w:t xml:space="preserve"> M</w:t>
      </w:r>
      <w:r w:rsidRPr="00FE3804">
        <w:rPr>
          <w:rFonts w:ascii="Book Antiqua" w:hAnsi="Book Antiqua"/>
        </w:rPr>
        <w:t xml:space="preserve">, Nishi M, Miyake H, Hirata K. Chronic liver diseases for the risk of hepatocellular carcinoma: a case-control study in Japan. Etiologic association of alcohol consumption, cigarette smoking and the development of chronic liver diseases. </w:t>
      </w:r>
      <w:proofErr w:type="spellStart"/>
      <w:r w:rsidRPr="00FE3804">
        <w:rPr>
          <w:rFonts w:ascii="Book Antiqua" w:hAnsi="Book Antiqua"/>
          <w:i/>
          <w:iCs/>
        </w:rPr>
        <w:t>Hepatogastroenterology</w:t>
      </w:r>
      <w:proofErr w:type="spellEnd"/>
      <w:r w:rsidRPr="00FE3804">
        <w:rPr>
          <w:rFonts w:ascii="Book Antiqua" w:hAnsi="Book Antiqua"/>
        </w:rPr>
        <w:t xml:space="preserve"> 1998; </w:t>
      </w:r>
      <w:r w:rsidRPr="00FE3804">
        <w:rPr>
          <w:rFonts w:ascii="Book Antiqua" w:hAnsi="Book Antiqua"/>
          <w:b/>
          <w:bCs/>
        </w:rPr>
        <w:t>45</w:t>
      </w:r>
      <w:r w:rsidRPr="00FE3804">
        <w:rPr>
          <w:rFonts w:ascii="Book Antiqua" w:hAnsi="Book Antiqua"/>
        </w:rPr>
        <w:t>: 2328-2332 [PMID: 9951917]</w:t>
      </w:r>
    </w:p>
    <w:p w14:paraId="63EA85CD"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12 </w:t>
      </w:r>
      <w:r w:rsidRPr="00FE3804">
        <w:rPr>
          <w:rFonts w:ascii="Book Antiqua" w:hAnsi="Book Antiqua"/>
          <w:b/>
          <w:bCs/>
        </w:rPr>
        <w:t>Okada S</w:t>
      </w:r>
      <w:r w:rsidRPr="00FE3804">
        <w:rPr>
          <w:rFonts w:ascii="Book Antiqua" w:hAnsi="Book Antiqua"/>
        </w:rPr>
        <w:t xml:space="preserve">, Ishii H, Nose H, </w:t>
      </w:r>
      <w:proofErr w:type="spellStart"/>
      <w:r w:rsidRPr="00FE3804">
        <w:rPr>
          <w:rFonts w:ascii="Book Antiqua" w:hAnsi="Book Antiqua"/>
        </w:rPr>
        <w:t>Okusaka</w:t>
      </w:r>
      <w:proofErr w:type="spellEnd"/>
      <w:r w:rsidRPr="00FE3804">
        <w:rPr>
          <w:rFonts w:ascii="Book Antiqua" w:hAnsi="Book Antiqua"/>
        </w:rPr>
        <w:t xml:space="preserve"> T, </w:t>
      </w:r>
      <w:proofErr w:type="spellStart"/>
      <w:r w:rsidRPr="00FE3804">
        <w:rPr>
          <w:rFonts w:ascii="Book Antiqua" w:hAnsi="Book Antiqua"/>
        </w:rPr>
        <w:t>Kyogoku</w:t>
      </w:r>
      <w:proofErr w:type="spellEnd"/>
      <w:r w:rsidRPr="00FE3804">
        <w:rPr>
          <w:rFonts w:ascii="Book Antiqua" w:hAnsi="Book Antiqua"/>
        </w:rPr>
        <w:t xml:space="preserve"> A, </w:t>
      </w:r>
      <w:proofErr w:type="spellStart"/>
      <w:r w:rsidRPr="00FE3804">
        <w:rPr>
          <w:rFonts w:ascii="Book Antiqua" w:hAnsi="Book Antiqua"/>
        </w:rPr>
        <w:t>Yoshimori</w:t>
      </w:r>
      <w:proofErr w:type="spellEnd"/>
      <w:r w:rsidRPr="00FE3804">
        <w:rPr>
          <w:rFonts w:ascii="Book Antiqua" w:hAnsi="Book Antiqua"/>
        </w:rPr>
        <w:t xml:space="preserve"> M, Shimada K, Yamamoto J, </w:t>
      </w:r>
      <w:proofErr w:type="spellStart"/>
      <w:r w:rsidRPr="00FE3804">
        <w:rPr>
          <w:rFonts w:ascii="Book Antiqua" w:hAnsi="Book Antiqua"/>
        </w:rPr>
        <w:t>Kosuge</w:t>
      </w:r>
      <w:proofErr w:type="spellEnd"/>
      <w:r w:rsidRPr="00FE3804">
        <w:rPr>
          <w:rFonts w:ascii="Book Antiqua" w:hAnsi="Book Antiqua"/>
        </w:rPr>
        <w:t xml:space="preserve"> T, Yamasaki S, Sakamoto M, </w:t>
      </w:r>
      <w:proofErr w:type="spellStart"/>
      <w:r w:rsidRPr="00FE3804">
        <w:rPr>
          <w:rFonts w:ascii="Book Antiqua" w:hAnsi="Book Antiqua"/>
        </w:rPr>
        <w:t>Hirohashi</w:t>
      </w:r>
      <w:proofErr w:type="spellEnd"/>
      <w:r w:rsidRPr="00FE3804">
        <w:rPr>
          <w:rFonts w:ascii="Book Antiqua" w:hAnsi="Book Antiqua"/>
        </w:rPr>
        <w:t xml:space="preserve"> S. Effect of heavy alcohol intake on long-term results after curative resection of hepatitis C virus-related hepatocellular carcinoma. </w:t>
      </w:r>
      <w:proofErr w:type="spellStart"/>
      <w:r w:rsidRPr="00FE3804">
        <w:rPr>
          <w:rFonts w:ascii="Book Antiqua" w:hAnsi="Book Antiqua"/>
          <w:i/>
          <w:iCs/>
        </w:rPr>
        <w:t>Jpn</w:t>
      </w:r>
      <w:proofErr w:type="spellEnd"/>
      <w:r w:rsidRPr="00FE3804">
        <w:rPr>
          <w:rFonts w:ascii="Book Antiqua" w:hAnsi="Book Antiqua"/>
          <w:i/>
          <w:iCs/>
        </w:rPr>
        <w:t xml:space="preserve"> J Cancer Res</w:t>
      </w:r>
      <w:r w:rsidRPr="00FE3804">
        <w:rPr>
          <w:rFonts w:ascii="Book Antiqua" w:hAnsi="Book Antiqua"/>
        </w:rPr>
        <w:t xml:space="preserve"> 1996; </w:t>
      </w:r>
      <w:r w:rsidRPr="00FE3804">
        <w:rPr>
          <w:rFonts w:ascii="Book Antiqua" w:hAnsi="Book Antiqua"/>
          <w:b/>
          <w:bCs/>
        </w:rPr>
        <w:t>87</w:t>
      </w:r>
      <w:r w:rsidRPr="00FE3804">
        <w:rPr>
          <w:rFonts w:ascii="Book Antiqua" w:hAnsi="Book Antiqua"/>
        </w:rPr>
        <w:t>: 867-873 [PMID: 8797895 DOI: 10.1111/j.1349-7006.1996.tb02113.x]</w:t>
      </w:r>
    </w:p>
    <w:p w14:paraId="371C0422"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13 </w:t>
      </w:r>
      <w:proofErr w:type="spellStart"/>
      <w:r w:rsidRPr="00FE3804">
        <w:rPr>
          <w:rFonts w:ascii="Book Antiqua" w:hAnsi="Book Antiqua"/>
          <w:b/>
          <w:bCs/>
        </w:rPr>
        <w:t>Ioannou</w:t>
      </w:r>
      <w:proofErr w:type="spellEnd"/>
      <w:r w:rsidRPr="00FE3804">
        <w:rPr>
          <w:rFonts w:ascii="Book Antiqua" w:hAnsi="Book Antiqua"/>
          <w:b/>
          <w:bCs/>
        </w:rPr>
        <w:t xml:space="preserve"> GN</w:t>
      </w:r>
      <w:r w:rsidRPr="00FE3804">
        <w:rPr>
          <w:rFonts w:ascii="Book Antiqua" w:hAnsi="Book Antiqua"/>
        </w:rPr>
        <w:t xml:space="preserve">, Green P, Kerr KF, Berry K. Models estimating risk of hepatocellular carcinoma in patients with alcohol or NAFLD-related cirrhosis for risk stratification. </w:t>
      </w:r>
      <w:r w:rsidRPr="00FE3804">
        <w:rPr>
          <w:rFonts w:ascii="Book Antiqua" w:hAnsi="Book Antiqua"/>
          <w:i/>
          <w:iCs/>
        </w:rPr>
        <w:t>J Hepatol</w:t>
      </w:r>
      <w:r w:rsidRPr="00FE3804">
        <w:rPr>
          <w:rFonts w:ascii="Book Antiqua" w:hAnsi="Book Antiqua"/>
        </w:rPr>
        <w:t xml:space="preserve"> 2019; </w:t>
      </w:r>
      <w:r w:rsidRPr="00FE3804">
        <w:rPr>
          <w:rFonts w:ascii="Book Antiqua" w:hAnsi="Book Antiqua"/>
          <w:b/>
          <w:bCs/>
        </w:rPr>
        <w:t>71</w:t>
      </w:r>
      <w:r w:rsidRPr="00FE3804">
        <w:rPr>
          <w:rFonts w:ascii="Book Antiqua" w:hAnsi="Book Antiqua"/>
        </w:rPr>
        <w:t>: 523-533 [PMID: 31145929 DOI: 10.1016/j.jhep.2019.05.008]</w:t>
      </w:r>
    </w:p>
    <w:p w14:paraId="48D74D17"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14 </w:t>
      </w:r>
      <w:proofErr w:type="spellStart"/>
      <w:r w:rsidRPr="00FE3804">
        <w:rPr>
          <w:rFonts w:ascii="Book Antiqua" w:hAnsi="Book Antiqua"/>
          <w:b/>
          <w:bCs/>
        </w:rPr>
        <w:t>Hifnawy</w:t>
      </w:r>
      <w:proofErr w:type="spellEnd"/>
      <w:r w:rsidRPr="00FE3804">
        <w:rPr>
          <w:rFonts w:ascii="Book Antiqua" w:hAnsi="Book Antiqua"/>
          <w:b/>
          <w:bCs/>
        </w:rPr>
        <w:t xml:space="preserve"> MS</w:t>
      </w:r>
      <w:r w:rsidRPr="00FE3804">
        <w:rPr>
          <w:rFonts w:ascii="Book Antiqua" w:hAnsi="Book Antiqua"/>
        </w:rPr>
        <w:t xml:space="preserve">, </w:t>
      </w:r>
      <w:proofErr w:type="spellStart"/>
      <w:r w:rsidRPr="00FE3804">
        <w:rPr>
          <w:rFonts w:ascii="Book Antiqua" w:hAnsi="Book Antiqua"/>
        </w:rPr>
        <w:t>Mangoud</w:t>
      </w:r>
      <w:proofErr w:type="spellEnd"/>
      <w:r w:rsidRPr="00FE3804">
        <w:rPr>
          <w:rFonts w:ascii="Book Antiqua" w:hAnsi="Book Antiqua"/>
        </w:rPr>
        <w:t xml:space="preserve"> AM, </w:t>
      </w:r>
      <w:proofErr w:type="spellStart"/>
      <w:r w:rsidRPr="00FE3804">
        <w:rPr>
          <w:rFonts w:ascii="Book Antiqua" w:hAnsi="Book Antiqua"/>
        </w:rPr>
        <w:t>Eissa</w:t>
      </w:r>
      <w:proofErr w:type="spellEnd"/>
      <w:r w:rsidRPr="00FE3804">
        <w:rPr>
          <w:rFonts w:ascii="Book Antiqua" w:hAnsi="Book Antiqua"/>
        </w:rPr>
        <w:t xml:space="preserve"> MH, Nor Edin E, Mostafa Y, </w:t>
      </w:r>
      <w:proofErr w:type="spellStart"/>
      <w:r w:rsidRPr="00FE3804">
        <w:rPr>
          <w:rFonts w:ascii="Book Antiqua" w:hAnsi="Book Antiqua"/>
        </w:rPr>
        <w:t>Abouel-Magd</w:t>
      </w:r>
      <w:proofErr w:type="spellEnd"/>
      <w:r w:rsidRPr="00FE3804">
        <w:rPr>
          <w:rFonts w:ascii="Book Antiqua" w:hAnsi="Book Antiqua"/>
        </w:rPr>
        <w:t xml:space="preserve"> Y, </w:t>
      </w:r>
      <w:proofErr w:type="spellStart"/>
      <w:r w:rsidRPr="00FE3804">
        <w:rPr>
          <w:rFonts w:ascii="Book Antiqua" w:hAnsi="Book Antiqua"/>
        </w:rPr>
        <w:t>Sabee</w:t>
      </w:r>
      <w:proofErr w:type="spellEnd"/>
      <w:r w:rsidRPr="00FE3804">
        <w:rPr>
          <w:rFonts w:ascii="Book Antiqua" w:hAnsi="Book Antiqua"/>
        </w:rPr>
        <w:t xml:space="preserve"> EI, Amin I, Ismail A, </w:t>
      </w:r>
      <w:proofErr w:type="spellStart"/>
      <w:r w:rsidRPr="00FE3804">
        <w:rPr>
          <w:rFonts w:ascii="Book Antiqua" w:hAnsi="Book Antiqua"/>
        </w:rPr>
        <w:t>Morsy</w:t>
      </w:r>
      <w:proofErr w:type="spellEnd"/>
      <w:r w:rsidRPr="00FE3804">
        <w:rPr>
          <w:rFonts w:ascii="Book Antiqua" w:hAnsi="Book Antiqua"/>
        </w:rPr>
        <w:t xml:space="preserve"> TA, </w:t>
      </w:r>
      <w:proofErr w:type="spellStart"/>
      <w:r w:rsidRPr="00FE3804">
        <w:rPr>
          <w:rFonts w:ascii="Book Antiqua" w:hAnsi="Book Antiqua"/>
        </w:rPr>
        <w:t>Mahrous</w:t>
      </w:r>
      <w:proofErr w:type="spellEnd"/>
      <w:r w:rsidRPr="00FE3804">
        <w:rPr>
          <w:rFonts w:ascii="Book Antiqua" w:hAnsi="Book Antiqua"/>
        </w:rPr>
        <w:t xml:space="preserve"> S, </w:t>
      </w:r>
      <w:proofErr w:type="spellStart"/>
      <w:r w:rsidRPr="00FE3804">
        <w:rPr>
          <w:rFonts w:ascii="Book Antiqua" w:hAnsi="Book Antiqua"/>
        </w:rPr>
        <w:t>Afefy</w:t>
      </w:r>
      <w:proofErr w:type="spellEnd"/>
      <w:r w:rsidRPr="00FE3804">
        <w:rPr>
          <w:rFonts w:ascii="Book Antiqua" w:hAnsi="Book Antiqua"/>
        </w:rPr>
        <w:t xml:space="preserve"> AF, </w:t>
      </w:r>
      <w:proofErr w:type="spellStart"/>
      <w:r w:rsidRPr="00FE3804">
        <w:rPr>
          <w:rFonts w:ascii="Book Antiqua" w:hAnsi="Book Antiqua"/>
        </w:rPr>
        <w:t>el-Shorbagy</w:t>
      </w:r>
      <w:proofErr w:type="spellEnd"/>
      <w:r w:rsidRPr="00FE3804">
        <w:rPr>
          <w:rFonts w:ascii="Book Antiqua" w:hAnsi="Book Antiqua"/>
        </w:rPr>
        <w:t xml:space="preserve"> E, </w:t>
      </w:r>
      <w:proofErr w:type="spellStart"/>
      <w:r w:rsidRPr="00FE3804">
        <w:rPr>
          <w:rFonts w:ascii="Book Antiqua" w:hAnsi="Book Antiqua"/>
        </w:rPr>
        <w:t>el-Sadawy</w:t>
      </w:r>
      <w:proofErr w:type="spellEnd"/>
      <w:r w:rsidRPr="00FE3804">
        <w:rPr>
          <w:rFonts w:ascii="Book Antiqua" w:hAnsi="Book Antiqua"/>
        </w:rPr>
        <w:t xml:space="preserve"> M, Ragab H, Hassan MI, </w:t>
      </w:r>
      <w:proofErr w:type="spellStart"/>
      <w:r w:rsidRPr="00FE3804">
        <w:rPr>
          <w:rFonts w:ascii="Book Antiqua" w:hAnsi="Book Antiqua"/>
        </w:rPr>
        <w:t>el</w:t>
      </w:r>
      <w:proofErr w:type="spellEnd"/>
      <w:r w:rsidRPr="00FE3804">
        <w:rPr>
          <w:rFonts w:ascii="Book Antiqua" w:hAnsi="Book Antiqua"/>
        </w:rPr>
        <w:t>-Hady G, Saber M. The role of aflatoxin-contaminated food materials and HCV in developing hepatocellular carcinoma in Al-</w:t>
      </w:r>
      <w:proofErr w:type="spellStart"/>
      <w:r w:rsidRPr="00FE3804">
        <w:rPr>
          <w:rFonts w:ascii="Book Antiqua" w:hAnsi="Book Antiqua"/>
        </w:rPr>
        <w:t>Sharkia</w:t>
      </w:r>
      <w:proofErr w:type="spellEnd"/>
      <w:r w:rsidRPr="00FE3804">
        <w:rPr>
          <w:rFonts w:ascii="Book Antiqua" w:hAnsi="Book Antiqua"/>
        </w:rPr>
        <w:t xml:space="preserve"> Governorate, Egypt. </w:t>
      </w:r>
      <w:r w:rsidRPr="00FE3804">
        <w:rPr>
          <w:rFonts w:ascii="Book Antiqua" w:hAnsi="Book Antiqua"/>
          <w:i/>
          <w:iCs/>
        </w:rPr>
        <w:t xml:space="preserve">J Egypt Soc </w:t>
      </w:r>
      <w:proofErr w:type="spellStart"/>
      <w:r w:rsidRPr="00FE3804">
        <w:rPr>
          <w:rFonts w:ascii="Book Antiqua" w:hAnsi="Book Antiqua"/>
          <w:i/>
          <w:iCs/>
        </w:rPr>
        <w:t>Parasitol</w:t>
      </w:r>
      <w:proofErr w:type="spellEnd"/>
      <w:r w:rsidRPr="00FE3804">
        <w:rPr>
          <w:rFonts w:ascii="Book Antiqua" w:hAnsi="Book Antiqua"/>
        </w:rPr>
        <w:t xml:space="preserve"> 2004; </w:t>
      </w:r>
      <w:r w:rsidRPr="00FE3804">
        <w:rPr>
          <w:rFonts w:ascii="Book Antiqua" w:hAnsi="Book Antiqua"/>
          <w:b/>
          <w:bCs/>
        </w:rPr>
        <w:t>34</w:t>
      </w:r>
      <w:r w:rsidRPr="00FE3804">
        <w:rPr>
          <w:rFonts w:ascii="Book Antiqua" w:hAnsi="Book Antiqua"/>
        </w:rPr>
        <w:t>: 479-488 [PMID: 15124754]</w:t>
      </w:r>
    </w:p>
    <w:p w14:paraId="06B542CD" w14:textId="77777777" w:rsidR="00343840" w:rsidRPr="00FE3804" w:rsidRDefault="00343840" w:rsidP="00FE3804">
      <w:pPr>
        <w:spacing w:line="360" w:lineRule="auto"/>
        <w:jc w:val="both"/>
        <w:rPr>
          <w:rFonts w:ascii="Book Antiqua" w:hAnsi="Book Antiqua"/>
        </w:rPr>
      </w:pPr>
      <w:r w:rsidRPr="00FE3804">
        <w:rPr>
          <w:rFonts w:ascii="Book Antiqua" w:hAnsi="Book Antiqua"/>
        </w:rPr>
        <w:lastRenderedPageBreak/>
        <w:t xml:space="preserve">15 </w:t>
      </w:r>
      <w:r w:rsidRPr="00FE3804">
        <w:rPr>
          <w:rFonts w:ascii="Book Antiqua" w:hAnsi="Book Antiqua"/>
          <w:b/>
          <w:bCs/>
        </w:rPr>
        <w:t>Yang J</w:t>
      </w:r>
      <w:r w:rsidRPr="00FE3804">
        <w:rPr>
          <w:rFonts w:ascii="Book Antiqua" w:hAnsi="Book Antiqua"/>
        </w:rPr>
        <w:t xml:space="preserve">, Liu J, Chen Y, Tang W, Bo K, Sun Y, Chen J. Investigation of </w:t>
      </w:r>
      <w:r w:rsidRPr="00FE3804">
        <w:rPr>
          <w:rFonts w:ascii="Book Antiqua" w:hAnsi="Book Antiqua"/>
          <w:i/>
          <w:iCs/>
        </w:rPr>
        <w:t>ICOS, CD28</w:t>
      </w:r>
      <w:r w:rsidRPr="00FE3804">
        <w:rPr>
          <w:rFonts w:ascii="Book Antiqua" w:hAnsi="Book Antiqua"/>
        </w:rPr>
        <w:t xml:space="preserve"> and </w:t>
      </w:r>
      <w:r w:rsidRPr="00FE3804">
        <w:rPr>
          <w:rFonts w:ascii="Book Antiqua" w:hAnsi="Book Antiqua"/>
          <w:i/>
          <w:iCs/>
        </w:rPr>
        <w:t>CD80</w:t>
      </w:r>
      <w:r w:rsidRPr="00FE3804">
        <w:rPr>
          <w:rFonts w:ascii="Book Antiqua" w:hAnsi="Book Antiqua"/>
        </w:rPr>
        <w:t xml:space="preserve"> polymorphisms with the risk of hepatocellular carcinoma: a case-control study in eastern Chinese population. </w:t>
      </w:r>
      <w:proofErr w:type="spellStart"/>
      <w:r w:rsidRPr="00FE3804">
        <w:rPr>
          <w:rFonts w:ascii="Book Antiqua" w:hAnsi="Book Antiqua"/>
          <w:i/>
          <w:iCs/>
        </w:rPr>
        <w:t>Biosci</w:t>
      </w:r>
      <w:proofErr w:type="spellEnd"/>
      <w:r w:rsidRPr="00FE3804">
        <w:rPr>
          <w:rFonts w:ascii="Book Antiqua" w:hAnsi="Book Antiqua"/>
          <w:i/>
          <w:iCs/>
        </w:rPr>
        <w:t xml:space="preserve"> Rep</w:t>
      </w:r>
      <w:r w:rsidRPr="00FE3804">
        <w:rPr>
          <w:rFonts w:ascii="Book Antiqua" w:hAnsi="Book Antiqua"/>
        </w:rPr>
        <w:t xml:space="preserve"> 2019; </w:t>
      </w:r>
      <w:r w:rsidRPr="00FE3804">
        <w:rPr>
          <w:rFonts w:ascii="Book Antiqua" w:hAnsi="Book Antiqua"/>
          <w:b/>
          <w:bCs/>
        </w:rPr>
        <w:t>39</w:t>
      </w:r>
      <w:r w:rsidRPr="00FE3804">
        <w:rPr>
          <w:rFonts w:ascii="Book Antiqua" w:hAnsi="Book Antiqua"/>
        </w:rPr>
        <w:t xml:space="preserve"> [PMID: 31235485 DOI: 10.1042/BSR20181824]</w:t>
      </w:r>
    </w:p>
    <w:p w14:paraId="72D064F9"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16 </w:t>
      </w:r>
      <w:r w:rsidRPr="00FE3804">
        <w:rPr>
          <w:rFonts w:ascii="Book Antiqua" w:hAnsi="Book Antiqua"/>
          <w:b/>
          <w:bCs/>
        </w:rPr>
        <w:t>Yang J</w:t>
      </w:r>
      <w:r w:rsidRPr="00FE3804">
        <w:rPr>
          <w:rFonts w:ascii="Book Antiqua" w:hAnsi="Book Antiqua"/>
        </w:rPr>
        <w:t xml:space="preserve">, Liu J, Chen Y, Tang W, Liu C, Sun Y, Chen J. Association of CTLA-4 tagging polymorphisms and haplotypes with hepatocellular carcinoma risk: A case-control study. </w:t>
      </w:r>
      <w:r w:rsidRPr="00FE3804">
        <w:rPr>
          <w:rFonts w:ascii="Book Antiqua" w:hAnsi="Book Antiqua"/>
          <w:i/>
          <w:iCs/>
        </w:rPr>
        <w:t>Medicine (Baltimore)</w:t>
      </w:r>
      <w:r w:rsidRPr="00FE3804">
        <w:rPr>
          <w:rFonts w:ascii="Book Antiqua" w:hAnsi="Book Antiqua"/>
        </w:rPr>
        <w:t xml:space="preserve"> 2019; </w:t>
      </w:r>
      <w:r w:rsidRPr="00FE3804">
        <w:rPr>
          <w:rFonts w:ascii="Book Antiqua" w:hAnsi="Book Antiqua"/>
          <w:b/>
          <w:bCs/>
        </w:rPr>
        <w:t>98</w:t>
      </w:r>
      <w:r w:rsidRPr="00FE3804">
        <w:rPr>
          <w:rFonts w:ascii="Book Antiqua" w:hAnsi="Book Antiqua"/>
        </w:rPr>
        <w:t>: e16266 [PMID: 31335675 DOI: 10.1097/MD.0000000000016266]</w:t>
      </w:r>
    </w:p>
    <w:p w14:paraId="3FBE8EA1"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17 </w:t>
      </w:r>
      <w:r w:rsidRPr="00FE3804">
        <w:rPr>
          <w:rFonts w:ascii="Book Antiqua" w:hAnsi="Book Antiqua"/>
          <w:b/>
          <w:bCs/>
        </w:rPr>
        <w:t>Zhang S</w:t>
      </w:r>
      <w:r w:rsidRPr="00FE3804">
        <w:rPr>
          <w:rFonts w:ascii="Book Antiqua" w:hAnsi="Book Antiqua"/>
        </w:rPr>
        <w:t xml:space="preserve">, Lin J, Jiang J, Chen Y, Tang W, Liu L. Association between methylenetetrahydrofolate reductase tagging polymorphisms and susceptibility of hepatocellular carcinoma: a case-control study. </w:t>
      </w:r>
      <w:proofErr w:type="spellStart"/>
      <w:r w:rsidRPr="00FE3804">
        <w:rPr>
          <w:rFonts w:ascii="Book Antiqua" w:hAnsi="Book Antiqua"/>
          <w:i/>
          <w:iCs/>
        </w:rPr>
        <w:t>Biosci</w:t>
      </w:r>
      <w:proofErr w:type="spellEnd"/>
      <w:r w:rsidRPr="00FE3804">
        <w:rPr>
          <w:rFonts w:ascii="Book Antiqua" w:hAnsi="Book Antiqua"/>
          <w:i/>
          <w:iCs/>
        </w:rPr>
        <w:t xml:space="preserve"> Rep</w:t>
      </w:r>
      <w:r w:rsidRPr="00FE3804">
        <w:rPr>
          <w:rFonts w:ascii="Book Antiqua" w:hAnsi="Book Antiqua"/>
        </w:rPr>
        <w:t xml:space="preserve"> 2019; </w:t>
      </w:r>
      <w:r w:rsidRPr="00FE3804">
        <w:rPr>
          <w:rFonts w:ascii="Book Antiqua" w:hAnsi="Book Antiqua"/>
          <w:b/>
          <w:bCs/>
        </w:rPr>
        <w:t>39</w:t>
      </w:r>
      <w:r w:rsidRPr="00FE3804">
        <w:rPr>
          <w:rFonts w:ascii="Book Antiqua" w:hAnsi="Book Antiqua"/>
        </w:rPr>
        <w:t xml:space="preserve"> [PMID: 31694048 DOI: 10.1042/BSR20192517]</w:t>
      </w:r>
    </w:p>
    <w:p w14:paraId="0C729F2B"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18 </w:t>
      </w:r>
      <w:r w:rsidRPr="00FE3804">
        <w:rPr>
          <w:rFonts w:ascii="Book Antiqua" w:hAnsi="Book Antiqua"/>
          <w:b/>
          <w:bCs/>
        </w:rPr>
        <w:t>Zhang S</w:t>
      </w:r>
      <w:r w:rsidRPr="00FE3804">
        <w:rPr>
          <w:rFonts w:ascii="Book Antiqua" w:hAnsi="Book Antiqua"/>
        </w:rPr>
        <w:t xml:space="preserve">, Jiang J, Chen Z, Wang Y, Tang W, Chen Y, Liu L. Relationship of </w:t>
      </w:r>
      <w:r w:rsidRPr="00FE3804">
        <w:rPr>
          <w:rFonts w:ascii="Book Antiqua" w:hAnsi="Book Antiqua"/>
          <w:i/>
          <w:iCs/>
        </w:rPr>
        <w:t>PPARG</w:t>
      </w:r>
      <w:r w:rsidRPr="00FE3804">
        <w:rPr>
          <w:rFonts w:ascii="Book Antiqua" w:hAnsi="Book Antiqua"/>
        </w:rPr>
        <w:t xml:space="preserve">, </w:t>
      </w:r>
      <w:r w:rsidRPr="00FE3804">
        <w:rPr>
          <w:rFonts w:ascii="Book Antiqua" w:hAnsi="Book Antiqua"/>
          <w:i/>
          <w:iCs/>
        </w:rPr>
        <w:t>PPARGC1A</w:t>
      </w:r>
      <w:r w:rsidRPr="00FE3804">
        <w:rPr>
          <w:rFonts w:ascii="Book Antiqua" w:hAnsi="Book Antiqua"/>
        </w:rPr>
        <w:t xml:space="preserve">, and </w:t>
      </w:r>
      <w:r w:rsidRPr="00FE3804">
        <w:rPr>
          <w:rFonts w:ascii="Book Antiqua" w:hAnsi="Book Antiqua"/>
          <w:i/>
          <w:iCs/>
        </w:rPr>
        <w:t>PPARGC1B</w:t>
      </w:r>
      <w:r w:rsidRPr="00FE3804">
        <w:rPr>
          <w:rFonts w:ascii="Book Antiqua" w:hAnsi="Book Antiqua"/>
        </w:rPr>
        <w:t xml:space="preserve"> polymorphisms with susceptibility to hepatocellular carcinoma in an eastern Chinese Han population. </w:t>
      </w:r>
      <w:proofErr w:type="spellStart"/>
      <w:r w:rsidRPr="00FE3804">
        <w:rPr>
          <w:rFonts w:ascii="Book Antiqua" w:hAnsi="Book Antiqua"/>
          <w:i/>
          <w:iCs/>
        </w:rPr>
        <w:t>Onco</w:t>
      </w:r>
      <w:proofErr w:type="spellEnd"/>
      <w:r w:rsidRPr="00FE3804">
        <w:rPr>
          <w:rFonts w:ascii="Book Antiqua" w:hAnsi="Book Antiqua"/>
          <w:i/>
          <w:iCs/>
        </w:rPr>
        <w:t xml:space="preserve"> Targets </w:t>
      </w:r>
      <w:proofErr w:type="spellStart"/>
      <w:r w:rsidRPr="00FE3804">
        <w:rPr>
          <w:rFonts w:ascii="Book Antiqua" w:hAnsi="Book Antiqua"/>
          <w:i/>
          <w:iCs/>
        </w:rPr>
        <w:t>Ther</w:t>
      </w:r>
      <w:proofErr w:type="spellEnd"/>
      <w:r w:rsidRPr="00FE3804">
        <w:rPr>
          <w:rFonts w:ascii="Book Antiqua" w:hAnsi="Book Antiqua"/>
        </w:rPr>
        <w:t xml:space="preserve"> 2018; </w:t>
      </w:r>
      <w:r w:rsidRPr="00FE3804">
        <w:rPr>
          <w:rFonts w:ascii="Book Antiqua" w:hAnsi="Book Antiqua"/>
          <w:b/>
          <w:bCs/>
        </w:rPr>
        <w:t>11</w:t>
      </w:r>
      <w:r w:rsidRPr="00FE3804">
        <w:rPr>
          <w:rFonts w:ascii="Book Antiqua" w:hAnsi="Book Antiqua"/>
        </w:rPr>
        <w:t>: 4651-4660 [PMID: 30122956 DOI: 10.2147/OTT.S168274]</w:t>
      </w:r>
    </w:p>
    <w:p w14:paraId="2450DE95"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19 </w:t>
      </w:r>
      <w:r w:rsidRPr="00FE3804">
        <w:rPr>
          <w:rFonts w:ascii="Book Antiqua" w:hAnsi="Book Antiqua"/>
          <w:b/>
          <w:bCs/>
        </w:rPr>
        <w:t>Wang L</w:t>
      </w:r>
      <w:r w:rsidRPr="00FE3804">
        <w:rPr>
          <w:rFonts w:ascii="Book Antiqua" w:hAnsi="Book Antiqua"/>
        </w:rPr>
        <w:t xml:space="preserve">, Hu K, Chao Y, Wang X. MicroRNA-1296-5p suppresses the proliferation, migration, and invasion of human osteosarcoma cells by targeting NOTCH2. </w:t>
      </w:r>
      <w:r w:rsidRPr="00FE3804">
        <w:rPr>
          <w:rFonts w:ascii="Book Antiqua" w:hAnsi="Book Antiqua"/>
          <w:i/>
          <w:iCs/>
        </w:rPr>
        <w:t xml:space="preserve">J Cell </w:t>
      </w:r>
      <w:proofErr w:type="spellStart"/>
      <w:r w:rsidRPr="00FE3804">
        <w:rPr>
          <w:rFonts w:ascii="Book Antiqua" w:hAnsi="Book Antiqua"/>
          <w:i/>
          <w:iCs/>
        </w:rPr>
        <w:t>Biochem</w:t>
      </w:r>
      <w:proofErr w:type="spellEnd"/>
      <w:r w:rsidRPr="00FE3804">
        <w:rPr>
          <w:rFonts w:ascii="Book Antiqua" w:hAnsi="Book Antiqua"/>
        </w:rPr>
        <w:t xml:space="preserve"> 2020; </w:t>
      </w:r>
      <w:r w:rsidRPr="00FE3804">
        <w:rPr>
          <w:rFonts w:ascii="Book Antiqua" w:hAnsi="Book Antiqua"/>
          <w:b/>
          <w:bCs/>
        </w:rPr>
        <w:t>121</w:t>
      </w:r>
      <w:r w:rsidRPr="00FE3804">
        <w:rPr>
          <w:rFonts w:ascii="Book Antiqua" w:hAnsi="Book Antiqua"/>
        </w:rPr>
        <w:t>: 2038-2046 [PMID: 31633240 DOI: 10.1002/jcb.29438]</w:t>
      </w:r>
    </w:p>
    <w:p w14:paraId="4D77C92E"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20 </w:t>
      </w:r>
      <w:r w:rsidRPr="00FE3804">
        <w:rPr>
          <w:rFonts w:ascii="Book Antiqua" w:hAnsi="Book Antiqua"/>
          <w:b/>
          <w:bCs/>
        </w:rPr>
        <w:t>Hu XH</w:t>
      </w:r>
      <w:r w:rsidRPr="00FE3804">
        <w:rPr>
          <w:rFonts w:ascii="Book Antiqua" w:hAnsi="Book Antiqua"/>
        </w:rPr>
        <w:t xml:space="preserve">, Zhao ZX, Dai J, </w:t>
      </w:r>
      <w:proofErr w:type="spellStart"/>
      <w:r w:rsidRPr="00FE3804">
        <w:rPr>
          <w:rFonts w:ascii="Book Antiqua" w:hAnsi="Book Antiqua"/>
        </w:rPr>
        <w:t>Geng</w:t>
      </w:r>
      <w:proofErr w:type="spellEnd"/>
      <w:r w:rsidRPr="00FE3804">
        <w:rPr>
          <w:rFonts w:ascii="Book Antiqua" w:hAnsi="Book Antiqua"/>
        </w:rPr>
        <w:t xml:space="preserve"> DC, Xu YZ. MicroRNA-221 regulates osteosarcoma cell proliferation, apoptosis, migration, and invasion by targeting CDKN1B/p27. </w:t>
      </w:r>
      <w:r w:rsidRPr="00FE3804">
        <w:rPr>
          <w:rFonts w:ascii="Book Antiqua" w:hAnsi="Book Antiqua"/>
          <w:i/>
          <w:iCs/>
        </w:rPr>
        <w:t xml:space="preserve">J Cell </w:t>
      </w:r>
      <w:proofErr w:type="spellStart"/>
      <w:r w:rsidRPr="00FE3804">
        <w:rPr>
          <w:rFonts w:ascii="Book Antiqua" w:hAnsi="Book Antiqua"/>
          <w:i/>
          <w:iCs/>
        </w:rPr>
        <w:t>Biochem</w:t>
      </w:r>
      <w:proofErr w:type="spellEnd"/>
      <w:r w:rsidRPr="00FE3804">
        <w:rPr>
          <w:rFonts w:ascii="Book Antiqua" w:hAnsi="Book Antiqua"/>
        </w:rPr>
        <w:t xml:space="preserve"> 2019; </w:t>
      </w:r>
      <w:r w:rsidRPr="00FE3804">
        <w:rPr>
          <w:rFonts w:ascii="Book Antiqua" w:hAnsi="Book Antiqua"/>
          <w:b/>
          <w:bCs/>
        </w:rPr>
        <w:t>120</w:t>
      </w:r>
      <w:r w:rsidRPr="00FE3804">
        <w:rPr>
          <w:rFonts w:ascii="Book Antiqua" w:hAnsi="Book Antiqua"/>
        </w:rPr>
        <w:t>: 4665-4674 [PMID: 30582227 DOI: 10.1002/jcb.27755]</w:t>
      </w:r>
    </w:p>
    <w:p w14:paraId="076DB564" w14:textId="77777777" w:rsidR="00343840" w:rsidRPr="00FE3804" w:rsidRDefault="00343840" w:rsidP="00FE3804">
      <w:pPr>
        <w:spacing w:line="360" w:lineRule="auto"/>
        <w:jc w:val="both"/>
        <w:rPr>
          <w:rFonts w:ascii="Book Antiqua" w:hAnsi="Book Antiqua"/>
        </w:rPr>
      </w:pPr>
      <w:r w:rsidRPr="00FE3804">
        <w:rPr>
          <w:rFonts w:ascii="Book Antiqua" w:hAnsi="Book Antiqua"/>
        </w:rPr>
        <w:t xml:space="preserve">21 </w:t>
      </w:r>
      <w:r w:rsidRPr="00FE3804">
        <w:rPr>
          <w:rFonts w:ascii="Book Antiqua" w:hAnsi="Book Antiqua"/>
          <w:b/>
          <w:bCs/>
        </w:rPr>
        <w:t>Zhao X</w:t>
      </w:r>
      <w:r w:rsidRPr="00FE3804">
        <w:rPr>
          <w:rFonts w:ascii="Book Antiqua" w:hAnsi="Book Antiqua"/>
        </w:rPr>
        <w:t xml:space="preserve">, Lu C, Chu W, Zhang Y, Zhang B, Zeng Q, Wang R, Li Z, </w:t>
      </w:r>
      <w:proofErr w:type="spellStart"/>
      <w:r w:rsidRPr="00FE3804">
        <w:rPr>
          <w:rFonts w:ascii="Book Antiqua" w:hAnsi="Book Antiqua"/>
        </w:rPr>
        <w:t>Lv</w:t>
      </w:r>
      <w:proofErr w:type="spellEnd"/>
      <w:r w:rsidRPr="00FE3804">
        <w:rPr>
          <w:rFonts w:ascii="Book Antiqua" w:hAnsi="Book Antiqua"/>
        </w:rPr>
        <w:t xml:space="preserve"> B, Liu J. microRNA-214 Governs Lung Cancer Growth and Metastasis by Targeting Carboxypeptidase-D. </w:t>
      </w:r>
      <w:r w:rsidRPr="00FE3804">
        <w:rPr>
          <w:rFonts w:ascii="Book Antiqua" w:hAnsi="Book Antiqua"/>
          <w:i/>
          <w:iCs/>
        </w:rPr>
        <w:t>DNA Cell Biol</w:t>
      </w:r>
      <w:r w:rsidRPr="00FE3804">
        <w:rPr>
          <w:rFonts w:ascii="Book Antiqua" w:hAnsi="Book Antiqua"/>
        </w:rPr>
        <w:t xml:space="preserve"> 2016; </w:t>
      </w:r>
      <w:r w:rsidRPr="00FE3804">
        <w:rPr>
          <w:rFonts w:ascii="Book Antiqua" w:hAnsi="Book Antiqua"/>
          <w:b/>
          <w:bCs/>
        </w:rPr>
        <w:t>35</w:t>
      </w:r>
      <w:r w:rsidRPr="00FE3804">
        <w:rPr>
          <w:rFonts w:ascii="Book Antiqua" w:hAnsi="Book Antiqua"/>
        </w:rPr>
        <w:t>: 715-721 [PMID: 27494742 DOI: 10.1089/dna.2016.3398]</w:t>
      </w:r>
    </w:p>
    <w:p w14:paraId="3E442C9A" w14:textId="77777777" w:rsidR="004B6DC1" w:rsidRPr="00FE3804" w:rsidRDefault="00343840" w:rsidP="00FE3804">
      <w:pPr>
        <w:spacing w:line="360" w:lineRule="auto"/>
        <w:jc w:val="both"/>
        <w:rPr>
          <w:rFonts w:ascii="Book Antiqua" w:hAnsi="Book Antiqua"/>
        </w:rPr>
      </w:pPr>
      <w:r w:rsidRPr="00FE3804">
        <w:rPr>
          <w:rFonts w:ascii="Book Antiqua" w:hAnsi="Book Antiqua"/>
        </w:rPr>
        <w:t xml:space="preserve">22 </w:t>
      </w:r>
      <w:r w:rsidR="004B6DC1" w:rsidRPr="00FE3804">
        <w:rPr>
          <w:rFonts w:ascii="Book Antiqua" w:hAnsi="Book Antiqua"/>
          <w:b/>
          <w:bCs/>
        </w:rPr>
        <w:t>Jian Y</w:t>
      </w:r>
      <w:r w:rsidR="004B6DC1" w:rsidRPr="00FE3804">
        <w:rPr>
          <w:rFonts w:ascii="Book Antiqua" w:hAnsi="Book Antiqua"/>
        </w:rPr>
        <w:t xml:space="preserve">, Xu CH, Li YP, Tang B, </w:t>
      </w:r>
      <w:proofErr w:type="spellStart"/>
      <w:r w:rsidR="004B6DC1" w:rsidRPr="00FE3804">
        <w:rPr>
          <w:rFonts w:ascii="Book Antiqua" w:hAnsi="Book Antiqua"/>
        </w:rPr>
        <w:t>Xie</w:t>
      </w:r>
      <w:proofErr w:type="spellEnd"/>
      <w:r w:rsidR="004B6DC1" w:rsidRPr="00FE3804">
        <w:rPr>
          <w:rFonts w:ascii="Book Antiqua" w:hAnsi="Book Antiqua"/>
        </w:rPr>
        <w:t xml:space="preserve"> SH, Zeng EM. Down-regulated microRNA-30b-3p inhibits proliferation, invasion and migration of glioma cells via inactivation of the AKT signaling pathway by up-regulating RECK. </w:t>
      </w:r>
      <w:proofErr w:type="spellStart"/>
      <w:r w:rsidR="004B6DC1" w:rsidRPr="00FE3804">
        <w:rPr>
          <w:rFonts w:ascii="Book Antiqua" w:hAnsi="Book Antiqua"/>
          <w:i/>
          <w:iCs/>
        </w:rPr>
        <w:t>Biosci</w:t>
      </w:r>
      <w:proofErr w:type="spellEnd"/>
      <w:r w:rsidR="004B6DC1" w:rsidRPr="00FE3804">
        <w:rPr>
          <w:rFonts w:ascii="Book Antiqua" w:hAnsi="Book Antiqua"/>
          <w:i/>
          <w:iCs/>
        </w:rPr>
        <w:t xml:space="preserve"> Rep</w:t>
      </w:r>
      <w:r w:rsidR="004B6DC1" w:rsidRPr="00FE3804">
        <w:rPr>
          <w:rFonts w:ascii="Book Antiqua" w:hAnsi="Book Antiqua"/>
        </w:rPr>
        <w:t xml:space="preserve"> 2019; </w:t>
      </w:r>
      <w:r w:rsidR="004B6DC1" w:rsidRPr="00FE3804">
        <w:rPr>
          <w:rFonts w:ascii="Book Antiqua" w:hAnsi="Book Antiqua"/>
          <w:b/>
          <w:bCs/>
        </w:rPr>
        <w:t>39</w:t>
      </w:r>
      <w:r w:rsidR="004B6DC1" w:rsidRPr="00FE3804">
        <w:rPr>
          <w:rFonts w:ascii="Book Antiqua" w:hAnsi="Book Antiqua"/>
        </w:rPr>
        <w:t xml:space="preserve"> [PMID: 31270250 DOI: 10.1042/BSR20182226]</w:t>
      </w:r>
    </w:p>
    <w:p w14:paraId="7199023E" w14:textId="385C7FE4" w:rsidR="00343840" w:rsidRPr="00FE3804" w:rsidRDefault="00343840" w:rsidP="00FE3804">
      <w:pPr>
        <w:spacing w:line="360" w:lineRule="auto"/>
        <w:jc w:val="both"/>
        <w:rPr>
          <w:rFonts w:ascii="Book Antiqua" w:hAnsi="Book Antiqua"/>
        </w:rPr>
      </w:pPr>
      <w:r w:rsidRPr="00FE3804">
        <w:rPr>
          <w:rFonts w:ascii="Book Antiqua" w:hAnsi="Book Antiqua"/>
        </w:rPr>
        <w:lastRenderedPageBreak/>
        <w:t xml:space="preserve">23 </w:t>
      </w:r>
      <w:r w:rsidR="004B6DC1" w:rsidRPr="00FE3804">
        <w:rPr>
          <w:rFonts w:ascii="Book Antiqua" w:hAnsi="Book Antiqua"/>
          <w:b/>
          <w:bCs/>
        </w:rPr>
        <w:t>Wang MJ</w:t>
      </w:r>
      <w:r w:rsidR="004B6DC1" w:rsidRPr="00FE3804">
        <w:rPr>
          <w:rFonts w:ascii="Book Antiqua" w:hAnsi="Book Antiqua"/>
        </w:rPr>
        <w:t xml:space="preserve">, Zhang H, Li J, Zhao HD. microRNA-98 inhibits the proliferation, invasion, migration and promotes apoptosis of breast cancer cells by binding to HMGA2. </w:t>
      </w:r>
      <w:proofErr w:type="spellStart"/>
      <w:r w:rsidR="004B6DC1" w:rsidRPr="00FE3804">
        <w:rPr>
          <w:rFonts w:ascii="Book Antiqua" w:hAnsi="Book Antiqua"/>
          <w:i/>
          <w:iCs/>
        </w:rPr>
        <w:t>Biosci</w:t>
      </w:r>
      <w:proofErr w:type="spellEnd"/>
      <w:r w:rsidR="004B6DC1" w:rsidRPr="00FE3804">
        <w:rPr>
          <w:rFonts w:ascii="Book Antiqua" w:hAnsi="Book Antiqua"/>
          <w:i/>
          <w:iCs/>
        </w:rPr>
        <w:t xml:space="preserve"> Rep</w:t>
      </w:r>
      <w:r w:rsidR="004B6DC1" w:rsidRPr="00FE3804">
        <w:rPr>
          <w:rFonts w:ascii="Book Antiqua" w:hAnsi="Book Antiqua"/>
        </w:rPr>
        <w:t xml:space="preserve"> 2018; </w:t>
      </w:r>
      <w:r w:rsidR="004B6DC1" w:rsidRPr="00FE3804">
        <w:rPr>
          <w:rFonts w:ascii="Book Antiqua" w:hAnsi="Book Antiqua"/>
          <w:b/>
          <w:bCs/>
        </w:rPr>
        <w:t>38</w:t>
      </w:r>
      <w:r w:rsidR="004B6DC1" w:rsidRPr="00FE3804">
        <w:rPr>
          <w:rFonts w:ascii="Book Antiqua" w:hAnsi="Book Antiqua"/>
        </w:rPr>
        <w:t xml:space="preserve"> [PMID: 30049846 DOI: 10.1042/BSR20180571]</w:t>
      </w:r>
    </w:p>
    <w:p w14:paraId="15F7FF09" w14:textId="583CBC4B" w:rsidR="00343840" w:rsidRPr="00FE3804" w:rsidRDefault="00343840" w:rsidP="00FE3804">
      <w:pPr>
        <w:spacing w:line="360" w:lineRule="auto"/>
        <w:jc w:val="both"/>
        <w:rPr>
          <w:rFonts w:ascii="Book Antiqua" w:hAnsi="Book Antiqua"/>
        </w:rPr>
      </w:pPr>
      <w:r w:rsidRPr="00FE3804">
        <w:rPr>
          <w:rFonts w:ascii="Book Antiqua" w:hAnsi="Book Antiqua"/>
        </w:rPr>
        <w:t xml:space="preserve">24 </w:t>
      </w:r>
      <w:r w:rsidR="004B6DC1" w:rsidRPr="00FE3804">
        <w:rPr>
          <w:rFonts w:ascii="Book Antiqua" w:hAnsi="Book Antiqua"/>
          <w:b/>
          <w:bCs/>
        </w:rPr>
        <w:t>Li J</w:t>
      </w:r>
      <w:r w:rsidR="004B6DC1" w:rsidRPr="00FE3804">
        <w:rPr>
          <w:rFonts w:ascii="Book Antiqua" w:hAnsi="Book Antiqua"/>
        </w:rPr>
        <w:t xml:space="preserve">, </w:t>
      </w:r>
      <w:proofErr w:type="spellStart"/>
      <w:r w:rsidR="004B6DC1" w:rsidRPr="00FE3804">
        <w:rPr>
          <w:rFonts w:ascii="Book Antiqua" w:hAnsi="Book Antiqua"/>
        </w:rPr>
        <w:t>Jin</w:t>
      </w:r>
      <w:proofErr w:type="spellEnd"/>
      <w:r w:rsidR="004B6DC1" w:rsidRPr="00FE3804">
        <w:rPr>
          <w:rFonts w:ascii="Book Antiqua" w:hAnsi="Book Antiqua"/>
        </w:rPr>
        <w:t xml:space="preserve"> B, Wang T, Li W, Wang Z, Zhang H, Song Y, Li N. Serum microRNA expression profiling identifies serum biomarkers for HCV-related hepatocellular carcinoma. </w:t>
      </w:r>
      <w:r w:rsidR="004B6DC1" w:rsidRPr="00FE3804">
        <w:rPr>
          <w:rFonts w:ascii="Book Antiqua" w:hAnsi="Book Antiqua"/>
          <w:i/>
          <w:iCs/>
        </w:rPr>
        <w:t xml:space="preserve">Cancer </w:t>
      </w:r>
      <w:proofErr w:type="spellStart"/>
      <w:r w:rsidR="004B6DC1" w:rsidRPr="00FE3804">
        <w:rPr>
          <w:rFonts w:ascii="Book Antiqua" w:hAnsi="Book Antiqua"/>
          <w:i/>
          <w:iCs/>
        </w:rPr>
        <w:t>Biomark</w:t>
      </w:r>
      <w:proofErr w:type="spellEnd"/>
      <w:r w:rsidR="004B6DC1" w:rsidRPr="00FE3804">
        <w:rPr>
          <w:rFonts w:ascii="Book Antiqua" w:hAnsi="Book Antiqua"/>
        </w:rPr>
        <w:t xml:space="preserve"> 2019; </w:t>
      </w:r>
      <w:r w:rsidR="004B6DC1" w:rsidRPr="00FE3804">
        <w:rPr>
          <w:rFonts w:ascii="Book Antiqua" w:hAnsi="Book Antiqua"/>
          <w:b/>
          <w:bCs/>
        </w:rPr>
        <w:t>26</w:t>
      </w:r>
      <w:r w:rsidR="004B6DC1" w:rsidRPr="00FE3804">
        <w:rPr>
          <w:rFonts w:ascii="Book Antiqua" w:hAnsi="Book Antiqua"/>
        </w:rPr>
        <w:t>: 501-512 [PMID: 31658041 DOI: 10.3233/CBM-181970]</w:t>
      </w:r>
    </w:p>
    <w:p w14:paraId="65FFAF25" w14:textId="73CBC8E1" w:rsidR="00343840" w:rsidRPr="00FE3804" w:rsidRDefault="00343840" w:rsidP="00FE3804">
      <w:pPr>
        <w:spacing w:line="360" w:lineRule="auto"/>
        <w:jc w:val="both"/>
        <w:rPr>
          <w:rFonts w:ascii="Book Antiqua" w:hAnsi="Book Antiqua"/>
        </w:rPr>
      </w:pPr>
      <w:r w:rsidRPr="00FE3804">
        <w:rPr>
          <w:rFonts w:ascii="Book Antiqua" w:hAnsi="Book Antiqua"/>
        </w:rPr>
        <w:t xml:space="preserve">25 </w:t>
      </w:r>
      <w:r w:rsidR="004B6DC1" w:rsidRPr="00FE3804">
        <w:rPr>
          <w:rFonts w:ascii="Book Antiqua" w:hAnsi="Book Antiqua"/>
          <w:b/>
          <w:bCs/>
        </w:rPr>
        <w:t>Chen LB</w:t>
      </w:r>
      <w:r w:rsidR="004B6DC1" w:rsidRPr="00FE3804">
        <w:rPr>
          <w:rFonts w:ascii="Book Antiqua" w:hAnsi="Book Antiqua"/>
        </w:rPr>
        <w:t xml:space="preserve">, Zheng HK, Zhang L, An Z, Wang XP, Shan RT, Zhang WQ. A single nucleotide polymorphism located in microRNA-499a causes loss of function resulting in increased expression of osbpl1a and reduced serum HDL level. </w:t>
      </w:r>
      <w:r w:rsidR="004B6DC1" w:rsidRPr="00FE3804">
        <w:rPr>
          <w:rFonts w:ascii="Book Antiqua" w:hAnsi="Book Antiqua"/>
          <w:i/>
          <w:iCs/>
        </w:rPr>
        <w:t>Oncol Rep</w:t>
      </w:r>
      <w:r w:rsidR="004B6DC1" w:rsidRPr="00FE3804">
        <w:rPr>
          <w:rFonts w:ascii="Book Antiqua" w:hAnsi="Book Antiqua"/>
        </w:rPr>
        <w:t xml:space="preserve"> 2017; </w:t>
      </w:r>
      <w:r w:rsidR="004B6DC1" w:rsidRPr="00FE3804">
        <w:rPr>
          <w:rFonts w:ascii="Book Antiqua" w:hAnsi="Book Antiqua"/>
          <w:b/>
          <w:bCs/>
        </w:rPr>
        <w:t>38</w:t>
      </w:r>
      <w:r w:rsidR="004B6DC1" w:rsidRPr="00FE3804">
        <w:rPr>
          <w:rFonts w:ascii="Book Antiqua" w:hAnsi="Book Antiqua"/>
        </w:rPr>
        <w:t>: 3515-3521 [PMID: 29039586 DOI: 10.3892/or.2017.6016]</w:t>
      </w:r>
    </w:p>
    <w:p w14:paraId="1CEF0518" w14:textId="5B29BDE9" w:rsidR="00343840" w:rsidRPr="00FE3804" w:rsidRDefault="00343840" w:rsidP="00FE3804">
      <w:pPr>
        <w:spacing w:line="360" w:lineRule="auto"/>
        <w:jc w:val="both"/>
        <w:rPr>
          <w:rFonts w:ascii="Book Antiqua" w:hAnsi="Book Antiqua"/>
        </w:rPr>
      </w:pPr>
      <w:r w:rsidRPr="00FE3804">
        <w:rPr>
          <w:rFonts w:ascii="Book Antiqua" w:hAnsi="Book Antiqua"/>
        </w:rPr>
        <w:t xml:space="preserve">26 </w:t>
      </w:r>
      <w:proofErr w:type="spellStart"/>
      <w:r w:rsidR="004B6DC1" w:rsidRPr="00FE3804">
        <w:rPr>
          <w:rFonts w:ascii="Book Antiqua" w:hAnsi="Book Antiqua"/>
          <w:b/>
          <w:bCs/>
        </w:rPr>
        <w:t>Toraih</w:t>
      </w:r>
      <w:proofErr w:type="spellEnd"/>
      <w:r w:rsidR="004B6DC1" w:rsidRPr="00FE3804">
        <w:rPr>
          <w:rFonts w:ascii="Book Antiqua" w:hAnsi="Book Antiqua"/>
          <w:b/>
          <w:bCs/>
        </w:rPr>
        <w:t xml:space="preserve"> EA</w:t>
      </w:r>
      <w:r w:rsidR="004B6DC1" w:rsidRPr="00FE3804">
        <w:rPr>
          <w:rFonts w:ascii="Book Antiqua" w:hAnsi="Book Antiqua"/>
        </w:rPr>
        <w:t xml:space="preserve">, Hussein MH, Al </w:t>
      </w:r>
      <w:proofErr w:type="spellStart"/>
      <w:r w:rsidR="004B6DC1" w:rsidRPr="00FE3804">
        <w:rPr>
          <w:rFonts w:ascii="Book Antiqua" w:hAnsi="Book Antiqua"/>
        </w:rPr>
        <w:t>Ageeli</w:t>
      </w:r>
      <w:proofErr w:type="spellEnd"/>
      <w:r w:rsidR="004B6DC1" w:rsidRPr="00FE3804">
        <w:rPr>
          <w:rFonts w:ascii="Book Antiqua" w:hAnsi="Book Antiqua"/>
        </w:rPr>
        <w:t xml:space="preserve"> E, Riad E, </w:t>
      </w:r>
      <w:proofErr w:type="spellStart"/>
      <w:r w:rsidR="004B6DC1" w:rsidRPr="00FE3804">
        <w:rPr>
          <w:rFonts w:ascii="Book Antiqua" w:hAnsi="Book Antiqua"/>
        </w:rPr>
        <w:t>AbdAllah</w:t>
      </w:r>
      <w:proofErr w:type="spellEnd"/>
      <w:r w:rsidR="004B6DC1" w:rsidRPr="00FE3804">
        <w:rPr>
          <w:rFonts w:ascii="Book Antiqua" w:hAnsi="Book Antiqua"/>
        </w:rPr>
        <w:t xml:space="preserve"> NB, </w:t>
      </w:r>
      <w:proofErr w:type="spellStart"/>
      <w:r w:rsidR="004B6DC1" w:rsidRPr="00FE3804">
        <w:rPr>
          <w:rFonts w:ascii="Book Antiqua" w:hAnsi="Book Antiqua"/>
        </w:rPr>
        <w:t>Helal</w:t>
      </w:r>
      <w:proofErr w:type="spellEnd"/>
      <w:r w:rsidR="004B6DC1" w:rsidRPr="00FE3804">
        <w:rPr>
          <w:rFonts w:ascii="Book Antiqua" w:hAnsi="Book Antiqua"/>
        </w:rPr>
        <w:t xml:space="preserve"> GM, </w:t>
      </w:r>
      <w:proofErr w:type="spellStart"/>
      <w:r w:rsidR="004B6DC1" w:rsidRPr="00FE3804">
        <w:rPr>
          <w:rFonts w:ascii="Book Antiqua" w:hAnsi="Book Antiqua"/>
        </w:rPr>
        <w:t>Fawzy</w:t>
      </w:r>
      <w:proofErr w:type="spellEnd"/>
      <w:r w:rsidR="004B6DC1" w:rsidRPr="00FE3804">
        <w:rPr>
          <w:rFonts w:ascii="Book Antiqua" w:hAnsi="Book Antiqua"/>
        </w:rPr>
        <w:t xml:space="preserve"> MS. Structure and functional impact of seed region variant in MIR-499 gene family in bronchial asthma. </w:t>
      </w:r>
      <w:r w:rsidR="004B6DC1" w:rsidRPr="00FE3804">
        <w:rPr>
          <w:rFonts w:ascii="Book Antiqua" w:hAnsi="Book Antiqua"/>
          <w:i/>
          <w:iCs/>
        </w:rPr>
        <w:t>Respir Res</w:t>
      </w:r>
      <w:r w:rsidR="004B6DC1" w:rsidRPr="00FE3804">
        <w:rPr>
          <w:rFonts w:ascii="Book Antiqua" w:hAnsi="Book Antiqua"/>
        </w:rPr>
        <w:t xml:space="preserve"> 2017; </w:t>
      </w:r>
      <w:r w:rsidR="004B6DC1" w:rsidRPr="00FE3804">
        <w:rPr>
          <w:rFonts w:ascii="Book Antiqua" w:hAnsi="Book Antiqua"/>
          <w:b/>
          <w:bCs/>
        </w:rPr>
        <w:t>18</w:t>
      </w:r>
      <w:r w:rsidR="004B6DC1" w:rsidRPr="00FE3804">
        <w:rPr>
          <w:rFonts w:ascii="Book Antiqua" w:hAnsi="Book Antiqua"/>
        </w:rPr>
        <w:t>: 169 [PMID: 28886711 DOI: 10.1186/s12931-017-0648-0]</w:t>
      </w:r>
    </w:p>
    <w:p w14:paraId="18A33DB7" w14:textId="5E946568" w:rsidR="00343840" w:rsidRPr="00FE3804" w:rsidRDefault="00343840" w:rsidP="00FE3804">
      <w:pPr>
        <w:spacing w:line="360" w:lineRule="auto"/>
        <w:jc w:val="both"/>
        <w:rPr>
          <w:rFonts w:ascii="Book Antiqua" w:hAnsi="Book Antiqua"/>
        </w:rPr>
      </w:pPr>
      <w:r w:rsidRPr="00FE3804">
        <w:rPr>
          <w:rFonts w:ascii="Book Antiqua" w:hAnsi="Book Antiqua"/>
        </w:rPr>
        <w:t xml:space="preserve">27 </w:t>
      </w:r>
      <w:r w:rsidR="004B6DC1" w:rsidRPr="00FE3804">
        <w:rPr>
          <w:rFonts w:ascii="Book Antiqua" w:hAnsi="Book Antiqua"/>
          <w:b/>
          <w:bCs/>
        </w:rPr>
        <w:t>Xu HY</w:t>
      </w:r>
      <w:r w:rsidR="004B6DC1" w:rsidRPr="00FE3804">
        <w:rPr>
          <w:rFonts w:ascii="Book Antiqua" w:hAnsi="Book Antiqua"/>
        </w:rPr>
        <w:t xml:space="preserve">, Wang ZY, Chen JF, Wang TY, Wang LL, Tang LL, Lin XY, Zhang CW, Chen BC. Association between ankylosing spondylitis and the miR-146a and miR-499 polymorphisms. </w:t>
      </w:r>
      <w:proofErr w:type="spellStart"/>
      <w:r w:rsidR="004B6DC1" w:rsidRPr="00FE3804">
        <w:rPr>
          <w:rFonts w:ascii="Book Antiqua" w:hAnsi="Book Antiqua"/>
          <w:i/>
          <w:iCs/>
        </w:rPr>
        <w:t>PLoS</w:t>
      </w:r>
      <w:proofErr w:type="spellEnd"/>
      <w:r w:rsidR="004B6DC1" w:rsidRPr="00FE3804">
        <w:rPr>
          <w:rFonts w:ascii="Book Antiqua" w:hAnsi="Book Antiqua"/>
          <w:i/>
          <w:iCs/>
        </w:rPr>
        <w:t xml:space="preserve"> One</w:t>
      </w:r>
      <w:r w:rsidR="004B6DC1" w:rsidRPr="00FE3804">
        <w:rPr>
          <w:rFonts w:ascii="Book Antiqua" w:hAnsi="Book Antiqua"/>
        </w:rPr>
        <w:t xml:space="preserve"> 2015; </w:t>
      </w:r>
      <w:r w:rsidR="004B6DC1" w:rsidRPr="00FE3804">
        <w:rPr>
          <w:rFonts w:ascii="Book Antiqua" w:hAnsi="Book Antiqua"/>
          <w:b/>
          <w:bCs/>
        </w:rPr>
        <w:t>10</w:t>
      </w:r>
      <w:r w:rsidR="004B6DC1" w:rsidRPr="00FE3804">
        <w:rPr>
          <w:rFonts w:ascii="Book Antiqua" w:hAnsi="Book Antiqua"/>
        </w:rPr>
        <w:t>: e0122055 [PMID: 25836258 DOI: 10.1371/journal.pone.0122055]</w:t>
      </w:r>
    </w:p>
    <w:p w14:paraId="498360B5" w14:textId="7D411054" w:rsidR="00343840" w:rsidRPr="00FE3804" w:rsidRDefault="00343840" w:rsidP="00FE3804">
      <w:pPr>
        <w:spacing w:line="360" w:lineRule="auto"/>
        <w:jc w:val="both"/>
        <w:rPr>
          <w:rFonts w:ascii="Book Antiqua" w:hAnsi="Book Antiqua"/>
        </w:rPr>
      </w:pPr>
      <w:r w:rsidRPr="00FE3804">
        <w:rPr>
          <w:rFonts w:ascii="Book Antiqua" w:hAnsi="Book Antiqua"/>
        </w:rPr>
        <w:t xml:space="preserve">28 </w:t>
      </w:r>
      <w:proofErr w:type="spellStart"/>
      <w:r w:rsidR="004B6DC1" w:rsidRPr="00FE3804">
        <w:rPr>
          <w:rFonts w:ascii="Book Antiqua" w:hAnsi="Book Antiqua"/>
          <w:b/>
          <w:bCs/>
        </w:rPr>
        <w:t>Toraih</w:t>
      </w:r>
      <w:proofErr w:type="spellEnd"/>
      <w:r w:rsidR="004B6DC1" w:rsidRPr="00FE3804">
        <w:rPr>
          <w:rFonts w:ascii="Book Antiqua" w:hAnsi="Book Antiqua"/>
          <w:b/>
          <w:bCs/>
        </w:rPr>
        <w:t xml:space="preserve"> EA</w:t>
      </w:r>
      <w:r w:rsidR="004B6DC1" w:rsidRPr="00FE3804">
        <w:rPr>
          <w:rFonts w:ascii="Book Antiqua" w:hAnsi="Book Antiqua"/>
        </w:rPr>
        <w:t xml:space="preserve">, Ismail NM, </w:t>
      </w:r>
      <w:proofErr w:type="spellStart"/>
      <w:r w:rsidR="004B6DC1" w:rsidRPr="00FE3804">
        <w:rPr>
          <w:rFonts w:ascii="Book Antiqua" w:hAnsi="Book Antiqua"/>
        </w:rPr>
        <w:t>Toraih</w:t>
      </w:r>
      <w:proofErr w:type="spellEnd"/>
      <w:r w:rsidR="004B6DC1" w:rsidRPr="00FE3804">
        <w:rPr>
          <w:rFonts w:ascii="Book Antiqua" w:hAnsi="Book Antiqua"/>
        </w:rPr>
        <w:t xml:space="preserve"> AA, Hussein MH, </w:t>
      </w:r>
      <w:proofErr w:type="spellStart"/>
      <w:r w:rsidR="004B6DC1" w:rsidRPr="00FE3804">
        <w:rPr>
          <w:rFonts w:ascii="Book Antiqua" w:hAnsi="Book Antiqua"/>
        </w:rPr>
        <w:t>Fawzy</w:t>
      </w:r>
      <w:proofErr w:type="spellEnd"/>
      <w:r w:rsidR="004B6DC1" w:rsidRPr="00FE3804">
        <w:rPr>
          <w:rFonts w:ascii="Book Antiqua" w:hAnsi="Book Antiqua"/>
        </w:rPr>
        <w:t xml:space="preserve"> MS. Precursor miR-499a Variant but not miR-196a2 is Associated with Rheumatoid Arthritis Susceptibility in an Egyptian Population. </w:t>
      </w:r>
      <w:r w:rsidR="004B6DC1" w:rsidRPr="00FE3804">
        <w:rPr>
          <w:rFonts w:ascii="Book Antiqua" w:hAnsi="Book Antiqua"/>
          <w:i/>
          <w:iCs/>
        </w:rPr>
        <w:t xml:space="preserve">Mol </w:t>
      </w:r>
      <w:proofErr w:type="spellStart"/>
      <w:r w:rsidR="004B6DC1" w:rsidRPr="00FE3804">
        <w:rPr>
          <w:rFonts w:ascii="Book Antiqua" w:hAnsi="Book Antiqua"/>
          <w:i/>
          <w:iCs/>
        </w:rPr>
        <w:t>Diagn</w:t>
      </w:r>
      <w:proofErr w:type="spellEnd"/>
      <w:r w:rsidR="004B6DC1" w:rsidRPr="00FE3804">
        <w:rPr>
          <w:rFonts w:ascii="Book Antiqua" w:hAnsi="Book Antiqua"/>
          <w:i/>
          <w:iCs/>
        </w:rPr>
        <w:t xml:space="preserve"> </w:t>
      </w:r>
      <w:proofErr w:type="spellStart"/>
      <w:r w:rsidR="004B6DC1" w:rsidRPr="00FE3804">
        <w:rPr>
          <w:rFonts w:ascii="Book Antiqua" w:hAnsi="Book Antiqua"/>
          <w:i/>
          <w:iCs/>
        </w:rPr>
        <w:t>Ther</w:t>
      </w:r>
      <w:proofErr w:type="spellEnd"/>
      <w:r w:rsidR="004B6DC1" w:rsidRPr="00FE3804">
        <w:rPr>
          <w:rFonts w:ascii="Book Antiqua" w:hAnsi="Book Antiqua"/>
        </w:rPr>
        <w:t xml:space="preserve"> 2016; </w:t>
      </w:r>
      <w:r w:rsidR="004B6DC1" w:rsidRPr="00FE3804">
        <w:rPr>
          <w:rFonts w:ascii="Book Antiqua" w:hAnsi="Book Antiqua"/>
          <w:b/>
          <w:bCs/>
        </w:rPr>
        <w:t>20</w:t>
      </w:r>
      <w:r w:rsidR="004B6DC1" w:rsidRPr="00FE3804">
        <w:rPr>
          <w:rFonts w:ascii="Book Antiqua" w:hAnsi="Book Antiqua"/>
        </w:rPr>
        <w:t>: 279-295 [PMID: 27002721 DOI: 10.1007/s40291-016-0194-3]</w:t>
      </w:r>
    </w:p>
    <w:p w14:paraId="5021E7AE" w14:textId="0387619E" w:rsidR="00343840" w:rsidRPr="00FE3804" w:rsidRDefault="00343840" w:rsidP="00FE3804">
      <w:pPr>
        <w:spacing w:line="360" w:lineRule="auto"/>
        <w:jc w:val="both"/>
        <w:rPr>
          <w:rFonts w:ascii="Book Antiqua" w:hAnsi="Book Antiqua"/>
        </w:rPr>
      </w:pPr>
      <w:r w:rsidRPr="00FE3804">
        <w:rPr>
          <w:rFonts w:ascii="Book Antiqua" w:hAnsi="Book Antiqua"/>
        </w:rPr>
        <w:t xml:space="preserve">29 </w:t>
      </w:r>
      <w:r w:rsidR="004B6DC1" w:rsidRPr="00FE3804">
        <w:rPr>
          <w:rFonts w:ascii="Book Antiqua" w:hAnsi="Book Antiqua"/>
          <w:b/>
          <w:bCs/>
        </w:rPr>
        <w:t>Liu X</w:t>
      </w:r>
      <w:r w:rsidR="004B6DC1" w:rsidRPr="00FE3804">
        <w:rPr>
          <w:rFonts w:ascii="Book Antiqua" w:hAnsi="Book Antiqua"/>
        </w:rPr>
        <w:t xml:space="preserve">, Zhang Z, Sun L, Chai N, Tang S, </w:t>
      </w:r>
      <w:proofErr w:type="spellStart"/>
      <w:r w:rsidR="004B6DC1" w:rsidRPr="00FE3804">
        <w:rPr>
          <w:rFonts w:ascii="Book Antiqua" w:hAnsi="Book Antiqua"/>
        </w:rPr>
        <w:t>Jin</w:t>
      </w:r>
      <w:proofErr w:type="spellEnd"/>
      <w:r w:rsidR="004B6DC1" w:rsidRPr="00FE3804">
        <w:rPr>
          <w:rFonts w:ascii="Book Antiqua" w:hAnsi="Book Antiqua"/>
        </w:rPr>
        <w:t xml:space="preserve"> J, Hu H, </w:t>
      </w:r>
      <w:proofErr w:type="spellStart"/>
      <w:r w:rsidR="004B6DC1" w:rsidRPr="00FE3804">
        <w:rPr>
          <w:rFonts w:ascii="Book Antiqua" w:hAnsi="Book Antiqua"/>
        </w:rPr>
        <w:t>Nie</w:t>
      </w:r>
      <w:proofErr w:type="spellEnd"/>
      <w:r w:rsidR="004B6DC1" w:rsidRPr="00FE3804">
        <w:rPr>
          <w:rFonts w:ascii="Book Antiqua" w:hAnsi="Book Antiqua"/>
        </w:rPr>
        <w:t xml:space="preserve"> Y, Wang X, Wu K, </w:t>
      </w:r>
      <w:proofErr w:type="spellStart"/>
      <w:r w:rsidR="004B6DC1" w:rsidRPr="00FE3804">
        <w:rPr>
          <w:rFonts w:ascii="Book Antiqua" w:hAnsi="Book Antiqua"/>
        </w:rPr>
        <w:t>Jin</w:t>
      </w:r>
      <w:proofErr w:type="spellEnd"/>
      <w:r w:rsidR="004B6DC1" w:rsidRPr="00FE3804">
        <w:rPr>
          <w:rFonts w:ascii="Book Antiqua" w:hAnsi="Book Antiqua"/>
        </w:rPr>
        <w:t xml:space="preserve"> H, Fan D. MicroRNA-499-5p promotes cellular invasion and tumor metastasis in colorectal cancer by targeting FOXO4 and PDCD4. </w:t>
      </w:r>
      <w:r w:rsidR="004B6DC1" w:rsidRPr="00FE3804">
        <w:rPr>
          <w:rFonts w:ascii="Book Antiqua" w:hAnsi="Book Antiqua"/>
          <w:i/>
          <w:iCs/>
        </w:rPr>
        <w:t>Carcinogenesis</w:t>
      </w:r>
      <w:r w:rsidR="004B6DC1" w:rsidRPr="00FE3804">
        <w:rPr>
          <w:rFonts w:ascii="Book Antiqua" w:hAnsi="Book Antiqua"/>
        </w:rPr>
        <w:t xml:space="preserve"> 2011; </w:t>
      </w:r>
      <w:r w:rsidR="004B6DC1" w:rsidRPr="00FE3804">
        <w:rPr>
          <w:rFonts w:ascii="Book Antiqua" w:hAnsi="Book Antiqua"/>
          <w:b/>
          <w:bCs/>
        </w:rPr>
        <w:t>32</w:t>
      </w:r>
      <w:r w:rsidR="004B6DC1" w:rsidRPr="00FE3804">
        <w:rPr>
          <w:rFonts w:ascii="Book Antiqua" w:hAnsi="Book Antiqua"/>
        </w:rPr>
        <w:t>: 1798-1805 [PMID: 21934092 DOI: 10.1093/</w:t>
      </w:r>
      <w:proofErr w:type="spellStart"/>
      <w:r w:rsidR="004B6DC1" w:rsidRPr="00FE3804">
        <w:rPr>
          <w:rFonts w:ascii="Book Antiqua" w:hAnsi="Book Antiqua"/>
        </w:rPr>
        <w:t>carcin</w:t>
      </w:r>
      <w:proofErr w:type="spellEnd"/>
      <w:r w:rsidR="004B6DC1" w:rsidRPr="00FE3804">
        <w:rPr>
          <w:rFonts w:ascii="Book Antiqua" w:hAnsi="Book Antiqua"/>
        </w:rPr>
        <w:t>/bgr213]</w:t>
      </w:r>
    </w:p>
    <w:p w14:paraId="3FC1D594" w14:textId="4AC8889A" w:rsidR="00343840" w:rsidRPr="00FE3804" w:rsidRDefault="00343840" w:rsidP="00FE3804">
      <w:pPr>
        <w:spacing w:line="360" w:lineRule="auto"/>
        <w:jc w:val="both"/>
        <w:rPr>
          <w:rFonts w:ascii="Book Antiqua" w:hAnsi="Book Antiqua"/>
        </w:rPr>
      </w:pPr>
      <w:r w:rsidRPr="00FE3804">
        <w:rPr>
          <w:rFonts w:ascii="Book Antiqua" w:hAnsi="Book Antiqua"/>
        </w:rPr>
        <w:t xml:space="preserve">30 </w:t>
      </w:r>
      <w:r w:rsidR="004B6DC1" w:rsidRPr="00FE3804">
        <w:rPr>
          <w:rFonts w:ascii="Book Antiqua" w:hAnsi="Book Antiqua"/>
          <w:b/>
          <w:bCs/>
        </w:rPr>
        <w:t>Wei W</w:t>
      </w:r>
      <w:r w:rsidR="004B6DC1" w:rsidRPr="00FE3804">
        <w:rPr>
          <w:rFonts w:ascii="Book Antiqua" w:hAnsi="Book Antiqua"/>
        </w:rPr>
        <w:t xml:space="preserve">, Hu Z, Fu H, Tie Y, Zhang H, Wu Y, Zheng X. MicroRNA-1 and microRNA-499 downregulate the expression of the ets1 proto-oncogene in HepG2 cells. </w:t>
      </w:r>
      <w:r w:rsidR="004B6DC1" w:rsidRPr="00FE3804">
        <w:rPr>
          <w:rFonts w:ascii="Book Antiqua" w:hAnsi="Book Antiqua"/>
          <w:i/>
          <w:iCs/>
        </w:rPr>
        <w:t>Oncol Rep</w:t>
      </w:r>
      <w:r w:rsidR="004B6DC1" w:rsidRPr="00FE3804">
        <w:rPr>
          <w:rFonts w:ascii="Book Antiqua" w:hAnsi="Book Antiqua"/>
        </w:rPr>
        <w:t xml:space="preserve"> 2012; </w:t>
      </w:r>
      <w:r w:rsidR="004B6DC1" w:rsidRPr="00FE3804">
        <w:rPr>
          <w:rFonts w:ascii="Book Antiqua" w:hAnsi="Book Antiqua"/>
          <w:b/>
          <w:bCs/>
        </w:rPr>
        <w:t>28</w:t>
      </w:r>
      <w:r w:rsidR="004B6DC1" w:rsidRPr="00FE3804">
        <w:rPr>
          <w:rFonts w:ascii="Book Antiqua" w:hAnsi="Book Antiqua"/>
        </w:rPr>
        <w:t>: 701-706 [PMID: 22664953 DOI: 10.3892/or.2012.1850]</w:t>
      </w:r>
    </w:p>
    <w:p w14:paraId="0A2B60AA" w14:textId="7E2F16FD" w:rsidR="00343840" w:rsidRPr="00FE3804" w:rsidRDefault="00343840" w:rsidP="00FE3804">
      <w:pPr>
        <w:spacing w:line="360" w:lineRule="auto"/>
        <w:jc w:val="both"/>
        <w:rPr>
          <w:rFonts w:ascii="Book Antiqua" w:hAnsi="Book Antiqua"/>
        </w:rPr>
      </w:pPr>
      <w:r w:rsidRPr="00FE3804">
        <w:rPr>
          <w:rFonts w:ascii="Book Antiqua" w:hAnsi="Book Antiqua"/>
        </w:rPr>
        <w:lastRenderedPageBreak/>
        <w:t xml:space="preserve">31 </w:t>
      </w:r>
      <w:r w:rsidR="004B6DC1" w:rsidRPr="00FE3804">
        <w:rPr>
          <w:rFonts w:ascii="Book Antiqua" w:hAnsi="Book Antiqua"/>
          <w:b/>
          <w:bCs/>
        </w:rPr>
        <w:t>Tang W</w:t>
      </w:r>
      <w:r w:rsidR="004B6DC1" w:rsidRPr="00FE3804">
        <w:rPr>
          <w:rFonts w:ascii="Book Antiqua" w:hAnsi="Book Antiqua"/>
        </w:rPr>
        <w:t xml:space="preserve">, Wang Y, Pan H, </w:t>
      </w:r>
      <w:proofErr w:type="spellStart"/>
      <w:r w:rsidR="004B6DC1" w:rsidRPr="00FE3804">
        <w:rPr>
          <w:rFonts w:ascii="Book Antiqua" w:hAnsi="Book Antiqua"/>
        </w:rPr>
        <w:t>Qiu</w:t>
      </w:r>
      <w:proofErr w:type="spellEnd"/>
      <w:r w:rsidR="004B6DC1" w:rsidRPr="00FE3804">
        <w:rPr>
          <w:rFonts w:ascii="Book Antiqua" w:hAnsi="Book Antiqua"/>
        </w:rPr>
        <w:t xml:space="preserve"> H, Chen S. Association of miRNA-499 rs3746444 A&gt;G variants with adenocarcinoma of esophagogastric junction (AEG) risk and lymph node status. </w:t>
      </w:r>
      <w:proofErr w:type="spellStart"/>
      <w:r w:rsidR="004B6DC1" w:rsidRPr="00FE3804">
        <w:rPr>
          <w:rFonts w:ascii="Book Antiqua" w:hAnsi="Book Antiqua"/>
          <w:i/>
          <w:iCs/>
        </w:rPr>
        <w:t>Onco</w:t>
      </w:r>
      <w:proofErr w:type="spellEnd"/>
      <w:r w:rsidR="004B6DC1" w:rsidRPr="00FE3804">
        <w:rPr>
          <w:rFonts w:ascii="Book Antiqua" w:hAnsi="Book Antiqua"/>
          <w:i/>
          <w:iCs/>
        </w:rPr>
        <w:t xml:space="preserve"> Targets </w:t>
      </w:r>
      <w:proofErr w:type="spellStart"/>
      <w:r w:rsidR="004B6DC1" w:rsidRPr="00FE3804">
        <w:rPr>
          <w:rFonts w:ascii="Book Antiqua" w:hAnsi="Book Antiqua"/>
          <w:i/>
          <w:iCs/>
        </w:rPr>
        <w:t>Ther</w:t>
      </w:r>
      <w:proofErr w:type="spellEnd"/>
      <w:r w:rsidR="004B6DC1" w:rsidRPr="00FE3804">
        <w:rPr>
          <w:rFonts w:ascii="Book Antiqua" w:hAnsi="Book Antiqua"/>
        </w:rPr>
        <w:t xml:space="preserve"> 2019; </w:t>
      </w:r>
      <w:r w:rsidR="004B6DC1" w:rsidRPr="00FE3804">
        <w:rPr>
          <w:rFonts w:ascii="Book Antiqua" w:hAnsi="Book Antiqua"/>
          <w:b/>
          <w:bCs/>
        </w:rPr>
        <w:t>12</w:t>
      </w:r>
      <w:r w:rsidR="004B6DC1" w:rsidRPr="00FE3804">
        <w:rPr>
          <w:rFonts w:ascii="Book Antiqua" w:hAnsi="Book Antiqua"/>
        </w:rPr>
        <w:t>: 6245-6252 [PMID: 31496728 DOI: 10.2147/OTT.S209013]</w:t>
      </w:r>
    </w:p>
    <w:p w14:paraId="3D2821B1" w14:textId="16AF59A6" w:rsidR="00343840" w:rsidRPr="00FE3804" w:rsidRDefault="00343840" w:rsidP="00FE3804">
      <w:pPr>
        <w:spacing w:line="360" w:lineRule="auto"/>
        <w:jc w:val="both"/>
        <w:rPr>
          <w:rFonts w:ascii="Book Antiqua" w:hAnsi="Book Antiqua"/>
        </w:rPr>
      </w:pPr>
      <w:r w:rsidRPr="00FE3804">
        <w:rPr>
          <w:rFonts w:ascii="Book Antiqua" w:hAnsi="Book Antiqua"/>
        </w:rPr>
        <w:t xml:space="preserve">32 </w:t>
      </w:r>
      <w:r w:rsidR="004B6DC1" w:rsidRPr="00FE3804">
        <w:rPr>
          <w:rFonts w:ascii="Book Antiqua" w:hAnsi="Book Antiqua"/>
          <w:b/>
          <w:bCs/>
        </w:rPr>
        <w:t>Nouri R</w:t>
      </w:r>
      <w:r w:rsidR="004B6DC1" w:rsidRPr="00FE3804">
        <w:rPr>
          <w:rFonts w:ascii="Book Antiqua" w:hAnsi="Book Antiqua"/>
        </w:rPr>
        <w:t xml:space="preserve">, </w:t>
      </w:r>
      <w:proofErr w:type="spellStart"/>
      <w:r w:rsidR="004B6DC1" w:rsidRPr="00FE3804">
        <w:rPr>
          <w:rFonts w:ascii="Book Antiqua" w:hAnsi="Book Antiqua"/>
        </w:rPr>
        <w:t>Ghorbian</w:t>
      </w:r>
      <w:proofErr w:type="spellEnd"/>
      <w:r w:rsidR="004B6DC1" w:rsidRPr="00FE3804">
        <w:rPr>
          <w:rFonts w:ascii="Book Antiqua" w:hAnsi="Book Antiqua"/>
        </w:rPr>
        <w:t xml:space="preserve"> S. Association of single nucleotide polymorphism in hsa-miR-499 and hsa-miR-196a2 with the risk of prostate cancer. </w:t>
      </w:r>
      <w:r w:rsidR="004B6DC1" w:rsidRPr="00FE3804">
        <w:rPr>
          <w:rFonts w:ascii="Book Antiqua" w:hAnsi="Book Antiqua"/>
          <w:i/>
          <w:iCs/>
        </w:rPr>
        <w:t xml:space="preserve">Int </w:t>
      </w:r>
      <w:proofErr w:type="spellStart"/>
      <w:r w:rsidR="004B6DC1" w:rsidRPr="00FE3804">
        <w:rPr>
          <w:rFonts w:ascii="Book Antiqua" w:hAnsi="Book Antiqua"/>
          <w:i/>
          <w:iCs/>
        </w:rPr>
        <w:t>Urol</w:t>
      </w:r>
      <w:proofErr w:type="spellEnd"/>
      <w:r w:rsidR="004B6DC1" w:rsidRPr="00FE3804">
        <w:rPr>
          <w:rFonts w:ascii="Book Antiqua" w:hAnsi="Book Antiqua"/>
          <w:i/>
          <w:iCs/>
        </w:rPr>
        <w:t xml:space="preserve"> Nephrol</w:t>
      </w:r>
      <w:r w:rsidR="004B6DC1" w:rsidRPr="00FE3804">
        <w:rPr>
          <w:rFonts w:ascii="Book Antiqua" w:hAnsi="Book Antiqua"/>
        </w:rPr>
        <w:t xml:space="preserve"> 2019; </w:t>
      </w:r>
      <w:r w:rsidR="004B6DC1" w:rsidRPr="00FE3804">
        <w:rPr>
          <w:rFonts w:ascii="Book Antiqua" w:hAnsi="Book Antiqua"/>
          <w:b/>
          <w:bCs/>
        </w:rPr>
        <w:t>51</w:t>
      </w:r>
      <w:r w:rsidR="004B6DC1" w:rsidRPr="00FE3804">
        <w:rPr>
          <w:rFonts w:ascii="Book Antiqua" w:hAnsi="Book Antiqua"/>
        </w:rPr>
        <w:t>: 811-816 [PMID: 30863967 DOI: 10.1007/s11255-019-02099-0]</w:t>
      </w:r>
    </w:p>
    <w:p w14:paraId="47A1452A" w14:textId="26E5AD6A" w:rsidR="00343840" w:rsidRPr="00FE3804" w:rsidRDefault="00343840" w:rsidP="00FE3804">
      <w:pPr>
        <w:spacing w:line="360" w:lineRule="auto"/>
        <w:jc w:val="both"/>
        <w:rPr>
          <w:rFonts w:ascii="Book Antiqua" w:hAnsi="Book Antiqua"/>
        </w:rPr>
      </w:pPr>
      <w:r w:rsidRPr="00FE3804">
        <w:rPr>
          <w:rFonts w:ascii="Book Antiqua" w:hAnsi="Book Antiqua"/>
        </w:rPr>
        <w:t xml:space="preserve">33 </w:t>
      </w:r>
      <w:r w:rsidR="004B6DC1" w:rsidRPr="00FE3804">
        <w:rPr>
          <w:rFonts w:ascii="Book Antiqua" w:hAnsi="Book Antiqua"/>
          <w:b/>
          <w:bCs/>
        </w:rPr>
        <w:t>Srivastava S</w:t>
      </w:r>
      <w:r w:rsidR="004B6DC1" w:rsidRPr="00FE3804">
        <w:rPr>
          <w:rFonts w:ascii="Book Antiqua" w:hAnsi="Book Antiqua"/>
        </w:rPr>
        <w:t xml:space="preserve">, Singh S, Fatima N, Mittal B, Srivastava AN. Pre-microRNA Gene Polymorphisms and Risk of Cervical Squamous Cell Carcinoma. </w:t>
      </w:r>
      <w:r w:rsidR="004B6DC1" w:rsidRPr="00FE3804">
        <w:rPr>
          <w:rFonts w:ascii="Book Antiqua" w:hAnsi="Book Antiqua"/>
          <w:i/>
          <w:iCs/>
        </w:rPr>
        <w:t xml:space="preserve">J Clin </w:t>
      </w:r>
      <w:proofErr w:type="spellStart"/>
      <w:r w:rsidR="004B6DC1" w:rsidRPr="00FE3804">
        <w:rPr>
          <w:rFonts w:ascii="Book Antiqua" w:hAnsi="Book Antiqua"/>
          <w:i/>
          <w:iCs/>
        </w:rPr>
        <w:t>Diagn</w:t>
      </w:r>
      <w:proofErr w:type="spellEnd"/>
      <w:r w:rsidR="004B6DC1" w:rsidRPr="00FE3804">
        <w:rPr>
          <w:rFonts w:ascii="Book Antiqua" w:hAnsi="Book Antiqua"/>
          <w:i/>
          <w:iCs/>
        </w:rPr>
        <w:t xml:space="preserve"> Res</w:t>
      </w:r>
      <w:r w:rsidR="004B6DC1" w:rsidRPr="00FE3804">
        <w:rPr>
          <w:rFonts w:ascii="Book Antiqua" w:hAnsi="Book Antiqua"/>
        </w:rPr>
        <w:t xml:space="preserve"> 2017; </w:t>
      </w:r>
      <w:r w:rsidR="004B6DC1" w:rsidRPr="00FE3804">
        <w:rPr>
          <w:rFonts w:ascii="Book Antiqua" w:hAnsi="Book Antiqua"/>
          <w:b/>
          <w:bCs/>
        </w:rPr>
        <w:t>11</w:t>
      </w:r>
      <w:r w:rsidR="004B6DC1" w:rsidRPr="00FE3804">
        <w:rPr>
          <w:rFonts w:ascii="Book Antiqua" w:hAnsi="Book Antiqua"/>
        </w:rPr>
        <w:t>: GC01-GC04 [PMID: 29207732 DOI: 10.7860/JCDR/2017/25361.10543]</w:t>
      </w:r>
    </w:p>
    <w:p w14:paraId="10E72923" w14:textId="4606C7A2" w:rsidR="00343840" w:rsidRPr="00FE3804" w:rsidRDefault="00343840" w:rsidP="00FE3804">
      <w:pPr>
        <w:spacing w:line="360" w:lineRule="auto"/>
        <w:jc w:val="both"/>
        <w:rPr>
          <w:rFonts w:ascii="Book Antiqua" w:hAnsi="Book Antiqua"/>
        </w:rPr>
      </w:pPr>
      <w:r w:rsidRPr="00FE3804">
        <w:rPr>
          <w:rFonts w:ascii="Book Antiqua" w:hAnsi="Book Antiqua"/>
        </w:rPr>
        <w:t xml:space="preserve">34 </w:t>
      </w:r>
      <w:r w:rsidR="004B6DC1" w:rsidRPr="00FE3804">
        <w:rPr>
          <w:rFonts w:ascii="Book Antiqua" w:hAnsi="Book Antiqua"/>
          <w:b/>
          <w:bCs/>
        </w:rPr>
        <w:t>Zhang E</w:t>
      </w:r>
      <w:r w:rsidR="004B6DC1" w:rsidRPr="00FE3804">
        <w:rPr>
          <w:rFonts w:ascii="Book Antiqua" w:hAnsi="Book Antiqua"/>
        </w:rPr>
        <w:t xml:space="preserve">, Xu Z, Duan W, Huang S, Lu L. Association between polymorphisms in pre-miRNA genes and risk of oral squamous cell cancer in a Chinese population. </w:t>
      </w:r>
      <w:proofErr w:type="spellStart"/>
      <w:r w:rsidR="004B6DC1" w:rsidRPr="00FE3804">
        <w:rPr>
          <w:rFonts w:ascii="Book Antiqua" w:hAnsi="Book Antiqua"/>
          <w:i/>
          <w:iCs/>
        </w:rPr>
        <w:t>PLoS</w:t>
      </w:r>
      <w:proofErr w:type="spellEnd"/>
      <w:r w:rsidR="004B6DC1" w:rsidRPr="00FE3804">
        <w:rPr>
          <w:rFonts w:ascii="Book Antiqua" w:hAnsi="Book Antiqua"/>
          <w:i/>
          <w:iCs/>
        </w:rPr>
        <w:t xml:space="preserve"> One</w:t>
      </w:r>
      <w:r w:rsidR="004B6DC1" w:rsidRPr="00FE3804">
        <w:rPr>
          <w:rFonts w:ascii="Book Antiqua" w:hAnsi="Book Antiqua"/>
        </w:rPr>
        <w:t xml:space="preserve"> 2017; </w:t>
      </w:r>
      <w:r w:rsidR="004B6DC1" w:rsidRPr="00FE3804">
        <w:rPr>
          <w:rFonts w:ascii="Book Antiqua" w:hAnsi="Book Antiqua"/>
          <w:b/>
          <w:bCs/>
        </w:rPr>
        <w:t>12</w:t>
      </w:r>
      <w:r w:rsidR="004B6DC1" w:rsidRPr="00FE3804">
        <w:rPr>
          <w:rFonts w:ascii="Book Antiqua" w:hAnsi="Book Antiqua"/>
        </w:rPr>
        <w:t>: e0176044 [PMID: 28609461 DOI: 10.1371/journal.pone.0176044]</w:t>
      </w:r>
    </w:p>
    <w:p w14:paraId="0F21E521" w14:textId="6FA4A460" w:rsidR="00343840" w:rsidRPr="00FE3804" w:rsidRDefault="00343840" w:rsidP="00FE3804">
      <w:pPr>
        <w:spacing w:line="360" w:lineRule="auto"/>
        <w:jc w:val="both"/>
        <w:rPr>
          <w:rFonts w:ascii="Book Antiqua" w:hAnsi="Book Antiqua"/>
        </w:rPr>
      </w:pPr>
      <w:r w:rsidRPr="00FE3804">
        <w:rPr>
          <w:rFonts w:ascii="Book Antiqua" w:hAnsi="Book Antiqua"/>
        </w:rPr>
        <w:t xml:space="preserve">35 </w:t>
      </w:r>
      <w:r w:rsidR="004B6DC1" w:rsidRPr="00FE3804">
        <w:rPr>
          <w:rFonts w:ascii="Book Antiqua" w:hAnsi="Book Antiqua"/>
          <w:b/>
          <w:bCs/>
        </w:rPr>
        <w:t>Li D</w:t>
      </w:r>
      <w:r w:rsidR="004B6DC1" w:rsidRPr="00FE3804">
        <w:rPr>
          <w:rFonts w:ascii="Book Antiqua" w:hAnsi="Book Antiqua"/>
        </w:rPr>
        <w:t xml:space="preserve">, Zhu G, Di H, Li H, Liu X, Zhao M, Zhang Z, Yang Y. Associations between genetic variants located in mature microRNAs and risk of lung cancer. </w:t>
      </w:r>
      <w:proofErr w:type="spellStart"/>
      <w:r w:rsidR="004B6DC1" w:rsidRPr="00FE3804">
        <w:rPr>
          <w:rFonts w:ascii="Book Antiqua" w:hAnsi="Book Antiqua"/>
          <w:i/>
          <w:iCs/>
        </w:rPr>
        <w:t>Oncotarget</w:t>
      </w:r>
      <w:proofErr w:type="spellEnd"/>
      <w:r w:rsidR="004B6DC1" w:rsidRPr="00FE3804">
        <w:rPr>
          <w:rFonts w:ascii="Book Antiqua" w:hAnsi="Book Antiqua"/>
        </w:rPr>
        <w:t xml:space="preserve"> 2016; </w:t>
      </w:r>
      <w:r w:rsidR="004B6DC1" w:rsidRPr="00FE3804">
        <w:rPr>
          <w:rFonts w:ascii="Book Antiqua" w:hAnsi="Book Antiqua"/>
          <w:b/>
          <w:bCs/>
        </w:rPr>
        <w:t>7</w:t>
      </w:r>
      <w:r w:rsidR="004B6DC1" w:rsidRPr="00FE3804">
        <w:rPr>
          <w:rFonts w:ascii="Book Antiqua" w:hAnsi="Book Antiqua"/>
        </w:rPr>
        <w:t>: 41715-41724 [PMID: 27232940 DOI: 10.18632/oncotarget.9566]</w:t>
      </w:r>
    </w:p>
    <w:p w14:paraId="225FEC6C" w14:textId="1CA390EC" w:rsidR="00343840" w:rsidRPr="00FE3804" w:rsidRDefault="00343840" w:rsidP="00FE3804">
      <w:pPr>
        <w:spacing w:line="360" w:lineRule="auto"/>
        <w:jc w:val="both"/>
        <w:rPr>
          <w:rFonts w:ascii="Book Antiqua" w:hAnsi="Book Antiqua"/>
        </w:rPr>
      </w:pPr>
      <w:r w:rsidRPr="00FE3804">
        <w:rPr>
          <w:rFonts w:ascii="Book Antiqua" w:hAnsi="Book Antiqua"/>
        </w:rPr>
        <w:t xml:space="preserve">36 </w:t>
      </w:r>
      <w:proofErr w:type="spellStart"/>
      <w:r w:rsidR="004B6DC1" w:rsidRPr="00FE3804">
        <w:rPr>
          <w:rFonts w:ascii="Book Antiqua" w:hAnsi="Book Antiqua"/>
          <w:b/>
          <w:bCs/>
        </w:rPr>
        <w:t>Akkiz</w:t>
      </w:r>
      <w:proofErr w:type="spellEnd"/>
      <w:r w:rsidR="004B6DC1" w:rsidRPr="00FE3804">
        <w:rPr>
          <w:rFonts w:ascii="Book Antiqua" w:hAnsi="Book Antiqua"/>
          <w:b/>
          <w:bCs/>
        </w:rPr>
        <w:t xml:space="preserve"> H</w:t>
      </w:r>
      <w:r w:rsidR="004B6DC1" w:rsidRPr="00FE3804">
        <w:rPr>
          <w:rFonts w:ascii="Book Antiqua" w:hAnsi="Book Antiqua"/>
        </w:rPr>
        <w:t xml:space="preserve">, Bayram S, </w:t>
      </w:r>
      <w:proofErr w:type="spellStart"/>
      <w:r w:rsidR="004B6DC1" w:rsidRPr="00FE3804">
        <w:rPr>
          <w:rFonts w:ascii="Book Antiqua" w:hAnsi="Book Antiqua"/>
        </w:rPr>
        <w:t>Bekar</w:t>
      </w:r>
      <w:proofErr w:type="spellEnd"/>
      <w:r w:rsidR="004B6DC1" w:rsidRPr="00FE3804">
        <w:rPr>
          <w:rFonts w:ascii="Book Antiqua" w:hAnsi="Book Antiqua"/>
        </w:rPr>
        <w:t xml:space="preserve"> A, </w:t>
      </w:r>
      <w:proofErr w:type="spellStart"/>
      <w:r w:rsidR="004B6DC1" w:rsidRPr="00FE3804">
        <w:rPr>
          <w:rFonts w:ascii="Book Antiqua" w:hAnsi="Book Antiqua"/>
        </w:rPr>
        <w:t>Akgöllü</w:t>
      </w:r>
      <w:proofErr w:type="spellEnd"/>
      <w:r w:rsidR="004B6DC1" w:rsidRPr="00FE3804">
        <w:rPr>
          <w:rFonts w:ascii="Book Antiqua" w:hAnsi="Book Antiqua"/>
        </w:rPr>
        <w:t xml:space="preserve"> E, </w:t>
      </w:r>
      <w:proofErr w:type="spellStart"/>
      <w:r w:rsidR="004B6DC1" w:rsidRPr="00FE3804">
        <w:rPr>
          <w:rFonts w:ascii="Book Antiqua" w:hAnsi="Book Antiqua"/>
        </w:rPr>
        <w:t>Üsküdar</w:t>
      </w:r>
      <w:proofErr w:type="spellEnd"/>
      <w:r w:rsidR="004B6DC1" w:rsidRPr="00FE3804">
        <w:rPr>
          <w:rFonts w:ascii="Book Antiqua" w:hAnsi="Book Antiqua"/>
        </w:rPr>
        <w:t xml:space="preserve"> O. Genetic variation in the microRNA-499 gene and hepatocellular carcinoma risk in a Turkish population: lack of any association in a case-control study. </w:t>
      </w:r>
      <w:r w:rsidR="004B6DC1" w:rsidRPr="00FE3804">
        <w:rPr>
          <w:rFonts w:ascii="Book Antiqua" w:hAnsi="Book Antiqua"/>
          <w:i/>
          <w:iCs/>
        </w:rPr>
        <w:t xml:space="preserve">Asian Pac J Cancer </w:t>
      </w:r>
      <w:proofErr w:type="spellStart"/>
      <w:r w:rsidR="004B6DC1" w:rsidRPr="00FE3804">
        <w:rPr>
          <w:rFonts w:ascii="Book Antiqua" w:hAnsi="Book Antiqua"/>
          <w:i/>
          <w:iCs/>
        </w:rPr>
        <w:t>Prev</w:t>
      </w:r>
      <w:proofErr w:type="spellEnd"/>
      <w:r w:rsidR="004B6DC1" w:rsidRPr="00FE3804">
        <w:rPr>
          <w:rFonts w:ascii="Book Antiqua" w:hAnsi="Book Antiqua"/>
        </w:rPr>
        <w:t xml:space="preserve"> 2011; </w:t>
      </w:r>
      <w:r w:rsidR="004B6DC1" w:rsidRPr="00FE3804">
        <w:rPr>
          <w:rFonts w:ascii="Book Antiqua" w:hAnsi="Book Antiqua"/>
          <w:b/>
          <w:bCs/>
        </w:rPr>
        <w:t>12</w:t>
      </w:r>
      <w:r w:rsidR="004B6DC1" w:rsidRPr="00FE3804">
        <w:rPr>
          <w:rFonts w:ascii="Book Antiqua" w:hAnsi="Book Antiqua"/>
        </w:rPr>
        <w:t>: 3107-3112 [PMID: 22393998]</w:t>
      </w:r>
    </w:p>
    <w:p w14:paraId="54FD9F02" w14:textId="601B1D32" w:rsidR="00343840" w:rsidRPr="00FE3804" w:rsidRDefault="00343840" w:rsidP="00FE3804">
      <w:pPr>
        <w:spacing w:line="360" w:lineRule="auto"/>
        <w:jc w:val="both"/>
        <w:rPr>
          <w:rFonts w:ascii="Book Antiqua" w:hAnsi="Book Antiqua"/>
        </w:rPr>
      </w:pPr>
      <w:r w:rsidRPr="00FE3804">
        <w:rPr>
          <w:rFonts w:ascii="Book Antiqua" w:hAnsi="Book Antiqua"/>
        </w:rPr>
        <w:t xml:space="preserve">37 </w:t>
      </w:r>
      <w:r w:rsidR="004B6DC1" w:rsidRPr="00FE3804">
        <w:rPr>
          <w:rFonts w:ascii="Book Antiqua" w:hAnsi="Book Antiqua"/>
          <w:b/>
          <w:bCs/>
        </w:rPr>
        <w:t>Wang XH</w:t>
      </w:r>
      <w:r w:rsidR="004B6DC1" w:rsidRPr="00FE3804">
        <w:rPr>
          <w:rFonts w:ascii="Book Antiqua" w:hAnsi="Book Antiqua"/>
        </w:rPr>
        <w:t xml:space="preserve">, Wang FR, Tang YF, Zou HZ, Zhao YQ. Association of miR-149C&gt;T and miR-499A&gt;G polymorphisms with the risk of hepatocellular carcinoma in the Chinese population. </w:t>
      </w:r>
      <w:r w:rsidR="004B6DC1" w:rsidRPr="00FE3804">
        <w:rPr>
          <w:rFonts w:ascii="Book Antiqua" w:hAnsi="Book Antiqua"/>
          <w:i/>
          <w:iCs/>
        </w:rPr>
        <w:t>Genet Mol Res</w:t>
      </w:r>
      <w:r w:rsidR="004B6DC1" w:rsidRPr="00FE3804">
        <w:rPr>
          <w:rFonts w:ascii="Book Antiqua" w:hAnsi="Book Antiqua"/>
        </w:rPr>
        <w:t xml:space="preserve"> 2014; </w:t>
      </w:r>
      <w:r w:rsidR="004B6DC1" w:rsidRPr="00FE3804">
        <w:rPr>
          <w:rFonts w:ascii="Book Antiqua" w:hAnsi="Book Antiqua"/>
          <w:b/>
          <w:bCs/>
        </w:rPr>
        <w:t>13</w:t>
      </w:r>
      <w:r w:rsidR="004B6DC1" w:rsidRPr="00FE3804">
        <w:rPr>
          <w:rFonts w:ascii="Book Antiqua" w:hAnsi="Book Antiqua"/>
        </w:rPr>
        <w:t>: 5048-5054 [PMID: 25061729 DOI: 10.4238/2014.July.4.20]</w:t>
      </w:r>
    </w:p>
    <w:p w14:paraId="56E372F4" w14:textId="2241749B" w:rsidR="004B6DC1" w:rsidRPr="00FE3804" w:rsidRDefault="00343840" w:rsidP="00FE3804">
      <w:pPr>
        <w:spacing w:line="360" w:lineRule="auto"/>
        <w:jc w:val="both"/>
        <w:rPr>
          <w:rFonts w:ascii="Book Antiqua" w:hAnsi="Book Antiqua"/>
        </w:rPr>
      </w:pPr>
      <w:r w:rsidRPr="00FE3804">
        <w:rPr>
          <w:rFonts w:ascii="Book Antiqua" w:hAnsi="Book Antiqua"/>
        </w:rPr>
        <w:t xml:space="preserve">38 </w:t>
      </w:r>
      <w:r w:rsidR="004B6DC1" w:rsidRPr="00FE3804">
        <w:rPr>
          <w:rFonts w:ascii="Book Antiqua" w:hAnsi="Book Antiqua"/>
          <w:b/>
          <w:bCs/>
        </w:rPr>
        <w:t>Kou JT</w:t>
      </w:r>
      <w:r w:rsidR="004B6DC1" w:rsidRPr="00FE3804">
        <w:rPr>
          <w:rFonts w:ascii="Book Antiqua" w:hAnsi="Book Antiqua"/>
        </w:rPr>
        <w:t xml:space="preserve">, Fan H, Han D, Li L, Li P, Zhu J, Ma J, Zhang ZH, He Q. Association between four common microRNA polymorphisms and the risk of hepatocellular carcinoma and HBV infection. </w:t>
      </w:r>
      <w:r w:rsidR="004B6DC1" w:rsidRPr="00FE3804">
        <w:rPr>
          <w:rFonts w:ascii="Book Antiqua" w:hAnsi="Book Antiqua"/>
          <w:i/>
          <w:iCs/>
        </w:rPr>
        <w:t>Oncol Lett</w:t>
      </w:r>
      <w:r w:rsidR="004B6DC1" w:rsidRPr="00FE3804">
        <w:rPr>
          <w:rFonts w:ascii="Book Antiqua" w:hAnsi="Book Antiqua"/>
        </w:rPr>
        <w:t xml:space="preserve"> 2014; </w:t>
      </w:r>
      <w:r w:rsidR="004B6DC1" w:rsidRPr="00FE3804">
        <w:rPr>
          <w:rFonts w:ascii="Book Antiqua" w:hAnsi="Book Antiqua"/>
          <w:b/>
          <w:bCs/>
        </w:rPr>
        <w:t>8</w:t>
      </w:r>
      <w:r w:rsidR="004B6DC1" w:rsidRPr="00FE3804">
        <w:rPr>
          <w:rFonts w:ascii="Book Antiqua" w:hAnsi="Book Antiqua"/>
        </w:rPr>
        <w:t>: 1255-1260 [PMID: 25120701 DOI: 10.3892/ol.2014.2257]</w:t>
      </w:r>
    </w:p>
    <w:p w14:paraId="527DF10C" w14:textId="35DBF506" w:rsidR="004B6DC1" w:rsidRPr="00FE3804" w:rsidRDefault="00343840" w:rsidP="00FE3804">
      <w:pPr>
        <w:spacing w:line="360" w:lineRule="auto"/>
        <w:jc w:val="both"/>
        <w:rPr>
          <w:rFonts w:ascii="Book Antiqua" w:hAnsi="Book Antiqua"/>
        </w:rPr>
      </w:pPr>
      <w:r w:rsidRPr="00FE3804">
        <w:rPr>
          <w:rFonts w:ascii="Book Antiqua" w:hAnsi="Book Antiqua"/>
        </w:rPr>
        <w:t xml:space="preserve">39 </w:t>
      </w:r>
      <w:r w:rsidR="004B6DC1" w:rsidRPr="00FE3804">
        <w:rPr>
          <w:rFonts w:ascii="Book Antiqua" w:hAnsi="Book Antiqua"/>
          <w:b/>
          <w:bCs/>
        </w:rPr>
        <w:t>Shan YF</w:t>
      </w:r>
      <w:r w:rsidR="004B6DC1" w:rsidRPr="00FE3804">
        <w:rPr>
          <w:rFonts w:ascii="Book Antiqua" w:hAnsi="Book Antiqua"/>
        </w:rPr>
        <w:t xml:space="preserve">, Huang YH, Chen ZK, Huang KT, Zhou MT, Shi HQ, Song QT, Yu ZP, Deng AM, Zhang QY. miR-499A&gt;G rs3746444 and miR-146aG&gt;C expression and </w:t>
      </w:r>
      <w:r w:rsidR="004B6DC1" w:rsidRPr="00FE3804">
        <w:rPr>
          <w:rFonts w:ascii="Book Antiqua" w:hAnsi="Book Antiqua"/>
        </w:rPr>
        <w:lastRenderedPageBreak/>
        <w:t xml:space="preserve">hepatocellular carcinoma risk in the Chinese population. </w:t>
      </w:r>
      <w:r w:rsidR="004B6DC1" w:rsidRPr="00FE3804">
        <w:rPr>
          <w:rFonts w:ascii="Book Antiqua" w:hAnsi="Book Antiqua"/>
          <w:i/>
          <w:iCs/>
        </w:rPr>
        <w:t>Genet Mol Res</w:t>
      </w:r>
      <w:r w:rsidR="004B6DC1" w:rsidRPr="00FE3804">
        <w:rPr>
          <w:rFonts w:ascii="Book Antiqua" w:hAnsi="Book Antiqua"/>
        </w:rPr>
        <w:t xml:space="preserve"> 2013; </w:t>
      </w:r>
      <w:r w:rsidR="004B6DC1" w:rsidRPr="00FE3804">
        <w:rPr>
          <w:rFonts w:ascii="Book Antiqua" w:hAnsi="Book Antiqua"/>
          <w:b/>
          <w:bCs/>
        </w:rPr>
        <w:t>12</w:t>
      </w:r>
      <w:r w:rsidR="004B6DC1" w:rsidRPr="00FE3804">
        <w:rPr>
          <w:rFonts w:ascii="Book Antiqua" w:hAnsi="Book Antiqua"/>
        </w:rPr>
        <w:t>: 5365-5371 [PMID: 24301908 DOI: 10.4238/2013.November.7.11]</w:t>
      </w:r>
    </w:p>
    <w:p w14:paraId="25B23619" w14:textId="7CDDD434" w:rsidR="00AB00B1" w:rsidRPr="00FE3804" w:rsidRDefault="00343840" w:rsidP="00FE3804">
      <w:pPr>
        <w:spacing w:line="360" w:lineRule="auto"/>
        <w:jc w:val="both"/>
        <w:rPr>
          <w:rFonts w:ascii="Book Antiqua" w:hAnsi="Book Antiqua"/>
        </w:rPr>
      </w:pPr>
      <w:r w:rsidRPr="00FE3804">
        <w:rPr>
          <w:rFonts w:ascii="Book Antiqua" w:hAnsi="Book Antiqua"/>
        </w:rPr>
        <w:t xml:space="preserve">40 </w:t>
      </w:r>
      <w:r w:rsidR="00AB00B1" w:rsidRPr="00FE3804">
        <w:rPr>
          <w:rFonts w:ascii="Book Antiqua" w:hAnsi="Book Antiqua"/>
          <w:b/>
        </w:rPr>
        <w:t>Kim WH</w:t>
      </w:r>
      <w:r w:rsidR="00AB00B1" w:rsidRPr="00FE3804">
        <w:rPr>
          <w:rFonts w:ascii="Book Antiqua" w:hAnsi="Book Antiqua"/>
        </w:rPr>
        <w:t xml:space="preserve">, Min KT, Jeon YJ, Kwon CI, Ko KH, Park PW, Hong SP, Rim KS, Kwon SW, Hwang SG, Kim NK. Association study of microRNA polymorphisms with hepatocellular carcinoma in Korean population. </w:t>
      </w:r>
      <w:r w:rsidR="00AB00B1" w:rsidRPr="00FE3804">
        <w:rPr>
          <w:rFonts w:ascii="Book Antiqua" w:hAnsi="Book Antiqua"/>
          <w:i/>
          <w:iCs/>
        </w:rPr>
        <w:t>Gene</w:t>
      </w:r>
      <w:r w:rsidR="00AB00B1" w:rsidRPr="00FE3804">
        <w:rPr>
          <w:rFonts w:ascii="Book Antiqua" w:hAnsi="Book Antiqua"/>
        </w:rPr>
        <w:t xml:space="preserve"> 2012;</w:t>
      </w:r>
      <w:r w:rsidR="006957DA" w:rsidRPr="00FE3804">
        <w:rPr>
          <w:rFonts w:ascii="Book Antiqua" w:hAnsi="Book Antiqua"/>
        </w:rPr>
        <w:t xml:space="preserve"> </w:t>
      </w:r>
      <w:r w:rsidR="00AB00B1" w:rsidRPr="00FE3804">
        <w:rPr>
          <w:rFonts w:ascii="Book Antiqua" w:hAnsi="Book Antiqua"/>
          <w:b/>
          <w:bCs/>
        </w:rPr>
        <w:t>504</w:t>
      </w:r>
      <w:r w:rsidR="00AB00B1" w:rsidRPr="00FE3804">
        <w:rPr>
          <w:rFonts w:ascii="Book Antiqua" w:hAnsi="Book Antiqua"/>
        </w:rPr>
        <w:t>:</w:t>
      </w:r>
      <w:r w:rsidR="00E3177D" w:rsidRPr="00FE3804">
        <w:rPr>
          <w:rFonts w:ascii="Book Antiqua" w:hAnsi="Book Antiqua"/>
        </w:rPr>
        <w:t xml:space="preserve"> </w:t>
      </w:r>
      <w:r w:rsidR="00AB00B1" w:rsidRPr="00FE3804">
        <w:rPr>
          <w:rFonts w:ascii="Book Antiqua" w:hAnsi="Book Antiqua"/>
        </w:rPr>
        <w:t>92-</w:t>
      </w:r>
      <w:r w:rsidR="00E3177D" w:rsidRPr="00FE3804">
        <w:rPr>
          <w:rFonts w:ascii="Book Antiqua" w:hAnsi="Book Antiqua"/>
        </w:rPr>
        <w:t>9</w:t>
      </w:r>
      <w:r w:rsidR="00AB00B1" w:rsidRPr="00FE3804">
        <w:rPr>
          <w:rFonts w:ascii="Book Antiqua" w:hAnsi="Book Antiqua"/>
        </w:rPr>
        <w:t>7 [PMID: 22583825 DOI: 10.1016/j.gene.2012.05.014]</w:t>
      </w:r>
    </w:p>
    <w:p w14:paraId="22CA1A58" w14:textId="79E735E4" w:rsidR="004B6DC1" w:rsidRPr="00FE3804" w:rsidRDefault="00343840" w:rsidP="00FE3804">
      <w:pPr>
        <w:spacing w:line="360" w:lineRule="auto"/>
        <w:jc w:val="both"/>
        <w:rPr>
          <w:rFonts w:ascii="Book Antiqua" w:hAnsi="Book Antiqua"/>
        </w:rPr>
      </w:pPr>
      <w:r w:rsidRPr="00FE3804">
        <w:rPr>
          <w:rFonts w:ascii="Book Antiqua" w:hAnsi="Book Antiqua"/>
        </w:rPr>
        <w:t xml:space="preserve">41 </w:t>
      </w:r>
      <w:r w:rsidR="004B6DC1" w:rsidRPr="00FE3804">
        <w:rPr>
          <w:rFonts w:ascii="Book Antiqua" w:hAnsi="Book Antiqua"/>
          <w:b/>
          <w:bCs/>
        </w:rPr>
        <w:t>Zheng L</w:t>
      </w:r>
      <w:r w:rsidR="004B6DC1" w:rsidRPr="00FE3804">
        <w:rPr>
          <w:rFonts w:ascii="Book Antiqua" w:hAnsi="Book Antiqua"/>
        </w:rPr>
        <w:t xml:space="preserve">, Zhuang C, Zhao J, Ming L. Functional miR-146a, miR-149, miR-196a2 and miR-499 polymorphisms and the susceptibility to hepatocellular carcinoma: An updated meta-analysis. </w:t>
      </w:r>
      <w:r w:rsidR="004B6DC1" w:rsidRPr="00FE3804">
        <w:rPr>
          <w:rFonts w:ascii="Book Antiqua" w:hAnsi="Book Antiqua"/>
          <w:i/>
          <w:iCs/>
        </w:rPr>
        <w:t>Clin Res Hepatol Gastroenterol</w:t>
      </w:r>
      <w:r w:rsidR="004B6DC1" w:rsidRPr="00FE3804">
        <w:rPr>
          <w:rFonts w:ascii="Book Antiqua" w:hAnsi="Book Antiqua"/>
        </w:rPr>
        <w:t xml:space="preserve"> 2017; </w:t>
      </w:r>
      <w:r w:rsidR="004B6DC1" w:rsidRPr="00FE3804">
        <w:rPr>
          <w:rFonts w:ascii="Book Antiqua" w:hAnsi="Book Antiqua"/>
          <w:b/>
          <w:bCs/>
        </w:rPr>
        <w:t>41</w:t>
      </w:r>
      <w:r w:rsidR="004B6DC1" w:rsidRPr="00FE3804">
        <w:rPr>
          <w:rFonts w:ascii="Book Antiqua" w:hAnsi="Book Antiqua"/>
        </w:rPr>
        <w:t>: 664-676 [PMID: 28499985 DOI: 10.1016/j.clinre.2017.03.005]</w:t>
      </w:r>
    </w:p>
    <w:p w14:paraId="04CF13B4" w14:textId="693578E5" w:rsidR="004B6DC1" w:rsidRPr="00FE3804" w:rsidRDefault="00343840" w:rsidP="00FE3804">
      <w:pPr>
        <w:spacing w:line="360" w:lineRule="auto"/>
        <w:jc w:val="both"/>
        <w:rPr>
          <w:rFonts w:ascii="Book Antiqua" w:hAnsi="Book Antiqua"/>
        </w:rPr>
      </w:pPr>
      <w:r w:rsidRPr="00FE3804">
        <w:rPr>
          <w:rFonts w:ascii="Book Antiqua" w:hAnsi="Book Antiqua"/>
        </w:rPr>
        <w:t xml:space="preserve">42 </w:t>
      </w:r>
      <w:r w:rsidR="004B6DC1" w:rsidRPr="00FE3804">
        <w:rPr>
          <w:rFonts w:ascii="Book Antiqua" w:hAnsi="Book Antiqua"/>
          <w:b/>
          <w:bCs/>
        </w:rPr>
        <w:t>Yu JY</w:t>
      </w:r>
      <w:r w:rsidR="004B6DC1" w:rsidRPr="00FE3804">
        <w:rPr>
          <w:rFonts w:ascii="Book Antiqua" w:hAnsi="Book Antiqua"/>
        </w:rPr>
        <w:t xml:space="preserve">, Hu F, Du W, Ma XL, Yuan K. Study of the association between five polymorphisms and risk of hepatocellular carcinoma: A meta-analysis. </w:t>
      </w:r>
      <w:r w:rsidR="004B6DC1" w:rsidRPr="00FE3804">
        <w:rPr>
          <w:rFonts w:ascii="Book Antiqua" w:hAnsi="Book Antiqua"/>
          <w:i/>
          <w:iCs/>
        </w:rPr>
        <w:t>J Chin Med Assoc</w:t>
      </w:r>
      <w:r w:rsidR="004B6DC1" w:rsidRPr="00FE3804">
        <w:rPr>
          <w:rFonts w:ascii="Book Antiqua" w:hAnsi="Book Antiqua"/>
        </w:rPr>
        <w:t xml:space="preserve"> 2017; </w:t>
      </w:r>
      <w:r w:rsidR="004B6DC1" w:rsidRPr="00FE3804">
        <w:rPr>
          <w:rFonts w:ascii="Book Antiqua" w:hAnsi="Book Antiqua"/>
          <w:b/>
          <w:bCs/>
        </w:rPr>
        <w:t>80</w:t>
      </w:r>
      <w:r w:rsidR="004B6DC1" w:rsidRPr="00FE3804">
        <w:rPr>
          <w:rFonts w:ascii="Book Antiqua" w:hAnsi="Book Antiqua"/>
        </w:rPr>
        <w:t>: 191-203 [PMID: 28188097 DOI: 10.1016/j.jcma.2016.09.009]</w:t>
      </w:r>
    </w:p>
    <w:p w14:paraId="32339C15" w14:textId="1D83A24F" w:rsidR="004B6DC1" w:rsidRPr="00FE3804" w:rsidRDefault="00343840" w:rsidP="00FE3804">
      <w:pPr>
        <w:spacing w:line="360" w:lineRule="auto"/>
        <w:jc w:val="both"/>
        <w:rPr>
          <w:rFonts w:ascii="Book Antiqua" w:hAnsi="Book Antiqua"/>
        </w:rPr>
      </w:pPr>
      <w:r w:rsidRPr="00FE3804">
        <w:rPr>
          <w:rFonts w:ascii="Book Antiqua" w:hAnsi="Book Antiqua"/>
        </w:rPr>
        <w:t xml:space="preserve">43 </w:t>
      </w:r>
      <w:r w:rsidR="004B6DC1" w:rsidRPr="00FE3804">
        <w:rPr>
          <w:rFonts w:ascii="Book Antiqua" w:hAnsi="Book Antiqua"/>
          <w:b/>
          <w:bCs/>
        </w:rPr>
        <w:t>Ye LX</w:t>
      </w:r>
      <w:r w:rsidR="004B6DC1" w:rsidRPr="00FE3804">
        <w:rPr>
          <w:rFonts w:ascii="Book Antiqua" w:hAnsi="Book Antiqua"/>
        </w:rPr>
        <w:t xml:space="preserve">, Fu CW, Jiang F, Cui YX, Meng W. [A meta-analysis of microRNA-149, microRNA-499 gene polymorphism and susceptibility to hepatocellular carcinoma]. </w:t>
      </w:r>
      <w:proofErr w:type="spellStart"/>
      <w:r w:rsidR="004B6DC1" w:rsidRPr="00FE3804">
        <w:rPr>
          <w:rFonts w:ascii="Book Antiqua" w:hAnsi="Book Antiqua"/>
          <w:i/>
          <w:iCs/>
        </w:rPr>
        <w:t>Zhonghua</w:t>
      </w:r>
      <w:proofErr w:type="spellEnd"/>
      <w:r w:rsidR="004B6DC1" w:rsidRPr="00FE3804">
        <w:rPr>
          <w:rFonts w:ascii="Book Antiqua" w:hAnsi="Book Antiqua"/>
          <w:i/>
          <w:iCs/>
        </w:rPr>
        <w:t xml:space="preserve"> Yu Fang Yi </w:t>
      </w:r>
      <w:proofErr w:type="spellStart"/>
      <w:r w:rsidR="004B6DC1" w:rsidRPr="00FE3804">
        <w:rPr>
          <w:rFonts w:ascii="Book Antiqua" w:hAnsi="Book Antiqua"/>
          <w:i/>
          <w:iCs/>
        </w:rPr>
        <w:t>Xue</w:t>
      </w:r>
      <w:proofErr w:type="spellEnd"/>
      <w:r w:rsidR="004B6DC1" w:rsidRPr="00FE3804">
        <w:rPr>
          <w:rFonts w:ascii="Book Antiqua" w:hAnsi="Book Antiqua"/>
          <w:i/>
          <w:iCs/>
        </w:rPr>
        <w:t xml:space="preserve"> Za </w:t>
      </w:r>
      <w:proofErr w:type="spellStart"/>
      <w:r w:rsidR="004B6DC1" w:rsidRPr="00FE3804">
        <w:rPr>
          <w:rFonts w:ascii="Book Antiqua" w:hAnsi="Book Antiqua"/>
          <w:i/>
          <w:iCs/>
        </w:rPr>
        <w:t>Zhi</w:t>
      </w:r>
      <w:proofErr w:type="spellEnd"/>
      <w:r w:rsidR="004B6DC1" w:rsidRPr="00FE3804">
        <w:rPr>
          <w:rFonts w:ascii="Book Antiqua" w:hAnsi="Book Antiqua"/>
        </w:rPr>
        <w:t xml:space="preserve"> 2016; </w:t>
      </w:r>
      <w:r w:rsidR="004B6DC1" w:rsidRPr="00FE3804">
        <w:rPr>
          <w:rFonts w:ascii="Book Antiqua" w:hAnsi="Book Antiqua"/>
          <w:b/>
          <w:bCs/>
        </w:rPr>
        <w:t>50</w:t>
      </w:r>
      <w:r w:rsidR="004B6DC1" w:rsidRPr="00FE3804">
        <w:rPr>
          <w:rFonts w:ascii="Book Antiqua" w:hAnsi="Book Antiqua"/>
        </w:rPr>
        <w:t>: 445-450 [PMID: 27141902 DOI: 10.3760/cma.j.issn.0253-9624.2016.05.011]</w:t>
      </w:r>
    </w:p>
    <w:p w14:paraId="54D60D5B" w14:textId="2A81AB4B" w:rsidR="004B6DC1" w:rsidRPr="00FE3804" w:rsidRDefault="00343840" w:rsidP="00FE3804">
      <w:pPr>
        <w:spacing w:line="360" w:lineRule="auto"/>
        <w:jc w:val="both"/>
        <w:rPr>
          <w:rFonts w:ascii="Book Antiqua" w:hAnsi="Book Antiqua"/>
        </w:rPr>
      </w:pPr>
      <w:r w:rsidRPr="00FE3804">
        <w:rPr>
          <w:rFonts w:ascii="Book Antiqua" w:hAnsi="Book Antiqua"/>
        </w:rPr>
        <w:t xml:space="preserve">44 </w:t>
      </w:r>
      <w:r w:rsidR="004B6DC1" w:rsidRPr="00FE3804">
        <w:rPr>
          <w:rFonts w:ascii="Book Antiqua" w:hAnsi="Book Antiqua"/>
          <w:b/>
          <w:bCs/>
        </w:rPr>
        <w:t>Liu F</w:t>
      </w:r>
      <w:r w:rsidR="004B6DC1" w:rsidRPr="00FE3804">
        <w:rPr>
          <w:rFonts w:ascii="Book Antiqua" w:hAnsi="Book Antiqua"/>
        </w:rPr>
        <w:t xml:space="preserve">, Lin H, Cheng Y, Yang L, Liu Y. rs3746444 polymorphism and susceptibility to hepatocellular carcinoma: evidence from published studies. </w:t>
      </w:r>
      <w:r w:rsidR="004B6DC1" w:rsidRPr="00FE3804">
        <w:rPr>
          <w:rFonts w:ascii="Book Antiqua" w:hAnsi="Book Antiqua"/>
          <w:i/>
          <w:iCs/>
        </w:rPr>
        <w:t xml:space="preserve">Cell </w:t>
      </w:r>
      <w:proofErr w:type="spellStart"/>
      <w:r w:rsidR="004B6DC1" w:rsidRPr="00FE3804">
        <w:rPr>
          <w:rFonts w:ascii="Book Antiqua" w:hAnsi="Book Antiqua"/>
          <w:i/>
          <w:iCs/>
        </w:rPr>
        <w:t>Biochem</w:t>
      </w:r>
      <w:proofErr w:type="spellEnd"/>
      <w:r w:rsidR="004B6DC1" w:rsidRPr="00FE3804">
        <w:rPr>
          <w:rFonts w:ascii="Book Antiqua" w:hAnsi="Book Antiqua"/>
          <w:i/>
          <w:iCs/>
        </w:rPr>
        <w:t xml:space="preserve"> </w:t>
      </w:r>
      <w:proofErr w:type="spellStart"/>
      <w:r w:rsidR="004B6DC1" w:rsidRPr="00FE3804">
        <w:rPr>
          <w:rFonts w:ascii="Book Antiqua" w:hAnsi="Book Antiqua"/>
          <w:i/>
          <w:iCs/>
        </w:rPr>
        <w:t>Biophys</w:t>
      </w:r>
      <w:proofErr w:type="spellEnd"/>
      <w:r w:rsidR="004B6DC1" w:rsidRPr="00FE3804">
        <w:rPr>
          <w:rFonts w:ascii="Book Antiqua" w:hAnsi="Book Antiqua"/>
        </w:rPr>
        <w:t xml:space="preserve"> 2014; </w:t>
      </w:r>
      <w:r w:rsidR="004B6DC1" w:rsidRPr="00FE3804">
        <w:rPr>
          <w:rFonts w:ascii="Book Antiqua" w:hAnsi="Book Antiqua"/>
          <w:b/>
          <w:bCs/>
        </w:rPr>
        <w:t>70</w:t>
      </w:r>
      <w:r w:rsidR="004B6DC1" w:rsidRPr="00FE3804">
        <w:rPr>
          <w:rFonts w:ascii="Book Antiqua" w:hAnsi="Book Antiqua"/>
        </w:rPr>
        <w:t>: 1957-1961 [PMID: 25074528 DOI: 10.1007/s12013-014-0156-5]</w:t>
      </w:r>
    </w:p>
    <w:p w14:paraId="5809E28A" w14:textId="74FEB939" w:rsidR="004B6DC1" w:rsidRPr="00FE3804" w:rsidRDefault="00343840" w:rsidP="00FE3804">
      <w:pPr>
        <w:spacing w:line="360" w:lineRule="auto"/>
        <w:jc w:val="both"/>
        <w:rPr>
          <w:rFonts w:ascii="Book Antiqua" w:hAnsi="Book Antiqua"/>
        </w:rPr>
      </w:pPr>
      <w:r w:rsidRPr="00FE3804">
        <w:rPr>
          <w:rFonts w:ascii="Book Antiqua" w:hAnsi="Book Antiqua"/>
        </w:rPr>
        <w:t xml:space="preserve">45 </w:t>
      </w:r>
      <w:proofErr w:type="spellStart"/>
      <w:r w:rsidR="004B6DC1" w:rsidRPr="00FE3804">
        <w:rPr>
          <w:rFonts w:ascii="Book Antiqua" w:hAnsi="Book Antiqua"/>
          <w:b/>
          <w:bCs/>
        </w:rPr>
        <w:t>Qiu</w:t>
      </w:r>
      <w:proofErr w:type="spellEnd"/>
      <w:r w:rsidR="004B6DC1" w:rsidRPr="00FE3804">
        <w:rPr>
          <w:rFonts w:ascii="Book Antiqua" w:hAnsi="Book Antiqua"/>
          <w:b/>
          <w:bCs/>
        </w:rPr>
        <w:t xml:space="preserve"> D</w:t>
      </w:r>
      <w:r w:rsidR="004B6DC1" w:rsidRPr="00FE3804">
        <w:rPr>
          <w:rFonts w:ascii="Book Antiqua" w:hAnsi="Book Antiqua"/>
        </w:rPr>
        <w:t xml:space="preserve">, Han F, Zhuang H. MiR-499 rs3746444 polymorphism and hepatocellular carcinoma risk: A meta-analysis. </w:t>
      </w:r>
      <w:r w:rsidR="004B6DC1" w:rsidRPr="00FE3804">
        <w:rPr>
          <w:rFonts w:ascii="Book Antiqua" w:hAnsi="Book Antiqua"/>
          <w:i/>
          <w:iCs/>
        </w:rPr>
        <w:t xml:space="preserve">J Cancer Res </w:t>
      </w:r>
      <w:proofErr w:type="spellStart"/>
      <w:r w:rsidR="004B6DC1" w:rsidRPr="00FE3804">
        <w:rPr>
          <w:rFonts w:ascii="Book Antiqua" w:hAnsi="Book Antiqua"/>
          <w:i/>
          <w:iCs/>
        </w:rPr>
        <w:t>Ther</w:t>
      </w:r>
      <w:proofErr w:type="spellEnd"/>
      <w:r w:rsidR="004B6DC1" w:rsidRPr="00FE3804">
        <w:rPr>
          <w:rFonts w:ascii="Book Antiqua" w:hAnsi="Book Antiqua"/>
        </w:rPr>
        <w:t xml:space="preserve"> 2018; </w:t>
      </w:r>
      <w:r w:rsidR="004B6DC1" w:rsidRPr="00FE3804">
        <w:rPr>
          <w:rFonts w:ascii="Book Antiqua" w:hAnsi="Book Antiqua"/>
          <w:b/>
          <w:bCs/>
        </w:rPr>
        <w:t>14</w:t>
      </w:r>
      <w:r w:rsidR="004B6DC1" w:rsidRPr="00FE3804">
        <w:rPr>
          <w:rFonts w:ascii="Book Antiqua" w:hAnsi="Book Antiqua"/>
        </w:rPr>
        <w:t>: S490-S493 [PMID: 29970712 DOI: 10.4103/0973-1482.179090]</w:t>
      </w:r>
    </w:p>
    <w:p w14:paraId="0B233445" w14:textId="5DD02F76" w:rsidR="00343840" w:rsidRPr="00FE3804" w:rsidRDefault="00343840" w:rsidP="00FE3804">
      <w:pPr>
        <w:spacing w:line="360" w:lineRule="auto"/>
        <w:jc w:val="both"/>
        <w:rPr>
          <w:rFonts w:ascii="Book Antiqua" w:hAnsi="Book Antiqua"/>
        </w:rPr>
      </w:pPr>
      <w:r w:rsidRPr="00FE3804">
        <w:rPr>
          <w:rFonts w:ascii="Book Antiqua" w:hAnsi="Book Antiqua"/>
        </w:rPr>
        <w:t xml:space="preserve">46 </w:t>
      </w:r>
      <w:r w:rsidR="004B6DC1" w:rsidRPr="00FE3804">
        <w:rPr>
          <w:rFonts w:ascii="Book Antiqua" w:hAnsi="Book Antiqua"/>
          <w:b/>
          <w:bCs/>
        </w:rPr>
        <w:t>Yu H</w:t>
      </w:r>
      <w:r w:rsidR="004B6DC1" w:rsidRPr="00FE3804">
        <w:rPr>
          <w:rFonts w:ascii="Book Antiqua" w:hAnsi="Book Antiqua"/>
        </w:rPr>
        <w:t xml:space="preserve">, Wang Y, Wang S, Sun N. Association between miR-499 rs3746444 and the susceptibility of hepatocellular carcinoma. </w:t>
      </w:r>
      <w:r w:rsidR="004B6DC1" w:rsidRPr="00FE3804">
        <w:rPr>
          <w:rFonts w:ascii="Book Antiqua" w:hAnsi="Book Antiqua"/>
          <w:i/>
          <w:iCs/>
        </w:rPr>
        <w:t>Cell Mol Biol (Noisy-le-grand)</w:t>
      </w:r>
      <w:r w:rsidR="004B6DC1" w:rsidRPr="00FE3804">
        <w:rPr>
          <w:rFonts w:ascii="Book Antiqua" w:hAnsi="Book Antiqua"/>
        </w:rPr>
        <w:t xml:space="preserve"> 2016; </w:t>
      </w:r>
      <w:r w:rsidR="004B6DC1" w:rsidRPr="00FE3804">
        <w:rPr>
          <w:rFonts w:ascii="Book Antiqua" w:hAnsi="Book Antiqua"/>
          <w:b/>
          <w:bCs/>
        </w:rPr>
        <w:t>62</w:t>
      </w:r>
      <w:r w:rsidR="004B6DC1" w:rsidRPr="00FE3804">
        <w:rPr>
          <w:rFonts w:ascii="Book Antiqua" w:hAnsi="Book Antiqua"/>
        </w:rPr>
        <w:t>: 42-45 [PMID: 27453271]</w:t>
      </w:r>
    </w:p>
    <w:p w14:paraId="2F596433" w14:textId="7D215303" w:rsidR="004B6DC1" w:rsidRPr="00FE3804" w:rsidRDefault="00343840" w:rsidP="00FE3804">
      <w:pPr>
        <w:spacing w:line="360" w:lineRule="auto"/>
        <w:jc w:val="both"/>
        <w:rPr>
          <w:rFonts w:ascii="Book Antiqua" w:hAnsi="Book Antiqua"/>
        </w:rPr>
      </w:pPr>
      <w:r w:rsidRPr="00FE3804">
        <w:rPr>
          <w:rFonts w:ascii="Book Antiqua" w:hAnsi="Book Antiqua"/>
        </w:rPr>
        <w:t xml:space="preserve">47 </w:t>
      </w:r>
      <w:r w:rsidR="004B6DC1" w:rsidRPr="00FE3804">
        <w:rPr>
          <w:rFonts w:ascii="Book Antiqua" w:hAnsi="Book Antiqua"/>
          <w:b/>
          <w:bCs/>
        </w:rPr>
        <w:t>Zhu SL</w:t>
      </w:r>
      <w:r w:rsidR="004B6DC1" w:rsidRPr="00FE3804">
        <w:rPr>
          <w:rFonts w:ascii="Book Antiqua" w:hAnsi="Book Antiqua"/>
        </w:rPr>
        <w:t xml:space="preserve">, Zhong JH, Gong WF, Li H, Li LQ. Association of the miR-196a2 C&gt;T and miR-499 A&gt;G polymorphisms with hepatitis B virus-related hepatocellular carcinoma risk: an updated meta-analysis. </w:t>
      </w:r>
      <w:proofErr w:type="spellStart"/>
      <w:r w:rsidR="004B6DC1" w:rsidRPr="00FE3804">
        <w:rPr>
          <w:rFonts w:ascii="Book Antiqua" w:hAnsi="Book Antiqua"/>
          <w:i/>
          <w:iCs/>
        </w:rPr>
        <w:t>Onco</w:t>
      </w:r>
      <w:proofErr w:type="spellEnd"/>
      <w:r w:rsidR="004B6DC1" w:rsidRPr="00FE3804">
        <w:rPr>
          <w:rFonts w:ascii="Book Antiqua" w:hAnsi="Book Antiqua"/>
          <w:i/>
          <w:iCs/>
        </w:rPr>
        <w:t xml:space="preserve"> Targets </w:t>
      </w:r>
      <w:proofErr w:type="spellStart"/>
      <w:r w:rsidR="004B6DC1" w:rsidRPr="00FE3804">
        <w:rPr>
          <w:rFonts w:ascii="Book Antiqua" w:hAnsi="Book Antiqua"/>
          <w:i/>
          <w:iCs/>
        </w:rPr>
        <w:t>Ther</w:t>
      </w:r>
      <w:proofErr w:type="spellEnd"/>
      <w:r w:rsidR="004B6DC1" w:rsidRPr="00FE3804">
        <w:rPr>
          <w:rFonts w:ascii="Book Antiqua" w:hAnsi="Book Antiqua"/>
        </w:rPr>
        <w:t xml:space="preserve"> 2016; </w:t>
      </w:r>
      <w:r w:rsidR="004B6DC1" w:rsidRPr="00FE3804">
        <w:rPr>
          <w:rFonts w:ascii="Book Antiqua" w:hAnsi="Book Antiqua"/>
          <w:b/>
          <w:bCs/>
        </w:rPr>
        <w:t>9</w:t>
      </w:r>
      <w:r w:rsidR="004B6DC1" w:rsidRPr="00FE3804">
        <w:rPr>
          <w:rFonts w:ascii="Book Antiqua" w:hAnsi="Book Antiqua"/>
        </w:rPr>
        <w:t>: 2111-2119 [PMID: 27143913 DOI: 10.2147/OTT.S96738]</w:t>
      </w:r>
    </w:p>
    <w:p w14:paraId="73DE84D9" w14:textId="35D8E71B" w:rsidR="00252601" w:rsidRPr="00FE3804" w:rsidRDefault="00343840" w:rsidP="00FE3804">
      <w:pPr>
        <w:spacing w:line="360" w:lineRule="auto"/>
        <w:jc w:val="both"/>
        <w:rPr>
          <w:rFonts w:ascii="Book Antiqua" w:hAnsi="Book Antiqua"/>
        </w:rPr>
      </w:pPr>
      <w:r w:rsidRPr="00FE3804">
        <w:rPr>
          <w:rFonts w:ascii="Book Antiqua" w:hAnsi="Book Antiqua"/>
        </w:rPr>
        <w:lastRenderedPageBreak/>
        <w:t xml:space="preserve">48 </w:t>
      </w:r>
      <w:r w:rsidR="00252601" w:rsidRPr="00FE3804">
        <w:rPr>
          <w:rFonts w:ascii="Book Antiqua" w:hAnsi="Book Antiqua"/>
          <w:b/>
          <w:bCs/>
        </w:rPr>
        <w:t>Zhang S</w:t>
      </w:r>
      <w:r w:rsidR="00252601" w:rsidRPr="00FE3804">
        <w:rPr>
          <w:rFonts w:ascii="Book Antiqua" w:hAnsi="Book Antiqua"/>
        </w:rPr>
        <w:t xml:space="preserve">, Chen L, Wang Y, Tang W, Chen Y, Liu L. Investigation of the Association of </w:t>
      </w:r>
      <w:r w:rsidR="00252601" w:rsidRPr="00FE3804">
        <w:rPr>
          <w:rFonts w:ascii="Book Antiqua" w:hAnsi="Book Antiqua"/>
          <w:i/>
          <w:iCs/>
        </w:rPr>
        <w:t>miRNA-499</w:t>
      </w:r>
      <w:r w:rsidR="00252601" w:rsidRPr="00FE3804">
        <w:rPr>
          <w:rFonts w:ascii="Book Antiqua" w:hAnsi="Book Antiqua"/>
        </w:rPr>
        <w:t xml:space="preserve">, </w:t>
      </w:r>
      <w:r w:rsidR="00252601" w:rsidRPr="00FE3804">
        <w:rPr>
          <w:rFonts w:ascii="Book Antiqua" w:hAnsi="Book Antiqua"/>
          <w:i/>
          <w:iCs/>
        </w:rPr>
        <w:t>miRNA-146a</w:t>
      </w:r>
      <w:r w:rsidR="00252601" w:rsidRPr="00FE3804">
        <w:rPr>
          <w:rFonts w:ascii="Book Antiqua" w:hAnsi="Book Antiqua"/>
        </w:rPr>
        <w:t xml:space="preserve">, </w:t>
      </w:r>
      <w:r w:rsidR="00252601" w:rsidRPr="00FE3804">
        <w:rPr>
          <w:rFonts w:ascii="Book Antiqua" w:hAnsi="Book Antiqua"/>
          <w:i/>
          <w:iCs/>
        </w:rPr>
        <w:t>miRNA-196a2</w:t>
      </w:r>
      <w:r w:rsidR="00252601" w:rsidRPr="00FE3804">
        <w:rPr>
          <w:rFonts w:ascii="Book Antiqua" w:hAnsi="Book Antiqua"/>
        </w:rPr>
        <w:t xml:space="preserve"> Loci with Hepatocellular Carcinoma Risk: A Case-Control Study Involving 1507 Subjects. </w:t>
      </w:r>
      <w:r w:rsidR="00252601" w:rsidRPr="00FE3804">
        <w:rPr>
          <w:rFonts w:ascii="Book Antiqua" w:hAnsi="Book Antiqua"/>
          <w:i/>
          <w:iCs/>
        </w:rPr>
        <w:t>DNA Cell Biol</w:t>
      </w:r>
      <w:r w:rsidR="00252601" w:rsidRPr="00FE3804">
        <w:rPr>
          <w:rFonts w:ascii="Book Antiqua" w:hAnsi="Book Antiqua"/>
        </w:rPr>
        <w:t xml:space="preserve"> 2020; </w:t>
      </w:r>
      <w:r w:rsidR="00252601" w:rsidRPr="00FE3804">
        <w:rPr>
          <w:rFonts w:ascii="Book Antiqua" w:hAnsi="Book Antiqua"/>
          <w:b/>
          <w:bCs/>
        </w:rPr>
        <w:t>39</w:t>
      </w:r>
      <w:r w:rsidR="00252601" w:rsidRPr="00FE3804">
        <w:rPr>
          <w:rFonts w:ascii="Book Antiqua" w:hAnsi="Book Antiqua"/>
        </w:rPr>
        <w:t>: 379-388 [PMID: 32031872 DOI: 10.1089/dna.2019.5145]</w:t>
      </w:r>
    </w:p>
    <w:p w14:paraId="6C91E158" w14:textId="554DF4E9" w:rsidR="00252601" w:rsidRPr="00FE3804" w:rsidRDefault="00343840" w:rsidP="00FE3804">
      <w:pPr>
        <w:spacing w:line="360" w:lineRule="auto"/>
        <w:jc w:val="both"/>
        <w:rPr>
          <w:rFonts w:ascii="Book Antiqua" w:hAnsi="Book Antiqua"/>
        </w:rPr>
      </w:pPr>
      <w:r w:rsidRPr="00FE3804">
        <w:rPr>
          <w:rFonts w:ascii="Book Antiqua" w:hAnsi="Book Antiqua"/>
        </w:rPr>
        <w:t xml:space="preserve">49 </w:t>
      </w:r>
      <w:proofErr w:type="spellStart"/>
      <w:r w:rsidR="00252601" w:rsidRPr="00FE3804">
        <w:rPr>
          <w:rFonts w:ascii="Book Antiqua" w:hAnsi="Book Antiqua"/>
          <w:b/>
          <w:bCs/>
        </w:rPr>
        <w:t>Farokhizadeh</w:t>
      </w:r>
      <w:proofErr w:type="spellEnd"/>
      <w:r w:rsidR="00252601" w:rsidRPr="00FE3804">
        <w:rPr>
          <w:rFonts w:ascii="Book Antiqua" w:hAnsi="Book Antiqua"/>
          <w:b/>
          <w:bCs/>
        </w:rPr>
        <w:t xml:space="preserve"> Z</w:t>
      </w:r>
      <w:r w:rsidR="00252601" w:rsidRPr="00FE3804">
        <w:rPr>
          <w:rFonts w:ascii="Book Antiqua" w:hAnsi="Book Antiqua"/>
        </w:rPr>
        <w:t xml:space="preserve">, </w:t>
      </w:r>
      <w:proofErr w:type="spellStart"/>
      <w:r w:rsidR="00252601" w:rsidRPr="00FE3804">
        <w:rPr>
          <w:rFonts w:ascii="Book Antiqua" w:hAnsi="Book Antiqua"/>
        </w:rPr>
        <w:t>Dehbidi</w:t>
      </w:r>
      <w:proofErr w:type="spellEnd"/>
      <w:r w:rsidR="00252601" w:rsidRPr="00FE3804">
        <w:rPr>
          <w:rFonts w:ascii="Book Antiqua" w:hAnsi="Book Antiqua"/>
        </w:rPr>
        <w:t xml:space="preserve"> S, </w:t>
      </w:r>
      <w:proofErr w:type="spellStart"/>
      <w:r w:rsidR="00252601" w:rsidRPr="00FE3804">
        <w:rPr>
          <w:rFonts w:ascii="Book Antiqua" w:hAnsi="Book Antiqua"/>
        </w:rPr>
        <w:t>Geramizadeh</w:t>
      </w:r>
      <w:proofErr w:type="spellEnd"/>
      <w:r w:rsidR="00252601" w:rsidRPr="00FE3804">
        <w:rPr>
          <w:rFonts w:ascii="Book Antiqua" w:hAnsi="Book Antiqua"/>
        </w:rPr>
        <w:t xml:space="preserve"> B, </w:t>
      </w:r>
      <w:proofErr w:type="spellStart"/>
      <w:r w:rsidR="00252601" w:rsidRPr="00FE3804">
        <w:rPr>
          <w:rFonts w:ascii="Book Antiqua" w:hAnsi="Book Antiqua"/>
        </w:rPr>
        <w:t>Yaghobi</w:t>
      </w:r>
      <w:proofErr w:type="spellEnd"/>
      <w:r w:rsidR="00252601" w:rsidRPr="00FE3804">
        <w:rPr>
          <w:rFonts w:ascii="Book Antiqua" w:hAnsi="Book Antiqua"/>
        </w:rPr>
        <w:t xml:space="preserve"> R, </w:t>
      </w:r>
      <w:proofErr w:type="spellStart"/>
      <w:r w:rsidR="00252601" w:rsidRPr="00FE3804">
        <w:rPr>
          <w:rFonts w:ascii="Book Antiqua" w:hAnsi="Book Antiqua"/>
        </w:rPr>
        <w:t>Malekhosseini</w:t>
      </w:r>
      <w:proofErr w:type="spellEnd"/>
      <w:r w:rsidR="00252601" w:rsidRPr="00FE3804">
        <w:rPr>
          <w:rFonts w:ascii="Book Antiqua" w:hAnsi="Book Antiqua"/>
        </w:rPr>
        <w:t xml:space="preserve"> SA, </w:t>
      </w:r>
      <w:proofErr w:type="spellStart"/>
      <w:r w:rsidR="00252601" w:rsidRPr="00FE3804">
        <w:rPr>
          <w:rFonts w:ascii="Book Antiqua" w:hAnsi="Book Antiqua"/>
        </w:rPr>
        <w:t>Behmanesh</w:t>
      </w:r>
      <w:proofErr w:type="spellEnd"/>
      <w:r w:rsidR="00252601" w:rsidRPr="00FE3804">
        <w:rPr>
          <w:rFonts w:ascii="Book Antiqua" w:hAnsi="Book Antiqua"/>
        </w:rPr>
        <w:t xml:space="preserve"> M, </w:t>
      </w:r>
      <w:proofErr w:type="spellStart"/>
      <w:r w:rsidR="00252601" w:rsidRPr="00FE3804">
        <w:rPr>
          <w:rFonts w:ascii="Book Antiqua" w:hAnsi="Book Antiqua"/>
        </w:rPr>
        <w:t>Sanati</w:t>
      </w:r>
      <w:proofErr w:type="spellEnd"/>
      <w:r w:rsidR="00252601" w:rsidRPr="00FE3804">
        <w:rPr>
          <w:rFonts w:ascii="Book Antiqua" w:hAnsi="Book Antiqua"/>
        </w:rPr>
        <w:t xml:space="preserve"> MH, </w:t>
      </w:r>
      <w:proofErr w:type="spellStart"/>
      <w:r w:rsidR="00252601" w:rsidRPr="00FE3804">
        <w:rPr>
          <w:rFonts w:ascii="Book Antiqua" w:hAnsi="Book Antiqua"/>
        </w:rPr>
        <w:t>Afshari</w:t>
      </w:r>
      <w:proofErr w:type="spellEnd"/>
      <w:r w:rsidR="00252601" w:rsidRPr="00FE3804">
        <w:rPr>
          <w:rFonts w:ascii="Book Antiqua" w:hAnsi="Book Antiqua"/>
        </w:rPr>
        <w:t xml:space="preserve"> A, </w:t>
      </w:r>
      <w:proofErr w:type="spellStart"/>
      <w:r w:rsidR="00252601" w:rsidRPr="00FE3804">
        <w:rPr>
          <w:rFonts w:ascii="Book Antiqua" w:hAnsi="Book Antiqua"/>
        </w:rPr>
        <w:t>Moravej</w:t>
      </w:r>
      <w:proofErr w:type="spellEnd"/>
      <w:r w:rsidR="00252601" w:rsidRPr="00FE3804">
        <w:rPr>
          <w:rFonts w:ascii="Book Antiqua" w:hAnsi="Book Antiqua"/>
        </w:rPr>
        <w:t xml:space="preserve"> A, Karimi MH. Association of MicroRNA Polymorphisms With Hepatocellular Carcinoma in an Iranian Population. </w:t>
      </w:r>
      <w:r w:rsidR="00252601" w:rsidRPr="00FE3804">
        <w:rPr>
          <w:rFonts w:ascii="Book Antiqua" w:hAnsi="Book Antiqua"/>
          <w:i/>
          <w:iCs/>
        </w:rPr>
        <w:t>Ann Lab Med</w:t>
      </w:r>
      <w:r w:rsidR="00252601" w:rsidRPr="00FE3804">
        <w:rPr>
          <w:rFonts w:ascii="Book Antiqua" w:hAnsi="Book Antiqua"/>
        </w:rPr>
        <w:t xml:space="preserve"> 2019; </w:t>
      </w:r>
      <w:r w:rsidR="00252601" w:rsidRPr="00FE3804">
        <w:rPr>
          <w:rFonts w:ascii="Book Antiqua" w:hAnsi="Book Antiqua"/>
          <w:b/>
          <w:bCs/>
        </w:rPr>
        <w:t>39</w:t>
      </w:r>
      <w:r w:rsidR="00252601" w:rsidRPr="00FE3804">
        <w:rPr>
          <w:rFonts w:ascii="Book Antiqua" w:hAnsi="Book Antiqua"/>
        </w:rPr>
        <w:t>: 58-66 [PMID: 30215231 DOI: 10.3343/alm.2019.39.1.58]</w:t>
      </w:r>
    </w:p>
    <w:p w14:paraId="71AB0FC5" w14:textId="77777777" w:rsidR="00252601" w:rsidRPr="00FE3804" w:rsidRDefault="00343840" w:rsidP="00FE3804">
      <w:pPr>
        <w:spacing w:line="360" w:lineRule="auto"/>
        <w:jc w:val="both"/>
        <w:rPr>
          <w:rFonts w:ascii="Book Antiqua" w:hAnsi="Book Antiqua"/>
        </w:rPr>
      </w:pPr>
      <w:r w:rsidRPr="00FE3804">
        <w:rPr>
          <w:rFonts w:ascii="Book Antiqua" w:hAnsi="Book Antiqua"/>
        </w:rPr>
        <w:t xml:space="preserve">50 </w:t>
      </w:r>
      <w:proofErr w:type="spellStart"/>
      <w:r w:rsidR="00252601" w:rsidRPr="00FE3804">
        <w:rPr>
          <w:rFonts w:ascii="Book Antiqua" w:hAnsi="Book Antiqua"/>
          <w:b/>
          <w:bCs/>
          <w:highlight w:val="yellow"/>
        </w:rPr>
        <w:t>Toraih</w:t>
      </w:r>
      <w:proofErr w:type="spellEnd"/>
      <w:r w:rsidR="00252601" w:rsidRPr="00FE3804">
        <w:rPr>
          <w:rFonts w:ascii="Book Antiqua" w:hAnsi="Book Antiqua"/>
          <w:b/>
          <w:bCs/>
          <w:highlight w:val="yellow"/>
        </w:rPr>
        <w:t xml:space="preserve"> EA</w:t>
      </w:r>
      <w:r w:rsidR="00252601" w:rsidRPr="00FE3804">
        <w:rPr>
          <w:rFonts w:ascii="Book Antiqua" w:hAnsi="Book Antiqua"/>
          <w:highlight w:val="yellow"/>
        </w:rPr>
        <w:t xml:space="preserve">, </w:t>
      </w:r>
      <w:proofErr w:type="spellStart"/>
      <w:r w:rsidR="00252601" w:rsidRPr="00FE3804">
        <w:rPr>
          <w:rFonts w:ascii="Book Antiqua" w:hAnsi="Book Antiqua"/>
          <w:highlight w:val="yellow"/>
        </w:rPr>
        <w:t>Fawz</w:t>
      </w:r>
      <w:proofErr w:type="spellEnd"/>
      <w:r w:rsidR="00252601" w:rsidRPr="00FE3804">
        <w:rPr>
          <w:rFonts w:ascii="Book Antiqua" w:hAnsi="Book Antiqua"/>
          <w:highlight w:val="yellow"/>
        </w:rPr>
        <w:t xml:space="preserve"> MS, </w:t>
      </w:r>
      <w:proofErr w:type="spellStart"/>
      <w:r w:rsidR="00252601" w:rsidRPr="00FE3804">
        <w:rPr>
          <w:rFonts w:ascii="Book Antiqua" w:hAnsi="Book Antiqua"/>
          <w:highlight w:val="yellow"/>
        </w:rPr>
        <w:t>Elgazzaz</w:t>
      </w:r>
      <w:proofErr w:type="spellEnd"/>
      <w:r w:rsidR="00252601" w:rsidRPr="00FE3804">
        <w:rPr>
          <w:rFonts w:ascii="Book Antiqua" w:hAnsi="Book Antiqua"/>
          <w:highlight w:val="yellow"/>
        </w:rPr>
        <w:t xml:space="preserve"> MG, Hussein MH, Shehata RH, Daoud HG. Combined Genotype Analyses of Precursor miRNA196a2 and 499a Variants with Hepatic and Renal Cancer Susceptibility a Preliminary Study. </w:t>
      </w:r>
      <w:r w:rsidR="00252601" w:rsidRPr="00FE3804">
        <w:rPr>
          <w:rFonts w:ascii="Book Antiqua" w:hAnsi="Book Antiqua"/>
          <w:i/>
          <w:iCs/>
          <w:highlight w:val="yellow"/>
        </w:rPr>
        <w:t xml:space="preserve">Asian Pac J Cancer </w:t>
      </w:r>
      <w:proofErr w:type="spellStart"/>
      <w:r w:rsidR="00252601" w:rsidRPr="00FE3804">
        <w:rPr>
          <w:rFonts w:ascii="Book Antiqua" w:hAnsi="Book Antiqua"/>
          <w:i/>
          <w:iCs/>
          <w:highlight w:val="yellow"/>
        </w:rPr>
        <w:t>Prev</w:t>
      </w:r>
      <w:proofErr w:type="spellEnd"/>
      <w:r w:rsidR="00252601" w:rsidRPr="00FE3804">
        <w:rPr>
          <w:rFonts w:ascii="Book Antiqua" w:hAnsi="Book Antiqua"/>
          <w:highlight w:val="yellow"/>
        </w:rPr>
        <w:t xml:space="preserve"> 2016; </w:t>
      </w:r>
      <w:r w:rsidR="00252601" w:rsidRPr="00FE3804">
        <w:rPr>
          <w:rFonts w:ascii="Book Antiqua" w:hAnsi="Book Antiqua"/>
          <w:b/>
          <w:bCs/>
          <w:highlight w:val="yellow"/>
        </w:rPr>
        <w:t>17</w:t>
      </w:r>
      <w:r w:rsidR="00252601" w:rsidRPr="00FE3804">
        <w:rPr>
          <w:rFonts w:ascii="Book Antiqua" w:hAnsi="Book Antiqua"/>
          <w:highlight w:val="yellow"/>
        </w:rPr>
        <w:t>: 3369-3375</w:t>
      </w:r>
    </w:p>
    <w:p w14:paraId="0D3F8A31" w14:textId="158015B5" w:rsidR="00252601" w:rsidRPr="00FE3804" w:rsidRDefault="00343840" w:rsidP="00FE3804">
      <w:pPr>
        <w:spacing w:line="360" w:lineRule="auto"/>
        <w:jc w:val="both"/>
        <w:rPr>
          <w:rFonts w:ascii="Book Antiqua" w:hAnsi="Book Antiqua"/>
        </w:rPr>
      </w:pPr>
      <w:r w:rsidRPr="00FE3804">
        <w:rPr>
          <w:rFonts w:ascii="Book Antiqua" w:hAnsi="Book Antiqua"/>
        </w:rPr>
        <w:t xml:space="preserve">51 </w:t>
      </w:r>
      <w:r w:rsidR="00252601" w:rsidRPr="00FE3804">
        <w:rPr>
          <w:rFonts w:ascii="Book Antiqua" w:hAnsi="Book Antiqua"/>
          <w:b/>
          <w:bCs/>
        </w:rPr>
        <w:t>Higgins JP</w:t>
      </w:r>
      <w:r w:rsidR="00252601" w:rsidRPr="00FE3804">
        <w:rPr>
          <w:rFonts w:ascii="Book Antiqua" w:hAnsi="Book Antiqua"/>
        </w:rPr>
        <w:t xml:space="preserve">, Thompson SG, </w:t>
      </w:r>
      <w:proofErr w:type="spellStart"/>
      <w:r w:rsidR="00252601" w:rsidRPr="00FE3804">
        <w:rPr>
          <w:rFonts w:ascii="Book Antiqua" w:hAnsi="Book Antiqua"/>
        </w:rPr>
        <w:t>Deeks</w:t>
      </w:r>
      <w:proofErr w:type="spellEnd"/>
      <w:r w:rsidR="00252601" w:rsidRPr="00FE3804">
        <w:rPr>
          <w:rFonts w:ascii="Book Antiqua" w:hAnsi="Book Antiqua"/>
        </w:rPr>
        <w:t xml:space="preserve"> JJ, Altman DG. Measuring inconsistency in meta-analyses. </w:t>
      </w:r>
      <w:r w:rsidR="00252601" w:rsidRPr="00FE3804">
        <w:rPr>
          <w:rFonts w:ascii="Book Antiqua" w:hAnsi="Book Antiqua"/>
          <w:i/>
          <w:iCs/>
        </w:rPr>
        <w:t>BMJ</w:t>
      </w:r>
      <w:r w:rsidR="00252601" w:rsidRPr="00FE3804">
        <w:rPr>
          <w:rFonts w:ascii="Book Antiqua" w:hAnsi="Book Antiqua"/>
        </w:rPr>
        <w:t xml:space="preserve"> 2003; </w:t>
      </w:r>
      <w:r w:rsidR="00252601" w:rsidRPr="00FE3804">
        <w:rPr>
          <w:rFonts w:ascii="Book Antiqua" w:hAnsi="Book Antiqua"/>
          <w:b/>
          <w:bCs/>
        </w:rPr>
        <w:t>327</w:t>
      </w:r>
      <w:r w:rsidR="00252601" w:rsidRPr="00FE3804">
        <w:rPr>
          <w:rFonts w:ascii="Book Antiqua" w:hAnsi="Book Antiqua"/>
        </w:rPr>
        <w:t>: 557-560 [PMID: 12958120 DOI: 10.1136/bmj.327.7414.557]</w:t>
      </w:r>
    </w:p>
    <w:p w14:paraId="561B8EC6" w14:textId="17BB34FA" w:rsidR="00343840" w:rsidRPr="00FE3804" w:rsidRDefault="00343840" w:rsidP="00FE3804">
      <w:pPr>
        <w:spacing w:line="360" w:lineRule="auto"/>
        <w:jc w:val="both"/>
        <w:rPr>
          <w:rFonts w:ascii="Book Antiqua" w:hAnsi="Book Antiqua"/>
        </w:rPr>
      </w:pPr>
      <w:r w:rsidRPr="00FE3804">
        <w:rPr>
          <w:rFonts w:ascii="Book Antiqua" w:hAnsi="Book Antiqua"/>
        </w:rPr>
        <w:t xml:space="preserve">52 </w:t>
      </w:r>
      <w:proofErr w:type="spellStart"/>
      <w:r w:rsidR="00252601" w:rsidRPr="00FE3804">
        <w:rPr>
          <w:rFonts w:ascii="Book Antiqua" w:hAnsi="Book Antiqua"/>
          <w:b/>
          <w:bCs/>
        </w:rPr>
        <w:t>DerSimonian</w:t>
      </w:r>
      <w:proofErr w:type="spellEnd"/>
      <w:r w:rsidR="00252601" w:rsidRPr="00FE3804">
        <w:rPr>
          <w:rFonts w:ascii="Book Antiqua" w:hAnsi="Book Antiqua"/>
          <w:b/>
          <w:bCs/>
        </w:rPr>
        <w:t xml:space="preserve"> R</w:t>
      </w:r>
      <w:r w:rsidR="00252601" w:rsidRPr="00FE3804">
        <w:rPr>
          <w:rFonts w:ascii="Book Antiqua" w:hAnsi="Book Antiqua"/>
        </w:rPr>
        <w:t xml:space="preserve">, Laird N. Meta-analysis in clinical trials. </w:t>
      </w:r>
      <w:r w:rsidR="00252601" w:rsidRPr="00FE3804">
        <w:rPr>
          <w:rFonts w:ascii="Book Antiqua" w:hAnsi="Book Antiqua"/>
          <w:i/>
          <w:iCs/>
        </w:rPr>
        <w:t>Control Clin Trials</w:t>
      </w:r>
      <w:r w:rsidR="00252601" w:rsidRPr="00FE3804">
        <w:rPr>
          <w:rFonts w:ascii="Book Antiqua" w:hAnsi="Book Antiqua"/>
        </w:rPr>
        <w:t xml:space="preserve"> 1986; </w:t>
      </w:r>
      <w:r w:rsidR="00252601" w:rsidRPr="00FE3804">
        <w:rPr>
          <w:rFonts w:ascii="Book Antiqua" w:hAnsi="Book Antiqua"/>
          <w:b/>
          <w:bCs/>
        </w:rPr>
        <w:t>7</w:t>
      </w:r>
      <w:r w:rsidR="00252601" w:rsidRPr="00FE3804">
        <w:rPr>
          <w:rFonts w:ascii="Book Antiqua" w:hAnsi="Book Antiqua"/>
        </w:rPr>
        <w:t>: 177-188 [PMID: 3802833 DOI: 10.1016/0197-2456(86)90046-2]</w:t>
      </w:r>
    </w:p>
    <w:p w14:paraId="5A3751B8" w14:textId="0BDAC43A" w:rsidR="00252601" w:rsidRPr="00FE3804" w:rsidRDefault="00343840" w:rsidP="00FE3804">
      <w:pPr>
        <w:spacing w:line="360" w:lineRule="auto"/>
        <w:jc w:val="both"/>
        <w:rPr>
          <w:rFonts w:ascii="Book Antiqua" w:hAnsi="Book Antiqua"/>
        </w:rPr>
      </w:pPr>
      <w:r w:rsidRPr="00FE3804">
        <w:rPr>
          <w:rFonts w:ascii="Book Antiqua" w:hAnsi="Book Antiqua"/>
        </w:rPr>
        <w:t xml:space="preserve">53 </w:t>
      </w:r>
      <w:r w:rsidR="00252601" w:rsidRPr="00FE3804">
        <w:rPr>
          <w:rFonts w:ascii="Book Antiqua" w:hAnsi="Book Antiqua"/>
          <w:b/>
          <w:bCs/>
        </w:rPr>
        <w:t>Mantel N</w:t>
      </w:r>
      <w:r w:rsidR="00252601" w:rsidRPr="00FE3804">
        <w:rPr>
          <w:rFonts w:ascii="Book Antiqua" w:hAnsi="Book Antiqua"/>
        </w:rPr>
        <w:t xml:space="preserve">, Haenszel W. Statistical aspects of the analysis of data from retrospective studies of disease. </w:t>
      </w:r>
      <w:r w:rsidR="00252601" w:rsidRPr="00FE3804">
        <w:rPr>
          <w:rFonts w:ascii="Book Antiqua" w:hAnsi="Book Antiqua"/>
          <w:i/>
          <w:iCs/>
        </w:rPr>
        <w:t>J Natl Cancer Inst</w:t>
      </w:r>
      <w:r w:rsidR="00252601" w:rsidRPr="00FE3804">
        <w:rPr>
          <w:rFonts w:ascii="Book Antiqua" w:hAnsi="Book Antiqua"/>
        </w:rPr>
        <w:t xml:space="preserve"> 1959; </w:t>
      </w:r>
      <w:r w:rsidR="00252601" w:rsidRPr="00FE3804">
        <w:rPr>
          <w:rFonts w:ascii="Book Antiqua" w:hAnsi="Book Antiqua"/>
          <w:b/>
          <w:bCs/>
        </w:rPr>
        <w:t>22</w:t>
      </w:r>
      <w:r w:rsidR="00252601" w:rsidRPr="00FE3804">
        <w:rPr>
          <w:rFonts w:ascii="Book Antiqua" w:hAnsi="Book Antiqua"/>
        </w:rPr>
        <w:t>: 719-748 [PMID: 13655060]</w:t>
      </w:r>
    </w:p>
    <w:p w14:paraId="59320B25" w14:textId="16BDE802" w:rsidR="00252601" w:rsidRPr="00FE3804" w:rsidRDefault="00343840" w:rsidP="00FE3804">
      <w:pPr>
        <w:spacing w:line="360" w:lineRule="auto"/>
        <w:jc w:val="both"/>
        <w:rPr>
          <w:rFonts w:ascii="Book Antiqua" w:hAnsi="Book Antiqua"/>
        </w:rPr>
      </w:pPr>
      <w:r w:rsidRPr="00FE3804">
        <w:rPr>
          <w:rFonts w:ascii="Book Antiqua" w:hAnsi="Book Antiqua"/>
        </w:rPr>
        <w:t xml:space="preserve">54 </w:t>
      </w:r>
      <w:r w:rsidR="00252601" w:rsidRPr="00FE3804">
        <w:rPr>
          <w:rFonts w:ascii="Book Antiqua" w:hAnsi="Book Antiqua"/>
          <w:b/>
          <w:bCs/>
        </w:rPr>
        <w:t>Tang W</w:t>
      </w:r>
      <w:r w:rsidR="00252601" w:rsidRPr="00FE3804">
        <w:rPr>
          <w:rFonts w:ascii="Book Antiqua" w:hAnsi="Book Antiqua"/>
        </w:rPr>
        <w:t xml:space="preserve">, </w:t>
      </w:r>
      <w:proofErr w:type="spellStart"/>
      <w:r w:rsidR="00252601" w:rsidRPr="00FE3804">
        <w:rPr>
          <w:rFonts w:ascii="Book Antiqua" w:hAnsi="Book Antiqua"/>
        </w:rPr>
        <w:t>Qiu</w:t>
      </w:r>
      <w:proofErr w:type="spellEnd"/>
      <w:r w:rsidR="00252601" w:rsidRPr="00FE3804">
        <w:rPr>
          <w:rFonts w:ascii="Book Antiqua" w:hAnsi="Book Antiqua"/>
        </w:rPr>
        <w:t xml:space="preserve"> H, Ding H, Sun B, Wang L, Yin J, Gu H. Association between the STK15 F31I polymorphism and cancer susceptibility: a meta-analysis involving 43,626 subjects. </w:t>
      </w:r>
      <w:proofErr w:type="spellStart"/>
      <w:r w:rsidR="00252601" w:rsidRPr="00FE3804">
        <w:rPr>
          <w:rFonts w:ascii="Book Antiqua" w:hAnsi="Book Antiqua"/>
          <w:i/>
          <w:iCs/>
        </w:rPr>
        <w:t>PLoS</w:t>
      </w:r>
      <w:proofErr w:type="spellEnd"/>
      <w:r w:rsidR="00252601" w:rsidRPr="00FE3804">
        <w:rPr>
          <w:rFonts w:ascii="Book Antiqua" w:hAnsi="Book Antiqua"/>
          <w:i/>
          <w:iCs/>
        </w:rPr>
        <w:t xml:space="preserve"> One</w:t>
      </w:r>
      <w:r w:rsidR="00252601" w:rsidRPr="00FE3804">
        <w:rPr>
          <w:rFonts w:ascii="Book Antiqua" w:hAnsi="Book Antiqua"/>
        </w:rPr>
        <w:t xml:space="preserve"> 2013; </w:t>
      </w:r>
      <w:r w:rsidR="00252601" w:rsidRPr="00FE3804">
        <w:rPr>
          <w:rFonts w:ascii="Book Antiqua" w:hAnsi="Book Antiqua"/>
          <w:b/>
          <w:bCs/>
        </w:rPr>
        <w:t>8</w:t>
      </w:r>
      <w:r w:rsidR="00252601" w:rsidRPr="00FE3804">
        <w:rPr>
          <w:rFonts w:ascii="Book Antiqua" w:hAnsi="Book Antiqua"/>
        </w:rPr>
        <w:t>: e82790 [PMID: 24349361 DOI: 10.1371/journal.pone.0082790]</w:t>
      </w:r>
    </w:p>
    <w:p w14:paraId="10C9F317" w14:textId="4530A7EB" w:rsidR="00343840" w:rsidRPr="00FE3804" w:rsidRDefault="00343840" w:rsidP="00FE3804">
      <w:pPr>
        <w:spacing w:line="360" w:lineRule="auto"/>
        <w:jc w:val="both"/>
        <w:rPr>
          <w:rFonts w:ascii="Book Antiqua" w:hAnsi="Book Antiqua"/>
        </w:rPr>
      </w:pPr>
      <w:r w:rsidRPr="00FE3804">
        <w:rPr>
          <w:rFonts w:ascii="Book Antiqua" w:hAnsi="Book Antiqua"/>
        </w:rPr>
        <w:t xml:space="preserve">55 </w:t>
      </w:r>
      <w:r w:rsidR="00252601" w:rsidRPr="00FE3804">
        <w:rPr>
          <w:rFonts w:ascii="Book Antiqua" w:hAnsi="Book Antiqua"/>
          <w:b/>
          <w:bCs/>
        </w:rPr>
        <w:t>Wang W</w:t>
      </w:r>
      <w:r w:rsidR="00252601" w:rsidRPr="00FE3804">
        <w:rPr>
          <w:rFonts w:ascii="Book Antiqua" w:hAnsi="Book Antiqua"/>
        </w:rPr>
        <w:t>, Shao Y, Tang S, Cheng X, Lian H, Qin C. Peroxisome proliferator-activated receptor-γ (</w:t>
      </w:r>
      <w:proofErr w:type="spellStart"/>
      <w:r w:rsidR="00252601" w:rsidRPr="00FE3804">
        <w:rPr>
          <w:rFonts w:ascii="Book Antiqua" w:hAnsi="Book Antiqua"/>
        </w:rPr>
        <w:t>PPARγ</w:t>
      </w:r>
      <w:proofErr w:type="spellEnd"/>
      <w:r w:rsidR="00252601" w:rsidRPr="00FE3804">
        <w:rPr>
          <w:rFonts w:ascii="Book Antiqua" w:hAnsi="Book Antiqua"/>
        </w:rPr>
        <w:t xml:space="preserve">) Pro12Ala polymorphism and colorectal cancer (CRC) risk. </w:t>
      </w:r>
      <w:r w:rsidR="00252601" w:rsidRPr="00FE3804">
        <w:rPr>
          <w:rFonts w:ascii="Book Antiqua" w:hAnsi="Book Antiqua"/>
          <w:i/>
          <w:iCs/>
        </w:rPr>
        <w:t>Int J Clin Exp Med</w:t>
      </w:r>
      <w:r w:rsidR="00252601" w:rsidRPr="00FE3804">
        <w:rPr>
          <w:rFonts w:ascii="Book Antiqua" w:hAnsi="Book Antiqua"/>
        </w:rPr>
        <w:t xml:space="preserve"> 2015; </w:t>
      </w:r>
      <w:r w:rsidR="00252601" w:rsidRPr="00FE3804">
        <w:rPr>
          <w:rFonts w:ascii="Book Antiqua" w:hAnsi="Book Antiqua"/>
          <w:b/>
          <w:bCs/>
        </w:rPr>
        <w:t>8</w:t>
      </w:r>
      <w:r w:rsidR="00252601" w:rsidRPr="00FE3804">
        <w:rPr>
          <w:rFonts w:ascii="Book Antiqua" w:hAnsi="Book Antiqua"/>
        </w:rPr>
        <w:t>: 4066-4072 [PMID: 26064311]</w:t>
      </w:r>
    </w:p>
    <w:p w14:paraId="2E7F6591" w14:textId="10874B62" w:rsidR="00343840" w:rsidRPr="00FE3804" w:rsidRDefault="00343840" w:rsidP="00FE3804">
      <w:pPr>
        <w:spacing w:line="360" w:lineRule="auto"/>
        <w:jc w:val="both"/>
        <w:rPr>
          <w:rFonts w:ascii="Book Antiqua" w:hAnsi="Book Antiqua"/>
        </w:rPr>
      </w:pPr>
      <w:r w:rsidRPr="00FE3804">
        <w:rPr>
          <w:rFonts w:ascii="Book Antiqua" w:hAnsi="Book Antiqua"/>
        </w:rPr>
        <w:t xml:space="preserve">56 </w:t>
      </w:r>
      <w:proofErr w:type="spellStart"/>
      <w:r w:rsidR="00252601" w:rsidRPr="00FE3804">
        <w:rPr>
          <w:rFonts w:ascii="Book Antiqua" w:hAnsi="Book Antiqua"/>
          <w:b/>
          <w:bCs/>
        </w:rPr>
        <w:t>Fteah</w:t>
      </w:r>
      <w:proofErr w:type="spellEnd"/>
      <w:r w:rsidR="00252601" w:rsidRPr="00FE3804">
        <w:rPr>
          <w:rFonts w:ascii="Book Antiqua" w:hAnsi="Book Antiqua"/>
          <w:b/>
          <w:bCs/>
        </w:rPr>
        <w:t xml:space="preserve"> AM</w:t>
      </w:r>
      <w:r w:rsidR="00252601" w:rsidRPr="00FE3804">
        <w:rPr>
          <w:rFonts w:ascii="Book Antiqua" w:hAnsi="Book Antiqua"/>
        </w:rPr>
        <w:t xml:space="preserve">, Ahmed AI, </w:t>
      </w:r>
      <w:proofErr w:type="spellStart"/>
      <w:r w:rsidR="00252601" w:rsidRPr="00FE3804">
        <w:rPr>
          <w:rFonts w:ascii="Book Antiqua" w:hAnsi="Book Antiqua"/>
        </w:rPr>
        <w:t>Mosaad</w:t>
      </w:r>
      <w:proofErr w:type="spellEnd"/>
      <w:r w:rsidR="00252601" w:rsidRPr="00FE3804">
        <w:rPr>
          <w:rFonts w:ascii="Book Antiqua" w:hAnsi="Book Antiqua"/>
        </w:rPr>
        <w:t xml:space="preserve"> NA, Hassan MM, Mahmoud SH. Association of MicroRNA 196a and 499 Polymorphisms with Development of Cirrhosis and Hepatocellular Carcinoma Post-HCV Infection in Egyptian Patients. </w:t>
      </w:r>
      <w:r w:rsidR="00252601" w:rsidRPr="00FE3804">
        <w:rPr>
          <w:rFonts w:ascii="Book Antiqua" w:hAnsi="Book Antiqua"/>
          <w:i/>
          <w:iCs/>
        </w:rPr>
        <w:t xml:space="preserve">Asian Pac J Cancer </w:t>
      </w:r>
      <w:proofErr w:type="spellStart"/>
      <w:r w:rsidR="00252601" w:rsidRPr="00FE3804">
        <w:rPr>
          <w:rFonts w:ascii="Book Antiqua" w:hAnsi="Book Antiqua"/>
          <w:i/>
          <w:iCs/>
        </w:rPr>
        <w:t>Prev</w:t>
      </w:r>
      <w:proofErr w:type="spellEnd"/>
      <w:r w:rsidR="00252601" w:rsidRPr="00FE3804">
        <w:rPr>
          <w:rFonts w:ascii="Book Antiqua" w:hAnsi="Book Antiqua"/>
        </w:rPr>
        <w:t xml:space="preserve"> 2019; </w:t>
      </w:r>
      <w:r w:rsidR="00252601" w:rsidRPr="00FE3804">
        <w:rPr>
          <w:rFonts w:ascii="Book Antiqua" w:hAnsi="Book Antiqua"/>
          <w:b/>
          <w:bCs/>
        </w:rPr>
        <w:t>20</w:t>
      </w:r>
      <w:r w:rsidR="00252601" w:rsidRPr="00FE3804">
        <w:rPr>
          <w:rFonts w:ascii="Book Antiqua" w:hAnsi="Book Antiqua"/>
        </w:rPr>
        <w:t>: 3479-3485 [PMID: 31759375 DOI: 10.31557/APJCP.2019.20.11.3479]</w:t>
      </w:r>
    </w:p>
    <w:p w14:paraId="15775630" w14:textId="77777777" w:rsidR="00252601" w:rsidRPr="00FE3804" w:rsidRDefault="00343840" w:rsidP="00FE3804">
      <w:pPr>
        <w:spacing w:line="360" w:lineRule="auto"/>
        <w:jc w:val="both"/>
        <w:rPr>
          <w:rFonts w:ascii="Book Antiqua" w:hAnsi="Book Antiqua"/>
        </w:rPr>
      </w:pPr>
      <w:r w:rsidRPr="00FE3804">
        <w:rPr>
          <w:rFonts w:ascii="Book Antiqua" w:hAnsi="Book Antiqua"/>
        </w:rPr>
        <w:t xml:space="preserve">57 </w:t>
      </w:r>
      <w:r w:rsidR="00252601" w:rsidRPr="00FE3804">
        <w:rPr>
          <w:rFonts w:ascii="Book Antiqua" w:hAnsi="Book Antiqua"/>
          <w:b/>
          <w:bCs/>
        </w:rPr>
        <w:t>Abdel-Hamid M</w:t>
      </w:r>
      <w:r w:rsidR="00252601" w:rsidRPr="00FE3804">
        <w:rPr>
          <w:rFonts w:ascii="Book Antiqua" w:hAnsi="Book Antiqua"/>
        </w:rPr>
        <w:t xml:space="preserve">, </w:t>
      </w:r>
      <w:proofErr w:type="spellStart"/>
      <w:r w:rsidR="00252601" w:rsidRPr="00FE3804">
        <w:rPr>
          <w:rFonts w:ascii="Book Antiqua" w:hAnsi="Book Antiqua"/>
        </w:rPr>
        <w:t>Elshaer</w:t>
      </w:r>
      <w:proofErr w:type="spellEnd"/>
      <w:r w:rsidR="00252601" w:rsidRPr="00FE3804">
        <w:rPr>
          <w:rFonts w:ascii="Book Antiqua" w:hAnsi="Book Antiqua"/>
        </w:rPr>
        <w:t xml:space="preserve"> S, Darwish A. Association of MicroRNA related single nucleotide polymorphisms 196A-2 and 499 with the risk of hepatocellular carcinoma in Egyptian patients. </w:t>
      </w:r>
      <w:r w:rsidR="00252601" w:rsidRPr="00FE3804">
        <w:rPr>
          <w:rFonts w:ascii="Book Antiqua" w:hAnsi="Book Antiqua"/>
          <w:i/>
          <w:iCs/>
        </w:rPr>
        <w:t>Meta Gene</w:t>
      </w:r>
      <w:r w:rsidR="00252601" w:rsidRPr="00FE3804">
        <w:rPr>
          <w:rFonts w:ascii="Book Antiqua" w:hAnsi="Book Antiqua"/>
        </w:rPr>
        <w:t xml:space="preserve"> 2018; </w:t>
      </w:r>
      <w:r w:rsidR="00252601" w:rsidRPr="00FE3804">
        <w:rPr>
          <w:rFonts w:ascii="Book Antiqua" w:hAnsi="Book Antiqua"/>
          <w:b/>
          <w:bCs/>
        </w:rPr>
        <w:t>16</w:t>
      </w:r>
      <w:r w:rsidR="00252601" w:rsidRPr="00FE3804">
        <w:rPr>
          <w:rFonts w:ascii="Book Antiqua" w:hAnsi="Book Antiqua"/>
        </w:rPr>
        <w:t>: 139-142 [DOI: 10.1016/j.mgene.2018.02.007]</w:t>
      </w:r>
    </w:p>
    <w:p w14:paraId="20BD021C" w14:textId="77777777" w:rsidR="00252601" w:rsidRPr="00FE3804" w:rsidRDefault="00343840" w:rsidP="00FE3804">
      <w:pPr>
        <w:spacing w:line="360" w:lineRule="auto"/>
        <w:jc w:val="both"/>
        <w:rPr>
          <w:rFonts w:ascii="Book Antiqua" w:hAnsi="Book Antiqua"/>
        </w:rPr>
      </w:pPr>
      <w:r w:rsidRPr="00FE3804">
        <w:rPr>
          <w:rFonts w:ascii="Book Antiqua" w:hAnsi="Book Antiqua"/>
        </w:rPr>
        <w:lastRenderedPageBreak/>
        <w:t xml:space="preserve">58 </w:t>
      </w:r>
      <w:r w:rsidR="00252601" w:rsidRPr="00FE3804">
        <w:rPr>
          <w:rFonts w:ascii="Book Antiqua" w:hAnsi="Book Antiqua"/>
          <w:b/>
          <w:bCs/>
        </w:rPr>
        <w:t>Al-Qahtani AA</w:t>
      </w:r>
      <w:r w:rsidR="00252601" w:rsidRPr="00FE3804">
        <w:rPr>
          <w:rFonts w:ascii="Book Antiqua" w:hAnsi="Book Antiqua"/>
        </w:rPr>
        <w:t>, Al-</w:t>
      </w:r>
      <w:proofErr w:type="spellStart"/>
      <w:r w:rsidR="00252601" w:rsidRPr="00FE3804">
        <w:rPr>
          <w:rFonts w:ascii="Book Antiqua" w:hAnsi="Book Antiqua"/>
        </w:rPr>
        <w:t>Anazi</w:t>
      </w:r>
      <w:proofErr w:type="spellEnd"/>
      <w:r w:rsidR="00252601" w:rsidRPr="00FE3804">
        <w:rPr>
          <w:rFonts w:ascii="Book Antiqua" w:hAnsi="Book Antiqua"/>
        </w:rPr>
        <w:t xml:space="preserve"> MR, Nazir N, Wani K, Abdo AA, Sanai FM, Khan MQ, Al-</w:t>
      </w:r>
      <w:proofErr w:type="spellStart"/>
      <w:r w:rsidR="00252601" w:rsidRPr="00FE3804">
        <w:rPr>
          <w:rFonts w:ascii="Book Antiqua" w:hAnsi="Book Antiqua"/>
        </w:rPr>
        <w:t>Ashgar</w:t>
      </w:r>
      <w:proofErr w:type="spellEnd"/>
      <w:r w:rsidR="00252601" w:rsidRPr="00FE3804">
        <w:rPr>
          <w:rFonts w:ascii="Book Antiqua" w:hAnsi="Book Antiqua"/>
        </w:rPr>
        <w:t xml:space="preserve"> HI, </w:t>
      </w:r>
      <w:proofErr w:type="spellStart"/>
      <w:r w:rsidR="00252601" w:rsidRPr="00FE3804">
        <w:rPr>
          <w:rFonts w:ascii="Book Antiqua" w:hAnsi="Book Antiqua"/>
        </w:rPr>
        <w:t>Albenmousa</w:t>
      </w:r>
      <w:proofErr w:type="spellEnd"/>
      <w:r w:rsidR="00252601" w:rsidRPr="00FE3804">
        <w:rPr>
          <w:rFonts w:ascii="Book Antiqua" w:hAnsi="Book Antiqua"/>
        </w:rPr>
        <w:t xml:space="preserve"> A, Al-</w:t>
      </w:r>
      <w:proofErr w:type="spellStart"/>
      <w:r w:rsidR="00252601" w:rsidRPr="00FE3804">
        <w:rPr>
          <w:rFonts w:ascii="Book Antiqua" w:hAnsi="Book Antiqua"/>
        </w:rPr>
        <w:t>Hamoudi</w:t>
      </w:r>
      <w:proofErr w:type="spellEnd"/>
      <w:r w:rsidR="00252601" w:rsidRPr="00FE3804">
        <w:rPr>
          <w:rFonts w:ascii="Book Antiqua" w:hAnsi="Book Antiqua"/>
        </w:rPr>
        <w:t xml:space="preserve"> WK, </w:t>
      </w:r>
      <w:proofErr w:type="spellStart"/>
      <w:r w:rsidR="00252601" w:rsidRPr="00FE3804">
        <w:rPr>
          <w:rFonts w:ascii="Book Antiqua" w:hAnsi="Book Antiqua"/>
        </w:rPr>
        <w:t>Alswat</w:t>
      </w:r>
      <w:proofErr w:type="spellEnd"/>
      <w:r w:rsidR="00252601" w:rsidRPr="00FE3804">
        <w:rPr>
          <w:rFonts w:ascii="Book Antiqua" w:hAnsi="Book Antiqua"/>
        </w:rPr>
        <w:t xml:space="preserve"> KA, Al-</w:t>
      </w:r>
      <w:proofErr w:type="spellStart"/>
      <w:r w:rsidR="00252601" w:rsidRPr="00FE3804">
        <w:rPr>
          <w:rFonts w:ascii="Book Antiqua" w:hAnsi="Book Antiqua"/>
        </w:rPr>
        <w:t>Ahdal</w:t>
      </w:r>
      <w:proofErr w:type="spellEnd"/>
      <w:r w:rsidR="00252601" w:rsidRPr="00FE3804">
        <w:rPr>
          <w:rFonts w:ascii="Book Antiqua" w:hAnsi="Book Antiqua"/>
        </w:rPr>
        <w:t xml:space="preserve"> MN. Association of single nucleotide polymorphisms in microRNAs with susceptibility to hepatitis B virus infection and HBV-related liver complications: A study in a Saudi Arabian population. </w:t>
      </w:r>
      <w:r w:rsidR="00252601" w:rsidRPr="00FE3804">
        <w:rPr>
          <w:rFonts w:ascii="Book Antiqua" w:hAnsi="Book Antiqua"/>
          <w:i/>
          <w:iCs/>
        </w:rPr>
        <w:t xml:space="preserve">J Viral </w:t>
      </w:r>
      <w:proofErr w:type="spellStart"/>
      <w:r w:rsidR="00252601" w:rsidRPr="00FE3804">
        <w:rPr>
          <w:rFonts w:ascii="Book Antiqua" w:hAnsi="Book Antiqua"/>
          <w:i/>
          <w:iCs/>
        </w:rPr>
        <w:t>Hepat</w:t>
      </w:r>
      <w:proofErr w:type="spellEnd"/>
      <w:r w:rsidR="00252601" w:rsidRPr="00FE3804">
        <w:rPr>
          <w:rFonts w:ascii="Book Antiqua" w:hAnsi="Book Antiqua"/>
        </w:rPr>
        <w:t xml:space="preserve"> 2017; </w:t>
      </w:r>
      <w:r w:rsidR="00252601" w:rsidRPr="00FE3804">
        <w:rPr>
          <w:rFonts w:ascii="Book Antiqua" w:hAnsi="Book Antiqua"/>
          <w:b/>
          <w:bCs/>
        </w:rPr>
        <w:t>24</w:t>
      </w:r>
      <w:r w:rsidR="00252601" w:rsidRPr="00FE3804">
        <w:rPr>
          <w:rFonts w:ascii="Book Antiqua" w:hAnsi="Book Antiqua"/>
        </w:rPr>
        <w:t>: 1132-1142 [PMID: 28685993 DOI: 10.1111/jvh.12749]</w:t>
      </w:r>
    </w:p>
    <w:p w14:paraId="0435151F" w14:textId="77777777" w:rsidR="00252601" w:rsidRPr="00FE3804" w:rsidRDefault="00343840" w:rsidP="00FE3804">
      <w:pPr>
        <w:spacing w:line="360" w:lineRule="auto"/>
        <w:jc w:val="both"/>
        <w:rPr>
          <w:rFonts w:ascii="Book Antiqua" w:hAnsi="Book Antiqua"/>
        </w:rPr>
      </w:pPr>
      <w:r w:rsidRPr="00FE3804">
        <w:rPr>
          <w:rFonts w:ascii="Book Antiqua" w:hAnsi="Book Antiqua"/>
        </w:rPr>
        <w:t xml:space="preserve">59 </w:t>
      </w:r>
      <w:r w:rsidR="00252601" w:rsidRPr="00FE3804">
        <w:rPr>
          <w:rFonts w:ascii="Book Antiqua" w:hAnsi="Book Antiqua"/>
          <w:b/>
          <w:bCs/>
        </w:rPr>
        <w:t>Zhang LH</w:t>
      </w:r>
      <w:r w:rsidR="00252601" w:rsidRPr="00FE3804">
        <w:rPr>
          <w:rFonts w:ascii="Book Antiqua" w:hAnsi="Book Antiqua"/>
        </w:rPr>
        <w:t xml:space="preserve">, Hao BB, Zhang CY, Dai XZ, Zhang F. Contributions of polymorphisms in miR146a, miR196a, and miR499 to the development of hepatocellular carcinoma. </w:t>
      </w:r>
      <w:r w:rsidR="00252601" w:rsidRPr="00FE3804">
        <w:rPr>
          <w:rFonts w:ascii="Book Antiqua" w:hAnsi="Book Antiqua"/>
          <w:i/>
          <w:iCs/>
        </w:rPr>
        <w:t>Genet Mol Res</w:t>
      </w:r>
      <w:r w:rsidR="00252601" w:rsidRPr="00FE3804">
        <w:rPr>
          <w:rFonts w:ascii="Book Antiqua" w:hAnsi="Book Antiqua"/>
        </w:rPr>
        <w:t xml:space="preserve"> 2016; </w:t>
      </w:r>
      <w:r w:rsidR="00252601" w:rsidRPr="00FE3804">
        <w:rPr>
          <w:rFonts w:ascii="Book Antiqua" w:hAnsi="Book Antiqua"/>
          <w:b/>
          <w:bCs/>
        </w:rPr>
        <w:t>15</w:t>
      </w:r>
      <w:r w:rsidR="00252601" w:rsidRPr="00FE3804">
        <w:rPr>
          <w:rFonts w:ascii="Book Antiqua" w:hAnsi="Book Antiqua"/>
        </w:rPr>
        <w:t xml:space="preserve"> [PMID: 27706712 DOI: 10.4238/gmr.15038582]</w:t>
      </w:r>
    </w:p>
    <w:p w14:paraId="6A39F702" w14:textId="77777777" w:rsidR="00252601" w:rsidRPr="00FE3804" w:rsidRDefault="00343840" w:rsidP="00FE3804">
      <w:pPr>
        <w:spacing w:line="360" w:lineRule="auto"/>
        <w:jc w:val="both"/>
        <w:rPr>
          <w:rFonts w:ascii="Book Antiqua" w:hAnsi="Book Antiqua"/>
        </w:rPr>
      </w:pPr>
      <w:r w:rsidRPr="00FE3804">
        <w:rPr>
          <w:rFonts w:ascii="Book Antiqua" w:hAnsi="Book Antiqua"/>
        </w:rPr>
        <w:t xml:space="preserve">60 </w:t>
      </w:r>
      <w:r w:rsidR="00252601" w:rsidRPr="00FE3804">
        <w:rPr>
          <w:rFonts w:ascii="Book Antiqua" w:hAnsi="Book Antiqua"/>
          <w:b/>
          <w:bCs/>
        </w:rPr>
        <w:t>Li X</w:t>
      </w:r>
      <w:r w:rsidR="00252601" w:rsidRPr="00FE3804">
        <w:rPr>
          <w:rFonts w:ascii="Book Antiqua" w:hAnsi="Book Antiqua"/>
        </w:rPr>
        <w:t xml:space="preserve">, Li K, Wu Z. Association of four common SNPs in microRNA polymorphisms with the risk of hepatocellular carcinoma. </w:t>
      </w:r>
      <w:r w:rsidR="00252601" w:rsidRPr="00FE3804">
        <w:rPr>
          <w:rFonts w:ascii="Book Antiqua" w:hAnsi="Book Antiqua"/>
          <w:i/>
          <w:iCs/>
        </w:rPr>
        <w:t xml:space="preserve">Int J Clin Exp </w:t>
      </w:r>
      <w:proofErr w:type="spellStart"/>
      <w:r w:rsidR="00252601" w:rsidRPr="00FE3804">
        <w:rPr>
          <w:rFonts w:ascii="Book Antiqua" w:hAnsi="Book Antiqua"/>
          <w:i/>
          <w:iCs/>
        </w:rPr>
        <w:t>Pathol</w:t>
      </w:r>
      <w:proofErr w:type="spellEnd"/>
      <w:r w:rsidR="00252601" w:rsidRPr="00FE3804">
        <w:rPr>
          <w:rFonts w:ascii="Book Antiqua" w:hAnsi="Book Antiqua"/>
        </w:rPr>
        <w:t xml:space="preserve"> 2015; </w:t>
      </w:r>
      <w:r w:rsidR="00252601" w:rsidRPr="00FE3804">
        <w:rPr>
          <w:rFonts w:ascii="Book Antiqua" w:hAnsi="Book Antiqua"/>
          <w:b/>
          <w:bCs/>
        </w:rPr>
        <w:t>8</w:t>
      </w:r>
      <w:r w:rsidR="00252601" w:rsidRPr="00FE3804">
        <w:rPr>
          <w:rFonts w:ascii="Book Antiqua" w:hAnsi="Book Antiqua"/>
        </w:rPr>
        <w:t>: 9560-9566 [PMID: 26464719]</w:t>
      </w:r>
    </w:p>
    <w:p w14:paraId="1B659D5B" w14:textId="77777777" w:rsidR="00252601" w:rsidRPr="00FE3804" w:rsidRDefault="00343840" w:rsidP="00FE3804">
      <w:pPr>
        <w:spacing w:line="360" w:lineRule="auto"/>
        <w:jc w:val="both"/>
        <w:rPr>
          <w:rFonts w:ascii="Book Antiqua" w:hAnsi="Book Antiqua"/>
        </w:rPr>
      </w:pPr>
      <w:r w:rsidRPr="00FE3804">
        <w:rPr>
          <w:rFonts w:ascii="Book Antiqua" w:hAnsi="Book Antiqua"/>
        </w:rPr>
        <w:t xml:space="preserve">61 </w:t>
      </w:r>
      <w:r w:rsidR="00252601" w:rsidRPr="00FE3804">
        <w:rPr>
          <w:rFonts w:ascii="Book Antiqua" w:hAnsi="Book Antiqua"/>
          <w:b/>
          <w:bCs/>
        </w:rPr>
        <w:t>Yan P</w:t>
      </w:r>
      <w:r w:rsidR="00252601" w:rsidRPr="00FE3804">
        <w:rPr>
          <w:rFonts w:ascii="Book Antiqua" w:hAnsi="Book Antiqua"/>
        </w:rPr>
        <w:t xml:space="preserve">, Xia M, Gao F, Tang G, Zeng H, Yang S, Zhou H, Ding D, Gong L. Predictive role of miR-146a rs2910164 (C&gt;G), miR-149 rs2292832 (T&gt;C), miR-196a2 rs11614913 (T&gt;C) and miR-499 rs3746444 (T&gt;C) in the development of hepatocellular carcinoma. </w:t>
      </w:r>
      <w:r w:rsidR="00252601" w:rsidRPr="00FE3804">
        <w:rPr>
          <w:rFonts w:ascii="Book Antiqua" w:hAnsi="Book Antiqua"/>
          <w:i/>
          <w:iCs/>
        </w:rPr>
        <w:t xml:space="preserve">Int J Clin Exp </w:t>
      </w:r>
      <w:proofErr w:type="spellStart"/>
      <w:r w:rsidR="00252601" w:rsidRPr="00FE3804">
        <w:rPr>
          <w:rFonts w:ascii="Book Antiqua" w:hAnsi="Book Antiqua"/>
          <w:i/>
          <w:iCs/>
        </w:rPr>
        <w:t>Pathol</w:t>
      </w:r>
      <w:proofErr w:type="spellEnd"/>
      <w:r w:rsidR="00252601" w:rsidRPr="00FE3804">
        <w:rPr>
          <w:rFonts w:ascii="Book Antiqua" w:hAnsi="Book Antiqua"/>
        </w:rPr>
        <w:t xml:space="preserve"> 2015; </w:t>
      </w:r>
      <w:r w:rsidR="00252601" w:rsidRPr="00FE3804">
        <w:rPr>
          <w:rFonts w:ascii="Book Antiqua" w:hAnsi="Book Antiqua"/>
          <w:b/>
          <w:bCs/>
        </w:rPr>
        <w:t>8</w:t>
      </w:r>
      <w:r w:rsidR="00252601" w:rsidRPr="00FE3804">
        <w:rPr>
          <w:rFonts w:ascii="Book Antiqua" w:hAnsi="Book Antiqua"/>
        </w:rPr>
        <w:t>: 15177-15183 [PMID: 26823863]</w:t>
      </w:r>
    </w:p>
    <w:p w14:paraId="5C9048AB" w14:textId="77777777" w:rsidR="00252601" w:rsidRPr="00FE3804" w:rsidRDefault="00343840" w:rsidP="00FE3804">
      <w:pPr>
        <w:spacing w:line="360" w:lineRule="auto"/>
        <w:jc w:val="both"/>
        <w:rPr>
          <w:rFonts w:ascii="Book Antiqua" w:hAnsi="Book Antiqua"/>
        </w:rPr>
      </w:pPr>
      <w:r w:rsidRPr="00FE3804">
        <w:rPr>
          <w:rFonts w:ascii="Book Antiqua" w:hAnsi="Book Antiqua"/>
        </w:rPr>
        <w:t xml:space="preserve">62 </w:t>
      </w:r>
      <w:r w:rsidR="00252601" w:rsidRPr="00FE3804">
        <w:rPr>
          <w:rFonts w:ascii="Book Antiqua" w:hAnsi="Book Antiqua"/>
          <w:b/>
          <w:bCs/>
        </w:rPr>
        <w:t>Qi JH</w:t>
      </w:r>
      <w:r w:rsidR="00252601" w:rsidRPr="00FE3804">
        <w:rPr>
          <w:rFonts w:ascii="Book Antiqua" w:hAnsi="Book Antiqua"/>
        </w:rPr>
        <w:t xml:space="preserve">, Wang J, Chen J, Shen F, Huang JT, Sen S, Zhou X, Liu SM. High-resolution melting analysis reveals genetic polymorphisms in microRNAs confer hepatocellular carcinoma risk in Chinese patients. </w:t>
      </w:r>
      <w:r w:rsidR="00252601" w:rsidRPr="00FE3804">
        <w:rPr>
          <w:rFonts w:ascii="Book Antiqua" w:hAnsi="Book Antiqua"/>
          <w:i/>
          <w:iCs/>
        </w:rPr>
        <w:t>BMC Cancer</w:t>
      </w:r>
      <w:r w:rsidR="00252601" w:rsidRPr="00FE3804">
        <w:rPr>
          <w:rFonts w:ascii="Book Antiqua" w:hAnsi="Book Antiqua"/>
        </w:rPr>
        <w:t xml:space="preserve"> 2014; </w:t>
      </w:r>
      <w:r w:rsidR="00252601" w:rsidRPr="00FE3804">
        <w:rPr>
          <w:rFonts w:ascii="Book Antiqua" w:hAnsi="Book Antiqua"/>
          <w:b/>
          <w:bCs/>
        </w:rPr>
        <w:t>14</w:t>
      </w:r>
      <w:r w:rsidR="00252601" w:rsidRPr="00FE3804">
        <w:rPr>
          <w:rFonts w:ascii="Book Antiqua" w:hAnsi="Book Antiqua"/>
        </w:rPr>
        <w:t>: 643 [PMID: 25176041 DOI: 10.1186/1471-2407-14-643]</w:t>
      </w:r>
    </w:p>
    <w:p w14:paraId="1C81B097" w14:textId="77777777" w:rsidR="00252601" w:rsidRPr="00FE3804" w:rsidRDefault="00343840" w:rsidP="00FE3804">
      <w:pPr>
        <w:spacing w:line="360" w:lineRule="auto"/>
        <w:jc w:val="both"/>
        <w:rPr>
          <w:rFonts w:ascii="Book Antiqua" w:hAnsi="Book Antiqua"/>
        </w:rPr>
      </w:pPr>
      <w:r w:rsidRPr="00FE3804">
        <w:rPr>
          <w:rFonts w:ascii="Book Antiqua" w:hAnsi="Book Antiqua"/>
        </w:rPr>
        <w:t xml:space="preserve">63 </w:t>
      </w:r>
      <w:r w:rsidR="00252601" w:rsidRPr="00FE3804">
        <w:rPr>
          <w:rFonts w:ascii="Book Antiqua" w:hAnsi="Book Antiqua"/>
          <w:b/>
          <w:bCs/>
        </w:rPr>
        <w:t>Chu YH</w:t>
      </w:r>
      <w:r w:rsidR="00252601" w:rsidRPr="00FE3804">
        <w:rPr>
          <w:rFonts w:ascii="Book Antiqua" w:hAnsi="Book Antiqua"/>
        </w:rPr>
        <w:t xml:space="preserve">, Hsieh MJ, </w:t>
      </w:r>
      <w:proofErr w:type="spellStart"/>
      <w:r w:rsidR="00252601" w:rsidRPr="00FE3804">
        <w:rPr>
          <w:rFonts w:ascii="Book Antiqua" w:hAnsi="Book Antiqua"/>
        </w:rPr>
        <w:t>Chiou</w:t>
      </w:r>
      <w:proofErr w:type="spellEnd"/>
      <w:r w:rsidR="00252601" w:rsidRPr="00FE3804">
        <w:rPr>
          <w:rFonts w:ascii="Book Antiqua" w:hAnsi="Book Antiqua"/>
        </w:rPr>
        <w:t xml:space="preserve"> HL, </w:t>
      </w:r>
      <w:proofErr w:type="spellStart"/>
      <w:r w:rsidR="00252601" w:rsidRPr="00FE3804">
        <w:rPr>
          <w:rFonts w:ascii="Book Antiqua" w:hAnsi="Book Antiqua"/>
        </w:rPr>
        <w:t>Liou</w:t>
      </w:r>
      <w:proofErr w:type="spellEnd"/>
      <w:r w:rsidR="00252601" w:rsidRPr="00FE3804">
        <w:rPr>
          <w:rFonts w:ascii="Book Antiqua" w:hAnsi="Book Antiqua"/>
        </w:rPr>
        <w:t xml:space="preserve"> YS, Yang CC, Yang SF, </w:t>
      </w:r>
      <w:proofErr w:type="spellStart"/>
      <w:r w:rsidR="00252601" w:rsidRPr="00FE3804">
        <w:rPr>
          <w:rFonts w:ascii="Book Antiqua" w:hAnsi="Book Antiqua"/>
        </w:rPr>
        <w:t>Kuo</w:t>
      </w:r>
      <w:proofErr w:type="spellEnd"/>
      <w:r w:rsidR="00252601" w:rsidRPr="00FE3804">
        <w:rPr>
          <w:rFonts w:ascii="Book Antiqua" w:hAnsi="Book Antiqua"/>
        </w:rPr>
        <w:t xml:space="preserve"> WH. MicroRNA gene polymorphisms and environmental factors increase patient susceptibility to hepatocellular carcinoma. </w:t>
      </w:r>
      <w:proofErr w:type="spellStart"/>
      <w:r w:rsidR="00252601" w:rsidRPr="00FE3804">
        <w:rPr>
          <w:rFonts w:ascii="Book Antiqua" w:hAnsi="Book Antiqua"/>
          <w:i/>
          <w:iCs/>
        </w:rPr>
        <w:t>PLoS</w:t>
      </w:r>
      <w:proofErr w:type="spellEnd"/>
      <w:r w:rsidR="00252601" w:rsidRPr="00FE3804">
        <w:rPr>
          <w:rFonts w:ascii="Book Antiqua" w:hAnsi="Book Antiqua"/>
          <w:i/>
          <w:iCs/>
        </w:rPr>
        <w:t xml:space="preserve"> One</w:t>
      </w:r>
      <w:r w:rsidR="00252601" w:rsidRPr="00FE3804">
        <w:rPr>
          <w:rFonts w:ascii="Book Antiqua" w:hAnsi="Book Antiqua"/>
        </w:rPr>
        <w:t xml:space="preserve"> 2014; </w:t>
      </w:r>
      <w:r w:rsidR="00252601" w:rsidRPr="00FE3804">
        <w:rPr>
          <w:rFonts w:ascii="Book Antiqua" w:hAnsi="Book Antiqua"/>
          <w:b/>
          <w:bCs/>
        </w:rPr>
        <w:t>9</w:t>
      </w:r>
      <w:r w:rsidR="00252601" w:rsidRPr="00FE3804">
        <w:rPr>
          <w:rFonts w:ascii="Book Antiqua" w:hAnsi="Book Antiqua"/>
        </w:rPr>
        <w:t>: e89930 [PMID: 24587132 DOI: 10.1371/journal.pone.0089930]</w:t>
      </w:r>
    </w:p>
    <w:p w14:paraId="57AFA1B6" w14:textId="77777777" w:rsidR="00252601" w:rsidRPr="00FE3804" w:rsidRDefault="00343840" w:rsidP="00FE3804">
      <w:pPr>
        <w:spacing w:line="360" w:lineRule="auto"/>
        <w:jc w:val="both"/>
        <w:rPr>
          <w:rFonts w:ascii="Book Antiqua" w:hAnsi="Book Antiqua"/>
        </w:rPr>
      </w:pPr>
      <w:r w:rsidRPr="00FE3804">
        <w:rPr>
          <w:rFonts w:ascii="Book Antiqua" w:hAnsi="Book Antiqua"/>
        </w:rPr>
        <w:t xml:space="preserve">64 </w:t>
      </w:r>
      <w:r w:rsidR="00252601" w:rsidRPr="00FE3804">
        <w:rPr>
          <w:rFonts w:ascii="Book Antiqua" w:hAnsi="Book Antiqua"/>
          <w:b/>
          <w:bCs/>
        </w:rPr>
        <w:t>Zhou J</w:t>
      </w:r>
      <w:r w:rsidR="00252601" w:rsidRPr="00FE3804">
        <w:rPr>
          <w:rFonts w:ascii="Book Antiqua" w:hAnsi="Book Antiqua"/>
        </w:rPr>
        <w:t xml:space="preserve">, </w:t>
      </w:r>
      <w:proofErr w:type="spellStart"/>
      <w:r w:rsidR="00252601" w:rsidRPr="00FE3804">
        <w:rPr>
          <w:rFonts w:ascii="Book Antiqua" w:hAnsi="Book Antiqua"/>
        </w:rPr>
        <w:t>Lv</w:t>
      </w:r>
      <w:proofErr w:type="spellEnd"/>
      <w:r w:rsidR="00252601" w:rsidRPr="00FE3804">
        <w:rPr>
          <w:rFonts w:ascii="Book Antiqua" w:hAnsi="Book Antiqua"/>
        </w:rPr>
        <w:t xml:space="preserve"> R, Song X, Li D, Hu X, Ying B, Wei Y, Wang L. Association between two genetic variants in miRNA and primary liver cancer risk in the Chinese population. </w:t>
      </w:r>
      <w:r w:rsidR="00252601" w:rsidRPr="00FE3804">
        <w:rPr>
          <w:rFonts w:ascii="Book Antiqua" w:hAnsi="Book Antiqua"/>
          <w:i/>
          <w:iCs/>
        </w:rPr>
        <w:t>DNA Cell Biol</w:t>
      </w:r>
      <w:r w:rsidR="00252601" w:rsidRPr="00FE3804">
        <w:rPr>
          <w:rFonts w:ascii="Book Antiqua" w:hAnsi="Book Antiqua"/>
        </w:rPr>
        <w:t xml:space="preserve"> 2012; </w:t>
      </w:r>
      <w:r w:rsidR="00252601" w:rsidRPr="00FE3804">
        <w:rPr>
          <w:rFonts w:ascii="Book Antiqua" w:hAnsi="Book Antiqua"/>
          <w:b/>
          <w:bCs/>
        </w:rPr>
        <w:t>31</w:t>
      </w:r>
      <w:r w:rsidR="00252601" w:rsidRPr="00FE3804">
        <w:rPr>
          <w:rFonts w:ascii="Book Antiqua" w:hAnsi="Book Antiqua"/>
        </w:rPr>
        <w:t>: 524-530 [PMID: 21861697 DOI: 10.1089/dna.2011.1340]</w:t>
      </w:r>
    </w:p>
    <w:p w14:paraId="4BC518E2" w14:textId="77777777" w:rsidR="00252601" w:rsidRPr="00FE3804" w:rsidRDefault="00343840" w:rsidP="00FE3804">
      <w:pPr>
        <w:spacing w:line="360" w:lineRule="auto"/>
        <w:jc w:val="both"/>
        <w:rPr>
          <w:rFonts w:ascii="Book Antiqua" w:hAnsi="Book Antiqua"/>
        </w:rPr>
      </w:pPr>
      <w:r w:rsidRPr="00FE3804">
        <w:rPr>
          <w:rFonts w:ascii="Book Antiqua" w:hAnsi="Book Antiqua"/>
        </w:rPr>
        <w:t xml:space="preserve">65 </w:t>
      </w:r>
      <w:r w:rsidR="00252601" w:rsidRPr="00FE3804">
        <w:rPr>
          <w:rFonts w:ascii="Book Antiqua" w:hAnsi="Book Antiqua"/>
          <w:b/>
          <w:bCs/>
        </w:rPr>
        <w:t>Xiang Y</w:t>
      </w:r>
      <w:r w:rsidR="00252601" w:rsidRPr="00FE3804">
        <w:rPr>
          <w:rFonts w:ascii="Book Antiqua" w:hAnsi="Book Antiqua"/>
        </w:rPr>
        <w:t xml:space="preserve">, Fan S, Cao J, Huang S, Zhang LP. Association of the microRNA-499 variants with susceptibility to hepatocellular carcinoma in a Chinese population. </w:t>
      </w:r>
      <w:r w:rsidR="00252601" w:rsidRPr="00FE3804">
        <w:rPr>
          <w:rFonts w:ascii="Book Antiqua" w:hAnsi="Book Antiqua"/>
          <w:i/>
          <w:iCs/>
        </w:rPr>
        <w:t>Mol Biol Rep</w:t>
      </w:r>
      <w:r w:rsidR="00252601" w:rsidRPr="00FE3804">
        <w:rPr>
          <w:rFonts w:ascii="Book Antiqua" w:hAnsi="Book Antiqua"/>
        </w:rPr>
        <w:t xml:space="preserve"> 2012; </w:t>
      </w:r>
      <w:r w:rsidR="00252601" w:rsidRPr="00FE3804">
        <w:rPr>
          <w:rFonts w:ascii="Book Antiqua" w:hAnsi="Book Antiqua"/>
          <w:b/>
          <w:bCs/>
        </w:rPr>
        <w:t>39</w:t>
      </w:r>
      <w:r w:rsidR="00252601" w:rsidRPr="00FE3804">
        <w:rPr>
          <w:rFonts w:ascii="Book Antiqua" w:hAnsi="Book Antiqua"/>
        </w:rPr>
        <w:t>: 7019-7023 [PMID: 22311030 DOI: 10.1007/s11033-012-1532-0]</w:t>
      </w:r>
    </w:p>
    <w:p w14:paraId="5B61AA5C" w14:textId="6A34492C" w:rsidR="00343840" w:rsidRPr="00FE3804" w:rsidRDefault="00343840" w:rsidP="00FE3804">
      <w:pPr>
        <w:spacing w:line="360" w:lineRule="auto"/>
        <w:jc w:val="both"/>
        <w:rPr>
          <w:rFonts w:ascii="Book Antiqua" w:hAnsi="Book Antiqua"/>
        </w:rPr>
      </w:pPr>
      <w:r w:rsidRPr="00FE3804">
        <w:rPr>
          <w:rFonts w:ascii="Book Antiqua" w:hAnsi="Book Antiqua"/>
        </w:rPr>
        <w:lastRenderedPageBreak/>
        <w:t>6</w:t>
      </w:r>
      <w:r w:rsidR="00804A35" w:rsidRPr="00FE3804">
        <w:rPr>
          <w:rFonts w:ascii="Book Antiqua" w:hAnsi="Book Antiqua"/>
        </w:rPr>
        <w:t>6</w:t>
      </w:r>
      <w:r w:rsidRPr="00FE3804">
        <w:rPr>
          <w:rFonts w:ascii="Book Antiqua" w:hAnsi="Book Antiqua"/>
        </w:rPr>
        <w:t xml:space="preserve"> </w:t>
      </w:r>
      <w:proofErr w:type="spellStart"/>
      <w:r w:rsidR="00252601" w:rsidRPr="00FE3804">
        <w:rPr>
          <w:rFonts w:ascii="Book Antiqua" w:hAnsi="Book Antiqua"/>
          <w:b/>
          <w:bCs/>
        </w:rPr>
        <w:t>Pettinelli</w:t>
      </w:r>
      <w:proofErr w:type="spellEnd"/>
      <w:r w:rsidR="00252601" w:rsidRPr="00FE3804">
        <w:rPr>
          <w:rFonts w:ascii="Book Antiqua" w:hAnsi="Book Antiqua"/>
          <w:b/>
          <w:bCs/>
        </w:rPr>
        <w:t xml:space="preserve"> P</w:t>
      </w:r>
      <w:r w:rsidR="00252601" w:rsidRPr="00FE3804">
        <w:rPr>
          <w:rFonts w:ascii="Book Antiqua" w:hAnsi="Book Antiqua"/>
        </w:rPr>
        <w:t xml:space="preserve">, Arendt BM, </w:t>
      </w:r>
      <w:proofErr w:type="spellStart"/>
      <w:r w:rsidR="00252601" w:rsidRPr="00FE3804">
        <w:rPr>
          <w:rFonts w:ascii="Book Antiqua" w:hAnsi="Book Antiqua"/>
        </w:rPr>
        <w:t>Teterina</w:t>
      </w:r>
      <w:proofErr w:type="spellEnd"/>
      <w:r w:rsidR="00252601" w:rsidRPr="00FE3804">
        <w:rPr>
          <w:rFonts w:ascii="Book Antiqua" w:hAnsi="Book Antiqua"/>
        </w:rPr>
        <w:t xml:space="preserve"> A, </w:t>
      </w:r>
      <w:proofErr w:type="spellStart"/>
      <w:r w:rsidR="00252601" w:rsidRPr="00FE3804">
        <w:rPr>
          <w:rFonts w:ascii="Book Antiqua" w:hAnsi="Book Antiqua"/>
        </w:rPr>
        <w:t>McGilvray</w:t>
      </w:r>
      <w:proofErr w:type="spellEnd"/>
      <w:r w:rsidR="00252601" w:rsidRPr="00FE3804">
        <w:rPr>
          <w:rFonts w:ascii="Book Antiqua" w:hAnsi="Book Antiqua"/>
        </w:rPr>
        <w:t xml:space="preserve"> I, </w:t>
      </w:r>
      <w:proofErr w:type="spellStart"/>
      <w:r w:rsidR="00252601" w:rsidRPr="00FE3804">
        <w:rPr>
          <w:rFonts w:ascii="Book Antiqua" w:hAnsi="Book Antiqua"/>
        </w:rPr>
        <w:t>Comelli</w:t>
      </w:r>
      <w:proofErr w:type="spellEnd"/>
      <w:r w:rsidR="00252601" w:rsidRPr="00FE3804">
        <w:rPr>
          <w:rFonts w:ascii="Book Antiqua" w:hAnsi="Book Antiqua"/>
        </w:rPr>
        <w:t xml:space="preserve"> EM, Fung SK, Fischer SE, Allard JP. Altered hepatic genes related to retinol metabolism and plasma retinol in patients with non-alcoholic fatty liver disease. </w:t>
      </w:r>
      <w:proofErr w:type="spellStart"/>
      <w:r w:rsidR="00252601" w:rsidRPr="00FE3804">
        <w:rPr>
          <w:rFonts w:ascii="Book Antiqua" w:hAnsi="Book Antiqua"/>
          <w:i/>
          <w:iCs/>
        </w:rPr>
        <w:t>PLoS</w:t>
      </w:r>
      <w:proofErr w:type="spellEnd"/>
      <w:r w:rsidR="00252601" w:rsidRPr="00FE3804">
        <w:rPr>
          <w:rFonts w:ascii="Book Antiqua" w:hAnsi="Book Antiqua"/>
          <w:i/>
          <w:iCs/>
        </w:rPr>
        <w:t xml:space="preserve"> One</w:t>
      </w:r>
      <w:r w:rsidR="00252601" w:rsidRPr="00FE3804">
        <w:rPr>
          <w:rFonts w:ascii="Book Antiqua" w:hAnsi="Book Antiqua"/>
        </w:rPr>
        <w:t xml:space="preserve"> 2018; </w:t>
      </w:r>
      <w:r w:rsidR="00252601" w:rsidRPr="00FE3804">
        <w:rPr>
          <w:rFonts w:ascii="Book Antiqua" w:hAnsi="Book Antiqua"/>
          <w:b/>
          <w:bCs/>
        </w:rPr>
        <w:t>13</w:t>
      </w:r>
      <w:r w:rsidR="00252601" w:rsidRPr="00FE3804">
        <w:rPr>
          <w:rFonts w:ascii="Book Antiqua" w:hAnsi="Book Antiqua"/>
        </w:rPr>
        <w:t>: e0205747 [PMID: 30379862 DOI: 10.1371/journal.pone.0205747]</w:t>
      </w:r>
    </w:p>
    <w:p w14:paraId="4CD15FF1" w14:textId="036EB03F" w:rsidR="00343840" w:rsidRPr="00FE3804" w:rsidRDefault="00343840" w:rsidP="00FE3804">
      <w:pPr>
        <w:spacing w:line="360" w:lineRule="auto"/>
        <w:jc w:val="both"/>
        <w:rPr>
          <w:rFonts w:ascii="Book Antiqua" w:hAnsi="Book Antiqua"/>
        </w:rPr>
      </w:pPr>
      <w:r w:rsidRPr="00FE3804">
        <w:rPr>
          <w:rFonts w:ascii="Book Antiqua" w:hAnsi="Book Antiqua"/>
        </w:rPr>
        <w:t>6</w:t>
      </w:r>
      <w:r w:rsidR="00804A35" w:rsidRPr="00FE3804">
        <w:rPr>
          <w:rFonts w:ascii="Book Antiqua" w:hAnsi="Book Antiqua"/>
        </w:rPr>
        <w:t>7</w:t>
      </w:r>
      <w:r w:rsidRPr="00FE3804">
        <w:rPr>
          <w:rFonts w:ascii="Book Antiqua" w:hAnsi="Book Antiqua"/>
        </w:rPr>
        <w:t xml:space="preserve"> </w:t>
      </w:r>
      <w:proofErr w:type="spellStart"/>
      <w:r w:rsidR="00252601" w:rsidRPr="00FE3804">
        <w:rPr>
          <w:rFonts w:ascii="Book Antiqua" w:hAnsi="Book Antiqua"/>
          <w:b/>
          <w:bCs/>
        </w:rPr>
        <w:t>Udali</w:t>
      </w:r>
      <w:proofErr w:type="spellEnd"/>
      <w:r w:rsidR="00252601" w:rsidRPr="00FE3804">
        <w:rPr>
          <w:rFonts w:ascii="Book Antiqua" w:hAnsi="Book Antiqua"/>
          <w:b/>
          <w:bCs/>
        </w:rPr>
        <w:t xml:space="preserve"> S</w:t>
      </w:r>
      <w:r w:rsidR="00252601" w:rsidRPr="00FE3804">
        <w:rPr>
          <w:rFonts w:ascii="Book Antiqua" w:hAnsi="Book Antiqua"/>
        </w:rPr>
        <w:t xml:space="preserve">, Guarini P, </w:t>
      </w:r>
      <w:proofErr w:type="spellStart"/>
      <w:r w:rsidR="00252601" w:rsidRPr="00FE3804">
        <w:rPr>
          <w:rFonts w:ascii="Book Antiqua" w:hAnsi="Book Antiqua"/>
        </w:rPr>
        <w:t>Ruzzenente</w:t>
      </w:r>
      <w:proofErr w:type="spellEnd"/>
      <w:r w:rsidR="00252601" w:rsidRPr="00FE3804">
        <w:rPr>
          <w:rFonts w:ascii="Book Antiqua" w:hAnsi="Book Antiqua"/>
        </w:rPr>
        <w:t xml:space="preserve"> A, </w:t>
      </w:r>
      <w:proofErr w:type="spellStart"/>
      <w:r w:rsidR="00252601" w:rsidRPr="00FE3804">
        <w:rPr>
          <w:rFonts w:ascii="Book Antiqua" w:hAnsi="Book Antiqua"/>
        </w:rPr>
        <w:t>Ferrarini</w:t>
      </w:r>
      <w:proofErr w:type="spellEnd"/>
      <w:r w:rsidR="00252601" w:rsidRPr="00FE3804">
        <w:rPr>
          <w:rFonts w:ascii="Book Antiqua" w:hAnsi="Book Antiqua"/>
        </w:rPr>
        <w:t xml:space="preserve"> A, </w:t>
      </w:r>
      <w:proofErr w:type="spellStart"/>
      <w:r w:rsidR="00252601" w:rsidRPr="00FE3804">
        <w:rPr>
          <w:rFonts w:ascii="Book Antiqua" w:hAnsi="Book Antiqua"/>
        </w:rPr>
        <w:t>Guglielmi</w:t>
      </w:r>
      <w:proofErr w:type="spellEnd"/>
      <w:r w:rsidR="00252601" w:rsidRPr="00FE3804">
        <w:rPr>
          <w:rFonts w:ascii="Book Antiqua" w:hAnsi="Book Antiqua"/>
        </w:rPr>
        <w:t xml:space="preserve"> A, Lotto V, </w:t>
      </w:r>
      <w:proofErr w:type="spellStart"/>
      <w:r w:rsidR="00252601" w:rsidRPr="00FE3804">
        <w:rPr>
          <w:rFonts w:ascii="Book Antiqua" w:hAnsi="Book Antiqua"/>
        </w:rPr>
        <w:t>Tononi</w:t>
      </w:r>
      <w:proofErr w:type="spellEnd"/>
      <w:r w:rsidR="00252601" w:rsidRPr="00FE3804">
        <w:rPr>
          <w:rFonts w:ascii="Book Antiqua" w:hAnsi="Book Antiqua"/>
        </w:rPr>
        <w:t xml:space="preserve"> P, </w:t>
      </w:r>
      <w:proofErr w:type="spellStart"/>
      <w:r w:rsidR="00252601" w:rsidRPr="00FE3804">
        <w:rPr>
          <w:rFonts w:ascii="Book Antiqua" w:hAnsi="Book Antiqua"/>
        </w:rPr>
        <w:t>Pattini</w:t>
      </w:r>
      <w:proofErr w:type="spellEnd"/>
      <w:r w:rsidR="00252601" w:rsidRPr="00FE3804">
        <w:rPr>
          <w:rFonts w:ascii="Book Antiqua" w:hAnsi="Book Antiqua"/>
        </w:rPr>
        <w:t xml:space="preserve"> P, </w:t>
      </w:r>
      <w:proofErr w:type="spellStart"/>
      <w:r w:rsidR="00252601" w:rsidRPr="00FE3804">
        <w:rPr>
          <w:rFonts w:ascii="Book Antiqua" w:hAnsi="Book Antiqua"/>
        </w:rPr>
        <w:t>Moruzzi</w:t>
      </w:r>
      <w:proofErr w:type="spellEnd"/>
      <w:r w:rsidR="00252601" w:rsidRPr="00FE3804">
        <w:rPr>
          <w:rFonts w:ascii="Book Antiqua" w:hAnsi="Book Antiqua"/>
        </w:rPr>
        <w:t xml:space="preserve"> S, </w:t>
      </w:r>
      <w:proofErr w:type="spellStart"/>
      <w:r w:rsidR="00252601" w:rsidRPr="00FE3804">
        <w:rPr>
          <w:rFonts w:ascii="Book Antiqua" w:hAnsi="Book Antiqua"/>
        </w:rPr>
        <w:t>Campagnaro</w:t>
      </w:r>
      <w:proofErr w:type="spellEnd"/>
      <w:r w:rsidR="00252601" w:rsidRPr="00FE3804">
        <w:rPr>
          <w:rFonts w:ascii="Book Antiqua" w:hAnsi="Book Antiqua"/>
        </w:rPr>
        <w:t xml:space="preserve"> T, </w:t>
      </w:r>
      <w:proofErr w:type="spellStart"/>
      <w:r w:rsidR="00252601" w:rsidRPr="00FE3804">
        <w:rPr>
          <w:rFonts w:ascii="Book Antiqua" w:hAnsi="Book Antiqua"/>
        </w:rPr>
        <w:t>Conci</w:t>
      </w:r>
      <w:proofErr w:type="spellEnd"/>
      <w:r w:rsidR="00252601" w:rsidRPr="00FE3804">
        <w:rPr>
          <w:rFonts w:ascii="Book Antiqua" w:hAnsi="Book Antiqua"/>
        </w:rPr>
        <w:t xml:space="preserve"> S, </w:t>
      </w:r>
      <w:proofErr w:type="spellStart"/>
      <w:r w:rsidR="00252601" w:rsidRPr="00FE3804">
        <w:rPr>
          <w:rFonts w:ascii="Book Antiqua" w:hAnsi="Book Antiqua"/>
        </w:rPr>
        <w:t>Olivieri</w:t>
      </w:r>
      <w:proofErr w:type="spellEnd"/>
      <w:r w:rsidR="00252601" w:rsidRPr="00FE3804">
        <w:rPr>
          <w:rFonts w:ascii="Book Antiqua" w:hAnsi="Book Antiqua"/>
        </w:rPr>
        <w:t xml:space="preserve"> O, </w:t>
      </w:r>
      <w:proofErr w:type="spellStart"/>
      <w:r w:rsidR="00252601" w:rsidRPr="00FE3804">
        <w:rPr>
          <w:rFonts w:ascii="Book Antiqua" w:hAnsi="Book Antiqua"/>
        </w:rPr>
        <w:t>Corrocher</w:t>
      </w:r>
      <w:proofErr w:type="spellEnd"/>
      <w:r w:rsidR="00252601" w:rsidRPr="00FE3804">
        <w:rPr>
          <w:rFonts w:ascii="Book Antiqua" w:hAnsi="Book Antiqua"/>
        </w:rPr>
        <w:t xml:space="preserve"> R, </w:t>
      </w:r>
      <w:proofErr w:type="spellStart"/>
      <w:r w:rsidR="00252601" w:rsidRPr="00FE3804">
        <w:rPr>
          <w:rFonts w:ascii="Book Antiqua" w:hAnsi="Book Antiqua"/>
        </w:rPr>
        <w:t>Delledonne</w:t>
      </w:r>
      <w:proofErr w:type="spellEnd"/>
      <w:r w:rsidR="00252601" w:rsidRPr="00FE3804">
        <w:rPr>
          <w:rFonts w:ascii="Book Antiqua" w:hAnsi="Book Antiqua"/>
        </w:rPr>
        <w:t xml:space="preserve"> M, Choi SW, Friso S. DNA methylation and gene expression profiles show novel regulatory pathways in hepatocellular carcinoma. </w:t>
      </w:r>
      <w:r w:rsidR="00252601" w:rsidRPr="00FE3804">
        <w:rPr>
          <w:rFonts w:ascii="Book Antiqua" w:hAnsi="Book Antiqua"/>
          <w:i/>
          <w:iCs/>
        </w:rPr>
        <w:t>Clin Epigenetics</w:t>
      </w:r>
      <w:r w:rsidR="00252601" w:rsidRPr="00FE3804">
        <w:rPr>
          <w:rFonts w:ascii="Book Antiqua" w:hAnsi="Book Antiqua"/>
        </w:rPr>
        <w:t xml:space="preserve"> 2015; </w:t>
      </w:r>
      <w:r w:rsidR="00252601" w:rsidRPr="00FE3804">
        <w:rPr>
          <w:rFonts w:ascii="Book Antiqua" w:hAnsi="Book Antiqua"/>
          <w:b/>
          <w:bCs/>
        </w:rPr>
        <w:t>7</w:t>
      </w:r>
      <w:r w:rsidR="00252601" w:rsidRPr="00FE3804">
        <w:rPr>
          <w:rFonts w:ascii="Book Antiqua" w:hAnsi="Book Antiqua"/>
        </w:rPr>
        <w:t>: 43 [PMID: 25945129 DOI: 10.1186/s13148-015-0077-1]</w:t>
      </w:r>
    </w:p>
    <w:p w14:paraId="175A7632" w14:textId="12358735" w:rsidR="00343840" w:rsidRPr="00FE3804" w:rsidRDefault="00343840" w:rsidP="00FE3804">
      <w:pPr>
        <w:spacing w:line="360" w:lineRule="auto"/>
        <w:jc w:val="both"/>
        <w:rPr>
          <w:rFonts w:ascii="Book Antiqua" w:hAnsi="Book Antiqua"/>
        </w:rPr>
      </w:pPr>
      <w:r w:rsidRPr="00FE3804">
        <w:rPr>
          <w:rFonts w:ascii="Book Antiqua" w:hAnsi="Book Antiqua"/>
        </w:rPr>
        <w:t>6</w:t>
      </w:r>
      <w:r w:rsidR="00804A35" w:rsidRPr="00FE3804">
        <w:rPr>
          <w:rFonts w:ascii="Book Antiqua" w:hAnsi="Book Antiqua"/>
        </w:rPr>
        <w:t>8</w:t>
      </w:r>
      <w:r w:rsidRPr="00FE3804">
        <w:rPr>
          <w:rFonts w:ascii="Book Antiqua" w:hAnsi="Book Antiqua"/>
        </w:rPr>
        <w:t xml:space="preserve"> </w:t>
      </w:r>
      <w:r w:rsidR="00252601" w:rsidRPr="00FE3804">
        <w:rPr>
          <w:rFonts w:ascii="Book Antiqua" w:hAnsi="Book Antiqua"/>
          <w:b/>
          <w:bCs/>
        </w:rPr>
        <w:t>Liu J</w:t>
      </w:r>
      <w:r w:rsidR="00252601" w:rsidRPr="00FE3804">
        <w:rPr>
          <w:rFonts w:ascii="Book Antiqua" w:hAnsi="Book Antiqua"/>
        </w:rPr>
        <w:t xml:space="preserve">, Yang HI, Lee MH, Jen CL, Hu HH, Lu SN, Wang LY, You SL, Huang YT, Chen CJ. Alcohol Drinking Mediates the Association between Polymorphisms of ADH1B and ALDH2 and Hepatitis B-Related Hepatocellular Carcinoma. </w:t>
      </w:r>
      <w:r w:rsidR="00252601" w:rsidRPr="00FE3804">
        <w:rPr>
          <w:rFonts w:ascii="Book Antiqua" w:hAnsi="Book Antiqua"/>
          <w:i/>
          <w:iCs/>
        </w:rPr>
        <w:t xml:space="preserve">Cancer Epidemiol Biomarkers </w:t>
      </w:r>
      <w:proofErr w:type="spellStart"/>
      <w:r w:rsidR="00252601" w:rsidRPr="00FE3804">
        <w:rPr>
          <w:rFonts w:ascii="Book Antiqua" w:hAnsi="Book Antiqua"/>
          <w:i/>
          <w:iCs/>
        </w:rPr>
        <w:t>Prev</w:t>
      </w:r>
      <w:proofErr w:type="spellEnd"/>
      <w:r w:rsidR="00252601" w:rsidRPr="00FE3804">
        <w:rPr>
          <w:rFonts w:ascii="Book Antiqua" w:hAnsi="Book Antiqua"/>
        </w:rPr>
        <w:t xml:space="preserve"> 2016; </w:t>
      </w:r>
      <w:r w:rsidR="00252601" w:rsidRPr="00FE3804">
        <w:rPr>
          <w:rFonts w:ascii="Book Antiqua" w:hAnsi="Book Antiqua"/>
          <w:b/>
          <w:bCs/>
        </w:rPr>
        <w:t>25</w:t>
      </w:r>
      <w:r w:rsidR="00252601" w:rsidRPr="00FE3804">
        <w:rPr>
          <w:rFonts w:ascii="Book Antiqua" w:hAnsi="Book Antiqua"/>
        </w:rPr>
        <w:t>: 693-699 [PMID: 26827895 DOI: 10.1158/1055-9965.EPI-15-0961]</w:t>
      </w:r>
    </w:p>
    <w:p w14:paraId="10623AB5" w14:textId="0AE40AA7" w:rsidR="00252601" w:rsidRPr="00FE3804" w:rsidRDefault="00804A35" w:rsidP="00FE3804">
      <w:pPr>
        <w:spacing w:line="360" w:lineRule="auto"/>
        <w:jc w:val="both"/>
        <w:rPr>
          <w:rFonts w:ascii="Book Antiqua" w:hAnsi="Book Antiqua"/>
        </w:rPr>
      </w:pPr>
      <w:r w:rsidRPr="00FE3804">
        <w:rPr>
          <w:rFonts w:ascii="Book Antiqua" w:hAnsi="Book Antiqua"/>
        </w:rPr>
        <w:t xml:space="preserve">69 </w:t>
      </w:r>
      <w:r w:rsidR="00252601" w:rsidRPr="00FE3804">
        <w:rPr>
          <w:rFonts w:ascii="Book Antiqua" w:hAnsi="Book Antiqua"/>
          <w:b/>
          <w:bCs/>
        </w:rPr>
        <w:t>Gaviria-Calle M</w:t>
      </w:r>
      <w:r w:rsidR="00252601" w:rsidRPr="00FE3804">
        <w:rPr>
          <w:rFonts w:ascii="Book Antiqua" w:hAnsi="Book Antiqua"/>
        </w:rPr>
        <w:t xml:space="preserve">, Duque-Jaramillo A, </w:t>
      </w:r>
      <w:proofErr w:type="spellStart"/>
      <w:r w:rsidR="00252601" w:rsidRPr="00FE3804">
        <w:rPr>
          <w:rFonts w:ascii="Book Antiqua" w:hAnsi="Book Antiqua"/>
        </w:rPr>
        <w:t>Aranzazu</w:t>
      </w:r>
      <w:proofErr w:type="spellEnd"/>
      <w:r w:rsidR="00252601" w:rsidRPr="00FE3804">
        <w:rPr>
          <w:rFonts w:ascii="Book Antiqua" w:hAnsi="Book Antiqua"/>
        </w:rPr>
        <w:t xml:space="preserve"> M, Di Filippo D, Montoya M, </w:t>
      </w:r>
      <w:proofErr w:type="spellStart"/>
      <w:r w:rsidR="00252601" w:rsidRPr="00FE3804">
        <w:rPr>
          <w:rFonts w:ascii="Book Antiqua" w:hAnsi="Book Antiqua"/>
        </w:rPr>
        <w:t>Roldán</w:t>
      </w:r>
      <w:proofErr w:type="spellEnd"/>
      <w:r w:rsidR="00252601" w:rsidRPr="00FE3804">
        <w:rPr>
          <w:rFonts w:ascii="Book Antiqua" w:hAnsi="Book Antiqua"/>
        </w:rPr>
        <w:t xml:space="preserve"> I, Palacio N, Jaramillo S, Restrepo JC, </w:t>
      </w:r>
      <w:proofErr w:type="spellStart"/>
      <w:r w:rsidR="00252601" w:rsidRPr="00FE3804">
        <w:rPr>
          <w:rFonts w:ascii="Book Antiqua" w:hAnsi="Book Antiqua"/>
        </w:rPr>
        <w:t>Hoyos</w:t>
      </w:r>
      <w:proofErr w:type="spellEnd"/>
      <w:r w:rsidR="00252601" w:rsidRPr="00FE3804">
        <w:rPr>
          <w:rFonts w:ascii="Book Antiqua" w:hAnsi="Book Antiqua"/>
        </w:rPr>
        <w:t xml:space="preserve"> S, </w:t>
      </w:r>
      <w:proofErr w:type="spellStart"/>
      <w:r w:rsidR="00252601" w:rsidRPr="00FE3804">
        <w:rPr>
          <w:rFonts w:ascii="Book Antiqua" w:hAnsi="Book Antiqua"/>
        </w:rPr>
        <w:t>Navas</w:t>
      </w:r>
      <w:proofErr w:type="spellEnd"/>
      <w:r w:rsidR="00252601" w:rsidRPr="00FE3804">
        <w:rPr>
          <w:rFonts w:ascii="Book Antiqua" w:hAnsi="Book Antiqua"/>
        </w:rPr>
        <w:t xml:space="preserve"> MC. Polymorphisms in alcohol dehydrogenase (ADH1) and cytochrome p450 2E1 (CYP2E1) genes in patients with cirrhosis and/or hepatocellular carcinoma. </w:t>
      </w:r>
      <w:proofErr w:type="spellStart"/>
      <w:r w:rsidR="00252601" w:rsidRPr="00FE3804">
        <w:rPr>
          <w:rFonts w:ascii="Book Antiqua" w:hAnsi="Book Antiqua"/>
          <w:i/>
          <w:iCs/>
        </w:rPr>
        <w:t>Biomedica</w:t>
      </w:r>
      <w:proofErr w:type="spellEnd"/>
      <w:r w:rsidR="00252601" w:rsidRPr="00FE3804">
        <w:rPr>
          <w:rFonts w:ascii="Book Antiqua" w:hAnsi="Book Antiqua"/>
        </w:rPr>
        <w:t xml:space="preserve"> 2018; </w:t>
      </w:r>
      <w:r w:rsidR="00252601" w:rsidRPr="00FE3804">
        <w:rPr>
          <w:rFonts w:ascii="Book Antiqua" w:hAnsi="Book Antiqua"/>
          <w:b/>
          <w:bCs/>
        </w:rPr>
        <w:t>38</w:t>
      </w:r>
      <w:r w:rsidR="00252601" w:rsidRPr="00FE3804">
        <w:rPr>
          <w:rFonts w:ascii="Book Antiqua" w:hAnsi="Book Antiqua"/>
        </w:rPr>
        <w:t>: 555-568 [PMID: 30653870 DOI: 10.7705/biomedica.v38i4.3897]</w:t>
      </w:r>
    </w:p>
    <w:p w14:paraId="1D6F4F84" w14:textId="03B07EBF" w:rsidR="00343840" w:rsidRPr="00FE3804" w:rsidRDefault="00804A35" w:rsidP="00FE3804">
      <w:pPr>
        <w:spacing w:line="360" w:lineRule="auto"/>
        <w:jc w:val="both"/>
        <w:rPr>
          <w:rFonts w:ascii="Book Antiqua" w:hAnsi="Book Antiqua"/>
        </w:rPr>
      </w:pPr>
      <w:r w:rsidRPr="00FE3804">
        <w:rPr>
          <w:rFonts w:ascii="Book Antiqua" w:hAnsi="Book Antiqua"/>
        </w:rPr>
        <w:t xml:space="preserve">70 </w:t>
      </w:r>
      <w:r w:rsidR="00252601" w:rsidRPr="00FE3804">
        <w:rPr>
          <w:rFonts w:ascii="Book Antiqua" w:hAnsi="Book Antiqua"/>
          <w:b/>
          <w:bCs/>
        </w:rPr>
        <w:t>Ranjha R</w:t>
      </w:r>
      <w:r w:rsidR="00252601" w:rsidRPr="00FE3804">
        <w:rPr>
          <w:rFonts w:ascii="Book Antiqua" w:hAnsi="Book Antiqua"/>
        </w:rPr>
        <w:t xml:space="preserve">, Meena NK, Singh A, Ahuja V, Paul J. Association of miR-196a-2 and miR-499 variants with ulcerative colitis and their correlation with expression of respective miRNAs. </w:t>
      </w:r>
      <w:proofErr w:type="spellStart"/>
      <w:r w:rsidR="00252601" w:rsidRPr="00FE3804">
        <w:rPr>
          <w:rFonts w:ascii="Book Antiqua" w:hAnsi="Book Antiqua"/>
          <w:i/>
          <w:iCs/>
        </w:rPr>
        <w:t>PLoS</w:t>
      </w:r>
      <w:proofErr w:type="spellEnd"/>
      <w:r w:rsidR="00252601" w:rsidRPr="00FE3804">
        <w:rPr>
          <w:rFonts w:ascii="Book Antiqua" w:hAnsi="Book Antiqua"/>
          <w:i/>
          <w:iCs/>
        </w:rPr>
        <w:t xml:space="preserve"> One</w:t>
      </w:r>
      <w:r w:rsidR="00252601" w:rsidRPr="00FE3804">
        <w:rPr>
          <w:rFonts w:ascii="Book Antiqua" w:hAnsi="Book Antiqua"/>
        </w:rPr>
        <w:t xml:space="preserve"> 2017; </w:t>
      </w:r>
      <w:r w:rsidR="00252601" w:rsidRPr="00FE3804">
        <w:rPr>
          <w:rFonts w:ascii="Book Antiqua" w:hAnsi="Book Antiqua"/>
          <w:b/>
          <w:bCs/>
        </w:rPr>
        <w:t>12</w:t>
      </w:r>
      <w:r w:rsidR="00252601" w:rsidRPr="00FE3804">
        <w:rPr>
          <w:rFonts w:ascii="Book Antiqua" w:hAnsi="Book Antiqua"/>
        </w:rPr>
        <w:t>: e0173447 [PMID: 28301487 DOI: 10.1371/journal.pone.0173447]</w:t>
      </w:r>
    </w:p>
    <w:p w14:paraId="49A7D8A3" w14:textId="2168BFC0" w:rsidR="00343840" w:rsidRPr="00FE3804" w:rsidRDefault="00343840" w:rsidP="00FE3804">
      <w:pPr>
        <w:spacing w:line="360" w:lineRule="auto"/>
        <w:jc w:val="both"/>
        <w:rPr>
          <w:rFonts w:ascii="Book Antiqua" w:hAnsi="Book Antiqua"/>
        </w:rPr>
      </w:pPr>
    </w:p>
    <w:p w14:paraId="1763C6C7" w14:textId="77777777" w:rsidR="00A77B3E" w:rsidRPr="00FE3804" w:rsidRDefault="00A77B3E" w:rsidP="00FE3804">
      <w:pPr>
        <w:spacing w:line="360" w:lineRule="auto"/>
        <w:jc w:val="both"/>
        <w:rPr>
          <w:rFonts w:ascii="Book Antiqua" w:hAnsi="Book Antiqua"/>
        </w:rPr>
        <w:sectPr w:rsidR="00A77B3E" w:rsidRPr="00FE3804">
          <w:pgSz w:w="12240" w:h="15840"/>
          <w:pgMar w:top="1440" w:right="1440" w:bottom="1440" w:left="1440" w:header="720" w:footer="720" w:gutter="0"/>
          <w:cols w:space="720"/>
          <w:docGrid w:linePitch="360"/>
        </w:sectPr>
      </w:pPr>
    </w:p>
    <w:p w14:paraId="69CD6DC6"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olor w:val="000000"/>
        </w:rPr>
        <w:lastRenderedPageBreak/>
        <w:t>Footnotes</w:t>
      </w:r>
    </w:p>
    <w:p w14:paraId="08F92897"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color w:val="000000"/>
        </w:rPr>
        <w:t xml:space="preserve">Conflict-of-interest statement: </w:t>
      </w:r>
      <w:r w:rsidRPr="00FE3804">
        <w:rPr>
          <w:rFonts w:ascii="Book Antiqua" w:eastAsia="Book Antiqua" w:hAnsi="Book Antiqua" w:cs="Book Antiqua"/>
          <w:color w:val="000000"/>
        </w:rPr>
        <w:t>All the authors report no relevant conflicts of interest for this article.</w:t>
      </w:r>
    </w:p>
    <w:p w14:paraId="5996CC4C" w14:textId="77777777" w:rsidR="00A77B3E" w:rsidRPr="00FE3804" w:rsidRDefault="00A77B3E" w:rsidP="00FE3804">
      <w:pPr>
        <w:spacing w:line="360" w:lineRule="auto"/>
        <w:jc w:val="both"/>
        <w:rPr>
          <w:rFonts w:ascii="Book Antiqua" w:hAnsi="Book Antiqua"/>
        </w:rPr>
      </w:pPr>
    </w:p>
    <w:p w14:paraId="0928563B"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color w:val="000000"/>
        </w:rPr>
        <w:t xml:space="preserve">PRISMA 2009 Checklist statement: </w:t>
      </w:r>
      <w:r w:rsidRPr="00FE3804">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B80C802" w14:textId="77777777" w:rsidR="00A77B3E" w:rsidRPr="00FE3804" w:rsidRDefault="00A77B3E" w:rsidP="00FE3804">
      <w:pPr>
        <w:spacing w:line="360" w:lineRule="auto"/>
        <w:jc w:val="both"/>
        <w:rPr>
          <w:rFonts w:ascii="Book Antiqua" w:hAnsi="Book Antiqua"/>
        </w:rPr>
      </w:pPr>
    </w:p>
    <w:p w14:paraId="4685E5DE"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bCs/>
          <w:color w:val="000000"/>
        </w:rPr>
        <w:t xml:space="preserve">Open-Access: </w:t>
      </w:r>
      <w:r w:rsidRPr="00FE380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E3804">
        <w:rPr>
          <w:rFonts w:ascii="Book Antiqua" w:eastAsia="Book Antiqua" w:hAnsi="Book Antiqua" w:cs="Book Antiqua"/>
          <w:color w:val="000000"/>
        </w:rPr>
        <w:t>NonCommercial</w:t>
      </w:r>
      <w:proofErr w:type="spellEnd"/>
      <w:r w:rsidRPr="00FE380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D05A48" w14:textId="77777777" w:rsidR="00A77B3E" w:rsidRPr="00FE3804" w:rsidRDefault="00A77B3E" w:rsidP="00FE3804">
      <w:pPr>
        <w:spacing w:line="360" w:lineRule="auto"/>
        <w:jc w:val="both"/>
        <w:rPr>
          <w:rFonts w:ascii="Book Antiqua" w:hAnsi="Book Antiqua"/>
        </w:rPr>
      </w:pPr>
    </w:p>
    <w:p w14:paraId="69242D75" w14:textId="02DE9C40"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olor w:val="000000"/>
        </w:rPr>
        <w:t xml:space="preserve">Provenance and peer review: </w:t>
      </w:r>
      <w:r w:rsidRPr="00FE3804">
        <w:rPr>
          <w:rFonts w:ascii="Book Antiqua" w:eastAsia="Book Antiqua" w:hAnsi="Book Antiqua" w:cs="Book Antiqua"/>
          <w:color w:val="000000"/>
        </w:rPr>
        <w:t>Unsolicited article; Externally peer reviewed</w:t>
      </w:r>
    </w:p>
    <w:p w14:paraId="2BF0CF47"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olor w:val="000000"/>
        </w:rPr>
        <w:t xml:space="preserve">Peer-review model: </w:t>
      </w:r>
      <w:r w:rsidRPr="00FE3804">
        <w:rPr>
          <w:rFonts w:ascii="Book Antiqua" w:eastAsia="Book Antiqua" w:hAnsi="Book Antiqua" w:cs="Book Antiqua"/>
          <w:color w:val="000000"/>
        </w:rPr>
        <w:t>Single blind</w:t>
      </w:r>
    </w:p>
    <w:p w14:paraId="504C8E3D" w14:textId="77777777" w:rsidR="00A77B3E" w:rsidRPr="00FE3804" w:rsidRDefault="00A77B3E" w:rsidP="00FE3804">
      <w:pPr>
        <w:spacing w:line="360" w:lineRule="auto"/>
        <w:jc w:val="both"/>
        <w:rPr>
          <w:rFonts w:ascii="Book Antiqua" w:hAnsi="Book Antiqua"/>
        </w:rPr>
      </w:pPr>
    </w:p>
    <w:p w14:paraId="23F9A3E3"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olor w:val="000000"/>
        </w:rPr>
        <w:t xml:space="preserve">Peer-review started: </w:t>
      </w:r>
      <w:r w:rsidRPr="00FE3804">
        <w:rPr>
          <w:rFonts w:ascii="Book Antiqua" w:eastAsia="Book Antiqua" w:hAnsi="Book Antiqua" w:cs="Book Antiqua"/>
          <w:color w:val="000000"/>
        </w:rPr>
        <w:t>October 1, 2022</w:t>
      </w:r>
    </w:p>
    <w:p w14:paraId="3B10FA41"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olor w:val="000000"/>
        </w:rPr>
        <w:t xml:space="preserve">First decision: </w:t>
      </w:r>
      <w:r w:rsidRPr="00FE3804">
        <w:rPr>
          <w:rFonts w:ascii="Book Antiqua" w:eastAsia="Book Antiqua" w:hAnsi="Book Antiqua" w:cs="Book Antiqua"/>
          <w:color w:val="000000"/>
        </w:rPr>
        <w:t>October 20, 2022</w:t>
      </w:r>
    </w:p>
    <w:p w14:paraId="155D71B3" w14:textId="7EA466C2"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olor w:val="000000"/>
        </w:rPr>
        <w:t xml:space="preserve">Article in press: </w:t>
      </w:r>
    </w:p>
    <w:p w14:paraId="3CDF8A96" w14:textId="77777777" w:rsidR="00A77B3E" w:rsidRPr="00FE3804" w:rsidRDefault="00A77B3E" w:rsidP="00FE3804">
      <w:pPr>
        <w:spacing w:line="360" w:lineRule="auto"/>
        <w:jc w:val="both"/>
        <w:rPr>
          <w:rFonts w:ascii="Book Antiqua" w:hAnsi="Book Antiqua"/>
        </w:rPr>
      </w:pPr>
    </w:p>
    <w:p w14:paraId="66D47CEC" w14:textId="415A0403"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olor w:val="000000"/>
        </w:rPr>
        <w:t xml:space="preserve">Specialty type: </w:t>
      </w:r>
      <w:r w:rsidR="00B0457B" w:rsidRPr="00FE3804">
        <w:rPr>
          <w:rFonts w:ascii="Book Antiqua" w:eastAsia="Microsoft YaHei" w:hAnsi="Book Antiqua" w:cs="SimSun"/>
        </w:rPr>
        <w:t>Oncology</w:t>
      </w:r>
    </w:p>
    <w:p w14:paraId="00C9612D"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olor w:val="000000"/>
        </w:rPr>
        <w:t xml:space="preserve">Country/Territory of origin: </w:t>
      </w:r>
      <w:r w:rsidRPr="00FE3804">
        <w:rPr>
          <w:rFonts w:ascii="Book Antiqua" w:eastAsia="Book Antiqua" w:hAnsi="Book Antiqua" w:cs="Book Antiqua"/>
          <w:color w:val="000000"/>
        </w:rPr>
        <w:t>China</w:t>
      </w:r>
    </w:p>
    <w:p w14:paraId="48A19CFE"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b/>
          <w:color w:val="000000"/>
        </w:rPr>
        <w:t>Peer-review report’s scientific quality classification</w:t>
      </w:r>
    </w:p>
    <w:p w14:paraId="7B10851A"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Grade A (Excellent): 0</w:t>
      </w:r>
    </w:p>
    <w:p w14:paraId="43CF3107"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Grade B (Very good): 0</w:t>
      </w:r>
    </w:p>
    <w:p w14:paraId="7E98B9AC"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Grade C (Good): C, C</w:t>
      </w:r>
    </w:p>
    <w:p w14:paraId="4417FD69"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Grade D (Fair): 0</w:t>
      </w:r>
    </w:p>
    <w:p w14:paraId="67617DC8" w14:textId="77777777" w:rsidR="00A77B3E" w:rsidRPr="00FE3804" w:rsidRDefault="009F312A" w:rsidP="00FE3804">
      <w:pPr>
        <w:spacing w:line="360" w:lineRule="auto"/>
        <w:jc w:val="both"/>
        <w:rPr>
          <w:rFonts w:ascii="Book Antiqua" w:hAnsi="Book Antiqua"/>
        </w:rPr>
      </w:pPr>
      <w:r w:rsidRPr="00FE3804">
        <w:rPr>
          <w:rFonts w:ascii="Book Antiqua" w:eastAsia="Book Antiqua" w:hAnsi="Book Antiqua" w:cs="Book Antiqua"/>
          <w:color w:val="000000"/>
        </w:rPr>
        <w:t>Grade E (Poor): 0</w:t>
      </w:r>
    </w:p>
    <w:p w14:paraId="22235D4A" w14:textId="77777777" w:rsidR="00A77B3E" w:rsidRPr="00FE3804" w:rsidRDefault="00A77B3E" w:rsidP="00FE3804">
      <w:pPr>
        <w:spacing w:line="360" w:lineRule="auto"/>
        <w:jc w:val="both"/>
        <w:rPr>
          <w:rFonts w:ascii="Book Antiqua" w:hAnsi="Book Antiqua"/>
        </w:rPr>
      </w:pPr>
    </w:p>
    <w:p w14:paraId="5F55FDCF" w14:textId="04070F4D" w:rsidR="00B0457B" w:rsidRPr="00FE3804" w:rsidRDefault="009F312A" w:rsidP="00FE3804">
      <w:pPr>
        <w:spacing w:line="360" w:lineRule="auto"/>
        <w:jc w:val="both"/>
        <w:rPr>
          <w:rFonts w:ascii="Book Antiqua" w:eastAsia="Book Antiqua" w:hAnsi="Book Antiqua" w:cs="Book Antiqua"/>
          <w:b/>
          <w:color w:val="000000"/>
        </w:rPr>
      </w:pPr>
      <w:r w:rsidRPr="00FE3804">
        <w:rPr>
          <w:rFonts w:ascii="Book Antiqua" w:eastAsia="Book Antiqua" w:hAnsi="Book Antiqua" w:cs="Book Antiqua"/>
          <w:b/>
          <w:color w:val="000000"/>
        </w:rPr>
        <w:lastRenderedPageBreak/>
        <w:t xml:space="preserve">P-Reviewer: </w:t>
      </w:r>
      <w:proofErr w:type="spellStart"/>
      <w:r w:rsidRPr="00FE3804">
        <w:rPr>
          <w:rFonts w:ascii="Book Antiqua" w:eastAsia="Book Antiqua" w:hAnsi="Book Antiqua" w:cs="Book Antiqua"/>
          <w:color w:val="000000"/>
        </w:rPr>
        <w:t>Keikha</w:t>
      </w:r>
      <w:proofErr w:type="spellEnd"/>
      <w:r w:rsidRPr="00FE3804">
        <w:rPr>
          <w:rFonts w:ascii="Book Antiqua" w:eastAsia="Book Antiqua" w:hAnsi="Book Antiqua" w:cs="Book Antiqua"/>
          <w:color w:val="000000"/>
        </w:rPr>
        <w:t xml:space="preserve"> M, Iran; </w:t>
      </w:r>
      <w:proofErr w:type="spellStart"/>
      <w:r w:rsidRPr="00FE3804">
        <w:rPr>
          <w:rFonts w:ascii="Book Antiqua" w:eastAsia="Book Antiqua" w:hAnsi="Book Antiqua" w:cs="Book Antiqua"/>
          <w:color w:val="000000"/>
        </w:rPr>
        <w:t>Skrypnik</w:t>
      </w:r>
      <w:proofErr w:type="spellEnd"/>
      <w:r w:rsidRPr="00FE3804">
        <w:rPr>
          <w:rFonts w:ascii="Book Antiqua" w:eastAsia="Book Antiqua" w:hAnsi="Book Antiqua" w:cs="Book Antiqua"/>
          <w:color w:val="000000"/>
        </w:rPr>
        <w:t xml:space="preserve"> D, Poland</w:t>
      </w:r>
      <w:r w:rsidRPr="00FE3804">
        <w:rPr>
          <w:rFonts w:ascii="Book Antiqua" w:eastAsia="Book Antiqua" w:hAnsi="Book Antiqua" w:cs="Book Antiqua"/>
          <w:b/>
          <w:color w:val="000000"/>
        </w:rPr>
        <w:t xml:space="preserve"> S-Editor: </w:t>
      </w:r>
      <w:r w:rsidR="00B0457B" w:rsidRPr="00FE3804">
        <w:rPr>
          <w:rFonts w:ascii="Book Antiqua" w:eastAsia="Book Antiqua" w:hAnsi="Book Antiqua" w:cs="Book Antiqua"/>
          <w:bCs/>
          <w:color w:val="000000"/>
        </w:rPr>
        <w:t>Wang JJ</w:t>
      </w:r>
      <w:r w:rsidRPr="00FE3804">
        <w:rPr>
          <w:rFonts w:ascii="Book Antiqua" w:eastAsia="Book Antiqua" w:hAnsi="Book Antiqua" w:cs="Book Antiqua"/>
          <w:b/>
          <w:color w:val="000000"/>
        </w:rPr>
        <w:t xml:space="preserve"> L-Editor: </w:t>
      </w:r>
      <w:r w:rsidR="00D63FEB" w:rsidRPr="00FE3804">
        <w:rPr>
          <w:rFonts w:ascii="Book Antiqua" w:eastAsia="Book Antiqua" w:hAnsi="Book Antiqua" w:cs="Book Antiqua"/>
          <w:bCs/>
          <w:color w:val="000000"/>
        </w:rPr>
        <w:t>A</w:t>
      </w:r>
      <w:r w:rsidRPr="00FE3804">
        <w:rPr>
          <w:rFonts w:ascii="Book Antiqua" w:eastAsia="Book Antiqua" w:hAnsi="Book Antiqua" w:cs="Book Antiqua"/>
          <w:b/>
          <w:color w:val="000000"/>
        </w:rPr>
        <w:t xml:space="preserve"> P-Editor:</w:t>
      </w:r>
      <w:r w:rsidR="00D63FEB" w:rsidRPr="00FE3804">
        <w:rPr>
          <w:rFonts w:ascii="Book Antiqua" w:eastAsia="Book Antiqua" w:hAnsi="Book Antiqua" w:cs="Book Antiqua"/>
          <w:bCs/>
          <w:color w:val="000000"/>
        </w:rPr>
        <w:t xml:space="preserve"> </w:t>
      </w:r>
    </w:p>
    <w:p w14:paraId="17311020" w14:textId="77777777" w:rsidR="00B0457B" w:rsidRPr="00FE3804" w:rsidRDefault="00B0457B" w:rsidP="00FE3804">
      <w:pPr>
        <w:spacing w:line="360" w:lineRule="auto"/>
        <w:jc w:val="both"/>
        <w:rPr>
          <w:rFonts w:ascii="Book Antiqua" w:eastAsia="Book Antiqua" w:hAnsi="Book Antiqua" w:cs="Book Antiqua"/>
          <w:b/>
          <w:color w:val="000000"/>
        </w:rPr>
      </w:pPr>
    </w:p>
    <w:p w14:paraId="69AF3DB1" w14:textId="77777777" w:rsidR="00B0457B" w:rsidRPr="00FE3804" w:rsidRDefault="00B0457B" w:rsidP="00FE3804">
      <w:pPr>
        <w:spacing w:line="360" w:lineRule="auto"/>
        <w:jc w:val="both"/>
        <w:rPr>
          <w:rFonts w:ascii="Book Antiqua" w:eastAsia="Book Antiqua" w:hAnsi="Book Antiqua" w:cs="Book Antiqua"/>
          <w:b/>
          <w:color w:val="000000"/>
        </w:rPr>
      </w:pPr>
    </w:p>
    <w:p w14:paraId="4B389347" w14:textId="4798B319" w:rsidR="00A77B3E" w:rsidRPr="00FE3804" w:rsidRDefault="009F312A" w:rsidP="00FE3804">
      <w:pPr>
        <w:spacing w:line="360" w:lineRule="auto"/>
        <w:jc w:val="both"/>
        <w:rPr>
          <w:rFonts w:ascii="Book Antiqua" w:eastAsia="Book Antiqua" w:hAnsi="Book Antiqua" w:cs="Book Antiqua"/>
          <w:b/>
          <w:color w:val="000000"/>
        </w:rPr>
      </w:pPr>
      <w:r w:rsidRPr="00FE3804">
        <w:rPr>
          <w:rFonts w:ascii="Book Antiqua" w:eastAsia="Book Antiqua" w:hAnsi="Book Antiqua" w:cs="Book Antiqua"/>
          <w:b/>
          <w:color w:val="000000"/>
        </w:rPr>
        <w:t>Figure Legends</w:t>
      </w:r>
    </w:p>
    <w:p w14:paraId="481BA517" w14:textId="573E75F1" w:rsidR="00985B8C" w:rsidRPr="00FE3804" w:rsidRDefault="001862B1" w:rsidP="00FE3804">
      <w:pPr>
        <w:spacing w:line="360" w:lineRule="auto"/>
        <w:jc w:val="both"/>
        <w:rPr>
          <w:rFonts w:ascii="Book Antiqua" w:hAnsi="Book Antiqua"/>
        </w:rPr>
      </w:pPr>
      <w:r w:rsidRPr="00FE3804">
        <w:rPr>
          <w:rFonts w:ascii="Book Antiqua" w:hAnsi="Book Antiqua"/>
          <w:noProof/>
        </w:rPr>
        <w:drawing>
          <wp:inline distT="0" distB="0" distL="0" distR="0" wp14:anchorId="1E11705A" wp14:editId="4EDCC67D">
            <wp:extent cx="3855720" cy="3657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5720" cy="3657600"/>
                    </a:xfrm>
                    <a:prstGeom prst="rect">
                      <a:avLst/>
                    </a:prstGeom>
                    <a:noFill/>
                    <a:ln>
                      <a:noFill/>
                    </a:ln>
                  </pic:spPr>
                </pic:pic>
              </a:graphicData>
            </a:graphic>
          </wp:inline>
        </w:drawing>
      </w:r>
    </w:p>
    <w:p w14:paraId="1CD4B302" w14:textId="15AF3CDD" w:rsidR="00985B8C" w:rsidRPr="00FE3804" w:rsidRDefault="009F312A" w:rsidP="00FE3804">
      <w:pPr>
        <w:spacing w:line="360" w:lineRule="auto"/>
        <w:jc w:val="both"/>
        <w:rPr>
          <w:rFonts w:ascii="Book Antiqua" w:hAnsi="Book Antiqua" w:cs="Book Antiqua"/>
          <w:b/>
          <w:bCs/>
          <w:color w:val="000000"/>
          <w:lang w:eastAsia="zh-CN"/>
        </w:rPr>
      </w:pPr>
      <w:r w:rsidRPr="00FE3804">
        <w:rPr>
          <w:rFonts w:ascii="Book Antiqua" w:eastAsia="Book Antiqua" w:hAnsi="Book Antiqua" w:cs="Book Antiqua"/>
          <w:b/>
          <w:bCs/>
          <w:color w:val="000000"/>
        </w:rPr>
        <w:t>Figure 1 Flow diagram of the meta-analysis.</w:t>
      </w:r>
      <w:r w:rsidR="003D0AB8" w:rsidRPr="00FE3804">
        <w:rPr>
          <w:rFonts w:ascii="Book Antiqua" w:eastAsia="Book Antiqua" w:hAnsi="Book Antiqua" w:cs="Book Antiqua"/>
          <w:color w:val="000000"/>
        </w:rPr>
        <w:t xml:space="preserve"> CBM: Chinese </w:t>
      </w:r>
      <w:proofErr w:type="spellStart"/>
      <w:r w:rsidR="003D0AB8" w:rsidRPr="00FE3804">
        <w:rPr>
          <w:rFonts w:ascii="Book Antiqua" w:eastAsia="Book Antiqua" w:hAnsi="Book Antiqua" w:cs="Book Antiqua"/>
          <w:color w:val="000000"/>
        </w:rPr>
        <w:t>BioMedical</w:t>
      </w:r>
      <w:proofErr w:type="spellEnd"/>
      <w:r w:rsidR="003D0AB8" w:rsidRPr="00FE3804">
        <w:rPr>
          <w:rFonts w:ascii="Book Antiqua" w:eastAsia="Book Antiqua" w:hAnsi="Book Antiqua" w:cs="Book Antiqua"/>
          <w:color w:val="000000"/>
        </w:rPr>
        <w:t xml:space="preserve"> Disc; miRNA: MicroRNA</w:t>
      </w:r>
      <w:r w:rsidR="003D0AB8" w:rsidRPr="00FE3804">
        <w:rPr>
          <w:rFonts w:ascii="Book Antiqua" w:hAnsi="Book Antiqua" w:cs="Book Antiqua"/>
          <w:b/>
          <w:bCs/>
          <w:color w:val="000000"/>
          <w:lang w:eastAsia="zh-CN"/>
        </w:rPr>
        <w:t>.</w:t>
      </w:r>
    </w:p>
    <w:p w14:paraId="17DDA612" w14:textId="3201DB0C" w:rsidR="00985B8C" w:rsidRPr="00FE3804" w:rsidRDefault="001862B1" w:rsidP="00FE3804">
      <w:pPr>
        <w:spacing w:line="360" w:lineRule="auto"/>
        <w:jc w:val="both"/>
        <w:rPr>
          <w:rFonts w:ascii="Book Antiqua" w:hAnsi="Book Antiqua"/>
        </w:rPr>
      </w:pPr>
      <w:r w:rsidRPr="00FE3804">
        <w:rPr>
          <w:rFonts w:ascii="Book Antiqua" w:hAnsi="Book Antiqua"/>
          <w:noProof/>
        </w:rPr>
        <w:lastRenderedPageBreak/>
        <w:drawing>
          <wp:inline distT="0" distB="0" distL="0" distR="0" wp14:anchorId="37965501" wp14:editId="46598B1D">
            <wp:extent cx="5585460" cy="3810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5460" cy="3810000"/>
                    </a:xfrm>
                    <a:prstGeom prst="rect">
                      <a:avLst/>
                    </a:prstGeom>
                    <a:noFill/>
                    <a:ln>
                      <a:noFill/>
                    </a:ln>
                  </pic:spPr>
                </pic:pic>
              </a:graphicData>
            </a:graphic>
          </wp:inline>
        </w:drawing>
      </w:r>
    </w:p>
    <w:p w14:paraId="70C365CC" w14:textId="5E0BA8D5" w:rsidR="00A77B3E" w:rsidRPr="00FE3804" w:rsidRDefault="009F312A" w:rsidP="00FE3804">
      <w:pPr>
        <w:spacing w:line="360" w:lineRule="auto"/>
        <w:jc w:val="both"/>
        <w:rPr>
          <w:rFonts w:ascii="Book Antiqua" w:eastAsia="Book Antiqua" w:hAnsi="Book Antiqua" w:cs="Book Antiqua"/>
          <w:color w:val="000000"/>
        </w:rPr>
      </w:pPr>
      <w:r w:rsidRPr="00FE3804">
        <w:rPr>
          <w:rFonts w:ascii="Book Antiqua" w:eastAsia="Book Antiqua" w:hAnsi="Book Antiqua" w:cs="Book Antiqua"/>
          <w:b/>
          <w:bCs/>
          <w:color w:val="000000"/>
        </w:rPr>
        <w:t>Figure 2 Meta-analysis of the relationship between rs3746444 in mi</w:t>
      </w:r>
      <w:r w:rsidR="003D0AB8" w:rsidRPr="00FE3804">
        <w:rPr>
          <w:rFonts w:ascii="Book Antiqua" w:eastAsia="Book Antiqua" w:hAnsi="Book Antiqua" w:cs="Book Antiqua"/>
          <w:b/>
          <w:bCs/>
          <w:color w:val="000000"/>
        </w:rPr>
        <w:t>cro</w:t>
      </w:r>
      <w:r w:rsidRPr="00FE3804">
        <w:rPr>
          <w:rFonts w:ascii="Book Antiqua" w:eastAsia="Book Antiqua" w:hAnsi="Book Antiqua" w:cs="Book Antiqua"/>
          <w:b/>
          <w:bCs/>
          <w:color w:val="000000"/>
        </w:rPr>
        <w:t>R</w:t>
      </w:r>
      <w:r w:rsidR="003D0AB8" w:rsidRPr="00FE3804">
        <w:rPr>
          <w:rFonts w:ascii="Book Antiqua" w:eastAsia="Book Antiqua" w:hAnsi="Book Antiqua" w:cs="Book Antiqua"/>
          <w:b/>
          <w:bCs/>
          <w:color w:val="000000"/>
        </w:rPr>
        <w:t>NA</w:t>
      </w:r>
      <w:r w:rsidRPr="00FE3804">
        <w:rPr>
          <w:rFonts w:ascii="Book Antiqua" w:eastAsia="Book Antiqua" w:hAnsi="Book Antiqua" w:cs="Book Antiqua"/>
          <w:b/>
          <w:bCs/>
          <w:color w:val="000000"/>
        </w:rPr>
        <w:t xml:space="preserve">-499 </w:t>
      </w:r>
      <w:r w:rsidR="003D0AB8" w:rsidRPr="00FE3804">
        <w:rPr>
          <w:rFonts w:ascii="Book Antiqua" w:eastAsia="Book Antiqua" w:hAnsi="Book Antiqua" w:cs="Book Antiqua"/>
          <w:b/>
          <w:bCs/>
          <w:color w:val="000000"/>
        </w:rPr>
        <w:t>single-nucleotide polymorphism</w:t>
      </w:r>
      <w:r w:rsidRPr="00FE3804">
        <w:rPr>
          <w:rFonts w:ascii="Book Antiqua" w:eastAsia="Book Antiqua" w:hAnsi="Book Antiqua" w:cs="Book Antiqua"/>
          <w:b/>
          <w:bCs/>
          <w:color w:val="000000"/>
        </w:rPr>
        <w:t xml:space="preserve"> with the risk of </w:t>
      </w:r>
      <w:r w:rsidR="003D0AB8" w:rsidRPr="00FE3804">
        <w:rPr>
          <w:rFonts w:ascii="Book Antiqua" w:eastAsia="Book Antiqua" w:hAnsi="Book Antiqua" w:cs="Book Antiqua"/>
          <w:b/>
          <w:bCs/>
          <w:color w:val="000000"/>
        </w:rPr>
        <w:t>hepatocellular carcinoma</w:t>
      </w:r>
      <w:r w:rsidRPr="00FE3804">
        <w:rPr>
          <w:rFonts w:ascii="Book Antiqua" w:eastAsia="Book Antiqua" w:hAnsi="Book Antiqua" w:cs="Book Antiqua"/>
          <w:b/>
          <w:bCs/>
          <w:color w:val="000000"/>
        </w:rPr>
        <w:t xml:space="preserve"> (C </w:t>
      </w:r>
      <w:r w:rsidRPr="00FE3804">
        <w:rPr>
          <w:rFonts w:ascii="Book Antiqua" w:eastAsia="Book Antiqua" w:hAnsi="Book Antiqua" w:cs="Book Antiqua"/>
          <w:b/>
          <w:bCs/>
          <w:i/>
          <w:iCs/>
          <w:color w:val="000000"/>
        </w:rPr>
        <w:t>vs</w:t>
      </w:r>
      <w:r w:rsidRPr="00FE3804">
        <w:rPr>
          <w:rFonts w:ascii="Book Antiqua" w:eastAsia="Book Antiqua" w:hAnsi="Book Antiqua" w:cs="Book Antiqua"/>
          <w:b/>
          <w:bCs/>
          <w:color w:val="000000"/>
        </w:rPr>
        <w:t xml:space="preserve"> T, random</w:t>
      </w:r>
      <w:r w:rsidR="003D0AB8" w:rsidRPr="00FE3804">
        <w:rPr>
          <w:rFonts w:ascii="Book Antiqua" w:eastAsia="Book Antiqua" w:hAnsi="Book Antiqua" w:cs="Book Antiqua"/>
          <w:b/>
          <w:bCs/>
          <w:color w:val="000000"/>
        </w:rPr>
        <w:t>-</w:t>
      </w:r>
      <w:r w:rsidRPr="00FE3804">
        <w:rPr>
          <w:rFonts w:ascii="Book Antiqua" w:eastAsia="Book Antiqua" w:hAnsi="Book Antiqua" w:cs="Book Antiqua"/>
          <w:b/>
          <w:bCs/>
          <w:color w:val="000000"/>
        </w:rPr>
        <w:t>effects model).</w:t>
      </w:r>
      <w:r w:rsidR="003D0AB8" w:rsidRPr="00FE3804">
        <w:rPr>
          <w:rFonts w:ascii="Book Antiqua" w:eastAsia="Book Antiqua" w:hAnsi="Book Antiqua" w:cs="Book Antiqua"/>
          <w:color w:val="000000"/>
        </w:rPr>
        <w:t xml:space="preserve"> OR: Odds ratio; CI: Confidence interval.</w:t>
      </w:r>
    </w:p>
    <w:p w14:paraId="5C7BC4D8" w14:textId="133B79CC" w:rsidR="00985B8C" w:rsidRPr="00FE3804" w:rsidRDefault="00985B8C" w:rsidP="00FE3804">
      <w:pPr>
        <w:spacing w:line="360" w:lineRule="auto"/>
        <w:jc w:val="both"/>
        <w:rPr>
          <w:rFonts w:ascii="Book Antiqua" w:eastAsia="Book Antiqua" w:hAnsi="Book Antiqua" w:cs="Book Antiqua"/>
          <w:b/>
          <w:bCs/>
          <w:color w:val="000000"/>
        </w:rPr>
      </w:pPr>
    </w:p>
    <w:p w14:paraId="6BBC4D17" w14:textId="623E3FC5" w:rsidR="00985B8C" w:rsidRPr="00FE3804" w:rsidRDefault="001862B1" w:rsidP="00FE3804">
      <w:pPr>
        <w:spacing w:line="360" w:lineRule="auto"/>
        <w:jc w:val="both"/>
        <w:rPr>
          <w:rFonts w:ascii="Book Antiqua" w:hAnsi="Book Antiqua"/>
        </w:rPr>
      </w:pPr>
      <w:r w:rsidRPr="00FE3804">
        <w:rPr>
          <w:rFonts w:ascii="Book Antiqua" w:hAnsi="Book Antiqua"/>
          <w:noProof/>
        </w:rPr>
        <w:lastRenderedPageBreak/>
        <w:drawing>
          <wp:inline distT="0" distB="0" distL="0" distR="0" wp14:anchorId="50465056" wp14:editId="186A8E4F">
            <wp:extent cx="5196840" cy="38328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96840" cy="3832860"/>
                    </a:xfrm>
                    <a:prstGeom prst="rect">
                      <a:avLst/>
                    </a:prstGeom>
                    <a:noFill/>
                    <a:ln>
                      <a:noFill/>
                    </a:ln>
                  </pic:spPr>
                </pic:pic>
              </a:graphicData>
            </a:graphic>
          </wp:inline>
        </w:drawing>
      </w:r>
    </w:p>
    <w:p w14:paraId="13252C63" w14:textId="5F160259" w:rsidR="00A77B3E" w:rsidRPr="00FE3804" w:rsidRDefault="009F312A" w:rsidP="00FE3804">
      <w:pPr>
        <w:spacing w:line="360" w:lineRule="auto"/>
        <w:jc w:val="both"/>
        <w:rPr>
          <w:rFonts w:ascii="Book Antiqua" w:eastAsia="Book Antiqua" w:hAnsi="Book Antiqua" w:cs="Book Antiqua"/>
          <w:b/>
          <w:bCs/>
          <w:color w:val="000000"/>
        </w:rPr>
      </w:pPr>
      <w:r w:rsidRPr="00FE3804">
        <w:rPr>
          <w:rFonts w:ascii="Book Antiqua" w:eastAsia="Book Antiqua" w:hAnsi="Book Antiqua" w:cs="Book Antiqua"/>
          <w:b/>
          <w:bCs/>
          <w:color w:val="000000"/>
        </w:rPr>
        <w:t xml:space="preserve">Figure 3 Sensitivity analysis of the influence of C </w:t>
      </w:r>
      <w:r w:rsidRPr="00FE3804">
        <w:rPr>
          <w:rFonts w:ascii="Book Antiqua" w:eastAsia="Book Antiqua" w:hAnsi="Book Antiqua" w:cs="Book Antiqua"/>
          <w:b/>
          <w:bCs/>
          <w:i/>
          <w:iCs/>
          <w:color w:val="000000"/>
        </w:rPr>
        <w:t>vs</w:t>
      </w:r>
      <w:r w:rsidRPr="00FE3804">
        <w:rPr>
          <w:rFonts w:ascii="Book Antiqua" w:eastAsia="Book Antiqua" w:hAnsi="Book Antiqua" w:cs="Book Antiqua"/>
          <w:b/>
          <w:bCs/>
          <w:color w:val="000000"/>
        </w:rPr>
        <w:t xml:space="preserve"> T genetic model (random</w:t>
      </w:r>
      <w:r w:rsidR="00985B8C" w:rsidRPr="00FE3804">
        <w:rPr>
          <w:rFonts w:ascii="Book Antiqua" w:eastAsia="Book Antiqua" w:hAnsi="Book Antiqua" w:cs="Book Antiqua"/>
          <w:b/>
          <w:bCs/>
          <w:color w:val="000000"/>
        </w:rPr>
        <w:t>-</w:t>
      </w:r>
      <w:r w:rsidRPr="00FE3804">
        <w:rPr>
          <w:rFonts w:ascii="Book Antiqua" w:eastAsia="Book Antiqua" w:hAnsi="Book Antiqua" w:cs="Book Antiqua"/>
          <w:b/>
          <w:bCs/>
          <w:color w:val="000000"/>
        </w:rPr>
        <w:t>effects model).</w:t>
      </w:r>
      <w:r w:rsidR="003D0AB8" w:rsidRPr="00FE3804">
        <w:rPr>
          <w:rFonts w:ascii="Book Antiqua" w:eastAsia="Book Antiqua" w:hAnsi="Book Antiqua" w:cs="Book Antiqua"/>
          <w:color w:val="000000"/>
        </w:rPr>
        <w:t xml:space="preserve"> CI: Confidence interval.</w:t>
      </w:r>
    </w:p>
    <w:p w14:paraId="65077520" w14:textId="6A2542B6" w:rsidR="00985B8C" w:rsidRPr="00FE3804" w:rsidRDefault="00985B8C" w:rsidP="00FE3804">
      <w:pPr>
        <w:spacing w:line="360" w:lineRule="auto"/>
        <w:jc w:val="both"/>
        <w:rPr>
          <w:rFonts w:ascii="Book Antiqua" w:eastAsia="Book Antiqua" w:hAnsi="Book Antiqua" w:cs="Book Antiqua"/>
          <w:b/>
          <w:bCs/>
          <w:color w:val="000000"/>
        </w:rPr>
      </w:pPr>
    </w:p>
    <w:p w14:paraId="14248D63" w14:textId="2262A2C1" w:rsidR="00A77B3E" w:rsidRPr="00FE3804" w:rsidRDefault="001862B1" w:rsidP="00FE3804">
      <w:pPr>
        <w:spacing w:line="360" w:lineRule="auto"/>
        <w:jc w:val="both"/>
        <w:rPr>
          <w:rFonts w:ascii="Book Antiqua" w:eastAsia="Book Antiqua" w:hAnsi="Book Antiqua" w:cs="Book Antiqua"/>
          <w:b/>
          <w:bCs/>
          <w:color w:val="000000"/>
        </w:rPr>
      </w:pPr>
      <w:r w:rsidRPr="00FE3804">
        <w:rPr>
          <w:rFonts w:ascii="Book Antiqua" w:hAnsi="Book Antiqua"/>
          <w:noProof/>
        </w:rPr>
        <w:drawing>
          <wp:inline distT="0" distB="0" distL="0" distR="0" wp14:anchorId="16CBF3F3" wp14:editId="6609DC6A">
            <wp:extent cx="5943600" cy="210439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104390"/>
                    </a:xfrm>
                    <a:prstGeom prst="rect">
                      <a:avLst/>
                    </a:prstGeom>
                    <a:noFill/>
                    <a:ln>
                      <a:noFill/>
                    </a:ln>
                  </pic:spPr>
                </pic:pic>
              </a:graphicData>
            </a:graphic>
          </wp:inline>
        </w:drawing>
      </w:r>
      <w:r w:rsidR="009F312A" w:rsidRPr="00FE3804">
        <w:rPr>
          <w:rFonts w:ascii="Book Antiqua" w:eastAsia="Book Antiqua" w:hAnsi="Book Antiqua" w:cs="Book Antiqua"/>
          <w:b/>
          <w:bCs/>
          <w:color w:val="000000"/>
        </w:rPr>
        <w:t xml:space="preserve">Figure 4 </w:t>
      </w:r>
      <w:r w:rsidR="0001784B" w:rsidRPr="00FE3804">
        <w:rPr>
          <w:rFonts w:ascii="Book Antiqua" w:eastAsia="Book Antiqua" w:hAnsi="Book Antiqua" w:cs="Book Antiqua"/>
          <w:b/>
          <w:bCs/>
          <w:color w:val="000000"/>
        </w:rPr>
        <w:t>P</w:t>
      </w:r>
      <w:r w:rsidR="009F312A" w:rsidRPr="00FE3804">
        <w:rPr>
          <w:rFonts w:ascii="Book Antiqua" w:eastAsia="Book Antiqua" w:hAnsi="Book Antiqua" w:cs="Book Antiqua"/>
          <w:b/>
          <w:bCs/>
          <w:color w:val="000000"/>
        </w:rPr>
        <w:t>lot of meta</w:t>
      </w:r>
      <w:r w:rsidR="00553392" w:rsidRPr="00FE3804">
        <w:rPr>
          <w:rFonts w:ascii="Book Antiqua" w:eastAsia="Book Antiqua" w:hAnsi="Book Antiqua" w:cs="Book Antiqua"/>
          <w:b/>
          <w:bCs/>
          <w:color w:val="000000"/>
        </w:rPr>
        <w:t>-</w:t>
      </w:r>
      <w:r w:rsidR="009F312A" w:rsidRPr="00FE3804">
        <w:rPr>
          <w:rFonts w:ascii="Book Antiqua" w:eastAsia="Book Antiqua" w:hAnsi="Book Antiqua" w:cs="Book Antiqua"/>
          <w:b/>
          <w:bCs/>
          <w:color w:val="000000"/>
        </w:rPr>
        <w:t xml:space="preserve">analysis (C </w:t>
      </w:r>
      <w:r w:rsidR="009F312A" w:rsidRPr="00FE3804">
        <w:rPr>
          <w:rFonts w:ascii="Book Antiqua" w:eastAsia="Book Antiqua" w:hAnsi="Book Antiqua" w:cs="Book Antiqua"/>
          <w:b/>
          <w:bCs/>
          <w:i/>
          <w:iCs/>
          <w:color w:val="000000"/>
        </w:rPr>
        <w:t>vs</w:t>
      </w:r>
      <w:r w:rsidR="009F312A" w:rsidRPr="00FE3804">
        <w:rPr>
          <w:rFonts w:ascii="Book Antiqua" w:eastAsia="Book Antiqua" w:hAnsi="Book Antiqua" w:cs="Book Antiqua"/>
          <w:b/>
          <w:bCs/>
          <w:color w:val="000000"/>
        </w:rPr>
        <w:t xml:space="preserve"> T, random</w:t>
      </w:r>
      <w:r w:rsidR="00985B8C" w:rsidRPr="00FE3804">
        <w:rPr>
          <w:rFonts w:ascii="Book Antiqua" w:eastAsia="Book Antiqua" w:hAnsi="Book Antiqua" w:cs="Book Antiqua"/>
          <w:b/>
          <w:bCs/>
          <w:color w:val="000000"/>
        </w:rPr>
        <w:t>-</w:t>
      </w:r>
      <w:r w:rsidR="009F312A" w:rsidRPr="00FE3804">
        <w:rPr>
          <w:rFonts w:ascii="Book Antiqua" w:eastAsia="Book Antiqua" w:hAnsi="Book Antiqua" w:cs="Book Antiqua"/>
          <w:b/>
          <w:bCs/>
          <w:color w:val="000000"/>
        </w:rPr>
        <w:t>effects model).</w:t>
      </w:r>
      <w:r w:rsidR="003D0AB8" w:rsidRPr="00FE3804">
        <w:rPr>
          <w:rFonts w:ascii="Book Antiqua" w:eastAsia="Book Antiqua" w:hAnsi="Book Antiqua" w:cs="Book Antiqua"/>
          <w:color w:val="000000"/>
        </w:rPr>
        <w:t xml:space="preserve"> </w:t>
      </w:r>
      <w:r w:rsidR="0001784B" w:rsidRPr="00FE3804">
        <w:rPr>
          <w:rFonts w:ascii="Book Antiqua" w:eastAsia="Book Antiqua" w:hAnsi="Book Antiqua" w:cs="Book Antiqua"/>
          <w:color w:val="000000"/>
        </w:rPr>
        <w:t xml:space="preserve">A: </w:t>
      </w:r>
      <w:proofErr w:type="spellStart"/>
      <w:r w:rsidR="0001784B" w:rsidRPr="00FE3804">
        <w:rPr>
          <w:rFonts w:ascii="Book Antiqua" w:eastAsia="Book Antiqua" w:hAnsi="Book Antiqua" w:cs="Book Antiqua"/>
          <w:color w:val="000000"/>
        </w:rPr>
        <w:t>Begg’s</w:t>
      </w:r>
      <w:proofErr w:type="spellEnd"/>
      <w:r w:rsidR="0001784B" w:rsidRPr="00FE3804">
        <w:rPr>
          <w:rFonts w:ascii="Book Antiqua" w:eastAsia="Book Antiqua" w:hAnsi="Book Antiqua" w:cs="Book Antiqua"/>
          <w:color w:val="000000"/>
        </w:rPr>
        <w:t xml:space="preserve"> funnel; B: Galbraith radial. </w:t>
      </w:r>
      <w:r w:rsidR="003D0AB8" w:rsidRPr="00FE3804">
        <w:rPr>
          <w:rFonts w:ascii="Book Antiqua" w:eastAsia="Book Antiqua" w:hAnsi="Book Antiqua" w:cs="Book Antiqua"/>
          <w:color w:val="000000"/>
        </w:rPr>
        <w:t>OR: Odds ratio.</w:t>
      </w:r>
    </w:p>
    <w:p w14:paraId="6DF9B5AF" w14:textId="1FBBEB0B" w:rsidR="00985B8C" w:rsidRPr="00FE3804" w:rsidRDefault="00985B8C" w:rsidP="00FE3804">
      <w:pPr>
        <w:spacing w:line="360" w:lineRule="auto"/>
        <w:jc w:val="both"/>
        <w:rPr>
          <w:rFonts w:ascii="Book Antiqua" w:eastAsia="Book Antiqua" w:hAnsi="Book Antiqua" w:cs="Book Antiqua"/>
          <w:b/>
          <w:bCs/>
          <w:color w:val="000000"/>
        </w:rPr>
      </w:pPr>
    </w:p>
    <w:p w14:paraId="206486CA" w14:textId="77777777" w:rsidR="00B0457B" w:rsidRPr="00FE3804" w:rsidRDefault="00B0457B" w:rsidP="00FE3804">
      <w:pPr>
        <w:spacing w:line="360" w:lineRule="auto"/>
        <w:jc w:val="both"/>
        <w:rPr>
          <w:rFonts w:ascii="Book Antiqua" w:hAnsi="Book Antiqua"/>
        </w:rPr>
        <w:sectPr w:rsidR="00B0457B" w:rsidRPr="00FE3804">
          <w:pgSz w:w="12240" w:h="15840"/>
          <w:pgMar w:top="1440" w:right="1440" w:bottom="1440" w:left="1440" w:header="720" w:footer="720" w:gutter="0"/>
          <w:cols w:space="720"/>
          <w:docGrid w:linePitch="360"/>
        </w:sectPr>
      </w:pPr>
    </w:p>
    <w:p w14:paraId="50030F08" w14:textId="0C561B7C" w:rsidR="00B0457B" w:rsidRPr="00FE3804" w:rsidRDefault="00B0457B" w:rsidP="00FE3804">
      <w:pPr>
        <w:spacing w:line="360" w:lineRule="auto"/>
        <w:jc w:val="both"/>
        <w:rPr>
          <w:rFonts w:ascii="Book Antiqua" w:hAnsi="Book Antiqua"/>
          <w:b/>
          <w:bCs/>
        </w:rPr>
      </w:pPr>
      <w:r w:rsidRPr="00FE3804">
        <w:rPr>
          <w:rFonts w:ascii="Book Antiqua" w:hAnsi="Book Antiqua"/>
          <w:b/>
          <w:bCs/>
        </w:rPr>
        <w:lastRenderedPageBreak/>
        <w:t>Table 1 Characteristics of the studies in meta-analysis</w:t>
      </w:r>
    </w:p>
    <w:tbl>
      <w:tblPr>
        <w:tblW w:w="15466" w:type="dxa"/>
        <w:jc w:val="center"/>
        <w:tblLayout w:type="fixed"/>
        <w:tblLook w:val="04A0" w:firstRow="1" w:lastRow="0" w:firstColumn="1" w:lastColumn="0" w:noHBand="0" w:noVBand="1"/>
      </w:tblPr>
      <w:tblGrid>
        <w:gridCol w:w="1253"/>
        <w:gridCol w:w="1134"/>
        <w:gridCol w:w="993"/>
        <w:gridCol w:w="992"/>
        <w:gridCol w:w="992"/>
        <w:gridCol w:w="1134"/>
        <w:gridCol w:w="1060"/>
        <w:gridCol w:w="992"/>
        <w:gridCol w:w="1134"/>
        <w:gridCol w:w="992"/>
        <w:gridCol w:w="1067"/>
        <w:gridCol w:w="567"/>
        <w:gridCol w:w="567"/>
        <w:gridCol w:w="493"/>
        <w:gridCol w:w="425"/>
        <w:gridCol w:w="499"/>
        <w:gridCol w:w="352"/>
        <w:gridCol w:w="820"/>
      </w:tblGrid>
      <w:tr w:rsidR="00B0457B" w:rsidRPr="00FE3804" w14:paraId="18F2DF69" w14:textId="77777777" w:rsidTr="00343840">
        <w:trPr>
          <w:trHeight w:val="266"/>
          <w:jc w:val="center"/>
        </w:trPr>
        <w:tc>
          <w:tcPr>
            <w:tcW w:w="1253" w:type="dxa"/>
            <w:vMerge w:val="restart"/>
            <w:tcBorders>
              <w:top w:val="single" w:sz="4" w:space="0" w:color="auto"/>
              <w:bottom w:val="single" w:sz="4" w:space="0" w:color="auto"/>
            </w:tcBorders>
            <w:noWrap/>
            <w:hideMark/>
          </w:tcPr>
          <w:p w14:paraId="2C44839E" w14:textId="00A05F7A" w:rsidR="00B0457B" w:rsidRPr="00FE3804" w:rsidRDefault="00B0457B" w:rsidP="00FE3804">
            <w:pPr>
              <w:spacing w:line="360" w:lineRule="auto"/>
              <w:jc w:val="both"/>
              <w:rPr>
                <w:rFonts w:ascii="Book Antiqua" w:eastAsia="SimSun" w:hAnsi="Book Antiqua"/>
                <w:b/>
                <w:bCs/>
                <w:color w:val="000000"/>
              </w:rPr>
            </w:pPr>
            <w:r w:rsidRPr="00FE3804">
              <w:rPr>
                <w:rFonts w:ascii="Book Antiqua" w:eastAsia="SimSun" w:hAnsi="Book Antiqua"/>
                <w:b/>
                <w:bCs/>
                <w:color w:val="000000"/>
              </w:rPr>
              <w:t>Ref.</w:t>
            </w:r>
          </w:p>
        </w:tc>
        <w:tc>
          <w:tcPr>
            <w:tcW w:w="1134" w:type="dxa"/>
            <w:vMerge w:val="restart"/>
            <w:tcBorders>
              <w:top w:val="single" w:sz="4" w:space="0" w:color="auto"/>
              <w:bottom w:val="single" w:sz="4" w:space="0" w:color="auto"/>
            </w:tcBorders>
            <w:noWrap/>
            <w:hideMark/>
          </w:tcPr>
          <w:p w14:paraId="5B7A1CF6" w14:textId="77777777" w:rsidR="00B0457B" w:rsidRPr="00FE3804" w:rsidRDefault="00B0457B" w:rsidP="00FE3804">
            <w:pPr>
              <w:spacing w:line="360" w:lineRule="auto"/>
              <w:jc w:val="both"/>
              <w:rPr>
                <w:rFonts w:ascii="Book Antiqua" w:eastAsia="SimSun" w:hAnsi="Book Antiqua"/>
                <w:b/>
                <w:bCs/>
                <w:color w:val="000000"/>
              </w:rPr>
            </w:pPr>
            <w:r w:rsidRPr="00FE3804">
              <w:rPr>
                <w:rFonts w:ascii="Book Antiqua" w:eastAsia="SimSun" w:hAnsi="Book Antiqua"/>
                <w:b/>
                <w:bCs/>
                <w:color w:val="000000"/>
              </w:rPr>
              <w:t>Country</w:t>
            </w:r>
          </w:p>
        </w:tc>
        <w:tc>
          <w:tcPr>
            <w:tcW w:w="993" w:type="dxa"/>
            <w:vMerge w:val="restart"/>
            <w:tcBorders>
              <w:top w:val="single" w:sz="4" w:space="0" w:color="auto"/>
              <w:bottom w:val="single" w:sz="4" w:space="0" w:color="auto"/>
            </w:tcBorders>
            <w:noWrap/>
            <w:hideMark/>
          </w:tcPr>
          <w:p w14:paraId="76B5FE07" w14:textId="77777777" w:rsidR="00B0457B" w:rsidRPr="00FE3804" w:rsidRDefault="00B0457B" w:rsidP="00FE3804">
            <w:pPr>
              <w:spacing w:line="360" w:lineRule="auto"/>
              <w:jc w:val="both"/>
              <w:rPr>
                <w:rFonts w:ascii="Book Antiqua" w:eastAsia="SimSun" w:hAnsi="Book Antiqua"/>
                <w:b/>
                <w:bCs/>
                <w:color w:val="000000"/>
              </w:rPr>
            </w:pPr>
            <w:r w:rsidRPr="00FE3804">
              <w:rPr>
                <w:rFonts w:ascii="Book Antiqua" w:eastAsia="SimSun" w:hAnsi="Book Antiqua"/>
                <w:b/>
                <w:bCs/>
                <w:color w:val="000000"/>
              </w:rPr>
              <w:t>Ethnicity</w:t>
            </w:r>
          </w:p>
        </w:tc>
        <w:tc>
          <w:tcPr>
            <w:tcW w:w="992" w:type="dxa"/>
            <w:vMerge w:val="restart"/>
            <w:tcBorders>
              <w:top w:val="single" w:sz="4" w:space="0" w:color="auto"/>
              <w:bottom w:val="single" w:sz="4" w:space="0" w:color="auto"/>
            </w:tcBorders>
            <w:noWrap/>
            <w:hideMark/>
          </w:tcPr>
          <w:p w14:paraId="3EDF4BA1" w14:textId="77777777" w:rsidR="00B0457B" w:rsidRPr="00FE3804" w:rsidRDefault="00B0457B" w:rsidP="00FE3804">
            <w:pPr>
              <w:spacing w:line="360" w:lineRule="auto"/>
              <w:jc w:val="both"/>
              <w:rPr>
                <w:rFonts w:ascii="Book Antiqua" w:eastAsia="SimSun" w:hAnsi="Book Antiqua"/>
                <w:b/>
                <w:bCs/>
                <w:color w:val="000000"/>
              </w:rPr>
            </w:pPr>
            <w:r w:rsidRPr="00FE3804">
              <w:rPr>
                <w:rFonts w:ascii="Book Antiqua" w:eastAsia="SimSun" w:hAnsi="Book Antiqua"/>
                <w:b/>
                <w:bCs/>
                <w:color w:val="000000"/>
              </w:rPr>
              <w:t>Study design</w:t>
            </w:r>
          </w:p>
        </w:tc>
        <w:tc>
          <w:tcPr>
            <w:tcW w:w="992" w:type="dxa"/>
            <w:vMerge w:val="restart"/>
            <w:tcBorders>
              <w:top w:val="single" w:sz="4" w:space="0" w:color="auto"/>
              <w:bottom w:val="single" w:sz="4" w:space="0" w:color="auto"/>
            </w:tcBorders>
            <w:hideMark/>
          </w:tcPr>
          <w:p w14:paraId="17652759" w14:textId="6837D16D" w:rsidR="00B0457B" w:rsidRPr="00FE3804" w:rsidRDefault="00B0457B" w:rsidP="00FE3804">
            <w:pPr>
              <w:spacing w:line="360" w:lineRule="auto"/>
              <w:jc w:val="both"/>
              <w:rPr>
                <w:rFonts w:ascii="Book Antiqua" w:eastAsia="SimSun" w:hAnsi="Book Antiqua"/>
                <w:b/>
                <w:bCs/>
                <w:color w:val="000000"/>
              </w:rPr>
            </w:pPr>
            <w:r w:rsidRPr="00FE3804">
              <w:rPr>
                <w:rFonts w:ascii="Book Antiqua" w:eastAsia="SimSun" w:hAnsi="Book Antiqua"/>
                <w:b/>
                <w:bCs/>
                <w:color w:val="000000"/>
              </w:rPr>
              <w:t>Sex, male (%); case/control</w:t>
            </w:r>
          </w:p>
        </w:tc>
        <w:tc>
          <w:tcPr>
            <w:tcW w:w="1134" w:type="dxa"/>
            <w:vMerge w:val="restart"/>
            <w:tcBorders>
              <w:top w:val="single" w:sz="4" w:space="0" w:color="auto"/>
              <w:bottom w:val="single" w:sz="4" w:space="0" w:color="auto"/>
            </w:tcBorders>
            <w:hideMark/>
          </w:tcPr>
          <w:p w14:paraId="1EA33C3A" w14:textId="059CA637" w:rsidR="00B0457B" w:rsidRPr="00FE3804" w:rsidRDefault="00B0457B" w:rsidP="00FE3804">
            <w:pPr>
              <w:spacing w:line="360" w:lineRule="auto"/>
              <w:jc w:val="both"/>
              <w:rPr>
                <w:rFonts w:ascii="Book Antiqua" w:eastAsia="SimSun" w:hAnsi="Book Antiqua"/>
                <w:b/>
                <w:bCs/>
                <w:color w:val="000000"/>
              </w:rPr>
            </w:pPr>
            <w:r w:rsidRPr="00FE3804">
              <w:rPr>
                <w:rFonts w:ascii="Book Antiqua" w:eastAsia="SimSun" w:hAnsi="Book Antiqua"/>
                <w:b/>
                <w:bCs/>
                <w:color w:val="000000"/>
              </w:rPr>
              <w:t>Mean age (</w:t>
            </w:r>
            <w:proofErr w:type="spellStart"/>
            <w:r w:rsidRPr="00FE3804">
              <w:rPr>
                <w:rFonts w:ascii="Book Antiqua" w:eastAsia="SimSun" w:hAnsi="Book Antiqua"/>
                <w:b/>
                <w:bCs/>
                <w:color w:val="000000"/>
              </w:rPr>
              <w:t>yr</w:t>
            </w:r>
            <w:proofErr w:type="spellEnd"/>
            <w:r w:rsidRPr="00FE3804">
              <w:rPr>
                <w:rFonts w:ascii="Book Antiqua" w:eastAsia="SimSun" w:hAnsi="Book Antiqua"/>
                <w:b/>
                <w:bCs/>
                <w:color w:val="000000"/>
              </w:rPr>
              <w:t>); case/control</w:t>
            </w:r>
          </w:p>
        </w:tc>
        <w:tc>
          <w:tcPr>
            <w:tcW w:w="1060" w:type="dxa"/>
            <w:vMerge w:val="restart"/>
            <w:tcBorders>
              <w:top w:val="single" w:sz="4" w:space="0" w:color="auto"/>
              <w:bottom w:val="single" w:sz="4" w:space="0" w:color="auto"/>
            </w:tcBorders>
            <w:hideMark/>
          </w:tcPr>
          <w:p w14:paraId="774A4E11" w14:textId="77A46ACF" w:rsidR="00B0457B" w:rsidRPr="00FE3804" w:rsidRDefault="00B0457B" w:rsidP="00FE3804">
            <w:pPr>
              <w:spacing w:line="360" w:lineRule="auto"/>
              <w:jc w:val="both"/>
              <w:rPr>
                <w:rFonts w:ascii="Book Antiqua" w:eastAsia="SimSun" w:hAnsi="Book Antiqua"/>
                <w:b/>
                <w:bCs/>
                <w:color w:val="000000"/>
              </w:rPr>
            </w:pPr>
            <w:r w:rsidRPr="00FE3804">
              <w:rPr>
                <w:rFonts w:ascii="Book Antiqua" w:eastAsia="SimSun" w:hAnsi="Book Antiqua"/>
                <w:b/>
                <w:bCs/>
                <w:color w:val="000000"/>
              </w:rPr>
              <w:t>Smoking (%); case/control</w:t>
            </w:r>
          </w:p>
        </w:tc>
        <w:tc>
          <w:tcPr>
            <w:tcW w:w="992" w:type="dxa"/>
            <w:vMerge w:val="restart"/>
            <w:tcBorders>
              <w:top w:val="single" w:sz="4" w:space="0" w:color="auto"/>
              <w:bottom w:val="single" w:sz="4" w:space="0" w:color="auto"/>
            </w:tcBorders>
            <w:hideMark/>
          </w:tcPr>
          <w:p w14:paraId="78A1C993" w14:textId="69AA5DC0" w:rsidR="00B0457B" w:rsidRPr="00FE3804" w:rsidRDefault="00B0457B" w:rsidP="00FE3804">
            <w:pPr>
              <w:spacing w:line="360" w:lineRule="auto"/>
              <w:jc w:val="both"/>
              <w:rPr>
                <w:rFonts w:ascii="Book Antiqua" w:eastAsia="SimSun" w:hAnsi="Book Antiqua"/>
                <w:b/>
                <w:bCs/>
                <w:color w:val="000000"/>
              </w:rPr>
            </w:pPr>
            <w:r w:rsidRPr="00FE3804">
              <w:rPr>
                <w:rFonts w:ascii="Book Antiqua" w:eastAsia="SimSun" w:hAnsi="Book Antiqua"/>
                <w:b/>
                <w:bCs/>
                <w:color w:val="000000"/>
              </w:rPr>
              <w:t>Drinking (%); case/control</w:t>
            </w:r>
          </w:p>
        </w:tc>
        <w:tc>
          <w:tcPr>
            <w:tcW w:w="1134" w:type="dxa"/>
            <w:vMerge w:val="restart"/>
            <w:tcBorders>
              <w:top w:val="single" w:sz="4" w:space="0" w:color="auto"/>
              <w:bottom w:val="single" w:sz="4" w:space="0" w:color="auto"/>
            </w:tcBorders>
            <w:hideMark/>
          </w:tcPr>
          <w:p w14:paraId="71BEFFB7" w14:textId="4BC606CC" w:rsidR="00B0457B" w:rsidRPr="00FE3804" w:rsidRDefault="00B0457B" w:rsidP="00FE3804">
            <w:pPr>
              <w:spacing w:line="360" w:lineRule="auto"/>
              <w:jc w:val="both"/>
              <w:rPr>
                <w:rFonts w:ascii="Book Antiqua" w:eastAsia="SimSun" w:hAnsi="Book Antiqua"/>
                <w:b/>
                <w:bCs/>
                <w:color w:val="000000"/>
              </w:rPr>
            </w:pPr>
            <w:r w:rsidRPr="00FE3804">
              <w:rPr>
                <w:rFonts w:ascii="Book Antiqua" w:eastAsia="SimSun" w:hAnsi="Book Antiqua"/>
                <w:b/>
                <w:bCs/>
                <w:color w:val="000000"/>
              </w:rPr>
              <w:t xml:space="preserve">HBsAg, </w:t>
            </w:r>
            <w:proofErr w:type="spellStart"/>
            <w:r w:rsidRPr="00FE3804">
              <w:rPr>
                <w:rFonts w:ascii="Book Antiqua" w:eastAsia="SimSun" w:hAnsi="Book Antiqua"/>
                <w:b/>
                <w:bCs/>
                <w:color w:val="000000"/>
              </w:rPr>
              <w:t>positivee</w:t>
            </w:r>
            <w:proofErr w:type="spellEnd"/>
            <w:r w:rsidRPr="00FE3804">
              <w:rPr>
                <w:rFonts w:ascii="Book Antiqua" w:eastAsia="SimSun" w:hAnsi="Book Antiqua"/>
                <w:b/>
                <w:bCs/>
                <w:color w:val="000000"/>
              </w:rPr>
              <w:t xml:space="preserve"> (%); case/control</w:t>
            </w:r>
          </w:p>
        </w:tc>
        <w:tc>
          <w:tcPr>
            <w:tcW w:w="992" w:type="dxa"/>
            <w:vMerge w:val="restart"/>
            <w:tcBorders>
              <w:top w:val="single" w:sz="4" w:space="0" w:color="auto"/>
              <w:bottom w:val="single" w:sz="4" w:space="0" w:color="auto"/>
            </w:tcBorders>
            <w:noWrap/>
            <w:hideMark/>
          </w:tcPr>
          <w:p w14:paraId="4764FE4D" w14:textId="77777777" w:rsidR="00B0457B" w:rsidRPr="00FE3804" w:rsidRDefault="00B0457B" w:rsidP="00FE3804">
            <w:pPr>
              <w:spacing w:line="360" w:lineRule="auto"/>
              <w:jc w:val="both"/>
              <w:rPr>
                <w:rFonts w:ascii="Book Antiqua" w:eastAsia="SimSun" w:hAnsi="Book Antiqua"/>
                <w:b/>
                <w:bCs/>
                <w:color w:val="000000"/>
              </w:rPr>
            </w:pPr>
            <w:r w:rsidRPr="00FE3804">
              <w:rPr>
                <w:rFonts w:ascii="Book Antiqua" w:eastAsia="SimSun" w:hAnsi="Book Antiqua"/>
                <w:b/>
                <w:bCs/>
                <w:color w:val="000000"/>
              </w:rPr>
              <w:t>Number cases/controls</w:t>
            </w:r>
          </w:p>
        </w:tc>
        <w:tc>
          <w:tcPr>
            <w:tcW w:w="1067" w:type="dxa"/>
            <w:vMerge w:val="restart"/>
            <w:tcBorders>
              <w:top w:val="single" w:sz="4" w:space="0" w:color="auto"/>
              <w:bottom w:val="single" w:sz="4" w:space="0" w:color="auto"/>
            </w:tcBorders>
            <w:noWrap/>
            <w:hideMark/>
          </w:tcPr>
          <w:p w14:paraId="087C9C54" w14:textId="77777777" w:rsidR="00B0457B" w:rsidRPr="00FE3804" w:rsidRDefault="00B0457B" w:rsidP="00FE3804">
            <w:pPr>
              <w:spacing w:line="360" w:lineRule="auto"/>
              <w:jc w:val="both"/>
              <w:rPr>
                <w:rFonts w:ascii="Book Antiqua" w:eastAsia="SimSun" w:hAnsi="Book Antiqua"/>
                <w:b/>
                <w:bCs/>
                <w:color w:val="000000"/>
              </w:rPr>
            </w:pPr>
            <w:r w:rsidRPr="00FE3804">
              <w:rPr>
                <w:rFonts w:ascii="Book Antiqua" w:eastAsia="SimSun" w:hAnsi="Book Antiqua"/>
                <w:b/>
                <w:bCs/>
                <w:color w:val="000000"/>
              </w:rPr>
              <w:t>Type of control</w:t>
            </w:r>
          </w:p>
        </w:tc>
        <w:tc>
          <w:tcPr>
            <w:tcW w:w="1627" w:type="dxa"/>
            <w:gridSpan w:val="3"/>
            <w:tcBorders>
              <w:top w:val="single" w:sz="4" w:space="0" w:color="auto"/>
              <w:bottom w:val="single" w:sz="4" w:space="0" w:color="auto"/>
            </w:tcBorders>
          </w:tcPr>
          <w:p w14:paraId="2F85F984" w14:textId="77777777" w:rsidR="00B0457B" w:rsidRPr="00FE3804" w:rsidRDefault="00B0457B" w:rsidP="00FE3804">
            <w:pPr>
              <w:spacing w:line="360" w:lineRule="auto"/>
              <w:jc w:val="both"/>
              <w:rPr>
                <w:rFonts w:ascii="Book Antiqua" w:eastAsia="SimSun" w:hAnsi="Book Antiqua"/>
                <w:b/>
                <w:bCs/>
                <w:color w:val="000000" w:themeColor="text1"/>
              </w:rPr>
            </w:pPr>
            <w:r w:rsidRPr="00FE3804">
              <w:rPr>
                <w:rFonts w:ascii="Book Antiqua" w:eastAsia="SimSun" w:hAnsi="Book Antiqua"/>
                <w:b/>
                <w:bCs/>
                <w:color w:val="000000" w:themeColor="text1"/>
              </w:rPr>
              <w:t>Case</w:t>
            </w:r>
          </w:p>
        </w:tc>
        <w:tc>
          <w:tcPr>
            <w:tcW w:w="1276" w:type="dxa"/>
            <w:gridSpan w:val="3"/>
            <w:tcBorders>
              <w:top w:val="single" w:sz="4" w:space="0" w:color="auto"/>
              <w:bottom w:val="single" w:sz="4" w:space="0" w:color="auto"/>
            </w:tcBorders>
          </w:tcPr>
          <w:p w14:paraId="4A0EA82A" w14:textId="77777777" w:rsidR="00B0457B" w:rsidRPr="00FE3804" w:rsidRDefault="00B0457B" w:rsidP="00FE3804">
            <w:pPr>
              <w:spacing w:line="360" w:lineRule="auto"/>
              <w:jc w:val="both"/>
              <w:rPr>
                <w:rFonts w:ascii="Book Antiqua" w:eastAsia="SimSun" w:hAnsi="Book Antiqua"/>
                <w:b/>
                <w:bCs/>
                <w:color w:val="000000" w:themeColor="text1"/>
              </w:rPr>
            </w:pPr>
            <w:r w:rsidRPr="00FE3804">
              <w:rPr>
                <w:rFonts w:ascii="Book Antiqua" w:eastAsia="SimSun" w:hAnsi="Book Antiqua"/>
                <w:b/>
                <w:bCs/>
                <w:color w:val="000000" w:themeColor="text1"/>
              </w:rPr>
              <w:t>Control</w:t>
            </w:r>
          </w:p>
        </w:tc>
        <w:tc>
          <w:tcPr>
            <w:tcW w:w="820" w:type="dxa"/>
            <w:vMerge w:val="restart"/>
            <w:tcBorders>
              <w:top w:val="single" w:sz="4" w:space="0" w:color="auto"/>
              <w:bottom w:val="single" w:sz="4" w:space="0" w:color="auto"/>
            </w:tcBorders>
          </w:tcPr>
          <w:p w14:paraId="2F563318" w14:textId="77777777" w:rsidR="00B0457B" w:rsidRPr="00FE3804" w:rsidRDefault="00B0457B" w:rsidP="00FE3804">
            <w:pPr>
              <w:spacing w:line="360" w:lineRule="auto"/>
              <w:jc w:val="both"/>
              <w:rPr>
                <w:rFonts w:ascii="Book Antiqua" w:eastAsia="SimSun" w:hAnsi="Book Antiqua"/>
                <w:b/>
                <w:bCs/>
                <w:color w:val="000000"/>
              </w:rPr>
            </w:pPr>
            <w:r w:rsidRPr="00FE3804">
              <w:rPr>
                <w:rFonts w:ascii="Book Antiqua" w:eastAsia="SimSun" w:hAnsi="Book Antiqua"/>
                <w:b/>
                <w:bCs/>
                <w:color w:val="000000"/>
              </w:rPr>
              <w:t>HWE</w:t>
            </w:r>
          </w:p>
        </w:tc>
      </w:tr>
      <w:tr w:rsidR="00B0457B" w:rsidRPr="00FE3804" w14:paraId="598330D5" w14:textId="77777777" w:rsidTr="00343840">
        <w:trPr>
          <w:trHeight w:val="240"/>
          <w:jc w:val="center"/>
        </w:trPr>
        <w:tc>
          <w:tcPr>
            <w:tcW w:w="1253" w:type="dxa"/>
            <w:vMerge/>
            <w:tcBorders>
              <w:bottom w:val="single" w:sz="4" w:space="0" w:color="auto"/>
            </w:tcBorders>
            <w:noWrap/>
            <w:hideMark/>
          </w:tcPr>
          <w:p w14:paraId="758BB54F" w14:textId="77777777" w:rsidR="00B0457B" w:rsidRPr="00FE3804" w:rsidRDefault="00B0457B" w:rsidP="00FE3804">
            <w:pPr>
              <w:spacing w:line="360" w:lineRule="auto"/>
              <w:jc w:val="both"/>
              <w:rPr>
                <w:rFonts w:ascii="Book Antiqua" w:eastAsia="SimSun" w:hAnsi="Book Antiqua"/>
                <w:color w:val="000000"/>
              </w:rPr>
            </w:pPr>
          </w:p>
        </w:tc>
        <w:tc>
          <w:tcPr>
            <w:tcW w:w="1134" w:type="dxa"/>
            <w:vMerge/>
            <w:tcBorders>
              <w:bottom w:val="single" w:sz="4" w:space="0" w:color="auto"/>
            </w:tcBorders>
            <w:noWrap/>
            <w:hideMark/>
          </w:tcPr>
          <w:p w14:paraId="0BB77CA2" w14:textId="77777777" w:rsidR="00B0457B" w:rsidRPr="00FE3804" w:rsidRDefault="00B0457B" w:rsidP="00FE3804">
            <w:pPr>
              <w:spacing w:line="360" w:lineRule="auto"/>
              <w:jc w:val="both"/>
              <w:rPr>
                <w:rFonts w:ascii="Book Antiqua" w:eastAsia="SimSun" w:hAnsi="Book Antiqua"/>
                <w:color w:val="000000"/>
              </w:rPr>
            </w:pPr>
          </w:p>
        </w:tc>
        <w:tc>
          <w:tcPr>
            <w:tcW w:w="993" w:type="dxa"/>
            <w:vMerge/>
            <w:tcBorders>
              <w:bottom w:val="single" w:sz="4" w:space="0" w:color="auto"/>
            </w:tcBorders>
            <w:noWrap/>
            <w:hideMark/>
          </w:tcPr>
          <w:p w14:paraId="1934F9BE" w14:textId="77777777" w:rsidR="00B0457B" w:rsidRPr="00FE3804" w:rsidRDefault="00B0457B" w:rsidP="00FE3804">
            <w:pPr>
              <w:spacing w:line="360" w:lineRule="auto"/>
              <w:jc w:val="both"/>
              <w:rPr>
                <w:rFonts w:ascii="Book Antiqua" w:eastAsia="SimSun" w:hAnsi="Book Antiqua"/>
                <w:color w:val="000000"/>
              </w:rPr>
            </w:pPr>
          </w:p>
        </w:tc>
        <w:tc>
          <w:tcPr>
            <w:tcW w:w="992" w:type="dxa"/>
            <w:vMerge/>
            <w:tcBorders>
              <w:bottom w:val="single" w:sz="4" w:space="0" w:color="auto"/>
            </w:tcBorders>
            <w:noWrap/>
            <w:hideMark/>
          </w:tcPr>
          <w:p w14:paraId="205DABEB" w14:textId="77777777" w:rsidR="00B0457B" w:rsidRPr="00FE3804" w:rsidRDefault="00B0457B" w:rsidP="00FE3804">
            <w:pPr>
              <w:spacing w:line="360" w:lineRule="auto"/>
              <w:jc w:val="both"/>
              <w:rPr>
                <w:rFonts w:ascii="Book Antiqua" w:eastAsia="SimSun" w:hAnsi="Book Antiqua"/>
                <w:color w:val="000000"/>
              </w:rPr>
            </w:pPr>
          </w:p>
        </w:tc>
        <w:tc>
          <w:tcPr>
            <w:tcW w:w="992" w:type="dxa"/>
            <w:vMerge/>
            <w:tcBorders>
              <w:bottom w:val="single" w:sz="4" w:space="0" w:color="auto"/>
            </w:tcBorders>
            <w:hideMark/>
          </w:tcPr>
          <w:p w14:paraId="44990B32" w14:textId="77777777" w:rsidR="00B0457B" w:rsidRPr="00FE3804" w:rsidRDefault="00B0457B" w:rsidP="00FE3804">
            <w:pPr>
              <w:spacing w:line="360" w:lineRule="auto"/>
              <w:jc w:val="both"/>
              <w:rPr>
                <w:rFonts w:ascii="Book Antiqua" w:eastAsia="SimSun" w:hAnsi="Book Antiqua"/>
                <w:color w:val="000000"/>
              </w:rPr>
            </w:pPr>
          </w:p>
        </w:tc>
        <w:tc>
          <w:tcPr>
            <w:tcW w:w="1134" w:type="dxa"/>
            <w:vMerge/>
            <w:tcBorders>
              <w:bottom w:val="single" w:sz="4" w:space="0" w:color="auto"/>
            </w:tcBorders>
            <w:hideMark/>
          </w:tcPr>
          <w:p w14:paraId="3E4F592D" w14:textId="77777777" w:rsidR="00B0457B" w:rsidRPr="00FE3804" w:rsidRDefault="00B0457B" w:rsidP="00FE3804">
            <w:pPr>
              <w:spacing w:line="360" w:lineRule="auto"/>
              <w:jc w:val="both"/>
              <w:rPr>
                <w:rFonts w:ascii="Book Antiqua" w:eastAsia="SimSun" w:hAnsi="Book Antiqua"/>
                <w:color w:val="000000"/>
              </w:rPr>
            </w:pPr>
          </w:p>
        </w:tc>
        <w:tc>
          <w:tcPr>
            <w:tcW w:w="1060" w:type="dxa"/>
            <w:vMerge/>
            <w:tcBorders>
              <w:bottom w:val="single" w:sz="4" w:space="0" w:color="auto"/>
            </w:tcBorders>
            <w:hideMark/>
          </w:tcPr>
          <w:p w14:paraId="051CEF4A" w14:textId="77777777" w:rsidR="00B0457B" w:rsidRPr="00FE3804" w:rsidRDefault="00B0457B" w:rsidP="00FE3804">
            <w:pPr>
              <w:spacing w:line="360" w:lineRule="auto"/>
              <w:jc w:val="both"/>
              <w:rPr>
                <w:rFonts w:ascii="Book Antiqua" w:eastAsia="SimSun" w:hAnsi="Book Antiqua"/>
                <w:color w:val="000000"/>
              </w:rPr>
            </w:pPr>
          </w:p>
        </w:tc>
        <w:tc>
          <w:tcPr>
            <w:tcW w:w="992" w:type="dxa"/>
            <w:vMerge/>
            <w:tcBorders>
              <w:bottom w:val="single" w:sz="4" w:space="0" w:color="auto"/>
            </w:tcBorders>
            <w:hideMark/>
          </w:tcPr>
          <w:p w14:paraId="4214987D" w14:textId="77777777" w:rsidR="00B0457B" w:rsidRPr="00FE3804" w:rsidRDefault="00B0457B" w:rsidP="00FE3804">
            <w:pPr>
              <w:spacing w:line="360" w:lineRule="auto"/>
              <w:jc w:val="both"/>
              <w:rPr>
                <w:rFonts w:ascii="Book Antiqua" w:eastAsia="SimSun" w:hAnsi="Book Antiqua"/>
                <w:color w:val="000000"/>
              </w:rPr>
            </w:pPr>
          </w:p>
        </w:tc>
        <w:tc>
          <w:tcPr>
            <w:tcW w:w="1134" w:type="dxa"/>
            <w:vMerge/>
            <w:tcBorders>
              <w:bottom w:val="single" w:sz="4" w:space="0" w:color="auto"/>
            </w:tcBorders>
            <w:hideMark/>
          </w:tcPr>
          <w:p w14:paraId="2B2ACC80" w14:textId="77777777" w:rsidR="00B0457B" w:rsidRPr="00FE3804" w:rsidRDefault="00B0457B" w:rsidP="00FE3804">
            <w:pPr>
              <w:spacing w:line="360" w:lineRule="auto"/>
              <w:jc w:val="both"/>
              <w:rPr>
                <w:rFonts w:ascii="Book Antiqua" w:eastAsia="SimSun" w:hAnsi="Book Antiqua"/>
                <w:color w:val="000000"/>
              </w:rPr>
            </w:pPr>
          </w:p>
        </w:tc>
        <w:tc>
          <w:tcPr>
            <w:tcW w:w="992" w:type="dxa"/>
            <w:vMerge/>
            <w:tcBorders>
              <w:bottom w:val="single" w:sz="4" w:space="0" w:color="auto"/>
            </w:tcBorders>
            <w:noWrap/>
            <w:hideMark/>
          </w:tcPr>
          <w:p w14:paraId="23F42338" w14:textId="77777777" w:rsidR="00B0457B" w:rsidRPr="00FE3804" w:rsidRDefault="00B0457B" w:rsidP="00FE3804">
            <w:pPr>
              <w:spacing w:line="360" w:lineRule="auto"/>
              <w:jc w:val="both"/>
              <w:rPr>
                <w:rFonts w:ascii="Book Antiqua" w:eastAsia="SimSun" w:hAnsi="Book Antiqua"/>
                <w:color w:val="000000"/>
              </w:rPr>
            </w:pPr>
          </w:p>
        </w:tc>
        <w:tc>
          <w:tcPr>
            <w:tcW w:w="1067" w:type="dxa"/>
            <w:vMerge/>
            <w:tcBorders>
              <w:bottom w:val="single" w:sz="4" w:space="0" w:color="auto"/>
            </w:tcBorders>
            <w:noWrap/>
            <w:hideMark/>
          </w:tcPr>
          <w:p w14:paraId="67F7D137" w14:textId="77777777" w:rsidR="00B0457B" w:rsidRPr="00FE3804" w:rsidRDefault="00B0457B" w:rsidP="00FE3804">
            <w:pPr>
              <w:spacing w:line="360" w:lineRule="auto"/>
              <w:jc w:val="both"/>
              <w:rPr>
                <w:rFonts w:ascii="Book Antiqua" w:eastAsia="SimSun" w:hAnsi="Book Antiqua"/>
                <w:color w:val="000000"/>
              </w:rPr>
            </w:pPr>
          </w:p>
        </w:tc>
        <w:tc>
          <w:tcPr>
            <w:tcW w:w="567" w:type="dxa"/>
            <w:tcBorders>
              <w:top w:val="single" w:sz="4" w:space="0" w:color="auto"/>
              <w:bottom w:val="single" w:sz="4" w:space="0" w:color="auto"/>
            </w:tcBorders>
          </w:tcPr>
          <w:p w14:paraId="29221BD3" w14:textId="77777777" w:rsidR="00B0457B" w:rsidRPr="00FE3804" w:rsidRDefault="00B0457B" w:rsidP="00FE3804">
            <w:pPr>
              <w:spacing w:line="360" w:lineRule="auto"/>
              <w:jc w:val="both"/>
              <w:rPr>
                <w:rFonts w:ascii="Book Antiqua" w:eastAsia="SimSun" w:hAnsi="Book Antiqua"/>
                <w:b/>
                <w:bCs/>
                <w:color w:val="000000" w:themeColor="text1"/>
              </w:rPr>
            </w:pPr>
            <w:r w:rsidRPr="00FE3804">
              <w:rPr>
                <w:rFonts w:ascii="Book Antiqua" w:eastAsia="SimSun" w:hAnsi="Book Antiqua"/>
                <w:b/>
                <w:bCs/>
                <w:color w:val="000000" w:themeColor="text1"/>
              </w:rPr>
              <w:t>TT</w:t>
            </w:r>
          </w:p>
        </w:tc>
        <w:tc>
          <w:tcPr>
            <w:tcW w:w="567" w:type="dxa"/>
            <w:tcBorders>
              <w:top w:val="single" w:sz="4" w:space="0" w:color="auto"/>
              <w:bottom w:val="single" w:sz="4" w:space="0" w:color="auto"/>
            </w:tcBorders>
          </w:tcPr>
          <w:p w14:paraId="1C923643" w14:textId="77777777" w:rsidR="00B0457B" w:rsidRPr="00FE3804" w:rsidRDefault="00B0457B" w:rsidP="00FE3804">
            <w:pPr>
              <w:spacing w:line="360" w:lineRule="auto"/>
              <w:jc w:val="both"/>
              <w:rPr>
                <w:rFonts w:ascii="Book Antiqua" w:eastAsia="SimSun" w:hAnsi="Book Antiqua"/>
                <w:b/>
                <w:bCs/>
                <w:color w:val="000000" w:themeColor="text1"/>
              </w:rPr>
            </w:pPr>
            <w:r w:rsidRPr="00FE3804">
              <w:rPr>
                <w:rFonts w:ascii="Book Antiqua" w:eastAsia="SimSun" w:hAnsi="Book Antiqua"/>
                <w:b/>
                <w:bCs/>
                <w:color w:val="000000" w:themeColor="text1"/>
              </w:rPr>
              <w:t>TC</w:t>
            </w:r>
          </w:p>
        </w:tc>
        <w:tc>
          <w:tcPr>
            <w:tcW w:w="493" w:type="dxa"/>
            <w:tcBorders>
              <w:top w:val="single" w:sz="4" w:space="0" w:color="auto"/>
              <w:bottom w:val="single" w:sz="4" w:space="0" w:color="auto"/>
            </w:tcBorders>
          </w:tcPr>
          <w:p w14:paraId="30385C31" w14:textId="77777777" w:rsidR="00B0457B" w:rsidRPr="00FE3804" w:rsidRDefault="00B0457B" w:rsidP="00FE3804">
            <w:pPr>
              <w:spacing w:line="360" w:lineRule="auto"/>
              <w:jc w:val="both"/>
              <w:rPr>
                <w:rFonts w:ascii="Book Antiqua" w:eastAsia="SimSun" w:hAnsi="Book Antiqua"/>
                <w:b/>
                <w:bCs/>
                <w:color w:val="000000" w:themeColor="text1"/>
              </w:rPr>
            </w:pPr>
            <w:r w:rsidRPr="00FE3804">
              <w:rPr>
                <w:rFonts w:ascii="Book Antiqua" w:eastAsia="SimSun" w:hAnsi="Book Antiqua"/>
                <w:b/>
                <w:bCs/>
                <w:color w:val="000000" w:themeColor="text1"/>
              </w:rPr>
              <w:t>CC</w:t>
            </w:r>
          </w:p>
        </w:tc>
        <w:tc>
          <w:tcPr>
            <w:tcW w:w="425" w:type="dxa"/>
            <w:tcBorders>
              <w:top w:val="single" w:sz="4" w:space="0" w:color="auto"/>
              <w:bottom w:val="single" w:sz="4" w:space="0" w:color="auto"/>
            </w:tcBorders>
          </w:tcPr>
          <w:p w14:paraId="0B2D026E" w14:textId="77777777" w:rsidR="00B0457B" w:rsidRPr="00FE3804" w:rsidRDefault="00B0457B" w:rsidP="00FE3804">
            <w:pPr>
              <w:spacing w:line="360" w:lineRule="auto"/>
              <w:jc w:val="both"/>
              <w:rPr>
                <w:rFonts w:ascii="Book Antiqua" w:eastAsia="SimSun" w:hAnsi="Book Antiqua"/>
                <w:b/>
                <w:bCs/>
                <w:color w:val="000000" w:themeColor="text1"/>
              </w:rPr>
            </w:pPr>
            <w:r w:rsidRPr="00FE3804">
              <w:rPr>
                <w:rFonts w:ascii="Book Antiqua" w:eastAsia="SimSun" w:hAnsi="Book Antiqua"/>
                <w:b/>
                <w:bCs/>
                <w:color w:val="000000" w:themeColor="text1"/>
              </w:rPr>
              <w:t>TT</w:t>
            </w:r>
          </w:p>
        </w:tc>
        <w:tc>
          <w:tcPr>
            <w:tcW w:w="499" w:type="dxa"/>
            <w:tcBorders>
              <w:top w:val="single" w:sz="4" w:space="0" w:color="auto"/>
              <w:bottom w:val="single" w:sz="4" w:space="0" w:color="auto"/>
            </w:tcBorders>
          </w:tcPr>
          <w:p w14:paraId="58C2DFD8" w14:textId="77777777" w:rsidR="00B0457B" w:rsidRPr="00FE3804" w:rsidRDefault="00B0457B" w:rsidP="00FE3804">
            <w:pPr>
              <w:spacing w:line="360" w:lineRule="auto"/>
              <w:jc w:val="both"/>
              <w:rPr>
                <w:rFonts w:ascii="Book Antiqua" w:eastAsia="SimSun" w:hAnsi="Book Antiqua"/>
                <w:b/>
                <w:bCs/>
                <w:color w:val="000000" w:themeColor="text1"/>
              </w:rPr>
            </w:pPr>
            <w:r w:rsidRPr="00FE3804">
              <w:rPr>
                <w:rFonts w:ascii="Book Antiqua" w:eastAsia="SimSun" w:hAnsi="Book Antiqua"/>
                <w:b/>
                <w:bCs/>
                <w:color w:val="000000" w:themeColor="text1"/>
              </w:rPr>
              <w:t>TC</w:t>
            </w:r>
          </w:p>
        </w:tc>
        <w:tc>
          <w:tcPr>
            <w:tcW w:w="352" w:type="dxa"/>
            <w:tcBorders>
              <w:top w:val="single" w:sz="4" w:space="0" w:color="auto"/>
              <w:bottom w:val="single" w:sz="4" w:space="0" w:color="auto"/>
            </w:tcBorders>
          </w:tcPr>
          <w:p w14:paraId="47124FEA" w14:textId="77777777" w:rsidR="00B0457B" w:rsidRPr="00FE3804" w:rsidRDefault="00B0457B" w:rsidP="00FE3804">
            <w:pPr>
              <w:spacing w:line="360" w:lineRule="auto"/>
              <w:jc w:val="both"/>
              <w:rPr>
                <w:rFonts w:ascii="Book Antiqua" w:eastAsia="SimSun" w:hAnsi="Book Antiqua"/>
                <w:b/>
                <w:bCs/>
                <w:color w:val="000000" w:themeColor="text1"/>
              </w:rPr>
            </w:pPr>
            <w:r w:rsidRPr="00FE3804">
              <w:rPr>
                <w:rFonts w:ascii="Book Antiqua" w:eastAsia="SimSun" w:hAnsi="Book Antiqua"/>
                <w:b/>
                <w:bCs/>
                <w:color w:val="000000" w:themeColor="text1"/>
              </w:rPr>
              <w:t>CC</w:t>
            </w:r>
          </w:p>
        </w:tc>
        <w:tc>
          <w:tcPr>
            <w:tcW w:w="820" w:type="dxa"/>
            <w:vMerge/>
            <w:tcBorders>
              <w:top w:val="single" w:sz="4" w:space="0" w:color="auto"/>
              <w:bottom w:val="single" w:sz="4" w:space="0" w:color="auto"/>
            </w:tcBorders>
          </w:tcPr>
          <w:p w14:paraId="249093CF" w14:textId="77777777" w:rsidR="00B0457B" w:rsidRPr="00FE3804" w:rsidRDefault="00B0457B" w:rsidP="00FE3804">
            <w:pPr>
              <w:spacing w:line="360" w:lineRule="auto"/>
              <w:jc w:val="both"/>
              <w:rPr>
                <w:rFonts w:ascii="Book Antiqua" w:eastAsia="SimSun" w:hAnsi="Book Antiqua"/>
                <w:color w:val="000000"/>
              </w:rPr>
            </w:pPr>
          </w:p>
        </w:tc>
      </w:tr>
      <w:tr w:rsidR="00B0457B" w:rsidRPr="00FE3804" w14:paraId="16D1A3A1" w14:textId="77777777" w:rsidTr="00343840">
        <w:trPr>
          <w:trHeight w:val="240"/>
          <w:jc w:val="center"/>
        </w:trPr>
        <w:tc>
          <w:tcPr>
            <w:tcW w:w="1253" w:type="dxa"/>
            <w:tcBorders>
              <w:top w:val="single" w:sz="4" w:space="0" w:color="auto"/>
            </w:tcBorders>
            <w:hideMark/>
          </w:tcPr>
          <w:p w14:paraId="143ADDAC" w14:textId="0210A822" w:rsidR="00B0457B" w:rsidRPr="00FE3804" w:rsidRDefault="00B0457B" w:rsidP="00FE3804">
            <w:pPr>
              <w:spacing w:line="360" w:lineRule="auto"/>
              <w:jc w:val="both"/>
              <w:rPr>
                <w:rFonts w:ascii="Book Antiqua" w:eastAsia="SimSun" w:hAnsi="Book Antiqua"/>
                <w:color w:val="231F20"/>
              </w:rPr>
            </w:pPr>
            <w:bookmarkStart w:id="7" w:name="_Hlk104749201"/>
            <w:r w:rsidRPr="00FE3804">
              <w:rPr>
                <w:rFonts w:ascii="Book Antiqua" w:eastAsia="SimSun" w:hAnsi="Book Antiqua"/>
                <w:color w:val="231F20"/>
              </w:rPr>
              <w:t>Zhang</w:t>
            </w:r>
            <w:r w:rsidR="00343840" w:rsidRPr="00FE3804">
              <w:rPr>
                <w:rFonts w:ascii="Book Antiqua" w:eastAsia="SimSun" w:hAnsi="Book Antiqua"/>
                <w:color w:val="231F20"/>
              </w:rPr>
              <w:t xml:space="preserve"> </w:t>
            </w:r>
            <w:r w:rsidR="00343840" w:rsidRPr="00FE3804">
              <w:rPr>
                <w:rFonts w:ascii="Book Antiqua" w:eastAsia="SimSun" w:hAnsi="Book Antiqua"/>
                <w:i/>
                <w:iCs/>
                <w:color w:val="231F20"/>
              </w:rPr>
              <w:t>et al</w:t>
            </w:r>
            <w:r w:rsidR="00343840" w:rsidRPr="00FE3804">
              <w:rPr>
                <w:rFonts w:ascii="Book Antiqua" w:eastAsia="SimSun" w:hAnsi="Book Antiqua"/>
                <w:color w:val="231F20"/>
                <w:vertAlign w:val="superscript"/>
              </w:rPr>
              <w:t>[</w:t>
            </w:r>
            <w:r w:rsidR="00252601" w:rsidRPr="00FE3804">
              <w:rPr>
                <w:rFonts w:ascii="Book Antiqua" w:eastAsia="SimSun" w:hAnsi="Book Antiqua"/>
                <w:color w:val="231F20"/>
                <w:vertAlign w:val="superscript"/>
              </w:rPr>
              <w:t>59</w:t>
            </w:r>
            <w:r w:rsidR="00343840" w:rsidRPr="00FE3804">
              <w:rPr>
                <w:rFonts w:ascii="Book Antiqua" w:eastAsia="SimSun" w:hAnsi="Book Antiqua"/>
                <w:color w:val="231F20"/>
                <w:vertAlign w:val="superscript"/>
              </w:rPr>
              <w:t>]</w:t>
            </w:r>
            <w:r w:rsidR="00343840" w:rsidRPr="00FE3804">
              <w:rPr>
                <w:rFonts w:ascii="Book Antiqua" w:eastAsia="SimSun" w:hAnsi="Book Antiqua"/>
                <w:color w:val="231F20"/>
              </w:rPr>
              <w:t>,</w:t>
            </w:r>
            <w:r w:rsidR="00343840" w:rsidRPr="00FE3804">
              <w:rPr>
                <w:rFonts w:ascii="Book Antiqua" w:eastAsia="SimSun" w:hAnsi="Book Antiqua"/>
                <w:color w:val="231F20"/>
                <w:lang w:eastAsia="zh-CN"/>
              </w:rPr>
              <w:t xml:space="preserve"> </w:t>
            </w:r>
            <w:r w:rsidRPr="00FE3804">
              <w:rPr>
                <w:rFonts w:ascii="Book Antiqua" w:eastAsia="SimSun" w:hAnsi="Book Antiqua"/>
                <w:color w:val="231F20"/>
              </w:rPr>
              <w:t>2016</w:t>
            </w:r>
          </w:p>
        </w:tc>
        <w:tc>
          <w:tcPr>
            <w:tcW w:w="1134" w:type="dxa"/>
            <w:tcBorders>
              <w:top w:val="single" w:sz="4" w:space="0" w:color="auto"/>
            </w:tcBorders>
            <w:hideMark/>
          </w:tcPr>
          <w:p w14:paraId="3156C06A"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China</w:t>
            </w:r>
          </w:p>
        </w:tc>
        <w:tc>
          <w:tcPr>
            <w:tcW w:w="993" w:type="dxa"/>
            <w:tcBorders>
              <w:top w:val="single" w:sz="4" w:space="0" w:color="auto"/>
            </w:tcBorders>
            <w:hideMark/>
          </w:tcPr>
          <w:p w14:paraId="68206D6F"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Asian</w:t>
            </w:r>
          </w:p>
        </w:tc>
        <w:tc>
          <w:tcPr>
            <w:tcW w:w="992" w:type="dxa"/>
            <w:tcBorders>
              <w:top w:val="single" w:sz="4" w:space="0" w:color="auto"/>
            </w:tcBorders>
            <w:hideMark/>
          </w:tcPr>
          <w:p w14:paraId="3F132DBD"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HB</w:t>
            </w:r>
          </w:p>
        </w:tc>
        <w:tc>
          <w:tcPr>
            <w:tcW w:w="992" w:type="dxa"/>
            <w:tcBorders>
              <w:top w:val="single" w:sz="4" w:space="0" w:color="auto"/>
            </w:tcBorders>
            <w:hideMark/>
          </w:tcPr>
          <w:p w14:paraId="5DCE9382"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70.29/56.29</w:t>
            </w:r>
          </w:p>
        </w:tc>
        <w:tc>
          <w:tcPr>
            <w:tcW w:w="1134" w:type="dxa"/>
            <w:tcBorders>
              <w:top w:val="single" w:sz="4" w:space="0" w:color="auto"/>
            </w:tcBorders>
            <w:hideMark/>
          </w:tcPr>
          <w:p w14:paraId="58FDD8FD"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56.13/54.96</w:t>
            </w:r>
          </w:p>
        </w:tc>
        <w:tc>
          <w:tcPr>
            <w:tcW w:w="1060" w:type="dxa"/>
            <w:tcBorders>
              <w:top w:val="single" w:sz="4" w:space="0" w:color="auto"/>
            </w:tcBorders>
            <w:hideMark/>
          </w:tcPr>
          <w:p w14:paraId="1D7A37EE"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34.29/30.79</w:t>
            </w:r>
          </w:p>
        </w:tc>
        <w:tc>
          <w:tcPr>
            <w:tcW w:w="992" w:type="dxa"/>
            <w:tcBorders>
              <w:top w:val="single" w:sz="4" w:space="0" w:color="auto"/>
            </w:tcBorders>
            <w:hideMark/>
          </w:tcPr>
          <w:p w14:paraId="74C06D04"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50.29/36.09</w:t>
            </w:r>
          </w:p>
        </w:tc>
        <w:tc>
          <w:tcPr>
            <w:tcW w:w="1134" w:type="dxa"/>
            <w:tcBorders>
              <w:top w:val="single" w:sz="4" w:space="0" w:color="auto"/>
            </w:tcBorders>
            <w:hideMark/>
          </w:tcPr>
          <w:p w14:paraId="15231E34"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w:t>
            </w:r>
          </w:p>
        </w:tc>
        <w:tc>
          <w:tcPr>
            <w:tcW w:w="992" w:type="dxa"/>
            <w:tcBorders>
              <w:top w:val="single" w:sz="4" w:space="0" w:color="auto"/>
            </w:tcBorders>
            <w:hideMark/>
          </w:tcPr>
          <w:p w14:paraId="7F4A6C28"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175/302</w:t>
            </w:r>
          </w:p>
        </w:tc>
        <w:tc>
          <w:tcPr>
            <w:tcW w:w="1067" w:type="dxa"/>
            <w:tcBorders>
              <w:top w:val="single" w:sz="4" w:space="0" w:color="auto"/>
            </w:tcBorders>
            <w:hideMark/>
          </w:tcPr>
          <w:p w14:paraId="65242E5E"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Normal or healthy control</w:t>
            </w:r>
          </w:p>
        </w:tc>
        <w:tc>
          <w:tcPr>
            <w:tcW w:w="567" w:type="dxa"/>
            <w:tcBorders>
              <w:top w:val="single" w:sz="4" w:space="0" w:color="auto"/>
            </w:tcBorders>
          </w:tcPr>
          <w:p w14:paraId="3813C575"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115</w:t>
            </w:r>
          </w:p>
        </w:tc>
        <w:tc>
          <w:tcPr>
            <w:tcW w:w="567" w:type="dxa"/>
            <w:tcBorders>
              <w:top w:val="single" w:sz="4" w:space="0" w:color="auto"/>
            </w:tcBorders>
          </w:tcPr>
          <w:p w14:paraId="698AF643"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49</w:t>
            </w:r>
          </w:p>
        </w:tc>
        <w:tc>
          <w:tcPr>
            <w:tcW w:w="493" w:type="dxa"/>
            <w:tcBorders>
              <w:top w:val="single" w:sz="4" w:space="0" w:color="auto"/>
            </w:tcBorders>
          </w:tcPr>
          <w:p w14:paraId="1316639A"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11</w:t>
            </w:r>
          </w:p>
        </w:tc>
        <w:tc>
          <w:tcPr>
            <w:tcW w:w="425" w:type="dxa"/>
            <w:tcBorders>
              <w:top w:val="single" w:sz="4" w:space="0" w:color="auto"/>
            </w:tcBorders>
          </w:tcPr>
          <w:p w14:paraId="2628F43B"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197</w:t>
            </w:r>
          </w:p>
        </w:tc>
        <w:tc>
          <w:tcPr>
            <w:tcW w:w="499" w:type="dxa"/>
            <w:tcBorders>
              <w:top w:val="single" w:sz="4" w:space="0" w:color="auto"/>
            </w:tcBorders>
          </w:tcPr>
          <w:p w14:paraId="0C2E30F0"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87</w:t>
            </w:r>
          </w:p>
        </w:tc>
        <w:tc>
          <w:tcPr>
            <w:tcW w:w="352" w:type="dxa"/>
            <w:tcBorders>
              <w:top w:val="single" w:sz="4" w:space="0" w:color="auto"/>
            </w:tcBorders>
          </w:tcPr>
          <w:p w14:paraId="63180ED3"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18</w:t>
            </w:r>
          </w:p>
        </w:tc>
        <w:tc>
          <w:tcPr>
            <w:tcW w:w="820" w:type="dxa"/>
            <w:tcBorders>
              <w:top w:val="single" w:sz="4" w:space="0" w:color="auto"/>
            </w:tcBorders>
          </w:tcPr>
          <w:p w14:paraId="2CFD91DD"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0.052</w:t>
            </w:r>
          </w:p>
        </w:tc>
      </w:tr>
      <w:tr w:rsidR="00B0457B" w:rsidRPr="00FE3804" w14:paraId="0F638578" w14:textId="77777777" w:rsidTr="00B0457B">
        <w:trPr>
          <w:trHeight w:val="240"/>
          <w:jc w:val="center"/>
        </w:trPr>
        <w:tc>
          <w:tcPr>
            <w:tcW w:w="1253" w:type="dxa"/>
            <w:hideMark/>
          </w:tcPr>
          <w:p w14:paraId="3CB78D30" w14:textId="1A68AB93"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Li</w:t>
            </w:r>
            <w:r w:rsidR="00E10042" w:rsidRPr="00FE3804">
              <w:rPr>
                <w:rFonts w:ascii="Book Antiqua" w:eastAsia="SimSun" w:hAnsi="Book Antiqua"/>
                <w:color w:val="231F20"/>
              </w:rPr>
              <w:t xml:space="preserve"> </w:t>
            </w:r>
            <w:r w:rsidR="00E10042" w:rsidRPr="00FE3804">
              <w:rPr>
                <w:rFonts w:ascii="Book Antiqua" w:eastAsia="SimSun" w:hAnsi="Book Antiqua"/>
                <w:i/>
                <w:iCs/>
                <w:color w:val="231F20"/>
              </w:rPr>
              <w:t>et al</w:t>
            </w:r>
            <w:r w:rsidR="00252601" w:rsidRPr="00FE3804">
              <w:rPr>
                <w:rFonts w:ascii="Book Antiqua" w:eastAsia="SimSun" w:hAnsi="Book Antiqua"/>
                <w:color w:val="231F20"/>
                <w:vertAlign w:val="superscript"/>
              </w:rPr>
              <w:t>[60]</w:t>
            </w:r>
            <w:r w:rsidR="00E10042" w:rsidRPr="00FE3804">
              <w:rPr>
                <w:rFonts w:ascii="Book Antiqua" w:eastAsia="SimSun" w:hAnsi="Book Antiqua"/>
                <w:color w:val="231F20"/>
              </w:rPr>
              <w:t xml:space="preserve">, </w:t>
            </w:r>
            <w:r w:rsidRPr="00FE3804">
              <w:rPr>
                <w:rFonts w:ascii="Book Antiqua" w:eastAsia="SimSun" w:hAnsi="Book Antiqua"/>
                <w:color w:val="231F20"/>
              </w:rPr>
              <w:t>2015</w:t>
            </w:r>
          </w:p>
        </w:tc>
        <w:tc>
          <w:tcPr>
            <w:tcW w:w="1134" w:type="dxa"/>
            <w:hideMark/>
          </w:tcPr>
          <w:p w14:paraId="68B0312B"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China</w:t>
            </w:r>
          </w:p>
        </w:tc>
        <w:tc>
          <w:tcPr>
            <w:tcW w:w="993" w:type="dxa"/>
            <w:hideMark/>
          </w:tcPr>
          <w:p w14:paraId="4A5B2A71"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Asian</w:t>
            </w:r>
          </w:p>
        </w:tc>
        <w:tc>
          <w:tcPr>
            <w:tcW w:w="992" w:type="dxa"/>
            <w:hideMark/>
          </w:tcPr>
          <w:p w14:paraId="26781981"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PB</w:t>
            </w:r>
          </w:p>
        </w:tc>
        <w:tc>
          <w:tcPr>
            <w:tcW w:w="992" w:type="dxa"/>
            <w:hideMark/>
          </w:tcPr>
          <w:p w14:paraId="68772547"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75.56/75.56</w:t>
            </w:r>
          </w:p>
        </w:tc>
        <w:tc>
          <w:tcPr>
            <w:tcW w:w="1134" w:type="dxa"/>
            <w:hideMark/>
          </w:tcPr>
          <w:p w14:paraId="3DDE1692" w14:textId="6D92700D"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w:t>
            </w:r>
            <w:r w:rsidR="00343840" w:rsidRPr="00FE3804">
              <w:rPr>
                <w:rFonts w:ascii="Book Antiqua" w:eastAsia="SimSun" w:hAnsi="Book Antiqua"/>
                <w:color w:val="231F20"/>
              </w:rPr>
              <w:t xml:space="preserve"> </w:t>
            </w:r>
            <w:r w:rsidRPr="00FE3804">
              <w:rPr>
                <w:rFonts w:ascii="Book Antiqua" w:eastAsia="SimSun" w:hAnsi="Book Antiqua"/>
                <w:color w:val="231F20"/>
              </w:rPr>
              <w:t>55</w:t>
            </w:r>
            <w:r w:rsidR="00343840" w:rsidRPr="00FE3804">
              <w:rPr>
                <w:rFonts w:ascii="Book Antiqua" w:eastAsia="SimSun" w:hAnsi="Book Antiqua"/>
                <w:color w:val="231F20"/>
              </w:rPr>
              <w:t xml:space="preserve"> </w:t>
            </w:r>
            <w:proofErr w:type="spellStart"/>
            <w:r w:rsidRPr="00FE3804">
              <w:rPr>
                <w:rFonts w:ascii="Book Antiqua" w:eastAsia="SimSun" w:hAnsi="Book Antiqua"/>
                <w:color w:val="231F20"/>
              </w:rPr>
              <w:t>yr</w:t>
            </w:r>
            <w:proofErr w:type="spellEnd"/>
            <w:r w:rsidRPr="00FE3804">
              <w:rPr>
                <w:rFonts w:ascii="Book Antiqua" w:eastAsia="SimSun" w:hAnsi="Book Antiqua"/>
                <w:color w:val="231F20"/>
              </w:rPr>
              <w:t>, 55.26/≥55</w:t>
            </w:r>
            <w:r w:rsidR="00343840" w:rsidRPr="00FE3804">
              <w:rPr>
                <w:rFonts w:ascii="Book Antiqua" w:eastAsia="SimSun" w:hAnsi="Book Antiqua"/>
                <w:color w:val="231F20"/>
              </w:rPr>
              <w:t xml:space="preserve"> </w:t>
            </w:r>
            <w:proofErr w:type="spellStart"/>
            <w:r w:rsidRPr="00FE3804">
              <w:rPr>
                <w:rFonts w:ascii="Book Antiqua" w:eastAsia="SimSun" w:hAnsi="Book Antiqua"/>
                <w:color w:val="231F20"/>
              </w:rPr>
              <w:t>yr</w:t>
            </w:r>
            <w:proofErr w:type="spellEnd"/>
            <w:r w:rsidRPr="00FE3804">
              <w:rPr>
                <w:rFonts w:ascii="Book Antiqua" w:eastAsia="SimSun" w:hAnsi="Book Antiqua"/>
                <w:color w:val="231F20"/>
              </w:rPr>
              <w:t>, 53.38</w:t>
            </w:r>
          </w:p>
        </w:tc>
        <w:tc>
          <w:tcPr>
            <w:tcW w:w="1060" w:type="dxa"/>
            <w:hideMark/>
          </w:tcPr>
          <w:p w14:paraId="0C14A999"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36.47/31.58</w:t>
            </w:r>
          </w:p>
        </w:tc>
        <w:tc>
          <w:tcPr>
            <w:tcW w:w="992" w:type="dxa"/>
            <w:hideMark/>
          </w:tcPr>
          <w:p w14:paraId="0FBAFBCC"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47.37/36.47</w:t>
            </w:r>
          </w:p>
        </w:tc>
        <w:tc>
          <w:tcPr>
            <w:tcW w:w="1134" w:type="dxa"/>
            <w:hideMark/>
          </w:tcPr>
          <w:p w14:paraId="135A70D7"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41.35/12.03</w:t>
            </w:r>
          </w:p>
        </w:tc>
        <w:tc>
          <w:tcPr>
            <w:tcW w:w="992" w:type="dxa"/>
            <w:hideMark/>
          </w:tcPr>
          <w:p w14:paraId="0FA7B6A2"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266/250</w:t>
            </w:r>
          </w:p>
        </w:tc>
        <w:tc>
          <w:tcPr>
            <w:tcW w:w="1067" w:type="dxa"/>
            <w:hideMark/>
          </w:tcPr>
          <w:p w14:paraId="3016261E"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Normal or healthy control</w:t>
            </w:r>
          </w:p>
        </w:tc>
        <w:tc>
          <w:tcPr>
            <w:tcW w:w="567" w:type="dxa"/>
          </w:tcPr>
          <w:p w14:paraId="5CC10864"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150</w:t>
            </w:r>
          </w:p>
        </w:tc>
        <w:tc>
          <w:tcPr>
            <w:tcW w:w="567" w:type="dxa"/>
          </w:tcPr>
          <w:p w14:paraId="746BC6B5"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92</w:t>
            </w:r>
          </w:p>
        </w:tc>
        <w:tc>
          <w:tcPr>
            <w:tcW w:w="493" w:type="dxa"/>
          </w:tcPr>
          <w:p w14:paraId="65B2FA8C"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24</w:t>
            </w:r>
          </w:p>
        </w:tc>
        <w:tc>
          <w:tcPr>
            <w:tcW w:w="425" w:type="dxa"/>
          </w:tcPr>
          <w:p w14:paraId="0246418F"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166</w:t>
            </w:r>
          </w:p>
        </w:tc>
        <w:tc>
          <w:tcPr>
            <w:tcW w:w="499" w:type="dxa"/>
          </w:tcPr>
          <w:p w14:paraId="5C4DC4DE"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83</w:t>
            </w:r>
          </w:p>
        </w:tc>
        <w:tc>
          <w:tcPr>
            <w:tcW w:w="352" w:type="dxa"/>
          </w:tcPr>
          <w:p w14:paraId="2E866227"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17</w:t>
            </w:r>
          </w:p>
        </w:tc>
        <w:tc>
          <w:tcPr>
            <w:tcW w:w="820" w:type="dxa"/>
          </w:tcPr>
          <w:p w14:paraId="7470330E"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0.140</w:t>
            </w:r>
          </w:p>
        </w:tc>
      </w:tr>
      <w:tr w:rsidR="00B0457B" w:rsidRPr="00FE3804" w14:paraId="40F2CE2C" w14:textId="77777777" w:rsidTr="00B0457B">
        <w:trPr>
          <w:trHeight w:val="240"/>
          <w:jc w:val="center"/>
        </w:trPr>
        <w:tc>
          <w:tcPr>
            <w:tcW w:w="1253" w:type="dxa"/>
            <w:hideMark/>
          </w:tcPr>
          <w:p w14:paraId="4B24D3FD" w14:textId="540ED5C6"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Yan</w:t>
            </w:r>
            <w:r w:rsidR="00343840" w:rsidRPr="00FE3804">
              <w:rPr>
                <w:rFonts w:ascii="Book Antiqua" w:eastAsia="SimSun" w:hAnsi="Book Antiqua"/>
                <w:color w:val="231F20"/>
              </w:rPr>
              <w:t xml:space="preserve"> </w:t>
            </w:r>
            <w:r w:rsidR="00343840" w:rsidRPr="00FE3804">
              <w:rPr>
                <w:rFonts w:ascii="Book Antiqua" w:eastAsia="SimSun" w:hAnsi="Book Antiqua"/>
                <w:i/>
                <w:iCs/>
                <w:color w:val="231F20"/>
              </w:rPr>
              <w:t>et al</w:t>
            </w:r>
            <w:r w:rsidR="00343840" w:rsidRPr="00FE3804">
              <w:rPr>
                <w:rFonts w:ascii="Book Antiqua" w:eastAsia="SimSun" w:hAnsi="Book Antiqua"/>
                <w:color w:val="231F20"/>
                <w:vertAlign w:val="superscript"/>
              </w:rPr>
              <w:t>[</w:t>
            </w:r>
            <w:r w:rsidR="00252601" w:rsidRPr="00FE3804">
              <w:rPr>
                <w:rFonts w:ascii="Book Antiqua" w:eastAsia="SimSun" w:hAnsi="Book Antiqua"/>
                <w:color w:val="231F20"/>
                <w:vertAlign w:val="superscript"/>
              </w:rPr>
              <w:t>61</w:t>
            </w:r>
            <w:r w:rsidR="00343840" w:rsidRPr="00FE3804">
              <w:rPr>
                <w:rFonts w:ascii="Book Antiqua" w:eastAsia="SimSun" w:hAnsi="Book Antiqua"/>
                <w:color w:val="231F20"/>
                <w:vertAlign w:val="superscript"/>
              </w:rPr>
              <w:t>]</w:t>
            </w:r>
            <w:r w:rsidR="00343840" w:rsidRPr="00FE3804">
              <w:rPr>
                <w:rFonts w:ascii="Book Antiqua" w:eastAsia="SimSun" w:hAnsi="Book Antiqua"/>
                <w:color w:val="231F20"/>
              </w:rPr>
              <w:t>,</w:t>
            </w:r>
            <w:r w:rsidR="00343840" w:rsidRPr="00FE3804">
              <w:rPr>
                <w:rFonts w:ascii="Book Antiqua" w:eastAsia="SimSun" w:hAnsi="Book Antiqua"/>
                <w:color w:val="231F20"/>
                <w:lang w:eastAsia="zh-CN"/>
              </w:rPr>
              <w:t xml:space="preserve"> </w:t>
            </w:r>
            <w:r w:rsidRPr="00FE3804">
              <w:rPr>
                <w:rFonts w:ascii="Book Antiqua" w:eastAsia="SimSun" w:hAnsi="Book Antiqua"/>
                <w:color w:val="231F20"/>
              </w:rPr>
              <w:t>2015</w:t>
            </w:r>
          </w:p>
        </w:tc>
        <w:tc>
          <w:tcPr>
            <w:tcW w:w="1134" w:type="dxa"/>
            <w:hideMark/>
          </w:tcPr>
          <w:p w14:paraId="5EE56E58"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China</w:t>
            </w:r>
          </w:p>
        </w:tc>
        <w:tc>
          <w:tcPr>
            <w:tcW w:w="993" w:type="dxa"/>
            <w:hideMark/>
          </w:tcPr>
          <w:p w14:paraId="22C71337"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Asian</w:t>
            </w:r>
          </w:p>
        </w:tc>
        <w:tc>
          <w:tcPr>
            <w:tcW w:w="992" w:type="dxa"/>
            <w:hideMark/>
          </w:tcPr>
          <w:p w14:paraId="4A38F860"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PB</w:t>
            </w:r>
          </w:p>
        </w:tc>
        <w:tc>
          <w:tcPr>
            <w:tcW w:w="992" w:type="dxa"/>
            <w:hideMark/>
          </w:tcPr>
          <w:p w14:paraId="069D5B16"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77.74/63.41</w:t>
            </w:r>
          </w:p>
        </w:tc>
        <w:tc>
          <w:tcPr>
            <w:tcW w:w="1134" w:type="dxa"/>
            <w:hideMark/>
          </w:tcPr>
          <w:p w14:paraId="5DBC1728" w14:textId="2C954AEF"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w:t>
            </w:r>
            <w:r w:rsidR="00343840" w:rsidRPr="00FE3804">
              <w:rPr>
                <w:rFonts w:ascii="Book Antiqua" w:eastAsia="SimSun" w:hAnsi="Book Antiqua"/>
                <w:color w:val="231F20"/>
              </w:rPr>
              <w:t xml:space="preserve"> </w:t>
            </w:r>
            <w:r w:rsidRPr="00FE3804">
              <w:rPr>
                <w:rFonts w:ascii="Book Antiqua" w:eastAsia="SimSun" w:hAnsi="Book Antiqua"/>
                <w:color w:val="231F20"/>
              </w:rPr>
              <w:t>55</w:t>
            </w:r>
            <w:r w:rsidR="00343840" w:rsidRPr="00FE3804">
              <w:rPr>
                <w:rFonts w:ascii="Book Antiqua" w:eastAsia="SimSun" w:hAnsi="Book Antiqua"/>
                <w:color w:val="231F20"/>
              </w:rPr>
              <w:t xml:space="preserve"> </w:t>
            </w:r>
            <w:proofErr w:type="spellStart"/>
            <w:r w:rsidRPr="00FE3804">
              <w:rPr>
                <w:rFonts w:ascii="Book Antiqua" w:eastAsia="SimSun" w:hAnsi="Book Antiqua"/>
                <w:color w:val="231F20"/>
              </w:rPr>
              <w:t>yr</w:t>
            </w:r>
            <w:proofErr w:type="spellEnd"/>
            <w:r w:rsidRPr="00FE3804">
              <w:rPr>
                <w:rFonts w:ascii="Book Antiqua" w:eastAsia="SimSun" w:hAnsi="Book Antiqua"/>
                <w:color w:val="231F20"/>
              </w:rPr>
              <w:t>, 55.84/≥</w:t>
            </w:r>
            <w:r w:rsidR="00343840" w:rsidRPr="00FE3804">
              <w:rPr>
                <w:rFonts w:ascii="Book Antiqua" w:eastAsia="SimSun" w:hAnsi="Book Antiqua"/>
                <w:color w:val="231F20"/>
              </w:rPr>
              <w:t xml:space="preserve"> </w:t>
            </w:r>
            <w:r w:rsidRPr="00FE3804">
              <w:rPr>
                <w:rFonts w:ascii="Book Antiqua" w:eastAsia="SimSun" w:hAnsi="Book Antiqua"/>
                <w:color w:val="231F20"/>
              </w:rPr>
              <w:t>55</w:t>
            </w:r>
            <w:r w:rsidR="00343840" w:rsidRPr="00FE3804">
              <w:rPr>
                <w:rFonts w:ascii="Book Antiqua" w:eastAsia="SimSun" w:hAnsi="Book Antiqua"/>
                <w:color w:val="231F20"/>
              </w:rPr>
              <w:t xml:space="preserve"> </w:t>
            </w:r>
            <w:proofErr w:type="spellStart"/>
            <w:r w:rsidRPr="00FE3804">
              <w:rPr>
                <w:rFonts w:ascii="Book Antiqua" w:eastAsia="SimSun" w:hAnsi="Book Antiqua"/>
                <w:color w:val="231F20"/>
              </w:rPr>
              <w:t>yr</w:t>
            </w:r>
            <w:proofErr w:type="spellEnd"/>
            <w:r w:rsidRPr="00FE3804">
              <w:rPr>
                <w:rFonts w:ascii="Book Antiqua" w:eastAsia="SimSun" w:hAnsi="Book Antiqua"/>
                <w:color w:val="231F20"/>
              </w:rPr>
              <w:t>, 45.43</w:t>
            </w:r>
          </w:p>
        </w:tc>
        <w:tc>
          <w:tcPr>
            <w:tcW w:w="1060" w:type="dxa"/>
            <w:hideMark/>
          </w:tcPr>
          <w:p w14:paraId="13D15444"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47.81/42.68</w:t>
            </w:r>
          </w:p>
        </w:tc>
        <w:tc>
          <w:tcPr>
            <w:tcW w:w="992" w:type="dxa"/>
            <w:hideMark/>
          </w:tcPr>
          <w:p w14:paraId="609A7C68"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58.76/40.55</w:t>
            </w:r>
          </w:p>
        </w:tc>
        <w:tc>
          <w:tcPr>
            <w:tcW w:w="1134" w:type="dxa"/>
            <w:hideMark/>
          </w:tcPr>
          <w:p w14:paraId="21A39B78"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61.31/10.37</w:t>
            </w:r>
          </w:p>
        </w:tc>
        <w:tc>
          <w:tcPr>
            <w:tcW w:w="992" w:type="dxa"/>
            <w:hideMark/>
          </w:tcPr>
          <w:p w14:paraId="1C8FFD79"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274/328</w:t>
            </w:r>
          </w:p>
        </w:tc>
        <w:tc>
          <w:tcPr>
            <w:tcW w:w="1067" w:type="dxa"/>
            <w:hideMark/>
          </w:tcPr>
          <w:p w14:paraId="5AFBCB3F"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Normal or healthy control</w:t>
            </w:r>
          </w:p>
        </w:tc>
        <w:tc>
          <w:tcPr>
            <w:tcW w:w="567" w:type="dxa"/>
          </w:tcPr>
          <w:p w14:paraId="08B103E3"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147</w:t>
            </w:r>
          </w:p>
        </w:tc>
        <w:tc>
          <w:tcPr>
            <w:tcW w:w="567" w:type="dxa"/>
          </w:tcPr>
          <w:p w14:paraId="09EEC055"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98</w:t>
            </w:r>
          </w:p>
        </w:tc>
        <w:tc>
          <w:tcPr>
            <w:tcW w:w="493" w:type="dxa"/>
          </w:tcPr>
          <w:p w14:paraId="27553E71"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29</w:t>
            </w:r>
          </w:p>
        </w:tc>
        <w:tc>
          <w:tcPr>
            <w:tcW w:w="425" w:type="dxa"/>
          </w:tcPr>
          <w:p w14:paraId="730576C4"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188</w:t>
            </w:r>
          </w:p>
        </w:tc>
        <w:tc>
          <w:tcPr>
            <w:tcW w:w="499" w:type="dxa"/>
          </w:tcPr>
          <w:p w14:paraId="33AA2B80"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112</w:t>
            </w:r>
          </w:p>
        </w:tc>
        <w:tc>
          <w:tcPr>
            <w:tcW w:w="352" w:type="dxa"/>
          </w:tcPr>
          <w:p w14:paraId="22538F5D"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28</w:t>
            </w:r>
          </w:p>
        </w:tc>
        <w:tc>
          <w:tcPr>
            <w:tcW w:w="820" w:type="dxa"/>
          </w:tcPr>
          <w:p w14:paraId="7AAFAFA9"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0.060</w:t>
            </w:r>
          </w:p>
        </w:tc>
      </w:tr>
      <w:tr w:rsidR="00B0457B" w:rsidRPr="00FE3804" w14:paraId="3CCE1CAC" w14:textId="77777777" w:rsidTr="00B0457B">
        <w:trPr>
          <w:trHeight w:val="240"/>
          <w:jc w:val="center"/>
        </w:trPr>
        <w:tc>
          <w:tcPr>
            <w:tcW w:w="1253" w:type="dxa"/>
            <w:hideMark/>
          </w:tcPr>
          <w:p w14:paraId="44499784" w14:textId="582BFA54"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Qi</w:t>
            </w:r>
            <w:r w:rsidR="00343840" w:rsidRPr="00FE3804">
              <w:rPr>
                <w:rFonts w:ascii="Book Antiqua" w:eastAsia="SimSun" w:hAnsi="Book Antiqua"/>
                <w:i/>
                <w:iCs/>
                <w:color w:val="231F20"/>
              </w:rPr>
              <w:t xml:space="preserve"> et al</w:t>
            </w:r>
            <w:r w:rsidR="00343840" w:rsidRPr="00FE3804">
              <w:rPr>
                <w:rFonts w:ascii="Book Antiqua" w:eastAsia="SimSun" w:hAnsi="Book Antiqua"/>
                <w:color w:val="231F20"/>
                <w:vertAlign w:val="superscript"/>
              </w:rPr>
              <w:t>[</w:t>
            </w:r>
            <w:r w:rsidR="00252601" w:rsidRPr="00FE3804">
              <w:rPr>
                <w:rFonts w:ascii="Book Antiqua" w:eastAsia="SimSun" w:hAnsi="Book Antiqua"/>
                <w:color w:val="231F20"/>
                <w:vertAlign w:val="superscript"/>
              </w:rPr>
              <w:t>62</w:t>
            </w:r>
            <w:r w:rsidR="00343840" w:rsidRPr="00FE3804">
              <w:rPr>
                <w:rFonts w:ascii="Book Antiqua" w:eastAsia="SimSun" w:hAnsi="Book Antiqua"/>
                <w:color w:val="231F20"/>
                <w:vertAlign w:val="superscript"/>
              </w:rPr>
              <w:t>]</w:t>
            </w:r>
            <w:r w:rsidR="00343840" w:rsidRPr="00FE3804">
              <w:rPr>
                <w:rFonts w:ascii="Book Antiqua" w:eastAsia="SimSun" w:hAnsi="Book Antiqua"/>
                <w:color w:val="231F20"/>
              </w:rPr>
              <w:t>,</w:t>
            </w:r>
            <w:r w:rsidR="00343840" w:rsidRPr="00FE3804">
              <w:rPr>
                <w:rFonts w:ascii="Book Antiqua" w:eastAsia="SimSun" w:hAnsi="Book Antiqua"/>
                <w:color w:val="231F20"/>
                <w:lang w:eastAsia="zh-CN"/>
              </w:rPr>
              <w:t xml:space="preserve"> </w:t>
            </w:r>
            <w:r w:rsidRPr="00FE3804">
              <w:rPr>
                <w:rFonts w:ascii="Book Antiqua" w:eastAsia="SimSun" w:hAnsi="Book Antiqua"/>
                <w:color w:val="231F20"/>
              </w:rPr>
              <w:t>2014</w:t>
            </w:r>
          </w:p>
        </w:tc>
        <w:tc>
          <w:tcPr>
            <w:tcW w:w="1134" w:type="dxa"/>
            <w:hideMark/>
          </w:tcPr>
          <w:p w14:paraId="56468C60"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China</w:t>
            </w:r>
          </w:p>
        </w:tc>
        <w:tc>
          <w:tcPr>
            <w:tcW w:w="993" w:type="dxa"/>
            <w:hideMark/>
          </w:tcPr>
          <w:p w14:paraId="6B842E84"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Asian</w:t>
            </w:r>
          </w:p>
        </w:tc>
        <w:tc>
          <w:tcPr>
            <w:tcW w:w="992" w:type="dxa"/>
            <w:hideMark/>
          </w:tcPr>
          <w:p w14:paraId="48F97085"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PB</w:t>
            </w:r>
          </w:p>
        </w:tc>
        <w:tc>
          <w:tcPr>
            <w:tcW w:w="992" w:type="dxa"/>
            <w:hideMark/>
          </w:tcPr>
          <w:p w14:paraId="245E6DD1"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83.8/83.8</w:t>
            </w:r>
          </w:p>
        </w:tc>
        <w:tc>
          <w:tcPr>
            <w:tcW w:w="1134" w:type="dxa"/>
            <w:hideMark/>
          </w:tcPr>
          <w:p w14:paraId="55A7BA0D"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50.7/49.6</w:t>
            </w:r>
          </w:p>
        </w:tc>
        <w:tc>
          <w:tcPr>
            <w:tcW w:w="1060" w:type="dxa"/>
            <w:hideMark/>
          </w:tcPr>
          <w:p w14:paraId="1E99575F"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38.9/NA</w:t>
            </w:r>
          </w:p>
        </w:tc>
        <w:tc>
          <w:tcPr>
            <w:tcW w:w="992" w:type="dxa"/>
            <w:hideMark/>
          </w:tcPr>
          <w:p w14:paraId="7BB99865"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27.4/NA</w:t>
            </w:r>
          </w:p>
        </w:tc>
        <w:tc>
          <w:tcPr>
            <w:tcW w:w="1134" w:type="dxa"/>
            <w:hideMark/>
          </w:tcPr>
          <w:p w14:paraId="1A18666F"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83.2/0.0</w:t>
            </w:r>
          </w:p>
        </w:tc>
        <w:tc>
          <w:tcPr>
            <w:tcW w:w="992" w:type="dxa"/>
            <w:hideMark/>
          </w:tcPr>
          <w:p w14:paraId="351E8106"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314/406</w:t>
            </w:r>
          </w:p>
        </w:tc>
        <w:tc>
          <w:tcPr>
            <w:tcW w:w="1067" w:type="dxa"/>
            <w:hideMark/>
          </w:tcPr>
          <w:p w14:paraId="6E488EB4"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 xml:space="preserve">Normal or </w:t>
            </w:r>
            <w:r w:rsidRPr="00FE3804">
              <w:rPr>
                <w:rFonts w:ascii="Book Antiqua" w:eastAsia="SimSun" w:hAnsi="Book Antiqua"/>
                <w:color w:val="231F20"/>
              </w:rPr>
              <w:lastRenderedPageBreak/>
              <w:t>healthy control</w:t>
            </w:r>
          </w:p>
        </w:tc>
        <w:tc>
          <w:tcPr>
            <w:tcW w:w="567" w:type="dxa"/>
          </w:tcPr>
          <w:p w14:paraId="70979330"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lastRenderedPageBreak/>
              <w:t>195</w:t>
            </w:r>
          </w:p>
        </w:tc>
        <w:tc>
          <w:tcPr>
            <w:tcW w:w="567" w:type="dxa"/>
          </w:tcPr>
          <w:p w14:paraId="01F685C3"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117</w:t>
            </w:r>
          </w:p>
        </w:tc>
        <w:tc>
          <w:tcPr>
            <w:tcW w:w="493" w:type="dxa"/>
          </w:tcPr>
          <w:p w14:paraId="69763DEA"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w:t>
            </w:r>
          </w:p>
        </w:tc>
        <w:tc>
          <w:tcPr>
            <w:tcW w:w="425" w:type="dxa"/>
          </w:tcPr>
          <w:p w14:paraId="3591E49A"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301</w:t>
            </w:r>
          </w:p>
        </w:tc>
        <w:tc>
          <w:tcPr>
            <w:tcW w:w="499" w:type="dxa"/>
          </w:tcPr>
          <w:p w14:paraId="38FBB01A"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101</w:t>
            </w:r>
          </w:p>
        </w:tc>
        <w:tc>
          <w:tcPr>
            <w:tcW w:w="352" w:type="dxa"/>
          </w:tcPr>
          <w:p w14:paraId="2A9FAC37"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4</w:t>
            </w:r>
          </w:p>
        </w:tc>
        <w:tc>
          <w:tcPr>
            <w:tcW w:w="820" w:type="dxa"/>
          </w:tcPr>
          <w:p w14:paraId="4A9E7A7E"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0.157</w:t>
            </w:r>
          </w:p>
        </w:tc>
      </w:tr>
      <w:tr w:rsidR="00B0457B" w:rsidRPr="00FE3804" w14:paraId="23C03E7F" w14:textId="77777777" w:rsidTr="00B0457B">
        <w:trPr>
          <w:trHeight w:val="240"/>
          <w:jc w:val="center"/>
        </w:trPr>
        <w:tc>
          <w:tcPr>
            <w:tcW w:w="1253" w:type="dxa"/>
            <w:hideMark/>
          </w:tcPr>
          <w:p w14:paraId="02164A2C" w14:textId="2A2F3A7D"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Chu</w:t>
            </w:r>
            <w:r w:rsidR="00343840" w:rsidRPr="00FE3804">
              <w:rPr>
                <w:rFonts w:ascii="Book Antiqua" w:eastAsia="SimSun" w:hAnsi="Book Antiqua"/>
                <w:i/>
                <w:iCs/>
                <w:color w:val="231F20"/>
              </w:rPr>
              <w:t xml:space="preserve"> et al</w:t>
            </w:r>
            <w:r w:rsidR="00343840" w:rsidRPr="00FE3804">
              <w:rPr>
                <w:rFonts w:ascii="Book Antiqua" w:eastAsia="SimSun" w:hAnsi="Book Antiqua"/>
                <w:color w:val="231F20"/>
                <w:vertAlign w:val="superscript"/>
              </w:rPr>
              <w:t>[</w:t>
            </w:r>
            <w:r w:rsidR="00252601" w:rsidRPr="00FE3804">
              <w:rPr>
                <w:rFonts w:ascii="Book Antiqua" w:eastAsia="SimSun" w:hAnsi="Book Antiqua"/>
                <w:color w:val="231F20"/>
                <w:vertAlign w:val="superscript"/>
              </w:rPr>
              <w:t>63</w:t>
            </w:r>
            <w:r w:rsidR="00343840" w:rsidRPr="00FE3804">
              <w:rPr>
                <w:rFonts w:ascii="Book Antiqua" w:eastAsia="SimSun" w:hAnsi="Book Antiqua"/>
                <w:color w:val="231F20"/>
                <w:vertAlign w:val="superscript"/>
              </w:rPr>
              <w:t>]</w:t>
            </w:r>
            <w:r w:rsidR="00343840" w:rsidRPr="00FE3804">
              <w:rPr>
                <w:rFonts w:ascii="Book Antiqua" w:eastAsia="SimSun" w:hAnsi="Book Antiqua"/>
                <w:color w:val="231F20"/>
              </w:rPr>
              <w:t>,</w:t>
            </w:r>
            <w:r w:rsidR="00343840" w:rsidRPr="00FE3804">
              <w:rPr>
                <w:rFonts w:ascii="Book Antiqua" w:eastAsia="SimSun" w:hAnsi="Book Antiqua"/>
                <w:color w:val="231F20"/>
                <w:lang w:eastAsia="zh-CN"/>
              </w:rPr>
              <w:t xml:space="preserve"> </w:t>
            </w:r>
            <w:r w:rsidRPr="00FE3804">
              <w:rPr>
                <w:rFonts w:ascii="Book Antiqua" w:eastAsia="SimSun" w:hAnsi="Book Antiqua"/>
                <w:color w:val="231F20"/>
              </w:rPr>
              <w:t>2014</w:t>
            </w:r>
          </w:p>
        </w:tc>
        <w:tc>
          <w:tcPr>
            <w:tcW w:w="1134" w:type="dxa"/>
            <w:hideMark/>
          </w:tcPr>
          <w:p w14:paraId="2C28206D"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China</w:t>
            </w:r>
          </w:p>
        </w:tc>
        <w:tc>
          <w:tcPr>
            <w:tcW w:w="993" w:type="dxa"/>
            <w:hideMark/>
          </w:tcPr>
          <w:p w14:paraId="1A70B00C"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Asian</w:t>
            </w:r>
          </w:p>
        </w:tc>
        <w:tc>
          <w:tcPr>
            <w:tcW w:w="992" w:type="dxa"/>
            <w:hideMark/>
          </w:tcPr>
          <w:p w14:paraId="701E7A8C"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HB</w:t>
            </w:r>
          </w:p>
        </w:tc>
        <w:tc>
          <w:tcPr>
            <w:tcW w:w="992" w:type="dxa"/>
            <w:hideMark/>
          </w:tcPr>
          <w:p w14:paraId="5C5043EB"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72.34/74.78</w:t>
            </w:r>
          </w:p>
        </w:tc>
        <w:tc>
          <w:tcPr>
            <w:tcW w:w="1134" w:type="dxa"/>
            <w:hideMark/>
          </w:tcPr>
          <w:p w14:paraId="0E4A8057" w14:textId="5BF7038F"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&lt;</w:t>
            </w:r>
            <w:r w:rsidR="00343840" w:rsidRPr="00FE3804">
              <w:rPr>
                <w:rFonts w:ascii="Book Antiqua" w:eastAsia="SimSun" w:hAnsi="Book Antiqua"/>
                <w:color w:val="231F20"/>
              </w:rPr>
              <w:t xml:space="preserve"> </w:t>
            </w:r>
            <w:r w:rsidRPr="00FE3804">
              <w:rPr>
                <w:rFonts w:ascii="Book Antiqua" w:eastAsia="SimSun" w:hAnsi="Book Antiqua"/>
                <w:color w:val="231F20"/>
              </w:rPr>
              <w:t>45</w:t>
            </w:r>
            <w:r w:rsidR="00343840" w:rsidRPr="00FE3804">
              <w:rPr>
                <w:rFonts w:ascii="Book Antiqua" w:eastAsia="SimSun" w:hAnsi="Book Antiqua"/>
                <w:color w:val="231F20"/>
              </w:rPr>
              <w:t xml:space="preserve"> </w:t>
            </w:r>
            <w:proofErr w:type="spellStart"/>
            <w:r w:rsidRPr="00FE3804">
              <w:rPr>
                <w:rFonts w:ascii="Book Antiqua" w:eastAsia="SimSun" w:hAnsi="Book Antiqua"/>
                <w:color w:val="231F20"/>
              </w:rPr>
              <w:t>yr</w:t>
            </w:r>
            <w:proofErr w:type="spellEnd"/>
            <w:r w:rsidRPr="00FE3804">
              <w:rPr>
                <w:rFonts w:ascii="Book Antiqua" w:eastAsia="SimSun" w:hAnsi="Book Antiqua"/>
                <w:color w:val="231F20"/>
              </w:rPr>
              <w:t xml:space="preserve">, 5.05, 45-59 </w:t>
            </w:r>
            <w:proofErr w:type="spellStart"/>
            <w:r w:rsidRPr="00FE3804">
              <w:rPr>
                <w:rFonts w:ascii="Book Antiqua" w:eastAsia="SimSun" w:hAnsi="Book Antiqua"/>
                <w:color w:val="231F20"/>
              </w:rPr>
              <w:t>yr</w:t>
            </w:r>
            <w:proofErr w:type="spellEnd"/>
            <w:r w:rsidRPr="00FE3804">
              <w:rPr>
                <w:rFonts w:ascii="Book Antiqua" w:eastAsia="SimSun" w:hAnsi="Book Antiqua"/>
                <w:color w:val="231F20"/>
              </w:rPr>
              <w:t>, 30.85, ≥</w:t>
            </w:r>
            <w:r w:rsidR="00343840" w:rsidRPr="00FE3804">
              <w:rPr>
                <w:rFonts w:ascii="Book Antiqua" w:eastAsia="SimSun" w:hAnsi="Book Antiqua"/>
                <w:color w:val="231F20"/>
              </w:rPr>
              <w:t xml:space="preserve"> </w:t>
            </w:r>
            <w:r w:rsidRPr="00FE3804">
              <w:rPr>
                <w:rFonts w:ascii="Book Antiqua" w:eastAsia="SimSun" w:hAnsi="Book Antiqua"/>
                <w:color w:val="231F20"/>
              </w:rPr>
              <w:t>60</w:t>
            </w:r>
            <w:r w:rsidR="00343840" w:rsidRPr="00FE3804">
              <w:rPr>
                <w:rFonts w:ascii="Book Antiqua" w:eastAsia="SimSun" w:hAnsi="Book Antiqua"/>
                <w:color w:val="231F20"/>
              </w:rPr>
              <w:t xml:space="preserve"> </w:t>
            </w:r>
            <w:proofErr w:type="spellStart"/>
            <w:r w:rsidRPr="00FE3804">
              <w:rPr>
                <w:rFonts w:ascii="Book Antiqua" w:eastAsia="SimSun" w:hAnsi="Book Antiqua"/>
                <w:color w:val="231F20"/>
              </w:rPr>
              <w:t>yr</w:t>
            </w:r>
            <w:proofErr w:type="spellEnd"/>
            <w:r w:rsidRPr="00FE3804">
              <w:rPr>
                <w:rFonts w:ascii="Book Antiqua" w:eastAsia="SimSun" w:hAnsi="Book Antiqua"/>
                <w:color w:val="231F20"/>
              </w:rPr>
              <w:t>, 63.83/&lt;</w:t>
            </w:r>
            <w:r w:rsidR="00343840" w:rsidRPr="00FE3804">
              <w:rPr>
                <w:rFonts w:ascii="Book Antiqua" w:eastAsia="SimSun" w:hAnsi="Book Antiqua"/>
                <w:color w:val="231F20"/>
              </w:rPr>
              <w:t xml:space="preserve"> </w:t>
            </w:r>
            <w:r w:rsidRPr="00FE3804">
              <w:rPr>
                <w:rFonts w:ascii="Book Antiqua" w:eastAsia="SimSun" w:hAnsi="Book Antiqua"/>
                <w:color w:val="231F20"/>
              </w:rPr>
              <w:t>45</w:t>
            </w:r>
            <w:r w:rsidR="00343840" w:rsidRPr="00FE3804">
              <w:rPr>
                <w:rFonts w:ascii="Book Antiqua" w:eastAsia="SimSun" w:hAnsi="Book Antiqua"/>
                <w:color w:val="231F20"/>
              </w:rPr>
              <w:t xml:space="preserve"> </w:t>
            </w:r>
            <w:proofErr w:type="spellStart"/>
            <w:r w:rsidRPr="00FE3804">
              <w:rPr>
                <w:rFonts w:ascii="Book Antiqua" w:eastAsia="SimSun" w:hAnsi="Book Antiqua"/>
                <w:color w:val="231F20"/>
              </w:rPr>
              <w:t>yr</w:t>
            </w:r>
            <w:proofErr w:type="spellEnd"/>
            <w:r w:rsidRPr="00FE3804">
              <w:rPr>
                <w:rFonts w:ascii="Book Antiqua" w:eastAsia="SimSun" w:hAnsi="Book Antiqua"/>
                <w:color w:val="231F20"/>
              </w:rPr>
              <w:t xml:space="preserve">, 7.12, 45-59 </w:t>
            </w:r>
            <w:proofErr w:type="spellStart"/>
            <w:r w:rsidRPr="00FE3804">
              <w:rPr>
                <w:rFonts w:ascii="Book Antiqua" w:eastAsia="SimSun" w:hAnsi="Book Antiqua"/>
                <w:color w:val="231F20"/>
              </w:rPr>
              <w:t>yr</w:t>
            </w:r>
            <w:proofErr w:type="spellEnd"/>
            <w:r w:rsidRPr="00FE3804">
              <w:rPr>
                <w:rFonts w:ascii="Book Antiqua" w:eastAsia="SimSun" w:hAnsi="Book Antiqua"/>
                <w:color w:val="231F20"/>
              </w:rPr>
              <w:t>, 40.06, ≥</w:t>
            </w:r>
            <w:r w:rsidR="00343840" w:rsidRPr="00FE3804">
              <w:rPr>
                <w:rFonts w:ascii="Book Antiqua" w:eastAsia="SimSun" w:hAnsi="Book Antiqua"/>
                <w:color w:val="231F20"/>
              </w:rPr>
              <w:t xml:space="preserve"> </w:t>
            </w:r>
            <w:r w:rsidRPr="00FE3804">
              <w:rPr>
                <w:rFonts w:ascii="Book Antiqua" w:eastAsia="SimSun" w:hAnsi="Book Antiqua"/>
                <w:color w:val="231F20"/>
              </w:rPr>
              <w:t>60</w:t>
            </w:r>
            <w:r w:rsidR="00343840" w:rsidRPr="00FE3804">
              <w:rPr>
                <w:rFonts w:ascii="Book Antiqua" w:eastAsia="SimSun" w:hAnsi="Book Antiqua"/>
                <w:color w:val="231F20"/>
              </w:rPr>
              <w:t xml:space="preserve"> </w:t>
            </w:r>
            <w:proofErr w:type="spellStart"/>
            <w:r w:rsidRPr="00FE3804">
              <w:rPr>
                <w:rFonts w:ascii="Book Antiqua" w:eastAsia="SimSun" w:hAnsi="Book Antiqua"/>
                <w:color w:val="231F20"/>
              </w:rPr>
              <w:t>yr</w:t>
            </w:r>
            <w:proofErr w:type="spellEnd"/>
            <w:r w:rsidRPr="00FE3804">
              <w:rPr>
                <w:rFonts w:ascii="Book Antiqua" w:eastAsia="SimSun" w:hAnsi="Book Antiqua"/>
                <w:color w:val="231F20"/>
              </w:rPr>
              <w:t>, 52.82</w:t>
            </w:r>
          </w:p>
        </w:tc>
        <w:tc>
          <w:tcPr>
            <w:tcW w:w="1060" w:type="dxa"/>
            <w:hideMark/>
          </w:tcPr>
          <w:p w14:paraId="5B2A47A5"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42.55/33.23</w:t>
            </w:r>
          </w:p>
        </w:tc>
        <w:tc>
          <w:tcPr>
            <w:tcW w:w="992" w:type="dxa"/>
            <w:hideMark/>
          </w:tcPr>
          <w:p w14:paraId="000B6E12"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36.17/40.36</w:t>
            </w:r>
          </w:p>
        </w:tc>
        <w:tc>
          <w:tcPr>
            <w:tcW w:w="1134" w:type="dxa"/>
            <w:hideMark/>
          </w:tcPr>
          <w:p w14:paraId="518A55F2"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42.55/13.23</w:t>
            </w:r>
          </w:p>
        </w:tc>
        <w:tc>
          <w:tcPr>
            <w:tcW w:w="992" w:type="dxa"/>
            <w:hideMark/>
          </w:tcPr>
          <w:p w14:paraId="4310019A"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188/337</w:t>
            </w:r>
          </w:p>
        </w:tc>
        <w:tc>
          <w:tcPr>
            <w:tcW w:w="1067" w:type="dxa"/>
            <w:hideMark/>
          </w:tcPr>
          <w:p w14:paraId="581A4C82"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Normal or healthy control</w:t>
            </w:r>
          </w:p>
        </w:tc>
        <w:tc>
          <w:tcPr>
            <w:tcW w:w="567" w:type="dxa"/>
          </w:tcPr>
          <w:p w14:paraId="03F5EFB9"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119</w:t>
            </w:r>
          </w:p>
        </w:tc>
        <w:tc>
          <w:tcPr>
            <w:tcW w:w="567" w:type="dxa"/>
          </w:tcPr>
          <w:p w14:paraId="0CFA2D2E"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60</w:t>
            </w:r>
          </w:p>
        </w:tc>
        <w:tc>
          <w:tcPr>
            <w:tcW w:w="493" w:type="dxa"/>
          </w:tcPr>
          <w:p w14:paraId="74A3EE30"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9</w:t>
            </w:r>
          </w:p>
        </w:tc>
        <w:tc>
          <w:tcPr>
            <w:tcW w:w="425" w:type="dxa"/>
          </w:tcPr>
          <w:p w14:paraId="1B6CD016"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281</w:t>
            </w:r>
          </w:p>
        </w:tc>
        <w:tc>
          <w:tcPr>
            <w:tcW w:w="499" w:type="dxa"/>
          </w:tcPr>
          <w:p w14:paraId="3877A92B"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55</w:t>
            </w:r>
          </w:p>
        </w:tc>
        <w:tc>
          <w:tcPr>
            <w:tcW w:w="352" w:type="dxa"/>
          </w:tcPr>
          <w:p w14:paraId="61A1B3E8"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w:t>
            </w:r>
          </w:p>
        </w:tc>
        <w:tc>
          <w:tcPr>
            <w:tcW w:w="820" w:type="dxa"/>
          </w:tcPr>
          <w:p w14:paraId="137FAA98"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0.321</w:t>
            </w:r>
          </w:p>
        </w:tc>
      </w:tr>
      <w:tr w:rsidR="00B0457B" w:rsidRPr="00FE3804" w14:paraId="782347C9" w14:textId="77777777" w:rsidTr="00B0457B">
        <w:trPr>
          <w:trHeight w:val="240"/>
          <w:jc w:val="center"/>
        </w:trPr>
        <w:tc>
          <w:tcPr>
            <w:tcW w:w="1253" w:type="dxa"/>
            <w:hideMark/>
          </w:tcPr>
          <w:p w14:paraId="6DFB8C01" w14:textId="70E39C4F"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Zhou</w:t>
            </w:r>
            <w:r w:rsidR="00343840" w:rsidRPr="00FE3804">
              <w:rPr>
                <w:rFonts w:ascii="Book Antiqua" w:eastAsia="SimSun" w:hAnsi="Book Antiqua"/>
                <w:i/>
                <w:iCs/>
                <w:color w:val="231F20"/>
              </w:rPr>
              <w:t xml:space="preserve"> et al</w:t>
            </w:r>
            <w:r w:rsidR="00343840" w:rsidRPr="00FE3804">
              <w:rPr>
                <w:rFonts w:ascii="Book Antiqua" w:eastAsia="SimSun" w:hAnsi="Book Antiqua"/>
                <w:color w:val="231F20"/>
                <w:vertAlign w:val="superscript"/>
              </w:rPr>
              <w:t>[</w:t>
            </w:r>
            <w:r w:rsidR="00252601" w:rsidRPr="00FE3804">
              <w:rPr>
                <w:rFonts w:ascii="Book Antiqua" w:eastAsia="SimSun" w:hAnsi="Book Antiqua"/>
                <w:color w:val="231F20"/>
                <w:vertAlign w:val="superscript"/>
              </w:rPr>
              <w:t>64</w:t>
            </w:r>
            <w:r w:rsidR="00343840" w:rsidRPr="00FE3804">
              <w:rPr>
                <w:rFonts w:ascii="Book Antiqua" w:eastAsia="SimSun" w:hAnsi="Book Antiqua"/>
                <w:color w:val="231F20"/>
                <w:vertAlign w:val="superscript"/>
              </w:rPr>
              <w:t>]</w:t>
            </w:r>
            <w:r w:rsidR="00343840" w:rsidRPr="00FE3804">
              <w:rPr>
                <w:rFonts w:ascii="Book Antiqua" w:eastAsia="SimSun" w:hAnsi="Book Antiqua"/>
                <w:color w:val="231F20"/>
              </w:rPr>
              <w:t>,</w:t>
            </w:r>
            <w:r w:rsidR="00343840" w:rsidRPr="00FE3804">
              <w:rPr>
                <w:rFonts w:ascii="Book Antiqua" w:eastAsia="SimSun" w:hAnsi="Book Antiqua"/>
                <w:color w:val="231F20"/>
                <w:lang w:eastAsia="zh-CN"/>
              </w:rPr>
              <w:t xml:space="preserve"> </w:t>
            </w:r>
            <w:r w:rsidRPr="00FE3804">
              <w:rPr>
                <w:rFonts w:ascii="Book Antiqua" w:eastAsia="SimSun" w:hAnsi="Book Antiqua"/>
                <w:color w:val="231F20"/>
              </w:rPr>
              <w:t>2012</w:t>
            </w:r>
          </w:p>
        </w:tc>
        <w:tc>
          <w:tcPr>
            <w:tcW w:w="1134" w:type="dxa"/>
            <w:hideMark/>
          </w:tcPr>
          <w:p w14:paraId="6636FFF1"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China</w:t>
            </w:r>
          </w:p>
        </w:tc>
        <w:tc>
          <w:tcPr>
            <w:tcW w:w="993" w:type="dxa"/>
            <w:hideMark/>
          </w:tcPr>
          <w:p w14:paraId="6705AADF"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Asian</w:t>
            </w:r>
          </w:p>
        </w:tc>
        <w:tc>
          <w:tcPr>
            <w:tcW w:w="992" w:type="dxa"/>
            <w:hideMark/>
          </w:tcPr>
          <w:p w14:paraId="5F79238C"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PB</w:t>
            </w:r>
          </w:p>
        </w:tc>
        <w:tc>
          <w:tcPr>
            <w:tcW w:w="992" w:type="dxa"/>
            <w:hideMark/>
          </w:tcPr>
          <w:p w14:paraId="45559956"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82.8/NA</w:t>
            </w:r>
          </w:p>
        </w:tc>
        <w:tc>
          <w:tcPr>
            <w:tcW w:w="1134" w:type="dxa"/>
            <w:hideMark/>
          </w:tcPr>
          <w:p w14:paraId="7FE84C29"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52.1/NA</w:t>
            </w:r>
          </w:p>
        </w:tc>
        <w:tc>
          <w:tcPr>
            <w:tcW w:w="1060" w:type="dxa"/>
            <w:hideMark/>
          </w:tcPr>
          <w:p w14:paraId="0DBEAB85"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992" w:type="dxa"/>
            <w:hideMark/>
          </w:tcPr>
          <w:p w14:paraId="66C6D313"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1134" w:type="dxa"/>
            <w:hideMark/>
          </w:tcPr>
          <w:p w14:paraId="749C5DDC"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992" w:type="dxa"/>
            <w:hideMark/>
          </w:tcPr>
          <w:p w14:paraId="2DC9B895"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186/483</w:t>
            </w:r>
          </w:p>
        </w:tc>
        <w:tc>
          <w:tcPr>
            <w:tcW w:w="1067" w:type="dxa"/>
            <w:hideMark/>
          </w:tcPr>
          <w:p w14:paraId="2EBB091E"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Normal or healthy control</w:t>
            </w:r>
          </w:p>
        </w:tc>
        <w:tc>
          <w:tcPr>
            <w:tcW w:w="567" w:type="dxa"/>
          </w:tcPr>
          <w:p w14:paraId="58598755"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141</w:t>
            </w:r>
          </w:p>
        </w:tc>
        <w:tc>
          <w:tcPr>
            <w:tcW w:w="567" w:type="dxa"/>
          </w:tcPr>
          <w:p w14:paraId="7DA9B3FF"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41</w:t>
            </w:r>
          </w:p>
        </w:tc>
        <w:tc>
          <w:tcPr>
            <w:tcW w:w="493" w:type="dxa"/>
          </w:tcPr>
          <w:p w14:paraId="726B41F5"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4</w:t>
            </w:r>
          </w:p>
        </w:tc>
        <w:tc>
          <w:tcPr>
            <w:tcW w:w="425" w:type="dxa"/>
          </w:tcPr>
          <w:p w14:paraId="603F557C"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371</w:t>
            </w:r>
          </w:p>
        </w:tc>
        <w:tc>
          <w:tcPr>
            <w:tcW w:w="499" w:type="dxa"/>
          </w:tcPr>
          <w:p w14:paraId="78BF579A"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100</w:t>
            </w:r>
          </w:p>
        </w:tc>
        <w:tc>
          <w:tcPr>
            <w:tcW w:w="352" w:type="dxa"/>
          </w:tcPr>
          <w:p w14:paraId="5F909BD1"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12</w:t>
            </w:r>
          </w:p>
        </w:tc>
        <w:tc>
          <w:tcPr>
            <w:tcW w:w="820" w:type="dxa"/>
          </w:tcPr>
          <w:p w14:paraId="49B677EB"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0.100</w:t>
            </w:r>
          </w:p>
        </w:tc>
      </w:tr>
      <w:tr w:rsidR="00B0457B" w:rsidRPr="00FE3804" w14:paraId="13A07733" w14:textId="77777777" w:rsidTr="00B0457B">
        <w:trPr>
          <w:trHeight w:val="240"/>
          <w:jc w:val="center"/>
        </w:trPr>
        <w:tc>
          <w:tcPr>
            <w:tcW w:w="1253" w:type="dxa"/>
            <w:hideMark/>
          </w:tcPr>
          <w:p w14:paraId="38DED9CD" w14:textId="66F066CD"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Xiang</w:t>
            </w:r>
            <w:r w:rsidR="00343840" w:rsidRPr="00FE3804">
              <w:rPr>
                <w:rFonts w:ascii="Book Antiqua" w:eastAsia="SimSun" w:hAnsi="Book Antiqua"/>
                <w:i/>
                <w:iCs/>
                <w:color w:val="231F20"/>
              </w:rPr>
              <w:t xml:space="preserve"> et al</w:t>
            </w:r>
            <w:r w:rsidR="00343840" w:rsidRPr="00FE3804">
              <w:rPr>
                <w:rFonts w:ascii="Book Antiqua" w:eastAsia="SimSun" w:hAnsi="Book Antiqua"/>
                <w:color w:val="231F20"/>
                <w:vertAlign w:val="superscript"/>
              </w:rPr>
              <w:t>[</w:t>
            </w:r>
            <w:r w:rsidR="00E10042" w:rsidRPr="00FE3804">
              <w:rPr>
                <w:rFonts w:ascii="Book Antiqua" w:eastAsia="SimSun" w:hAnsi="Book Antiqua"/>
                <w:color w:val="231F20"/>
                <w:vertAlign w:val="superscript"/>
              </w:rPr>
              <w:t>65</w:t>
            </w:r>
            <w:r w:rsidR="00343840" w:rsidRPr="00FE3804">
              <w:rPr>
                <w:rFonts w:ascii="Book Antiqua" w:eastAsia="SimSun" w:hAnsi="Book Antiqua"/>
                <w:color w:val="231F20"/>
                <w:vertAlign w:val="superscript"/>
              </w:rPr>
              <w:t>]</w:t>
            </w:r>
            <w:r w:rsidR="00343840" w:rsidRPr="00FE3804">
              <w:rPr>
                <w:rFonts w:ascii="Book Antiqua" w:eastAsia="SimSun" w:hAnsi="Book Antiqua"/>
                <w:color w:val="231F20"/>
              </w:rPr>
              <w:t>,</w:t>
            </w:r>
            <w:r w:rsidR="00343840" w:rsidRPr="00FE3804">
              <w:rPr>
                <w:rFonts w:ascii="Book Antiqua" w:eastAsia="SimSun" w:hAnsi="Book Antiqua"/>
                <w:color w:val="231F20"/>
                <w:lang w:eastAsia="zh-CN"/>
              </w:rPr>
              <w:t xml:space="preserve"> </w:t>
            </w:r>
            <w:r w:rsidRPr="00FE3804">
              <w:rPr>
                <w:rFonts w:ascii="Book Antiqua" w:eastAsia="SimSun" w:hAnsi="Book Antiqua"/>
                <w:color w:val="231F20"/>
              </w:rPr>
              <w:t>2012</w:t>
            </w:r>
          </w:p>
        </w:tc>
        <w:tc>
          <w:tcPr>
            <w:tcW w:w="1134" w:type="dxa"/>
            <w:hideMark/>
          </w:tcPr>
          <w:p w14:paraId="58564CA3"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China</w:t>
            </w:r>
          </w:p>
        </w:tc>
        <w:tc>
          <w:tcPr>
            <w:tcW w:w="993" w:type="dxa"/>
            <w:hideMark/>
          </w:tcPr>
          <w:p w14:paraId="01C6E7C7"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Asian</w:t>
            </w:r>
          </w:p>
        </w:tc>
        <w:tc>
          <w:tcPr>
            <w:tcW w:w="992" w:type="dxa"/>
            <w:hideMark/>
          </w:tcPr>
          <w:p w14:paraId="46B6799C"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HB</w:t>
            </w:r>
          </w:p>
        </w:tc>
        <w:tc>
          <w:tcPr>
            <w:tcW w:w="992" w:type="dxa"/>
            <w:hideMark/>
          </w:tcPr>
          <w:p w14:paraId="616437FA"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82/39</w:t>
            </w:r>
          </w:p>
        </w:tc>
        <w:tc>
          <w:tcPr>
            <w:tcW w:w="1134" w:type="dxa"/>
            <w:hideMark/>
          </w:tcPr>
          <w:p w14:paraId="5CC46EA6"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48.55/47.02</w:t>
            </w:r>
          </w:p>
        </w:tc>
        <w:tc>
          <w:tcPr>
            <w:tcW w:w="1060" w:type="dxa"/>
            <w:hideMark/>
          </w:tcPr>
          <w:p w14:paraId="76D5C7AB"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992" w:type="dxa"/>
            <w:hideMark/>
          </w:tcPr>
          <w:p w14:paraId="0259E482"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1134" w:type="dxa"/>
            <w:hideMark/>
          </w:tcPr>
          <w:p w14:paraId="4DA00C98"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992" w:type="dxa"/>
            <w:hideMark/>
          </w:tcPr>
          <w:p w14:paraId="100FF3FF"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100/100</w:t>
            </w:r>
          </w:p>
        </w:tc>
        <w:tc>
          <w:tcPr>
            <w:tcW w:w="1067" w:type="dxa"/>
            <w:noWrap/>
            <w:hideMark/>
          </w:tcPr>
          <w:p w14:paraId="4F1040C6"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 xml:space="preserve">Hepatitis or virus </w:t>
            </w:r>
            <w:r w:rsidRPr="00FE3804">
              <w:rPr>
                <w:rFonts w:ascii="Book Antiqua" w:eastAsia="SimSun" w:hAnsi="Book Antiqua"/>
                <w:color w:val="000000"/>
              </w:rPr>
              <w:lastRenderedPageBreak/>
              <w:t>related control</w:t>
            </w:r>
          </w:p>
        </w:tc>
        <w:tc>
          <w:tcPr>
            <w:tcW w:w="567" w:type="dxa"/>
          </w:tcPr>
          <w:p w14:paraId="3D91BC2E"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lastRenderedPageBreak/>
              <w:t>36</w:t>
            </w:r>
          </w:p>
        </w:tc>
        <w:tc>
          <w:tcPr>
            <w:tcW w:w="567" w:type="dxa"/>
          </w:tcPr>
          <w:p w14:paraId="1AECF8CB"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40</w:t>
            </w:r>
          </w:p>
        </w:tc>
        <w:tc>
          <w:tcPr>
            <w:tcW w:w="493" w:type="dxa"/>
          </w:tcPr>
          <w:p w14:paraId="1011538C"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24</w:t>
            </w:r>
          </w:p>
        </w:tc>
        <w:tc>
          <w:tcPr>
            <w:tcW w:w="425" w:type="dxa"/>
          </w:tcPr>
          <w:p w14:paraId="4D9D584C"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52</w:t>
            </w:r>
          </w:p>
        </w:tc>
        <w:tc>
          <w:tcPr>
            <w:tcW w:w="499" w:type="dxa"/>
          </w:tcPr>
          <w:p w14:paraId="2851445C"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35</w:t>
            </w:r>
          </w:p>
        </w:tc>
        <w:tc>
          <w:tcPr>
            <w:tcW w:w="352" w:type="dxa"/>
          </w:tcPr>
          <w:p w14:paraId="50B854B6"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13</w:t>
            </w:r>
          </w:p>
        </w:tc>
        <w:tc>
          <w:tcPr>
            <w:tcW w:w="820" w:type="dxa"/>
          </w:tcPr>
          <w:p w14:paraId="4A96BB69"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0.081</w:t>
            </w:r>
          </w:p>
        </w:tc>
      </w:tr>
      <w:tr w:rsidR="00B0457B" w:rsidRPr="00FE3804" w14:paraId="5B16DC8A" w14:textId="77777777" w:rsidTr="00B0457B">
        <w:trPr>
          <w:trHeight w:val="240"/>
          <w:jc w:val="center"/>
        </w:trPr>
        <w:tc>
          <w:tcPr>
            <w:tcW w:w="1253" w:type="dxa"/>
            <w:hideMark/>
          </w:tcPr>
          <w:p w14:paraId="2272E6DA" w14:textId="2FA4BA1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Xiang</w:t>
            </w:r>
            <w:r w:rsidR="00343840" w:rsidRPr="00FE3804">
              <w:rPr>
                <w:rFonts w:ascii="Book Antiqua" w:eastAsia="SimSun" w:hAnsi="Book Antiqua"/>
                <w:i/>
                <w:iCs/>
                <w:color w:val="231F20"/>
              </w:rPr>
              <w:t xml:space="preserve"> et al</w:t>
            </w:r>
            <w:r w:rsidR="00343840" w:rsidRPr="00FE3804">
              <w:rPr>
                <w:rFonts w:ascii="Book Antiqua" w:eastAsia="SimSun" w:hAnsi="Book Antiqua"/>
                <w:color w:val="231F20"/>
                <w:vertAlign w:val="superscript"/>
              </w:rPr>
              <w:t>[</w:t>
            </w:r>
            <w:r w:rsidR="00E10042" w:rsidRPr="00FE3804">
              <w:rPr>
                <w:rFonts w:ascii="Book Antiqua" w:eastAsia="SimSun" w:hAnsi="Book Antiqua"/>
                <w:color w:val="231F20"/>
                <w:vertAlign w:val="superscript"/>
              </w:rPr>
              <w:t>65</w:t>
            </w:r>
            <w:r w:rsidR="00343840" w:rsidRPr="00FE3804">
              <w:rPr>
                <w:rFonts w:ascii="Book Antiqua" w:eastAsia="SimSun" w:hAnsi="Book Antiqua"/>
                <w:color w:val="231F20"/>
                <w:vertAlign w:val="superscript"/>
              </w:rPr>
              <w:t>]</w:t>
            </w:r>
            <w:r w:rsidR="00343840" w:rsidRPr="00FE3804">
              <w:rPr>
                <w:rFonts w:ascii="Book Antiqua" w:eastAsia="SimSun" w:hAnsi="Book Antiqua"/>
                <w:color w:val="231F20"/>
              </w:rPr>
              <w:t>,</w:t>
            </w:r>
            <w:r w:rsidR="00343840" w:rsidRPr="00FE3804">
              <w:rPr>
                <w:rFonts w:ascii="Book Antiqua" w:eastAsia="SimSun" w:hAnsi="Book Antiqua"/>
                <w:color w:val="231F20"/>
                <w:lang w:eastAsia="zh-CN"/>
              </w:rPr>
              <w:t xml:space="preserve"> </w:t>
            </w:r>
            <w:r w:rsidRPr="00FE3804">
              <w:rPr>
                <w:rFonts w:ascii="Book Antiqua" w:eastAsia="SimSun" w:hAnsi="Book Antiqua"/>
                <w:color w:val="231F20"/>
              </w:rPr>
              <w:t>2012</w:t>
            </w:r>
          </w:p>
        </w:tc>
        <w:tc>
          <w:tcPr>
            <w:tcW w:w="1134" w:type="dxa"/>
            <w:hideMark/>
          </w:tcPr>
          <w:p w14:paraId="2D0F0F37"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China</w:t>
            </w:r>
          </w:p>
        </w:tc>
        <w:tc>
          <w:tcPr>
            <w:tcW w:w="993" w:type="dxa"/>
            <w:hideMark/>
          </w:tcPr>
          <w:p w14:paraId="35C7788A"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Asian</w:t>
            </w:r>
          </w:p>
        </w:tc>
        <w:tc>
          <w:tcPr>
            <w:tcW w:w="992" w:type="dxa"/>
            <w:hideMark/>
          </w:tcPr>
          <w:p w14:paraId="40680B84"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HB</w:t>
            </w:r>
          </w:p>
        </w:tc>
        <w:tc>
          <w:tcPr>
            <w:tcW w:w="992" w:type="dxa"/>
            <w:hideMark/>
          </w:tcPr>
          <w:p w14:paraId="728EA86F"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82/50</w:t>
            </w:r>
          </w:p>
        </w:tc>
        <w:tc>
          <w:tcPr>
            <w:tcW w:w="1134" w:type="dxa"/>
            <w:hideMark/>
          </w:tcPr>
          <w:p w14:paraId="65E0903A"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48.55/45.12</w:t>
            </w:r>
          </w:p>
        </w:tc>
        <w:tc>
          <w:tcPr>
            <w:tcW w:w="1060" w:type="dxa"/>
            <w:hideMark/>
          </w:tcPr>
          <w:p w14:paraId="7309DC1B"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992" w:type="dxa"/>
            <w:hideMark/>
          </w:tcPr>
          <w:p w14:paraId="5C4DEC3F"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1134" w:type="dxa"/>
            <w:hideMark/>
          </w:tcPr>
          <w:p w14:paraId="346D1137"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992" w:type="dxa"/>
            <w:hideMark/>
          </w:tcPr>
          <w:p w14:paraId="573A4D23"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100/100</w:t>
            </w:r>
          </w:p>
        </w:tc>
        <w:tc>
          <w:tcPr>
            <w:tcW w:w="1067" w:type="dxa"/>
            <w:hideMark/>
          </w:tcPr>
          <w:p w14:paraId="72AE0F9A"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Normal or healthy control</w:t>
            </w:r>
          </w:p>
        </w:tc>
        <w:tc>
          <w:tcPr>
            <w:tcW w:w="567" w:type="dxa"/>
          </w:tcPr>
          <w:p w14:paraId="1A99899F"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36</w:t>
            </w:r>
          </w:p>
        </w:tc>
        <w:tc>
          <w:tcPr>
            <w:tcW w:w="567" w:type="dxa"/>
          </w:tcPr>
          <w:p w14:paraId="0F416A36"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40</w:t>
            </w:r>
          </w:p>
        </w:tc>
        <w:tc>
          <w:tcPr>
            <w:tcW w:w="493" w:type="dxa"/>
          </w:tcPr>
          <w:p w14:paraId="5B945E1A"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24</w:t>
            </w:r>
          </w:p>
        </w:tc>
        <w:tc>
          <w:tcPr>
            <w:tcW w:w="425" w:type="dxa"/>
          </w:tcPr>
          <w:p w14:paraId="7F87B1E5"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54</w:t>
            </w:r>
          </w:p>
        </w:tc>
        <w:tc>
          <w:tcPr>
            <w:tcW w:w="499" w:type="dxa"/>
          </w:tcPr>
          <w:p w14:paraId="13C09B1A"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36</w:t>
            </w:r>
          </w:p>
        </w:tc>
        <w:tc>
          <w:tcPr>
            <w:tcW w:w="352" w:type="dxa"/>
          </w:tcPr>
          <w:p w14:paraId="5F0AE020"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10</w:t>
            </w:r>
          </w:p>
        </w:tc>
        <w:tc>
          <w:tcPr>
            <w:tcW w:w="820" w:type="dxa"/>
          </w:tcPr>
          <w:p w14:paraId="3F4527DB"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0.284</w:t>
            </w:r>
          </w:p>
        </w:tc>
      </w:tr>
      <w:tr w:rsidR="00B0457B" w:rsidRPr="00FE3804" w14:paraId="33D084CE" w14:textId="77777777" w:rsidTr="00B0457B">
        <w:trPr>
          <w:trHeight w:val="240"/>
          <w:jc w:val="center"/>
        </w:trPr>
        <w:tc>
          <w:tcPr>
            <w:tcW w:w="1253" w:type="dxa"/>
            <w:hideMark/>
          </w:tcPr>
          <w:p w14:paraId="7DB41BFE" w14:textId="36D3CD0D"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Kim</w:t>
            </w:r>
            <w:r w:rsidR="00E3177D" w:rsidRPr="00FE3804">
              <w:rPr>
                <w:rFonts w:ascii="Book Antiqua" w:eastAsia="SimSun" w:hAnsi="Book Antiqua"/>
                <w:color w:val="231F20"/>
              </w:rPr>
              <w:t xml:space="preserve"> </w:t>
            </w:r>
            <w:r w:rsidR="00E3177D" w:rsidRPr="00FE3804">
              <w:rPr>
                <w:rFonts w:ascii="Book Antiqua" w:eastAsia="SimSun" w:hAnsi="Book Antiqua"/>
                <w:i/>
                <w:iCs/>
                <w:color w:val="231F20"/>
              </w:rPr>
              <w:t>et al</w:t>
            </w:r>
            <w:r w:rsidR="00E10042" w:rsidRPr="00FE3804">
              <w:rPr>
                <w:rFonts w:ascii="Book Antiqua" w:eastAsia="SimSun" w:hAnsi="Book Antiqua"/>
                <w:color w:val="231F20"/>
                <w:vertAlign w:val="superscript"/>
              </w:rPr>
              <w:t>[40]</w:t>
            </w:r>
            <w:r w:rsidR="00E3177D" w:rsidRPr="00FE3804">
              <w:rPr>
                <w:rFonts w:ascii="Book Antiqua" w:eastAsia="SimSun" w:hAnsi="Book Antiqua"/>
                <w:color w:val="231F20"/>
              </w:rPr>
              <w:t xml:space="preserve">, </w:t>
            </w:r>
            <w:r w:rsidRPr="00FE3804">
              <w:rPr>
                <w:rFonts w:ascii="Book Antiqua" w:eastAsia="SimSun" w:hAnsi="Book Antiqua"/>
                <w:color w:val="231F20"/>
              </w:rPr>
              <w:t>2012</w:t>
            </w:r>
          </w:p>
        </w:tc>
        <w:tc>
          <w:tcPr>
            <w:tcW w:w="1134" w:type="dxa"/>
            <w:hideMark/>
          </w:tcPr>
          <w:p w14:paraId="01A2CC39"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Korea</w:t>
            </w:r>
          </w:p>
        </w:tc>
        <w:tc>
          <w:tcPr>
            <w:tcW w:w="993" w:type="dxa"/>
            <w:hideMark/>
          </w:tcPr>
          <w:p w14:paraId="5D815E61"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Asian</w:t>
            </w:r>
          </w:p>
        </w:tc>
        <w:tc>
          <w:tcPr>
            <w:tcW w:w="992" w:type="dxa"/>
            <w:hideMark/>
          </w:tcPr>
          <w:p w14:paraId="470E8781"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PB</w:t>
            </w:r>
          </w:p>
        </w:tc>
        <w:tc>
          <w:tcPr>
            <w:tcW w:w="992" w:type="dxa"/>
            <w:hideMark/>
          </w:tcPr>
          <w:p w14:paraId="1371441F"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1134" w:type="dxa"/>
            <w:hideMark/>
          </w:tcPr>
          <w:p w14:paraId="7B4F0E15"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1060" w:type="dxa"/>
            <w:hideMark/>
          </w:tcPr>
          <w:p w14:paraId="22DC3E02"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992" w:type="dxa"/>
            <w:hideMark/>
          </w:tcPr>
          <w:p w14:paraId="7643884C"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1134" w:type="dxa"/>
            <w:hideMark/>
          </w:tcPr>
          <w:p w14:paraId="17D0C6F2"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992" w:type="dxa"/>
            <w:hideMark/>
          </w:tcPr>
          <w:p w14:paraId="3F6CE4CA"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159/201</w:t>
            </w:r>
          </w:p>
        </w:tc>
        <w:tc>
          <w:tcPr>
            <w:tcW w:w="1067" w:type="dxa"/>
            <w:hideMark/>
          </w:tcPr>
          <w:p w14:paraId="4F920009"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567" w:type="dxa"/>
          </w:tcPr>
          <w:p w14:paraId="2F182D44"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109</w:t>
            </w:r>
          </w:p>
        </w:tc>
        <w:tc>
          <w:tcPr>
            <w:tcW w:w="567" w:type="dxa"/>
          </w:tcPr>
          <w:p w14:paraId="4D8D54EE"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47</w:t>
            </w:r>
          </w:p>
        </w:tc>
        <w:tc>
          <w:tcPr>
            <w:tcW w:w="493" w:type="dxa"/>
          </w:tcPr>
          <w:p w14:paraId="42001663"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3</w:t>
            </w:r>
          </w:p>
        </w:tc>
        <w:tc>
          <w:tcPr>
            <w:tcW w:w="425" w:type="dxa"/>
          </w:tcPr>
          <w:p w14:paraId="5C24ADC6"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120</w:t>
            </w:r>
          </w:p>
        </w:tc>
        <w:tc>
          <w:tcPr>
            <w:tcW w:w="499" w:type="dxa"/>
          </w:tcPr>
          <w:p w14:paraId="062B733A"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74</w:t>
            </w:r>
          </w:p>
        </w:tc>
        <w:tc>
          <w:tcPr>
            <w:tcW w:w="352" w:type="dxa"/>
          </w:tcPr>
          <w:p w14:paraId="4BF039EF"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7</w:t>
            </w:r>
          </w:p>
        </w:tc>
        <w:tc>
          <w:tcPr>
            <w:tcW w:w="820" w:type="dxa"/>
          </w:tcPr>
          <w:p w14:paraId="59EB52B3"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0.278</w:t>
            </w:r>
          </w:p>
        </w:tc>
      </w:tr>
      <w:tr w:rsidR="00B0457B" w:rsidRPr="00FE3804" w14:paraId="2C26CD8C" w14:textId="77777777" w:rsidTr="00B0457B">
        <w:trPr>
          <w:trHeight w:val="240"/>
          <w:jc w:val="center"/>
        </w:trPr>
        <w:tc>
          <w:tcPr>
            <w:tcW w:w="1253" w:type="dxa"/>
            <w:hideMark/>
          </w:tcPr>
          <w:p w14:paraId="110EB6D8" w14:textId="5C5C1019" w:rsidR="00B0457B" w:rsidRPr="00FE3804" w:rsidRDefault="00E10042" w:rsidP="00FE3804">
            <w:pPr>
              <w:spacing w:line="360" w:lineRule="auto"/>
              <w:jc w:val="both"/>
              <w:rPr>
                <w:rFonts w:ascii="Book Antiqua" w:eastAsia="SimSun" w:hAnsi="Book Antiqua"/>
                <w:color w:val="231F20"/>
              </w:rPr>
            </w:pPr>
            <w:r w:rsidRPr="00FE3804">
              <w:rPr>
                <w:rFonts w:ascii="Book Antiqua" w:eastAsia="SimSun" w:hAnsi="Book Antiqua"/>
              </w:rPr>
              <w:t xml:space="preserve">Zhang </w:t>
            </w:r>
            <w:r w:rsidRPr="00FE3804">
              <w:rPr>
                <w:rFonts w:ascii="Book Antiqua" w:eastAsia="SimSun" w:hAnsi="Book Antiqua"/>
                <w:i/>
                <w:iCs/>
              </w:rPr>
              <w:t>et al</w:t>
            </w:r>
            <w:r w:rsidRPr="00FE3804">
              <w:rPr>
                <w:rFonts w:ascii="Book Antiqua" w:eastAsia="SimSun" w:hAnsi="Book Antiqua"/>
                <w:vertAlign w:val="superscript"/>
              </w:rPr>
              <w:t>[</w:t>
            </w:r>
            <w:r w:rsidR="00A511FE" w:rsidRPr="00FE3804">
              <w:rPr>
                <w:rFonts w:ascii="Book Antiqua" w:eastAsia="SimSun" w:hAnsi="Book Antiqua"/>
                <w:vertAlign w:val="superscript"/>
              </w:rPr>
              <w:t>48</w:t>
            </w:r>
            <w:r w:rsidRPr="00FE3804">
              <w:rPr>
                <w:rFonts w:ascii="Book Antiqua" w:eastAsia="SimSun" w:hAnsi="Book Antiqua"/>
                <w:vertAlign w:val="superscript"/>
              </w:rPr>
              <w:t>]</w:t>
            </w:r>
            <w:r w:rsidRPr="00FE3804">
              <w:rPr>
                <w:rFonts w:ascii="Book Antiqua" w:eastAsia="SimSun" w:hAnsi="Book Antiqua"/>
              </w:rPr>
              <w:t>, 2020</w:t>
            </w:r>
          </w:p>
        </w:tc>
        <w:tc>
          <w:tcPr>
            <w:tcW w:w="1134" w:type="dxa"/>
            <w:hideMark/>
          </w:tcPr>
          <w:p w14:paraId="7C8943A6"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China</w:t>
            </w:r>
          </w:p>
        </w:tc>
        <w:tc>
          <w:tcPr>
            <w:tcW w:w="993" w:type="dxa"/>
            <w:hideMark/>
          </w:tcPr>
          <w:p w14:paraId="38F52693"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Asian</w:t>
            </w:r>
          </w:p>
        </w:tc>
        <w:tc>
          <w:tcPr>
            <w:tcW w:w="992" w:type="dxa"/>
            <w:hideMark/>
          </w:tcPr>
          <w:p w14:paraId="2FD5A534"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HB</w:t>
            </w:r>
          </w:p>
        </w:tc>
        <w:tc>
          <w:tcPr>
            <w:tcW w:w="992" w:type="dxa"/>
            <w:hideMark/>
          </w:tcPr>
          <w:p w14:paraId="322F8087"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89.90/90.47</w:t>
            </w:r>
          </w:p>
        </w:tc>
        <w:tc>
          <w:tcPr>
            <w:tcW w:w="1134" w:type="dxa"/>
            <w:hideMark/>
          </w:tcPr>
          <w:p w14:paraId="63627D34"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53.17/53.72</w:t>
            </w:r>
          </w:p>
        </w:tc>
        <w:tc>
          <w:tcPr>
            <w:tcW w:w="1060" w:type="dxa"/>
            <w:hideMark/>
          </w:tcPr>
          <w:p w14:paraId="546A1CA4"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35.96/35.43</w:t>
            </w:r>
          </w:p>
        </w:tc>
        <w:tc>
          <w:tcPr>
            <w:tcW w:w="992" w:type="dxa"/>
            <w:hideMark/>
          </w:tcPr>
          <w:p w14:paraId="05D996E0"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29.11/16.03</w:t>
            </w:r>
          </w:p>
        </w:tc>
        <w:tc>
          <w:tcPr>
            <w:tcW w:w="1134" w:type="dxa"/>
            <w:hideMark/>
          </w:tcPr>
          <w:p w14:paraId="077DB3F2"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70.55/9.21</w:t>
            </w:r>
          </w:p>
        </w:tc>
        <w:tc>
          <w:tcPr>
            <w:tcW w:w="992" w:type="dxa"/>
            <w:hideMark/>
          </w:tcPr>
          <w:p w14:paraId="7C6CF09A"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584/923</w:t>
            </w:r>
          </w:p>
        </w:tc>
        <w:tc>
          <w:tcPr>
            <w:tcW w:w="1067" w:type="dxa"/>
            <w:hideMark/>
          </w:tcPr>
          <w:p w14:paraId="7A572BCB"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Normal or healthy control</w:t>
            </w:r>
          </w:p>
        </w:tc>
        <w:tc>
          <w:tcPr>
            <w:tcW w:w="567" w:type="dxa"/>
          </w:tcPr>
          <w:p w14:paraId="7D3801A7"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409</w:t>
            </w:r>
          </w:p>
        </w:tc>
        <w:tc>
          <w:tcPr>
            <w:tcW w:w="567" w:type="dxa"/>
          </w:tcPr>
          <w:p w14:paraId="68A46E0F"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154</w:t>
            </w:r>
          </w:p>
        </w:tc>
        <w:tc>
          <w:tcPr>
            <w:tcW w:w="493" w:type="dxa"/>
          </w:tcPr>
          <w:p w14:paraId="071F222D"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12</w:t>
            </w:r>
          </w:p>
        </w:tc>
        <w:tc>
          <w:tcPr>
            <w:tcW w:w="425" w:type="dxa"/>
          </w:tcPr>
          <w:p w14:paraId="43076C6C"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669</w:t>
            </w:r>
          </w:p>
        </w:tc>
        <w:tc>
          <w:tcPr>
            <w:tcW w:w="499" w:type="dxa"/>
          </w:tcPr>
          <w:p w14:paraId="0ED74B25"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230</w:t>
            </w:r>
          </w:p>
        </w:tc>
        <w:tc>
          <w:tcPr>
            <w:tcW w:w="352" w:type="dxa"/>
          </w:tcPr>
          <w:p w14:paraId="746A9119"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22</w:t>
            </w:r>
          </w:p>
        </w:tc>
        <w:tc>
          <w:tcPr>
            <w:tcW w:w="820" w:type="dxa"/>
          </w:tcPr>
          <w:p w14:paraId="374D50F0"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0.673</w:t>
            </w:r>
          </w:p>
        </w:tc>
      </w:tr>
      <w:tr w:rsidR="00B0457B" w:rsidRPr="00FE3804" w14:paraId="1A449A19" w14:textId="77777777" w:rsidTr="00B0457B">
        <w:trPr>
          <w:trHeight w:val="240"/>
          <w:jc w:val="center"/>
        </w:trPr>
        <w:tc>
          <w:tcPr>
            <w:tcW w:w="1253" w:type="dxa"/>
            <w:hideMark/>
          </w:tcPr>
          <w:p w14:paraId="3C32DACC" w14:textId="5D83C23F" w:rsidR="00B0457B" w:rsidRPr="00FE3804" w:rsidRDefault="00B0457B" w:rsidP="00FE3804">
            <w:pPr>
              <w:spacing w:line="360" w:lineRule="auto"/>
              <w:jc w:val="both"/>
              <w:rPr>
                <w:rFonts w:ascii="Book Antiqua" w:eastAsia="SimSun" w:hAnsi="Book Antiqua"/>
                <w:color w:val="231F20"/>
              </w:rPr>
            </w:pPr>
            <w:proofErr w:type="spellStart"/>
            <w:r w:rsidRPr="00FE3804">
              <w:rPr>
                <w:rFonts w:ascii="Book Antiqua" w:eastAsia="SimSun" w:hAnsi="Book Antiqua"/>
                <w:color w:val="231F20"/>
              </w:rPr>
              <w:t>Toraih</w:t>
            </w:r>
            <w:proofErr w:type="spellEnd"/>
            <w:r w:rsidR="00343840" w:rsidRPr="00FE3804">
              <w:rPr>
                <w:rFonts w:ascii="Book Antiqua" w:eastAsia="SimSun" w:hAnsi="Book Antiqua"/>
                <w:i/>
                <w:iCs/>
                <w:color w:val="231F20"/>
              </w:rPr>
              <w:t xml:space="preserve"> et al</w:t>
            </w:r>
            <w:r w:rsidR="00343840" w:rsidRPr="00FE3804">
              <w:rPr>
                <w:rFonts w:ascii="Book Antiqua" w:eastAsia="SimSun" w:hAnsi="Book Antiqua"/>
                <w:color w:val="231F20"/>
                <w:vertAlign w:val="superscript"/>
              </w:rPr>
              <w:t>[</w:t>
            </w:r>
            <w:r w:rsidR="00E10042" w:rsidRPr="00FE3804">
              <w:rPr>
                <w:rFonts w:ascii="Book Antiqua" w:eastAsia="SimSun" w:hAnsi="Book Antiqua"/>
                <w:color w:val="231F20"/>
                <w:vertAlign w:val="superscript"/>
              </w:rPr>
              <w:t>50</w:t>
            </w:r>
            <w:r w:rsidR="00343840" w:rsidRPr="00FE3804">
              <w:rPr>
                <w:rFonts w:ascii="Book Antiqua" w:eastAsia="SimSun" w:hAnsi="Book Antiqua"/>
                <w:color w:val="231F20"/>
                <w:vertAlign w:val="superscript"/>
              </w:rPr>
              <w:t>]</w:t>
            </w:r>
            <w:r w:rsidR="00343840" w:rsidRPr="00FE3804">
              <w:rPr>
                <w:rFonts w:ascii="Book Antiqua" w:eastAsia="SimSun" w:hAnsi="Book Antiqua"/>
                <w:color w:val="231F20"/>
              </w:rPr>
              <w:t>,</w:t>
            </w:r>
            <w:r w:rsidR="00343840" w:rsidRPr="00FE3804">
              <w:rPr>
                <w:rFonts w:ascii="Book Antiqua" w:eastAsia="SimSun" w:hAnsi="Book Antiqua"/>
                <w:color w:val="231F20"/>
                <w:lang w:eastAsia="zh-CN"/>
              </w:rPr>
              <w:t xml:space="preserve"> </w:t>
            </w:r>
            <w:r w:rsidRPr="00FE3804">
              <w:rPr>
                <w:rFonts w:ascii="Book Antiqua" w:eastAsia="SimSun" w:hAnsi="Book Antiqua"/>
                <w:color w:val="231F20"/>
              </w:rPr>
              <w:t>2016</w:t>
            </w:r>
          </w:p>
        </w:tc>
        <w:tc>
          <w:tcPr>
            <w:tcW w:w="1134" w:type="dxa"/>
            <w:hideMark/>
          </w:tcPr>
          <w:p w14:paraId="0600A405"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Egypt</w:t>
            </w:r>
          </w:p>
        </w:tc>
        <w:tc>
          <w:tcPr>
            <w:tcW w:w="993" w:type="dxa"/>
            <w:hideMark/>
          </w:tcPr>
          <w:p w14:paraId="61A11A79"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Caucasian</w:t>
            </w:r>
          </w:p>
        </w:tc>
        <w:tc>
          <w:tcPr>
            <w:tcW w:w="992" w:type="dxa"/>
            <w:hideMark/>
          </w:tcPr>
          <w:p w14:paraId="7C8178CF"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HB</w:t>
            </w:r>
          </w:p>
        </w:tc>
        <w:tc>
          <w:tcPr>
            <w:tcW w:w="992" w:type="dxa"/>
            <w:hideMark/>
          </w:tcPr>
          <w:p w14:paraId="0E0489C6"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1134" w:type="dxa"/>
            <w:hideMark/>
          </w:tcPr>
          <w:p w14:paraId="5F262C0C"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1060" w:type="dxa"/>
            <w:hideMark/>
          </w:tcPr>
          <w:p w14:paraId="5674AE43"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992" w:type="dxa"/>
            <w:hideMark/>
          </w:tcPr>
          <w:p w14:paraId="554E1B60"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1134" w:type="dxa"/>
            <w:hideMark/>
          </w:tcPr>
          <w:p w14:paraId="307D2651"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992" w:type="dxa"/>
            <w:hideMark/>
          </w:tcPr>
          <w:p w14:paraId="4C33AF3E"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60/150</w:t>
            </w:r>
          </w:p>
        </w:tc>
        <w:tc>
          <w:tcPr>
            <w:tcW w:w="1067" w:type="dxa"/>
            <w:hideMark/>
          </w:tcPr>
          <w:p w14:paraId="75D6B1BD"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Normal or healthy control</w:t>
            </w:r>
          </w:p>
        </w:tc>
        <w:tc>
          <w:tcPr>
            <w:tcW w:w="567" w:type="dxa"/>
          </w:tcPr>
          <w:p w14:paraId="486DA628"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28</w:t>
            </w:r>
          </w:p>
        </w:tc>
        <w:tc>
          <w:tcPr>
            <w:tcW w:w="567" w:type="dxa"/>
          </w:tcPr>
          <w:p w14:paraId="318C282B"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23</w:t>
            </w:r>
          </w:p>
        </w:tc>
        <w:tc>
          <w:tcPr>
            <w:tcW w:w="493" w:type="dxa"/>
          </w:tcPr>
          <w:p w14:paraId="68EDD914"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9</w:t>
            </w:r>
          </w:p>
        </w:tc>
        <w:tc>
          <w:tcPr>
            <w:tcW w:w="425" w:type="dxa"/>
          </w:tcPr>
          <w:p w14:paraId="2F58B853"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57</w:t>
            </w:r>
          </w:p>
        </w:tc>
        <w:tc>
          <w:tcPr>
            <w:tcW w:w="499" w:type="dxa"/>
          </w:tcPr>
          <w:p w14:paraId="79A40C1C"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66</w:t>
            </w:r>
          </w:p>
        </w:tc>
        <w:tc>
          <w:tcPr>
            <w:tcW w:w="352" w:type="dxa"/>
          </w:tcPr>
          <w:p w14:paraId="257184B6"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27</w:t>
            </w:r>
          </w:p>
        </w:tc>
        <w:tc>
          <w:tcPr>
            <w:tcW w:w="820" w:type="dxa"/>
          </w:tcPr>
          <w:p w14:paraId="0EFCFB62"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0.307</w:t>
            </w:r>
          </w:p>
        </w:tc>
      </w:tr>
      <w:tr w:rsidR="00B0457B" w:rsidRPr="00FE3804" w14:paraId="466F2D6B" w14:textId="77777777" w:rsidTr="00B0457B">
        <w:trPr>
          <w:trHeight w:val="240"/>
          <w:jc w:val="center"/>
        </w:trPr>
        <w:tc>
          <w:tcPr>
            <w:tcW w:w="1253" w:type="dxa"/>
            <w:vMerge w:val="restart"/>
            <w:noWrap/>
            <w:hideMark/>
          </w:tcPr>
          <w:p w14:paraId="0DDE44E2" w14:textId="321EA2EA" w:rsidR="00B0457B" w:rsidRPr="00FE3804" w:rsidRDefault="00B0457B" w:rsidP="00FE3804">
            <w:pPr>
              <w:spacing w:line="360" w:lineRule="auto"/>
              <w:jc w:val="both"/>
              <w:rPr>
                <w:rFonts w:ascii="Book Antiqua" w:eastAsia="SimSun" w:hAnsi="Book Antiqua"/>
                <w:color w:val="000000"/>
              </w:rPr>
            </w:pPr>
            <w:proofErr w:type="spellStart"/>
            <w:r w:rsidRPr="00FE3804">
              <w:rPr>
                <w:rFonts w:ascii="Book Antiqua" w:eastAsia="SimSun" w:hAnsi="Book Antiqua"/>
                <w:color w:val="000000"/>
              </w:rPr>
              <w:t>Fteah</w:t>
            </w:r>
            <w:proofErr w:type="spellEnd"/>
            <w:r w:rsidR="00343840" w:rsidRPr="00FE3804">
              <w:rPr>
                <w:rFonts w:ascii="Book Antiqua" w:eastAsia="SimSun" w:hAnsi="Book Antiqua"/>
                <w:color w:val="000000"/>
              </w:rPr>
              <w:t xml:space="preserve"> </w:t>
            </w:r>
            <w:r w:rsidR="00343840" w:rsidRPr="00FE3804">
              <w:rPr>
                <w:rFonts w:ascii="Book Antiqua" w:eastAsia="SimSun" w:hAnsi="Book Antiqua"/>
                <w:i/>
                <w:iCs/>
                <w:color w:val="000000"/>
              </w:rPr>
              <w:t>et al</w:t>
            </w:r>
            <w:r w:rsidR="00343840" w:rsidRPr="00FE3804">
              <w:rPr>
                <w:rFonts w:ascii="Book Antiqua" w:eastAsia="SimSun" w:hAnsi="Book Antiqua"/>
                <w:color w:val="000000"/>
                <w:vertAlign w:val="superscript"/>
              </w:rPr>
              <w:t>[</w:t>
            </w:r>
            <w:r w:rsidR="00E10042" w:rsidRPr="00FE3804">
              <w:rPr>
                <w:rFonts w:ascii="Book Antiqua" w:eastAsia="SimSun" w:hAnsi="Book Antiqua"/>
                <w:color w:val="000000"/>
                <w:vertAlign w:val="superscript"/>
              </w:rPr>
              <w:t>56</w:t>
            </w:r>
            <w:r w:rsidR="00343840" w:rsidRPr="00FE3804">
              <w:rPr>
                <w:rFonts w:ascii="Book Antiqua" w:eastAsia="SimSun" w:hAnsi="Book Antiqua"/>
                <w:color w:val="000000"/>
                <w:vertAlign w:val="superscript"/>
              </w:rPr>
              <w:t>]</w:t>
            </w:r>
            <w:r w:rsidR="00343840" w:rsidRPr="00FE3804">
              <w:rPr>
                <w:rFonts w:ascii="Book Antiqua" w:eastAsia="SimSun" w:hAnsi="Book Antiqua"/>
                <w:color w:val="000000"/>
              </w:rPr>
              <w:t>,</w:t>
            </w:r>
            <w:r w:rsidR="00343840" w:rsidRPr="00FE3804">
              <w:rPr>
                <w:rFonts w:ascii="Book Antiqua" w:eastAsia="SimSun" w:hAnsi="Book Antiqua"/>
                <w:color w:val="000000"/>
                <w:lang w:eastAsia="zh-CN"/>
              </w:rPr>
              <w:t xml:space="preserve"> </w:t>
            </w:r>
            <w:r w:rsidRPr="00FE3804">
              <w:rPr>
                <w:rFonts w:ascii="Book Antiqua" w:eastAsia="SimSun" w:hAnsi="Book Antiqua"/>
                <w:color w:val="000000"/>
              </w:rPr>
              <w:t>2019</w:t>
            </w:r>
            <w:r w:rsidR="00343840" w:rsidRPr="00FE3804">
              <w:rPr>
                <w:rFonts w:ascii="Book Antiqua" w:eastAsia="SimSun" w:hAnsi="Book Antiqua"/>
                <w:color w:val="000000"/>
              </w:rPr>
              <w:t>,</w:t>
            </w:r>
            <w:r w:rsidR="00343840" w:rsidRPr="00FE3804">
              <w:rPr>
                <w:rFonts w:ascii="Book Antiqua" w:eastAsia="SimSun" w:hAnsi="Book Antiqua"/>
                <w:color w:val="000000"/>
                <w:lang w:eastAsia="zh-CN"/>
              </w:rPr>
              <w:t xml:space="preserve"> </w:t>
            </w:r>
            <w:r w:rsidRPr="00FE3804">
              <w:rPr>
                <w:rFonts w:ascii="Book Antiqua" w:eastAsia="SimSun" w:hAnsi="Book Antiqua"/>
                <w:color w:val="000000"/>
              </w:rPr>
              <w:t>Abdel-</w:t>
            </w:r>
            <w:r w:rsidRPr="00FE3804">
              <w:rPr>
                <w:rFonts w:ascii="Book Antiqua" w:eastAsia="SimSun" w:hAnsi="Book Antiqua"/>
                <w:color w:val="000000"/>
              </w:rPr>
              <w:lastRenderedPageBreak/>
              <w:t>Hamid</w:t>
            </w:r>
            <w:r w:rsidR="00343840" w:rsidRPr="00FE3804">
              <w:rPr>
                <w:rFonts w:ascii="Book Antiqua" w:eastAsia="SimSun" w:hAnsi="Book Antiqua"/>
                <w:color w:val="000000"/>
                <w:lang w:eastAsia="zh-CN"/>
              </w:rPr>
              <w:t xml:space="preserve"> </w:t>
            </w:r>
            <w:r w:rsidR="00343840" w:rsidRPr="00FE3804">
              <w:rPr>
                <w:rFonts w:ascii="Book Antiqua" w:eastAsia="SimSun" w:hAnsi="Book Antiqua"/>
                <w:i/>
                <w:iCs/>
                <w:color w:val="000000"/>
              </w:rPr>
              <w:t>et al</w:t>
            </w:r>
            <w:r w:rsidR="00343840" w:rsidRPr="00FE3804">
              <w:rPr>
                <w:rFonts w:ascii="Book Antiqua" w:eastAsia="SimSun" w:hAnsi="Book Antiqua"/>
                <w:color w:val="000000"/>
                <w:vertAlign w:val="superscript"/>
              </w:rPr>
              <w:t>[</w:t>
            </w:r>
            <w:r w:rsidR="00E10042" w:rsidRPr="00FE3804">
              <w:rPr>
                <w:rFonts w:ascii="Book Antiqua" w:eastAsia="SimSun" w:hAnsi="Book Antiqua"/>
                <w:color w:val="000000"/>
                <w:vertAlign w:val="superscript"/>
              </w:rPr>
              <w:t>57</w:t>
            </w:r>
            <w:r w:rsidR="00343840" w:rsidRPr="00FE3804">
              <w:rPr>
                <w:rFonts w:ascii="Book Antiqua" w:eastAsia="SimSun" w:hAnsi="Book Antiqua"/>
                <w:color w:val="000000"/>
                <w:vertAlign w:val="superscript"/>
              </w:rPr>
              <w:t>]</w:t>
            </w:r>
            <w:r w:rsidR="00343840" w:rsidRPr="00FE3804">
              <w:rPr>
                <w:rFonts w:ascii="Book Antiqua" w:eastAsia="SimSun" w:hAnsi="Book Antiqua"/>
                <w:color w:val="000000"/>
              </w:rPr>
              <w:t>,</w:t>
            </w:r>
            <w:r w:rsidR="00343840" w:rsidRPr="00FE3804">
              <w:rPr>
                <w:rFonts w:ascii="Book Antiqua" w:eastAsia="SimSun" w:hAnsi="Book Antiqua"/>
                <w:color w:val="000000"/>
                <w:lang w:eastAsia="zh-CN"/>
              </w:rPr>
              <w:t xml:space="preserve"> </w:t>
            </w:r>
            <w:r w:rsidRPr="00FE3804">
              <w:rPr>
                <w:rFonts w:ascii="Book Antiqua" w:eastAsia="SimSun" w:hAnsi="Book Antiqua"/>
                <w:color w:val="000000"/>
              </w:rPr>
              <w:t>2018</w:t>
            </w:r>
          </w:p>
        </w:tc>
        <w:tc>
          <w:tcPr>
            <w:tcW w:w="1134" w:type="dxa"/>
            <w:hideMark/>
          </w:tcPr>
          <w:p w14:paraId="23053BB0"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lastRenderedPageBreak/>
              <w:t>Egypt</w:t>
            </w:r>
          </w:p>
        </w:tc>
        <w:tc>
          <w:tcPr>
            <w:tcW w:w="993" w:type="dxa"/>
            <w:hideMark/>
          </w:tcPr>
          <w:p w14:paraId="1ACFA183"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Caucasian</w:t>
            </w:r>
          </w:p>
        </w:tc>
        <w:tc>
          <w:tcPr>
            <w:tcW w:w="992" w:type="dxa"/>
            <w:hideMark/>
          </w:tcPr>
          <w:p w14:paraId="2A73D883"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HB</w:t>
            </w:r>
          </w:p>
        </w:tc>
        <w:tc>
          <w:tcPr>
            <w:tcW w:w="992" w:type="dxa"/>
            <w:noWrap/>
            <w:hideMark/>
          </w:tcPr>
          <w:p w14:paraId="3945DCBA"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80.00/81.33</w:t>
            </w:r>
          </w:p>
        </w:tc>
        <w:tc>
          <w:tcPr>
            <w:tcW w:w="1134" w:type="dxa"/>
            <w:noWrap/>
            <w:hideMark/>
          </w:tcPr>
          <w:p w14:paraId="48319BD1"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50.12/50.11</w:t>
            </w:r>
          </w:p>
        </w:tc>
        <w:tc>
          <w:tcPr>
            <w:tcW w:w="1060" w:type="dxa"/>
            <w:noWrap/>
            <w:hideMark/>
          </w:tcPr>
          <w:p w14:paraId="32338F5F"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54.7/0.0</w:t>
            </w:r>
          </w:p>
        </w:tc>
        <w:tc>
          <w:tcPr>
            <w:tcW w:w="992" w:type="dxa"/>
            <w:hideMark/>
          </w:tcPr>
          <w:p w14:paraId="7F0FFF4F"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1134" w:type="dxa"/>
            <w:hideMark/>
          </w:tcPr>
          <w:p w14:paraId="23C264B3"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992" w:type="dxa"/>
            <w:noWrap/>
            <w:hideMark/>
          </w:tcPr>
          <w:p w14:paraId="739DE930"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75/75</w:t>
            </w:r>
          </w:p>
        </w:tc>
        <w:tc>
          <w:tcPr>
            <w:tcW w:w="1067" w:type="dxa"/>
            <w:hideMark/>
          </w:tcPr>
          <w:p w14:paraId="0C07BF31"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Normal or healthy control</w:t>
            </w:r>
          </w:p>
        </w:tc>
        <w:tc>
          <w:tcPr>
            <w:tcW w:w="567" w:type="dxa"/>
          </w:tcPr>
          <w:p w14:paraId="203E6BE2"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41</w:t>
            </w:r>
          </w:p>
        </w:tc>
        <w:tc>
          <w:tcPr>
            <w:tcW w:w="567" w:type="dxa"/>
          </w:tcPr>
          <w:p w14:paraId="15BD6F9B"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32</w:t>
            </w:r>
          </w:p>
        </w:tc>
        <w:tc>
          <w:tcPr>
            <w:tcW w:w="493" w:type="dxa"/>
          </w:tcPr>
          <w:p w14:paraId="1F6F511F"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w:t>
            </w:r>
          </w:p>
        </w:tc>
        <w:tc>
          <w:tcPr>
            <w:tcW w:w="425" w:type="dxa"/>
          </w:tcPr>
          <w:p w14:paraId="51EFFBDB"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31</w:t>
            </w:r>
          </w:p>
        </w:tc>
        <w:tc>
          <w:tcPr>
            <w:tcW w:w="499" w:type="dxa"/>
          </w:tcPr>
          <w:p w14:paraId="7E9DD3BA"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30</w:t>
            </w:r>
          </w:p>
        </w:tc>
        <w:tc>
          <w:tcPr>
            <w:tcW w:w="352" w:type="dxa"/>
          </w:tcPr>
          <w:p w14:paraId="07D0783E"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14</w:t>
            </w:r>
          </w:p>
        </w:tc>
        <w:tc>
          <w:tcPr>
            <w:tcW w:w="820" w:type="dxa"/>
          </w:tcPr>
          <w:p w14:paraId="63A184C4"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0.175</w:t>
            </w:r>
          </w:p>
        </w:tc>
      </w:tr>
      <w:tr w:rsidR="00B0457B" w:rsidRPr="00FE3804" w14:paraId="3F496976" w14:textId="77777777" w:rsidTr="00B0457B">
        <w:trPr>
          <w:trHeight w:val="240"/>
          <w:jc w:val="center"/>
        </w:trPr>
        <w:tc>
          <w:tcPr>
            <w:tcW w:w="1253" w:type="dxa"/>
            <w:vMerge/>
            <w:noWrap/>
            <w:hideMark/>
          </w:tcPr>
          <w:p w14:paraId="30F51AF7" w14:textId="1F8F1FF9" w:rsidR="00B0457B" w:rsidRPr="00FE3804" w:rsidRDefault="00B0457B" w:rsidP="00FE3804">
            <w:pPr>
              <w:spacing w:line="360" w:lineRule="auto"/>
              <w:jc w:val="both"/>
              <w:rPr>
                <w:rFonts w:ascii="Book Antiqua" w:eastAsia="SimSun" w:hAnsi="Book Antiqua"/>
                <w:color w:val="000000"/>
              </w:rPr>
            </w:pPr>
          </w:p>
        </w:tc>
        <w:tc>
          <w:tcPr>
            <w:tcW w:w="1134" w:type="dxa"/>
            <w:hideMark/>
          </w:tcPr>
          <w:p w14:paraId="461845D4"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Egypt</w:t>
            </w:r>
          </w:p>
        </w:tc>
        <w:tc>
          <w:tcPr>
            <w:tcW w:w="993" w:type="dxa"/>
            <w:hideMark/>
          </w:tcPr>
          <w:p w14:paraId="2C3BB686"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Caucasian</w:t>
            </w:r>
          </w:p>
        </w:tc>
        <w:tc>
          <w:tcPr>
            <w:tcW w:w="992" w:type="dxa"/>
            <w:hideMark/>
          </w:tcPr>
          <w:p w14:paraId="09D60AB9"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HB</w:t>
            </w:r>
          </w:p>
        </w:tc>
        <w:tc>
          <w:tcPr>
            <w:tcW w:w="992" w:type="dxa"/>
            <w:noWrap/>
            <w:hideMark/>
          </w:tcPr>
          <w:p w14:paraId="73661F17"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78.0/70.0</w:t>
            </w:r>
          </w:p>
        </w:tc>
        <w:tc>
          <w:tcPr>
            <w:tcW w:w="1134" w:type="dxa"/>
            <w:noWrap/>
            <w:hideMark/>
          </w:tcPr>
          <w:p w14:paraId="2FC3A4ED"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55.8/54.4</w:t>
            </w:r>
          </w:p>
        </w:tc>
        <w:tc>
          <w:tcPr>
            <w:tcW w:w="1060" w:type="dxa"/>
            <w:noWrap/>
            <w:hideMark/>
          </w:tcPr>
          <w:p w14:paraId="7F9ADD67"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34.0/34.0</w:t>
            </w:r>
          </w:p>
        </w:tc>
        <w:tc>
          <w:tcPr>
            <w:tcW w:w="992" w:type="dxa"/>
            <w:hideMark/>
          </w:tcPr>
          <w:p w14:paraId="732CB94B"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1134" w:type="dxa"/>
            <w:noWrap/>
            <w:hideMark/>
          </w:tcPr>
          <w:p w14:paraId="15CD5C46"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6.0/0.0</w:t>
            </w:r>
          </w:p>
        </w:tc>
        <w:tc>
          <w:tcPr>
            <w:tcW w:w="992" w:type="dxa"/>
            <w:noWrap/>
            <w:hideMark/>
          </w:tcPr>
          <w:p w14:paraId="02599DCF"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50/50</w:t>
            </w:r>
          </w:p>
        </w:tc>
        <w:tc>
          <w:tcPr>
            <w:tcW w:w="1067" w:type="dxa"/>
            <w:hideMark/>
          </w:tcPr>
          <w:p w14:paraId="4307C067"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Normal or healthy control</w:t>
            </w:r>
          </w:p>
        </w:tc>
        <w:tc>
          <w:tcPr>
            <w:tcW w:w="567" w:type="dxa"/>
          </w:tcPr>
          <w:p w14:paraId="1B6CFDB9"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3</w:t>
            </w:r>
          </w:p>
        </w:tc>
        <w:tc>
          <w:tcPr>
            <w:tcW w:w="567" w:type="dxa"/>
          </w:tcPr>
          <w:p w14:paraId="3F4E6591"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32</w:t>
            </w:r>
          </w:p>
        </w:tc>
        <w:tc>
          <w:tcPr>
            <w:tcW w:w="493" w:type="dxa"/>
          </w:tcPr>
          <w:p w14:paraId="3D9B50D4"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15</w:t>
            </w:r>
          </w:p>
        </w:tc>
        <w:tc>
          <w:tcPr>
            <w:tcW w:w="425" w:type="dxa"/>
          </w:tcPr>
          <w:p w14:paraId="54150B01"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16</w:t>
            </w:r>
          </w:p>
        </w:tc>
        <w:tc>
          <w:tcPr>
            <w:tcW w:w="499" w:type="dxa"/>
          </w:tcPr>
          <w:p w14:paraId="465405CC"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23</w:t>
            </w:r>
          </w:p>
        </w:tc>
        <w:tc>
          <w:tcPr>
            <w:tcW w:w="352" w:type="dxa"/>
          </w:tcPr>
          <w:p w14:paraId="206F342F"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11</w:t>
            </w:r>
          </w:p>
        </w:tc>
        <w:tc>
          <w:tcPr>
            <w:tcW w:w="820" w:type="dxa"/>
          </w:tcPr>
          <w:p w14:paraId="6531B714"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0.617</w:t>
            </w:r>
          </w:p>
        </w:tc>
      </w:tr>
      <w:tr w:rsidR="00B0457B" w:rsidRPr="00FE3804" w14:paraId="5888B891" w14:textId="77777777" w:rsidTr="00B0457B">
        <w:trPr>
          <w:trHeight w:val="240"/>
          <w:jc w:val="center"/>
        </w:trPr>
        <w:tc>
          <w:tcPr>
            <w:tcW w:w="1253" w:type="dxa"/>
            <w:noWrap/>
            <w:hideMark/>
          </w:tcPr>
          <w:p w14:paraId="350867EA" w14:textId="5C5CC6F2" w:rsidR="00B0457B" w:rsidRPr="00FE3804" w:rsidRDefault="00343840" w:rsidP="00FE3804">
            <w:pPr>
              <w:spacing w:line="360" w:lineRule="auto"/>
              <w:jc w:val="both"/>
              <w:rPr>
                <w:rFonts w:ascii="Book Antiqua" w:eastAsia="SimSun" w:hAnsi="Book Antiqua"/>
                <w:color w:val="000000"/>
              </w:rPr>
            </w:pPr>
            <w:r w:rsidRPr="00FE3804">
              <w:rPr>
                <w:rFonts w:ascii="Book Antiqua" w:eastAsia="SimSun" w:hAnsi="Book Antiqua"/>
                <w:color w:val="000000"/>
              </w:rPr>
              <w:t xml:space="preserve">Al-Qahtani </w:t>
            </w:r>
            <w:r w:rsidRPr="00FE3804">
              <w:rPr>
                <w:rFonts w:ascii="Book Antiqua" w:eastAsia="SimSun" w:hAnsi="Book Antiqua"/>
                <w:i/>
                <w:iCs/>
                <w:color w:val="000000"/>
              </w:rPr>
              <w:t>et al</w:t>
            </w:r>
            <w:r w:rsidRPr="00FE3804">
              <w:rPr>
                <w:rFonts w:ascii="Book Antiqua" w:eastAsia="SimSun" w:hAnsi="Book Antiqua"/>
                <w:color w:val="000000"/>
                <w:vertAlign w:val="superscript"/>
              </w:rPr>
              <w:t>[</w:t>
            </w:r>
            <w:r w:rsidR="00E10042" w:rsidRPr="00FE3804">
              <w:rPr>
                <w:rFonts w:ascii="Book Antiqua" w:eastAsia="SimSun" w:hAnsi="Book Antiqua"/>
                <w:color w:val="000000"/>
                <w:vertAlign w:val="superscript"/>
              </w:rPr>
              <w:t>58</w:t>
            </w:r>
            <w:r w:rsidRPr="00FE3804">
              <w:rPr>
                <w:rFonts w:ascii="Book Antiqua" w:eastAsia="SimSun" w:hAnsi="Book Antiqua"/>
                <w:color w:val="000000"/>
                <w:vertAlign w:val="superscript"/>
              </w:rPr>
              <w:t>]</w:t>
            </w:r>
            <w:r w:rsidRPr="00FE3804">
              <w:rPr>
                <w:rFonts w:ascii="Book Antiqua" w:eastAsia="SimSun" w:hAnsi="Book Antiqua"/>
                <w:color w:val="000000"/>
              </w:rPr>
              <w:t>,</w:t>
            </w:r>
            <w:r w:rsidRPr="00FE3804">
              <w:rPr>
                <w:rFonts w:ascii="Book Antiqua" w:eastAsia="SimSun" w:hAnsi="Book Antiqua"/>
                <w:color w:val="000000"/>
                <w:lang w:eastAsia="zh-CN"/>
              </w:rPr>
              <w:t xml:space="preserve"> </w:t>
            </w:r>
            <w:r w:rsidRPr="00FE3804">
              <w:rPr>
                <w:rFonts w:ascii="Book Antiqua" w:eastAsia="SimSun" w:hAnsi="Book Antiqua"/>
                <w:color w:val="000000"/>
              </w:rPr>
              <w:t>2017</w:t>
            </w:r>
          </w:p>
        </w:tc>
        <w:tc>
          <w:tcPr>
            <w:tcW w:w="1134" w:type="dxa"/>
            <w:noWrap/>
            <w:hideMark/>
          </w:tcPr>
          <w:p w14:paraId="1E874211"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Saudi Arabia</w:t>
            </w:r>
          </w:p>
        </w:tc>
        <w:tc>
          <w:tcPr>
            <w:tcW w:w="993" w:type="dxa"/>
            <w:hideMark/>
          </w:tcPr>
          <w:p w14:paraId="45FE59A5"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Caucasian</w:t>
            </w:r>
          </w:p>
        </w:tc>
        <w:tc>
          <w:tcPr>
            <w:tcW w:w="992" w:type="dxa"/>
            <w:hideMark/>
          </w:tcPr>
          <w:p w14:paraId="49C1F61E"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HB</w:t>
            </w:r>
          </w:p>
        </w:tc>
        <w:tc>
          <w:tcPr>
            <w:tcW w:w="992" w:type="dxa"/>
            <w:hideMark/>
          </w:tcPr>
          <w:p w14:paraId="310BBB4F"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NA/68.4</w:t>
            </w:r>
          </w:p>
        </w:tc>
        <w:tc>
          <w:tcPr>
            <w:tcW w:w="1134" w:type="dxa"/>
            <w:hideMark/>
          </w:tcPr>
          <w:p w14:paraId="2A1D9A72"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NA/40.29</w:t>
            </w:r>
          </w:p>
        </w:tc>
        <w:tc>
          <w:tcPr>
            <w:tcW w:w="1060" w:type="dxa"/>
            <w:hideMark/>
          </w:tcPr>
          <w:p w14:paraId="4CBACB99"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992" w:type="dxa"/>
            <w:hideMark/>
          </w:tcPr>
          <w:p w14:paraId="352191A9"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1134" w:type="dxa"/>
            <w:hideMark/>
          </w:tcPr>
          <w:p w14:paraId="63DDDB81"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NA/100.00</w:t>
            </w:r>
          </w:p>
        </w:tc>
        <w:tc>
          <w:tcPr>
            <w:tcW w:w="992" w:type="dxa"/>
            <w:noWrap/>
            <w:hideMark/>
          </w:tcPr>
          <w:p w14:paraId="513ADF45"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145/585</w:t>
            </w:r>
          </w:p>
        </w:tc>
        <w:tc>
          <w:tcPr>
            <w:tcW w:w="1067" w:type="dxa"/>
            <w:noWrap/>
            <w:hideMark/>
          </w:tcPr>
          <w:p w14:paraId="5A943A20"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Hepatitis or virus related control</w:t>
            </w:r>
          </w:p>
        </w:tc>
        <w:tc>
          <w:tcPr>
            <w:tcW w:w="567" w:type="dxa"/>
          </w:tcPr>
          <w:p w14:paraId="0386B239"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48</w:t>
            </w:r>
          </w:p>
        </w:tc>
        <w:tc>
          <w:tcPr>
            <w:tcW w:w="567" w:type="dxa"/>
          </w:tcPr>
          <w:p w14:paraId="616FEAF4"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70</w:t>
            </w:r>
          </w:p>
        </w:tc>
        <w:tc>
          <w:tcPr>
            <w:tcW w:w="493" w:type="dxa"/>
          </w:tcPr>
          <w:p w14:paraId="1D957FF7"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27</w:t>
            </w:r>
          </w:p>
        </w:tc>
        <w:tc>
          <w:tcPr>
            <w:tcW w:w="425" w:type="dxa"/>
          </w:tcPr>
          <w:p w14:paraId="37861405"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219</w:t>
            </w:r>
          </w:p>
        </w:tc>
        <w:tc>
          <w:tcPr>
            <w:tcW w:w="499" w:type="dxa"/>
          </w:tcPr>
          <w:p w14:paraId="2DBAE6B9"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273</w:t>
            </w:r>
          </w:p>
        </w:tc>
        <w:tc>
          <w:tcPr>
            <w:tcW w:w="352" w:type="dxa"/>
          </w:tcPr>
          <w:p w14:paraId="7632180D"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93</w:t>
            </w:r>
          </w:p>
        </w:tc>
        <w:tc>
          <w:tcPr>
            <w:tcW w:w="820" w:type="dxa"/>
          </w:tcPr>
          <w:p w14:paraId="7AD1AA8C"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0.607</w:t>
            </w:r>
          </w:p>
        </w:tc>
      </w:tr>
      <w:tr w:rsidR="00B0457B" w:rsidRPr="00FE3804" w14:paraId="49769B34" w14:textId="77777777" w:rsidTr="00B0457B">
        <w:trPr>
          <w:trHeight w:val="240"/>
          <w:jc w:val="center"/>
        </w:trPr>
        <w:tc>
          <w:tcPr>
            <w:tcW w:w="1253" w:type="dxa"/>
            <w:noWrap/>
            <w:hideMark/>
          </w:tcPr>
          <w:p w14:paraId="5337DCDE" w14:textId="0299E532" w:rsidR="00B0457B" w:rsidRPr="00FE3804" w:rsidRDefault="00343840" w:rsidP="00FE3804">
            <w:pPr>
              <w:spacing w:line="360" w:lineRule="auto"/>
              <w:jc w:val="both"/>
              <w:rPr>
                <w:rFonts w:ascii="Book Antiqua" w:eastAsia="SimSun" w:hAnsi="Book Antiqua"/>
                <w:color w:val="000000"/>
              </w:rPr>
            </w:pPr>
            <w:r w:rsidRPr="00FE3804">
              <w:rPr>
                <w:rFonts w:ascii="Book Antiqua" w:eastAsia="SimSun" w:hAnsi="Book Antiqua"/>
                <w:color w:val="000000"/>
              </w:rPr>
              <w:t xml:space="preserve">Al-Qahtani </w:t>
            </w:r>
            <w:r w:rsidRPr="00FE3804">
              <w:rPr>
                <w:rFonts w:ascii="Book Antiqua" w:eastAsia="SimSun" w:hAnsi="Book Antiqua"/>
                <w:i/>
                <w:iCs/>
                <w:color w:val="000000"/>
              </w:rPr>
              <w:t>et al</w:t>
            </w:r>
            <w:r w:rsidRPr="00FE3804">
              <w:rPr>
                <w:rFonts w:ascii="Book Antiqua" w:eastAsia="SimSun" w:hAnsi="Book Antiqua"/>
                <w:color w:val="000000"/>
                <w:vertAlign w:val="superscript"/>
              </w:rPr>
              <w:t>[</w:t>
            </w:r>
            <w:r w:rsidR="00E10042" w:rsidRPr="00FE3804">
              <w:rPr>
                <w:rFonts w:ascii="Book Antiqua" w:eastAsia="SimSun" w:hAnsi="Book Antiqua"/>
                <w:color w:val="000000"/>
                <w:vertAlign w:val="superscript"/>
              </w:rPr>
              <w:t>58</w:t>
            </w:r>
            <w:r w:rsidRPr="00FE3804">
              <w:rPr>
                <w:rFonts w:ascii="Book Antiqua" w:eastAsia="SimSun" w:hAnsi="Book Antiqua"/>
                <w:color w:val="000000"/>
                <w:vertAlign w:val="superscript"/>
              </w:rPr>
              <w:t>]</w:t>
            </w:r>
            <w:r w:rsidRPr="00FE3804">
              <w:rPr>
                <w:rFonts w:ascii="Book Antiqua" w:eastAsia="SimSun" w:hAnsi="Book Antiqua"/>
                <w:color w:val="000000"/>
              </w:rPr>
              <w:t>,</w:t>
            </w:r>
            <w:r w:rsidRPr="00FE3804">
              <w:rPr>
                <w:rFonts w:ascii="Book Antiqua" w:eastAsia="SimSun" w:hAnsi="Book Antiqua"/>
                <w:color w:val="000000"/>
                <w:lang w:eastAsia="zh-CN"/>
              </w:rPr>
              <w:t xml:space="preserve"> </w:t>
            </w:r>
            <w:r w:rsidRPr="00FE3804">
              <w:rPr>
                <w:rFonts w:ascii="Book Antiqua" w:eastAsia="SimSun" w:hAnsi="Book Antiqua"/>
                <w:color w:val="000000"/>
              </w:rPr>
              <w:t>2017</w:t>
            </w:r>
          </w:p>
        </w:tc>
        <w:tc>
          <w:tcPr>
            <w:tcW w:w="1134" w:type="dxa"/>
            <w:noWrap/>
            <w:hideMark/>
          </w:tcPr>
          <w:p w14:paraId="21210AA4"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Saudi Arabia</w:t>
            </w:r>
          </w:p>
        </w:tc>
        <w:tc>
          <w:tcPr>
            <w:tcW w:w="993" w:type="dxa"/>
            <w:hideMark/>
          </w:tcPr>
          <w:p w14:paraId="0BA1EED4"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Caucasian</w:t>
            </w:r>
          </w:p>
        </w:tc>
        <w:tc>
          <w:tcPr>
            <w:tcW w:w="992" w:type="dxa"/>
            <w:hideMark/>
          </w:tcPr>
          <w:p w14:paraId="5E53E5CC"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HB</w:t>
            </w:r>
          </w:p>
        </w:tc>
        <w:tc>
          <w:tcPr>
            <w:tcW w:w="992" w:type="dxa"/>
            <w:hideMark/>
          </w:tcPr>
          <w:p w14:paraId="53A3B872"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NA/79.7</w:t>
            </w:r>
          </w:p>
        </w:tc>
        <w:tc>
          <w:tcPr>
            <w:tcW w:w="1134" w:type="dxa"/>
            <w:hideMark/>
          </w:tcPr>
          <w:p w14:paraId="4AE7D87C"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NA/36.33</w:t>
            </w:r>
          </w:p>
        </w:tc>
        <w:tc>
          <w:tcPr>
            <w:tcW w:w="1060" w:type="dxa"/>
            <w:hideMark/>
          </w:tcPr>
          <w:p w14:paraId="3B68FC8A"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992" w:type="dxa"/>
            <w:hideMark/>
          </w:tcPr>
          <w:p w14:paraId="45AD1EC3"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1134" w:type="dxa"/>
            <w:hideMark/>
          </w:tcPr>
          <w:p w14:paraId="1D81F682"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NA/100.00</w:t>
            </w:r>
          </w:p>
        </w:tc>
        <w:tc>
          <w:tcPr>
            <w:tcW w:w="992" w:type="dxa"/>
            <w:noWrap/>
            <w:hideMark/>
          </w:tcPr>
          <w:p w14:paraId="1DDAA0A3"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145/222</w:t>
            </w:r>
          </w:p>
        </w:tc>
        <w:tc>
          <w:tcPr>
            <w:tcW w:w="1067" w:type="dxa"/>
            <w:noWrap/>
            <w:hideMark/>
          </w:tcPr>
          <w:p w14:paraId="675144A9"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Hepatitis or virus related control</w:t>
            </w:r>
          </w:p>
        </w:tc>
        <w:tc>
          <w:tcPr>
            <w:tcW w:w="567" w:type="dxa"/>
          </w:tcPr>
          <w:p w14:paraId="33C3F11F"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48</w:t>
            </w:r>
          </w:p>
        </w:tc>
        <w:tc>
          <w:tcPr>
            <w:tcW w:w="567" w:type="dxa"/>
          </w:tcPr>
          <w:p w14:paraId="7F05F10C"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70</w:t>
            </w:r>
          </w:p>
        </w:tc>
        <w:tc>
          <w:tcPr>
            <w:tcW w:w="493" w:type="dxa"/>
          </w:tcPr>
          <w:p w14:paraId="21FD61CE"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27</w:t>
            </w:r>
          </w:p>
        </w:tc>
        <w:tc>
          <w:tcPr>
            <w:tcW w:w="425" w:type="dxa"/>
          </w:tcPr>
          <w:p w14:paraId="15938EC8"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87</w:t>
            </w:r>
          </w:p>
        </w:tc>
        <w:tc>
          <w:tcPr>
            <w:tcW w:w="499" w:type="dxa"/>
          </w:tcPr>
          <w:p w14:paraId="58D95B9B"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100</w:t>
            </w:r>
          </w:p>
        </w:tc>
        <w:tc>
          <w:tcPr>
            <w:tcW w:w="352" w:type="dxa"/>
          </w:tcPr>
          <w:p w14:paraId="259C380E"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35</w:t>
            </w:r>
          </w:p>
        </w:tc>
        <w:tc>
          <w:tcPr>
            <w:tcW w:w="820" w:type="dxa"/>
          </w:tcPr>
          <w:p w14:paraId="751F3664"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0.486</w:t>
            </w:r>
          </w:p>
        </w:tc>
      </w:tr>
      <w:tr w:rsidR="00B0457B" w:rsidRPr="00FE3804" w14:paraId="63C0060A" w14:textId="77777777" w:rsidTr="00343840">
        <w:trPr>
          <w:trHeight w:val="240"/>
          <w:jc w:val="center"/>
        </w:trPr>
        <w:tc>
          <w:tcPr>
            <w:tcW w:w="1253" w:type="dxa"/>
            <w:noWrap/>
            <w:hideMark/>
          </w:tcPr>
          <w:p w14:paraId="67FC02AB" w14:textId="64FA6197" w:rsidR="00B0457B" w:rsidRPr="00FE3804" w:rsidRDefault="00343840" w:rsidP="00FE3804">
            <w:pPr>
              <w:spacing w:line="360" w:lineRule="auto"/>
              <w:jc w:val="both"/>
              <w:rPr>
                <w:rFonts w:ascii="Book Antiqua" w:eastAsia="SimSun" w:hAnsi="Book Antiqua"/>
                <w:color w:val="000000"/>
              </w:rPr>
            </w:pPr>
            <w:r w:rsidRPr="00FE3804">
              <w:rPr>
                <w:rFonts w:ascii="Book Antiqua" w:eastAsia="SimSun" w:hAnsi="Book Antiqua"/>
                <w:color w:val="000000"/>
              </w:rPr>
              <w:t xml:space="preserve">Al-Qahtani </w:t>
            </w:r>
            <w:r w:rsidRPr="00FE3804">
              <w:rPr>
                <w:rFonts w:ascii="Book Antiqua" w:eastAsia="SimSun" w:hAnsi="Book Antiqua"/>
                <w:i/>
                <w:iCs/>
                <w:color w:val="000000"/>
              </w:rPr>
              <w:t>et al</w:t>
            </w:r>
            <w:r w:rsidRPr="00FE3804">
              <w:rPr>
                <w:rFonts w:ascii="Book Antiqua" w:eastAsia="SimSun" w:hAnsi="Book Antiqua"/>
                <w:color w:val="000000"/>
                <w:vertAlign w:val="superscript"/>
              </w:rPr>
              <w:t>[</w:t>
            </w:r>
            <w:r w:rsidR="00E10042" w:rsidRPr="00FE3804">
              <w:rPr>
                <w:rFonts w:ascii="Book Antiqua" w:eastAsia="SimSun" w:hAnsi="Book Antiqua"/>
                <w:color w:val="000000"/>
                <w:vertAlign w:val="superscript"/>
              </w:rPr>
              <w:t>58</w:t>
            </w:r>
            <w:r w:rsidRPr="00FE3804">
              <w:rPr>
                <w:rFonts w:ascii="Book Antiqua" w:eastAsia="SimSun" w:hAnsi="Book Antiqua"/>
                <w:color w:val="000000"/>
                <w:vertAlign w:val="superscript"/>
              </w:rPr>
              <w:t>]</w:t>
            </w:r>
            <w:r w:rsidRPr="00FE3804">
              <w:rPr>
                <w:rFonts w:ascii="Book Antiqua" w:eastAsia="SimSun" w:hAnsi="Book Antiqua"/>
                <w:color w:val="000000"/>
              </w:rPr>
              <w:t>,</w:t>
            </w:r>
            <w:r w:rsidRPr="00FE3804">
              <w:rPr>
                <w:rFonts w:ascii="Book Antiqua" w:eastAsia="SimSun" w:hAnsi="Book Antiqua"/>
                <w:color w:val="000000"/>
                <w:lang w:eastAsia="zh-CN"/>
              </w:rPr>
              <w:t xml:space="preserve"> </w:t>
            </w:r>
            <w:r w:rsidRPr="00FE3804">
              <w:rPr>
                <w:rFonts w:ascii="Book Antiqua" w:eastAsia="SimSun" w:hAnsi="Book Antiqua"/>
                <w:color w:val="000000"/>
              </w:rPr>
              <w:t>2017</w:t>
            </w:r>
          </w:p>
        </w:tc>
        <w:tc>
          <w:tcPr>
            <w:tcW w:w="1134" w:type="dxa"/>
            <w:noWrap/>
            <w:hideMark/>
          </w:tcPr>
          <w:p w14:paraId="49FF5215"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Saudi Arabia</w:t>
            </w:r>
          </w:p>
        </w:tc>
        <w:tc>
          <w:tcPr>
            <w:tcW w:w="993" w:type="dxa"/>
            <w:hideMark/>
          </w:tcPr>
          <w:p w14:paraId="62FCC20C"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Caucasian</w:t>
            </w:r>
          </w:p>
        </w:tc>
        <w:tc>
          <w:tcPr>
            <w:tcW w:w="992" w:type="dxa"/>
            <w:hideMark/>
          </w:tcPr>
          <w:p w14:paraId="15AD3F12"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HB</w:t>
            </w:r>
          </w:p>
        </w:tc>
        <w:tc>
          <w:tcPr>
            <w:tcW w:w="992" w:type="dxa"/>
            <w:hideMark/>
          </w:tcPr>
          <w:p w14:paraId="325960EB"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NA/94.25</w:t>
            </w:r>
          </w:p>
        </w:tc>
        <w:tc>
          <w:tcPr>
            <w:tcW w:w="1134" w:type="dxa"/>
            <w:hideMark/>
          </w:tcPr>
          <w:p w14:paraId="29E7E6DF"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NA/37.49</w:t>
            </w:r>
          </w:p>
        </w:tc>
        <w:tc>
          <w:tcPr>
            <w:tcW w:w="1060" w:type="dxa"/>
            <w:hideMark/>
          </w:tcPr>
          <w:p w14:paraId="4090C823"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992" w:type="dxa"/>
            <w:hideMark/>
          </w:tcPr>
          <w:p w14:paraId="0D5AB95D"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1134" w:type="dxa"/>
            <w:hideMark/>
          </w:tcPr>
          <w:p w14:paraId="6C85E5AC"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NA/0.0</w:t>
            </w:r>
          </w:p>
        </w:tc>
        <w:tc>
          <w:tcPr>
            <w:tcW w:w="992" w:type="dxa"/>
            <w:noWrap/>
            <w:hideMark/>
          </w:tcPr>
          <w:p w14:paraId="67C8DCDC"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145/400</w:t>
            </w:r>
          </w:p>
        </w:tc>
        <w:tc>
          <w:tcPr>
            <w:tcW w:w="1067" w:type="dxa"/>
            <w:hideMark/>
          </w:tcPr>
          <w:p w14:paraId="1FCDDAFC"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Normal or healthy control</w:t>
            </w:r>
          </w:p>
        </w:tc>
        <w:tc>
          <w:tcPr>
            <w:tcW w:w="567" w:type="dxa"/>
          </w:tcPr>
          <w:p w14:paraId="3756C113"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48</w:t>
            </w:r>
          </w:p>
        </w:tc>
        <w:tc>
          <w:tcPr>
            <w:tcW w:w="567" w:type="dxa"/>
          </w:tcPr>
          <w:p w14:paraId="1639D357"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70</w:t>
            </w:r>
          </w:p>
        </w:tc>
        <w:tc>
          <w:tcPr>
            <w:tcW w:w="493" w:type="dxa"/>
          </w:tcPr>
          <w:p w14:paraId="436D777D"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27</w:t>
            </w:r>
          </w:p>
        </w:tc>
        <w:tc>
          <w:tcPr>
            <w:tcW w:w="425" w:type="dxa"/>
          </w:tcPr>
          <w:p w14:paraId="2F83C40C"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148</w:t>
            </w:r>
          </w:p>
        </w:tc>
        <w:tc>
          <w:tcPr>
            <w:tcW w:w="499" w:type="dxa"/>
          </w:tcPr>
          <w:p w14:paraId="6D04BC86"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187</w:t>
            </w:r>
          </w:p>
        </w:tc>
        <w:tc>
          <w:tcPr>
            <w:tcW w:w="352" w:type="dxa"/>
          </w:tcPr>
          <w:p w14:paraId="69C15B69"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65</w:t>
            </w:r>
          </w:p>
        </w:tc>
        <w:tc>
          <w:tcPr>
            <w:tcW w:w="820" w:type="dxa"/>
          </w:tcPr>
          <w:p w14:paraId="39DCB95D"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0.647</w:t>
            </w:r>
          </w:p>
        </w:tc>
      </w:tr>
      <w:tr w:rsidR="00B0457B" w:rsidRPr="00FE3804" w14:paraId="254ED036" w14:textId="77777777" w:rsidTr="00343840">
        <w:trPr>
          <w:trHeight w:val="240"/>
          <w:jc w:val="center"/>
        </w:trPr>
        <w:tc>
          <w:tcPr>
            <w:tcW w:w="1253" w:type="dxa"/>
            <w:tcBorders>
              <w:bottom w:val="single" w:sz="4" w:space="0" w:color="auto"/>
            </w:tcBorders>
            <w:noWrap/>
            <w:hideMark/>
          </w:tcPr>
          <w:p w14:paraId="252A8BAD" w14:textId="747EC10F"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Al-Qahtani</w:t>
            </w:r>
            <w:r w:rsidR="00343840" w:rsidRPr="00FE3804">
              <w:rPr>
                <w:rFonts w:ascii="Book Antiqua" w:eastAsia="SimSun" w:hAnsi="Book Antiqua"/>
                <w:color w:val="000000"/>
              </w:rPr>
              <w:t xml:space="preserve"> </w:t>
            </w:r>
            <w:r w:rsidR="00343840" w:rsidRPr="00FE3804">
              <w:rPr>
                <w:rFonts w:ascii="Book Antiqua" w:eastAsia="SimSun" w:hAnsi="Book Antiqua"/>
                <w:i/>
                <w:iCs/>
                <w:color w:val="000000"/>
              </w:rPr>
              <w:lastRenderedPageBreak/>
              <w:t>et al</w:t>
            </w:r>
            <w:r w:rsidR="00343840" w:rsidRPr="00FE3804">
              <w:rPr>
                <w:rFonts w:ascii="Book Antiqua" w:eastAsia="SimSun" w:hAnsi="Book Antiqua"/>
                <w:color w:val="000000"/>
                <w:vertAlign w:val="superscript"/>
              </w:rPr>
              <w:t>[</w:t>
            </w:r>
            <w:r w:rsidR="00E10042" w:rsidRPr="00FE3804">
              <w:rPr>
                <w:rFonts w:ascii="Book Antiqua" w:eastAsia="SimSun" w:hAnsi="Book Antiqua"/>
                <w:color w:val="000000"/>
                <w:vertAlign w:val="superscript"/>
              </w:rPr>
              <w:t>58</w:t>
            </w:r>
            <w:r w:rsidR="00343840" w:rsidRPr="00FE3804">
              <w:rPr>
                <w:rFonts w:ascii="Book Antiqua" w:eastAsia="SimSun" w:hAnsi="Book Antiqua"/>
                <w:color w:val="000000"/>
                <w:vertAlign w:val="superscript"/>
              </w:rPr>
              <w:t>]</w:t>
            </w:r>
            <w:r w:rsidR="00343840" w:rsidRPr="00FE3804">
              <w:rPr>
                <w:rFonts w:ascii="Book Antiqua" w:eastAsia="SimSun" w:hAnsi="Book Antiqua"/>
                <w:color w:val="000000"/>
              </w:rPr>
              <w:t>,</w:t>
            </w:r>
            <w:r w:rsidR="00343840" w:rsidRPr="00FE3804">
              <w:rPr>
                <w:rFonts w:ascii="Book Antiqua" w:eastAsia="SimSun" w:hAnsi="Book Antiqua"/>
                <w:color w:val="000000"/>
                <w:lang w:eastAsia="zh-CN"/>
              </w:rPr>
              <w:t xml:space="preserve"> </w:t>
            </w:r>
            <w:r w:rsidRPr="00FE3804">
              <w:rPr>
                <w:rFonts w:ascii="Book Antiqua" w:eastAsia="SimSun" w:hAnsi="Book Antiqua"/>
                <w:color w:val="000000"/>
              </w:rPr>
              <w:t>2017</w:t>
            </w:r>
          </w:p>
        </w:tc>
        <w:tc>
          <w:tcPr>
            <w:tcW w:w="1134" w:type="dxa"/>
            <w:tcBorders>
              <w:bottom w:val="single" w:sz="4" w:space="0" w:color="auto"/>
            </w:tcBorders>
            <w:noWrap/>
            <w:hideMark/>
          </w:tcPr>
          <w:p w14:paraId="6C3D38CC"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lastRenderedPageBreak/>
              <w:t>Saudi Arabia</w:t>
            </w:r>
          </w:p>
        </w:tc>
        <w:tc>
          <w:tcPr>
            <w:tcW w:w="993" w:type="dxa"/>
            <w:tcBorders>
              <w:bottom w:val="single" w:sz="4" w:space="0" w:color="auto"/>
            </w:tcBorders>
            <w:hideMark/>
          </w:tcPr>
          <w:p w14:paraId="03B8D8DB"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Caucasian</w:t>
            </w:r>
          </w:p>
        </w:tc>
        <w:tc>
          <w:tcPr>
            <w:tcW w:w="992" w:type="dxa"/>
            <w:tcBorders>
              <w:bottom w:val="single" w:sz="4" w:space="0" w:color="auto"/>
            </w:tcBorders>
            <w:hideMark/>
          </w:tcPr>
          <w:p w14:paraId="65640F04"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HB</w:t>
            </w:r>
          </w:p>
        </w:tc>
        <w:tc>
          <w:tcPr>
            <w:tcW w:w="992" w:type="dxa"/>
            <w:tcBorders>
              <w:bottom w:val="single" w:sz="4" w:space="0" w:color="auto"/>
            </w:tcBorders>
            <w:hideMark/>
          </w:tcPr>
          <w:p w14:paraId="4AA0F4E7"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NA/96.30</w:t>
            </w:r>
          </w:p>
        </w:tc>
        <w:tc>
          <w:tcPr>
            <w:tcW w:w="1134" w:type="dxa"/>
            <w:tcBorders>
              <w:bottom w:val="single" w:sz="4" w:space="0" w:color="auto"/>
            </w:tcBorders>
            <w:hideMark/>
          </w:tcPr>
          <w:p w14:paraId="1BE023B4"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NA/30.80</w:t>
            </w:r>
          </w:p>
        </w:tc>
        <w:tc>
          <w:tcPr>
            <w:tcW w:w="1060" w:type="dxa"/>
            <w:tcBorders>
              <w:bottom w:val="single" w:sz="4" w:space="0" w:color="auto"/>
            </w:tcBorders>
            <w:hideMark/>
          </w:tcPr>
          <w:p w14:paraId="00C66572"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992" w:type="dxa"/>
            <w:tcBorders>
              <w:bottom w:val="single" w:sz="4" w:space="0" w:color="auto"/>
            </w:tcBorders>
            <w:hideMark/>
          </w:tcPr>
          <w:p w14:paraId="562E6A9A"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NA/NA</w:t>
            </w:r>
          </w:p>
        </w:tc>
        <w:tc>
          <w:tcPr>
            <w:tcW w:w="1134" w:type="dxa"/>
            <w:tcBorders>
              <w:bottom w:val="single" w:sz="4" w:space="0" w:color="auto"/>
            </w:tcBorders>
            <w:hideMark/>
          </w:tcPr>
          <w:p w14:paraId="4DBC8BE2"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NA/0.0</w:t>
            </w:r>
          </w:p>
        </w:tc>
        <w:tc>
          <w:tcPr>
            <w:tcW w:w="992" w:type="dxa"/>
            <w:tcBorders>
              <w:bottom w:val="single" w:sz="4" w:space="0" w:color="auto"/>
            </w:tcBorders>
            <w:noWrap/>
            <w:hideMark/>
          </w:tcPr>
          <w:p w14:paraId="554F3EA8" w14:textId="77777777" w:rsidR="00B0457B" w:rsidRPr="00FE3804" w:rsidRDefault="00B0457B" w:rsidP="00FE3804">
            <w:pPr>
              <w:spacing w:line="360" w:lineRule="auto"/>
              <w:jc w:val="both"/>
              <w:rPr>
                <w:rFonts w:ascii="Book Antiqua" w:eastAsia="SimSun" w:hAnsi="Book Antiqua"/>
                <w:color w:val="000000"/>
              </w:rPr>
            </w:pPr>
            <w:r w:rsidRPr="00FE3804">
              <w:rPr>
                <w:rFonts w:ascii="Book Antiqua" w:eastAsia="SimSun" w:hAnsi="Book Antiqua"/>
                <w:color w:val="000000"/>
              </w:rPr>
              <w:t>145/600</w:t>
            </w:r>
          </w:p>
        </w:tc>
        <w:tc>
          <w:tcPr>
            <w:tcW w:w="1067" w:type="dxa"/>
            <w:tcBorders>
              <w:bottom w:val="single" w:sz="4" w:space="0" w:color="auto"/>
            </w:tcBorders>
            <w:hideMark/>
          </w:tcPr>
          <w:p w14:paraId="5C239FE7" w14:textId="77777777" w:rsidR="00B0457B" w:rsidRPr="00FE3804" w:rsidRDefault="00B0457B" w:rsidP="00FE3804">
            <w:pPr>
              <w:spacing w:line="360" w:lineRule="auto"/>
              <w:jc w:val="both"/>
              <w:rPr>
                <w:rFonts w:ascii="Book Antiqua" w:eastAsia="SimSun" w:hAnsi="Book Antiqua"/>
                <w:color w:val="231F20"/>
              </w:rPr>
            </w:pPr>
            <w:r w:rsidRPr="00FE3804">
              <w:rPr>
                <w:rFonts w:ascii="Book Antiqua" w:eastAsia="SimSun" w:hAnsi="Book Antiqua"/>
                <w:color w:val="231F20"/>
              </w:rPr>
              <w:t xml:space="preserve">Normal or </w:t>
            </w:r>
            <w:r w:rsidRPr="00FE3804">
              <w:rPr>
                <w:rFonts w:ascii="Book Antiqua" w:eastAsia="SimSun" w:hAnsi="Book Antiqua"/>
                <w:color w:val="231F20"/>
              </w:rPr>
              <w:lastRenderedPageBreak/>
              <w:t>healthy control</w:t>
            </w:r>
          </w:p>
        </w:tc>
        <w:tc>
          <w:tcPr>
            <w:tcW w:w="567" w:type="dxa"/>
            <w:tcBorders>
              <w:bottom w:val="single" w:sz="4" w:space="0" w:color="auto"/>
            </w:tcBorders>
          </w:tcPr>
          <w:p w14:paraId="5DBA37D5"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lastRenderedPageBreak/>
              <w:t>48</w:t>
            </w:r>
          </w:p>
        </w:tc>
        <w:tc>
          <w:tcPr>
            <w:tcW w:w="567" w:type="dxa"/>
            <w:tcBorders>
              <w:bottom w:val="single" w:sz="4" w:space="0" w:color="auto"/>
            </w:tcBorders>
          </w:tcPr>
          <w:p w14:paraId="4BFCDB31"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70</w:t>
            </w:r>
          </w:p>
        </w:tc>
        <w:tc>
          <w:tcPr>
            <w:tcW w:w="493" w:type="dxa"/>
            <w:tcBorders>
              <w:bottom w:val="single" w:sz="4" w:space="0" w:color="auto"/>
            </w:tcBorders>
          </w:tcPr>
          <w:p w14:paraId="3E71C775"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27</w:t>
            </w:r>
          </w:p>
        </w:tc>
        <w:tc>
          <w:tcPr>
            <w:tcW w:w="425" w:type="dxa"/>
            <w:tcBorders>
              <w:bottom w:val="single" w:sz="4" w:space="0" w:color="auto"/>
            </w:tcBorders>
          </w:tcPr>
          <w:p w14:paraId="79C185B0"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216</w:t>
            </w:r>
          </w:p>
        </w:tc>
        <w:tc>
          <w:tcPr>
            <w:tcW w:w="499" w:type="dxa"/>
            <w:tcBorders>
              <w:bottom w:val="single" w:sz="4" w:space="0" w:color="auto"/>
            </w:tcBorders>
          </w:tcPr>
          <w:p w14:paraId="1032A142"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291</w:t>
            </w:r>
          </w:p>
        </w:tc>
        <w:tc>
          <w:tcPr>
            <w:tcW w:w="352" w:type="dxa"/>
            <w:tcBorders>
              <w:bottom w:val="single" w:sz="4" w:space="0" w:color="auto"/>
            </w:tcBorders>
          </w:tcPr>
          <w:p w14:paraId="01611F3F"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93</w:t>
            </w:r>
          </w:p>
        </w:tc>
        <w:tc>
          <w:tcPr>
            <w:tcW w:w="820" w:type="dxa"/>
            <w:tcBorders>
              <w:bottom w:val="single" w:sz="4" w:space="0" w:color="auto"/>
            </w:tcBorders>
          </w:tcPr>
          <w:p w14:paraId="05F86532" w14:textId="77777777" w:rsidR="00B0457B" w:rsidRPr="00FE3804" w:rsidRDefault="00B0457B" w:rsidP="00FE3804">
            <w:pPr>
              <w:spacing w:line="360" w:lineRule="auto"/>
              <w:jc w:val="both"/>
              <w:rPr>
                <w:rFonts w:ascii="Book Antiqua" w:eastAsia="SimSun" w:hAnsi="Book Antiqua"/>
                <w:color w:val="000000" w:themeColor="text1"/>
              </w:rPr>
            </w:pPr>
            <w:r w:rsidRPr="00FE3804">
              <w:rPr>
                <w:rFonts w:ascii="Book Antiqua" w:eastAsia="SimSun" w:hAnsi="Book Antiqua"/>
                <w:color w:val="000000" w:themeColor="text1"/>
              </w:rPr>
              <w:t>0.758</w:t>
            </w:r>
          </w:p>
        </w:tc>
      </w:tr>
    </w:tbl>
    <w:bookmarkEnd w:id="7"/>
    <w:p w14:paraId="1BF24496" w14:textId="756F5A93" w:rsidR="00B0457B" w:rsidRPr="00FE3804" w:rsidRDefault="00B0457B" w:rsidP="00FE3804">
      <w:pPr>
        <w:widowControl w:val="0"/>
        <w:kinsoku w:val="0"/>
        <w:overflowPunct w:val="0"/>
        <w:autoSpaceDE w:val="0"/>
        <w:autoSpaceDN w:val="0"/>
        <w:spacing w:line="360" w:lineRule="auto"/>
        <w:jc w:val="both"/>
        <w:rPr>
          <w:rFonts w:ascii="Book Antiqua" w:hAnsi="Book Antiqua"/>
        </w:rPr>
      </w:pPr>
      <w:r w:rsidRPr="00FE3804">
        <w:rPr>
          <w:rFonts w:ascii="Book Antiqua" w:eastAsia="SimSun" w:hAnsi="Book Antiqua"/>
        </w:rPr>
        <w:t xml:space="preserve">PB: </w:t>
      </w:r>
      <w:r w:rsidR="00343840" w:rsidRPr="00FE3804">
        <w:rPr>
          <w:rFonts w:ascii="Book Antiqua" w:eastAsia="SimSun" w:hAnsi="Book Antiqua"/>
        </w:rPr>
        <w:t>P</w:t>
      </w:r>
      <w:r w:rsidRPr="00FE3804">
        <w:rPr>
          <w:rFonts w:ascii="Book Antiqua" w:eastAsia="SimSun" w:hAnsi="Book Antiqua"/>
        </w:rPr>
        <w:t>opulation-based;</w:t>
      </w:r>
      <w:r w:rsidR="00343840" w:rsidRPr="00FE3804">
        <w:rPr>
          <w:rFonts w:ascii="Book Antiqua" w:eastAsia="SimSun" w:hAnsi="Book Antiqua"/>
          <w:lang w:eastAsia="zh-CN"/>
        </w:rPr>
        <w:t xml:space="preserve"> </w:t>
      </w:r>
      <w:r w:rsidRPr="00FE3804">
        <w:rPr>
          <w:rFonts w:ascii="Book Antiqua" w:eastAsia="SimSun" w:hAnsi="Book Antiqua"/>
        </w:rPr>
        <w:t xml:space="preserve">HB: </w:t>
      </w:r>
      <w:r w:rsidR="00343840" w:rsidRPr="00FE3804">
        <w:rPr>
          <w:rFonts w:ascii="Book Antiqua" w:eastAsia="SimSun" w:hAnsi="Book Antiqua"/>
        </w:rPr>
        <w:t>H</w:t>
      </w:r>
      <w:r w:rsidRPr="00FE3804">
        <w:rPr>
          <w:rFonts w:ascii="Book Antiqua" w:eastAsia="SimSun" w:hAnsi="Book Antiqua"/>
        </w:rPr>
        <w:t>ospital-based;</w:t>
      </w:r>
      <w:r w:rsidR="00343840" w:rsidRPr="00FE3804">
        <w:rPr>
          <w:rFonts w:ascii="Book Antiqua" w:eastAsia="SimSun" w:hAnsi="Book Antiqua"/>
          <w:lang w:eastAsia="zh-CN"/>
        </w:rPr>
        <w:t xml:space="preserve"> </w:t>
      </w:r>
      <w:r w:rsidRPr="00FE3804">
        <w:rPr>
          <w:rFonts w:ascii="Book Antiqua" w:hAnsi="Book Antiqua"/>
        </w:rPr>
        <w:t xml:space="preserve">NA: </w:t>
      </w:r>
      <w:r w:rsidR="00343840" w:rsidRPr="00FE3804">
        <w:rPr>
          <w:rFonts w:ascii="Book Antiqua" w:hAnsi="Book Antiqua"/>
        </w:rPr>
        <w:t>N</w:t>
      </w:r>
      <w:r w:rsidRPr="00FE3804">
        <w:rPr>
          <w:rFonts w:ascii="Book Antiqua" w:hAnsi="Book Antiqua"/>
        </w:rPr>
        <w:t>ot available</w:t>
      </w:r>
      <w:r w:rsidR="00343840" w:rsidRPr="00FE3804">
        <w:rPr>
          <w:rFonts w:ascii="Book Antiqua" w:hAnsi="Book Antiqua"/>
        </w:rPr>
        <w:t>;</w:t>
      </w:r>
      <w:r w:rsidR="00343840" w:rsidRPr="00FE3804">
        <w:rPr>
          <w:rFonts w:ascii="Book Antiqua" w:eastAsia="SimSun" w:hAnsi="Book Antiqua"/>
          <w:b/>
          <w:bCs/>
          <w:color w:val="000000"/>
        </w:rPr>
        <w:t xml:space="preserve"> </w:t>
      </w:r>
      <w:r w:rsidR="00343840" w:rsidRPr="00FE3804">
        <w:rPr>
          <w:rFonts w:ascii="Book Antiqua" w:hAnsi="Book Antiqua"/>
        </w:rPr>
        <w:t>HBsAg:</w:t>
      </w:r>
      <w:r w:rsidR="008101E2" w:rsidRPr="00FE3804">
        <w:rPr>
          <w:rFonts w:ascii="Book Antiqua" w:hAnsi="Book Antiqua"/>
        </w:rPr>
        <w:t xml:space="preserve"> Hepatitis B surface antigen</w:t>
      </w:r>
      <w:r w:rsidR="003E61C6" w:rsidRPr="00FE3804">
        <w:rPr>
          <w:rFonts w:ascii="Book Antiqua" w:hAnsi="Book Antiqua"/>
        </w:rPr>
        <w:t>; HWE:</w:t>
      </w:r>
      <w:r w:rsidR="003E61C6" w:rsidRPr="00FE3804">
        <w:rPr>
          <w:rFonts w:ascii="Book Antiqua" w:eastAsia="Book Antiqua" w:hAnsi="Book Antiqua" w:cs="Book Antiqua"/>
          <w:color w:val="000000"/>
        </w:rPr>
        <w:t xml:space="preserve"> Hardy-Weinberg equilibrium</w:t>
      </w:r>
      <w:r w:rsidR="008101E2" w:rsidRPr="00FE3804">
        <w:rPr>
          <w:rFonts w:ascii="Book Antiqua" w:hAnsi="Book Antiqua"/>
        </w:rPr>
        <w:t>.</w:t>
      </w:r>
    </w:p>
    <w:p w14:paraId="22D04A4F" w14:textId="77777777" w:rsidR="008101E2" w:rsidRPr="00FE3804" w:rsidRDefault="008101E2" w:rsidP="00FE3804">
      <w:pPr>
        <w:spacing w:line="360" w:lineRule="auto"/>
        <w:jc w:val="both"/>
        <w:rPr>
          <w:rFonts w:ascii="Book Antiqua" w:hAnsi="Book Antiqua"/>
          <w:b/>
          <w:bCs/>
        </w:rPr>
        <w:sectPr w:rsidR="008101E2" w:rsidRPr="00FE3804" w:rsidSect="00B0457B">
          <w:pgSz w:w="15840" w:h="12240" w:orient="landscape"/>
          <w:pgMar w:top="1440" w:right="1440" w:bottom="1440" w:left="1440" w:header="720" w:footer="720" w:gutter="0"/>
          <w:cols w:space="720"/>
          <w:docGrid w:linePitch="360"/>
        </w:sectPr>
      </w:pPr>
    </w:p>
    <w:p w14:paraId="5E691413" w14:textId="2809F20D" w:rsidR="00B0457B" w:rsidRPr="00FE3804" w:rsidRDefault="008101E2" w:rsidP="00FE3804">
      <w:pPr>
        <w:spacing w:line="360" w:lineRule="auto"/>
        <w:jc w:val="both"/>
        <w:rPr>
          <w:rFonts w:ascii="Book Antiqua" w:hAnsi="Book Antiqua"/>
          <w:b/>
          <w:bCs/>
          <w:lang w:eastAsia="zh-CN"/>
        </w:rPr>
      </w:pPr>
      <w:r w:rsidRPr="00FE3804">
        <w:rPr>
          <w:rFonts w:ascii="Book Antiqua" w:hAnsi="Book Antiqua"/>
          <w:b/>
          <w:bCs/>
          <w:lang w:eastAsia="zh-CN"/>
        </w:rPr>
        <w:lastRenderedPageBreak/>
        <w:t>Table 2 Quality assessment of the meta-analysis</w:t>
      </w:r>
    </w:p>
    <w:tbl>
      <w:tblPr>
        <w:tblW w:w="14698" w:type="dxa"/>
        <w:jc w:val="center"/>
        <w:tblLook w:val="04A0" w:firstRow="1" w:lastRow="0" w:firstColumn="1" w:lastColumn="0" w:noHBand="0" w:noVBand="1"/>
      </w:tblPr>
      <w:tblGrid>
        <w:gridCol w:w="1073"/>
        <w:gridCol w:w="1323"/>
        <w:gridCol w:w="2336"/>
        <w:gridCol w:w="1229"/>
        <w:gridCol w:w="1376"/>
        <w:gridCol w:w="1816"/>
        <w:gridCol w:w="1816"/>
        <w:gridCol w:w="1749"/>
        <w:gridCol w:w="1190"/>
        <w:gridCol w:w="790"/>
      </w:tblGrid>
      <w:tr w:rsidR="008101E2" w:rsidRPr="00FE3804" w14:paraId="1127B614" w14:textId="77777777" w:rsidTr="008101E2">
        <w:trPr>
          <w:trHeight w:val="155"/>
          <w:jc w:val="center"/>
        </w:trPr>
        <w:tc>
          <w:tcPr>
            <w:tcW w:w="1073" w:type="dxa"/>
            <w:vMerge w:val="restart"/>
            <w:tcBorders>
              <w:top w:val="single" w:sz="4" w:space="0" w:color="auto"/>
              <w:bottom w:val="single" w:sz="4" w:space="0" w:color="auto"/>
            </w:tcBorders>
            <w:noWrap/>
            <w:hideMark/>
          </w:tcPr>
          <w:p w14:paraId="6C0F2608" w14:textId="77777777" w:rsidR="008101E2" w:rsidRPr="00FE3804" w:rsidRDefault="008101E2" w:rsidP="00FE3804">
            <w:pPr>
              <w:spacing w:line="360" w:lineRule="auto"/>
              <w:jc w:val="both"/>
              <w:rPr>
                <w:rFonts w:ascii="Book Antiqua" w:eastAsia="SimSun" w:hAnsi="Book Antiqua"/>
                <w:b/>
                <w:bCs/>
              </w:rPr>
            </w:pPr>
            <w:r w:rsidRPr="00FE3804">
              <w:rPr>
                <w:rFonts w:ascii="Book Antiqua" w:eastAsia="SimSun" w:hAnsi="Book Antiqua"/>
                <w:b/>
                <w:bCs/>
              </w:rPr>
              <w:t>Ref.</w:t>
            </w:r>
          </w:p>
        </w:tc>
        <w:tc>
          <w:tcPr>
            <w:tcW w:w="6264" w:type="dxa"/>
            <w:gridSpan w:val="4"/>
            <w:tcBorders>
              <w:top w:val="single" w:sz="4" w:space="0" w:color="auto"/>
              <w:bottom w:val="single" w:sz="4" w:space="0" w:color="auto"/>
            </w:tcBorders>
            <w:noWrap/>
            <w:hideMark/>
          </w:tcPr>
          <w:p w14:paraId="1C32FA11" w14:textId="77777777" w:rsidR="008101E2" w:rsidRPr="00FE3804" w:rsidRDefault="008101E2" w:rsidP="00FE3804">
            <w:pPr>
              <w:spacing w:line="360" w:lineRule="auto"/>
              <w:jc w:val="both"/>
              <w:rPr>
                <w:rFonts w:ascii="Book Antiqua" w:eastAsia="SimSun" w:hAnsi="Book Antiqua"/>
                <w:b/>
                <w:bCs/>
              </w:rPr>
            </w:pPr>
            <w:r w:rsidRPr="00FE3804">
              <w:rPr>
                <w:rFonts w:ascii="Book Antiqua" w:eastAsia="SimSun" w:hAnsi="Book Antiqua"/>
                <w:b/>
                <w:bCs/>
              </w:rPr>
              <w:t>Selection</w:t>
            </w:r>
          </w:p>
        </w:tc>
        <w:tc>
          <w:tcPr>
            <w:tcW w:w="1816" w:type="dxa"/>
            <w:vMerge w:val="restart"/>
            <w:tcBorders>
              <w:top w:val="single" w:sz="4" w:space="0" w:color="auto"/>
              <w:bottom w:val="single" w:sz="4" w:space="0" w:color="auto"/>
            </w:tcBorders>
            <w:noWrap/>
            <w:hideMark/>
          </w:tcPr>
          <w:p w14:paraId="6AB02D13" w14:textId="77777777" w:rsidR="008101E2" w:rsidRPr="00FE3804" w:rsidRDefault="008101E2" w:rsidP="00FE3804">
            <w:pPr>
              <w:spacing w:line="360" w:lineRule="auto"/>
              <w:jc w:val="both"/>
              <w:rPr>
                <w:rFonts w:ascii="Book Antiqua" w:eastAsia="SimSun" w:hAnsi="Book Antiqua"/>
                <w:b/>
                <w:bCs/>
              </w:rPr>
            </w:pPr>
            <w:r w:rsidRPr="00FE3804">
              <w:rPr>
                <w:rFonts w:ascii="Book Antiqua" w:eastAsia="SimSun" w:hAnsi="Book Antiqua"/>
                <w:b/>
                <w:bCs/>
              </w:rPr>
              <w:t>Comparability of the cases and controls</w:t>
            </w:r>
          </w:p>
        </w:tc>
        <w:tc>
          <w:tcPr>
            <w:tcW w:w="4755" w:type="dxa"/>
            <w:gridSpan w:val="3"/>
            <w:tcBorders>
              <w:top w:val="single" w:sz="4" w:space="0" w:color="auto"/>
              <w:bottom w:val="single" w:sz="4" w:space="0" w:color="auto"/>
            </w:tcBorders>
            <w:noWrap/>
            <w:hideMark/>
          </w:tcPr>
          <w:p w14:paraId="03BE1603" w14:textId="77777777" w:rsidR="008101E2" w:rsidRPr="00FE3804" w:rsidRDefault="008101E2" w:rsidP="00FE3804">
            <w:pPr>
              <w:spacing w:line="360" w:lineRule="auto"/>
              <w:jc w:val="both"/>
              <w:rPr>
                <w:rFonts w:ascii="Book Antiqua" w:eastAsia="SimSun" w:hAnsi="Book Antiqua"/>
                <w:b/>
                <w:bCs/>
              </w:rPr>
            </w:pPr>
            <w:r w:rsidRPr="00FE3804">
              <w:rPr>
                <w:rFonts w:ascii="Book Antiqua" w:eastAsia="SimSun" w:hAnsi="Book Antiqua"/>
                <w:b/>
                <w:bCs/>
              </w:rPr>
              <w:t>Exposure</w:t>
            </w:r>
          </w:p>
        </w:tc>
        <w:tc>
          <w:tcPr>
            <w:tcW w:w="790" w:type="dxa"/>
            <w:vMerge w:val="restart"/>
            <w:tcBorders>
              <w:top w:val="single" w:sz="4" w:space="0" w:color="auto"/>
              <w:bottom w:val="single" w:sz="4" w:space="0" w:color="auto"/>
            </w:tcBorders>
            <w:noWrap/>
            <w:hideMark/>
          </w:tcPr>
          <w:p w14:paraId="2E5F17FB" w14:textId="77777777" w:rsidR="008101E2" w:rsidRPr="00FE3804" w:rsidRDefault="008101E2" w:rsidP="00FE3804">
            <w:pPr>
              <w:spacing w:line="360" w:lineRule="auto"/>
              <w:jc w:val="both"/>
              <w:rPr>
                <w:rFonts w:ascii="Book Antiqua" w:eastAsia="SimSun" w:hAnsi="Book Antiqua"/>
                <w:b/>
                <w:bCs/>
              </w:rPr>
            </w:pPr>
            <w:r w:rsidRPr="00FE3804">
              <w:rPr>
                <w:rFonts w:ascii="Book Antiqua" w:eastAsia="SimSun" w:hAnsi="Book Antiqua"/>
                <w:b/>
                <w:bCs/>
              </w:rPr>
              <w:t>Total stars</w:t>
            </w:r>
          </w:p>
        </w:tc>
      </w:tr>
      <w:tr w:rsidR="008101E2" w:rsidRPr="00FE3804" w14:paraId="0F0984E1" w14:textId="77777777" w:rsidTr="008101E2">
        <w:trPr>
          <w:trHeight w:val="155"/>
          <w:jc w:val="center"/>
        </w:trPr>
        <w:tc>
          <w:tcPr>
            <w:tcW w:w="1073" w:type="dxa"/>
            <w:vMerge/>
            <w:tcBorders>
              <w:top w:val="single" w:sz="4" w:space="0" w:color="auto"/>
              <w:bottom w:val="single" w:sz="4" w:space="0" w:color="auto"/>
            </w:tcBorders>
            <w:noWrap/>
            <w:hideMark/>
          </w:tcPr>
          <w:p w14:paraId="3B80D217" w14:textId="77777777" w:rsidR="008101E2" w:rsidRPr="00FE3804" w:rsidRDefault="008101E2" w:rsidP="00FE3804">
            <w:pPr>
              <w:spacing w:line="360" w:lineRule="auto"/>
              <w:jc w:val="both"/>
              <w:rPr>
                <w:rFonts w:ascii="Book Antiqua" w:eastAsia="SimSun" w:hAnsi="Book Antiqua"/>
              </w:rPr>
            </w:pPr>
          </w:p>
        </w:tc>
        <w:tc>
          <w:tcPr>
            <w:tcW w:w="1323" w:type="dxa"/>
            <w:tcBorders>
              <w:top w:val="single" w:sz="4" w:space="0" w:color="auto"/>
              <w:bottom w:val="single" w:sz="4" w:space="0" w:color="auto"/>
            </w:tcBorders>
            <w:noWrap/>
            <w:hideMark/>
          </w:tcPr>
          <w:p w14:paraId="5808985E" w14:textId="77777777" w:rsidR="008101E2" w:rsidRPr="00FE3804" w:rsidRDefault="008101E2" w:rsidP="00FE3804">
            <w:pPr>
              <w:spacing w:line="360" w:lineRule="auto"/>
              <w:jc w:val="both"/>
              <w:rPr>
                <w:rFonts w:ascii="Book Antiqua" w:eastAsia="SimSun" w:hAnsi="Book Antiqua"/>
                <w:b/>
                <w:bCs/>
              </w:rPr>
            </w:pPr>
            <w:r w:rsidRPr="00FE3804">
              <w:rPr>
                <w:rFonts w:ascii="Book Antiqua" w:eastAsia="SimSun" w:hAnsi="Book Antiqua"/>
                <w:b/>
                <w:bCs/>
              </w:rPr>
              <w:t>Adequate case definition</w:t>
            </w:r>
          </w:p>
        </w:tc>
        <w:tc>
          <w:tcPr>
            <w:tcW w:w="2336" w:type="dxa"/>
            <w:tcBorders>
              <w:top w:val="single" w:sz="4" w:space="0" w:color="auto"/>
              <w:bottom w:val="single" w:sz="4" w:space="0" w:color="auto"/>
            </w:tcBorders>
            <w:noWrap/>
            <w:hideMark/>
          </w:tcPr>
          <w:p w14:paraId="5CCA2A16" w14:textId="77777777" w:rsidR="008101E2" w:rsidRPr="00FE3804" w:rsidRDefault="008101E2" w:rsidP="00FE3804">
            <w:pPr>
              <w:spacing w:line="360" w:lineRule="auto"/>
              <w:jc w:val="both"/>
              <w:rPr>
                <w:rFonts w:ascii="Book Antiqua" w:eastAsia="SimSun" w:hAnsi="Book Antiqua"/>
                <w:b/>
                <w:bCs/>
              </w:rPr>
            </w:pPr>
            <w:r w:rsidRPr="00FE3804">
              <w:rPr>
                <w:rFonts w:ascii="Book Antiqua" w:eastAsia="SimSun" w:hAnsi="Book Antiqua"/>
                <w:b/>
                <w:bCs/>
              </w:rPr>
              <w:t>Representativeness of the cases</w:t>
            </w:r>
          </w:p>
        </w:tc>
        <w:tc>
          <w:tcPr>
            <w:tcW w:w="1229" w:type="dxa"/>
            <w:tcBorders>
              <w:top w:val="single" w:sz="4" w:space="0" w:color="auto"/>
              <w:bottom w:val="single" w:sz="4" w:space="0" w:color="auto"/>
            </w:tcBorders>
            <w:noWrap/>
            <w:hideMark/>
          </w:tcPr>
          <w:p w14:paraId="52BD62F6" w14:textId="77777777" w:rsidR="008101E2" w:rsidRPr="00FE3804" w:rsidRDefault="008101E2" w:rsidP="00FE3804">
            <w:pPr>
              <w:spacing w:line="360" w:lineRule="auto"/>
              <w:jc w:val="both"/>
              <w:rPr>
                <w:rFonts w:ascii="Book Antiqua" w:eastAsia="SimSun" w:hAnsi="Book Antiqua"/>
                <w:b/>
                <w:bCs/>
              </w:rPr>
            </w:pPr>
            <w:r w:rsidRPr="00FE3804">
              <w:rPr>
                <w:rFonts w:ascii="Book Antiqua" w:eastAsia="SimSun" w:hAnsi="Book Antiqua"/>
                <w:b/>
                <w:bCs/>
              </w:rPr>
              <w:t>Selection of the controls</w:t>
            </w:r>
          </w:p>
        </w:tc>
        <w:tc>
          <w:tcPr>
            <w:tcW w:w="1376" w:type="dxa"/>
            <w:tcBorders>
              <w:top w:val="single" w:sz="4" w:space="0" w:color="auto"/>
              <w:bottom w:val="single" w:sz="4" w:space="0" w:color="auto"/>
            </w:tcBorders>
            <w:noWrap/>
            <w:hideMark/>
          </w:tcPr>
          <w:p w14:paraId="468A5075" w14:textId="77777777" w:rsidR="008101E2" w:rsidRPr="00FE3804" w:rsidRDefault="008101E2" w:rsidP="00FE3804">
            <w:pPr>
              <w:spacing w:line="360" w:lineRule="auto"/>
              <w:jc w:val="both"/>
              <w:rPr>
                <w:rFonts w:ascii="Book Antiqua" w:eastAsia="SimSun" w:hAnsi="Book Antiqua"/>
                <w:b/>
                <w:bCs/>
              </w:rPr>
            </w:pPr>
            <w:r w:rsidRPr="00FE3804">
              <w:rPr>
                <w:rFonts w:ascii="Book Antiqua" w:eastAsia="SimSun" w:hAnsi="Book Antiqua"/>
                <w:b/>
                <w:bCs/>
              </w:rPr>
              <w:t>Definition of Controls</w:t>
            </w:r>
          </w:p>
        </w:tc>
        <w:tc>
          <w:tcPr>
            <w:tcW w:w="1816" w:type="dxa"/>
            <w:vMerge/>
            <w:tcBorders>
              <w:top w:val="single" w:sz="4" w:space="0" w:color="auto"/>
              <w:bottom w:val="single" w:sz="4" w:space="0" w:color="auto"/>
            </w:tcBorders>
            <w:noWrap/>
            <w:hideMark/>
          </w:tcPr>
          <w:p w14:paraId="433D7138" w14:textId="77777777" w:rsidR="008101E2" w:rsidRPr="00FE3804" w:rsidRDefault="008101E2" w:rsidP="00FE3804">
            <w:pPr>
              <w:spacing w:line="360" w:lineRule="auto"/>
              <w:jc w:val="both"/>
              <w:rPr>
                <w:rFonts w:ascii="Book Antiqua" w:eastAsia="SimSun" w:hAnsi="Book Antiqua"/>
              </w:rPr>
            </w:pPr>
          </w:p>
        </w:tc>
        <w:tc>
          <w:tcPr>
            <w:tcW w:w="1816" w:type="dxa"/>
            <w:tcBorders>
              <w:top w:val="single" w:sz="4" w:space="0" w:color="auto"/>
              <w:bottom w:val="single" w:sz="4" w:space="0" w:color="auto"/>
            </w:tcBorders>
            <w:noWrap/>
            <w:hideMark/>
          </w:tcPr>
          <w:p w14:paraId="272D4D95" w14:textId="77777777" w:rsidR="008101E2" w:rsidRPr="00FE3804" w:rsidRDefault="008101E2" w:rsidP="00FE3804">
            <w:pPr>
              <w:spacing w:line="360" w:lineRule="auto"/>
              <w:jc w:val="both"/>
              <w:rPr>
                <w:rFonts w:ascii="Book Antiqua" w:eastAsia="SimSun" w:hAnsi="Book Antiqua"/>
                <w:b/>
                <w:bCs/>
              </w:rPr>
            </w:pPr>
            <w:r w:rsidRPr="00FE3804">
              <w:rPr>
                <w:rFonts w:ascii="Book Antiqua" w:eastAsia="SimSun" w:hAnsi="Book Antiqua"/>
                <w:b/>
                <w:bCs/>
              </w:rPr>
              <w:t>Ascertainment of exposure</w:t>
            </w:r>
          </w:p>
        </w:tc>
        <w:tc>
          <w:tcPr>
            <w:tcW w:w="1749" w:type="dxa"/>
            <w:tcBorders>
              <w:top w:val="single" w:sz="4" w:space="0" w:color="auto"/>
              <w:bottom w:val="single" w:sz="4" w:space="0" w:color="auto"/>
            </w:tcBorders>
            <w:noWrap/>
            <w:hideMark/>
          </w:tcPr>
          <w:p w14:paraId="1006179C" w14:textId="77777777" w:rsidR="008101E2" w:rsidRPr="00FE3804" w:rsidRDefault="008101E2" w:rsidP="00FE3804">
            <w:pPr>
              <w:spacing w:line="360" w:lineRule="auto"/>
              <w:jc w:val="both"/>
              <w:rPr>
                <w:rFonts w:ascii="Book Antiqua" w:eastAsia="SimSun" w:hAnsi="Book Antiqua"/>
                <w:b/>
                <w:bCs/>
              </w:rPr>
            </w:pPr>
            <w:r w:rsidRPr="00FE3804">
              <w:rPr>
                <w:rFonts w:ascii="Book Antiqua" w:eastAsia="SimSun" w:hAnsi="Book Antiqua"/>
                <w:b/>
                <w:bCs/>
              </w:rPr>
              <w:t>Same ascertainment method for cases and controls</w:t>
            </w:r>
          </w:p>
        </w:tc>
        <w:tc>
          <w:tcPr>
            <w:tcW w:w="1190" w:type="dxa"/>
            <w:tcBorders>
              <w:top w:val="single" w:sz="4" w:space="0" w:color="auto"/>
              <w:bottom w:val="single" w:sz="4" w:space="0" w:color="auto"/>
            </w:tcBorders>
            <w:noWrap/>
            <w:hideMark/>
          </w:tcPr>
          <w:p w14:paraId="54C48447" w14:textId="77777777" w:rsidR="008101E2" w:rsidRPr="00FE3804" w:rsidRDefault="008101E2" w:rsidP="00FE3804">
            <w:pPr>
              <w:spacing w:line="360" w:lineRule="auto"/>
              <w:jc w:val="both"/>
              <w:rPr>
                <w:rFonts w:ascii="Book Antiqua" w:eastAsia="SimSun" w:hAnsi="Book Antiqua"/>
                <w:b/>
                <w:bCs/>
              </w:rPr>
            </w:pPr>
            <w:r w:rsidRPr="00FE3804">
              <w:rPr>
                <w:rFonts w:ascii="Book Antiqua" w:eastAsia="SimSun" w:hAnsi="Book Antiqua"/>
                <w:b/>
                <w:bCs/>
              </w:rPr>
              <w:t>Non-response rate</w:t>
            </w:r>
          </w:p>
        </w:tc>
        <w:tc>
          <w:tcPr>
            <w:tcW w:w="790" w:type="dxa"/>
            <w:vMerge/>
            <w:tcBorders>
              <w:top w:val="single" w:sz="4" w:space="0" w:color="auto"/>
              <w:bottom w:val="single" w:sz="4" w:space="0" w:color="auto"/>
            </w:tcBorders>
            <w:noWrap/>
            <w:hideMark/>
          </w:tcPr>
          <w:p w14:paraId="12137202" w14:textId="77777777" w:rsidR="008101E2" w:rsidRPr="00FE3804" w:rsidRDefault="008101E2" w:rsidP="00FE3804">
            <w:pPr>
              <w:spacing w:line="360" w:lineRule="auto"/>
              <w:jc w:val="both"/>
              <w:rPr>
                <w:rFonts w:ascii="Book Antiqua" w:eastAsia="SimSun" w:hAnsi="Book Antiqua"/>
              </w:rPr>
            </w:pPr>
          </w:p>
        </w:tc>
      </w:tr>
      <w:tr w:rsidR="008101E2" w:rsidRPr="00FE3804" w14:paraId="0F352812" w14:textId="77777777" w:rsidTr="008101E2">
        <w:trPr>
          <w:trHeight w:val="155"/>
          <w:jc w:val="center"/>
        </w:trPr>
        <w:tc>
          <w:tcPr>
            <w:tcW w:w="1073" w:type="dxa"/>
            <w:tcBorders>
              <w:top w:val="single" w:sz="4" w:space="0" w:color="auto"/>
            </w:tcBorders>
            <w:noWrap/>
            <w:hideMark/>
          </w:tcPr>
          <w:p w14:paraId="325894C7" w14:textId="41F356F3"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color w:val="231F20"/>
              </w:rPr>
              <w:t xml:space="preserve">Zhang </w:t>
            </w:r>
            <w:r w:rsidRPr="00FE3804">
              <w:rPr>
                <w:rFonts w:ascii="Book Antiqua" w:eastAsia="SimSun" w:hAnsi="Book Antiqua"/>
                <w:i/>
                <w:iCs/>
                <w:color w:val="231F20"/>
              </w:rPr>
              <w:t>et al</w:t>
            </w:r>
            <w:r w:rsidRPr="00FE3804">
              <w:rPr>
                <w:rFonts w:ascii="Book Antiqua" w:eastAsia="SimSun" w:hAnsi="Book Antiqua"/>
                <w:color w:val="231F20"/>
                <w:vertAlign w:val="superscript"/>
              </w:rPr>
              <w:t>[</w:t>
            </w:r>
            <w:r w:rsidR="00E10042" w:rsidRPr="00FE3804">
              <w:rPr>
                <w:rFonts w:ascii="Book Antiqua" w:eastAsia="SimSun" w:hAnsi="Book Antiqua"/>
                <w:color w:val="231F20"/>
                <w:vertAlign w:val="superscript"/>
              </w:rPr>
              <w:t>59</w:t>
            </w:r>
            <w:r w:rsidRPr="00FE3804">
              <w:rPr>
                <w:rFonts w:ascii="Book Antiqua" w:eastAsia="SimSun" w:hAnsi="Book Antiqua"/>
                <w:color w:val="231F20"/>
                <w:vertAlign w:val="superscript"/>
              </w:rPr>
              <w:t>]</w:t>
            </w:r>
            <w:r w:rsidRPr="00FE3804">
              <w:rPr>
                <w:rFonts w:ascii="Book Antiqua" w:eastAsia="SimSun" w:hAnsi="Book Antiqua"/>
                <w:color w:val="231F20"/>
              </w:rPr>
              <w:t>,</w:t>
            </w:r>
            <w:r w:rsidRPr="00FE3804">
              <w:rPr>
                <w:rFonts w:ascii="Book Antiqua" w:eastAsia="SimSun" w:hAnsi="Book Antiqua"/>
                <w:color w:val="231F20"/>
                <w:lang w:eastAsia="zh-CN"/>
              </w:rPr>
              <w:t xml:space="preserve"> </w:t>
            </w:r>
            <w:r w:rsidRPr="00FE3804">
              <w:rPr>
                <w:rFonts w:ascii="Book Antiqua" w:eastAsia="SimSun" w:hAnsi="Book Antiqua"/>
                <w:color w:val="231F20"/>
              </w:rPr>
              <w:t>2016</w:t>
            </w:r>
          </w:p>
        </w:tc>
        <w:tc>
          <w:tcPr>
            <w:tcW w:w="1323" w:type="dxa"/>
            <w:tcBorders>
              <w:top w:val="single" w:sz="4" w:space="0" w:color="auto"/>
            </w:tcBorders>
            <w:noWrap/>
            <w:hideMark/>
          </w:tcPr>
          <w:p w14:paraId="0B5076E1"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2336" w:type="dxa"/>
            <w:tcBorders>
              <w:top w:val="single" w:sz="4" w:space="0" w:color="auto"/>
            </w:tcBorders>
            <w:noWrap/>
            <w:hideMark/>
          </w:tcPr>
          <w:p w14:paraId="28ED4E63"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229" w:type="dxa"/>
            <w:tcBorders>
              <w:top w:val="single" w:sz="4" w:space="0" w:color="auto"/>
            </w:tcBorders>
            <w:noWrap/>
            <w:hideMark/>
          </w:tcPr>
          <w:p w14:paraId="32E4EBBB"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0" w:type="auto"/>
            <w:tcBorders>
              <w:top w:val="single" w:sz="4" w:space="0" w:color="auto"/>
            </w:tcBorders>
            <w:noWrap/>
            <w:hideMark/>
          </w:tcPr>
          <w:p w14:paraId="13342E84"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tcBorders>
              <w:top w:val="single" w:sz="4" w:space="0" w:color="auto"/>
            </w:tcBorders>
            <w:noWrap/>
            <w:hideMark/>
          </w:tcPr>
          <w:p w14:paraId="53E93FAA"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tcBorders>
              <w:top w:val="single" w:sz="4" w:space="0" w:color="auto"/>
            </w:tcBorders>
            <w:noWrap/>
            <w:hideMark/>
          </w:tcPr>
          <w:p w14:paraId="363C4210"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tcBorders>
              <w:top w:val="single" w:sz="4" w:space="0" w:color="auto"/>
            </w:tcBorders>
            <w:noWrap/>
            <w:hideMark/>
          </w:tcPr>
          <w:p w14:paraId="40BF2978"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190" w:type="dxa"/>
            <w:noWrap/>
            <w:hideMark/>
          </w:tcPr>
          <w:p w14:paraId="00A6A947"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790" w:type="dxa"/>
            <w:noWrap/>
            <w:hideMark/>
          </w:tcPr>
          <w:p w14:paraId="14B8C39D"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7</w:t>
            </w:r>
          </w:p>
        </w:tc>
      </w:tr>
      <w:tr w:rsidR="008101E2" w:rsidRPr="00FE3804" w14:paraId="239DAF77" w14:textId="77777777" w:rsidTr="008101E2">
        <w:trPr>
          <w:trHeight w:val="155"/>
          <w:jc w:val="center"/>
        </w:trPr>
        <w:tc>
          <w:tcPr>
            <w:tcW w:w="1073" w:type="dxa"/>
            <w:noWrap/>
            <w:hideMark/>
          </w:tcPr>
          <w:p w14:paraId="3EADC0F8" w14:textId="5B5CCA46" w:rsidR="008101E2" w:rsidRPr="00FE3804" w:rsidRDefault="00E10042" w:rsidP="00FE3804">
            <w:pPr>
              <w:spacing w:line="360" w:lineRule="auto"/>
              <w:jc w:val="both"/>
              <w:rPr>
                <w:rFonts w:ascii="Book Antiqua" w:eastAsia="SimSun" w:hAnsi="Book Antiqua"/>
              </w:rPr>
            </w:pPr>
            <w:r w:rsidRPr="00FE3804">
              <w:rPr>
                <w:rFonts w:ascii="Book Antiqua" w:eastAsia="SimSun" w:hAnsi="Book Antiqua"/>
                <w:color w:val="231F20"/>
              </w:rPr>
              <w:t xml:space="preserve">Li </w:t>
            </w:r>
            <w:r w:rsidRPr="00FE3804">
              <w:rPr>
                <w:rFonts w:ascii="Book Antiqua" w:eastAsia="SimSun" w:hAnsi="Book Antiqua"/>
                <w:i/>
                <w:iCs/>
                <w:color w:val="231F20"/>
              </w:rPr>
              <w:t>et al</w:t>
            </w:r>
            <w:r w:rsidRPr="00FE3804">
              <w:rPr>
                <w:rFonts w:ascii="Book Antiqua" w:eastAsia="SimSun" w:hAnsi="Book Antiqua"/>
                <w:color w:val="231F20"/>
                <w:vertAlign w:val="superscript"/>
              </w:rPr>
              <w:t>[60]</w:t>
            </w:r>
            <w:r w:rsidRPr="00FE3804">
              <w:rPr>
                <w:rFonts w:ascii="Book Antiqua" w:eastAsia="SimSun" w:hAnsi="Book Antiqua"/>
                <w:color w:val="231F20"/>
              </w:rPr>
              <w:t>, 2015</w:t>
            </w:r>
          </w:p>
        </w:tc>
        <w:tc>
          <w:tcPr>
            <w:tcW w:w="1323" w:type="dxa"/>
            <w:noWrap/>
            <w:hideMark/>
          </w:tcPr>
          <w:p w14:paraId="2AD0B669"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2336" w:type="dxa"/>
            <w:noWrap/>
            <w:hideMark/>
          </w:tcPr>
          <w:p w14:paraId="23F2A0E1"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229" w:type="dxa"/>
            <w:noWrap/>
            <w:hideMark/>
          </w:tcPr>
          <w:p w14:paraId="2E129D33"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1B256F9E"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0637BBD2"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232D1C57"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14A50029"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190" w:type="dxa"/>
            <w:noWrap/>
            <w:hideMark/>
          </w:tcPr>
          <w:p w14:paraId="1903F479"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790" w:type="dxa"/>
            <w:noWrap/>
            <w:hideMark/>
          </w:tcPr>
          <w:p w14:paraId="47C675B0"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8</w:t>
            </w:r>
          </w:p>
        </w:tc>
      </w:tr>
      <w:tr w:rsidR="008101E2" w:rsidRPr="00FE3804" w14:paraId="545234D7" w14:textId="77777777" w:rsidTr="008101E2">
        <w:trPr>
          <w:trHeight w:val="155"/>
          <w:jc w:val="center"/>
        </w:trPr>
        <w:tc>
          <w:tcPr>
            <w:tcW w:w="1073" w:type="dxa"/>
            <w:noWrap/>
            <w:hideMark/>
          </w:tcPr>
          <w:p w14:paraId="7181A8A1" w14:textId="2F5B91A1"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color w:val="231F20"/>
              </w:rPr>
              <w:t xml:space="preserve">Yan </w:t>
            </w:r>
            <w:r w:rsidRPr="00FE3804">
              <w:rPr>
                <w:rFonts w:ascii="Book Antiqua" w:eastAsia="SimSun" w:hAnsi="Book Antiqua"/>
                <w:i/>
                <w:iCs/>
                <w:color w:val="231F20"/>
              </w:rPr>
              <w:t>et al</w:t>
            </w:r>
            <w:r w:rsidRPr="00FE3804">
              <w:rPr>
                <w:rFonts w:ascii="Book Antiqua" w:eastAsia="SimSun" w:hAnsi="Book Antiqua"/>
                <w:color w:val="231F20"/>
                <w:vertAlign w:val="superscript"/>
              </w:rPr>
              <w:t>[</w:t>
            </w:r>
            <w:r w:rsidR="00E10042" w:rsidRPr="00FE3804">
              <w:rPr>
                <w:rFonts w:ascii="Book Antiqua" w:eastAsia="SimSun" w:hAnsi="Book Antiqua"/>
                <w:color w:val="231F20"/>
                <w:vertAlign w:val="superscript"/>
              </w:rPr>
              <w:t>61</w:t>
            </w:r>
            <w:r w:rsidRPr="00FE3804">
              <w:rPr>
                <w:rFonts w:ascii="Book Antiqua" w:eastAsia="SimSun" w:hAnsi="Book Antiqua"/>
                <w:color w:val="231F20"/>
                <w:vertAlign w:val="superscript"/>
              </w:rPr>
              <w:t>]</w:t>
            </w:r>
            <w:r w:rsidRPr="00FE3804">
              <w:rPr>
                <w:rFonts w:ascii="Book Antiqua" w:eastAsia="SimSun" w:hAnsi="Book Antiqua"/>
                <w:color w:val="231F20"/>
              </w:rPr>
              <w:t>,</w:t>
            </w:r>
            <w:r w:rsidRPr="00FE3804">
              <w:rPr>
                <w:rFonts w:ascii="Book Antiqua" w:eastAsia="SimSun" w:hAnsi="Book Antiqua"/>
                <w:color w:val="231F20"/>
                <w:lang w:eastAsia="zh-CN"/>
              </w:rPr>
              <w:t xml:space="preserve"> </w:t>
            </w:r>
            <w:r w:rsidRPr="00FE3804">
              <w:rPr>
                <w:rFonts w:ascii="Book Antiqua" w:eastAsia="SimSun" w:hAnsi="Book Antiqua"/>
                <w:color w:val="231F20"/>
              </w:rPr>
              <w:t>2015</w:t>
            </w:r>
          </w:p>
        </w:tc>
        <w:tc>
          <w:tcPr>
            <w:tcW w:w="1323" w:type="dxa"/>
            <w:noWrap/>
            <w:hideMark/>
          </w:tcPr>
          <w:p w14:paraId="162F0B06"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2336" w:type="dxa"/>
            <w:noWrap/>
            <w:hideMark/>
          </w:tcPr>
          <w:p w14:paraId="25C69343"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229" w:type="dxa"/>
            <w:noWrap/>
            <w:hideMark/>
          </w:tcPr>
          <w:p w14:paraId="4E0C4004"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4700A8A7"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7F52E847"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2AA5F54A"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3BBFD759"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190" w:type="dxa"/>
            <w:noWrap/>
            <w:hideMark/>
          </w:tcPr>
          <w:p w14:paraId="49B54567"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790" w:type="dxa"/>
            <w:noWrap/>
            <w:hideMark/>
          </w:tcPr>
          <w:p w14:paraId="4A34529D"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7</w:t>
            </w:r>
          </w:p>
        </w:tc>
      </w:tr>
      <w:tr w:rsidR="008101E2" w:rsidRPr="00FE3804" w14:paraId="25BD89E0" w14:textId="77777777" w:rsidTr="008101E2">
        <w:trPr>
          <w:trHeight w:val="155"/>
          <w:jc w:val="center"/>
        </w:trPr>
        <w:tc>
          <w:tcPr>
            <w:tcW w:w="1073" w:type="dxa"/>
            <w:noWrap/>
            <w:hideMark/>
          </w:tcPr>
          <w:p w14:paraId="5BB49A35" w14:textId="66EE8FCC"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color w:val="231F20"/>
              </w:rPr>
              <w:t>Qi</w:t>
            </w:r>
            <w:r w:rsidRPr="00FE3804">
              <w:rPr>
                <w:rFonts w:ascii="Book Antiqua" w:eastAsia="SimSun" w:hAnsi="Book Antiqua"/>
                <w:i/>
                <w:iCs/>
                <w:color w:val="231F20"/>
              </w:rPr>
              <w:t xml:space="preserve"> et al</w:t>
            </w:r>
            <w:r w:rsidRPr="00FE3804">
              <w:rPr>
                <w:rFonts w:ascii="Book Antiqua" w:eastAsia="SimSun" w:hAnsi="Book Antiqua"/>
                <w:color w:val="231F20"/>
                <w:vertAlign w:val="superscript"/>
              </w:rPr>
              <w:t>[</w:t>
            </w:r>
            <w:r w:rsidR="00E10042" w:rsidRPr="00FE3804">
              <w:rPr>
                <w:rFonts w:ascii="Book Antiqua" w:eastAsia="SimSun" w:hAnsi="Book Antiqua"/>
                <w:color w:val="231F20"/>
                <w:vertAlign w:val="superscript"/>
              </w:rPr>
              <w:t>62</w:t>
            </w:r>
            <w:r w:rsidRPr="00FE3804">
              <w:rPr>
                <w:rFonts w:ascii="Book Antiqua" w:eastAsia="SimSun" w:hAnsi="Book Antiqua"/>
                <w:color w:val="231F20"/>
                <w:vertAlign w:val="superscript"/>
              </w:rPr>
              <w:t>]</w:t>
            </w:r>
            <w:r w:rsidRPr="00FE3804">
              <w:rPr>
                <w:rFonts w:ascii="Book Antiqua" w:eastAsia="SimSun" w:hAnsi="Book Antiqua"/>
                <w:color w:val="231F20"/>
              </w:rPr>
              <w:t>,</w:t>
            </w:r>
            <w:r w:rsidRPr="00FE3804">
              <w:rPr>
                <w:rFonts w:ascii="Book Antiqua" w:eastAsia="SimSun" w:hAnsi="Book Antiqua"/>
                <w:color w:val="231F20"/>
                <w:lang w:eastAsia="zh-CN"/>
              </w:rPr>
              <w:t xml:space="preserve"> </w:t>
            </w:r>
            <w:r w:rsidRPr="00FE3804">
              <w:rPr>
                <w:rFonts w:ascii="Book Antiqua" w:eastAsia="SimSun" w:hAnsi="Book Antiqua"/>
                <w:color w:val="231F20"/>
              </w:rPr>
              <w:t>2014</w:t>
            </w:r>
          </w:p>
        </w:tc>
        <w:tc>
          <w:tcPr>
            <w:tcW w:w="1323" w:type="dxa"/>
            <w:noWrap/>
            <w:hideMark/>
          </w:tcPr>
          <w:p w14:paraId="3A8CBD18"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2336" w:type="dxa"/>
            <w:noWrap/>
            <w:hideMark/>
          </w:tcPr>
          <w:p w14:paraId="443F1364"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229" w:type="dxa"/>
            <w:noWrap/>
            <w:hideMark/>
          </w:tcPr>
          <w:p w14:paraId="42D7BCB8"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696FAD11"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7C4F574A"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0AD4A43A"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1AACFFBE"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190" w:type="dxa"/>
            <w:noWrap/>
            <w:hideMark/>
          </w:tcPr>
          <w:p w14:paraId="79DBD81D"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790" w:type="dxa"/>
            <w:noWrap/>
            <w:hideMark/>
          </w:tcPr>
          <w:p w14:paraId="01FEC44E"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7</w:t>
            </w:r>
          </w:p>
        </w:tc>
      </w:tr>
      <w:tr w:rsidR="008101E2" w:rsidRPr="00FE3804" w14:paraId="1FA5540A" w14:textId="77777777" w:rsidTr="008101E2">
        <w:trPr>
          <w:trHeight w:val="155"/>
          <w:jc w:val="center"/>
        </w:trPr>
        <w:tc>
          <w:tcPr>
            <w:tcW w:w="1073" w:type="dxa"/>
            <w:noWrap/>
            <w:hideMark/>
          </w:tcPr>
          <w:p w14:paraId="25CC7687" w14:textId="690F7BCB"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color w:val="231F20"/>
              </w:rPr>
              <w:lastRenderedPageBreak/>
              <w:t>Chu</w:t>
            </w:r>
            <w:r w:rsidRPr="00FE3804">
              <w:rPr>
                <w:rFonts w:ascii="Book Antiqua" w:eastAsia="SimSun" w:hAnsi="Book Antiqua"/>
                <w:i/>
                <w:iCs/>
                <w:color w:val="231F20"/>
              </w:rPr>
              <w:t xml:space="preserve"> et al</w:t>
            </w:r>
            <w:r w:rsidRPr="00FE3804">
              <w:rPr>
                <w:rFonts w:ascii="Book Antiqua" w:eastAsia="SimSun" w:hAnsi="Book Antiqua"/>
                <w:color w:val="231F20"/>
                <w:vertAlign w:val="superscript"/>
              </w:rPr>
              <w:t>[</w:t>
            </w:r>
            <w:r w:rsidR="00E10042" w:rsidRPr="00FE3804">
              <w:rPr>
                <w:rFonts w:ascii="Book Antiqua" w:eastAsia="SimSun" w:hAnsi="Book Antiqua"/>
                <w:color w:val="231F20"/>
                <w:vertAlign w:val="superscript"/>
              </w:rPr>
              <w:t>63</w:t>
            </w:r>
            <w:r w:rsidRPr="00FE3804">
              <w:rPr>
                <w:rFonts w:ascii="Book Antiqua" w:eastAsia="SimSun" w:hAnsi="Book Antiqua"/>
                <w:color w:val="231F20"/>
                <w:vertAlign w:val="superscript"/>
              </w:rPr>
              <w:t>]</w:t>
            </w:r>
            <w:r w:rsidRPr="00FE3804">
              <w:rPr>
                <w:rFonts w:ascii="Book Antiqua" w:eastAsia="SimSun" w:hAnsi="Book Antiqua"/>
                <w:color w:val="231F20"/>
              </w:rPr>
              <w:t>,</w:t>
            </w:r>
            <w:r w:rsidRPr="00FE3804">
              <w:rPr>
                <w:rFonts w:ascii="Book Antiqua" w:eastAsia="SimSun" w:hAnsi="Book Antiqua"/>
                <w:color w:val="231F20"/>
                <w:lang w:eastAsia="zh-CN"/>
              </w:rPr>
              <w:t xml:space="preserve"> </w:t>
            </w:r>
            <w:r w:rsidRPr="00FE3804">
              <w:rPr>
                <w:rFonts w:ascii="Book Antiqua" w:eastAsia="SimSun" w:hAnsi="Book Antiqua"/>
                <w:color w:val="231F20"/>
              </w:rPr>
              <w:t>2014</w:t>
            </w:r>
          </w:p>
        </w:tc>
        <w:tc>
          <w:tcPr>
            <w:tcW w:w="1323" w:type="dxa"/>
            <w:noWrap/>
            <w:hideMark/>
          </w:tcPr>
          <w:p w14:paraId="2FEBE565"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2336" w:type="dxa"/>
            <w:noWrap/>
            <w:hideMark/>
          </w:tcPr>
          <w:p w14:paraId="07CC310E"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229" w:type="dxa"/>
            <w:noWrap/>
            <w:hideMark/>
          </w:tcPr>
          <w:p w14:paraId="3F82A600"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0" w:type="auto"/>
            <w:noWrap/>
            <w:hideMark/>
          </w:tcPr>
          <w:p w14:paraId="12272585"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02D718CA"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10DEBD13"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4C084484"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190" w:type="dxa"/>
            <w:noWrap/>
            <w:hideMark/>
          </w:tcPr>
          <w:p w14:paraId="743958C9"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790" w:type="dxa"/>
            <w:noWrap/>
            <w:hideMark/>
          </w:tcPr>
          <w:p w14:paraId="5710193E"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7</w:t>
            </w:r>
          </w:p>
        </w:tc>
      </w:tr>
      <w:tr w:rsidR="008101E2" w:rsidRPr="00FE3804" w14:paraId="4FA9BEB0" w14:textId="77777777" w:rsidTr="008101E2">
        <w:trPr>
          <w:trHeight w:val="155"/>
          <w:jc w:val="center"/>
        </w:trPr>
        <w:tc>
          <w:tcPr>
            <w:tcW w:w="1073" w:type="dxa"/>
            <w:noWrap/>
            <w:hideMark/>
          </w:tcPr>
          <w:p w14:paraId="213680F9" w14:textId="120D1029"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color w:val="231F20"/>
              </w:rPr>
              <w:t>Zhou</w:t>
            </w:r>
            <w:r w:rsidRPr="00FE3804">
              <w:rPr>
                <w:rFonts w:ascii="Book Antiqua" w:eastAsia="SimSun" w:hAnsi="Book Antiqua"/>
                <w:i/>
                <w:iCs/>
                <w:color w:val="231F20"/>
              </w:rPr>
              <w:t xml:space="preserve"> et al</w:t>
            </w:r>
            <w:r w:rsidRPr="00FE3804">
              <w:rPr>
                <w:rFonts w:ascii="Book Antiqua" w:eastAsia="SimSun" w:hAnsi="Book Antiqua"/>
                <w:color w:val="231F20"/>
                <w:vertAlign w:val="superscript"/>
              </w:rPr>
              <w:t>[</w:t>
            </w:r>
            <w:r w:rsidR="00E10042" w:rsidRPr="00FE3804">
              <w:rPr>
                <w:rFonts w:ascii="Book Antiqua" w:eastAsia="SimSun" w:hAnsi="Book Antiqua"/>
                <w:color w:val="231F20"/>
                <w:vertAlign w:val="superscript"/>
              </w:rPr>
              <w:t>64</w:t>
            </w:r>
            <w:r w:rsidRPr="00FE3804">
              <w:rPr>
                <w:rFonts w:ascii="Book Antiqua" w:eastAsia="SimSun" w:hAnsi="Book Antiqua"/>
                <w:color w:val="231F20"/>
                <w:vertAlign w:val="superscript"/>
              </w:rPr>
              <w:t>]</w:t>
            </w:r>
            <w:r w:rsidRPr="00FE3804">
              <w:rPr>
                <w:rFonts w:ascii="Book Antiqua" w:eastAsia="SimSun" w:hAnsi="Book Antiqua"/>
                <w:color w:val="231F20"/>
              </w:rPr>
              <w:t>,</w:t>
            </w:r>
            <w:r w:rsidRPr="00FE3804">
              <w:rPr>
                <w:rFonts w:ascii="Book Antiqua" w:eastAsia="SimSun" w:hAnsi="Book Antiqua"/>
                <w:color w:val="231F20"/>
                <w:lang w:eastAsia="zh-CN"/>
              </w:rPr>
              <w:t xml:space="preserve"> </w:t>
            </w:r>
            <w:r w:rsidRPr="00FE3804">
              <w:rPr>
                <w:rFonts w:ascii="Book Antiqua" w:eastAsia="SimSun" w:hAnsi="Book Antiqua"/>
                <w:color w:val="231F20"/>
              </w:rPr>
              <w:t>2012</w:t>
            </w:r>
          </w:p>
        </w:tc>
        <w:tc>
          <w:tcPr>
            <w:tcW w:w="1323" w:type="dxa"/>
            <w:noWrap/>
            <w:hideMark/>
          </w:tcPr>
          <w:p w14:paraId="42FE8A9A"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2336" w:type="dxa"/>
            <w:noWrap/>
            <w:hideMark/>
          </w:tcPr>
          <w:p w14:paraId="3A180DFD"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229" w:type="dxa"/>
            <w:noWrap/>
            <w:hideMark/>
          </w:tcPr>
          <w:p w14:paraId="47DD66CC"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13BD6951"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647E0DA8"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52DEDFF0"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4B41E855"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190" w:type="dxa"/>
            <w:noWrap/>
            <w:hideMark/>
          </w:tcPr>
          <w:p w14:paraId="3A7ADF2B"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790" w:type="dxa"/>
            <w:noWrap/>
            <w:hideMark/>
          </w:tcPr>
          <w:p w14:paraId="16D049BE"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8</w:t>
            </w:r>
          </w:p>
        </w:tc>
      </w:tr>
      <w:tr w:rsidR="008101E2" w:rsidRPr="00FE3804" w14:paraId="4653EBC4" w14:textId="77777777" w:rsidTr="008101E2">
        <w:trPr>
          <w:trHeight w:val="155"/>
          <w:jc w:val="center"/>
        </w:trPr>
        <w:tc>
          <w:tcPr>
            <w:tcW w:w="1073" w:type="dxa"/>
            <w:noWrap/>
            <w:hideMark/>
          </w:tcPr>
          <w:p w14:paraId="69053721" w14:textId="1A31C093"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color w:val="231F20"/>
              </w:rPr>
              <w:t>Xiang</w:t>
            </w:r>
            <w:r w:rsidRPr="00FE3804">
              <w:rPr>
                <w:rFonts w:ascii="Book Antiqua" w:eastAsia="SimSun" w:hAnsi="Book Antiqua"/>
                <w:i/>
                <w:iCs/>
                <w:color w:val="231F20"/>
              </w:rPr>
              <w:t xml:space="preserve"> et al</w:t>
            </w:r>
            <w:r w:rsidRPr="00FE3804">
              <w:rPr>
                <w:rFonts w:ascii="Book Antiqua" w:eastAsia="SimSun" w:hAnsi="Book Antiqua"/>
                <w:color w:val="231F20"/>
                <w:vertAlign w:val="superscript"/>
              </w:rPr>
              <w:t>[</w:t>
            </w:r>
            <w:r w:rsidR="00E10042" w:rsidRPr="00FE3804">
              <w:rPr>
                <w:rFonts w:ascii="Book Antiqua" w:eastAsia="SimSun" w:hAnsi="Book Antiqua"/>
                <w:color w:val="231F20"/>
                <w:vertAlign w:val="superscript"/>
              </w:rPr>
              <w:t>65</w:t>
            </w:r>
            <w:r w:rsidRPr="00FE3804">
              <w:rPr>
                <w:rFonts w:ascii="Book Antiqua" w:eastAsia="SimSun" w:hAnsi="Book Antiqua"/>
                <w:color w:val="231F20"/>
                <w:vertAlign w:val="superscript"/>
              </w:rPr>
              <w:t>]</w:t>
            </w:r>
            <w:r w:rsidRPr="00FE3804">
              <w:rPr>
                <w:rFonts w:ascii="Book Antiqua" w:eastAsia="SimSun" w:hAnsi="Book Antiqua"/>
                <w:color w:val="231F20"/>
              </w:rPr>
              <w:t>,</w:t>
            </w:r>
            <w:r w:rsidRPr="00FE3804">
              <w:rPr>
                <w:rFonts w:ascii="Book Antiqua" w:eastAsia="SimSun" w:hAnsi="Book Antiqua"/>
                <w:color w:val="231F20"/>
                <w:lang w:eastAsia="zh-CN"/>
              </w:rPr>
              <w:t xml:space="preserve"> </w:t>
            </w:r>
            <w:r w:rsidRPr="00FE3804">
              <w:rPr>
                <w:rFonts w:ascii="Book Antiqua" w:eastAsia="SimSun" w:hAnsi="Book Antiqua"/>
                <w:color w:val="231F20"/>
              </w:rPr>
              <w:t>2012</w:t>
            </w:r>
          </w:p>
        </w:tc>
        <w:tc>
          <w:tcPr>
            <w:tcW w:w="1323" w:type="dxa"/>
            <w:noWrap/>
            <w:hideMark/>
          </w:tcPr>
          <w:p w14:paraId="0820D6CA"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2336" w:type="dxa"/>
            <w:noWrap/>
            <w:hideMark/>
          </w:tcPr>
          <w:p w14:paraId="6EDCC923"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229" w:type="dxa"/>
            <w:noWrap/>
            <w:hideMark/>
          </w:tcPr>
          <w:p w14:paraId="271D480A"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0" w:type="auto"/>
            <w:noWrap/>
            <w:hideMark/>
          </w:tcPr>
          <w:p w14:paraId="29617915"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1B6EDF1E"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07723621"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43933441"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190" w:type="dxa"/>
            <w:noWrap/>
            <w:hideMark/>
          </w:tcPr>
          <w:p w14:paraId="01487829"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790" w:type="dxa"/>
            <w:noWrap/>
            <w:hideMark/>
          </w:tcPr>
          <w:p w14:paraId="54366880"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6</w:t>
            </w:r>
          </w:p>
        </w:tc>
      </w:tr>
      <w:tr w:rsidR="008101E2" w:rsidRPr="00FE3804" w14:paraId="54701114" w14:textId="77777777" w:rsidTr="008101E2">
        <w:trPr>
          <w:trHeight w:val="155"/>
          <w:jc w:val="center"/>
        </w:trPr>
        <w:tc>
          <w:tcPr>
            <w:tcW w:w="1073" w:type="dxa"/>
            <w:noWrap/>
            <w:hideMark/>
          </w:tcPr>
          <w:p w14:paraId="3CBF8C61" w14:textId="01B58C6A"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color w:val="231F20"/>
              </w:rPr>
              <w:t>Xiang</w:t>
            </w:r>
            <w:r w:rsidRPr="00FE3804">
              <w:rPr>
                <w:rFonts w:ascii="Book Antiqua" w:eastAsia="SimSun" w:hAnsi="Book Antiqua"/>
                <w:i/>
                <w:iCs/>
                <w:color w:val="231F20"/>
              </w:rPr>
              <w:t xml:space="preserve"> et al</w:t>
            </w:r>
            <w:r w:rsidRPr="00FE3804">
              <w:rPr>
                <w:rFonts w:ascii="Book Antiqua" w:eastAsia="SimSun" w:hAnsi="Book Antiqua"/>
                <w:color w:val="231F20"/>
                <w:vertAlign w:val="superscript"/>
              </w:rPr>
              <w:t>[</w:t>
            </w:r>
            <w:r w:rsidR="00E10042" w:rsidRPr="00FE3804">
              <w:rPr>
                <w:rFonts w:ascii="Book Antiqua" w:eastAsia="SimSun" w:hAnsi="Book Antiqua"/>
                <w:color w:val="231F20"/>
                <w:vertAlign w:val="superscript"/>
              </w:rPr>
              <w:t>65</w:t>
            </w:r>
            <w:r w:rsidRPr="00FE3804">
              <w:rPr>
                <w:rFonts w:ascii="Book Antiqua" w:eastAsia="SimSun" w:hAnsi="Book Antiqua"/>
                <w:color w:val="231F20"/>
                <w:vertAlign w:val="superscript"/>
              </w:rPr>
              <w:t>]</w:t>
            </w:r>
            <w:r w:rsidRPr="00FE3804">
              <w:rPr>
                <w:rFonts w:ascii="Book Antiqua" w:eastAsia="SimSun" w:hAnsi="Book Antiqua"/>
                <w:color w:val="231F20"/>
              </w:rPr>
              <w:t>,</w:t>
            </w:r>
            <w:r w:rsidRPr="00FE3804">
              <w:rPr>
                <w:rFonts w:ascii="Book Antiqua" w:eastAsia="SimSun" w:hAnsi="Book Antiqua"/>
                <w:color w:val="231F20"/>
                <w:lang w:eastAsia="zh-CN"/>
              </w:rPr>
              <w:t xml:space="preserve"> </w:t>
            </w:r>
            <w:r w:rsidRPr="00FE3804">
              <w:rPr>
                <w:rFonts w:ascii="Book Antiqua" w:eastAsia="SimSun" w:hAnsi="Book Antiqua"/>
                <w:color w:val="231F20"/>
              </w:rPr>
              <w:t>2012</w:t>
            </w:r>
          </w:p>
        </w:tc>
        <w:tc>
          <w:tcPr>
            <w:tcW w:w="1323" w:type="dxa"/>
            <w:noWrap/>
            <w:hideMark/>
          </w:tcPr>
          <w:p w14:paraId="1B7938C9"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2336" w:type="dxa"/>
            <w:noWrap/>
            <w:hideMark/>
          </w:tcPr>
          <w:p w14:paraId="14843ECE"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229" w:type="dxa"/>
            <w:noWrap/>
            <w:hideMark/>
          </w:tcPr>
          <w:p w14:paraId="306A18C3"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0" w:type="auto"/>
            <w:noWrap/>
            <w:hideMark/>
          </w:tcPr>
          <w:p w14:paraId="7144C5F5"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766B2F07"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08F81675"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3082442C"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190" w:type="dxa"/>
            <w:noWrap/>
            <w:hideMark/>
          </w:tcPr>
          <w:p w14:paraId="107E1245"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790" w:type="dxa"/>
            <w:noWrap/>
            <w:hideMark/>
          </w:tcPr>
          <w:p w14:paraId="4F8FA314"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6</w:t>
            </w:r>
          </w:p>
        </w:tc>
      </w:tr>
      <w:tr w:rsidR="008101E2" w:rsidRPr="00FE3804" w14:paraId="56E669A1" w14:textId="77777777" w:rsidTr="008101E2">
        <w:trPr>
          <w:trHeight w:val="155"/>
          <w:jc w:val="center"/>
        </w:trPr>
        <w:tc>
          <w:tcPr>
            <w:tcW w:w="1073" w:type="dxa"/>
            <w:noWrap/>
            <w:hideMark/>
          </w:tcPr>
          <w:p w14:paraId="026D81A8" w14:textId="5687FA2A" w:rsidR="008101E2" w:rsidRPr="00FE3804" w:rsidRDefault="00E3177D" w:rsidP="00FE3804">
            <w:pPr>
              <w:spacing w:line="360" w:lineRule="auto"/>
              <w:jc w:val="both"/>
              <w:rPr>
                <w:rFonts w:ascii="Book Antiqua" w:eastAsia="SimSun" w:hAnsi="Book Antiqua"/>
              </w:rPr>
            </w:pPr>
            <w:r w:rsidRPr="00FE3804">
              <w:rPr>
                <w:rFonts w:ascii="Book Antiqua" w:eastAsia="SimSun" w:hAnsi="Book Antiqua"/>
                <w:color w:val="231F20"/>
              </w:rPr>
              <w:t xml:space="preserve">Kim </w:t>
            </w:r>
            <w:r w:rsidRPr="00FE3804">
              <w:rPr>
                <w:rFonts w:ascii="Book Antiqua" w:eastAsia="SimSun" w:hAnsi="Book Antiqua"/>
                <w:i/>
                <w:iCs/>
                <w:color w:val="231F20"/>
              </w:rPr>
              <w:t>et al</w:t>
            </w:r>
            <w:r w:rsidRPr="00FE3804">
              <w:rPr>
                <w:rFonts w:ascii="Book Antiqua" w:eastAsia="SimSun" w:hAnsi="Book Antiqua"/>
                <w:color w:val="231F20"/>
                <w:vertAlign w:val="superscript"/>
              </w:rPr>
              <w:t>[40]</w:t>
            </w:r>
            <w:r w:rsidRPr="00FE3804">
              <w:rPr>
                <w:rFonts w:ascii="Book Antiqua" w:eastAsia="SimSun" w:hAnsi="Book Antiqua"/>
                <w:color w:val="231F20"/>
              </w:rPr>
              <w:t>, 2012</w:t>
            </w:r>
          </w:p>
        </w:tc>
        <w:tc>
          <w:tcPr>
            <w:tcW w:w="1323" w:type="dxa"/>
            <w:noWrap/>
            <w:hideMark/>
          </w:tcPr>
          <w:p w14:paraId="3E13B6C4"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2336" w:type="dxa"/>
            <w:noWrap/>
            <w:hideMark/>
          </w:tcPr>
          <w:p w14:paraId="1557418B"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229" w:type="dxa"/>
            <w:noWrap/>
            <w:hideMark/>
          </w:tcPr>
          <w:p w14:paraId="4F7A2EC9"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1D61C531"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4AD6990E"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1816" w:type="dxa"/>
            <w:noWrap/>
            <w:hideMark/>
          </w:tcPr>
          <w:p w14:paraId="25BA8707"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7FDAE251"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190" w:type="dxa"/>
            <w:noWrap/>
            <w:hideMark/>
          </w:tcPr>
          <w:p w14:paraId="0B294845"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790" w:type="dxa"/>
            <w:noWrap/>
            <w:hideMark/>
          </w:tcPr>
          <w:p w14:paraId="49C648DF"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6</w:t>
            </w:r>
          </w:p>
        </w:tc>
      </w:tr>
      <w:tr w:rsidR="008101E2" w:rsidRPr="00FE3804" w14:paraId="298E5E0E" w14:textId="77777777" w:rsidTr="008101E2">
        <w:trPr>
          <w:trHeight w:val="155"/>
          <w:jc w:val="center"/>
        </w:trPr>
        <w:tc>
          <w:tcPr>
            <w:tcW w:w="1073" w:type="dxa"/>
            <w:noWrap/>
            <w:hideMark/>
          </w:tcPr>
          <w:p w14:paraId="21EF2CBE" w14:textId="7EA95EE8"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Zhang</w:t>
            </w:r>
            <w:r w:rsidR="00E10042" w:rsidRPr="00FE3804">
              <w:rPr>
                <w:rFonts w:ascii="Book Antiqua" w:eastAsia="SimSun" w:hAnsi="Book Antiqua"/>
              </w:rPr>
              <w:t xml:space="preserve"> </w:t>
            </w:r>
            <w:r w:rsidR="00E10042" w:rsidRPr="00FE3804">
              <w:rPr>
                <w:rFonts w:ascii="Book Antiqua" w:eastAsia="SimSun" w:hAnsi="Book Antiqua"/>
                <w:i/>
                <w:iCs/>
              </w:rPr>
              <w:t>et al</w:t>
            </w:r>
            <w:r w:rsidR="00E10042" w:rsidRPr="00FE3804">
              <w:rPr>
                <w:rFonts w:ascii="Book Antiqua" w:eastAsia="SimSun" w:hAnsi="Book Antiqua"/>
                <w:vertAlign w:val="superscript"/>
              </w:rPr>
              <w:t>[</w:t>
            </w:r>
            <w:r w:rsidR="00425B89" w:rsidRPr="00FE3804">
              <w:rPr>
                <w:rFonts w:ascii="Book Antiqua" w:eastAsia="SimSun" w:hAnsi="Book Antiqua"/>
                <w:vertAlign w:val="superscript"/>
              </w:rPr>
              <w:t>48</w:t>
            </w:r>
            <w:r w:rsidR="00E10042" w:rsidRPr="00FE3804">
              <w:rPr>
                <w:rFonts w:ascii="Book Antiqua" w:eastAsia="SimSun" w:hAnsi="Book Antiqua"/>
                <w:vertAlign w:val="superscript"/>
              </w:rPr>
              <w:t>]</w:t>
            </w:r>
            <w:r w:rsidR="00E10042" w:rsidRPr="00FE3804">
              <w:rPr>
                <w:rFonts w:ascii="Book Antiqua" w:eastAsia="SimSun" w:hAnsi="Book Antiqua"/>
              </w:rPr>
              <w:t xml:space="preserve">, </w:t>
            </w:r>
            <w:r w:rsidRPr="00FE3804">
              <w:rPr>
                <w:rFonts w:ascii="Book Antiqua" w:eastAsia="SimSun" w:hAnsi="Book Antiqua"/>
              </w:rPr>
              <w:t>2020</w:t>
            </w:r>
          </w:p>
        </w:tc>
        <w:tc>
          <w:tcPr>
            <w:tcW w:w="1323" w:type="dxa"/>
            <w:noWrap/>
            <w:hideMark/>
          </w:tcPr>
          <w:p w14:paraId="6F943323"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2336" w:type="dxa"/>
            <w:noWrap/>
            <w:hideMark/>
          </w:tcPr>
          <w:p w14:paraId="237AB5CF"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229" w:type="dxa"/>
            <w:noWrap/>
            <w:hideMark/>
          </w:tcPr>
          <w:p w14:paraId="359D95D9"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0" w:type="auto"/>
            <w:noWrap/>
            <w:hideMark/>
          </w:tcPr>
          <w:p w14:paraId="798A82E4"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51CC5598"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26FC904C"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4238728D"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190" w:type="dxa"/>
            <w:noWrap/>
            <w:hideMark/>
          </w:tcPr>
          <w:p w14:paraId="0A8F54E1"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790" w:type="dxa"/>
            <w:noWrap/>
            <w:hideMark/>
          </w:tcPr>
          <w:p w14:paraId="37B8046B"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7</w:t>
            </w:r>
          </w:p>
        </w:tc>
      </w:tr>
      <w:tr w:rsidR="008101E2" w:rsidRPr="00FE3804" w14:paraId="5047BEDD" w14:textId="77777777" w:rsidTr="008101E2">
        <w:trPr>
          <w:trHeight w:val="155"/>
          <w:jc w:val="center"/>
        </w:trPr>
        <w:tc>
          <w:tcPr>
            <w:tcW w:w="1073" w:type="dxa"/>
            <w:noWrap/>
            <w:hideMark/>
          </w:tcPr>
          <w:p w14:paraId="03598910" w14:textId="2CD87D26" w:rsidR="008101E2" w:rsidRPr="00FE3804" w:rsidRDefault="008101E2" w:rsidP="00FE3804">
            <w:pPr>
              <w:spacing w:line="360" w:lineRule="auto"/>
              <w:jc w:val="both"/>
              <w:rPr>
                <w:rFonts w:ascii="Book Antiqua" w:eastAsia="SimSun" w:hAnsi="Book Antiqua"/>
              </w:rPr>
            </w:pPr>
            <w:proofErr w:type="spellStart"/>
            <w:r w:rsidRPr="00FE3804">
              <w:rPr>
                <w:rFonts w:ascii="Book Antiqua" w:eastAsia="SimSun" w:hAnsi="Book Antiqua"/>
                <w:color w:val="231F20"/>
              </w:rPr>
              <w:t>Toraih</w:t>
            </w:r>
            <w:proofErr w:type="spellEnd"/>
            <w:r w:rsidRPr="00FE3804">
              <w:rPr>
                <w:rFonts w:ascii="Book Antiqua" w:eastAsia="SimSun" w:hAnsi="Book Antiqua"/>
                <w:i/>
                <w:iCs/>
                <w:color w:val="231F20"/>
              </w:rPr>
              <w:t xml:space="preserve"> et al</w:t>
            </w:r>
            <w:r w:rsidRPr="00FE3804">
              <w:rPr>
                <w:rFonts w:ascii="Book Antiqua" w:eastAsia="SimSun" w:hAnsi="Book Antiqua"/>
                <w:color w:val="231F20"/>
                <w:vertAlign w:val="superscript"/>
              </w:rPr>
              <w:t>[</w:t>
            </w:r>
            <w:r w:rsidR="00E10042" w:rsidRPr="00FE3804">
              <w:rPr>
                <w:rFonts w:ascii="Book Antiqua" w:eastAsia="SimSun" w:hAnsi="Book Antiqua"/>
                <w:color w:val="231F20"/>
                <w:vertAlign w:val="superscript"/>
              </w:rPr>
              <w:t>50</w:t>
            </w:r>
            <w:r w:rsidRPr="00FE3804">
              <w:rPr>
                <w:rFonts w:ascii="Book Antiqua" w:eastAsia="SimSun" w:hAnsi="Book Antiqua"/>
                <w:color w:val="231F20"/>
                <w:vertAlign w:val="superscript"/>
              </w:rPr>
              <w:t>]</w:t>
            </w:r>
            <w:r w:rsidRPr="00FE3804">
              <w:rPr>
                <w:rFonts w:ascii="Book Antiqua" w:eastAsia="SimSun" w:hAnsi="Book Antiqua"/>
                <w:color w:val="231F20"/>
              </w:rPr>
              <w:t>,</w:t>
            </w:r>
            <w:r w:rsidRPr="00FE3804">
              <w:rPr>
                <w:rFonts w:ascii="Book Antiqua" w:eastAsia="SimSun" w:hAnsi="Book Antiqua"/>
                <w:color w:val="231F20"/>
                <w:lang w:eastAsia="zh-CN"/>
              </w:rPr>
              <w:t xml:space="preserve"> </w:t>
            </w:r>
            <w:r w:rsidRPr="00FE3804">
              <w:rPr>
                <w:rFonts w:ascii="Book Antiqua" w:eastAsia="SimSun" w:hAnsi="Book Antiqua"/>
                <w:color w:val="231F20"/>
              </w:rPr>
              <w:t>2016</w:t>
            </w:r>
          </w:p>
        </w:tc>
        <w:tc>
          <w:tcPr>
            <w:tcW w:w="1323" w:type="dxa"/>
            <w:noWrap/>
            <w:hideMark/>
          </w:tcPr>
          <w:p w14:paraId="1CEBD107"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2336" w:type="dxa"/>
            <w:noWrap/>
            <w:hideMark/>
          </w:tcPr>
          <w:p w14:paraId="1DBEC573"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229" w:type="dxa"/>
            <w:noWrap/>
            <w:hideMark/>
          </w:tcPr>
          <w:p w14:paraId="3AA98054"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0" w:type="auto"/>
            <w:noWrap/>
            <w:hideMark/>
          </w:tcPr>
          <w:p w14:paraId="13ACEF29"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6C5FA6CC"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1816" w:type="dxa"/>
            <w:noWrap/>
            <w:hideMark/>
          </w:tcPr>
          <w:p w14:paraId="2C8ED513"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7E910234"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190" w:type="dxa"/>
            <w:noWrap/>
            <w:hideMark/>
          </w:tcPr>
          <w:p w14:paraId="1C0E8FF6"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790" w:type="dxa"/>
            <w:noWrap/>
            <w:hideMark/>
          </w:tcPr>
          <w:p w14:paraId="75B588A3"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5</w:t>
            </w:r>
          </w:p>
        </w:tc>
      </w:tr>
      <w:tr w:rsidR="008101E2" w:rsidRPr="00FE3804" w14:paraId="01C075A0" w14:textId="77777777" w:rsidTr="008101E2">
        <w:trPr>
          <w:trHeight w:val="155"/>
          <w:jc w:val="center"/>
        </w:trPr>
        <w:tc>
          <w:tcPr>
            <w:tcW w:w="1073" w:type="dxa"/>
            <w:noWrap/>
            <w:hideMark/>
          </w:tcPr>
          <w:p w14:paraId="0FDB5B8A" w14:textId="0845EEF5" w:rsidR="008101E2" w:rsidRPr="00FE3804" w:rsidRDefault="008101E2" w:rsidP="00FE3804">
            <w:pPr>
              <w:spacing w:line="360" w:lineRule="auto"/>
              <w:jc w:val="both"/>
              <w:rPr>
                <w:rFonts w:ascii="Book Antiqua" w:eastAsia="SimSun" w:hAnsi="Book Antiqua"/>
              </w:rPr>
            </w:pPr>
            <w:proofErr w:type="spellStart"/>
            <w:r w:rsidRPr="00FE3804">
              <w:rPr>
                <w:rFonts w:ascii="Book Antiqua" w:eastAsia="SimSun" w:hAnsi="Book Antiqua"/>
                <w:color w:val="000000"/>
              </w:rPr>
              <w:lastRenderedPageBreak/>
              <w:t>Fteah</w:t>
            </w:r>
            <w:proofErr w:type="spellEnd"/>
            <w:r w:rsidRPr="00FE3804">
              <w:rPr>
                <w:rFonts w:ascii="Book Antiqua" w:eastAsia="SimSun" w:hAnsi="Book Antiqua"/>
                <w:color w:val="000000"/>
              </w:rPr>
              <w:t xml:space="preserve"> </w:t>
            </w:r>
            <w:r w:rsidRPr="00FE3804">
              <w:rPr>
                <w:rFonts w:ascii="Book Antiqua" w:eastAsia="SimSun" w:hAnsi="Book Antiqua"/>
                <w:i/>
                <w:iCs/>
                <w:color w:val="000000"/>
              </w:rPr>
              <w:t>et al</w:t>
            </w:r>
            <w:r w:rsidRPr="00FE3804">
              <w:rPr>
                <w:rFonts w:ascii="Book Antiqua" w:eastAsia="SimSun" w:hAnsi="Book Antiqua"/>
                <w:color w:val="000000"/>
                <w:vertAlign w:val="superscript"/>
              </w:rPr>
              <w:t>[</w:t>
            </w:r>
            <w:r w:rsidR="00E10042" w:rsidRPr="00FE3804">
              <w:rPr>
                <w:rFonts w:ascii="Book Antiqua" w:eastAsia="SimSun" w:hAnsi="Book Antiqua"/>
                <w:color w:val="000000"/>
                <w:vertAlign w:val="superscript"/>
              </w:rPr>
              <w:t>56</w:t>
            </w:r>
            <w:r w:rsidRPr="00FE3804">
              <w:rPr>
                <w:rFonts w:ascii="Book Antiqua" w:eastAsia="SimSun" w:hAnsi="Book Antiqua"/>
                <w:color w:val="000000"/>
                <w:vertAlign w:val="superscript"/>
              </w:rPr>
              <w:t>]</w:t>
            </w:r>
            <w:r w:rsidRPr="00FE3804">
              <w:rPr>
                <w:rFonts w:ascii="Book Antiqua" w:eastAsia="SimSun" w:hAnsi="Book Antiqua"/>
                <w:color w:val="000000"/>
              </w:rPr>
              <w:t>,</w:t>
            </w:r>
            <w:r w:rsidRPr="00FE3804">
              <w:rPr>
                <w:rFonts w:ascii="Book Antiqua" w:eastAsia="SimSun" w:hAnsi="Book Antiqua"/>
                <w:color w:val="000000"/>
                <w:lang w:eastAsia="zh-CN"/>
              </w:rPr>
              <w:t xml:space="preserve"> </w:t>
            </w:r>
            <w:r w:rsidRPr="00FE3804">
              <w:rPr>
                <w:rFonts w:ascii="Book Antiqua" w:eastAsia="SimSun" w:hAnsi="Book Antiqua"/>
                <w:color w:val="000000"/>
              </w:rPr>
              <w:t>2019</w:t>
            </w:r>
          </w:p>
        </w:tc>
        <w:tc>
          <w:tcPr>
            <w:tcW w:w="1323" w:type="dxa"/>
            <w:noWrap/>
            <w:hideMark/>
          </w:tcPr>
          <w:p w14:paraId="6D538596"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2336" w:type="dxa"/>
            <w:noWrap/>
            <w:hideMark/>
          </w:tcPr>
          <w:p w14:paraId="3838BE22"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229" w:type="dxa"/>
            <w:noWrap/>
            <w:hideMark/>
          </w:tcPr>
          <w:p w14:paraId="73E2F4E4"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0" w:type="auto"/>
            <w:noWrap/>
            <w:hideMark/>
          </w:tcPr>
          <w:p w14:paraId="64D9C729"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11BA654F"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36CD5361"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7E04753E"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190" w:type="dxa"/>
            <w:noWrap/>
            <w:hideMark/>
          </w:tcPr>
          <w:p w14:paraId="0C12D6E5"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790" w:type="dxa"/>
            <w:noWrap/>
            <w:hideMark/>
          </w:tcPr>
          <w:p w14:paraId="49CABCF9"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7</w:t>
            </w:r>
          </w:p>
        </w:tc>
      </w:tr>
      <w:tr w:rsidR="008101E2" w:rsidRPr="00FE3804" w14:paraId="50FADA75" w14:textId="77777777" w:rsidTr="008101E2">
        <w:trPr>
          <w:trHeight w:val="155"/>
          <w:jc w:val="center"/>
        </w:trPr>
        <w:tc>
          <w:tcPr>
            <w:tcW w:w="1073" w:type="dxa"/>
            <w:noWrap/>
            <w:hideMark/>
          </w:tcPr>
          <w:p w14:paraId="2B81D189" w14:textId="7DECD071"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color w:val="000000"/>
              </w:rPr>
              <w:t>Abdel-Hamid</w:t>
            </w:r>
            <w:r w:rsidRPr="00FE3804">
              <w:rPr>
                <w:rFonts w:ascii="Book Antiqua" w:eastAsia="SimSun" w:hAnsi="Book Antiqua"/>
                <w:color w:val="000000"/>
                <w:lang w:eastAsia="zh-CN"/>
              </w:rPr>
              <w:t xml:space="preserve"> </w:t>
            </w:r>
            <w:r w:rsidRPr="00FE3804">
              <w:rPr>
                <w:rFonts w:ascii="Book Antiqua" w:eastAsia="SimSun" w:hAnsi="Book Antiqua"/>
                <w:i/>
                <w:iCs/>
                <w:color w:val="000000"/>
              </w:rPr>
              <w:t>et al</w:t>
            </w:r>
            <w:r w:rsidRPr="00FE3804">
              <w:rPr>
                <w:rFonts w:ascii="Book Antiqua" w:eastAsia="SimSun" w:hAnsi="Book Antiqua"/>
                <w:color w:val="000000"/>
                <w:vertAlign w:val="superscript"/>
              </w:rPr>
              <w:t>[</w:t>
            </w:r>
            <w:r w:rsidR="00E10042" w:rsidRPr="00FE3804">
              <w:rPr>
                <w:rFonts w:ascii="Book Antiqua" w:eastAsia="SimSun" w:hAnsi="Book Antiqua"/>
                <w:color w:val="000000"/>
                <w:vertAlign w:val="superscript"/>
              </w:rPr>
              <w:t>57</w:t>
            </w:r>
            <w:r w:rsidRPr="00FE3804">
              <w:rPr>
                <w:rFonts w:ascii="Book Antiqua" w:eastAsia="SimSun" w:hAnsi="Book Antiqua"/>
                <w:color w:val="000000"/>
                <w:vertAlign w:val="superscript"/>
              </w:rPr>
              <w:t>]</w:t>
            </w:r>
            <w:r w:rsidRPr="00FE3804">
              <w:rPr>
                <w:rFonts w:ascii="Book Antiqua" w:eastAsia="SimSun" w:hAnsi="Book Antiqua"/>
                <w:color w:val="000000"/>
              </w:rPr>
              <w:t>,</w:t>
            </w:r>
            <w:r w:rsidRPr="00FE3804">
              <w:rPr>
                <w:rFonts w:ascii="Book Antiqua" w:eastAsia="SimSun" w:hAnsi="Book Antiqua"/>
                <w:color w:val="000000"/>
                <w:lang w:eastAsia="zh-CN"/>
              </w:rPr>
              <w:t xml:space="preserve"> </w:t>
            </w:r>
            <w:r w:rsidRPr="00FE3804">
              <w:rPr>
                <w:rFonts w:ascii="Book Antiqua" w:eastAsia="SimSun" w:hAnsi="Book Antiqua"/>
                <w:color w:val="000000"/>
              </w:rPr>
              <w:t>2018</w:t>
            </w:r>
          </w:p>
        </w:tc>
        <w:tc>
          <w:tcPr>
            <w:tcW w:w="1323" w:type="dxa"/>
            <w:noWrap/>
            <w:hideMark/>
          </w:tcPr>
          <w:p w14:paraId="2E503044"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2336" w:type="dxa"/>
            <w:noWrap/>
            <w:hideMark/>
          </w:tcPr>
          <w:p w14:paraId="55585CB8"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229" w:type="dxa"/>
            <w:noWrap/>
            <w:hideMark/>
          </w:tcPr>
          <w:p w14:paraId="39E9EBA4"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0" w:type="auto"/>
            <w:noWrap/>
            <w:hideMark/>
          </w:tcPr>
          <w:p w14:paraId="5E01C286"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0490879E"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37AF7252"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60C176EC"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190" w:type="dxa"/>
            <w:noWrap/>
            <w:hideMark/>
          </w:tcPr>
          <w:p w14:paraId="78FC3258"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790" w:type="dxa"/>
            <w:noWrap/>
            <w:hideMark/>
          </w:tcPr>
          <w:p w14:paraId="7E244869"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7</w:t>
            </w:r>
          </w:p>
        </w:tc>
      </w:tr>
      <w:tr w:rsidR="008101E2" w:rsidRPr="00FE3804" w14:paraId="43143781" w14:textId="77777777" w:rsidTr="008101E2">
        <w:trPr>
          <w:trHeight w:val="155"/>
          <w:jc w:val="center"/>
        </w:trPr>
        <w:tc>
          <w:tcPr>
            <w:tcW w:w="1073" w:type="dxa"/>
            <w:noWrap/>
            <w:hideMark/>
          </w:tcPr>
          <w:p w14:paraId="6482D20E" w14:textId="01057C09"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color w:val="000000"/>
              </w:rPr>
              <w:t xml:space="preserve">Al-Qahtani </w:t>
            </w:r>
            <w:r w:rsidRPr="00FE3804">
              <w:rPr>
                <w:rFonts w:ascii="Book Antiqua" w:eastAsia="SimSun" w:hAnsi="Book Antiqua"/>
                <w:i/>
                <w:iCs/>
                <w:color w:val="000000"/>
              </w:rPr>
              <w:t>et al</w:t>
            </w:r>
            <w:r w:rsidRPr="00FE3804">
              <w:rPr>
                <w:rFonts w:ascii="Book Antiqua" w:eastAsia="SimSun" w:hAnsi="Book Antiqua"/>
                <w:color w:val="000000"/>
                <w:vertAlign w:val="superscript"/>
              </w:rPr>
              <w:t>[</w:t>
            </w:r>
            <w:r w:rsidR="00E10042" w:rsidRPr="00FE3804">
              <w:rPr>
                <w:rFonts w:ascii="Book Antiqua" w:eastAsia="SimSun" w:hAnsi="Book Antiqua"/>
                <w:color w:val="000000"/>
                <w:vertAlign w:val="superscript"/>
              </w:rPr>
              <w:t>58</w:t>
            </w:r>
            <w:r w:rsidRPr="00FE3804">
              <w:rPr>
                <w:rFonts w:ascii="Book Antiqua" w:eastAsia="SimSun" w:hAnsi="Book Antiqua"/>
                <w:color w:val="000000"/>
                <w:vertAlign w:val="superscript"/>
              </w:rPr>
              <w:t>]</w:t>
            </w:r>
            <w:r w:rsidRPr="00FE3804">
              <w:rPr>
                <w:rFonts w:ascii="Book Antiqua" w:eastAsia="SimSun" w:hAnsi="Book Antiqua"/>
                <w:color w:val="000000"/>
              </w:rPr>
              <w:t>,</w:t>
            </w:r>
            <w:r w:rsidRPr="00FE3804">
              <w:rPr>
                <w:rFonts w:ascii="Book Antiqua" w:eastAsia="SimSun" w:hAnsi="Book Antiqua"/>
                <w:color w:val="000000"/>
                <w:lang w:eastAsia="zh-CN"/>
              </w:rPr>
              <w:t xml:space="preserve"> </w:t>
            </w:r>
            <w:r w:rsidRPr="00FE3804">
              <w:rPr>
                <w:rFonts w:ascii="Book Antiqua" w:eastAsia="SimSun" w:hAnsi="Book Antiqua"/>
                <w:color w:val="000000"/>
              </w:rPr>
              <w:t>2017</w:t>
            </w:r>
          </w:p>
        </w:tc>
        <w:tc>
          <w:tcPr>
            <w:tcW w:w="1323" w:type="dxa"/>
            <w:noWrap/>
            <w:hideMark/>
          </w:tcPr>
          <w:p w14:paraId="09C14878"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2336" w:type="dxa"/>
            <w:noWrap/>
            <w:hideMark/>
          </w:tcPr>
          <w:p w14:paraId="5705CDDA"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229" w:type="dxa"/>
            <w:noWrap/>
            <w:hideMark/>
          </w:tcPr>
          <w:p w14:paraId="14B70F1F"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0" w:type="auto"/>
            <w:noWrap/>
            <w:hideMark/>
          </w:tcPr>
          <w:p w14:paraId="4DCBD374"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1F7BF604"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1816" w:type="dxa"/>
            <w:noWrap/>
            <w:hideMark/>
          </w:tcPr>
          <w:p w14:paraId="7199A801"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2ECF232E"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190" w:type="dxa"/>
            <w:noWrap/>
            <w:hideMark/>
          </w:tcPr>
          <w:p w14:paraId="5B855614"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790" w:type="dxa"/>
            <w:noWrap/>
            <w:hideMark/>
          </w:tcPr>
          <w:p w14:paraId="25442A37"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5</w:t>
            </w:r>
          </w:p>
        </w:tc>
      </w:tr>
      <w:tr w:rsidR="008101E2" w:rsidRPr="00FE3804" w14:paraId="3E43422B" w14:textId="77777777" w:rsidTr="008101E2">
        <w:trPr>
          <w:trHeight w:val="155"/>
          <w:jc w:val="center"/>
        </w:trPr>
        <w:tc>
          <w:tcPr>
            <w:tcW w:w="1073" w:type="dxa"/>
            <w:noWrap/>
            <w:hideMark/>
          </w:tcPr>
          <w:p w14:paraId="5AD3AAD5" w14:textId="4A7417D9"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color w:val="000000"/>
              </w:rPr>
              <w:t xml:space="preserve">Al-Qahtani </w:t>
            </w:r>
            <w:r w:rsidRPr="00FE3804">
              <w:rPr>
                <w:rFonts w:ascii="Book Antiqua" w:eastAsia="SimSun" w:hAnsi="Book Antiqua"/>
                <w:i/>
                <w:iCs/>
                <w:color w:val="000000"/>
              </w:rPr>
              <w:t>et al</w:t>
            </w:r>
            <w:r w:rsidRPr="00FE3804">
              <w:rPr>
                <w:rFonts w:ascii="Book Antiqua" w:eastAsia="SimSun" w:hAnsi="Book Antiqua"/>
                <w:color w:val="000000"/>
                <w:vertAlign w:val="superscript"/>
              </w:rPr>
              <w:t>[</w:t>
            </w:r>
            <w:r w:rsidR="00E10042" w:rsidRPr="00FE3804">
              <w:rPr>
                <w:rFonts w:ascii="Book Antiqua" w:eastAsia="SimSun" w:hAnsi="Book Antiqua"/>
                <w:color w:val="000000"/>
                <w:vertAlign w:val="superscript"/>
              </w:rPr>
              <w:t>58</w:t>
            </w:r>
            <w:r w:rsidRPr="00FE3804">
              <w:rPr>
                <w:rFonts w:ascii="Book Antiqua" w:eastAsia="SimSun" w:hAnsi="Book Antiqua"/>
                <w:color w:val="000000"/>
                <w:vertAlign w:val="superscript"/>
              </w:rPr>
              <w:t>]</w:t>
            </w:r>
            <w:r w:rsidRPr="00FE3804">
              <w:rPr>
                <w:rFonts w:ascii="Book Antiqua" w:eastAsia="SimSun" w:hAnsi="Book Antiqua"/>
                <w:color w:val="000000"/>
              </w:rPr>
              <w:t>,</w:t>
            </w:r>
            <w:r w:rsidRPr="00FE3804">
              <w:rPr>
                <w:rFonts w:ascii="Book Antiqua" w:eastAsia="SimSun" w:hAnsi="Book Antiqua"/>
                <w:color w:val="000000"/>
                <w:lang w:eastAsia="zh-CN"/>
              </w:rPr>
              <w:t xml:space="preserve"> </w:t>
            </w:r>
            <w:r w:rsidRPr="00FE3804">
              <w:rPr>
                <w:rFonts w:ascii="Book Antiqua" w:eastAsia="SimSun" w:hAnsi="Book Antiqua"/>
                <w:color w:val="000000"/>
              </w:rPr>
              <w:t>2017</w:t>
            </w:r>
          </w:p>
        </w:tc>
        <w:tc>
          <w:tcPr>
            <w:tcW w:w="1323" w:type="dxa"/>
            <w:noWrap/>
            <w:hideMark/>
          </w:tcPr>
          <w:p w14:paraId="054D8FEA"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2336" w:type="dxa"/>
            <w:noWrap/>
            <w:hideMark/>
          </w:tcPr>
          <w:p w14:paraId="0B96B204"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229" w:type="dxa"/>
            <w:noWrap/>
            <w:hideMark/>
          </w:tcPr>
          <w:p w14:paraId="2F380B29"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0" w:type="auto"/>
            <w:noWrap/>
            <w:hideMark/>
          </w:tcPr>
          <w:p w14:paraId="1410F738"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69E8D238"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1816" w:type="dxa"/>
            <w:noWrap/>
            <w:hideMark/>
          </w:tcPr>
          <w:p w14:paraId="23D594FF"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53C1CEA1"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190" w:type="dxa"/>
            <w:noWrap/>
            <w:hideMark/>
          </w:tcPr>
          <w:p w14:paraId="4D20E814"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790" w:type="dxa"/>
            <w:noWrap/>
            <w:hideMark/>
          </w:tcPr>
          <w:p w14:paraId="02742F32"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5</w:t>
            </w:r>
          </w:p>
        </w:tc>
      </w:tr>
      <w:tr w:rsidR="008101E2" w:rsidRPr="00FE3804" w14:paraId="488C7D95" w14:textId="77777777" w:rsidTr="008101E2">
        <w:trPr>
          <w:trHeight w:val="155"/>
          <w:jc w:val="center"/>
        </w:trPr>
        <w:tc>
          <w:tcPr>
            <w:tcW w:w="1073" w:type="dxa"/>
            <w:noWrap/>
            <w:hideMark/>
          </w:tcPr>
          <w:p w14:paraId="159AF641" w14:textId="62C3AA9C"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color w:val="000000"/>
              </w:rPr>
              <w:t xml:space="preserve">Al-Qahtani </w:t>
            </w:r>
            <w:r w:rsidRPr="00FE3804">
              <w:rPr>
                <w:rFonts w:ascii="Book Antiqua" w:eastAsia="SimSun" w:hAnsi="Book Antiqua"/>
                <w:i/>
                <w:iCs/>
                <w:color w:val="000000"/>
              </w:rPr>
              <w:t>et al</w:t>
            </w:r>
            <w:r w:rsidRPr="00FE3804">
              <w:rPr>
                <w:rFonts w:ascii="Book Antiqua" w:eastAsia="SimSun" w:hAnsi="Book Antiqua"/>
                <w:color w:val="000000"/>
                <w:vertAlign w:val="superscript"/>
              </w:rPr>
              <w:t>[</w:t>
            </w:r>
            <w:r w:rsidR="00E10042" w:rsidRPr="00FE3804">
              <w:rPr>
                <w:rFonts w:ascii="Book Antiqua" w:eastAsia="SimSun" w:hAnsi="Book Antiqua"/>
                <w:color w:val="000000"/>
                <w:vertAlign w:val="superscript"/>
              </w:rPr>
              <w:t>58</w:t>
            </w:r>
            <w:r w:rsidRPr="00FE3804">
              <w:rPr>
                <w:rFonts w:ascii="Book Antiqua" w:eastAsia="SimSun" w:hAnsi="Book Antiqua"/>
                <w:color w:val="000000"/>
                <w:vertAlign w:val="superscript"/>
              </w:rPr>
              <w:t>]</w:t>
            </w:r>
            <w:r w:rsidRPr="00FE3804">
              <w:rPr>
                <w:rFonts w:ascii="Book Antiqua" w:eastAsia="SimSun" w:hAnsi="Book Antiqua"/>
                <w:color w:val="000000"/>
              </w:rPr>
              <w:t>,</w:t>
            </w:r>
            <w:r w:rsidRPr="00FE3804">
              <w:rPr>
                <w:rFonts w:ascii="Book Antiqua" w:eastAsia="SimSun" w:hAnsi="Book Antiqua"/>
                <w:color w:val="000000"/>
                <w:lang w:eastAsia="zh-CN"/>
              </w:rPr>
              <w:t xml:space="preserve"> </w:t>
            </w:r>
            <w:r w:rsidRPr="00FE3804">
              <w:rPr>
                <w:rFonts w:ascii="Book Antiqua" w:eastAsia="SimSun" w:hAnsi="Book Antiqua"/>
                <w:color w:val="000000"/>
              </w:rPr>
              <w:t>2017</w:t>
            </w:r>
          </w:p>
        </w:tc>
        <w:tc>
          <w:tcPr>
            <w:tcW w:w="1323" w:type="dxa"/>
            <w:noWrap/>
            <w:hideMark/>
          </w:tcPr>
          <w:p w14:paraId="74E5D468"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2336" w:type="dxa"/>
            <w:noWrap/>
            <w:hideMark/>
          </w:tcPr>
          <w:p w14:paraId="30128DD9"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229" w:type="dxa"/>
            <w:noWrap/>
            <w:hideMark/>
          </w:tcPr>
          <w:p w14:paraId="52D87F3E"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0" w:type="auto"/>
            <w:noWrap/>
            <w:hideMark/>
          </w:tcPr>
          <w:p w14:paraId="56965D51"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noWrap/>
            <w:hideMark/>
          </w:tcPr>
          <w:p w14:paraId="6186C690"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1816" w:type="dxa"/>
            <w:noWrap/>
            <w:hideMark/>
          </w:tcPr>
          <w:p w14:paraId="0A7C6FDC"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noWrap/>
            <w:hideMark/>
          </w:tcPr>
          <w:p w14:paraId="62DC13D3"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190" w:type="dxa"/>
            <w:noWrap/>
            <w:hideMark/>
          </w:tcPr>
          <w:p w14:paraId="2FF17BBE"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790" w:type="dxa"/>
            <w:noWrap/>
            <w:hideMark/>
          </w:tcPr>
          <w:p w14:paraId="5E24E5B0"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5</w:t>
            </w:r>
          </w:p>
        </w:tc>
      </w:tr>
      <w:tr w:rsidR="008101E2" w:rsidRPr="00FE3804" w14:paraId="09284D3B" w14:textId="77777777" w:rsidTr="008101E2">
        <w:trPr>
          <w:trHeight w:val="155"/>
          <w:jc w:val="center"/>
        </w:trPr>
        <w:tc>
          <w:tcPr>
            <w:tcW w:w="1073" w:type="dxa"/>
            <w:tcBorders>
              <w:bottom w:val="single" w:sz="4" w:space="0" w:color="auto"/>
            </w:tcBorders>
            <w:noWrap/>
            <w:hideMark/>
          </w:tcPr>
          <w:p w14:paraId="236C20AE" w14:textId="0775129E"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color w:val="000000"/>
              </w:rPr>
              <w:t xml:space="preserve">Al-Qahtani </w:t>
            </w:r>
            <w:r w:rsidRPr="00FE3804">
              <w:rPr>
                <w:rFonts w:ascii="Book Antiqua" w:eastAsia="SimSun" w:hAnsi="Book Antiqua"/>
                <w:i/>
                <w:iCs/>
                <w:color w:val="000000"/>
              </w:rPr>
              <w:lastRenderedPageBreak/>
              <w:t>et al</w:t>
            </w:r>
            <w:r w:rsidRPr="00FE3804">
              <w:rPr>
                <w:rFonts w:ascii="Book Antiqua" w:eastAsia="SimSun" w:hAnsi="Book Antiqua"/>
                <w:color w:val="000000"/>
                <w:vertAlign w:val="superscript"/>
              </w:rPr>
              <w:t>[</w:t>
            </w:r>
            <w:r w:rsidR="00E10042" w:rsidRPr="00FE3804">
              <w:rPr>
                <w:rFonts w:ascii="Book Antiqua" w:eastAsia="SimSun" w:hAnsi="Book Antiqua"/>
                <w:color w:val="000000"/>
                <w:vertAlign w:val="superscript"/>
              </w:rPr>
              <w:t>58</w:t>
            </w:r>
            <w:r w:rsidRPr="00FE3804">
              <w:rPr>
                <w:rFonts w:ascii="Book Antiqua" w:eastAsia="SimSun" w:hAnsi="Book Antiqua"/>
                <w:color w:val="000000"/>
                <w:vertAlign w:val="superscript"/>
              </w:rPr>
              <w:t>]</w:t>
            </w:r>
            <w:r w:rsidRPr="00FE3804">
              <w:rPr>
                <w:rFonts w:ascii="Book Antiqua" w:eastAsia="SimSun" w:hAnsi="Book Antiqua"/>
                <w:color w:val="000000"/>
              </w:rPr>
              <w:t>,</w:t>
            </w:r>
            <w:r w:rsidRPr="00FE3804">
              <w:rPr>
                <w:rFonts w:ascii="Book Antiqua" w:eastAsia="SimSun" w:hAnsi="Book Antiqua"/>
                <w:color w:val="000000"/>
                <w:lang w:eastAsia="zh-CN"/>
              </w:rPr>
              <w:t xml:space="preserve"> </w:t>
            </w:r>
            <w:r w:rsidRPr="00FE3804">
              <w:rPr>
                <w:rFonts w:ascii="Book Antiqua" w:eastAsia="SimSun" w:hAnsi="Book Antiqua"/>
                <w:color w:val="000000"/>
              </w:rPr>
              <w:t>2017</w:t>
            </w:r>
          </w:p>
        </w:tc>
        <w:tc>
          <w:tcPr>
            <w:tcW w:w="1323" w:type="dxa"/>
            <w:tcBorders>
              <w:bottom w:val="single" w:sz="4" w:space="0" w:color="auto"/>
            </w:tcBorders>
            <w:noWrap/>
            <w:hideMark/>
          </w:tcPr>
          <w:p w14:paraId="062E6C63"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lastRenderedPageBreak/>
              <w:t>★</w:t>
            </w:r>
          </w:p>
        </w:tc>
        <w:tc>
          <w:tcPr>
            <w:tcW w:w="2336" w:type="dxa"/>
            <w:tcBorders>
              <w:bottom w:val="single" w:sz="4" w:space="0" w:color="auto"/>
            </w:tcBorders>
            <w:noWrap/>
            <w:hideMark/>
          </w:tcPr>
          <w:p w14:paraId="3E00B5C8"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229" w:type="dxa"/>
            <w:tcBorders>
              <w:bottom w:val="single" w:sz="4" w:space="0" w:color="auto"/>
            </w:tcBorders>
            <w:noWrap/>
            <w:hideMark/>
          </w:tcPr>
          <w:p w14:paraId="3C4A8CC1"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0" w:type="auto"/>
            <w:tcBorders>
              <w:bottom w:val="single" w:sz="4" w:space="0" w:color="auto"/>
            </w:tcBorders>
            <w:noWrap/>
            <w:hideMark/>
          </w:tcPr>
          <w:p w14:paraId="13068C73"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816" w:type="dxa"/>
            <w:tcBorders>
              <w:bottom w:val="single" w:sz="4" w:space="0" w:color="auto"/>
            </w:tcBorders>
            <w:noWrap/>
            <w:hideMark/>
          </w:tcPr>
          <w:p w14:paraId="7D46E46D"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1816" w:type="dxa"/>
            <w:tcBorders>
              <w:bottom w:val="single" w:sz="4" w:space="0" w:color="auto"/>
            </w:tcBorders>
            <w:noWrap/>
            <w:hideMark/>
          </w:tcPr>
          <w:p w14:paraId="23B622D5"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0" w:type="auto"/>
            <w:tcBorders>
              <w:bottom w:val="single" w:sz="4" w:space="0" w:color="auto"/>
            </w:tcBorders>
            <w:noWrap/>
            <w:hideMark/>
          </w:tcPr>
          <w:p w14:paraId="1D631B53" w14:textId="77777777" w:rsidR="008101E2" w:rsidRPr="00FE3804" w:rsidRDefault="008101E2" w:rsidP="00FE3804">
            <w:pPr>
              <w:spacing w:line="360" w:lineRule="auto"/>
              <w:jc w:val="both"/>
              <w:rPr>
                <w:rFonts w:ascii="Book Antiqua" w:eastAsia="SimSun" w:hAnsi="Book Antiqua"/>
              </w:rPr>
            </w:pPr>
            <w:r w:rsidRPr="00FE3804">
              <w:rPr>
                <w:rFonts w:ascii="Segoe UI Symbol" w:eastAsia="SimSun" w:hAnsi="Segoe UI Symbol" w:cs="Segoe UI Symbol"/>
              </w:rPr>
              <w:t>★</w:t>
            </w:r>
          </w:p>
        </w:tc>
        <w:tc>
          <w:tcPr>
            <w:tcW w:w="1190" w:type="dxa"/>
            <w:tcBorders>
              <w:bottom w:val="single" w:sz="4" w:space="0" w:color="auto"/>
            </w:tcBorders>
            <w:noWrap/>
            <w:hideMark/>
          </w:tcPr>
          <w:p w14:paraId="7E1BFFBD"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w:t>
            </w:r>
          </w:p>
        </w:tc>
        <w:tc>
          <w:tcPr>
            <w:tcW w:w="790" w:type="dxa"/>
            <w:tcBorders>
              <w:bottom w:val="single" w:sz="4" w:space="0" w:color="auto"/>
            </w:tcBorders>
            <w:noWrap/>
            <w:hideMark/>
          </w:tcPr>
          <w:p w14:paraId="132EE588" w14:textId="77777777" w:rsidR="008101E2" w:rsidRPr="00FE3804" w:rsidRDefault="008101E2" w:rsidP="00FE3804">
            <w:pPr>
              <w:spacing w:line="360" w:lineRule="auto"/>
              <w:jc w:val="both"/>
              <w:rPr>
                <w:rFonts w:ascii="Book Antiqua" w:eastAsia="SimSun" w:hAnsi="Book Antiqua"/>
              </w:rPr>
            </w:pPr>
            <w:r w:rsidRPr="00FE3804">
              <w:rPr>
                <w:rFonts w:ascii="Book Antiqua" w:eastAsia="SimSun" w:hAnsi="Book Antiqua"/>
              </w:rPr>
              <w:t>5</w:t>
            </w:r>
          </w:p>
        </w:tc>
      </w:tr>
    </w:tbl>
    <w:p w14:paraId="2097B1D8" w14:textId="2CAD0806" w:rsidR="008101E2" w:rsidRPr="00FE3804" w:rsidRDefault="008101E2" w:rsidP="00FE3804">
      <w:pPr>
        <w:spacing w:line="360" w:lineRule="auto"/>
        <w:jc w:val="both"/>
        <w:rPr>
          <w:rFonts w:ascii="Book Antiqua" w:hAnsi="Book Antiqua"/>
          <w:b/>
          <w:bCs/>
          <w:lang w:eastAsia="zh-CN"/>
        </w:rPr>
      </w:pPr>
    </w:p>
    <w:p w14:paraId="4266EF79" w14:textId="77777777" w:rsidR="008101E2" w:rsidRPr="00FE3804" w:rsidRDefault="008101E2" w:rsidP="00FE3804">
      <w:pPr>
        <w:spacing w:line="360" w:lineRule="auto"/>
        <w:jc w:val="both"/>
        <w:rPr>
          <w:rFonts w:ascii="Book Antiqua" w:hAnsi="Book Antiqua"/>
          <w:b/>
          <w:bCs/>
          <w:lang w:eastAsia="zh-CN"/>
        </w:rPr>
        <w:sectPr w:rsidR="008101E2" w:rsidRPr="00FE3804" w:rsidSect="008101E2">
          <w:pgSz w:w="15840" w:h="12240" w:orient="landscape"/>
          <w:pgMar w:top="1440" w:right="1440" w:bottom="1440" w:left="1440" w:header="720" w:footer="720" w:gutter="0"/>
          <w:cols w:space="720"/>
          <w:docGrid w:linePitch="360"/>
        </w:sectPr>
      </w:pPr>
    </w:p>
    <w:p w14:paraId="05199B49" w14:textId="5D843701" w:rsidR="008101E2" w:rsidRPr="00FE3804" w:rsidRDefault="00DC7304" w:rsidP="00FE3804">
      <w:pPr>
        <w:spacing w:line="360" w:lineRule="auto"/>
        <w:jc w:val="both"/>
        <w:rPr>
          <w:rFonts w:ascii="Book Antiqua" w:hAnsi="Book Antiqua"/>
          <w:b/>
          <w:bCs/>
          <w:lang w:eastAsia="zh-CN"/>
        </w:rPr>
      </w:pPr>
      <w:r w:rsidRPr="00FE3804">
        <w:rPr>
          <w:rFonts w:ascii="Book Antiqua" w:hAnsi="Book Antiqua"/>
          <w:b/>
          <w:bCs/>
          <w:lang w:eastAsia="zh-CN"/>
        </w:rPr>
        <w:lastRenderedPageBreak/>
        <w:t>Table 3 Summary of results of the meta-analysis from different comparative genetic model</w:t>
      </w:r>
    </w:p>
    <w:tbl>
      <w:tblPr>
        <w:tblW w:w="11766" w:type="dxa"/>
        <w:tblInd w:w="-1026" w:type="dxa"/>
        <w:tblLayout w:type="fixed"/>
        <w:tblLook w:val="04A0" w:firstRow="1" w:lastRow="0" w:firstColumn="1" w:lastColumn="0" w:noHBand="0" w:noVBand="1"/>
      </w:tblPr>
      <w:tblGrid>
        <w:gridCol w:w="1560"/>
        <w:gridCol w:w="3260"/>
        <w:gridCol w:w="1843"/>
        <w:gridCol w:w="1134"/>
        <w:gridCol w:w="1060"/>
        <w:gridCol w:w="1276"/>
        <w:gridCol w:w="708"/>
        <w:gridCol w:w="925"/>
      </w:tblGrid>
      <w:tr w:rsidR="00DC7304" w:rsidRPr="00FE3804" w14:paraId="68EB74A5" w14:textId="77777777" w:rsidTr="00985B8C">
        <w:trPr>
          <w:trHeight w:val="360"/>
        </w:trPr>
        <w:tc>
          <w:tcPr>
            <w:tcW w:w="1560" w:type="dxa"/>
            <w:vMerge w:val="restart"/>
            <w:tcBorders>
              <w:top w:val="single" w:sz="4" w:space="0" w:color="auto"/>
              <w:bottom w:val="single" w:sz="4" w:space="0" w:color="auto"/>
            </w:tcBorders>
          </w:tcPr>
          <w:p w14:paraId="51E7B57A" w14:textId="77777777" w:rsidR="00DC7304" w:rsidRPr="00FE3804" w:rsidRDefault="00DC7304" w:rsidP="00FE3804">
            <w:pPr>
              <w:spacing w:line="360" w:lineRule="auto"/>
              <w:jc w:val="both"/>
              <w:rPr>
                <w:rFonts w:ascii="Book Antiqua" w:hAnsi="Book Antiqua"/>
                <w:b/>
                <w:bCs/>
              </w:rPr>
            </w:pPr>
            <w:r w:rsidRPr="00FE3804">
              <w:rPr>
                <w:rFonts w:ascii="Book Antiqua" w:hAnsi="Book Antiqua"/>
                <w:b/>
                <w:bCs/>
              </w:rPr>
              <w:t>Genetic comparison</w:t>
            </w:r>
          </w:p>
        </w:tc>
        <w:tc>
          <w:tcPr>
            <w:tcW w:w="3260" w:type="dxa"/>
            <w:vMerge w:val="restart"/>
            <w:tcBorders>
              <w:top w:val="single" w:sz="4" w:space="0" w:color="auto"/>
              <w:bottom w:val="single" w:sz="4" w:space="0" w:color="auto"/>
            </w:tcBorders>
          </w:tcPr>
          <w:p w14:paraId="4129FAE9" w14:textId="77777777" w:rsidR="00DC7304" w:rsidRPr="00FE3804" w:rsidRDefault="00DC7304" w:rsidP="00FE3804">
            <w:pPr>
              <w:spacing w:line="360" w:lineRule="auto"/>
              <w:jc w:val="both"/>
              <w:rPr>
                <w:rFonts w:ascii="Book Antiqua" w:hAnsi="Book Antiqua"/>
                <w:b/>
                <w:bCs/>
              </w:rPr>
            </w:pPr>
            <w:r w:rsidRPr="00FE3804">
              <w:rPr>
                <w:rFonts w:ascii="Book Antiqua" w:hAnsi="Book Antiqua"/>
                <w:b/>
                <w:bCs/>
              </w:rPr>
              <w:t>Population</w:t>
            </w:r>
          </w:p>
        </w:tc>
        <w:tc>
          <w:tcPr>
            <w:tcW w:w="1843" w:type="dxa"/>
            <w:vMerge w:val="restart"/>
            <w:tcBorders>
              <w:top w:val="single" w:sz="4" w:space="0" w:color="auto"/>
              <w:bottom w:val="single" w:sz="4" w:space="0" w:color="auto"/>
            </w:tcBorders>
          </w:tcPr>
          <w:p w14:paraId="028BA493" w14:textId="77777777" w:rsidR="00DC7304" w:rsidRPr="00FE3804" w:rsidRDefault="00DC7304" w:rsidP="00FE3804">
            <w:pPr>
              <w:spacing w:line="360" w:lineRule="auto"/>
              <w:jc w:val="both"/>
              <w:rPr>
                <w:rFonts w:ascii="Book Antiqua" w:hAnsi="Book Antiqua"/>
                <w:b/>
                <w:bCs/>
              </w:rPr>
            </w:pPr>
            <w:r w:rsidRPr="00FE3804">
              <w:rPr>
                <w:rFonts w:ascii="Book Antiqua" w:hAnsi="Book Antiqua"/>
                <w:b/>
                <w:bCs/>
              </w:rPr>
              <w:t>OR (95%CI)</w:t>
            </w:r>
          </w:p>
        </w:tc>
        <w:tc>
          <w:tcPr>
            <w:tcW w:w="1134" w:type="dxa"/>
            <w:vMerge w:val="restart"/>
            <w:tcBorders>
              <w:top w:val="single" w:sz="4" w:space="0" w:color="auto"/>
              <w:bottom w:val="single" w:sz="4" w:space="0" w:color="auto"/>
            </w:tcBorders>
          </w:tcPr>
          <w:p w14:paraId="42354C68" w14:textId="77777777" w:rsidR="00DC7304" w:rsidRPr="00FE3804" w:rsidRDefault="00DC7304" w:rsidP="00FE3804">
            <w:pPr>
              <w:spacing w:line="360" w:lineRule="auto"/>
              <w:jc w:val="both"/>
              <w:rPr>
                <w:rFonts w:ascii="Book Antiqua" w:hAnsi="Book Antiqua"/>
                <w:b/>
                <w:bCs/>
                <w:iCs/>
              </w:rPr>
            </w:pPr>
            <w:r w:rsidRPr="00FE3804">
              <w:rPr>
                <w:rFonts w:ascii="Book Antiqua" w:hAnsi="Book Antiqua"/>
                <w:b/>
                <w:bCs/>
                <w:i/>
              </w:rPr>
              <w:t>P</w:t>
            </w:r>
            <w:r w:rsidRPr="00FE3804">
              <w:rPr>
                <w:rFonts w:ascii="Book Antiqua" w:hAnsi="Book Antiqua"/>
                <w:b/>
                <w:bCs/>
                <w:iCs/>
              </w:rPr>
              <w:t xml:space="preserve"> value</w:t>
            </w:r>
          </w:p>
        </w:tc>
        <w:tc>
          <w:tcPr>
            <w:tcW w:w="2336" w:type="dxa"/>
            <w:gridSpan w:val="2"/>
            <w:tcBorders>
              <w:top w:val="single" w:sz="4" w:space="0" w:color="auto"/>
              <w:bottom w:val="single" w:sz="4" w:space="0" w:color="auto"/>
            </w:tcBorders>
          </w:tcPr>
          <w:p w14:paraId="11C103AF" w14:textId="77777777" w:rsidR="00DC7304" w:rsidRPr="00FE3804" w:rsidRDefault="00DC7304" w:rsidP="00FE3804">
            <w:pPr>
              <w:spacing w:line="360" w:lineRule="auto"/>
              <w:jc w:val="both"/>
              <w:rPr>
                <w:rFonts w:ascii="Book Antiqua" w:hAnsi="Book Antiqua"/>
                <w:b/>
                <w:bCs/>
              </w:rPr>
            </w:pPr>
            <w:r w:rsidRPr="00FE3804">
              <w:rPr>
                <w:rFonts w:ascii="Book Antiqua" w:hAnsi="Book Antiqua"/>
                <w:b/>
                <w:bCs/>
              </w:rPr>
              <w:t>Test of heterogeneity</w:t>
            </w:r>
          </w:p>
        </w:tc>
        <w:tc>
          <w:tcPr>
            <w:tcW w:w="708" w:type="dxa"/>
            <w:vMerge w:val="restart"/>
            <w:tcBorders>
              <w:top w:val="single" w:sz="4" w:space="0" w:color="auto"/>
              <w:bottom w:val="single" w:sz="4" w:space="0" w:color="auto"/>
            </w:tcBorders>
          </w:tcPr>
          <w:p w14:paraId="34B70925" w14:textId="77777777" w:rsidR="00DC7304" w:rsidRPr="00FE3804" w:rsidRDefault="00DC7304" w:rsidP="00FE3804">
            <w:pPr>
              <w:spacing w:line="360" w:lineRule="auto"/>
              <w:jc w:val="both"/>
              <w:rPr>
                <w:rFonts w:ascii="Book Antiqua" w:hAnsi="Book Antiqua"/>
                <w:b/>
                <w:bCs/>
              </w:rPr>
            </w:pPr>
            <w:r w:rsidRPr="00FE3804">
              <w:rPr>
                <w:rFonts w:ascii="Book Antiqua" w:hAnsi="Book Antiqua"/>
                <w:b/>
                <w:bCs/>
              </w:rPr>
              <w:t>Model</w:t>
            </w:r>
          </w:p>
        </w:tc>
        <w:tc>
          <w:tcPr>
            <w:tcW w:w="925" w:type="dxa"/>
            <w:vMerge w:val="restart"/>
            <w:tcBorders>
              <w:top w:val="single" w:sz="4" w:space="0" w:color="auto"/>
              <w:bottom w:val="single" w:sz="4" w:space="0" w:color="auto"/>
            </w:tcBorders>
          </w:tcPr>
          <w:p w14:paraId="6CE6AF99" w14:textId="77777777" w:rsidR="00DC7304" w:rsidRPr="00FE3804" w:rsidRDefault="00DC7304" w:rsidP="00FE3804">
            <w:pPr>
              <w:spacing w:line="360" w:lineRule="auto"/>
              <w:jc w:val="both"/>
              <w:rPr>
                <w:rFonts w:ascii="Book Antiqua" w:hAnsi="Book Antiqua"/>
                <w:b/>
                <w:bCs/>
              </w:rPr>
            </w:pPr>
            <w:r w:rsidRPr="00FE3804">
              <w:rPr>
                <w:rFonts w:ascii="Book Antiqua" w:hAnsi="Book Antiqua"/>
                <w:b/>
                <w:bCs/>
              </w:rPr>
              <w:t>Power value</w:t>
            </w:r>
          </w:p>
        </w:tc>
      </w:tr>
      <w:tr w:rsidR="00DC7304" w:rsidRPr="00FE3804" w14:paraId="053C0F9B" w14:textId="77777777" w:rsidTr="00985B8C">
        <w:trPr>
          <w:trHeight w:val="260"/>
        </w:trPr>
        <w:tc>
          <w:tcPr>
            <w:tcW w:w="1560" w:type="dxa"/>
            <w:vMerge/>
            <w:tcBorders>
              <w:bottom w:val="single" w:sz="4" w:space="0" w:color="auto"/>
            </w:tcBorders>
          </w:tcPr>
          <w:p w14:paraId="2BE6C5B8" w14:textId="77777777" w:rsidR="00DC7304" w:rsidRPr="00FE3804" w:rsidRDefault="00DC7304" w:rsidP="00FE3804">
            <w:pPr>
              <w:spacing w:line="360" w:lineRule="auto"/>
              <w:jc w:val="both"/>
              <w:rPr>
                <w:rFonts w:ascii="Book Antiqua" w:hAnsi="Book Antiqua"/>
              </w:rPr>
            </w:pPr>
          </w:p>
        </w:tc>
        <w:tc>
          <w:tcPr>
            <w:tcW w:w="3260" w:type="dxa"/>
            <w:vMerge/>
            <w:tcBorders>
              <w:bottom w:val="single" w:sz="4" w:space="0" w:color="auto"/>
            </w:tcBorders>
          </w:tcPr>
          <w:p w14:paraId="4F3BED46" w14:textId="77777777" w:rsidR="00DC7304" w:rsidRPr="00FE3804" w:rsidRDefault="00DC7304" w:rsidP="00FE3804">
            <w:pPr>
              <w:spacing w:line="360" w:lineRule="auto"/>
              <w:jc w:val="both"/>
              <w:rPr>
                <w:rFonts w:ascii="Book Antiqua" w:hAnsi="Book Antiqua"/>
              </w:rPr>
            </w:pPr>
          </w:p>
        </w:tc>
        <w:tc>
          <w:tcPr>
            <w:tcW w:w="1843" w:type="dxa"/>
            <w:vMerge/>
            <w:tcBorders>
              <w:bottom w:val="single" w:sz="4" w:space="0" w:color="auto"/>
            </w:tcBorders>
          </w:tcPr>
          <w:p w14:paraId="490A7091" w14:textId="77777777" w:rsidR="00DC7304" w:rsidRPr="00FE3804" w:rsidRDefault="00DC7304" w:rsidP="00FE3804">
            <w:pPr>
              <w:spacing w:line="360" w:lineRule="auto"/>
              <w:jc w:val="both"/>
              <w:rPr>
                <w:rFonts w:ascii="Book Antiqua" w:hAnsi="Book Antiqua"/>
              </w:rPr>
            </w:pPr>
          </w:p>
        </w:tc>
        <w:tc>
          <w:tcPr>
            <w:tcW w:w="1134" w:type="dxa"/>
            <w:vMerge/>
            <w:tcBorders>
              <w:bottom w:val="single" w:sz="4" w:space="0" w:color="auto"/>
            </w:tcBorders>
          </w:tcPr>
          <w:p w14:paraId="308D5839" w14:textId="77777777" w:rsidR="00DC7304" w:rsidRPr="00FE3804" w:rsidRDefault="00DC7304" w:rsidP="00FE3804">
            <w:pPr>
              <w:spacing w:line="360" w:lineRule="auto"/>
              <w:jc w:val="both"/>
              <w:rPr>
                <w:rFonts w:ascii="Book Antiqua" w:hAnsi="Book Antiqua"/>
              </w:rPr>
            </w:pPr>
          </w:p>
        </w:tc>
        <w:tc>
          <w:tcPr>
            <w:tcW w:w="1060" w:type="dxa"/>
            <w:tcBorders>
              <w:top w:val="single" w:sz="4" w:space="0" w:color="auto"/>
              <w:bottom w:val="single" w:sz="4" w:space="0" w:color="auto"/>
            </w:tcBorders>
          </w:tcPr>
          <w:p w14:paraId="397E4B9D" w14:textId="77777777" w:rsidR="00DC7304" w:rsidRPr="00FE3804" w:rsidRDefault="00DC7304" w:rsidP="00FE3804">
            <w:pPr>
              <w:spacing w:line="360" w:lineRule="auto"/>
              <w:jc w:val="both"/>
              <w:rPr>
                <w:rFonts w:ascii="Book Antiqua" w:hAnsi="Book Antiqua"/>
                <w:b/>
                <w:bCs/>
              </w:rPr>
            </w:pPr>
            <w:r w:rsidRPr="00FE3804">
              <w:rPr>
                <w:rFonts w:ascii="Book Antiqua" w:hAnsi="Book Antiqua"/>
                <w:b/>
                <w:bCs/>
                <w:i/>
              </w:rPr>
              <w:t>P</w:t>
            </w:r>
            <w:r w:rsidRPr="00FE3804">
              <w:rPr>
                <w:rFonts w:ascii="Book Antiqua" w:hAnsi="Book Antiqua"/>
                <w:b/>
                <w:bCs/>
              </w:rPr>
              <w:t xml:space="preserve"> value</w:t>
            </w:r>
          </w:p>
        </w:tc>
        <w:tc>
          <w:tcPr>
            <w:tcW w:w="1276" w:type="dxa"/>
            <w:tcBorders>
              <w:top w:val="single" w:sz="4" w:space="0" w:color="auto"/>
              <w:bottom w:val="single" w:sz="4" w:space="0" w:color="auto"/>
            </w:tcBorders>
          </w:tcPr>
          <w:p w14:paraId="3D2795C2" w14:textId="77777777" w:rsidR="00DC7304" w:rsidRPr="00FE3804" w:rsidRDefault="00DC7304" w:rsidP="00FE3804">
            <w:pPr>
              <w:spacing w:line="360" w:lineRule="auto"/>
              <w:jc w:val="both"/>
              <w:rPr>
                <w:rFonts w:ascii="Book Antiqua" w:hAnsi="Book Antiqua"/>
                <w:b/>
                <w:bCs/>
                <w:i/>
                <w:iCs/>
              </w:rPr>
            </w:pPr>
            <w:r w:rsidRPr="00FE3804">
              <w:rPr>
                <w:rFonts w:ascii="Book Antiqua" w:hAnsi="Book Antiqua"/>
                <w:b/>
                <w:bCs/>
                <w:i/>
                <w:iCs/>
              </w:rPr>
              <w:t>I</w:t>
            </w:r>
            <w:r w:rsidRPr="00FE3804">
              <w:rPr>
                <w:rFonts w:ascii="Book Antiqua" w:hAnsi="Book Antiqua"/>
                <w:b/>
                <w:bCs/>
                <w:i/>
                <w:iCs/>
                <w:vertAlign w:val="superscript"/>
              </w:rPr>
              <w:t>2</w:t>
            </w:r>
          </w:p>
        </w:tc>
        <w:tc>
          <w:tcPr>
            <w:tcW w:w="708" w:type="dxa"/>
            <w:vMerge/>
            <w:tcBorders>
              <w:top w:val="single" w:sz="4" w:space="0" w:color="auto"/>
              <w:bottom w:val="single" w:sz="4" w:space="0" w:color="auto"/>
            </w:tcBorders>
          </w:tcPr>
          <w:p w14:paraId="32A91782" w14:textId="77777777" w:rsidR="00DC7304" w:rsidRPr="00FE3804" w:rsidRDefault="00DC7304" w:rsidP="00FE3804">
            <w:pPr>
              <w:spacing w:line="360" w:lineRule="auto"/>
              <w:jc w:val="both"/>
              <w:rPr>
                <w:rFonts w:ascii="Book Antiqua" w:hAnsi="Book Antiqua"/>
              </w:rPr>
            </w:pPr>
          </w:p>
        </w:tc>
        <w:tc>
          <w:tcPr>
            <w:tcW w:w="925" w:type="dxa"/>
            <w:vMerge/>
            <w:tcBorders>
              <w:top w:val="single" w:sz="4" w:space="0" w:color="auto"/>
              <w:bottom w:val="single" w:sz="4" w:space="0" w:color="auto"/>
            </w:tcBorders>
          </w:tcPr>
          <w:p w14:paraId="1BF79C83" w14:textId="77777777" w:rsidR="00DC7304" w:rsidRPr="00FE3804" w:rsidRDefault="00DC7304" w:rsidP="00FE3804">
            <w:pPr>
              <w:spacing w:line="360" w:lineRule="auto"/>
              <w:jc w:val="both"/>
              <w:rPr>
                <w:rFonts w:ascii="Book Antiqua" w:hAnsi="Book Antiqua"/>
              </w:rPr>
            </w:pPr>
          </w:p>
        </w:tc>
      </w:tr>
      <w:tr w:rsidR="00DC7304" w:rsidRPr="00FE3804" w14:paraId="7534C0A2" w14:textId="77777777" w:rsidTr="00985B8C">
        <w:tc>
          <w:tcPr>
            <w:tcW w:w="1560" w:type="dxa"/>
            <w:vMerge w:val="restart"/>
            <w:tcBorders>
              <w:top w:val="single" w:sz="4" w:space="0" w:color="auto"/>
            </w:tcBorders>
          </w:tcPr>
          <w:p w14:paraId="6C2F61C2" w14:textId="77777777" w:rsidR="00DC7304" w:rsidRPr="00FE3804" w:rsidRDefault="00DC7304" w:rsidP="00FE3804">
            <w:pPr>
              <w:spacing w:line="360" w:lineRule="auto"/>
              <w:jc w:val="both"/>
              <w:rPr>
                <w:rFonts w:ascii="Book Antiqua" w:hAnsi="Book Antiqua"/>
              </w:rPr>
            </w:pPr>
            <w:r w:rsidRPr="00FE3804">
              <w:rPr>
                <w:rFonts w:ascii="Book Antiqua" w:hAnsi="Book Antiqua"/>
              </w:rPr>
              <w:t xml:space="preserve">C </w:t>
            </w:r>
            <w:r w:rsidRPr="00FE3804">
              <w:rPr>
                <w:rFonts w:ascii="Book Antiqua" w:hAnsi="Book Antiqua"/>
                <w:i/>
                <w:iCs/>
              </w:rPr>
              <w:t>vs</w:t>
            </w:r>
            <w:r w:rsidRPr="00FE3804">
              <w:rPr>
                <w:rFonts w:ascii="Book Antiqua" w:hAnsi="Book Antiqua"/>
              </w:rPr>
              <w:t xml:space="preserve"> T</w:t>
            </w:r>
          </w:p>
        </w:tc>
        <w:tc>
          <w:tcPr>
            <w:tcW w:w="3260" w:type="dxa"/>
            <w:tcBorders>
              <w:top w:val="single" w:sz="4" w:space="0" w:color="auto"/>
            </w:tcBorders>
          </w:tcPr>
          <w:p w14:paraId="70C62F02" w14:textId="77777777" w:rsidR="00DC7304" w:rsidRPr="00FE3804" w:rsidRDefault="00DC7304" w:rsidP="00FE3804">
            <w:pPr>
              <w:spacing w:line="360" w:lineRule="auto"/>
              <w:jc w:val="both"/>
              <w:rPr>
                <w:rFonts w:ascii="Book Antiqua" w:hAnsi="Book Antiqua"/>
              </w:rPr>
            </w:pPr>
            <w:r w:rsidRPr="00FE3804">
              <w:rPr>
                <w:rFonts w:ascii="Book Antiqua" w:hAnsi="Book Antiqua"/>
              </w:rPr>
              <w:t>All</w:t>
            </w:r>
          </w:p>
        </w:tc>
        <w:tc>
          <w:tcPr>
            <w:tcW w:w="1843" w:type="dxa"/>
            <w:tcBorders>
              <w:top w:val="single" w:sz="4" w:space="0" w:color="auto"/>
            </w:tcBorders>
          </w:tcPr>
          <w:p w14:paraId="7E065057" w14:textId="77777777" w:rsidR="00DC7304" w:rsidRPr="00FE3804" w:rsidRDefault="00DC7304" w:rsidP="00FE3804">
            <w:pPr>
              <w:spacing w:line="360" w:lineRule="auto"/>
              <w:jc w:val="both"/>
              <w:rPr>
                <w:rFonts w:ascii="Book Antiqua" w:hAnsi="Book Antiqua"/>
              </w:rPr>
            </w:pPr>
            <w:r w:rsidRPr="00FE3804">
              <w:rPr>
                <w:rFonts w:ascii="Book Antiqua" w:hAnsi="Book Antiqua"/>
              </w:rPr>
              <w:t>1.21 (1.03-1.41)</w:t>
            </w:r>
          </w:p>
        </w:tc>
        <w:tc>
          <w:tcPr>
            <w:tcW w:w="1134" w:type="dxa"/>
            <w:tcBorders>
              <w:top w:val="single" w:sz="4" w:space="0" w:color="auto"/>
            </w:tcBorders>
          </w:tcPr>
          <w:p w14:paraId="53451A1B" w14:textId="77777777" w:rsidR="00DC7304" w:rsidRPr="00FE3804" w:rsidRDefault="00DC7304" w:rsidP="00FE3804">
            <w:pPr>
              <w:spacing w:line="360" w:lineRule="auto"/>
              <w:jc w:val="both"/>
              <w:rPr>
                <w:rFonts w:ascii="Book Antiqua" w:hAnsi="Book Antiqua"/>
              </w:rPr>
            </w:pPr>
            <w:r w:rsidRPr="00FE3804">
              <w:rPr>
                <w:rFonts w:ascii="Book Antiqua" w:hAnsi="Book Antiqua"/>
              </w:rPr>
              <w:t>0.019</w:t>
            </w:r>
          </w:p>
        </w:tc>
        <w:tc>
          <w:tcPr>
            <w:tcW w:w="1060" w:type="dxa"/>
            <w:tcBorders>
              <w:top w:val="single" w:sz="4" w:space="0" w:color="auto"/>
            </w:tcBorders>
          </w:tcPr>
          <w:p w14:paraId="1D076B6E" w14:textId="77777777" w:rsidR="00DC7304" w:rsidRPr="00FE3804" w:rsidRDefault="00DC7304" w:rsidP="00FE3804">
            <w:pPr>
              <w:spacing w:line="360" w:lineRule="auto"/>
              <w:jc w:val="both"/>
              <w:rPr>
                <w:rFonts w:ascii="Book Antiqua" w:hAnsi="Book Antiqua"/>
              </w:rPr>
            </w:pPr>
            <w:r w:rsidRPr="00FE3804">
              <w:rPr>
                <w:rFonts w:ascii="Book Antiqua" w:hAnsi="Book Antiqua"/>
              </w:rPr>
              <w:t>&lt; 0.001</w:t>
            </w:r>
          </w:p>
        </w:tc>
        <w:tc>
          <w:tcPr>
            <w:tcW w:w="1276" w:type="dxa"/>
            <w:tcBorders>
              <w:top w:val="single" w:sz="4" w:space="0" w:color="auto"/>
            </w:tcBorders>
          </w:tcPr>
          <w:p w14:paraId="40B12AD6" w14:textId="77777777" w:rsidR="00DC7304" w:rsidRPr="00FE3804" w:rsidRDefault="00DC7304" w:rsidP="00FE3804">
            <w:pPr>
              <w:spacing w:line="360" w:lineRule="auto"/>
              <w:jc w:val="both"/>
              <w:rPr>
                <w:rFonts w:ascii="Book Antiqua" w:hAnsi="Book Antiqua"/>
              </w:rPr>
            </w:pPr>
            <w:r w:rsidRPr="00FE3804">
              <w:rPr>
                <w:rFonts w:ascii="Book Antiqua" w:hAnsi="Book Antiqua"/>
              </w:rPr>
              <w:t>74.9%</w:t>
            </w:r>
          </w:p>
        </w:tc>
        <w:tc>
          <w:tcPr>
            <w:tcW w:w="708" w:type="dxa"/>
            <w:tcBorders>
              <w:top w:val="single" w:sz="4" w:space="0" w:color="auto"/>
            </w:tcBorders>
          </w:tcPr>
          <w:p w14:paraId="67C51F58"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Borders>
              <w:top w:val="single" w:sz="4" w:space="0" w:color="auto"/>
            </w:tcBorders>
          </w:tcPr>
          <w:p w14:paraId="10505760" w14:textId="77777777" w:rsidR="00DC7304" w:rsidRPr="00FE3804" w:rsidRDefault="00DC7304" w:rsidP="00FE3804">
            <w:pPr>
              <w:spacing w:line="360" w:lineRule="auto"/>
              <w:jc w:val="both"/>
              <w:rPr>
                <w:rFonts w:ascii="Book Antiqua" w:hAnsi="Book Antiqua"/>
              </w:rPr>
            </w:pPr>
            <w:r w:rsidRPr="00FE3804">
              <w:rPr>
                <w:rFonts w:ascii="Book Antiqua" w:hAnsi="Book Antiqua"/>
              </w:rPr>
              <w:t>1.000</w:t>
            </w:r>
          </w:p>
        </w:tc>
      </w:tr>
      <w:tr w:rsidR="00DC7304" w:rsidRPr="00FE3804" w14:paraId="07D06832" w14:textId="77777777" w:rsidTr="00DC7304">
        <w:trPr>
          <w:trHeight w:val="80"/>
        </w:trPr>
        <w:tc>
          <w:tcPr>
            <w:tcW w:w="1560" w:type="dxa"/>
            <w:vMerge/>
          </w:tcPr>
          <w:p w14:paraId="03CF00FD" w14:textId="77777777" w:rsidR="00DC7304" w:rsidRPr="00FE3804" w:rsidRDefault="00DC7304" w:rsidP="00FE3804">
            <w:pPr>
              <w:spacing w:line="360" w:lineRule="auto"/>
              <w:jc w:val="both"/>
              <w:rPr>
                <w:rFonts w:ascii="Book Antiqua" w:hAnsi="Book Antiqua"/>
              </w:rPr>
            </w:pPr>
          </w:p>
        </w:tc>
        <w:tc>
          <w:tcPr>
            <w:tcW w:w="3260" w:type="dxa"/>
          </w:tcPr>
          <w:p w14:paraId="3765A062" w14:textId="77777777" w:rsidR="00DC7304" w:rsidRPr="00FE3804" w:rsidRDefault="00DC7304" w:rsidP="00FE3804">
            <w:pPr>
              <w:spacing w:line="360" w:lineRule="auto"/>
              <w:jc w:val="both"/>
              <w:rPr>
                <w:rFonts w:ascii="Book Antiqua" w:hAnsi="Book Antiqua"/>
              </w:rPr>
            </w:pPr>
            <w:r w:rsidRPr="00FE3804">
              <w:rPr>
                <w:rFonts w:ascii="Book Antiqua" w:hAnsi="Book Antiqua"/>
              </w:rPr>
              <w:t>Ethnicity</w:t>
            </w:r>
          </w:p>
        </w:tc>
        <w:tc>
          <w:tcPr>
            <w:tcW w:w="1843" w:type="dxa"/>
          </w:tcPr>
          <w:p w14:paraId="50C6AB77" w14:textId="77777777" w:rsidR="00DC7304" w:rsidRPr="00FE3804" w:rsidRDefault="00DC7304" w:rsidP="00FE3804">
            <w:pPr>
              <w:spacing w:line="360" w:lineRule="auto"/>
              <w:jc w:val="both"/>
              <w:rPr>
                <w:rFonts w:ascii="Book Antiqua" w:hAnsi="Book Antiqua"/>
              </w:rPr>
            </w:pPr>
          </w:p>
        </w:tc>
        <w:tc>
          <w:tcPr>
            <w:tcW w:w="1134" w:type="dxa"/>
          </w:tcPr>
          <w:p w14:paraId="70ACC23A" w14:textId="77777777" w:rsidR="00DC7304" w:rsidRPr="00FE3804" w:rsidRDefault="00DC7304" w:rsidP="00FE3804">
            <w:pPr>
              <w:spacing w:line="360" w:lineRule="auto"/>
              <w:jc w:val="both"/>
              <w:rPr>
                <w:rFonts w:ascii="Book Antiqua" w:hAnsi="Book Antiqua"/>
              </w:rPr>
            </w:pPr>
          </w:p>
        </w:tc>
        <w:tc>
          <w:tcPr>
            <w:tcW w:w="1060" w:type="dxa"/>
          </w:tcPr>
          <w:p w14:paraId="2EA42EA5" w14:textId="77777777" w:rsidR="00DC7304" w:rsidRPr="00FE3804" w:rsidRDefault="00DC7304" w:rsidP="00FE3804">
            <w:pPr>
              <w:spacing w:line="360" w:lineRule="auto"/>
              <w:jc w:val="both"/>
              <w:rPr>
                <w:rFonts w:ascii="Book Antiqua" w:hAnsi="Book Antiqua"/>
              </w:rPr>
            </w:pPr>
          </w:p>
        </w:tc>
        <w:tc>
          <w:tcPr>
            <w:tcW w:w="1276" w:type="dxa"/>
          </w:tcPr>
          <w:p w14:paraId="6B9E4848" w14:textId="77777777" w:rsidR="00DC7304" w:rsidRPr="00FE3804" w:rsidRDefault="00DC7304" w:rsidP="00FE3804">
            <w:pPr>
              <w:spacing w:line="360" w:lineRule="auto"/>
              <w:jc w:val="both"/>
              <w:rPr>
                <w:rFonts w:ascii="Book Antiqua" w:hAnsi="Book Antiqua"/>
              </w:rPr>
            </w:pPr>
          </w:p>
        </w:tc>
        <w:tc>
          <w:tcPr>
            <w:tcW w:w="708" w:type="dxa"/>
          </w:tcPr>
          <w:p w14:paraId="3247D1EA" w14:textId="77777777" w:rsidR="00DC7304" w:rsidRPr="00FE3804" w:rsidRDefault="00DC7304" w:rsidP="00FE3804">
            <w:pPr>
              <w:spacing w:line="360" w:lineRule="auto"/>
              <w:jc w:val="both"/>
              <w:rPr>
                <w:rFonts w:ascii="Book Antiqua" w:hAnsi="Book Antiqua"/>
              </w:rPr>
            </w:pPr>
          </w:p>
        </w:tc>
        <w:tc>
          <w:tcPr>
            <w:tcW w:w="925" w:type="dxa"/>
          </w:tcPr>
          <w:p w14:paraId="084CDD3F" w14:textId="77777777" w:rsidR="00DC7304" w:rsidRPr="00FE3804" w:rsidRDefault="00DC7304" w:rsidP="00FE3804">
            <w:pPr>
              <w:spacing w:line="360" w:lineRule="auto"/>
              <w:jc w:val="both"/>
              <w:rPr>
                <w:rFonts w:ascii="Book Antiqua" w:hAnsi="Book Antiqua"/>
              </w:rPr>
            </w:pPr>
          </w:p>
        </w:tc>
      </w:tr>
      <w:tr w:rsidR="00DC7304" w:rsidRPr="00FE3804" w14:paraId="10958506" w14:textId="77777777" w:rsidTr="00DC7304">
        <w:trPr>
          <w:trHeight w:val="323"/>
        </w:trPr>
        <w:tc>
          <w:tcPr>
            <w:tcW w:w="1560" w:type="dxa"/>
            <w:vMerge/>
          </w:tcPr>
          <w:p w14:paraId="613A0361" w14:textId="77777777" w:rsidR="00DC7304" w:rsidRPr="00FE3804" w:rsidRDefault="00DC7304" w:rsidP="00FE3804">
            <w:pPr>
              <w:spacing w:line="360" w:lineRule="auto"/>
              <w:jc w:val="both"/>
              <w:rPr>
                <w:rFonts w:ascii="Book Antiqua" w:hAnsi="Book Antiqua"/>
              </w:rPr>
            </w:pPr>
          </w:p>
        </w:tc>
        <w:tc>
          <w:tcPr>
            <w:tcW w:w="3260" w:type="dxa"/>
          </w:tcPr>
          <w:p w14:paraId="09A08971"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Asians</w:t>
            </w:r>
          </w:p>
        </w:tc>
        <w:tc>
          <w:tcPr>
            <w:tcW w:w="1843" w:type="dxa"/>
          </w:tcPr>
          <w:p w14:paraId="6EC5686C" w14:textId="77777777" w:rsidR="00DC7304" w:rsidRPr="00FE3804" w:rsidRDefault="00DC7304" w:rsidP="00FE3804">
            <w:pPr>
              <w:spacing w:line="360" w:lineRule="auto"/>
              <w:jc w:val="both"/>
              <w:rPr>
                <w:rFonts w:ascii="Book Antiqua" w:hAnsi="Book Antiqua"/>
              </w:rPr>
            </w:pPr>
            <w:r w:rsidRPr="00FE3804">
              <w:rPr>
                <w:rFonts w:ascii="Book Antiqua" w:hAnsi="Book Antiqua"/>
              </w:rPr>
              <w:t>1.32 (1.06-1.64)</w:t>
            </w:r>
          </w:p>
        </w:tc>
        <w:tc>
          <w:tcPr>
            <w:tcW w:w="1134" w:type="dxa"/>
          </w:tcPr>
          <w:p w14:paraId="2643F62A" w14:textId="77777777" w:rsidR="00DC7304" w:rsidRPr="00FE3804" w:rsidRDefault="00DC7304" w:rsidP="00FE3804">
            <w:pPr>
              <w:spacing w:line="360" w:lineRule="auto"/>
              <w:jc w:val="both"/>
              <w:rPr>
                <w:rFonts w:ascii="Book Antiqua" w:hAnsi="Book Antiqua"/>
              </w:rPr>
            </w:pPr>
            <w:r w:rsidRPr="00FE3804">
              <w:rPr>
                <w:rFonts w:ascii="Book Antiqua" w:hAnsi="Book Antiqua"/>
              </w:rPr>
              <w:t>0.013</w:t>
            </w:r>
          </w:p>
        </w:tc>
        <w:tc>
          <w:tcPr>
            <w:tcW w:w="1060" w:type="dxa"/>
          </w:tcPr>
          <w:p w14:paraId="184777B6" w14:textId="77777777" w:rsidR="00DC7304" w:rsidRPr="00FE3804" w:rsidRDefault="00DC7304" w:rsidP="00FE3804">
            <w:pPr>
              <w:spacing w:line="360" w:lineRule="auto"/>
              <w:jc w:val="both"/>
              <w:rPr>
                <w:rFonts w:ascii="Book Antiqua" w:hAnsi="Book Antiqua"/>
              </w:rPr>
            </w:pPr>
            <w:r w:rsidRPr="00FE3804">
              <w:rPr>
                <w:rFonts w:ascii="Book Antiqua" w:hAnsi="Book Antiqua"/>
              </w:rPr>
              <w:t>&lt; 0.001</w:t>
            </w:r>
          </w:p>
        </w:tc>
        <w:tc>
          <w:tcPr>
            <w:tcW w:w="1276" w:type="dxa"/>
          </w:tcPr>
          <w:p w14:paraId="08C83B6A" w14:textId="77777777" w:rsidR="00DC7304" w:rsidRPr="00FE3804" w:rsidRDefault="00DC7304" w:rsidP="00FE3804">
            <w:pPr>
              <w:spacing w:line="360" w:lineRule="auto"/>
              <w:jc w:val="both"/>
              <w:rPr>
                <w:rFonts w:ascii="Book Antiqua" w:hAnsi="Book Antiqua"/>
              </w:rPr>
            </w:pPr>
            <w:r w:rsidRPr="00FE3804">
              <w:rPr>
                <w:rFonts w:ascii="Book Antiqua" w:hAnsi="Book Antiqua"/>
              </w:rPr>
              <w:t>79.4%</w:t>
            </w:r>
          </w:p>
        </w:tc>
        <w:tc>
          <w:tcPr>
            <w:tcW w:w="708" w:type="dxa"/>
          </w:tcPr>
          <w:p w14:paraId="049C1120"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7249B444" w14:textId="77777777" w:rsidR="00DC7304" w:rsidRPr="00FE3804" w:rsidRDefault="00DC7304" w:rsidP="00FE3804">
            <w:pPr>
              <w:spacing w:line="360" w:lineRule="auto"/>
              <w:jc w:val="both"/>
              <w:rPr>
                <w:rFonts w:ascii="Book Antiqua" w:hAnsi="Book Antiqua"/>
              </w:rPr>
            </w:pPr>
            <w:r w:rsidRPr="00FE3804">
              <w:rPr>
                <w:rFonts w:ascii="Book Antiqua" w:hAnsi="Book Antiqua"/>
              </w:rPr>
              <w:t>1.000</w:t>
            </w:r>
          </w:p>
        </w:tc>
      </w:tr>
      <w:tr w:rsidR="00DC7304" w:rsidRPr="00FE3804" w14:paraId="39E43AD7" w14:textId="77777777" w:rsidTr="00DC7304">
        <w:trPr>
          <w:trHeight w:val="210"/>
        </w:trPr>
        <w:tc>
          <w:tcPr>
            <w:tcW w:w="1560" w:type="dxa"/>
            <w:vMerge/>
          </w:tcPr>
          <w:p w14:paraId="531CF572" w14:textId="77777777" w:rsidR="00DC7304" w:rsidRPr="00FE3804" w:rsidRDefault="00DC7304" w:rsidP="00FE3804">
            <w:pPr>
              <w:spacing w:line="360" w:lineRule="auto"/>
              <w:jc w:val="both"/>
              <w:rPr>
                <w:rFonts w:ascii="Book Antiqua" w:hAnsi="Book Antiqua"/>
              </w:rPr>
            </w:pPr>
          </w:p>
        </w:tc>
        <w:tc>
          <w:tcPr>
            <w:tcW w:w="3260" w:type="dxa"/>
          </w:tcPr>
          <w:p w14:paraId="1900EE15"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Caucasians</w:t>
            </w:r>
          </w:p>
        </w:tc>
        <w:tc>
          <w:tcPr>
            <w:tcW w:w="1843" w:type="dxa"/>
          </w:tcPr>
          <w:p w14:paraId="53BA6309" w14:textId="77777777" w:rsidR="00DC7304" w:rsidRPr="00FE3804" w:rsidRDefault="00DC7304" w:rsidP="00FE3804">
            <w:pPr>
              <w:spacing w:line="360" w:lineRule="auto"/>
              <w:jc w:val="both"/>
              <w:rPr>
                <w:rFonts w:ascii="Book Antiqua" w:hAnsi="Book Antiqua"/>
              </w:rPr>
            </w:pPr>
            <w:r w:rsidRPr="00FE3804">
              <w:rPr>
                <w:rFonts w:ascii="Book Antiqua" w:hAnsi="Book Antiqua"/>
              </w:rPr>
              <w:t>1.06 (0.86-1.32)</w:t>
            </w:r>
          </w:p>
        </w:tc>
        <w:tc>
          <w:tcPr>
            <w:tcW w:w="1134" w:type="dxa"/>
          </w:tcPr>
          <w:p w14:paraId="30762E15" w14:textId="77777777" w:rsidR="00DC7304" w:rsidRPr="00FE3804" w:rsidRDefault="00DC7304" w:rsidP="00FE3804">
            <w:pPr>
              <w:spacing w:line="360" w:lineRule="auto"/>
              <w:jc w:val="both"/>
              <w:rPr>
                <w:rFonts w:ascii="Book Antiqua" w:hAnsi="Book Antiqua"/>
              </w:rPr>
            </w:pPr>
            <w:r w:rsidRPr="00FE3804">
              <w:rPr>
                <w:rFonts w:ascii="Book Antiqua" w:hAnsi="Book Antiqua"/>
              </w:rPr>
              <w:t>0.586</w:t>
            </w:r>
          </w:p>
        </w:tc>
        <w:tc>
          <w:tcPr>
            <w:tcW w:w="1060" w:type="dxa"/>
          </w:tcPr>
          <w:p w14:paraId="40D29EFD" w14:textId="77777777" w:rsidR="00DC7304" w:rsidRPr="00FE3804" w:rsidRDefault="00DC7304" w:rsidP="00FE3804">
            <w:pPr>
              <w:spacing w:line="360" w:lineRule="auto"/>
              <w:jc w:val="both"/>
              <w:rPr>
                <w:rFonts w:ascii="Book Antiqua" w:hAnsi="Book Antiqua"/>
              </w:rPr>
            </w:pPr>
            <w:r w:rsidRPr="00FE3804">
              <w:rPr>
                <w:rFonts w:ascii="Book Antiqua" w:hAnsi="Book Antiqua"/>
              </w:rPr>
              <w:t>0.010</w:t>
            </w:r>
          </w:p>
        </w:tc>
        <w:tc>
          <w:tcPr>
            <w:tcW w:w="1276" w:type="dxa"/>
          </w:tcPr>
          <w:p w14:paraId="6B2A3510" w14:textId="77777777" w:rsidR="00DC7304" w:rsidRPr="00FE3804" w:rsidRDefault="00DC7304" w:rsidP="00FE3804">
            <w:pPr>
              <w:spacing w:line="360" w:lineRule="auto"/>
              <w:jc w:val="both"/>
              <w:rPr>
                <w:rFonts w:ascii="Book Antiqua" w:hAnsi="Book Antiqua"/>
              </w:rPr>
            </w:pPr>
            <w:r w:rsidRPr="00FE3804">
              <w:rPr>
                <w:rFonts w:ascii="Book Antiqua" w:hAnsi="Book Antiqua"/>
              </w:rPr>
              <w:t>64.2%</w:t>
            </w:r>
          </w:p>
        </w:tc>
        <w:tc>
          <w:tcPr>
            <w:tcW w:w="708" w:type="dxa"/>
          </w:tcPr>
          <w:p w14:paraId="4D4288E5"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0C8A8A31"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7E1F2A64" w14:textId="77777777" w:rsidTr="00DC7304">
        <w:trPr>
          <w:trHeight w:val="138"/>
        </w:trPr>
        <w:tc>
          <w:tcPr>
            <w:tcW w:w="1560" w:type="dxa"/>
            <w:vMerge/>
          </w:tcPr>
          <w:p w14:paraId="03B21710" w14:textId="77777777" w:rsidR="00DC7304" w:rsidRPr="00FE3804" w:rsidRDefault="00DC7304" w:rsidP="00FE3804">
            <w:pPr>
              <w:spacing w:line="360" w:lineRule="auto"/>
              <w:jc w:val="both"/>
              <w:rPr>
                <w:rFonts w:ascii="Book Antiqua" w:hAnsi="Book Antiqua"/>
              </w:rPr>
            </w:pPr>
          </w:p>
        </w:tc>
        <w:tc>
          <w:tcPr>
            <w:tcW w:w="3260" w:type="dxa"/>
          </w:tcPr>
          <w:p w14:paraId="622B62D4" w14:textId="77777777" w:rsidR="00DC7304" w:rsidRPr="00FE3804" w:rsidRDefault="00DC7304" w:rsidP="00FE3804">
            <w:pPr>
              <w:spacing w:line="360" w:lineRule="auto"/>
              <w:jc w:val="both"/>
              <w:rPr>
                <w:rFonts w:ascii="Book Antiqua" w:hAnsi="Book Antiqua"/>
              </w:rPr>
            </w:pPr>
            <w:r w:rsidRPr="00FE3804">
              <w:rPr>
                <w:rFonts w:ascii="Book Antiqua" w:hAnsi="Book Antiqua"/>
              </w:rPr>
              <w:t>Study design</w:t>
            </w:r>
          </w:p>
        </w:tc>
        <w:tc>
          <w:tcPr>
            <w:tcW w:w="1843" w:type="dxa"/>
          </w:tcPr>
          <w:p w14:paraId="357B4AB0" w14:textId="77777777" w:rsidR="00DC7304" w:rsidRPr="00FE3804" w:rsidRDefault="00DC7304" w:rsidP="00FE3804">
            <w:pPr>
              <w:spacing w:line="360" w:lineRule="auto"/>
              <w:jc w:val="both"/>
              <w:rPr>
                <w:rFonts w:ascii="Book Antiqua" w:hAnsi="Book Antiqua"/>
              </w:rPr>
            </w:pPr>
          </w:p>
        </w:tc>
        <w:tc>
          <w:tcPr>
            <w:tcW w:w="1134" w:type="dxa"/>
          </w:tcPr>
          <w:p w14:paraId="55ED1C73" w14:textId="77777777" w:rsidR="00DC7304" w:rsidRPr="00FE3804" w:rsidRDefault="00DC7304" w:rsidP="00FE3804">
            <w:pPr>
              <w:spacing w:line="360" w:lineRule="auto"/>
              <w:jc w:val="both"/>
              <w:rPr>
                <w:rFonts w:ascii="Book Antiqua" w:hAnsi="Book Antiqua"/>
              </w:rPr>
            </w:pPr>
          </w:p>
        </w:tc>
        <w:tc>
          <w:tcPr>
            <w:tcW w:w="1060" w:type="dxa"/>
          </w:tcPr>
          <w:p w14:paraId="046951CE" w14:textId="77777777" w:rsidR="00DC7304" w:rsidRPr="00FE3804" w:rsidRDefault="00DC7304" w:rsidP="00FE3804">
            <w:pPr>
              <w:spacing w:line="360" w:lineRule="auto"/>
              <w:jc w:val="both"/>
              <w:rPr>
                <w:rFonts w:ascii="Book Antiqua" w:hAnsi="Book Antiqua"/>
              </w:rPr>
            </w:pPr>
          </w:p>
        </w:tc>
        <w:tc>
          <w:tcPr>
            <w:tcW w:w="1276" w:type="dxa"/>
          </w:tcPr>
          <w:p w14:paraId="57740023" w14:textId="77777777" w:rsidR="00DC7304" w:rsidRPr="00FE3804" w:rsidRDefault="00DC7304" w:rsidP="00FE3804">
            <w:pPr>
              <w:spacing w:line="360" w:lineRule="auto"/>
              <w:jc w:val="both"/>
              <w:rPr>
                <w:rFonts w:ascii="Book Antiqua" w:hAnsi="Book Antiqua"/>
              </w:rPr>
            </w:pPr>
          </w:p>
        </w:tc>
        <w:tc>
          <w:tcPr>
            <w:tcW w:w="708" w:type="dxa"/>
          </w:tcPr>
          <w:p w14:paraId="18361051" w14:textId="77777777" w:rsidR="00DC7304" w:rsidRPr="00FE3804" w:rsidRDefault="00DC7304" w:rsidP="00FE3804">
            <w:pPr>
              <w:spacing w:line="360" w:lineRule="auto"/>
              <w:jc w:val="both"/>
              <w:rPr>
                <w:rFonts w:ascii="Book Antiqua" w:hAnsi="Book Antiqua"/>
              </w:rPr>
            </w:pPr>
          </w:p>
        </w:tc>
        <w:tc>
          <w:tcPr>
            <w:tcW w:w="925" w:type="dxa"/>
          </w:tcPr>
          <w:p w14:paraId="6D1C9F7B" w14:textId="77777777" w:rsidR="00DC7304" w:rsidRPr="00FE3804" w:rsidRDefault="00DC7304" w:rsidP="00FE3804">
            <w:pPr>
              <w:spacing w:line="360" w:lineRule="auto"/>
              <w:jc w:val="both"/>
              <w:rPr>
                <w:rFonts w:ascii="Book Antiqua" w:hAnsi="Book Antiqua"/>
              </w:rPr>
            </w:pPr>
          </w:p>
        </w:tc>
      </w:tr>
      <w:tr w:rsidR="00DC7304" w:rsidRPr="00FE3804" w14:paraId="5BEF51EA" w14:textId="77777777" w:rsidTr="00DC7304">
        <w:trPr>
          <w:trHeight w:val="265"/>
        </w:trPr>
        <w:tc>
          <w:tcPr>
            <w:tcW w:w="1560" w:type="dxa"/>
            <w:vMerge/>
          </w:tcPr>
          <w:p w14:paraId="0CAA3026" w14:textId="77777777" w:rsidR="00DC7304" w:rsidRPr="00FE3804" w:rsidRDefault="00DC7304" w:rsidP="00FE3804">
            <w:pPr>
              <w:spacing w:line="360" w:lineRule="auto"/>
              <w:jc w:val="both"/>
              <w:rPr>
                <w:rFonts w:ascii="Book Antiqua" w:hAnsi="Book Antiqua"/>
              </w:rPr>
            </w:pPr>
          </w:p>
        </w:tc>
        <w:tc>
          <w:tcPr>
            <w:tcW w:w="3260" w:type="dxa"/>
          </w:tcPr>
          <w:p w14:paraId="7805D1FB"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HB</w:t>
            </w:r>
          </w:p>
        </w:tc>
        <w:tc>
          <w:tcPr>
            <w:tcW w:w="1843" w:type="dxa"/>
          </w:tcPr>
          <w:p w14:paraId="12558286" w14:textId="77777777" w:rsidR="00DC7304" w:rsidRPr="00FE3804" w:rsidRDefault="00DC7304" w:rsidP="00FE3804">
            <w:pPr>
              <w:spacing w:line="360" w:lineRule="auto"/>
              <w:jc w:val="both"/>
              <w:rPr>
                <w:rFonts w:ascii="Book Antiqua" w:hAnsi="Book Antiqua"/>
              </w:rPr>
            </w:pPr>
            <w:r w:rsidRPr="00FE3804">
              <w:rPr>
                <w:rFonts w:ascii="Book Antiqua" w:hAnsi="Book Antiqua"/>
              </w:rPr>
              <w:t>1.25 (1.01-1.54)</w:t>
            </w:r>
          </w:p>
        </w:tc>
        <w:tc>
          <w:tcPr>
            <w:tcW w:w="1134" w:type="dxa"/>
          </w:tcPr>
          <w:p w14:paraId="757CF75D" w14:textId="77777777" w:rsidR="00DC7304" w:rsidRPr="00FE3804" w:rsidRDefault="00DC7304" w:rsidP="00FE3804">
            <w:pPr>
              <w:spacing w:line="360" w:lineRule="auto"/>
              <w:jc w:val="both"/>
              <w:rPr>
                <w:rFonts w:ascii="Book Antiqua" w:hAnsi="Book Antiqua"/>
              </w:rPr>
            </w:pPr>
            <w:r w:rsidRPr="00FE3804">
              <w:rPr>
                <w:rFonts w:ascii="Book Antiqua" w:hAnsi="Book Antiqua"/>
              </w:rPr>
              <w:t>0.039</w:t>
            </w:r>
          </w:p>
        </w:tc>
        <w:tc>
          <w:tcPr>
            <w:tcW w:w="1060" w:type="dxa"/>
          </w:tcPr>
          <w:p w14:paraId="562A9CD3" w14:textId="77777777" w:rsidR="00DC7304" w:rsidRPr="00FE3804" w:rsidRDefault="00DC7304" w:rsidP="00FE3804">
            <w:pPr>
              <w:spacing w:line="360" w:lineRule="auto"/>
              <w:jc w:val="both"/>
              <w:rPr>
                <w:rFonts w:ascii="Book Antiqua" w:hAnsi="Book Antiqua"/>
              </w:rPr>
            </w:pPr>
            <w:r w:rsidRPr="00FE3804">
              <w:rPr>
                <w:rFonts w:ascii="Book Antiqua" w:hAnsi="Book Antiqua"/>
              </w:rPr>
              <w:t>&lt; 0.001</w:t>
            </w:r>
          </w:p>
        </w:tc>
        <w:tc>
          <w:tcPr>
            <w:tcW w:w="1276" w:type="dxa"/>
          </w:tcPr>
          <w:p w14:paraId="3BCF362D" w14:textId="77777777" w:rsidR="00DC7304" w:rsidRPr="00FE3804" w:rsidRDefault="00DC7304" w:rsidP="00FE3804">
            <w:pPr>
              <w:spacing w:line="360" w:lineRule="auto"/>
              <w:jc w:val="both"/>
              <w:rPr>
                <w:rFonts w:ascii="Book Antiqua" w:hAnsi="Book Antiqua"/>
              </w:rPr>
            </w:pPr>
            <w:r w:rsidRPr="00FE3804">
              <w:rPr>
                <w:rFonts w:ascii="Book Antiqua" w:hAnsi="Book Antiqua"/>
              </w:rPr>
              <w:t>79.0%</w:t>
            </w:r>
          </w:p>
        </w:tc>
        <w:tc>
          <w:tcPr>
            <w:tcW w:w="708" w:type="dxa"/>
          </w:tcPr>
          <w:p w14:paraId="175E28ED"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1254D801" w14:textId="77777777" w:rsidR="00DC7304" w:rsidRPr="00FE3804" w:rsidRDefault="00DC7304" w:rsidP="00FE3804">
            <w:pPr>
              <w:spacing w:line="360" w:lineRule="auto"/>
              <w:jc w:val="both"/>
              <w:rPr>
                <w:rFonts w:ascii="Book Antiqua" w:hAnsi="Book Antiqua"/>
              </w:rPr>
            </w:pPr>
            <w:r w:rsidRPr="00FE3804">
              <w:rPr>
                <w:rFonts w:ascii="Book Antiqua" w:hAnsi="Book Antiqua"/>
              </w:rPr>
              <w:t>0.999</w:t>
            </w:r>
          </w:p>
        </w:tc>
      </w:tr>
      <w:tr w:rsidR="00DC7304" w:rsidRPr="00FE3804" w14:paraId="12EC9F01" w14:textId="77777777" w:rsidTr="00DC7304">
        <w:trPr>
          <w:trHeight w:val="195"/>
        </w:trPr>
        <w:tc>
          <w:tcPr>
            <w:tcW w:w="1560" w:type="dxa"/>
            <w:vMerge/>
          </w:tcPr>
          <w:p w14:paraId="072656A7" w14:textId="77777777" w:rsidR="00DC7304" w:rsidRPr="00FE3804" w:rsidRDefault="00DC7304" w:rsidP="00FE3804">
            <w:pPr>
              <w:spacing w:line="360" w:lineRule="auto"/>
              <w:jc w:val="both"/>
              <w:rPr>
                <w:rFonts w:ascii="Book Antiqua" w:hAnsi="Book Antiqua"/>
              </w:rPr>
            </w:pPr>
          </w:p>
        </w:tc>
        <w:tc>
          <w:tcPr>
            <w:tcW w:w="3260" w:type="dxa"/>
          </w:tcPr>
          <w:p w14:paraId="64D6F392"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PB</w:t>
            </w:r>
          </w:p>
        </w:tc>
        <w:tc>
          <w:tcPr>
            <w:tcW w:w="1843" w:type="dxa"/>
          </w:tcPr>
          <w:p w14:paraId="254B1D01" w14:textId="77777777" w:rsidR="00DC7304" w:rsidRPr="00FE3804" w:rsidRDefault="00DC7304" w:rsidP="00FE3804">
            <w:pPr>
              <w:spacing w:line="360" w:lineRule="auto"/>
              <w:jc w:val="both"/>
              <w:rPr>
                <w:rFonts w:ascii="Book Antiqua" w:hAnsi="Book Antiqua"/>
              </w:rPr>
            </w:pPr>
            <w:r w:rsidRPr="00FE3804">
              <w:rPr>
                <w:rFonts w:ascii="Book Antiqua" w:hAnsi="Book Antiqua"/>
              </w:rPr>
              <w:t>1.13 (0.90-1.42)</w:t>
            </w:r>
          </w:p>
        </w:tc>
        <w:tc>
          <w:tcPr>
            <w:tcW w:w="1134" w:type="dxa"/>
          </w:tcPr>
          <w:p w14:paraId="4DA47798" w14:textId="77777777" w:rsidR="00DC7304" w:rsidRPr="00FE3804" w:rsidRDefault="00DC7304" w:rsidP="00FE3804">
            <w:pPr>
              <w:spacing w:line="360" w:lineRule="auto"/>
              <w:jc w:val="both"/>
              <w:rPr>
                <w:rFonts w:ascii="Book Antiqua" w:hAnsi="Book Antiqua"/>
              </w:rPr>
            </w:pPr>
            <w:r w:rsidRPr="00FE3804">
              <w:rPr>
                <w:rFonts w:ascii="Book Antiqua" w:hAnsi="Book Antiqua"/>
              </w:rPr>
              <w:t>0.285</w:t>
            </w:r>
          </w:p>
        </w:tc>
        <w:tc>
          <w:tcPr>
            <w:tcW w:w="1060" w:type="dxa"/>
          </w:tcPr>
          <w:p w14:paraId="398CDFF4" w14:textId="77777777" w:rsidR="00DC7304" w:rsidRPr="00FE3804" w:rsidRDefault="00DC7304" w:rsidP="00FE3804">
            <w:pPr>
              <w:spacing w:line="360" w:lineRule="auto"/>
              <w:jc w:val="both"/>
              <w:rPr>
                <w:rFonts w:ascii="Book Antiqua" w:hAnsi="Book Antiqua"/>
              </w:rPr>
            </w:pPr>
            <w:r w:rsidRPr="00FE3804">
              <w:rPr>
                <w:rFonts w:ascii="Book Antiqua" w:hAnsi="Book Antiqua"/>
              </w:rPr>
              <w:t>0.027</w:t>
            </w:r>
          </w:p>
        </w:tc>
        <w:tc>
          <w:tcPr>
            <w:tcW w:w="1276" w:type="dxa"/>
          </w:tcPr>
          <w:p w14:paraId="6C787665" w14:textId="77777777" w:rsidR="00DC7304" w:rsidRPr="00FE3804" w:rsidRDefault="00DC7304" w:rsidP="00FE3804">
            <w:pPr>
              <w:spacing w:line="360" w:lineRule="auto"/>
              <w:jc w:val="both"/>
              <w:rPr>
                <w:rFonts w:ascii="Book Antiqua" w:hAnsi="Book Antiqua"/>
              </w:rPr>
            </w:pPr>
            <w:r w:rsidRPr="00FE3804">
              <w:rPr>
                <w:rFonts w:ascii="Book Antiqua" w:hAnsi="Book Antiqua"/>
              </w:rPr>
              <w:t>63.6%</w:t>
            </w:r>
          </w:p>
        </w:tc>
        <w:tc>
          <w:tcPr>
            <w:tcW w:w="708" w:type="dxa"/>
          </w:tcPr>
          <w:p w14:paraId="6462E9F7"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41B68A83"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2E62495F" w14:textId="77777777" w:rsidTr="00DC7304">
        <w:trPr>
          <w:trHeight w:val="153"/>
        </w:trPr>
        <w:tc>
          <w:tcPr>
            <w:tcW w:w="1560" w:type="dxa"/>
            <w:vMerge/>
          </w:tcPr>
          <w:p w14:paraId="1A9CB3EB" w14:textId="77777777" w:rsidR="00DC7304" w:rsidRPr="00FE3804" w:rsidRDefault="00DC7304" w:rsidP="00FE3804">
            <w:pPr>
              <w:spacing w:line="360" w:lineRule="auto"/>
              <w:jc w:val="both"/>
              <w:rPr>
                <w:rFonts w:ascii="Book Antiqua" w:hAnsi="Book Antiqua"/>
              </w:rPr>
            </w:pPr>
          </w:p>
        </w:tc>
        <w:tc>
          <w:tcPr>
            <w:tcW w:w="3260" w:type="dxa"/>
          </w:tcPr>
          <w:p w14:paraId="08AF0DF3" w14:textId="77777777" w:rsidR="00DC7304" w:rsidRPr="00FE3804" w:rsidRDefault="00DC7304" w:rsidP="00FE3804">
            <w:pPr>
              <w:spacing w:line="360" w:lineRule="auto"/>
              <w:jc w:val="both"/>
              <w:rPr>
                <w:rFonts w:ascii="Book Antiqua" w:hAnsi="Book Antiqua"/>
              </w:rPr>
            </w:pPr>
            <w:r w:rsidRPr="00FE3804">
              <w:rPr>
                <w:rFonts w:ascii="Book Antiqua" w:hAnsi="Book Antiqua"/>
              </w:rPr>
              <w:t>Controls</w:t>
            </w:r>
          </w:p>
        </w:tc>
        <w:tc>
          <w:tcPr>
            <w:tcW w:w="1843" w:type="dxa"/>
          </w:tcPr>
          <w:p w14:paraId="3EB6D302" w14:textId="77777777" w:rsidR="00DC7304" w:rsidRPr="00FE3804" w:rsidRDefault="00DC7304" w:rsidP="00FE3804">
            <w:pPr>
              <w:spacing w:line="360" w:lineRule="auto"/>
              <w:jc w:val="both"/>
              <w:rPr>
                <w:rFonts w:ascii="Book Antiqua" w:hAnsi="Book Antiqua"/>
              </w:rPr>
            </w:pPr>
          </w:p>
        </w:tc>
        <w:tc>
          <w:tcPr>
            <w:tcW w:w="1134" w:type="dxa"/>
          </w:tcPr>
          <w:p w14:paraId="06C9C241" w14:textId="77777777" w:rsidR="00DC7304" w:rsidRPr="00FE3804" w:rsidRDefault="00DC7304" w:rsidP="00FE3804">
            <w:pPr>
              <w:spacing w:line="360" w:lineRule="auto"/>
              <w:jc w:val="both"/>
              <w:rPr>
                <w:rFonts w:ascii="Book Antiqua" w:hAnsi="Book Antiqua"/>
              </w:rPr>
            </w:pPr>
          </w:p>
        </w:tc>
        <w:tc>
          <w:tcPr>
            <w:tcW w:w="1060" w:type="dxa"/>
          </w:tcPr>
          <w:p w14:paraId="052DF8E1" w14:textId="77777777" w:rsidR="00DC7304" w:rsidRPr="00FE3804" w:rsidRDefault="00DC7304" w:rsidP="00FE3804">
            <w:pPr>
              <w:spacing w:line="360" w:lineRule="auto"/>
              <w:jc w:val="both"/>
              <w:rPr>
                <w:rFonts w:ascii="Book Antiqua" w:hAnsi="Book Antiqua"/>
              </w:rPr>
            </w:pPr>
          </w:p>
        </w:tc>
        <w:tc>
          <w:tcPr>
            <w:tcW w:w="1276" w:type="dxa"/>
          </w:tcPr>
          <w:p w14:paraId="4FB18B3B" w14:textId="77777777" w:rsidR="00DC7304" w:rsidRPr="00FE3804" w:rsidRDefault="00DC7304" w:rsidP="00FE3804">
            <w:pPr>
              <w:spacing w:line="360" w:lineRule="auto"/>
              <w:jc w:val="both"/>
              <w:rPr>
                <w:rFonts w:ascii="Book Antiqua" w:hAnsi="Book Antiqua"/>
              </w:rPr>
            </w:pPr>
          </w:p>
        </w:tc>
        <w:tc>
          <w:tcPr>
            <w:tcW w:w="708" w:type="dxa"/>
          </w:tcPr>
          <w:p w14:paraId="693738D0" w14:textId="77777777" w:rsidR="00DC7304" w:rsidRPr="00FE3804" w:rsidRDefault="00DC7304" w:rsidP="00FE3804">
            <w:pPr>
              <w:spacing w:line="360" w:lineRule="auto"/>
              <w:jc w:val="both"/>
              <w:rPr>
                <w:rFonts w:ascii="Book Antiqua" w:hAnsi="Book Antiqua"/>
              </w:rPr>
            </w:pPr>
          </w:p>
        </w:tc>
        <w:tc>
          <w:tcPr>
            <w:tcW w:w="925" w:type="dxa"/>
          </w:tcPr>
          <w:p w14:paraId="068B705D" w14:textId="77777777" w:rsidR="00DC7304" w:rsidRPr="00FE3804" w:rsidRDefault="00DC7304" w:rsidP="00FE3804">
            <w:pPr>
              <w:spacing w:line="360" w:lineRule="auto"/>
              <w:jc w:val="both"/>
              <w:rPr>
                <w:rFonts w:ascii="Book Antiqua" w:hAnsi="Book Antiqua"/>
              </w:rPr>
            </w:pPr>
          </w:p>
        </w:tc>
      </w:tr>
      <w:tr w:rsidR="00DC7304" w:rsidRPr="00FE3804" w14:paraId="2FF4F60B" w14:textId="77777777" w:rsidTr="00DC7304">
        <w:trPr>
          <w:trHeight w:val="449"/>
        </w:trPr>
        <w:tc>
          <w:tcPr>
            <w:tcW w:w="1560" w:type="dxa"/>
            <w:vMerge/>
          </w:tcPr>
          <w:p w14:paraId="0BA59416" w14:textId="77777777" w:rsidR="00DC7304" w:rsidRPr="00FE3804" w:rsidRDefault="00DC7304" w:rsidP="00FE3804">
            <w:pPr>
              <w:spacing w:line="360" w:lineRule="auto"/>
              <w:jc w:val="both"/>
              <w:rPr>
                <w:rFonts w:ascii="Book Antiqua" w:hAnsi="Book Antiqua"/>
              </w:rPr>
            </w:pPr>
          </w:p>
        </w:tc>
        <w:tc>
          <w:tcPr>
            <w:tcW w:w="3260" w:type="dxa"/>
          </w:tcPr>
          <w:p w14:paraId="6A2EC9E9"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Normal or healthy control</w:t>
            </w:r>
          </w:p>
        </w:tc>
        <w:tc>
          <w:tcPr>
            <w:tcW w:w="1843" w:type="dxa"/>
          </w:tcPr>
          <w:p w14:paraId="2004D925" w14:textId="77777777" w:rsidR="00DC7304" w:rsidRPr="00FE3804" w:rsidRDefault="00DC7304" w:rsidP="00FE3804">
            <w:pPr>
              <w:spacing w:line="360" w:lineRule="auto"/>
              <w:jc w:val="both"/>
              <w:rPr>
                <w:rFonts w:ascii="Book Antiqua" w:hAnsi="Book Antiqua"/>
              </w:rPr>
            </w:pPr>
            <w:r w:rsidRPr="00FE3804">
              <w:rPr>
                <w:rFonts w:ascii="Book Antiqua" w:hAnsi="Book Antiqua"/>
              </w:rPr>
              <w:t>1.22 (1.02-1.48)</w:t>
            </w:r>
          </w:p>
        </w:tc>
        <w:tc>
          <w:tcPr>
            <w:tcW w:w="1134" w:type="dxa"/>
          </w:tcPr>
          <w:p w14:paraId="750B30B0" w14:textId="77777777" w:rsidR="00DC7304" w:rsidRPr="00FE3804" w:rsidRDefault="00DC7304" w:rsidP="00FE3804">
            <w:pPr>
              <w:spacing w:line="360" w:lineRule="auto"/>
              <w:jc w:val="both"/>
              <w:rPr>
                <w:rFonts w:ascii="Book Antiqua" w:hAnsi="Book Antiqua"/>
              </w:rPr>
            </w:pPr>
            <w:r w:rsidRPr="00FE3804">
              <w:rPr>
                <w:rFonts w:ascii="Book Antiqua" w:hAnsi="Book Antiqua"/>
              </w:rPr>
              <w:t>0.034</w:t>
            </w:r>
          </w:p>
        </w:tc>
        <w:tc>
          <w:tcPr>
            <w:tcW w:w="1060" w:type="dxa"/>
          </w:tcPr>
          <w:p w14:paraId="4957BE62" w14:textId="77777777" w:rsidR="00DC7304" w:rsidRPr="00FE3804" w:rsidRDefault="00DC7304" w:rsidP="00FE3804">
            <w:pPr>
              <w:spacing w:line="360" w:lineRule="auto"/>
              <w:jc w:val="both"/>
              <w:rPr>
                <w:rFonts w:ascii="Book Antiqua" w:hAnsi="Book Antiqua"/>
              </w:rPr>
            </w:pPr>
            <w:r w:rsidRPr="00FE3804">
              <w:rPr>
                <w:rFonts w:ascii="Book Antiqua" w:hAnsi="Book Antiqua"/>
              </w:rPr>
              <w:t>&lt; 0.001</w:t>
            </w:r>
          </w:p>
        </w:tc>
        <w:tc>
          <w:tcPr>
            <w:tcW w:w="1276" w:type="dxa"/>
          </w:tcPr>
          <w:p w14:paraId="462F858D" w14:textId="77777777" w:rsidR="00DC7304" w:rsidRPr="00FE3804" w:rsidRDefault="00DC7304" w:rsidP="00FE3804">
            <w:pPr>
              <w:spacing w:line="360" w:lineRule="auto"/>
              <w:jc w:val="both"/>
              <w:rPr>
                <w:rFonts w:ascii="Book Antiqua" w:hAnsi="Book Antiqua"/>
              </w:rPr>
            </w:pPr>
            <w:r w:rsidRPr="00FE3804">
              <w:rPr>
                <w:rFonts w:ascii="Book Antiqua" w:hAnsi="Book Antiqua"/>
              </w:rPr>
              <w:t>77.2%</w:t>
            </w:r>
          </w:p>
        </w:tc>
        <w:tc>
          <w:tcPr>
            <w:tcW w:w="708" w:type="dxa"/>
          </w:tcPr>
          <w:p w14:paraId="282344CC"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6C130007" w14:textId="77777777" w:rsidR="00DC7304" w:rsidRPr="00FE3804" w:rsidRDefault="00DC7304" w:rsidP="00FE3804">
            <w:pPr>
              <w:spacing w:line="360" w:lineRule="auto"/>
              <w:jc w:val="both"/>
              <w:rPr>
                <w:rFonts w:ascii="Book Antiqua" w:hAnsi="Book Antiqua"/>
              </w:rPr>
            </w:pPr>
            <w:r w:rsidRPr="00FE3804">
              <w:rPr>
                <w:rFonts w:ascii="Book Antiqua" w:hAnsi="Book Antiqua"/>
              </w:rPr>
              <w:t>0.998</w:t>
            </w:r>
          </w:p>
        </w:tc>
      </w:tr>
      <w:tr w:rsidR="00DC7304" w:rsidRPr="00FE3804" w14:paraId="49A4F1E3" w14:textId="77777777" w:rsidTr="00DC7304">
        <w:trPr>
          <w:trHeight w:val="460"/>
        </w:trPr>
        <w:tc>
          <w:tcPr>
            <w:tcW w:w="1560" w:type="dxa"/>
            <w:vMerge/>
          </w:tcPr>
          <w:p w14:paraId="638FD43E" w14:textId="77777777" w:rsidR="00DC7304" w:rsidRPr="00FE3804" w:rsidRDefault="00DC7304" w:rsidP="00FE3804">
            <w:pPr>
              <w:spacing w:line="360" w:lineRule="auto"/>
              <w:jc w:val="both"/>
              <w:rPr>
                <w:rFonts w:ascii="Book Antiqua" w:hAnsi="Book Antiqua"/>
              </w:rPr>
            </w:pPr>
          </w:p>
        </w:tc>
        <w:tc>
          <w:tcPr>
            <w:tcW w:w="3260" w:type="dxa"/>
          </w:tcPr>
          <w:p w14:paraId="1FCE3CF8" w14:textId="2B29B6C4"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Hepatitis or virus related control</w:t>
            </w:r>
          </w:p>
        </w:tc>
        <w:tc>
          <w:tcPr>
            <w:tcW w:w="1843" w:type="dxa"/>
          </w:tcPr>
          <w:p w14:paraId="4605C5E4" w14:textId="77777777" w:rsidR="00DC7304" w:rsidRPr="00FE3804" w:rsidRDefault="00DC7304" w:rsidP="00FE3804">
            <w:pPr>
              <w:spacing w:line="360" w:lineRule="auto"/>
              <w:jc w:val="both"/>
              <w:rPr>
                <w:rFonts w:ascii="Book Antiqua" w:hAnsi="Book Antiqua"/>
              </w:rPr>
            </w:pPr>
            <w:r w:rsidRPr="00FE3804">
              <w:rPr>
                <w:rFonts w:ascii="Book Antiqua" w:hAnsi="Book Antiqua"/>
              </w:rPr>
              <w:t>1.27 (1.07-1.52)</w:t>
            </w:r>
          </w:p>
        </w:tc>
        <w:tc>
          <w:tcPr>
            <w:tcW w:w="1134" w:type="dxa"/>
          </w:tcPr>
          <w:p w14:paraId="6685A6D3" w14:textId="77777777" w:rsidR="00DC7304" w:rsidRPr="00FE3804" w:rsidRDefault="00DC7304" w:rsidP="00FE3804">
            <w:pPr>
              <w:spacing w:line="360" w:lineRule="auto"/>
              <w:jc w:val="both"/>
              <w:rPr>
                <w:rFonts w:ascii="Book Antiqua" w:hAnsi="Book Antiqua"/>
              </w:rPr>
            </w:pPr>
            <w:r w:rsidRPr="00FE3804">
              <w:rPr>
                <w:rFonts w:ascii="Book Antiqua" w:hAnsi="Book Antiqua"/>
              </w:rPr>
              <w:t>0.007</w:t>
            </w:r>
          </w:p>
        </w:tc>
        <w:tc>
          <w:tcPr>
            <w:tcW w:w="1060" w:type="dxa"/>
          </w:tcPr>
          <w:p w14:paraId="305DD52E" w14:textId="77777777" w:rsidR="00DC7304" w:rsidRPr="00FE3804" w:rsidRDefault="00DC7304" w:rsidP="00FE3804">
            <w:pPr>
              <w:spacing w:line="360" w:lineRule="auto"/>
              <w:jc w:val="both"/>
              <w:rPr>
                <w:rFonts w:ascii="Book Antiqua" w:hAnsi="Book Antiqua"/>
              </w:rPr>
            </w:pPr>
            <w:r w:rsidRPr="00FE3804">
              <w:rPr>
                <w:rFonts w:ascii="Book Antiqua" w:hAnsi="Book Antiqua"/>
              </w:rPr>
              <w:t>0.192</w:t>
            </w:r>
          </w:p>
        </w:tc>
        <w:tc>
          <w:tcPr>
            <w:tcW w:w="1276" w:type="dxa"/>
          </w:tcPr>
          <w:p w14:paraId="1AC8081A" w14:textId="77777777" w:rsidR="00DC7304" w:rsidRPr="00FE3804" w:rsidRDefault="00DC7304" w:rsidP="00FE3804">
            <w:pPr>
              <w:spacing w:line="360" w:lineRule="auto"/>
              <w:jc w:val="both"/>
              <w:rPr>
                <w:rFonts w:ascii="Book Antiqua" w:hAnsi="Book Antiqua"/>
              </w:rPr>
            </w:pPr>
            <w:r w:rsidRPr="00FE3804">
              <w:rPr>
                <w:rFonts w:ascii="Book Antiqua" w:hAnsi="Book Antiqua"/>
              </w:rPr>
              <w:t>39.4%</w:t>
            </w:r>
          </w:p>
        </w:tc>
        <w:tc>
          <w:tcPr>
            <w:tcW w:w="708" w:type="dxa"/>
          </w:tcPr>
          <w:p w14:paraId="06EB7E61" w14:textId="77777777" w:rsidR="00DC7304" w:rsidRPr="00FE3804" w:rsidRDefault="00DC7304" w:rsidP="00FE3804">
            <w:pPr>
              <w:spacing w:line="360" w:lineRule="auto"/>
              <w:jc w:val="both"/>
              <w:rPr>
                <w:rFonts w:ascii="Book Antiqua" w:hAnsi="Book Antiqua"/>
              </w:rPr>
            </w:pPr>
            <w:r w:rsidRPr="00FE3804">
              <w:rPr>
                <w:rFonts w:ascii="Book Antiqua" w:hAnsi="Book Antiqua"/>
              </w:rPr>
              <w:t>F</w:t>
            </w:r>
          </w:p>
        </w:tc>
        <w:tc>
          <w:tcPr>
            <w:tcW w:w="925" w:type="dxa"/>
          </w:tcPr>
          <w:p w14:paraId="135BF3CE" w14:textId="77777777" w:rsidR="00DC7304" w:rsidRPr="00FE3804" w:rsidRDefault="00DC7304" w:rsidP="00FE3804">
            <w:pPr>
              <w:spacing w:line="360" w:lineRule="auto"/>
              <w:jc w:val="both"/>
              <w:rPr>
                <w:rFonts w:ascii="Book Antiqua" w:hAnsi="Book Antiqua"/>
              </w:rPr>
            </w:pPr>
            <w:r w:rsidRPr="00FE3804">
              <w:rPr>
                <w:rFonts w:ascii="Book Antiqua" w:hAnsi="Book Antiqua"/>
              </w:rPr>
              <w:t>0.785</w:t>
            </w:r>
          </w:p>
        </w:tc>
      </w:tr>
      <w:tr w:rsidR="00DC7304" w:rsidRPr="00FE3804" w14:paraId="18B1ECAD" w14:textId="77777777" w:rsidTr="00DC7304">
        <w:trPr>
          <w:trHeight w:val="148"/>
        </w:trPr>
        <w:tc>
          <w:tcPr>
            <w:tcW w:w="1560" w:type="dxa"/>
            <w:vMerge/>
          </w:tcPr>
          <w:p w14:paraId="57E07950" w14:textId="77777777" w:rsidR="00DC7304" w:rsidRPr="00FE3804" w:rsidRDefault="00DC7304" w:rsidP="00FE3804">
            <w:pPr>
              <w:spacing w:line="360" w:lineRule="auto"/>
              <w:jc w:val="both"/>
              <w:rPr>
                <w:rFonts w:ascii="Book Antiqua" w:hAnsi="Book Antiqua"/>
              </w:rPr>
            </w:pPr>
          </w:p>
        </w:tc>
        <w:tc>
          <w:tcPr>
            <w:tcW w:w="3260" w:type="dxa"/>
          </w:tcPr>
          <w:p w14:paraId="599AE8D3"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NA</w:t>
            </w:r>
          </w:p>
        </w:tc>
        <w:tc>
          <w:tcPr>
            <w:tcW w:w="1843" w:type="dxa"/>
          </w:tcPr>
          <w:p w14:paraId="26E2BCAC" w14:textId="77777777" w:rsidR="00DC7304" w:rsidRPr="00FE3804" w:rsidRDefault="00DC7304" w:rsidP="00FE3804">
            <w:pPr>
              <w:spacing w:line="360" w:lineRule="auto"/>
              <w:jc w:val="both"/>
              <w:rPr>
                <w:rFonts w:ascii="Book Antiqua" w:hAnsi="Book Antiqua"/>
              </w:rPr>
            </w:pPr>
            <w:r w:rsidRPr="00FE3804">
              <w:rPr>
                <w:rFonts w:ascii="Book Antiqua" w:hAnsi="Book Antiqua"/>
              </w:rPr>
              <w:t>0.71 (0.49-1.04)</w:t>
            </w:r>
          </w:p>
        </w:tc>
        <w:tc>
          <w:tcPr>
            <w:tcW w:w="1134" w:type="dxa"/>
          </w:tcPr>
          <w:p w14:paraId="636CDA0A" w14:textId="77777777" w:rsidR="00DC7304" w:rsidRPr="00FE3804" w:rsidRDefault="00DC7304" w:rsidP="00FE3804">
            <w:pPr>
              <w:spacing w:line="360" w:lineRule="auto"/>
              <w:jc w:val="both"/>
              <w:rPr>
                <w:rFonts w:ascii="Book Antiqua" w:hAnsi="Book Antiqua"/>
              </w:rPr>
            </w:pPr>
            <w:r w:rsidRPr="00FE3804">
              <w:rPr>
                <w:rFonts w:ascii="Book Antiqua" w:hAnsi="Book Antiqua"/>
              </w:rPr>
              <w:t>0.080</w:t>
            </w:r>
          </w:p>
        </w:tc>
        <w:tc>
          <w:tcPr>
            <w:tcW w:w="1060" w:type="dxa"/>
          </w:tcPr>
          <w:p w14:paraId="61F59D61"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c>
          <w:tcPr>
            <w:tcW w:w="1276" w:type="dxa"/>
          </w:tcPr>
          <w:p w14:paraId="26A373B9"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c>
          <w:tcPr>
            <w:tcW w:w="708" w:type="dxa"/>
          </w:tcPr>
          <w:p w14:paraId="679B3FBE"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c>
          <w:tcPr>
            <w:tcW w:w="925" w:type="dxa"/>
          </w:tcPr>
          <w:p w14:paraId="49E95D6D"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5B8ABCDF" w14:textId="77777777" w:rsidTr="00DC7304">
        <w:trPr>
          <w:trHeight w:val="122"/>
        </w:trPr>
        <w:tc>
          <w:tcPr>
            <w:tcW w:w="1560" w:type="dxa"/>
            <w:vMerge/>
          </w:tcPr>
          <w:p w14:paraId="7CD166A9" w14:textId="77777777" w:rsidR="00DC7304" w:rsidRPr="00FE3804" w:rsidRDefault="00DC7304" w:rsidP="00FE3804">
            <w:pPr>
              <w:spacing w:line="360" w:lineRule="auto"/>
              <w:jc w:val="both"/>
              <w:rPr>
                <w:rFonts w:ascii="Book Antiqua" w:hAnsi="Book Antiqua"/>
              </w:rPr>
            </w:pPr>
          </w:p>
        </w:tc>
        <w:tc>
          <w:tcPr>
            <w:tcW w:w="3260" w:type="dxa"/>
          </w:tcPr>
          <w:p w14:paraId="085C5BFB" w14:textId="57564A48" w:rsidR="00DC7304" w:rsidRPr="00FE3804" w:rsidRDefault="00553392" w:rsidP="00FE3804">
            <w:pPr>
              <w:spacing w:line="360" w:lineRule="auto"/>
              <w:jc w:val="both"/>
              <w:rPr>
                <w:rFonts w:ascii="Book Antiqua" w:hAnsi="Book Antiqua"/>
              </w:rPr>
            </w:pPr>
            <w:r w:rsidRPr="00FE3804">
              <w:rPr>
                <w:rFonts w:ascii="Book Antiqua" w:hAnsi="Book Antiqua"/>
              </w:rPr>
              <w:t xml:space="preserve">Nos </w:t>
            </w:r>
            <w:r w:rsidR="00DC7304" w:rsidRPr="00FE3804">
              <w:rPr>
                <w:rFonts w:ascii="Book Antiqua" w:hAnsi="Book Antiqua"/>
              </w:rPr>
              <w:t>quality assessment</w:t>
            </w:r>
          </w:p>
        </w:tc>
        <w:tc>
          <w:tcPr>
            <w:tcW w:w="1843" w:type="dxa"/>
          </w:tcPr>
          <w:p w14:paraId="5A4165F4" w14:textId="77777777" w:rsidR="00DC7304" w:rsidRPr="00FE3804" w:rsidRDefault="00DC7304" w:rsidP="00FE3804">
            <w:pPr>
              <w:spacing w:line="360" w:lineRule="auto"/>
              <w:jc w:val="both"/>
              <w:rPr>
                <w:rFonts w:ascii="Book Antiqua" w:hAnsi="Book Antiqua"/>
              </w:rPr>
            </w:pPr>
          </w:p>
        </w:tc>
        <w:tc>
          <w:tcPr>
            <w:tcW w:w="1134" w:type="dxa"/>
          </w:tcPr>
          <w:p w14:paraId="19F11D35" w14:textId="77777777" w:rsidR="00DC7304" w:rsidRPr="00FE3804" w:rsidRDefault="00DC7304" w:rsidP="00FE3804">
            <w:pPr>
              <w:spacing w:line="360" w:lineRule="auto"/>
              <w:jc w:val="both"/>
              <w:rPr>
                <w:rFonts w:ascii="Book Antiqua" w:hAnsi="Book Antiqua"/>
              </w:rPr>
            </w:pPr>
          </w:p>
        </w:tc>
        <w:tc>
          <w:tcPr>
            <w:tcW w:w="1060" w:type="dxa"/>
          </w:tcPr>
          <w:p w14:paraId="51FA2C61" w14:textId="77777777" w:rsidR="00DC7304" w:rsidRPr="00FE3804" w:rsidRDefault="00DC7304" w:rsidP="00FE3804">
            <w:pPr>
              <w:spacing w:line="360" w:lineRule="auto"/>
              <w:jc w:val="both"/>
              <w:rPr>
                <w:rFonts w:ascii="Book Antiqua" w:hAnsi="Book Antiqua"/>
              </w:rPr>
            </w:pPr>
          </w:p>
        </w:tc>
        <w:tc>
          <w:tcPr>
            <w:tcW w:w="1276" w:type="dxa"/>
          </w:tcPr>
          <w:p w14:paraId="058572F0" w14:textId="77777777" w:rsidR="00DC7304" w:rsidRPr="00FE3804" w:rsidRDefault="00DC7304" w:rsidP="00FE3804">
            <w:pPr>
              <w:spacing w:line="360" w:lineRule="auto"/>
              <w:jc w:val="both"/>
              <w:rPr>
                <w:rFonts w:ascii="Book Antiqua" w:hAnsi="Book Antiqua"/>
              </w:rPr>
            </w:pPr>
          </w:p>
        </w:tc>
        <w:tc>
          <w:tcPr>
            <w:tcW w:w="708" w:type="dxa"/>
          </w:tcPr>
          <w:p w14:paraId="6B9711AA" w14:textId="77777777" w:rsidR="00DC7304" w:rsidRPr="00FE3804" w:rsidRDefault="00DC7304" w:rsidP="00FE3804">
            <w:pPr>
              <w:spacing w:line="360" w:lineRule="auto"/>
              <w:jc w:val="both"/>
              <w:rPr>
                <w:rFonts w:ascii="Book Antiqua" w:hAnsi="Book Antiqua"/>
              </w:rPr>
            </w:pPr>
          </w:p>
        </w:tc>
        <w:tc>
          <w:tcPr>
            <w:tcW w:w="925" w:type="dxa"/>
          </w:tcPr>
          <w:p w14:paraId="1D8D949B" w14:textId="77777777" w:rsidR="00DC7304" w:rsidRPr="00FE3804" w:rsidRDefault="00DC7304" w:rsidP="00FE3804">
            <w:pPr>
              <w:spacing w:line="360" w:lineRule="auto"/>
              <w:jc w:val="both"/>
              <w:rPr>
                <w:rFonts w:ascii="Book Antiqua" w:hAnsi="Book Antiqua"/>
              </w:rPr>
            </w:pPr>
          </w:p>
        </w:tc>
      </w:tr>
      <w:tr w:rsidR="00DC7304" w:rsidRPr="00FE3804" w14:paraId="745C74FB" w14:textId="77777777" w:rsidTr="00DC7304">
        <w:trPr>
          <w:trHeight w:val="163"/>
        </w:trPr>
        <w:tc>
          <w:tcPr>
            <w:tcW w:w="1560" w:type="dxa"/>
            <w:vMerge/>
          </w:tcPr>
          <w:p w14:paraId="747CAA8C" w14:textId="77777777" w:rsidR="00DC7304" w:rsidRPr="00FE3804" w:rsidRDefault="00DC7304" w:rsidP="00FE3804">
            <w:pPr>
              <w:spacing w:line="360" w:lineRule="auto"/>
              <w:jc w:val="both"/>
              <w:rPr>
                <w:rFonts w:ascii="Book Antiqua" w:hAnsi="Book Antiqua"/>
              </w:rPr>
            </w:pPr>
          </w:p>
        </w:tc>
        <w:tc>
          <w:tcPr>
            <w:tcW w:w="3260" w:type="dxa"/>
          </w:tcPr>
          <w:p w14:paraId="6DA7C082"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 7.0</w:t>
            </w:r>
          </w:p>
        </w:tc>
        <w:tc>
          <w:tcPr>
            <w:tcW w:w="1843" w:type="dxa"/>
          </w:tcPr>
          <w:p w14:paraId="57911A9C" w14:textId="77777777" w:rsidR="00DC7304" w:rsidRPr="00FE3804" w:rsidRDefault="00DC7304" w:rsidP="00FE3804">
            <w:pPr>
              <w:spacing w:line="360" w:lineRule="auto"/>
              <w:jc w:val="both"/>
              <w:rPr>
                <w:rFonts w:ascii="Book Antiqua" w:hAnsi="Book Antiqua"/>
              </w:rPr>
            </w:pPr>
            <w:r w:rsidRPr="00FE3804">
              <w:rPr>
                <w:rFonts w:ascii="Book Antiqua" w:hAnsi="Book Antiqua"/>
              </w:rPr>
              <w:t>1.24 (0.97-1.58)</w:t>
            </w:r>
          </w:p>
        </w:tc>
        <w:tc>
          <w:tcPr>
            <w:tcW w:w="1134" w:type="dxa"/>
          </w:tcPr>
          <w:p w14:paraId="74B6B559" w14:textId="77777777" w:rsidR="00DC7304" w:rsidRPr="00FE3804" w:rsidRDefault="00DC7304" w:rsidP="00FE3804">
            <w:pPr>
              <w:spacing w:line="360" w:lineRule="auto"/>
              <w:jc w:val="both"/>
              <w:rPr>
                <w:rFonts w:ascii="Book Antiqua" w:hAnsi="Book Antiqua"/>
              </w:rPr>
            </w:pPr>
            <w:r w:rsidRPr="00FE3804">
              <w:rPr>
                <w:rFonts w:ascii="Book Antiqua" w:hAnsi="Book Antiqua"/>
              </w:rPr>
              <w:t>0.088</w:t>
            </w:r>
          </w:p>
        </w:tc>
        <w:tc>
          <w:tcPr>
            <w:tcW w:w="1060" w:type="dxa"/>
          </w:tcPr>
          <w:p w14:paraId="20582001" w14:textId="77777777" w:rsidR="00DC7304" w:rsidRPr="00FE3804" w:rsidRDefault="00DC7304" w:rsidP="00FE3804">
            <w:pPr>
              <w:spacing w:line="360" w:lineRule="auto"/>
              <w:jc w:val="both"/>
              <w:rPr>
                <w:rFonts w:ascii="Book Antiqua" w:hAnsi="Book Antiqua"/>
              </w:rPr>
            </w:pPr>
            <w:r w:rsidRPr="00FE3804">
              <w:rPr>
                <w:rFonts w:ascii="Book Antiqua" w:hAnsi="Book Antiqua"/>
              </w:rPr>
              <w:t>&lt; 0.001</w:t>
            </w:r>
          </w:p>
        </w:tc>
        <w:tc>
          <w:tcPr>
            <w:tcW w:w="1276" w:type="dxa"/>
          </w:tcPr>
          <w:p w14:paraId="6FD085D3" w14:textId="77777777" w:rsidR="00DC7304" w:rsidRPr="00FE3804" w:rsidRDefault="00DC7304" w:rsidP="00FE3804">
            <w:pPr>
              <w:spacing w:line="360" w:lineRule="auto"/>
              <w:jc w:val="both"/>
              <w:rPr>
                <w:rFonts w:ascii="Book Antiqua" w:hAnsi="Book Antiqua"/>
              </w:rPr>
            </w:pPr>
            <w:r w:rsidRPr="00FE3804">
              <w:rPr>
                <w:rFonts w:ascii="Book Antiqua" w:hAnsi="Book Antiqua"/>
              </w:rPr>
              <w:t>81.2%</w:t>
            </w:r>
          </w:p>
        </w:tc>
        <w:tc>
          <w:tcPr>
            <w:tcW w:w="708" w:type="dxa"/>
          </w:tcPr>
          <w:p w14:paraId="2DAAEA16"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10E32057" w14:textId="77777777" w:rsidR="00DC7304" w:rsidRPr="00FE3804" w:rsidRDefault="00DC7304" w:rsidP="00FE3804">
            <w:pPr>
              <w:spacing w:line="360" w:lineRule="auto"/>
              <w:jc w:val="both"/>
              <w:rPr>
                <w:rFonts w:ascii="Book Antiqua" w:hAnsi="Book Antiqua"/>
              </w:rPr>
            </w:pPr>
          </w:p>
        </w:tc>
      </w:tr>
      <w:tr w:rsidR="00DC7304" w:rsidRPr="00FE3804" w14:paraId="4D16B882" w14:textId="77777777" w:rsidTr="00DC7304">
        <w:trPr>
          <w:trHeight w:val="231"/>
        </w:trPr>
        <w:tc>
          <w:tcPr>
            <w:tcW w:w="1560" w:type="dxa"/>
            <w:vMerge/>
          </w:tcPr>
          <w:p w14:paraId="1A00B70C" w14:textId="77777777" w:rsidR="00DC7304" w:rsidRPr="00FE3804" w:rsidRDefault="00DC7304" w:rsidP="00FE3804">
            <w:pPr>
              <w:spacing w:line="360" w:lineRule="auto"/>
              <w:jc w:val="both"/>
              <w:rPr>
                <w:rFonts w:ascii="Book Antiqua" w:hAnsi="Book Antiqua"/>
              </w:rPr>
            </w:pPr>
          </w:p>
        </w:tc>
        <w:tc>
          <w:tcPr>
            <w:tcW w:w="3260" w:type="dxa"/>
          </w:tcPr>
          <w:p w14:paraId="287B168F"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&lt; 7.0</w:t>
            </w:r>
          </w:p>
        </w:tc>
        <w:tc>
          <w:tcPr>
            <w:tcW w:w="1843" w:type="dxa"/>
          </w:tcPr>
          <w:p w14:paraId="151D4591" w14:textId="77777777" w:rsidR="00DC7304" w:rsidRPr="00FE3804" w:rsidRDefault="00DC7304" w:rsidP="00FE3804">
            <w:pPr>
              <w:spacing w:line="360" w:lineRule="auto"/>
              <w:jc w:val="both"/>
              <w:rPr>
                <w:rFonts w:ascii="Book Antiqua" w:hAnsi="Book Antiqua"/>
              </w:rPr>
            </w:pPr>
            <w:r w:rsidRPr="00FE3804">
              <w:rPr>
                <w:rFonts w:ascii="Book Antiqua" w:hAnsi="Book Antiqua"/>
              </w:rPr>
              <w:t>1.17 (0.96-1.43)</w:t>
            </w:r>
          </w:p>
        </w:tc>
        <w:tc>
          <w:tcPr>
            <w:tcW w:w="1134" w:type="dxa"/>
          </w:tcPr>
          <w:p w14:paraId="1F028872" w14:textId="77777777" w:rsidR="00DC7304" w:rsidRPr="00FE3804" w:rsidRDefault="00DC7304" w:rsidP="00FE3804">
            <w:pPr>
              <w:spacing w:line="360" w:lineRule="auto"/>
              <w:jc w:val="both"/>
              <w:rPr>
                <w:rFonts w:ascii="Book Antiqua" w:hAnsi="Book Antiqua"/>
              </w:rPr>
            </w:pPr>
            <w:r w:rsidRPr="00FE3804">
              <w:rPr>
                <w:rFonts w:ascii="Book Antiqua" w:hAnsi="Book Antiqua"/>
              </w:rPr>
              <w:t>0.216</w:t>
            </w:r>
          </w:p>
        </w:tc>
        <w:tc>
          <w:tcPr>
            <w:tcW w:w="1060" w:type="dxa"/>
          </w:tcPr>
          <w:p w14:paraId="3F393CCE" w14:textId="77777777" w:rsidR="00DC7304" w:rsidRPr="00FE3804" w:rsidRDefault="00DC7304" w:rsidP="00FE3804">
            <w:pPr>
              <w:spacing w:line="360" w:lineRule="auto"/>
              <w:jc w:val="both"/>
              <w:rPr>
                <w:rFonts w:ascii="Book Antiqua" w:hAnsi="Book Antiqua"/>
              </w:rPr>
            </w:pPr>
            <w:r w:rsidRPr="00FE3804">
              <w:rPr>
                <w:rFonts w:ascii="Book Antiqua" w:hAnsi="Book Antiqua"/>
              </w:rPr>
              <w:t>0.004</w:t>
            </w:r>
          </w:p>
        </w:tc>
        <w:tc>
          <w:tcPr>
            <w:tcW w:w="1276" w:type="dxa"/>
          </w:tcPr>
          <w:p w14:paraId="11DE77F1" w14:textId="77777777" w:rsidR="00DC7304" w:rsidRPr="00FE3804" w:rsidRDefault="00DC7304" w:rsidP="00FE3804">
            <w:pPr>
              <w:spacing w:line="360" w:lineRule="auto"/>
              <w:jc w:val="both"/>
              <w:rPr>
                <w:rFonts w:ascii="Book Antiqua" w:hAnsi="Book Antiqua"/>
              </w:rPr>
            </w:pPr>
            <w:r w:rsidRPr="00FE3804">
              <w:rPr>
                <w:rFonts w:ascii="Book Antiqua" w:hAnsi="Book Antiqua"/>
              </w:rPr>
              <w:t>66.2%</w:t>
            </w:r>
          </w:p>
        </w:tc>
        <w:tc>
          <w:tcPr>
            <w:tcW w:w="708" w:type="dxa"/>
          </w:tcPr>
          <w:p w14:paraId="1EAC0882"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48CF204B" w14:textId="77777777" w:rsidR="00DC7304" w:rsidRPr="00FE3804" w:rsidRDefault="00DC7304" w:rsidP="00FE3804">
            <w:pPr>
              <w:spacing w:line="360" w:lineRule="auto"/>
              <w:jc w:val="both"/>
              <w:rPr>
                <w:rFonts w:ascii="Book Antiqua" w:hAnsi="Book Antiqua"/>
              </w:rPr>
            </w:pPr>
          </w:p>
        </w:tc>
      </w:tr>
      <w:tr w:rsidR="00DC7304" w:rsidRPr="00FE3804" w14:paraId="0CAFD753" w14:textId="77777777" w:rsidTr="00DC7304">
        <w:tc>
          <w:tcPr>
            <w:tcW w:w="1560" w:type="dxa"/>
            <w:vMerge w:val="restart"/>
          </w:tcPr>
          <w:p w14:paraId="7BB13634" w14:textId="77777777" w:rsidR="00DC7304" w:rsidRPr="00FE3804" w:rsidRDefault="00DC7304" w:rsidP="00FE3804">
            <w:pPr>
              <w:spacing w:line="360" w:lineRule="auto"/>
              <w:jc w:val="both"/>
              <w:rPr>
                <w:rFonts w:ascii="Book Antiqua" w:hAnsi="Book Antiqua"/>
              </w:rPr>
            </w:pPr>
            <w:r w:rsidRPr="00FE3804">
              <w:rPr>
                <w:rFonts w:ascii="Book Antiqua" w:hAnsi="Book Antiqua"/>
              </w:rPr>
              <w:t xml:space="preserve">CC </w:t>
            </w:r>
            <w:r w:rsidRPr="00FE3804">
              <w:rPr>
                <w:rFonts w:ascii="Book Antiqua" w:hAnsi="Book Antiqua"/>
                <w:i/>
                <w:iCs/>
              </w:rPr>
              <w:t>vs</w:t>
            </w:r>
            <w:r w:rsidRPr="00FE3804">
              <w:rPr>
                <w:rFonts w:ascii="Book Antiqua" w:hAnsi="Book Antiqua"/>
              </w:rPr>
              <w:t xml:space="preserve"> TT</w:t>
            </w:r>
          </w:p>
        </w:tc>
        <w:tc>
          <w:tcPr>
            <w:tcW w:w="3260" w:type="dxa"/>
          </w:tcPr>
          <w:p w14:paraId="58796712" w14:textId="77777777" w:rsidR="00DC7304" w:rsidRPr="00FE3804" w:rsidRDefault="00DC7304" w:rsidP="00FE3804">
            <w:pPr>
              <w:spacing w:line="360" w:lineRule="auto"/>
              <w:jc w:val="both"/>
              <w:rPr>
                <w:rFonts w:ascii="Book Antiqua" w:hAnsi="Book Antiqua"/>
              </w:rPr>
            </w:pPr>
            <w:r w:rsidRPr="00FE3804">
              <w:rPr>
                <w:rFonts w:ascii="Book Antiqua" w:hAnsi="Book Antiqua"/>
              </w:rPr>
              <w:t>All</w:t>
            </w:r>
          </w:p>
        </w:tc>
        <w:tc>
          <w:tcPr>
            <w:tcW w:w="1843" w:type="dxa"/>
          </w:tcPr>
          <w:p w14:paraId="4473F2E2" w14:textId="77777777" w:rsidR="00DC7304" w:rsidRPr="00FE3804" w:rsidRDefault="00DC7304" w:rsidP="00FE3804">
            <w:pPr>
              <w:spacing w:line="360" w:lineRule="auto"/>
              <w:jc w:val="both"/>
              <w:rPr>
                <w:rFonts w:ascii="Book Antiqua" w:hAnsi="Book Antiqua"/>
              </w:rPr>
            </w:pPr>
            <w:r w:rsidRPr="00FE3804">
              <w:rPr>
                <w:rFonts w:ascii="Book Antiqua" w:hAnsi="Book Antiqua"/>
              </w:rPr>
              <w:t>1.33 (0.98-1.80)</w:t>
            </w:r>
          </w:p>
        </w:tc>
        <w:tc>
          <w:tcPr>
            <w:tcW w:w="1134" w:type="dxa"/>
          </w:tcPr>
          <w:p w14:paraId="2F399DAC" w14:textId="77777777" w:rsidR="00DC7304" w:rsidRPr="00FE3804" w:rsidRDefault="00DC7304" w:rsidP="00FE3804">
            <w:pPr>
              <w:spacing w:line="360" w:lineRule="auto"/>
              <w:jc w:val="both"/>
              <w:rPr>
                <w:rFonts w:ascii="Book Antiqua" w:hAnsi="Book Antiqua"/>
              </w:rPr>
            </w:pPr>
            <w:r w:rsidRPr="00FE3804">
              <w:rPr>
                <w:rFonts w:ascii="Book Antiqua" w:hAnsi="Book Antiqua"/>
              </w:rPr>
              <w:t>0.071</w:t>
            </w:r>
          </w:p>
        </w:tc>
        <w:tc>
          <w:tcPr>
            <w:tcW w:w="1060" w:type="dxa"/>
          </w:tcPr>
          <w:p w14:paraId="50629398" w14:textId="77777777" w:rsidR="00DC7304" w:rsidRPr="00FE3804" w:rsidRDefault="00DC7304" w:rsidP="00FE3804">
            <w:pPr>
              <w:spacing w:line="360" w:lineRule="auto"/>
              <w:jc w:val="both"/>
              <w:rPr>
                <w:rFonts w:ascii="Book Antiqua" w:hAnsi="Book Antiqua"/>
              </w:rPr>
            </w:pPr>
            <w:r w:rsidRPr="00FE3804">
              <w:rPr>
                <w:rFonts w:ascii="Book Antiqua" w:hAnsi="Book Antiqua"/>
              </w:rPr>
              <w:t>0.002</w:t>
            </w:r>
          </w:p>
        </w:tc>
        <w:tc>
          <w:tcPr>
            <w:tcW w:w="1276" w:type="dxa"/>
          </w:tcPr>
          <w:p w14:paraId="70C50C53" w14:textId="77777777" w:rsidR="00DC7304" w:rsidRPr="00FE3804" w:rsidRDefault="00DC7304" w:rsidP="00FE3804">
            <w:pPr>
              <w:spacing w:line="360" w:lineRule="auto"/>
              <w:jc w:val="both"/>
              <w:rPr>
                <w:rFonts w:ascii="Book Antiqua" w:hAnsi="Book Antiqua"/>
              </w:rPr>
            </w:pPr>
            <w:r w:rsidRPr="00FE3804">
              <w:rPr>
                <w:rFonts w:ascii="Book Antiqua" w:hAnsi="Book Antiqua"/>
              </w:rPr>
              <w:t>57.3%</w:t>
            </w:r>
          </w:p>
        </w:tc>
        <w:tc>
          <w:tcPr>
            <w:tcW w:w="708" w:type="dxa"/>
          </w:tcPr>
          <w:p w14:paraId="5276D1C0"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3359877F"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6DD5A580" w14:textId="77777777" w:rsidTr="00DC7304">
        <w:trPr>
          <w:trHeight w:val="165"/>
        </w:trPr>
        <w:tc>
          <w:tcPr>
            <w:tcW w:w="1560" w:type="dxa"/>
            <w:vMerge/>
          </w:tcPr>
          <w:p w14:paraId="50E449DE" w14:textId="77777777" w:rsidR="00DC7304" w:rsidRPr="00FE3804" w:rsidRDefault="00DC7304" w:rsidP="00FE3804">
            <w:pPr>
              <w:spacing w:line="360" w:lineRule="auto"/>
              <w:jc w:val="both"/>
              <w:rPr>
                <w:rFonts w:ascii="Book Antiqua" w:hAnsi="Book Antiqua"/>
              </w:rPr>
            </w:pPr>
          </w:p>
        </w:tc>
        <w:tc>
          <w:tcPr>
            <w:tcW w:w="3260" w:type="dxa"/>
          </w:tcPr>
          <w:p w14:paraId="60F2A4C2" w14:textId="77777777" w:rsidR="00DC7304" w:rsidRPr="00FE3804" w:rsidRDefault="00DC7304" w:rsidP="00FE3804">
            <w:pPr>
              <w:spacing w:line="360" w:lineRule="auto"/>
              <w:jc w:val="both"/>
              <w:rPr>
                <w:rFonts w:ascii="Book Antiqua" w:hAnsi="Book Antiqua"/>
              </w:rPr>
            </w:pPr>
            <w:r w:rsidRPr="00FE3804">
              <w:rPr>
                <w:rFonts w:ascii="Book Antiqua" w:hAnsi="Book Antiqua"/>
              </w:rPr>
              <w:t>Ethnicity</w:t>
            </w:r>
          </w:p>
        </w:tc>
        <w:tc>
          <w:tcPr>
            <w:tcW w:w="1843" w:type="dxa"/>
          </w:tcPr>
          <w:p w14:paraId="57A7A1E2" w14:textId="77777777" w:rsidR="00DC7304" w:rsidRPr="00FE3804" w:rsidRDefault="00DC7304" w:rsidP="00FE3804">
            <w:pPr>
              <w:spacing w:line="360" w:lineRule="auto"/>
              <w:jc w:val="both"/>
              <w:rPr>
                <w:rFonts w:ascii="Book Antiqua" w:hAnsi="Book Antiqua"/>
              </w:rPr>
            </w:pPr>
          </w:p>
        </w:tc>
        <w:tc>
          <w:tcPr>
            <w:tcW w:w="1134" w:type="dxa"/>
          </w:tcPr>
          <w:p w14:paraId="54FA3B29" w14:textId="77777777" w:rsidR="00DC7304" w:rsidRPr="00FE3804" w:rsidRDefault="00DC7304" w:rsidP="00FE3804">
            <w:pPr>
              <w:spacing w:line="360" w:lineRule="auto"/>
              <w:jc w:val="both"/>
              <w:rPr>
                <w:rFonts w:ascii="Book Antiqua" w:hAnsi="Book Antiqua"/>
              </w:rPr>
            </w:pPr>
          </w:p>
        </w:tc>
        <w:tc>
          <w:tcPr>
            <w:tcW w:w="1060" w:type="dxa"/>
          </w:tcPr>
          <w:p w14:paraId="1EBC687E" w14:textId="77777777" w:rsidR="00DC7304" w:rsidRPr="00FE3804" w:rsidRDefault="00DC7304" w:rsidP="00FE3804">
            <w:pPr>
              <w:spacing w:line="360" w:lineRule="auto"/>
              <w:jc w:val="both"/>
              <w:rPr>
                <w:rFonts w:ascii="Book Antiqua" w:hAnsi="Book Antiqua"/>
              </w:rPr>
            </w:pPr>
          </w:p>
        </w:tc>
        <w:tc>
          <w:tcPr>
            <w:tcW w:w="1276" w:type="dxa"/>
          </w:tcPr>
          <w:p w14:paraId="3D016006" w14:textId="77777777" w:rsidR="00DC7304" w:rsidRPr="00FE3804" w:rsidRDefault="00DC7304" w:rsidP="00FE3804">
            <w:pPr>
              <w:spacing w:line="360" w:lineRule="auto"/>
              <w:jc w:val="both"/>
              <w:rPr>
                <w:rFonts w:ascii="Book Antiqua" w:hAnsi="Book Antiqua"/>
              </w:rPr>
            </w:pPr>
          </w:p>
        </w:tc>
        <w:tc>
          <w:tcPr>
            <w:tcW w:w="708" w:type="dxa"/>
          </w:tcPr>
          <w:p w14:paraId="78CD8D22" w14:textId="77777777" w:rsidR="00DC7304" w:rsidRPr="00FE3804" w:rsidRDefault="00DC7304" w:rsidP="00FE3804">
            <w:pPr>
              <w:spacing w:line="360" w:lineRule="auto"/>
              <w:jc w:val="both"/>
              <w:rPr>
                <w:rFonts w:ascii="Book Antiqua" w:hAnsi="Book Antiqua"/>
              </w:rPr>
            </w:pPr>
          </w:p>
        </w:tc>
        <w:tc>
          <w:tcPr>
            <w:tcW w:w="925" w:type="dxa"/>
          </w:tcPr>
          <w:p w14:paraId="00AC5215" w14:textId="77777777" w:rsidR="00DC7304" w:rsidRPr="00FE3804" w:rsidRDefault="00DC7304" w:rsidP="00FE3804">
            <w:pPr>
              <w:spacing w:line="360" w:lineRule="auto"/>
              <w:jc w:val="both"/>
              <w:rPr>
                <w:rFonts w:ascii="Book Antiqua" w:hAnsi="Book Antiqua"/>
              </w:rPr>
            </w:pPr>
          </w:p>
        </w:tc>
      </w:tr>
      <w:tr w:rsidR="00DC7304" w:rsidRPr="00FE3804" w14:paraId="1D338542" w14:textId="77777777" w:rsidTr="00DC7304">
        <w:trPr>
          <w:trHeight w:val="230"/>
        </w:trPr>
        <w:tc>
          <w:tcPr>
            <w:tcW w:w="1560" w:type="dxa"/>
            <w:vMerge/>
          </w:tcPr>
          <w:p w14:paraId="383B1058" w14:textId="77777777" w:rsidR="00DC7304" w:rsidRPr="00FE3804" w:rsidRDefault="00DC7304" w:rsidP="00FE3804">
            <w:pPr>
              <w:spacing w:line="360" w:lineRule="auto"/>
              <w:jc w:val="both"/>
              <w:rPr>
                <w:rFonts w:ascii="Book Antiqua" w:hAnsi="Book Antiqua"/>
              </w:rPr>
            </w:pPr>
          </w:p>
        </w:tc>
        <w:tc>
          <w:tcPr>
            <w:tcW w:w="3260" w:type="dxa"/>
          </w:tcPr>
          <w:p w14:paraId="4CEED41D"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Asians</w:t>
            </w:r>
          </w:p>
        </w:tc>
        <w:tc>
          <w:tcPr>
            <w:tcW w:w="1843" w:type="dxa"/>
          </w:tcPr>
          <w:p w14:paraId="014C35B4" w14:textId="77777777" w:rsidR="00DC7304" w:rsidRPr="00FE3804" w:rsidRDefault="00DC7304" w:rsidP="00FE3804">
            <w:pPr>
              <w:spacing w:line="360" w:lineRule="auto"/>
              <w:jc w:val="both"/>
              <w:rPr>
                <w:rFonts w:ascii="Book Antiqua" w:hAnsi="Book Antiqua"/>
              </w:rPr>
            </w:pPr>
            <w:r w:rsidRPr="00FE3804">
              <w:rPr>
                <w:rFonts w:ascii="Book Antiqua" w:hAnsi="Book Antiqua"/>
              </w:rPr>
              <w:t>1.48 (0.97-2.26)</w:t>
            </w:r>
          </w:p>
        </w:tc>
        <w:tc>
          <w:tcPr>
            <w:tcW w:w="1134" w:type="dxa"/>
          </w:tcPr>
          <w:p w14:paraId="63B4F3B5" w14:textId="77777777" w:rsidR="00DC7304" w:rsidRPr="00FE3804" w:rsidRDefault="00DC7304" w:rsidP="00FE3804">
            <w:pPr>
              <w:spacing w:line="360" w:lineRule="auto"/>
              <w:jc w:val="both"/>
              <w:rPr>
                <w:rFonts w:ascii="Book Antiqua" w:hAnsi="Book Antiqua"/>
              </w:rPr>
            </w:pPr>
            <w:r w:rsidRPr="00FE3804">
              <w:rPr>
                <w:rFonts w:ascii="Book Antiqua" w:hAnsi="Book Antiqua"/>
              </w:rPr>
              <w:t>0.073</w:t>
            </w:r>
          </w:p>
        </w:tc>
        <w:tc>
          <w:tcPr>
            <w:tcW w:w="1060" w:type="dxa"/>
          </w:tcPr>
          <w:p w14:paraId="2FF6653C" w14:textId="77777777" w:rsidR="00DC7304" w:rsidRPr="00FE3804" w:rsidRDefault="00DC7304" w:rsidP="00FE3804">
            <w:pPr>
              <w:spacing w:line="360" w:lineRule="auto"/>
              <w:jc w:val="both"/>
              <w:rPr>
                <w:rFonts w:ascii="Book Antiqua" w:hAnsi="Book Antiqua"/>
              </w:rPr>
            </w:pPr>
            <w:r w:rsidRPr="00FE3804">
              <w:rPr>
                <w:rFonts w:ascii="Book Antiqua" w:hAnsi="Book Antiqua"/>
              </w:rPr>
              <w:t>0.021</w:t>
            </w:r>
          </w:p>
        </w:tc>
        <w:tc>
          <w:tcPr>
            <w:tcW w:w="1276" w:type="dxa"/>
          </w:tcPr>
          <w:p w14:paraId="1A96851E" w14:textId="77777777" w:rsidR="00DC7304" w:rsidRPr="00FE3804" w:rsidRDefault="00DC7304" w:rsidP="00FE3804">
            <w:pPr>
              <w:spacing w:line="360" w:lineRule="auto"/>
              <w:jc w:val="both"/>
              <w:rPr>
                <w:rFonts w:ascii="Book Antiqua" w:hAnsi="Book Antiqua"/>
              </w:rPr>
            </w:pPr>
            <w:r w:rsidRPr="00FE3804">
              <w:rPr>
                <w:rFonts w:ascii="Book Antiqua" w:hAnsi="Book Antiqua"/>
              </w:rPr>
              <w:t>54.0%</w:t>
            </w:r>
          </w:p>
        </w:tc>
        <w:tc>
          <w:tcPr>
            <w:tcW w:w="708" w:type="dxa"/>
          </w:tcPr>
          <w:p w14:paraId="1B7D8CF8"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3A95BAFE"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77C76868" w14:textId="77777777" w:rsidTr="00DC7304">
        <w:trPr>
          <w:trHeight w:val="180"/>
        </w:trPr>
        <w:tc>
          <w:tcPr>
            <w:tcW w:w="1560" w:type="dxa"/>
            <w:vMerge/>
          </w:tcPr>
          <w:p w14:paraId="5C8BE66E" w14:textId="77777777" w:rsidR="00DC7304" w:rsidRPr="00FE3804" w:rsidRDefault="00DC7304" w:rsidP="00FE3804">
            <w:pPr>
              <w:spacing w:line="360" w:lineRule="auto"/>
              <w:jc w:val="both"/>
              <w:rPr>
                <w:rFonts w:ascii="Book Antiqua" w:hAnsi="Book Antiqua"/>
              </w:rPr>
            </w:pPr>
          </w:p>
        </w:tc>
        <w:tc>
          <w:tcPr>
            <w:tcW w:w="3260" w:type="dxa"/>
          </w:tcPr>
          <w:p w14:paraId="7E13DF4D"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Caucasians</w:t>
            </w:r>
          </w:p>
        </w:tc>
        <w:tc>
          <w:tcPr>
            <w:tcW w:w="1843" w:type="dxa"/>
          </w:tcPr>
          <w:p w14:paraId="5B6A88E7" w14:textId="77777777" w:rsidR="00DC7304" w:rsidRPr="00FE3804" w:rsidRDefault="00DC7304" w:rsidP="00FE3804">
            <w:pPr>
              <w:spacing w:line="360" w:lineRule="auto"/>
              <w:jc w:val="both"/>
              <w:rPr>
                <w:rFonts w:ascii="Book Antiqua" w:hAnsi="Book Antiqua"/>
              </w:rPr>
            </w:pPr>
            <w:r w:rsidRPr="00FE3804">
              <w:rPr>
                <w:rFonts w:ascii="Book Antiqua" w:hAnsi="Book Antiqua"/>
              </w:rPr>
              <w:t>1.16 (0.72-1.87)</w:t>
            </w:r>
          </w:p>
        </w:tc>
        <w:tc>
          <w:tcPr>
            <w:tcW w:w="1134" w:type="dxa"/>
          </w:tcPr>
          <w:p w14:paraId="2112F08B" w14:textId="77777777" w:rsidR="00DC7304" w:rsidRPr="00FE3804" w:rsidRDefault="00DC7304" w:rsidP="00FE3804">
            <w:pPr>
              <w:spacing w:line="360" w:lineRule="auto"/>
              <w:jc w:val="both"/>
              <w:rPr>
                <w:rFonts w:ascii="Book Antiqua" w:hAnsi="Book Antiqua"/>
              </w:rPr>
            </w:pPr>
            <w:r w:rsidRPr="00FE3804">
              <w:rPr>
                <w:rFonts w:ascii="Book Antiqua" w:hAnsi="Book Antiqua"/>
              </w:rPr>
              <w:t>0.534</w:t>
            </w:r>
          </w:p>
        </w:tc>
        <w:tc>
          <w:tcPr>
            <w:tcW w:w="1060" w:type="dxa"/>
          </w:tcPr>
          <w:p w14:paraId="6EA2CA2D" w14:textId="77777777" w:rsidR="00DC7304" w:rsidRPr="00FE3804" w:rsidRDefault="00DC7304" w:rsidP="00FE3804">
            <w:pPr>
              <w:spacing w:line="360" w:lineRule="auto"/>
              <w:jc w:val="both"/>
              <w:rPr>
                <w:rFonts w:ascii="Book Antiqua" w:hAnsi="Book Antiqua"/>
              </w:rPr>
            </w:pPr>
            <w:r w:rsidRPr="00FE3804">
              <w:rPr>
                <w:rFonts w:ascii="Book Antiqua" w:hAnsi="Book Antiqua"/>
              </w:rPr>
              <w:t>0.008</w:t>
            </w:r>
          </w:p>
        </w:tc>
        <w:tc>
          <w:tcPr>
            <w:tcW w:w="1276" w:type="dxa"/>
          </w:tcPr>
          <w:p w14:paraId="76331DB3" w14:textId="77777777" w:rsidR="00DC7304" w:rsidRPr="00FE3804" w:rsidRDefault="00DC7304" w:rsidP="00FE3804">
            <w:pPr>
              <w:spacing w:line="360" w:lineRule="auto"/>
              <w:jc w:val="both"/>
              <w:rPr>
                <w:rFonts w:ascii="Book Antiqua" w:hAnsi="Book Antiqua"/>
              </w:rPr>
            </w:pPr>
            <w:r w:rsidRPr="00FE3804">
              <w:rPr>
                <w:rFonts w:ascii="Book Antiqua" w:hAnsi="Book Antiqua"/>
              </w:rPr>
              <w:t>65.3%</w:t>
            </w:r>
          </w:p>
        </w:tc>
        <w:tc>
          <w:tcPr>
            <w:tcW w:w="708" w:type="dxa"/>
          </w:tcPr>
          <w:p w14:paraId="220757E3"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0EC35CAF"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79FC5C4B" w14:textId="77777777" w:rsidTr="00DC7304">
        <w:trPr>
          <w:trHeight w:val="188"/>
        </w:trPr>
        <w:tc>
          <w:tcPr>
            <w:tcW w:w="1560" w:type="dxa"/>
            <w:vMerge/>
          </w:tcPr>
          <w:p w14:paraId="37FD5EE2" w14:textId="77777777" w:rsidR="00DC7304" w:rsidRPr="00FE3804" w:rsidRDefault="00DC7304" w:rsidP="00FE3804">
            <w:pPr>
              <w:spacing w:line="360" w:lineRule="auto"/>
              <w:jc w:val="both"/>
              <w:rPr>
                <w:rFonts w:ascii="Book Antiqua" w:hAnsi="Book Antiqua"/>
              </w:rPr>
            </w:pPr>
          </w:p>
        </w:tc>
        <w:tc>
          <w:tcPr>
            <w:tcW w:w="3260" w:type="dxa"/>
          </w:tcPr>
          <w:p w14:paraId="0E2DDCBF" w14:textId="77777777" w:rsidR="00DC7304" w:rsidRPr="00FE3804" w:rsidRDefault="00DC7304" w:rsidP="00FE3804">
            <w:pPr>
              <w:spacing w:line="360" w:lineRule="auto"/>
              <w:jc w:val="both"/>
              <w:rPr>
                <w:rFonts w:ascii="Book Antiqua" w:hAnsi="Book Antiqua"/>
              </w:rPr>
            </w:pPr>
            <w:r w:rsidRPr="00FE3804">
              <w:rPr>
                <w:rFonts w:ascii="Book Antiqua" w:hAnsi="Book Antiqua"/>
              </w:rPr>
              <w:t>Study design</w:t>
            </w:r>
          </w:p>
        </w:tc>
        <w:tc>
          <w:tcPr>
            <w:tcW w:w="1843" w:type="dxa"/>
          </w:tcPr>
          <w:p w14:paraId="107A3A4C" w14:textId="77777777" w:rsidR="00DC7304" w:rsidRPr="00FE3804" w:rsidRDefault="00DC7304" w:rsidP="00FE3804">
            <w:pPr>
              <w:spacing w:line="360" w:lineRule="auto"/>
              <w:jc w:val="both"/>
              <w:rPr>
                <w:rFonts w:ascii="Book Antiqua" w:hAnsi="Book Antiqua"/>
              </w:rPr>
            </w:pPr>
          </w:p>
        </w:tc>
        <w:tc>
          <w:tcPr>
            <w:tcW w:w="1134" w:type="dxa"/>
          </w:tcPr>
          <w:p w14:paraId="3C1B1DD9" w14:textId="77777777" w:rsidR="00DC7304" w:rsidRPr="00FE3804" w:rsidRDefault="00DC7304" w:rsidP="00FE3804">
            <w:pPr>
              <w:spacing w:line="360" w:lineRule="auto"/>
              <w:jc w:val="both"/>
              <w:rPr>
                <w:rFonts w:ascii="Book Antiqua" w:hAnsi="Book Antiqua"/>
              </w:rPr>
            </w:pPr>
          </w:p>
        </w:tc>
        <w:tc>
          <w:tcPr>
            <w:tcW w:w="1060" w:type="dxa"/>
          </w:tcPr>
          <w:p w14:paraId="7754D60F" w14:textId="77777777" w:rsidR="00DC7304" w:rsidRPr="00FE3804" w:rsidRDefault="00DC7304" w:rsidP="00FE3804">
            <w:pPr>
              <w:spacing w:line="360" w:lineRule="auto"/>
              <w:jc w:val="both"/>
              <w:rPr>
                <w:rFonts w:ascii="Book Antiqua" w:hAnsi="Book Antiqua"/>
              </w:rPr>
            </w:pPr>
          </w:p>
        </w:tc>
        <w:tc>
          <w:tcPr>
            <w:tcW w:w="1276" w:type="dxa"/>
          </w:tcPr>
          <w:p w14:paraId="0CA5018D" w14:textId="77777777" w:rsidR="00DC7304" w:rsidRPr="00FE3804" w:rsidRDefault="00DC7304" w:rsidP="00FE3804">
            <w:pPr>
              <w:spacing w:line="360" w:lineRule="auto"/>
              <w:jc w:val="both"/>
              <w:rPr>
                <w:rFonts w:ascii="Book Antiqua" w:hAnsi="Book Antiqua"/>
              </w:rPr>
            </w:pPr>
          </w:p>
        </w:tc>
        <w:tc>
          <w:tcPr>
            <w:tcW w:w="708" w:type="dxa"/>
          </w:tcPr>
          <w:p w14:paraId="31393AB1" w14:textId="77777777" w:rsidR="00DC7304" w:rsidRPr="00FE3804" w:rsidRDefault="00DC7304" w:rsidP="00FE3804">
            <w:pPr>
              <w:spacing w:line="360" w:lineRule="auto"/>
              <w:jc w:val="both"/>
              <w:rPr>
                <w:rFonts w:ascii="Book Antiqua" w:hAnsi="Book Antiqua"/>
              </w:rPr>
            </w:pPr>
          </w:p>
        </w:tc>
        <w:tc>
          <w:tcPr>
            <w:tcW w:w="925" w:type="dxa"/>
          </w:tcPr>
          <w:p w14:paraId="7B8D622D" w14:textId="77777777" w:rsidR="00DC7304" w:rsidRPr="00FE3804" w:rsidRDefault="00DC7304" w:rsidP="00FE3804">
            <w:pPr>
              <w:spacing w:line="360" w:lineRule="auto"/>
              <w:jc w:val="both"/>
              <w:rPr>
                <w:rFonts w:ascii="Book Antiqua" w:hAnsi="Book Antiqua"/>
              </w:rPr>
            </w:pPr>
          </w:p>
        </w:tc>
      </w:tr>
      <w:tr w:rsidR="00DC7304" w:rsidRPr="00FE3804" w14:paraId="1412CC05" w14:textId="77777777" w:rsidTr="00DC7304">
        <w:trPr>
          <w:trHeight w:val="207"/>
        </w:trPr>
        <w:tc>
          <w:tcPr>
            <w:tcW w:w="1560" w:type="dxa"/>
            <w:vMerge/>
          </w:tcPr>
          <w:p w14:paraId="616DA480" w14:textId="77777777" w:rsidR="00DC7304" w:rsidRPr="00FE3804" w:rsidRDefault="00DC7304" w:rsidP="00FE3804">
            <w:pPr>
              <w:spacing w:line="360" w:lineRule="auto"/>
              <w:jc w:val="both"/>
              <w:rPr>
                <w:rFonts w:ascii="Book Antiqua" w:hAnsi="Book Antiqua"/>
              </w:rPr>
            </w:pPr>
          </w:p>
        </w:tc>
        <w:tc>
          <w:tcPr>
            <w:tcW w:w="3260" w:type="dxa"/>
          </w:tcPr>
          <w:p w14:paraId="464CBB0F"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HB</w:t>
            </w:r>
          </w:p>
        </w:tc>
        <w:tc>
          <w:tcPr>
            <w:tcW w:w="1843" w:type="dxa"/>
          </w:tcPr>
          <w:p w14:paraId="08B11242" w14:textId="77777777" w:rsidR="00DC7304" w:rsidRPr="00FE3804" w:rsidRDefault="00DC7304" w:rsidP="00FE3804">
            <w:pPr>
              <w:spacing w:line="360" w:lineRule="auto"/>
              <w:jc w:val="both"/>
              <w:rPr>
                <w:rFonts w:ascii="Book Antiqua" w:hAnsi="Book Antiqua"/>
              </w:rPr>
            </w:pPr>
            <w:r w:rsidRPr="00FE3804">
              <w:rPr>
                <w:rFonts w:ascii="Book Antiqua" w:hAnsi="Book Antiqua"/>
              </w:rPr>
              <w:t>1.44 (0.97-2.16)</w:t>
            </w:r>
          </w:p>
        </w:tc>
        <w:tc>
          <w:tcPr>
            <w:tcW w:w="1134" w:type="dxa"/>
          </w:tcPr>
          <w:p w14:paraId="0C161F5C" w14:textId="77777777" w:rsidR="00DC7304" w:rsidRPr="00FE3804" w:rsidRDefault="00DC7304" w:rsidP="00FE3804">
            <w:pPr>
              <w:spacing w:line="360" w:lineRule="auto"/>
              <w:jc w:val="both"/>
              <w:rPr>
                <w:rFonts w:ascii="Book Antiqua" w:hAnsi="Book Antiqua"/>
              </w:rPr>
            </w:pPr>
            <w:r w:rsidRPr="00FE3804">
              <w:rPr>
                <w:rFonts w:ascii="Book Antiqua" w:hAnsi="Book Antiqua"/>
              </w:rPr>
              <w:t>0.074</w:t>
            </w:r>
          </w:p>
        </w:tc>
        <w:tc>
          <w:tcPr>
            <w:tcW w:w="1060" w:type="dxa"/>
          </w:tcPr>
          <w:p w14:paraId="47BDB46F" w14:textId="77777777" w:rsidR="00DC7304" w:rsidRPr="00FE3804" w:rsidRDefault="00DC7304" w:rsidP="00FE3804">
            <w:pPr>
              <w:spacing w:line="360" w:lineRule="auto"/>
              <w:jc w:val="both"/>
              <w:rPr>
                <w:rFonts w:ascii="Book Antiqua" w:hAnsi="Book Antiqua"/>
              </w:rPr>
            </w:pPr>
            <w:r w:rsidRPr="00FE3804">
              <w:rPr>
                <w:rFonts w:ascii="Book Antiqua" w:hAnsi="Book Antiqua"/>
              </w:rPr>
              <w:t>&lt; 0.001</w:t>
            </w:r>
          </w:p>
        </w:tc>
        <w:tc>
          <w:tcPr>
            <w:tcW w:w="1276" w:type="dxa"/>
          </w:tcPr>
          <w:p w14:paraId="53BFE003" w14:textId="77777777" w:rsidR="00DC7304" w:rsidRPr="00FE3804" w:rsidRDefault="00DC7304" w:rsidP="00FE3804">
            <w:pPr>
              <w:spacing w:line="360" w:lineRule="auto"/>
              <w:jc w:val="both"/>
              <w:rPr>
                <w:rFonts w:ascii="Book Antiqua" w:hAnsi="Book Antiqua"/>
              </w:rPr>
            </w:pPr>
            <w:r w:rsidRPr="00FE3804">
              <w:rPr>
                <w:rFonts w:ascii="Book Antiqua" w:hAnsi="Book Antiqua"/>
              </w:rPr>
              <w:t>67.7%</w:t>
            </w:r>
          </w:p>
        </w:tc>
        <w:tc>
          <w:tcPr>
            <w:tcW w:w="708" w:type="dxa"/>
          </w:tcPr>
          <w:p w14:paraId="0301BD31"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74C3BC11"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0CD32334" w14:textId="77777777" w:rsidTr="00DC7304">
        <w:trPr>
          <w:trHeight w:val="192"/>
        </w:trPr>
        <w:tc>
          <w:tcPr>
            <w:tcW w:w="1560" w:type="dxa"/>
            <w:vMerge/>
          </w:tcPr>
          <w:p w14:paraId="30299F54" w14:textId="77777777" w:rsidR="00DC7304" w:rsidRPr="00FE3804" w:rsidRDefault="00DC7304" w:rsidP="00FE3804">
            <w:pPr>
              <w:spacing w:line="360" w:lineRule="auto"/>
              <w:jc w:val="both"/>
              <w:rPr>
                <w:rFonts w:ascii="Book Antiqua" w:hAnsi="Book Antiqua"/>
              </w:rPr>
            </w:pPr>
          </w:p>
        </w:tc>
        <w:tc>
          <w:tcPr>
            <w:tcW w:w="3260" w:type="dxa"/>
          </w:tcPr>
          <w:p w14:paraId="47D2263E"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PB</w:t>
            </w:r>
          </w:p>
        </w:tc>
        <w:tc>
          <w:tcPr>
            <w:tcW w:w="1843" w:type="dxa"/>
          </w:tcPr>
          <w:p w14:paraId="6411F25C" w14:textId="77777777" w:rsidR="00DC7304" w:rsidRPr="00FE3804" w:rsidRDefault="00DC7304" w:rsidP="00FE3804">
            <w:pPr>
              <w:spacing w:line="360" w:lineRule="auto"/>
              <w:jc w:val="both"/>
              <w:rPr>
                <w:rFonts w:ascii="Book Antiqua" w:hAnsi="Book Antiqua"/>
              </w:rPr>
            </w:pPr>
            <w:r w:rsidRPr="00FE3804">
              <w:rPr>
                <w:rFonts w:ascii="Book Antiqua" w:hAnsi="Book Antiqua"/>
              </w:rPr>
              <w:t>1.20 (0.83-1.73)</w:t>
            </w:r>
          </w:p>
        </w:tc>
        <w:tc>
          <w:tcPr>
            <w:tcW w:w="1134" w:type="dxa"/>
          </w:tcPr>
          <w:p w14:paraId="1F8BAB76" w14:textId="77777777" w:rsidR="00DC7304" w:rsidRPr="00FE3804" w:rsidRDefault="00DC7304" w:rsidP="00FE3804">
            <w:pPr>
              <w:spacing w:line="360" w:lineRule="auto"/>
              <w:jc w:val="both"/>
              <w:rPr>
                <w:rFonts w:ascii="Book Antiqua" w:hAnsi="Book Antiqua"/>
              </w:rPr>
            </w:pPr>
            <w:r w:rsidRPr="00FE3804">
              <w:rPr>
                <w:rFonts w:ascii="Book Antiqua" w:hAnsi="Book Antiqua"/>
              </w:rPr>
              <w:t>0.344</w:t>
            </w:r>
          </w:p>
        </w:tc>
        <w:tc>
          <w:tcPr>
            <w:tcW w:w="1060" w:type="dxa"/>
          </w:tcPr>
          <w:p w14:paraId="4C3D80E5" w14:textId="77777777" w:rsidR="00DC7304" w:rsidRPr="00FE3804" w:rsidRDefault="00DC7304" w:rsidP="00FE3804">
            <w:pPr>
              <w:spacing w:line="360" w:lineRule="auto"/>
              <w:jc w:val="both"/>
              <w:rPr>
                <w:rFonts w:ascii="Book Antiqua" w:hAnsi="Book Antiqua"/>
              </w:rPr>
            </w:pPr>
            <w:r w:rsidRPr="00FE3804">
              <w:rPr>
                <w:rFonts w:ascii="Book Antiqua" w:hAnsi="Book Antiqua"/>
              </w:rPr>
              <w:t>0.551</w:t>
            </w:r>
          </w:p>
        </w:tc>
        <w:tc>
          <w:tcPr>
            <w:tcW w:w="1276" w:type="dxa"/>
          </w:tcPr>
          <w:p w14:paraId="6E869F6A" w14:textId="77777777" w:rsidR="00DC7304" w:rsidRPr="00FE3804" w:rsidRDefault="00DC7304" w:rsidP="00FE3804">
            <w:pPr>
              <w:spacing w:line="360" w:lineRule="auto"/>
              <w:jc w:val="both"/>
              <w:rPr>
                <w:rFonts w:ascii="Book Antiqua" w:hAnsi="Book Antiqua"/>
              </w:rPr>
            </w:pPr>
            <w:r w:rsidRPr="00FE3804">
              <w:rPr>
                <w:rFonts w:ascii="Book Antiqua" w:hAnsi="Book Antiqua"/>
              </w:rPr>
              <w:t>0.0%</w:t>
            </w:r>
          </w:p>
        </w:tc>
        <w:tc>
          <w:tcPr>
            <w:tcW w:w="708" w:type="dxa"/>
          </w:tcPr>
          <w:p w14:paraId="3D9E97A0" w14:textId="77777777" w:rsidR="00DC7304" w:rsidRPr="00FE3804" w:rsidRDefault="00DC7304" w:rsidP="00FE3804">
            <w:pPr>
              <w:spacing w:line="360" w:lineRule="auto"/>
              <w:jc w:val="both"/>
              <w:rPr>
                <w:rFonts w:ascii="Book Antiqua" w:hAnsi="Book Antiqua"/>
              </w:rPr>
            </w:pPr>
            <w:r w:rsidRPr="00FE3804">
              <w:rPr>
                <w:rFonts w:ascii="Book Antiqua" w:hAnsi="Book Antiqua"/>
              </w:rPr>
              <w:t>F</w:t>
            </w:r>
          </w:p>
        </w:tc>
        <w:tc>
          <w:tcPr>
            <w:tcW w:w="925" w:type="dxa"/>
          </w:tcPr>
          <w:p w14:paraId="082BA12E"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74628A03" w14:textId="77777777" w:rsidTr="00DC7304">
        <w:trPr>
          <w:trHeight w:val="149"/>
        </w:trPr>
        <w:tc>
          <w:tcPr>
            <w:tcW w:w="1560" w:type="dxa"/>
            <w:vMerge/>
          </w:tcPr>
          <w:p w14:paraId="1AFA2BEE" w14:textId="77777777" w:rsidR="00DC7304" w:rsidRPr="00FE3804" w:rsidRDefault="00DC7304" w:rsidP="00FE3804">
            <w:pPr>
              <w:spacing w:line="360" w:lineRule="auto"/>
              <w:jc w:val="both"/>
              <w:rPr>
                <w:rFonts w:ascii="Book Antiqua" w:hAnsi="Book Antiqua"/>
              </w:rPr>
            </w:pPr>
          </w:p>
        </w:tc>
        <w:tc>
          <w:tcPr>
            <w:tcW w:w="3260" w:type="dxa"/>
          </w:tcPr>
          <w:p w14:paraId="0A73F91E" w14:textId="77777777" w:rsidR="00DC7304" w:rsidRPr="00FE3804" w:rsidRDefault="00DC7304" w:rsidP="00FE3804">
            <w:pPr>
              <w:spacing w:line="360" w:lineRule="auto"/>
              <w:jc w:val="both"/>
              <w:rPr>
                <w:rFonts w:ascii="Book Antiqua" w:hAnsi="Book Antiqua"/>
              </w:rPr>
            </w:pPr>
            <w:r w:rsidRPr="00FE3804">
              <w:rPr>
                <w:rFonts w:ascii="Book Antiqua" w:hAnsi="Book Antiqua"/>
              </w:rPr>
              <w:t>Controls</w:t>
            </w:r>
          </w:p>
        </w:tc>
        <w:tc>
          <w:tcPr>
            <w:tcW w:w="1843" w:type="dxa"/>
          </w:tcPr>
          <w:p w14:paraId="1E28BB75" w14:textId="77777777" w:rsidR="00DC7304" w:rsidRPr="00FE3804" w:rsidRDefault="00DC7304" w:rsidP="00FE3804">
            <w:pPr>
              <w:spacing w:line="360" w:lineRule="auto"/>
              <w:jc w:val="both"/>
              <w:rPr>
                <w:rFonts w:ascii="Book Antiqua" w:hAnsi="Book Antiqua"/>
              </w:rPr>
            </w:pPr>
          </w:p>
        </w:tc>
        <w:tc>
          <w:tcPr>
            <w:tcW w:w="1134" w:type="dxa"/>
          </w:tcPr>
          <w:p w14:paraId="1BAC3CE4" w14:textId="77777777" w:rsidR="00DC7304" w:rsidRPr="00FE3804" w:rsidRDefault="00DC7304" w:rsidP="00FE3804">
            <w:pPr>
              <w:spacing w:line="360" w:lineRule="auto"/>
              <w:jc w:val="both"/>
              <w:rPr>
                <w:rFonts w:ascii="Book Antiqua" w:hAnsi="Book Antiqua"/>
              </w:rPr>
            </w:pPr>
          </w:p>
        </w:tc>
        <w:tc>
          <w:tcPr>
            <w:tcW w:w="1060" w:type="dxa"/>
          </w:tcPr>
          <w:p w14:paraId="39A8B1F2" w14:textId="77777777" w:rsidR="00DC7304" w:rsidRPr="00FE3804" w:rsidRDefault="00DC7304" w:rsidP="00FE3804">
            <w:pPr>
              <w:spacing w:line="360" w:lineRule="auto"/>
              <w:jc w:val="both"/>
              <w:rPr>
                <w:rFonts w:ascii="Book Antiqua" w:hAnsi="Book Antiqua"/>
              </w:rPr>
            </w:pPr>
          </w:p>
        </w:tc>
        <w:tc>
          <w:tcPr>
            <w:tcW w:w="1276" w:type="dxa"/>
          </w:tcPr>
          <w:p w14:paraId="17BF76D2" w14:textId="77777777" w:rsidR="00DC7304" w:rsidRPr="00FE3804" w:rsidRDefault="00DC7304" w:rsidP="00FE3804">
            <w:pPr>
              <w:spacing w:line="360" w:lineRule="auto"/>
              <w:jc w:val="both"/>
              <w:rPr>
                <w:rFonts w:ascii="Book Antiqua" w:hAnsi="Book Antiqua"/>
              </w:rPr>
            </w:pPr>
          </w:p>
        </w:tc>
        <w:tc>
          <w:tcPr>
            <w:tcW w:w="708" w:type="dxa"/>
          </w:tcPr>
          <w:p w14:paraId="273E0AF7" w14:textId="77777777" w:rsidR="00DC7304" w:rsidRPr="00FE3804" w:rsidRDefault="00DC7304" w:rsidP="00FE3804">
            <w:pPr>
              <w:spacing w:line="360" w:lineRule="auto"/>
              <w:jc w:val="both"/>
              <w:rPr>
                <w:rFonts w:ascii="Book Antiqua" w:hAnsi="Book Antiqua"/>
              </w:rPr>
            </w:pPr>
          </w:p>
        </w:tc>
        <w:tc>
          <w:tcPr>
            <w:tcW w:w="925" w:type="dxa"/>
          </w:tcPr>
          <w:p w14:paraId="123773CF" w14:textId="77777777" w:rsidR="00DC7304" w:rsidRPr="00FE3804" w:rsidRDefault="00DC7304" w:rsidP="00FE3804">
            <w:pPr>
              <w:spacing w:line="360" w:lineRule="auto"/>
              <w:jc w:val="both"/>
              <w:rPr>
                <w:rFonts w:ascii="Book Antiqua" w:hAnsi="Book Antiqua"/>
              </w:rPr>
            </w:pPr>
          </w:p>
        </w:tc>
      </w:tr>
      <w:tr w:rsidR="00DC7304" w:rsidRPr="00FE3804" w14:paraId="15B09DC2" w14:textId="77777777" w:rsidTr="00DC7304">
        <w:trPr>
          <w:trHeight w:val="253"/>
        </w:trPr>
        <w:tc>
          <w:tcPr>
            <w:tcW w:w="1560" w:type="dxa"/>
            <w:vMerge/>
          </w:tcPr>
          <w:p w14:paraId="03558FAD" w14:textId="77777777" w:rsidR="00DC7304" w:rsidRPr="00FE3804" w:rsidRDefault="00DC7304" w:rsidP="00FE3804">
            <w:pPr>
              <w:spacing w:line="360" w:lineRule="auto"/>
              <w:jc w:val="both"/>
              <w:rPr>
                <w:rFonts w:ascii="Book Antiqua" w:hAnsi="Book Antiqua"/>
              </w:rPr>
            </w:pPr>
          </w:p>
        </w:tc>
        <w:tc>
          <w:tcPr>
            <w:tcW w:w="3260" w:type="dxa"/>
          </w:tcPr>
          <w:p w14:paraId="0475999F"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Normal or healthy control</w:t>
            </w:r>
          </w:p>
        </w:tc>
        <w:tc>
          <w:tcPr>
            <w:tcW w:w="1843" w:type="dxa"/>
          </w:tcPr>
          <w:p w14:paraId="2E931DF6" w14:textId="77777777" w:rsidR="00DC7304" w:rsidRPr="00FE3804" w:rsidRDefault="00DC7304" w:rsidP="00FE3804">
            <w:pPr>
              <w:spacing w:line="360" w:lineRule="auto"/>
              <w:jc w:val="both"/>
              <w:rPr>
                <w:rFonts w:ascii="Book Antiqua" w:hAnsi="Book Antiqua"/>
              </w:rPr>
            </w:pPr>
            <w:r w:rsidRPr="00FE3804">
              <w:rPr>
                <w:rFonts w:ascii="Book Antiqua" w:hAnsi="Book Antiqua"/>
              </w:rPr>
              <w:t>1.31 (0.88-1.93)</w:t>
            </w:r>
          </w:p>
        </w:tc>
        <w:tc>
          <w:tcPr>
            <w:tcW w:w="1134" w:type="dxa"/>
          </w:tcPr>
          <w:p w14:paraId="5CF13EDB" w14:textId="77777777" w:rsidR="00DC7304" w:rsidRPr="00FE3804" w:rsidRDefault="00DC7304" w:rsidP="00FE3804">
            <w:pPr>
              <w:spacing w:line="360" w:lineRule="auto"/>
              <w:jc w:val="both"/>
              <w:rPr>
                <w:rFonts w:ascii="Book Antiqua" w:hAnsi="Book Antiqua"/>
              </w:rPr>
            </w:pPr>
            <w:r w:rsidRPr="00FE3804">
              <w:rPr>
                <w:rFonts w:ascii="Book Antiqua" w:hAnsi="Book Antiqua"/>
              </w:rPr>
              <w:t>0.183</w:t>
            </w:r>
          </w:p>
        </w:tc>
        <w:tc>
          <w:tcPr>
            <w:tcW w:w="1060" w:type="dxa"/>
          </w:tcPr>
          <w:p w14:paraId="2E054541" w14:textId="77777777" w:rsidR="00DC7304" w:rsidRPr="00FE3804" w:rsidRDefault="00DC7304" w:rsidP="00FE3804">
            <w:pPr>
              <w:spacing w:line="360" w:lineRule="auto"/>
              <w:jc w:val="both"/>
              <w:rPr>
                <w:rFonts w:ascii="Book Antiqua" w:hAnsi="Book Antiqua"/>
              </w:rPr>
            </w:pPr>
            <w:r w:rsidRPr="00FE3804">
              <w:rPr>
                <w:rFonts w:ascii="Book Antiqua" w:hAnsi="Book Antiqua"/>
              </w:rPr>
              <w:t>0.001</w:t>
            </w:r>
          </w:p>
        </w:tc>
        <w:tc>
          <w:tcPr>
            <w:tcW w:w="1276" w:type="dxa"/>
          </w:tcPr>
          <w:p w14:paraId="1B3EA575" w14:textId="77777777" w:rsidR="00DC7304" w:rsidRPr="00FE3804" w:rsidRDefault="00DC7304" w:rsidP="00FE3804">
            <w:pPr>
              <w:spacing w:line="360" w:lineRule="auto"/>
              <w:jc w:val="both"/>
              <w:rPr>
                <w:rFonts w:ascii="Book Antiqua" w:hAnsi="Book Antiqua"/>
              </w:rPr>
            </w:pPr>
            <w:r w:rsidRPr="00FE3804">
              <w:rPr>
                <w:rFonts w:ascii="Book Antiqua" w:hAnsi="Book Antiqua"/>
              </w:rPr>
              <w:t>62.8%</w:t>
            </w:r>
          </w:p>
        </w:tc>
        <w:tc>
          <w:tcPr>
            <w:tcW w:w="708" w:type="dxa"/>
          </w:tcPr>
          <w:p w14:paraId="4D5E40FC"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33EFE854"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6F8CE448" w14:textId="77777777" w:rsidTr="00DC7304">
        <w:trPr>
          <w:trHeight w:val="437"/>
        </w:trPr>
        <w:tc>
          <w:tcPr>
            <w:tcW w:w="1560" w:type="dxa"/>
            <w:vMerge/>
          </w:tcPr>
          <w:p w14:paraId="33A0DAA4" w14:textId="77777777" w:rsidR="00DC7304" w:rsidRPr="00FE3804" w:rsidRDefault="00DC7304" w:rsidP="00FE3804">
            <w:pPr>
              <w:spacing w:line="360" w:lineRule="auto"/>
              <w:jc w:val="both"/>
              <w:rPr>
                <w:rFonts w:ascii="Book Antiqua" w:hAnsi="Book Antiqua"/>
              </w:rPr>
            </w:pPr>
          </w:p>
        </w:tc>
        <w:tc>
          <w:tcPr>
            <w:tcW w:w="3260" w:type="dxa"/>
          </w:tcPr>
          <w:p w14:paraId="3CF0A423" w14:textId="32AF0412"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Hepatitis or virus related control</w:t>
            </w:r>
          </w:p>
        </w:tc>
        <w:tc>
          <w:tcPr>
            <w:tcW w:w="1843" w:type="dxa"/>
          </w:tcPr>
          <w:p w14:paraId="76D5B564" w14:textId="77777777" w:rsidR="00DC7304" w:rsidRPr="00FE3804" w:rsidRDefault="00DC7304" w:rsidP="00FE3804">
            <w:pPr>
              <w:spacing w:line="360" w:lineRule="auto"/>
              <w:jc w:val="both"/>
              <w:rPr>
                <w:rFonts w:ascii="Book Antiqua" w:hAnsi="Book Antiqua"/>
              </w:rPr>
            </w:pPr>
            <w:r w:rsidRPr="00FE3804">
              <w:rPr>
                <w:rFonts w:ascii="Book Antiqua" w:hAnsi="Book Antiqua"/>
              </w:rPr>
              <w:t>1.56 (1.10-2.23)</w:t>
            </w:r>
          </w:p>
        </w:tc>
        <w:tc>
          <w:tcPr>
            <w:tcW w:w="1134" w:type="dxa"/>
          </w:tcPr>
          <w:p w14:paraId="7F9CC5FE" w14:textId="77777777" w:rsidR="00DC7304" w:rsidRPr="00FE3804" w:rsidRDefault="00DC7304" w:rsidP="00FE3804">
            <w:pPr>
              <w:spacing w:line="360" w:lineRule="auto"/>
              <w:jc w:val="both"/>
              <w:rPr>
                <w:rFonts w:ascii="Book Antiqua" w:hAnsi="Book Antiqua"/>
              </w:rPr>
            </w:pPr>
            <w:r w:rsidRPr="00FE3804">
              <w:rPr>
                <w:rFonts w:ascii="Book Antiqua" w:hAnsi="Book Antiqua"/>
              </w:rPr>
              <w:t>0.014</w:t>
            </w:r>
          </w:p>
        </w:tc>
        <w:tc>
          <w:tcPr>
            <w:tcW w:w="1060" w:type="dxa"/>
          </w:tcPr>
          <w:p w14:paraId="3C64AD77" w14:textId="77777777" w:rsidR="00DC7304" w:rsidRPr="00FE3804" w:rsidRDefault="00DC7304" w:rsidP="00FE3804">
            <w:pPr>
              <w:spacing w:line="360" w:lineRule="auto"/>
              <w:jc w:val="both"/>
              <w:rPr>
                <w:rFonts w:ascii="Book Antiqua" w:hAnsi="Book Antiqua"/>
              </w:rPr>
            </w:pPr>
            <w:r w:rsidRPr="00FE3804">
              <w:rPr>
                <w:rFonts w:ascii="Book Antiqua" w:hAnsi="Book Antiqua"/>
              </w:rPr>
              <w:t>0.329</w:t>
            </w:r>
          </w:p>
        </w:tc>
        <w:tc>
          <w:tcPr>
            <w:tcW w:w="1276" w:type="dxa"/>
          </w:tcPr>
          <w:p w14:paraId="7D5F825F" w14:textId="77777777" w:rsidR="00DC7304" w:rsidRPr="00FE3804" w:rsidRDefault="00DC7304" w:rsidP="00FE3804">
            <w:pPr>
              <w:spacing w:line="360" w:lineRule="auto"/>
              <w:jc w:val="both"/>
              <w:rPr>
                <w:rFonts w:ascii="Book Antiqua" w:hAnsi="Book Antiqua"/>
              </w:rPr>
            </w:pPr>
            <w:r w:rsidRPr="00FE3804">
              <w:rPr>
                <w:rFonts w:ascii="Book Antiqua" w:hAnsi="Book Antiqua"/>
              </w:rPr>
              <w:t>10.1%</w:t>
            </w:r>
          </w:p>
        </w:tc>
        <w:tc>
          <w:tcPr>
            <w:tcW w:w="708" w:type="dxa"/>
          </w:tcPr>
          <w:p w14:paraId="5419760A" w14:textId="77777777" w:rsidR="00DC7304" w:rsidRPr="00FE3804" w:rsidRDefault="00DC7304" w:rsidP="00FE3804">
            <w:pPr>
              <w:spacing w:line="360" w:lineRule="auto"/>
              <w:jc w:val="both"/>
              <w:rPr>
                <w:rFonts w:ascii="Book Antiqua" w:hAnsi="Book Antiqua"/>
              </w:rPr>
            </w:pPr>
            <w:r w:rsidRPr="00FE3804">
              <w:rPr>
                <w:rFonts w:ascii="Book Antiqua" w:hAnsi="Book Antiqua"/>
              </w:rPr>
              <w:t>F</w:t>
            </w:r>
          </w:p>
        </w:tc>
        <w:tc>
          <w:tcPr>
            <w:tcW w:w="925" w:type="dxa"/>
          </w:tcPr>
          <w:p w14:paraId="6FD23D77" w14:textId="77777777" w:rsidR="00DC7304" w:rsidRPr="00FE3804" w:rsidRDefault="00DC7304" w:rsidP="00FE3804">
            <w:pPr>
              <w:spacing w:line="360" w:lineRule="auto"/>
              <w:jc w:val="both"/>
              <w:rPr>
                <w:rFonts w:ascii="Book Antiqua" w:hAnsi="Book Antiqua"/>
              </w:rPr>
            </w:pPr>
            <w:r w:rsidRPr="00FE3804">
              <w:rPr>
                <w:rFonts w:ascii="Book Antiqua" w:hAnsi="Book Antiqua"/>
              </w:rPr>
              <w:t>0.725</w:t>
            </w:r>
          </w:p>
        </w:tc>
      </w:tr>
      <w:tr w:rsidR="00DC7304" w:rsidRPr="00FE3804" w14:paraId="75D206D7" w14:textId="77777777" w:rsidTr="00DC7304">
        <w:trPr>
          <w:trHeight w:val="231"/>
        </w:trPr>
        <w:tc>
          <w:tcPr>
            <w:tcW w:w="1560" w:type="dxa"/>
            <w:vMerge/>
          </w:tcPr>
          <w:p w14:paraId="0B1E8749" w14:textId="77777777" w:rsidR="00DC7304" w:rsidRPr="00FE3804" w:rsidRDefault="00DC7304" w:rsidP="00FE3804">
            <w:pPr>
              <w:spacing w:line="360" w:lineRule="auto"/>
              <w:jc w:val="both"/>
              <w:rPr>
                <w:rFonts w:ascii="Book Antiqua" w:hAnsi="Book Antiqua"/>
              </w:rPr>
            </w:pPr>
          </w:p>
        </w:tc>
        <w:tc>
          <w:tcPr>
            <w:tcW w:w="3260" w:type="dxa"/>
          </w:tcPr>
          <w:p w14:paraId="2D38A901"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NA</w:t>
            </w:r>
          </w:p>
        </w:tc>
        <w:tc>
          <w:tcPr>
            <w:tcW w:w="1843" w:type="dxa"/>
          </w:tcPr>
          <w:p w14:paraId="71B848A7" w14:textId="77777777" w:rsidR="00DC7304" w:rsidRPr="00FE3804" w:rsidRDefault="00DC7304" w:rsidP="00FE3804">
            <w:pPr>
              <w:spacing w:line="360" w:lineRule="auto"/>
              <w:jc w:val="both"/>
              <w:rPr>
                <w:rFonts w:ascii="Book Antiqua" w:hAnsi="Book Antiqua"/>
              </w:rPr>
            </w:pPr>
            <w:r w:rsidRPr="00FE3804">
              <w:rPr>
                <w:rFonts w:ascii="Book Antiqua" w:hAnsi="Book Antiqua"/>
              </w:rPr>
              <w:t>0.47 (0.12-1.87)</w:t>
            </w:r>
          </w:p>
        </w:tc>
        <w:tc>
          <w:tcPr>
            <w:tcW w:w="1134" w:type="dxa"/>
          </w:tcPr>
          <w:p w14:paraId="45C81ED6" w14:textId="77777777" w:rsidR="00DC7304" w:rsidRPr="00FE3804" w:rsidRDefault="00DC7304" w:rsidP="00FE3804">
            <w:pPr>
              <w:spacing w:line="360" w:lineRule="auto"/>
              <w:jc w:val="both"/>
              <w:rPr>
                <w:rFonts w:ascii="Book Antiqua" w:hAnsi="Book Antiqua"/>
              </w:rPr>
            </w:pPr>
            <w:r w:rsidRPr="00FE3804">
              <w:rPr>
                <w:rFonts w:ascii="Book Antiqua" w:hAnsi="Book Antiqua"/>
              </w:rPr>
              <w:t>0.285</w:t>
            </w:r>
          </w:p>
        </w:tc>
        <w:tc>
          <w:tcPr>
            <w:tcW w:w="1060" w:type="dxa"/>
          </w:tcPr>
          <w:p w14:paraId="2953CE70"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c>
          <w:tcPr>
            <w:tcW w:w="1276" w:type="dxa"/>
          </w:tcPr>
          <w:p w14:paraId="0F23583C"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c>
          <w:tcPr>
            <w:tcW w:w="708" w:type="dxa"/>
          </w:tcPr>
          <w:p w14:paraId="59FCBC74"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c>
          <w:tcPr>
            <w:tcW w:w="925" w:type="dxa"/>
          </w:tcPr>
          <w:p w14:paraId="4FD692FE"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71D9450E" w14:textId="77777777" w:rsidTr="00DC7304">
        <w:trPr>
          <w:trHeight w:val="217"/>
        </w:trPr>
        <w:tc>
          <w:tcPr>
            <w:tcW w:w="1560" w:type="dxa"/>
            <w:vMerge/>
          </w:tcPr>
          <w:p w14:paraId="155D6DE1" w14:textId="77777777" w:rsidR="00DC7304" w:rsidRPr="00FE3804" w:rsidRDefault="00DC7304" w:rsidP="00FE3804">
            <w:pPr>
              <w:spacing w:line="360" w:lineRule="auto"/>
              <w:jc w:val="both"/>
              <w:rPr>
                <w:rFonts w:ascii="Book Antiqua" w:hAnsi="Book Antiqua"/>
              </w:rPr>
            </w:pPr>
          </w:p>
        </w:tc>
        <w:tc>
          <w:tcPr>
            <w:tcW w:w="3260" w:type="dxa"/>
          </w:tcPr>
          <w:p w14:paraId="3C4D094F" w14:textId="246C8DF1" w:rsidR="00DC7304" w:rsidRPr="00FE3804" w:rsidRDefault="00553392" w:rsidP="00FE3804">
            <w:pPr>
              <w:spacing w:line="360" w:lineRule="auto"/>
              <w:jc w:val="both"/>
              <w:rPr>
                <w:rFonts w:ascii="Book Antiqua" w:hAnsi="Book Antiqua"/>
              </w:rPr>
            </w:pPr>
            <w:r w:rsidRPr="00FE3804">
              <w:rPr>
                <w:rFonts w:ascii="Book Antiqua" w:hAnsi="Book Antiqua"/>
              </w:rPr>
              <w:t xml:space="preserve">Nos </w:t>
            </w:r>
            <w:r w:rsidR="00DC7304" w:rsidRPr="00FE3804">
              <w:rPr>
                <w:rFonts w:ascii="Book Antiqua" w:hAnsi="Book Antiqua"/>
              </w:rPr>
              <w:t>quality assessment</w:t>
            </w:r>
          </w:p>
        </w:tc>
        <w:tc>
          <w:tcPr>
            <w:tcW w:w="1843" w:type="dxa"/>
          </w:tcPr>
          <w:p w14:paraId="726AFADB" w14:textId="77777777" w:rsidR="00DC7304" w:rsidRPr="00FE3804" w:rsidRDefault="00DC7304" w:rsidP="00FE3804">
            <w:pPr>
              <w:spacing w:line="360" w:lineRule="auto"/>
              <w:jc w:val="both"/>
              <w:rPr>
                <w:rFonts w:ascii="Book Antiqua" w:hAnsi="Book Antiqua"/>
              </w:rPr>
            </w:pPr>
          </w:p>
        </w:tc>
        <w:tc>
          <w:tcPr>
            <w:tcW w:w="1134" w:type="dxa"/>
          </w:tcPr>
          <w:p w14:paraId="0D2697A0" w14:textId="77777777" w:rsidR="00DC7304" w:rsidRPr="00FE3804" w:rsidRDefault="00DC7304" w:rsidP="00FE3804">
            <w:pPr>
              <w:spacing w:line="360" w:lineRule="auto"/>
              <w:jc w:val="both"/>
              <w:rPr>
                <w:rFonts w:ascii="Book Antiqua" w:hAnsi="Book Antiqua"/>
              </w:rPr>
            </w:pPr>
          </w:p>
        </w:tc>
        <w:tc>
          <w:tcPr>
            <w:tcW w:w="1060" w:type="dxa"/>
          </w:tcPr>
          <w:p w14:paraId="1C93968A" w14:textId="77777777" w:rsidR="00DC7304" w:rsidRPr="00FE3804" w:rsidRDefault="00DC7304" w:rsidP="00FE3804">
            <w:pPr>
              <w:spacing w:line="360" w:lineRule="auto"/>
              <w:jc w:val="both"/>
              <w:rPr>
                <w:rFonts w:ascii="Book Antiqua" w:hAnsi="Book Antiqua"/>
              </w:rPr>
            </w:pPr>
          </w:p>
        </w:tc>
        <w:tc>
          <w:tcPr>
            <w:tcW w:w="1276" w:type="dxa"/>
          </w:tcPr>
          <w:p w14:paraId="6502F590" w14:textId="77777777" w:rsidR="00DC7304" w:rsidRPr="00FE3804" w:rsidRDefault="00DC7304" w:rsidP="00FE3804">
            <w:pPr>
              <w:spacing w:line="360" w:lineRule="auto"/>
              <w:jc w:val="both"/>
              <w:rPr>
                <w:rFonts w:ascii="Book Antiqua" w:hAnsi="Book Antiqua"/>
              </w:rPr>
            </w:pPr>
          </w:p>
        </w:tc>
        <w:tc>
          <w:tcPr>
            <w:tcW w:w="708" w:type="dxa"/>
          </w:tcPr>
          <w:p w14:paraId="3D936F74" w14:textId="77777777" w:rsidR="00DC7304" w:rsidRPr="00FE3804" w:rsidRDefault="00DC7304" w:rsidP="00FE3804">
            <w:pPr>
              <w:spacing w:line="360" w:lineRule="auto"/>
              <w:jc w:val="both"/>
              <w:rPr>
                <w:rFonts w:ascii="Book Antiqua" w:hAnsi="Book Antiqua"/>
              </w:rPr>
            </w:pPr>
          </w:p>
        </w:tc>
        <w:tc>
          <w:tcPr>
            <w:tcW w:w="925" w:type="dxa"/>
          </w:tcPr>
          <w:p w14:paraId="5C277C52" w14:textId="77777777" w:rsidR="00DC7304" w:rsidRPr="00FE3804" w:rsidRDefault="00DC7304" w:rsidP="00FE3804">
            <w:pPr>
              <w:spacing w:line="360" w:lineRule="auto"/>
              <w:jc w:val="both"/>
              <w:rPr>
                <w:rFonts w:ascii="Book Antiqua" w:hAnsi="Book Antiqua"/>
              </w:rPr>
            </w:pPr>
          </w:p>
        </w:tc>
      </w:tr>
      <w:tr w:rsidR="00DC7304" w:rsidRPr="00FE3804" w14:paraId="77782411" w14:textId="77777777" w:rsidTr="00DC7304">
        <w:trPr>
          <w:trHeight w:val="177"/>
        </w:trPr>
        <w:tc>
          <w:tcPr>
            <w:tcW w:w="1560" w:type="dxa"/>
            <w:vMerge/>
          </w:tcPr>
          <w:p w14:paraId="373B202C" w14:textId="77777777" w:rsidR="00DC7304" w:rsidRPr="00FE3804" w:rsidRDefault="00DC7304" w:rsidP="00FE3804">
            <w:pPr>
              <w:spacing w:line="360" w:lineRule="auto"/>
              <w:jc w:val="both"/>
              <w:rPr>
                <w:rFonts w:ascii="Book Antiqua" w:hAnsi="Book Antiqua"/>
              </w:rPr>
            </w:pPr>
          </w:p>
        </w:tc>
        <w:tc>
          <w:tcPr>
            <w:tcW w:w="3260" w:type="dxa"/>
          </w:tcPr>
          <w:p w14:paraId="724E1C03"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 7.0</w:t>
            </w:r>
          </w:p>
        </w:tc>
        <w:tc>
          <w:tcPr>
            <w:tcW w:w="1843" w:type="dxa"/>
          </w:tcPr>
          <w:p w14:paraId="39958BBD" w14:textId="77777777" w:rsidR="00DC7304" w:rsidRPr="00FE3804" w:rsidRDefault="00DC7304" w:rsidP="00FE3804">
            <w:pPr>
              <w:spacing w:line="360" w:lineRule="auto"/>
              <w:jc w:val="both"/>
              <w:rPr>
                <w:rFonts w:ascii="Book Antiqua" w:hAnsi="Book Antiqua"/>
              </w:rPr>
            </w:pPr>
            <w:r w:rsidRPr="00FE3804">
              <w:rPr>
                <w:rFonts w:ascii="Book Antiqua" w:hAnsi="Book Antiqua"/>
              </w:rPr>
              <w:t>1.26 (0.71-2.25)</w:t>
            </w:r>
          </w:p>
        </w:tc>
        <w:tc>
          <w:tcPr>
            <w:tcW w:w="1134" w:type="dxa"/>
          </w:tcPr>
          <w:p w14:paraId="391E93D3" w14:textId="77777777" w:rsidR="00DC7304" w:rsidRPr="00FE3804" w:rsidRDefault="00DC7304" w:rsidP="00FE3804">
            <w:pPr>
              <w:spacing w:line="360" w:lineRule="auto"/>
              <w:jc w:val="both"/>
              <w:rPr>
                <w:rFonts w:ascii="Book Antiqua" w:hAnsi="Book Antiqua"/>
              </w:rPr>
            </w:pPr>
            <w:r w:rsidRPr="00FE3804">
              <w:rPr>
                <w:rFonts w:ascii="Book Antiqua" w:hAnsi="Book Antiqua"/>
              </w:rPr>
              <w:t>0.436</w:t>
            </w:r>
          </w:p>
        </w:tc>
        <w:tc>
          <w:tcPr>
            <w:tcW w:w="1060" w:type="dxa"/>
          </w:tcPr>
          <w:p w14:paraId="6519C809" w14:textId="77777777" w:rsidR="00DC7304" w:rsidRPr="00FE3804" w:rsidRDefault="00DC7304" w:rsidP="00FE3804">
            <w:pPr>
              <w:spacing w:line="360" w:lineRule="auto"/>
              <w:jc w:val="both"/>
              <w:rPr>
                <w:rFonts w:ascii="Book Antiqua" w:hAnsi="Book Antiqua"/>
              </w:rPr>
            </w:pPr>
            <w:r w:rsidRPr="00FE3804">
              <w:rPr>
                <w:rFonts w:ascii="Book Antiqua" w:hAnsi="Book Antiqua"/>
              </w:rPr>
              <w:t>0.02</w:t>
            </w:r>
          </w:p>
        </w:tc>
        <w:tc>
          <w:tcPr>
            <w:tcW w:w="1276" w:type="dxa"/>
          </w:tcPr>
          <w:p w14:paraId="291BFEED" w14:textId="77777777" w:rsidR="00DC7304" w:rsidRPr="00FE3804" w:rsidRDefault="00DC7304" w:rsidP="00FE3804">
            <w:pPr>
              <w:spacing w:line="360" w:lineRule="auto"/>
              <w:jc w:val="both"/>
              <w:rPr>
                <w:rFonts w:ascii="Book Antiqua" w:hAnsi="Book Antiqua"/>
              </w:rPr>
            </w:pPr>
            <w:r w:rsidRPr="00FE3804">
              <w:rPr>
                <w:rFonts w:ascii="Book Antiqua" w:hAnsi="Book Antiqua"/>
              </w:rPr>
              <w:t>67.3%</w:t>
            </w:r>
          </w:p>
        </w:tc>
        <w:tc>
          <w:tcPr>
            <w:tcW w:w="708" w:type="dxa"/>
          </w:tcPr>
          <w:p w14:paraId="320F9507"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1AD4F999" w14:textId="77777777" w:rsidR="00DC7304" w:rsidRPr="00FE3804" w:rsidRDefault="00DC7304" w:rsidP="00FE3804">
            <w:pPr>
              <w:spacing w:line="360" w:lineRule="auto"/>
              <w:jc w:val="both"/>
              <w:rPr>
                <w:rFonts w:ascii="Book Antiqua" w:hAnsi="Book Antiqua"/>
              </w:rPr>
            </w:pPr>
          </w:p>
        </w:tc>
      </w:tr>
      <w:tr w:rsidR="00DC7304" w:rsidRPr="00FE3804" w14:paraId="28F5AC3B" w14:textId="77777777" w:rsidTr="00DC7304">
        <w:trPr>
          <w:trHeight w:val="231"/>
        </w:trPr>
        <w:tc>
          <w:tcPr>
            <w:tcW w:w="1560" w:type="dxa"/>
            <w:vMerge/>
          </w:tcPr>
          <w:p w14:paraId="570C96F0" w14:textId="77777777" w:rsidR="00DC7304" w:rsidRPr="00FE3804" w:rsidRDefault="00DC7304" w:rsidP="00FE3804">
            <w:pPr>
              <w:spacing w:line="360" w:lineRule="auto"/>
              <w:jc w:val="both"/>
              <w:rPr>
                <w:rFonts w:ascii="Book Antiqua" w:hAnsi="Book Antiqua"/>
              </w:rPr>
            </w:pPr>
          </w:p>
        </w:tc>
        <w:tc>
          <w:tcPr>
            <w:tcW w:w="3260" w:type="dxa"/>
          </w:tcPr>
          <w:p w14:paraId="19074B48"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&lt; 7.0</w:t>
            </w:r>
          </w:p>
        </w:tc>
        <w:tc>
          <w:tcPr>
            <w:tcW w:w="1843" w:type="dxa"/>
          </w:tcPr>
          <w:p w14:paraId="47DFD7AE" w14:textId="77777777" w:rsidR="00DC7304" w:rsidRPr="00FE3804" w:rsidRDefault="00DC7304" w:rsidP="00FE3804">
            <w:pPr>
              <w:spacing w:line="360" w:lineRule="auto"/>
              <w:jc w:val="both"/>
              <w:rPr>
                <w:rFonts w:ascii="Book Antiqua" w:hAnsi="Book Antiqua"/>
              </w:rPr>
            </w:pPr>
            <w:r w:rsidRPr="00FE3804">
              <w:rPr>
                <w:rFonts w:ascii="Book Antiqua" w:hAnsi="Book Antiqua"/>
              </w:rPr>
              <w:t>1.41 (1.01-1.96)</w:t>
            </w:r>
          </w:p>
        </w:tc>
        <w:tc>
          <w:tcPr>
            <w:tcW w:w="1134" w:type="dxa"/>
          </w:tcPr>
          <w:p w14:paraId="716215D6" w14:textId="77777777" w:rsidR="00DC7304" w:rsidRPr="00FE3804" w:rsidRDefault="00DC7304" w:rsidP="00FE3804">
            <w:pPr>
              <w:spacing w:line="360" w:lineRule="auto"/>
              <w:jc w:val="both"/>
              <w:rPr>
                <w:rFonts w:ascii="Book Antiqua" w:hAnsi="Book Antiqua"/>
              </w:rPr>
            </w:pPr>
            <w:r w:rsidRPr="00FE3804">
              <w:rPr>
                <w:rFonts w:ascii="Book Antiqua" w:hAnsi="Book Antiqua"/>
              </w:rPr>
              <w:t>0.041</w:t>
            </w:r>
          </w:p>
        </w:tc>
        <w:tc>
          <w:tcPr>
            <w:tcW w:w="1060" w:type="dxa"/>
          </w:tcPr>
          <w:p w14:paraId="5AEC9499" w14:textId="77777777" w:rsidR="00DC7304" w:rsidRPr="00FE3804" w:rsidRDefault="00DC7304" w:rsidP="00FE3804">
            <w:pPr>
              <w:spacing w:line="360" w:lineRule="auto"/>
              <w:jc w:val="both"/>
              <w:rPr>
                <w:rFonts w:ascii="Book Antiqua" w:hAnsi="Book Antiqua"/>
              </w:rPr>
            </w:pPr>
            <w:r w:rsidRPr="00FE3804">
              <w:rPr>
                <w:rFonts w:ascii="Book Antiqua" w:hAnsi="Book Antiqua"/>
              </w:rPr>
              <w:t>0.086</w:t>
            </w:r>
          </w:p>
        </w:tc>
        <w:tc>
          <w:tcPr>
            <w:tcW w:w="1276" w:type="dxa"/>
          </w:tcPr>
          <w:p w14:paraId="410D941D" w14:textId="77777777" w:rsidR="00DC7304" w:rsidRPr="00FE3804" w:rsidRDefault="00DC7304" w:rsidP="00FE3804">
            <w:pPr>
              <w:spacing w:line="360" w:lineRule="auto"/>
              <w:jc w:val="both"/>
              <w:rPr>
                <w:rFonts w:ascii="Book Antiqua" w:hAnsi="Book Antiqua"/>
              </w:rPr>
            </w:pPr>
            <w:r w:rsidRPr="00FE3804">
              <w:rPr>
                <w:rFonts w:ascii="Book Antiqua" w:hAnsi="Book Antiqua"/>
              </w:rPr>
              <w:t>43.8%</w:t>
            </w:r>
          </w:p>
        </w:tc>
        <w:tc>
          <w:tcPr>
            <w:tcW w:w="708" w:type="dxa"/>
          </w:tcPr>
          <w:p w14:paraId="40F7F0E8"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02E1BBFE" w14:textId="77777777" w:rsidR="00DC7304" w:rsidRPr="00FE3804" w:rsidRDefault="00DC7304" w:rsidP="00FE3804">
            <w:pPr>
              <w:spacing w:line="360" w:lineRule="auto"/>
              <w:jc w:val="both"/>
              <w:rPr>
                <w:rFonts w:ascii="Book Antiqua" w:hAnsi="Book Antiqua"/>
              </w:rPr>
            </w:pPr>
            <w:r w:rsidRPr="00FE3804">
              <w:rPr>
                <w:rFonts w:ascii="Book Antiqua" w:hAnsi="Book Antiqua"/>
              </w:rPr>
              <w:t>0.881</w:t>
            </w:r>
          </w:p>
        </w:tc>
      </w:tr>
      <w:tr w:rsidR="00DC7304" w:rsidRPr="00FE3804" w14:paraId="5DA73E9C" w14:textId="77777777" w:rsidTr="00DC7304">
        <w:tc>
          <w:tcPr>
            <w:tcW w:w="1560" w:type="dxa"/>
            <w:vMerge w:val="restart"/>
          </w:tcPr>
          <w:p w14:paraId="73DD2CAC" w14:textId="77777777" w:rsidR="00DC7304" w:rsidRPr="00FE3804" w:rsidRDefault="00DC7304" w:rsidP="00FE3804">
            <w:pPr>
              <w:spacing w:line="360" w:lineRule="auto"/>
              <w:jc w:val="both"/>
              <w:rPr>
                <w:rFonts w:ascii="Book Antiqua" w:hAnsi="Book Antiqua"/>
              </w:rPr>
            </w:pPr>
            <w:r w:rsidRPr="00FE3804">
              <w:rPr>
                <w:rFonts w:ascii="Book Antiqua" w:hAnsi="Book Antiqua"/>
              </w:rPr>
              <w:t xml:space="preserve">CC/CT </w:t>
            </w:r>
            <w:r w:rsidRPr="00FE3804">
              <w:rPr>
                <w:rFonts w:ascii="Book Antiqua" w:hAnsi="Book Antiqua"/>
                <w:i/>
                <w:iCs/>
              </w:rPr>
              <w:t>vs</w:t>
            </w:r>
            <w:r w:rsidRPr="00FE3804">
              <w:rPr>
                <w:rFonts w:ascii="Book Antiqua" w:hAnsi="Book Antiqua"/>
              </w:rPr>
              <w:t xml:space="preserve"> TT</w:t>
            </w:r>
          </w:p>
        </w:tc>
        <w:tc>
          <w:tcPr>
            <w:tcW w:w="3260" w:type="dxa"/>
          </w:tcPr>
          <w:p w14:paraId="0707C025" w14:textId="77777777" w:rsidR="00DC7304" w:rsidRPr="00FE3804" w:rsidRDefault="00DC7304" w:rsidP="00FE3804">
            <w:pPr>
              <w:spacing w:line="360" w:lineRule="auto"/>
              <w:jc w:val="both"/>
              <w:rPr>
                <w:rFonts w:ascii="Book Antiqua" w:hAnsi="Book Antiqua"/>
              </w:rPr>
            </w:pPr>
            <w:r w:rsidRPr="00FE3804">
              <w:rPr>
                <w:rFonts w:ascii="Book Antiqua" w:hAnsi="Book Antiqua"/>
              </w:rPr>
              <w:t>All</w:t>
            </w:r>
          </w:p>
        </w:tc>
        <w:tc>
          <w:tcPr>
            <w:tcW w:w="1843" w:type="dxa"/>
          </w:tcPr>
          <w:p w14:paraId="4F62F015" w14:textId="77777777" w:rsidR="00DC7304" w:rsidRPr="00FE3804" w:rsidRDefault="00DC7304" w:rsidP="00FE3804">
            <w:pPr>
              <w:spacing w:line="360" w:lineRule="auto"/>
              <w:jc w:val="both"/>
              <w:rPr>
                <w:rFonts w:ascii="Book Antiqua" w:hAnsi="Book Antiqua"/>
              </w:rPr>
            </w:pPr>
            <w:r w:rsidRPr="00FE3804">
              <w:rPr>
                <w:rFonts w:ascii="Book Antiqua" w:hAnsi="Book Antiqua"/>
              </w:rPr>
              <w:t>1.26 (1.04-1.51)</w:t>
            </w:r>
          </w:p>
        </w:tc>
        <w:tc>
          <w:tcPr>
            <w:tcW w:w="1134" w:type="dxa"/>
          </w:tcPr>
          <w:p w14:paraId="21A128A7" w14:textId="77777777" w:rsidR="00DC7304" w:rsidRPr="00FE3804" w:rsidRDefault="00DC7304" w:rsidP="00FE3804">
            <w:pPr>
              <w:spacing w:line="360" w:lineRule="auto"/>
              <w:jc w:val="both"/>
              <w:rPr>
                <w:rFonts w:ascii="Book Antiqua" w:hAnsi="Book Antiqua"/>
              </w:rPr>
            </w:pPr>
            <w:r w:rsidRPr="00FE3804">
              <w:rPr>
                <w:rFonts w:ascii="Book Antiqua" w:hAnsi="Book Antiqua"/>
              </w:rPr>
              <w:t>0.016</w:t>
            </w:r>
          </w:p>
        </w:tc>
        <w:tc>
          <w:tcPr>
            <w:tcW w:w="1060" w:type="dxa"/>
          </w:tcPr>
          <w:p w14:paraId="3EA14C09" w14:textId="77777777" w:rsidR="00DC7304" w:rsidRPr="00FE3804" w:rsidRDefault="00DC7304" w:rsidP="00FE3804">
            <w:pPr>
              <w:spacing w:line="360" w:lineRule="auto"/>
              <w:jc w:val="both"/>
              <w:rPr>
                <w:rFonts w:ascii="Book Antiqua" w:hAnsi="Book Antiqua"/>
              </w:rPr>
            </w:pPr>
            <w:r w:rsidRPr="00FE3804">
              <w:rPr>
                <w:rFonts w:ascii="Book Antiqua" w:hAnsi="Book Antiqua"/>
              </w:rPr>
              <w:t>&lt; 0.001</w:t>
            </w:r>
          </w:p>
        </w:tc>
        <w:tc>
          <w:tcPr>
            <w:tcW w:w="1276" w:type="dxa"/>
          </w:tcPr>
          <w:p w14:paraId="4CEEC60B" w14:textId="77777777" w:rsidR="00DC7304" w:rsidRPr="00FE3804" w:rsidRDefault="00DC7304" w:rsidP="00FE3804">
            <w:pPr>
              <w:spacing w:line="360" w:lineRule="auto"/>
              <w:jc w:val="both"/>
              <w:rPr>
                <w:rFonts w:ascii="Book Antiqua" w:hAnsi="Book Antiqua"/>
              </w:rPr>
            </w:pPr>
            <w:r w:rsidRPr="00FE3804">
              <w:rPr>
                <w:rFonts w:ascii="Book Antiqua" w:hAnsi="Book Antiqua"/>
              </w:rPr>
              <w:t>70.0%</w:t>
            </w:r>
          </w:p>
        </w:tc>
        <w:tc>
          <w:tcPr>
            <w:tcW w:w="708" w:type="dxa"/>
          </w:tcPr>
          <w:p w14:paraId="7F30667D"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7ED8C916" w14:textId="77777777" w:rsidR="00DC7304" w:rsidRPr="00FE3804" w:rsidRDefault="00DC7304" w:rsidP="00FE3804">
            <w:pPr>
              <w:spacing w:line="360" w:lineRule="auto"/>
              <w:jc w:val="both"/>
              <w:rPr>
                <w:rFonts w:ascii="Book Antiqua" w:hAnsi="Book Antiqua"/>
              </w:rPr>
            </w:pPr>
            <w:r w:rsidRPr="00FE3804">
              <w:rPr>
                <w:rFonts w:ascii="Book Antiqua" w:hAnsi="Book Antiqua"/>
              </w:rPr>
              <w:t>0.999</w:t>
            </w:r>
          </w:p>
        </w:tc>
      </w:tr>
      <w:tr w:rsidR="00DC7304" w:rsidRPr="00FE3804" w14:paraId="1A914A80" w14:textId="77777777" w:rsidTr="00DC7304">
        <w:trPr>
          <w:trHeight w:val="188"/>
        </w:trPr>
        <w:tc>
          <w:tcPr>
            <w:tcW w:w="1560" w:type="dxa"/>
            <w:vMerge/>
          </w:tcPr>
          <w:p w14:paraId="7419DCFB" w14:textId="77777777" w:rsidR="00DC7304" w:rsidRPr="00FE3804" w:rsidRDefault="00DC7304" w:rsidP="00FE3804">
            <w:pPr>
              <w:spacing w:line="360" w:lineRule="auto"/>
              <w:jc w:val="both"/>
              <w:rPr>
                <w:rFonts w:ascii="Book Antiqua" w:hAnsi="Book Antiqua"/>
              </w:rPr>
            </w:pPr>
          </w:p>
        </w:tc>
        <w:tc>
          <w:tcPr>
            <w:tcW w:w="3260" w:type="dxa"/>
          </w:tcPr>
          <w:p w14:paraId="1F3F821F" w14:textId="77777777" w:rsidR="00DC7304" w:rsidRPr="00FE3804" w:rsidRDefault="00DC7304" w:rsidP="00FE3804">
            <w:pPr>
              <w:spacing w:line="360" w:lineRule="auto"/>
              <w:jc w:val="both"/>
              <w:rPr>
                <w:rFonts w:ascii="Book Antiqua" w:hAnsi="Book Antiqua"/>
              </w:rPr>
            </w:pPr>
            <w:r w:rsidRPr="00FE3804">
              <w:rPr>
                <w:rFonts w:ascii="Book Antiqua" w:hAnsi="Book Antiqua"/>
              </w:rPr>
              <w:t>Ethnicity</w:t>
            </w:r>
          </w:p>
        </w:tc>
        <w:tc>
          <w:tcPr>
            <w:tcW w:w="1843" w:type="dxa"/>
          </w:tcPr>
          <w:p w14:paraId="626F9954" w14:textId="77777777" w:rsidR="00DC7304" w:rsidRPr="00FE3804" w:rsidRDefault="00DC7304" w:rsidP="00FE3804">
            <w:pPr>
              <w:spacing w:line="360" w:lineRule="auto"/>
              <w:jc w:val="both"/>
              <w:rPr>
                <w:rFonts w:ascii="Book Antiqua" w:hAnsi="Book Antiqua"/>
              </w:rPr>
            </w:pPr>
          </w:p>
        </w:tc>
        <w:tc>
          <w:tcPr>
            <w:tcW w:w="1134" w:type="dxa"/>
          </w:tcPr>
          <w:p w14:paraId="6E5A22F3" w14:textId="77777777" w:rsidR="00DC7304" w:rsidRPr="00FE3804" w:rsidRDefault="00DC7304" w:rsidP="00FE3804">
            <w:pPr>
              <w:spacing w:line="360" w:lineRule="auto"/>
              <w:jc w:val="both"/>
              <w:rPr>
                <w:rFonts w:ascii="Book Antiqua" w:hAnsi="Book Antiqua"/>
              </w:rPr>
            </w:pPr>
          </w:p>
        </w:tc>
        <w:tc>
          <w:tcPr>
            <w:tcW w:w="1060" w:type="dxa"/>
          </w:tcPr>
          <w:p w14:paraId="12FBB2A6" w14:textId="77777777" w:rsidR="00DC7304" w:rsidRPr="00FE3804" w:rsidRDefault="00DC7304" w:rsidP="00FE3804">
            <w:pPr>
              <w:spacing w:line="360" w:lineRule="auto"/>
              <w:jc w:val="both"/>
              <w:rPr>
                <w:rFonts w:ascii="Book Antiqua" w:hAnsi="Book Antiqua"/>
              </w:rPr>
            </w:pPr>
          </w:p>
        </w:tc>
        <w:tc>
          <w:tcPr>
            <w:tcW w:w="1276" w:type="dxa"/>
          </w:tcPr>
          <w:p w14:paraId="5D015335" w14:textId="77777777" w:rsidR="00DC7304" w:rsidRPr="00FE3804" w:rsidRDefault="00DC7304" w:rsidP="00FE3804">
            <w:pPr>
              <w:spacing w:line="360" w:lineRule="auto"/>
              <w:jc w:val="both"/>
              <w:rPr>
                <w:rFonts w:ascii="Book Antiqua" w:hAnsi="Book Antiqua"/>
              </w:rPr>
            </w:pPr>
          </w:p>
        </w:tc>
        <w:tc>
          <w:tcPr>
            <w:tcW w:w="708" w:type="dxa"/>
          </w:tcPr>
          <w:p w14:paraId="16E20E58" w14:textId="77777777" w:rsidR="00DC7304" w:rsidRPr="00FE3804" w:rsidRDefault="00DC7304" w:rsidP="00FE3804">
            <w:pPr>
              <w:spacing w:line="360" w:lineRule="auto"/>
              <w:jc w:val="both"/>
              <w:rPr>
                <w:rFonts w:ascii="Book Antiqua" w:hAnsi="Book Antiqua"/>
              </w:rPr>
            </w:pPr>
          </w:p>
        </w:tc>
        <w:tc>
          <w:tcPr>
            <w:tcW w:w="925" w:type="dxa"/>
          </w:tcPr>
          <w:p w14:paraId="794D03A2" w14:textId="77777777" w:rsidR="00DC7304" w:rsidRPr="00FE3804" w:rsidRDefault="00DC7304" w:rsidP="00FE3804">
            <w:pPr>
              <w:spacing w:line="360" w:lineRule="auto"/>
              <w:jc w:val="both"/>
              <w:rPr>
                <w:rFonts w:ascii="Book Antiqua" w:hAnsi="Book Antiqua"/>
              </w:rPr>
            </w:pPr>
          </w:p>
        </w:tc>
      </w:tr>
      <w:tr w:rsidR="00DC7304" w:rsidRPr="00FE3804" w14:paraId="283D98AE" w14:textId="77777777" w:rsidTr="00DC7304">
        <w:trPr>
          <w:trHeight w:val="207"/>
        </w:trPr>
        <w:tc>
          <w:tcPr>
            <w:tcW w:w="1560" w:type="dxa"/>
            <w:vMerge/>
          </w:tcPr>
          <w:p w14:paraId="52E3D2A9" w14:textId="77777777" w:rsidR="00DC7304" w:rsidRPr="00FE3804" w:rsidRDefault="00DC7304" w:rsidP="00FE3804">
            <w:pPr>
              <w:spacing w:line="360" w:lineRule="auto"/>
              <w:jc w:val="both"/>
              <w:rPr>
                <w:rFonts w:ascii="Book Antiqua" w:hAnsi="Book Antiqua"/>
              </w:rPr>
            </w:pPr>
          </w:p>
        </w:tc>
        <w:tc>
          <w:tcPr>
            <w:tcW w:w="3260" w:type="dxa"/>
          </w:tcPr>
          <w:p w14:paraId="09158626"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Asians</w:t>
            </w:r>
          </w:p>
        </w:tc>
        <w:tc>
          <w:tcPr>
            <w:tcW w:w="1843" w:type="dxa"/>
          </w:tcPr>
          <w:p w14:paraId="19C810BC" w14:textId="77777777" w:rsidR="00DC7304" w:rsidRPr="00FE3804" w:rsidRDefault="00DC7304" w:rsidP="00FE3804">
            <w:pPr>
              <w:spacing w:line="360" w:lineRule="auto"/>
              <w:jc w:val="both"/>
              <w:rPr>
                <w:rFonts w:ascii="Book Antiqua" w:hAnsi="Book Antiqua"/>
              </w:rPr>
            </w:pPr>
            <w:r w:rsidRPr="00FE3804">
              <w:rPr>
                <w:rFonts w:ascii="Book Antiqua" w:hAnsi="Book Antiqua"/>
              </w:rPr>
              <w:t>1.34 (1.06-1.71)</w:t>
            </w:r>
          </w:p>
        </w:tc>
        <w:tc>
          <w:tcPr>
            <w:tcW w:w="1134" w:type="dxa"/>
          </w:tcPr>
          <w:p w14:paraId="2B36C73A" w14:textId="77777777" w:rsidR="00DC7304" w:rsidRPr="00FE3804" w:rsidRDefault="00DC7304" w:rsidP="00FE3804">
            <w:pPr>
              <w:spacing w:line="360" w:lineRule="auto"/>
              <w:jc w:val="both"/>
              <w:rPr>
                <w:rFonts w:ascii="Book Antiqua" w:hAnsi="Book Antiqua"/>
              </w:rPr>
            </w:pPr>
            <w:r w:rsidRPr="00FE3804">
              <w:rPr>
                <w:rFonts w:ascii="Book Antiqua" w:hAnsi="Book Antiqua"/>
              </w:rPr>
              <w:t>0.016</w:t>
            </w:r>
          </w:p>
        </w:tc>
        <w:tc>
          <w:tcPr>
            <w:tcW w:w="1060" w:type="dxa"/>
          </w:tcPr>
          <w:p w14:paraId="6F85C81F" w14:textId="77777777" w:rsidR="00DC7304" w:rsidRPr="00FE3804" w:rsidRDefault="00DC7304" w:rsidP="00FE3804">
            <w:pPr>
              <w:spacing w:line="360" w:lineRule="auto"/>
              <w:jc w:val="both"/>
              <w:rPr>
                <w:rFonts w:ascii="Book Antiqua" w:hAnsi="Book Antiqua"/>
              </w:rPr>
            </w:pPr>
            <w:r w:rsidRPr="00FE3804">
              <w:rPr>
                <w:rFonts w:ascii="Book Antiqua" w:hAnsi="Book Antiqua"/>
              </w:rPr>
              <w:t>&lt; 0.001</w:t>
            </w:r>
          </w:p>
        </w:tc>
        <w:tc>
          <w:tcPr>
            <w:tcW w:w="1276" w:type="dxa"/>
          </w:tcPr>
          <w:p w14:paraId="7A5B351C" w14:textId="77777777" w:rsidR="00DC7304" w:rsidRPr="00FE3804" w:rsidRDefault="00DC7304" w:rsidP="00FE3804">
            <w:pPr>
              <w:spacing w:line="360" w:lineRule="auto"/>
              <w:jc w:val="both"/>
              <w:rPr>
                <w:rFonts w:ascii="Book Antiqua" w:hAnsi="Book Antiqua"/>
              </w:rPr>
            </w:pPr>
            <w:r w:rsidRPr="00FE3804">
              <w:rPr>
                <w:rFonts w:ascii="Book Antiqua" w:hAnsi="Book Antiqua"/>
              </w:rPr>
              <w:t>75.7%</w:t>
            </w:r>
          </w:p>
        </w:tc>
        <w:tc>
          <w:tcPr>
            <w:tcW w:w="708" w:type="dxa"/>
          </w:tcPr>
          <w:p w14:paraId="18116A16"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6F1F8BA8" w14:textId="77777777" w:rsidR="00DC7304" w:rsidRPr="00FE3804" w:rsidRDefault="00DC7304" w:rsidP="00FE3804">
            <w:pPr>
              <w:spacing w:line="360" w:lineRule="auto"/>
              <w:jc w:val="both"/>
              <w:rPr>
                <w:rFonts w:ascii="Book Antiqua" w:hAnsi="Book Antiqua"/>
              </w:rPr>
            </w:pPr>
            <w:r w:rsidRPr="00FE3804">
              <w:rPr>
                <w:rFonts w:ascii="Book Antiqua" w:hAnsi="Book Antiqua"/>
              </w:rPr>
              <w:t>0.999</w:t>
            </w:r>
          </w:p>
        </w:tc>
      </w:tr>
      <w:tr w:rsidR="00DC7304" w:rsidRPr="00FE3804" w14:paraId="60423544" w14:textId="77777777" w:rsidTr="00DC7304">
        <w:trPr>
          <w:trHeight w:val="210"/>
        </w:trPr>
        <w:tc>
          <w:tcPr>
            <w:tcW w:w="1560" w:type="dxa"/>
            <w:vMerge/>
          </w:tcPr>
          <w:p w14:paraId="5E170D5F" w14:textId="77777777" w:rsidR="00DC7304" w:rsidRPr="00FE3804" w:rsidRDefault="00DC7304" w:rsidP="00FE3804">
            <w:pPr>
              <w:spacing w:line="360" w:lineRule="auto"/>
              <w:jc w:val="both"/>
              <w:rPr>
                <w:rFonts w:ascii="Book Antiqua" w:hAnsi="Book Antiqua"/>
              </w:rPr>
            </w:pPr>
          </w:p>
        </w:tc>
        <w:tc>
          <w:tcPr>
            <w:tcW w:w="3260" w:type="dxa"/>
          </w:tcPr>
          <w:p w14:paraId="3568DE43"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Caucasians</w:t>
            </w:r>
          </w:p>
        </w:tc>
        <w:tc>
          <w:tcPr>
            <w:tcW w:w="1843" w:type="dxa"/>
          </w:tcPr>
          <w:p w14:paraId="132387A2" w14:textId="77777777" w:rsidR="00DC7304" w:rsidRPr="00FE3804" w:rsidRDefault="00DC7304" w:rsidP="00FE3804">
            <w:pPr>
              <w:spacing w:line="360" w:lineRule="auto"/>
              <w:jc w:val="both"/>
              <w:rPr>
                <w:rFonts w:ascii="Book Antiqua" w:hAnsi="Book Antiqua"/>
              </w:rPr>
            </w:pPr>
            <w:r w:rsidRPr="00FE3804">
              <w:rPr>
                <w:rFonts w:ascii="Book Antiqua" w:hAnsi="Book Antiqua"/>
              </w:rPr>
              <w:t>1.12 (0.83-1.51)</w:t>
            </w:r>
          </w:p>
        </w:tc>
        <w:tc>
          <w:tcPr>
            <w:tcW w:w="1134" w:type="dxa"/>
          </w:tcPr>
          <w:p w14:paraId="55171CC7" w14:textId="77777777" w:rsidR="00DC7304" w:rsidRPr="00FE3804" w:rsidRDefault="00DC7304" w:rsidP="00FE3804">
            <w:pPr>
              <w:spacing w:line="360" w:lineRule="auto"/>
              <w:jc w:val="both"/>
              <w:rPr>
                <w:rFonts w:ascii="Book Antiqua" w:hAnsi="Book Antiqua"/>
              </w:rPr>
            </w:pPr>
            <w:r w:rsidRPr="00FE3804">
              <w:rPr>
                <w:rFonts w:ascii="Book Antiqua" w:hAnsi="Book Antiqua"/>
              </w:rPr>
              <w:t>0.468</w:t>
            </w:r>
          </w:p>
        </w:tc>
        <w:tc>
          <w:tcPr>
            <w:tcW w:w="1060" w:type="dxa"/>
          </w:tcPr>
          <w:p w14:paraId="72B7F0B5" w14:textId="77777777" w:rsidR="00DC7304" w:rsidRPr="00FE3804" w:rsidRDefault="00DC7304" w:rsidP="00FE3804">
            <w:pPr>
              <w:spacing w:line="360" w:lineRule="auto"/>
              <w:jc w:val="both"/>
              <w:rPr>
                <w:rFonts w:ascii="Book Antiqua" w:hAnsi="Book Antiqua"/>
              </w:rPr>
            </w:pPr>
            <w:r w:rsidRPr="00FE3804">
              <w:rPr>
                <w:rFonts w:ascii="Book Antiqua" w:hAnsi="Book Antiqua"/>
              </w:rPr>
              <w:t>0.021</w:t>
            </w:r>
          </w:p>
        </w:tc>
        <w:tc>
          <w:tcPr>
            <w:tcW w:w="1276" w:type="dxa"/>
          </w:tcPr>
          <w:p w14:paraId="159A379C" w14:textId="77777777" w:rsidR="00DC7304" w:rsidRPr="00FE3804" w:rsidRDefault="00DC7304" w:rsidP="00FE3804">
            <w:pPr>
              <w:spacing w:line="360" w:lineRule="auto"/>
              <w:jc w:val="both"/>
              <w:rPr>
                <w:rFonts w:ascii="Book Antiqua" w:hAnsi="Book Antiqua"/>
              </w:rPr>
            </w:pPr>
            <w:r w:rsidRPr="00FE3804">
              <w:rPr>
                <w:rFonts w:ascii="Book Antiqua" w:hAnsi="Book Antiqua"/>
              </w:rPr>
              <w:t>59.7%</w:t>
            </w:r>
          </w:p>
        </w:tc>
        <w:tc>
          <w:tcPr>
            <w:tcW w:w="708" w:type="dxa"/>
          </w:tcPr>
          <w:p w14:paraId="585405DB"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2A718684"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70EDD23E" w14:textId="77777777" w:rsidTr="00DC7304">
        <w:trPr>
          <w:trHeight w:val="207"/>
        </w:trPr>
        <w:tc>
          <w:tcPr>
            <w:tcW w:w="1560" w:type="dxa"/>
            <w:vMerge/>
          </w:tcPr>
          <w:p w14:paraId="67025E32" w14:textId="77777777" w:rsidR="00DC7304" w:rsidRPr="00FE3804" w:rsidRDefault="00DC7304" w:rsidP="00FE3804">
            <w:pPr>
              <w:spacing w:line="360" w:lineRule="auto"/>
              <w:jc w:val="both"/>
              <w:rPr>
                <w:rFonts w:ascii="Book Antiqua" w:hAnsi="Book Antiqua"/>
              </w:rPr>
            </w:pPr>
          </w:p>
        </w:tc>
        <w:tc>
          <w:tcPr>
            <w:tcW w:w="3260" w:type="dxa"/>
          </w:tcPr>
          <w:p w14:paraId="60E4A4F7" w14:textId="77777777" w:rsidR="00DC7304" w:rsidRPr="00FE3804" w:rsidRDefault="00DC7304" w:rsidP="00FE3804">
            <w:pPr>
              <w:spacing w:line="360" w:lineRule="auto"/>
              <w:jc w:val="both"/>
              <w:rPr>
                <w:rFonts w:ascii="Book Antiqua" w:hAnsi="Book Antiqua"/>
              </w:rPr>
            </w:pPr>
            <w:r w:rsidRPr="00FE3804">
              <w:rPr>
                <w:rFonts w:ascii="Book Antiqua" w:hAnsi="Book Antiqua"/>
              </w:rPr>
              <w:t>Study design</w:t>
            </w:r>
          </w:p>
        </w:tc>
        <w:tc>
          <w:tcPr>
            <w:tcW w:w="1843" w:type="dxa"/>
          </w:tcPr>
          <w:p w14:paraId="3E997AC9" w14:textId="77777777" w:rsidR="00DC7304" w:rsidRPr="00FE3804" w:rsidRDefault="00DC7304" w:rsidP="00FE3804">
            <w:pPr>
              <w:spacing w:line="360" w:lineRule="auto"/>
              <w:jc w:val="both"/>
              <w:rPr>
                <w:rFonts w:ascii="Book Antiqua" w:hAnsi="Book Antiqua"/>
              </w:rPr>
            </w:pPr>
          </w:p>
        </w:tc>
        <w:tc>
          <w:tcPr>
            <w:tcW w:w="1134" w:type="dxa"/>
          </w:tcPr>
          <w:p w14:paraId="21084FCE" w14:textId="77777777" w:rsidR="00DC7304" w:rsidRPr="00FE3804" w:rsidRDefault="00DC7304" w:rsidP="00FE3804">
            <w:pPr>
              <w:spacing w:line="360" w:lineRule="auto"/>
              <w:jc w:val="both"/>
              <w:rPr>
                <w:rFonts w:ascii="Book Antiqua" w:hAnsi="Book Antiqua"/>
              </w:rPr>
            </w:pPr>
          </w:p>
        </w:tc>
        <w:tc>
          <w:tcPr>
            <w:tcW w:w="1060" w:type="dxa"/>
          </w:tcPr>
          <w:p w14:paraId="56EA630F" w14:textId="77777777" w:rsidR="00DC7304" w:rsidRPr="00FE3804" w:rsidRDefault="00DC7304" w:rsidP="00FE3804">
            <w:pPr>
              <w:spacing w:line="360" w:lineRule="auto"/>
              <w:jc w:val="both"/>
              <w:rPr>
                <w:rFonts w:ascii="Book Antiqua" w:hAnsi="Book Antiqua"/>
              </w:rPr>
            </w:pPr>
          </w:p>
        </w:tc>
        <w:tc>
          <w:tcPr>
            <w:tcW w:w="1276" w:type="dxa"/>
          </w:tcPr>
          <w:p w14:paraId="78E70C64" w14:textId="77777777" w:rsidR="00DC7304" w:rsidRPr="00FE3804" w:rsidRDefault="00DC7304" w:rsidP="00FE3804">
            <w:pPr>
              <w:spacing w:line="360" w:lineRule="auto"/>
              <w:jc w:val="both"/>
              <w:rPr>
                <w:rFonts w:ascii="Book Antiqua" w:hAnsi="Book Antiqua"/>
              </w:rPr>
            </w:pPr>
          </w:p>
        </w:tc>
        <w:tc>
          <w:tcPr>
            <w:tcW w:w="708" w:type="dxa"/>
          </w:tcPr>
          <w:p w14:paraId="52D33F47" w14:textId="77777777" w:rsidR="00DC7304" w:rsidRPr="00FE3804" w:rsidRDefault="00DC7304" w:rsidP="00FE3804">
            <w:pPr>
              <w:spacing w:line="360" w:lineRule="auto"/>
              <w:jc w:val="both"/>
              <w:rPr>
                <w:rFonts w:ascii="Book Antiqua" w:hAnsi="Book Antiqua"/>
              </w:rPr>
            </w:pPr>
          </w:p>
        </w:tc>
        <w:tc>
          <w:tcPr>
            <w:tcW w:w="925" w:type="dxa"/>
          </w:tcPr>
          <w:p w14:paraId="0D2F76D0" w14:textId="77777777" w:rsidR="00DC7304" w:rsidRPr="00FE3804" w:rsidRDefault="00DC7304" w:rsidP="00FE3804">
            <w:pPr>
              <w:spacing w:line="360" w:lineRule="auto"/>
              <w:jc w:val="both"/>
              <w:rPr>
                <w:rFonts w:ascii="Book Antiqua" w:hAnsi="Book Antiqua"/>
              </w:rPr>
            </w:pPr>
          </w:p>
        </w:tc>
      </w:tr>
      <w:tr w:rsidR="00DC7304" w:rsidRPr="00FE3804" w14:paraId="08F1827A" w14:textId="77777777" w:rsidTr="00DC7304">
        <w:trPr>
          <w:trHeight w:val="196"/>
        </w:trPr>
        <w:tc>
          <w:tcPr>
            <w:tcW w:w="1560" w:type="dxa"/>
            <w:vMerge/>
          </w:tcPr>
          <w:p w14:paraId="6EA775B4" w14:textId="77777777" w:rsidR="00DC7304" w:rsidRPr="00FE3804" w:rsidRDefault="00DC7304" w:rsidP="00FE3804">
            <w:pPr>
              <w:spacing w:line="360" w:lineRule="auto"/>
              <w:jc w:val="both"/>
              <w:rPr>
                <w:rFonts w:ascii="Book Antiqua" w:hAnsi="Book Antiqua"/>
              </w:rPr>
            </w:pPr>
          </w:p>
        </w:tc>
        <w:tc>
          <w:tcPr>
            <w:tcW w:w="3260" w:type="dxa"/>
          </w:tcPr>
          <w:p w14:paraId="295B6ADC"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HB</w:t>
            </w:r>
          </w:p>
        </w:tc>
        <w:tc>
          <w:tcPr>
            <w:tcW w:w="1843" w:type="dxa"/>
          </w:tcPr>
          <w:p w14:paraId="331F4620" w14:textId="77777777" w:rsidR="00DC7304" w:rsidRPr="00FE3804" w:rsidRDefault="00DC7304" w:rsidP="00FE3804">
            <w:pPr>
              <w:spacing w:line="360" w:lineRule="auto"/>
              <w:jc w:val="both"/>
              <w:rPr>
                <w:rFonts w:ascii="Book Antiqua" w:hAnsi="Book Antiqua"/>
              </w:rPr>
            </w:pPr>
            <w:r w:rsidRPr="00FE3804">
              <w:rPr>
                <w:rFonts w:ascii="Book Antiqua" w:hAnsi="Book Antiqua"/>
              </w:rPr>
              <w:t>1.32 (1.03-1.70)</w:t>
            </w:r>
          </w:p>
        </w:tc>
        <w:tc>
          <w:tcPr>
            <w:tcW w:w="1134" w:type="dxa"/>
          </w:tcPr>
          <w:p w14:paraId="51D2090C" w14:textId="77777777" w:rsidR="00DC7304" w:rsidRPr="00FE3804" w:rsidRDefault="00DC7304" w:rsidP="00FE3804">
            <w:pPr>
              <w:spacing w:line="360" w:lineRule="auto"/>
              <w:jc w:val="both"/>
              <w:rPr>
                <w:rFonts w:ascii="Book Antiqua" w:hAnsi="Book Antiqua"/>
              </w:rPr>
            </w:pPr>
            <w:r w:rsidRPr="00FE3804">
              <w:rPr>
                <w:rFonts w:ascii="Book Antiqua" w:hAnsi="Book Antiqua"/>
              </w:rPr>
              <w:t>0.031</w:t>
            </w:r>
          </w:p>
        </w:tc>
        <w:tc>
          <w:tcPr>
            <w:tcW w:w="1060" w:type="dxa"/>
          </w:tcPr>
          <w:p w14:paraId="01B1FFE2" w14:textId="77777777" w:rsidR="00DC7304" w:rsidRPr="00FE3804" w:rsidRDefault="00DC7304" w:rsidP="00FE3804">
            <w:pPr>
              <w:spacing w:line="360" w:lineRule="auto"/>
              <w:jc w:val="both"/>
              <w:rPr>
                <w:rFonts w:ascii="Book Antiqua" w:hAnsi="Book Antiqua"/>
              </w:rPr>
            </w:pPr>
            <w:r w:rsidRPr="00FE3804">
              <w:rPr>
                <w:rFonts w:ascii="Book Antiqua" w:hAnsi="Book Antiqua"/>
              </w:rPr>
              <w:t>&lt; 0.001</w:t>
            </w:r>
          </w:p>
        </w:tc>
        <w:tc>
          <w:tcPr>
            <w:tcW w:w="1276" w:type="dxa"/>
          </w:tcPr>
          <w:p w14:paraId="24B23182" w14:textId="77777777" w:rsidR="00DC7304" w:rsidRPr="00FE3804" w:rsidRDefault="00DC7304" w:rsidP="00FE3804">
            <w:pPr>
              <w:spacing w:line="360" w:lineRule="auto"/>
              <w:jc w:val="both"/>
              <w:rPr>
                <w:rFonts w:ascii="Book Antiqua" w:hAnsi="Book Antiqua"/>
              </w:rPr>
            </w:pPr>
            <w:r w:rsidRPr="00FE3804">
              <w:rPr>
                <w:rFonts w:ascii="Book Antiqua" w:hAnsi="Book Antiqua"/>
              </w:rPr>
              <w:t>73.1%</w:t>
            </w:r>
          </w:p>
        </w:tc>
        <w:tc>
          <w:tcPr>
            <w:tcW w:w="708" w:type="dxa"/>
          </w:tcPr>
          <w:p w14:paraId="632208BE"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2BB63A90" w14:textId="77777777" w:rsidR="00DC7304" w:rsidRPr="00FE3804" w:rsidRDefault="00DC7304" w:rsidP="00FE3804">
            <w:pPr>
              <w:spacing w:line="360" w:lineRule="auto"/>
              <w:jc w:val="both"/>
              <w:rPr>
                <w:rFonts w:ascii="Book Antiqua" w:hAnsi="Book Antiqua"/>
              </w:rPr>
            </w:pPr>
            <w:r w:rsidRPr="00FE3804">
              <w:rPr>
                <w:rFonts w:ascii="Book Antiqua" w:hAnsi="Book Antiqua"/>
              </w:rPr>
              <w:t>0.999</w:t>
            </w:r>
          </w:p>
        </w:tc>
      </w:tr>
      <w:tr w:rsidR="00DC7304" w:rsidRPr="00FE3804" w14:paraId="15ABD276" w14:textId="77777777" w:rsidTr="00DC7304">
        <w:trPr>
          <w:trHeight w:val="240"/>
        </w:trPr>
        <w:tc>
          <w:tcPr>
            <w:tcW w:w="1560" w:type="dxa"/>
            <w:vMerge/>
          </w:tcPr>
          <w:p w14:paraId="342745D5" w14:textId="77777777" w:rsidR="00DC7304" w:rsidRPr="00FE3804" w:rsidRDefault="00DC7304" w:rsidP="00FE3804">
            <w:pPr>
              <w:spacing w:line="360" w:lineRule="auto"/>
              <w:jc w:val="both"/>
              <w:rPr>
                <w:rFonts w:ascii="Book Antiqua" w:hAnsi="Book Antiqua"/>
              </w:rPr>
            </w:pPr>
          </w:p>
        </w:tc>
        <w:tc>
          <w:tcPr>
            <w:tcW w:w="3260" w:type="dxa"/>
          </w:tcPr>
          <w:p w14:paraId="61AEC91B"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PB</w:t>
            </w:r>
          </w:p>
        </w:tc>
        <w:tc>
          <w:tcPr>
            <w:tcW w:w="1843" w:type="dxa"/>
          </w:tcPr>
          <w:p w14:paraId="0965EAA7" w14:textId="77777777" w:rsidR="00DC7304" w:rsidRPr="00FE3804" w:rsidRDefault="00DC7304" w:rsidP="00FE3804">
            <w:pPr>
              <w:spacing w:line="360" w:lineRule="auto"/>
              <w:jc w:val="both"/>
              <w:rPr>
                <w:rFonts w:ascii="Book Antiqua" w:hAnsi="Book Antiqua"/>
              </w:rPr>
            </w:pPr>
            <w:r w:rsidRPr="00FE3804">
              <w:rPr>
                <w:rFonts w:ascii="Book Antiqua" w:hAnsi="Book Antiqua"/>
              </w:rPr>
              <w:t>1.16 (0.87-1.54)</w:t>
            </w:r>
          </w:p>
        </w:tc>
        <w:tc>
          <w:tcPr>
            <w:tcW w:w="1134" w:type="dxa"/>
          </w:tcPr>
          <w:p w14:paraId="25E7B3FA" w14:textId="77777777" w:rsidR="00DC7304" w:rsidRPr="00FE3804" w:rsidRDefault="00DC7304" w:rsidP="00FE3804">
            <w:pPr>
              <w:spacing w:line="360" w:lineRule="auto"/>
              <w:jc w:val="both"/>
              <w:rPr>
                <w:rFonts w:ascii="Book Antiqua" w:hAnsi="Book Antiqua"/>
              </w:rPr>
            </w:pPr>
            <w:r w:rsidRPr="00FE3804">
              <w:rPr>
                <w:rFonts w:ascii="Book Antiqua" w:hAnsi="Book Antiqua"/>
              </w:rPr>
              <w:t>0.309</w:t>
            </w:r>
          </w:p>
        </w:tc>
        <w:tc>
          <w:tcPr>
            <w:tcW w:w="1060" w:type="dxa"/>
          </w:tcPr>
          <w:p w14:paraId="44F05736" w14:textId="77777777" w:rsidR="00DC7304" w:rsidRPr="00FE3804" w:rsidRDefault="00DC7304" w:rsidP="00FE3804">
            <w:pPr>
              <w:spacing w:line="360" w:lineRule="auto"/>
              <w:jc w:val="both"/>
              <w:rPr>
                <w:rFonts w:ascii="Book Antiqua" w:hAnsi="Book Antiqua"/>
              </w:rPr>
            </w:pPr>
            <w:r w:rsidRPr="00FE3804">
              <w:rPr>
                <w:rFonts w:ascii="Book Antiqua" w:hAnsi="Book Antiqua"/>
              </w:rPr>
              <w:t>0.014</w:t>
            </w:r>
          </w:p>
        </w:tc>
        <w:tc>
          <w:tcPr>
            <w:tcW w:w="1276" w:type="dxa"/>
          </w:tcPr>
          <w:p w14:paraId="534E80D7" w14:textId="77777777" w:rsidR="00DC7304" w:rsidRPr="00FE3804" w:rsidRDefault="00DC7304" w:rsidP="00FE3804">
            <w:pPr>
              <w:spacing w:line="360" w:lineRule="auto"/>
              <w:jc w:val="both"/>
              <w:rPr>
                <w:rFonts w:ascii="Book Antiqua" w:hAnsi="Book Antiqua"/>
              </w:rPr>
            </w:pPr>
            <w:r w:rsidRPr="00FE3804">
              <w:rPr>
                <w:rFonts w:ascii="Book Antiqua" w:hAnsi="Book Antiqua"/>
              </w:rPr>
              <w:t>67.9%</w:t>
            </w:r>
          </w:p>
        </w:tc>
        <w:tc>
          <w:tcPr>
            <w:tcW w:w="708" w:type="dxa"/>
          </w:tcPr>
          <w:p w14:paraId="05B1AA3A"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0BDC18B0"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4381B28F" w14:textId="77777777" w:rsidTr="00DC7304">
        <w:trPr>
          <w:trHeight w:val="165"/>
        </w:trPr>
        <w:tc>
          <w:tcPr>
            <w:tcW w:w="1560" w:type="dxa"/>
            <w:vMerge/>
          </w:tcPr>
          <w:p w14:paraId="7BB5A705" w14:textId="77777777" w:rsidR="00DC7304" w:rsidRPr="00FE3804" w:rsidRDefault="00DC7304" w:rsidP="00FE3804">
            <w:pPr>
              <w:spacing w:line="360" w:lineRule="auto"/>
              <w:jc w:val="both"/>
              <w:rPr>
                <w:rFonts w:ascii="Book Antiqua" w:hAnsi="Book Antiqua"/>
              </w:rPr>
            </w:pPr>
          </w:p>
        </w:tc>
        <w:tc>
          <w:tcPr>
            <w:tcW w:w="3260" w:type="dxa"/>
          </w:tcPr>
          <w:p w14:paraId="02D566D4" w14:textId="77777777" w:rsidR="00DC7304" w:rsidRPr="00FE3804" w:rsidRDefault="00DC7304" w:rsidP="00FE3804">
            <w:pPr>
              <w:spacing w:line="360" w:lineRule="auto"/>
              <w:jc w:val="both"/>
              <w:rPr>
                <w:rFonts w:ascii="Book Antiqua" w:hAnsi="Book Antiqua"/>
              </w:rPr>
            </w:pPr>
            <w:r w:rsidRPr="00FE3804">
              <w:rPr>
                <w:rFonts w:ascii="Book Antiqua" w:hAnsi="Book Antiqua"/>
              </w:rPr>
              <w:t>Controls</w:t>
            </w:r>
          </w:p>
        </w:tc>
        <w:tc>
          <w:tcPr>
            <w:tcW w:w="1843" w:type="dxa"/>
          </w:tcPr>
          <w:p w14:paraId="4FD677CE" w14:textId="77777777" w:rsidR="00DC7304" w:rsidRPr="00FE3804" w:rsidRDefault="00DC7304" w:rsidP="00FE3804">
            <w:pPr>
              <w:spacing w:line="360" w:lineRule="auto"/>
              <w:jc w:val="both"/>
              <w:rPr>
                <w:rFonts w:ascii="Book Antiqua" w:hAnsi="Book Antiqua"/>
              </w:rPr>
            </w:pPr>
          </w:p>
        </w:tc>
        <w:tc>
          <w:tcPr>
            <w:tcW w:w="1134" w:type="dxa"/>
          </w:tcPr>
          <w:p w14:paraId="71BEFACB" w14:textId="77777777" w:rsidR="00DC7304" w:rsidRPr="00FE3804" w:rsidRDefault="00DC7304" w:rsidP="00FE3804">
            <w:pPr>
              <w:spacing w:line="360" w:lineRule="auto"/>
              <w:jc w:val="both"/>
              <w:rPr>
                <w:rFonts w:ascii="Book Antiqua" w:hAnsi="Book Antiqua"/>
              </w:rPr>
            </w:pPr>
          </w:p>
        </w:tc>
        <w:tc>
          <w:tcPr>
            <w:tcW w:w="1060" w:type="dxa"/>
          </w:tcPr>
          <w:p w14:paraId="46A8303D" w14:textId="77777777" w:rsidR="00DC7304" w:rsidRPr="00FE3804" w:rsidRDefault="00DC7304" w:rsidP="00FE3804">
            <w:pPr>
              <w:spacing w:line="360" w:lineRule="auto"/>
              <w:jc w:val="both"/>
              <w:rPr>
                <w:rFonts w:ascii="Book Antiqua" w:hAnsi="Book Antiqua"/>
              </w:rPr>
            </w:pPr>
          </w:p>
        </w:tc>
        <w:tc>
          <w:tcPr>
            <w:tcW w:w="1276" w:type="dxa"/>
          </w:tcPr>
          <w:p w14:paraId="3D4F5C9E" w14:textId="77777777" w:rsidR="00DC7304" w:rsidRPr="00FE3804" w:rsidRDefault="00DC7304" w:rsidP="00FE3804">
            <w:pPr>
              <w:spacing w:line="360" w:lineRule="auto"/>
              <w:jc w:val="both"/>
              <w:rPr>
                <w:rFonts w:ascii="Book Antiqua" w:hAnsi="Book Antiqua"/>
              </w:rPr>
            </w:pPr>
          </w:p>
        </w:tc>
        <w:tc>
          <w:tcPr>
            <w:tcW w:w="708" w:type="dxa"/>
          </w:tcPr>
          <w:p w14:paraId="28A0E5AD" w14:textId="77777777" w:rsidR="00DC7304" w:rsidRPr="00FE3804" w:rsidRDefault="00DC7304" w:rsidP="00FE3804">
            <w:pPr>
              <w:spacing w:line="360" w:lineRule="auto"/>
              <w:jc w:val="both"/>
              <w:rPr>
                <w:rFonts w:ascii="Book Antiqua" w:hAnsi="Book Antiqua"/>
              </w:rPr>
            </w:pPr>
          </w:p>
        </w:tc>
        <w:tc>
          <w:tcPr>
            <w:tcW w:w="925" w:type="dxa"/>
          </w:tcPr>
          <w:p w14:paraId="3F97F43E" w14:textId="77777777" w:rsidR="00DC7304" w:rsidRPr="00FE3804" w:rsidRDefault="00DC7304" w:rsidP="00FE3804">
            <w:pPr>
              <w:spacing w:line="360" w:lineRule="auto"/>
              <w:jc w:val="both"/>
              <w:rPr>
                <w:rFonts w:ascii="Book Antiqua" w:hAnsi="Book Antiqua"/>
              </w:rPr>
            </w:pPr>
          </w:p>
        </w:tc>
      </w:tr>
      <w:tr w:rsidR="00DC7304" w:rsidRPr="00FE3804" w14:paraId="075A0AC0" w14:textId="77777777" w:rsidTr="00DC7304">
        <w:trPr>
          <w:trHeight w:val="230"/>
        </w:trPr>
        <w:tc>
          <w:tcPr>
            <w:tcW w:w="1560" w:type="dxa"/>
            <w:vMerge/>
          </w:tcPr>
          <w:p w14:paraId="61ABEF17" w14:textId="77777777" w:rsidR="00DC7304" w:rsidRPr="00FE3804" w:rsidRDefault="00DC7304" w:rsidP="00FE3804">
            <w:pPr>
              <w:spacing w:line="360" w:lineRule="auto"/>
              <w:jc w:val="both"/>
              <w:rPr>
                <w:rFonts w:ascii="Book Antiqua" w:hAnsi="Book Antiqua"/>
              </w:rPr>
            </w:pPr>
          </w:p>
        </w:tc>
        <w:tc>
          <w:tcPr>
            <w:tcW w:w="3260" w:type="dxa"/>
          </w:tcPr>
          <w:p w14:paraId="1C0028B7"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Normal or healthy control</w:t>
            </w:r>
          </w:p>
        </w:tc>
        <w:tc>
          <w:tcPr>
            <w:tcW w:w="1843" w:type="dxa"/>
          </w:tcPr>
          <w:p w14:paraId="4D26A269" w14:textId="77777777" w:rsidR="00DC7304" w:rsidRPr="00FE3804" w:rsidRDefault="00DC7304" w:rsidP="00FE3804">
            <w:pPr>
              <w:spacing w:line="360" w:lineRule="auto"/>
              <w:jc w:val="both"/>
              <w:rPr>
                <w:rFonts w:ascii="Book Antiqua" w:hAnsi="Book Antiqua"/>
              </w:rPr>
            </w:pPr>
            <w:r w:rsidRPr="00FE3804">
              <w:rPr>
                <w:rFonts w:ascii="Book Antiqua" w:hAnsi="Book Antiqua"/>
              </w:rPr>
              <w:t>1.29 (1.03-1.60)</w:t>
            </w:r>
          </w:p>
        </w:tc>
        <w:tc>
          <w:tcPr>
            <w:tcW w:w="1134" w:type="dxa"/>
          </w:tcPr>
          <w:p w14:paraId="5E317D3F" w14:textId="77777777" w:rsidR="00DC7304" w:rsidRPr="00FE3804" w:rsidRDefault="00DC7304" w:rsidP="00FE3804">
            <w:pPr>
              <w:spacing w:line="360" w:lineRule="auto"/>
              <w:jc w:val="both"/>
              <w:rPr>
                <w:rFonts w:ascii="Book Antiqua" w:hAnsi="Book Antiqua"/>
              </w:rPr>
            </w:pPr>
            <w:r w:rsidRPr="00FE3804">
              <w:rPr>
                <w:rFonts w:ascii="Book Antiqua" w:hAnsi="Book Antiqua"/>
              </w:rPr>
              <w:t>0.024</w:t>
            </w:r>
          </w:p>
        </w:tc>
        <w:tc>
          <w:tcPr>
            <w:tcW w:w="1060" w:type="dxa"/>
          </w:tcPr>
          <w:p w14:paraId="2B9EB154" w14:textId="77777777" w:rsidR="00DC7304" w:rsidRPr="00FE3804" w:rsidRDefault="00DC7304" w:rsidP="00FE3804">
            <w:pPr>
              <w:spacing w:line="360" w:lineRule="auto"/>
              <w:jc w:val="both"/>
              <w:rPr>
                <w:rFonts w:ascii="Book Antiqua" w:hAnsi="Book Antiqua"/>
              </w:rPr>
            </w:pPr>
            <w:r w:rsidRPr="00FE3804">
              <w:rPr>
                <w:rFonts w:ascii="Book Antiqua" w:hAnsi="Book Antiqua"/>
              </w:rPr>
              <w:t>&lt; 0.001</w:t>
            </w:r>
          </w:p>
        </w:tc>
        <w:tc>
          <w:tcPr>
            <w:tcW w:w="1276" w:type="dxa"/>
          </w:tcPr>
          <w:p w14:paraId="0205BC62" w14:textId="77777777" w:rsidR="00DC7304" w:rsidRPr="00FE3804" w:rsidRDefault="00DC7304" w:rsidP="00FE3804">
            <w:pPr>
              <w:spacing w:line="360" w:lineRule="auto"/>
              <w:jc w:val="both"/>
              <w:rPr>
                <w:rFonts w:ascii="Book Antiqua" w:hAnsi="Book Antiqua"/>
              </w:rPr>
            </w:pPr>
            <w:r w:rsidRPr="00FE3804">
              <w:rPr>
                <w:rFonts w:ascii="Book Antiqua" w:hAnsi="Book Antiqua"/>
              </w:rPr>
              <w:t>72.5%</w:t>
            </w:r>
          </w:p>
        </w:tc>
        <w:tc>
          <w:tcPr>
            <w:tcW w:w="708" w:type="dxa"/>
          </w:tcPr>
          <w:p w14:paraId="3118BF6A"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1D7407C0" w14:textId="77777777" w:rsidR="00DC7304" w:rsidRPr="00FE3804" w:rsidRDefault="00DC7304" w:rsidP="00FE3804">
            <w:pPr>
              <w:spacing w:line="360" w:lineRule="auto"/>
              <w:jc w:val="both"/>
              <w:rPr>
                <w:rFonts w:ascii="Book Antiqua" w:hAnsi="Book Antiqua"/>
              </w:rPr>
            </w:pPr>
            <w:r w:rsidRPr="00FE3804">
              <w:rPr>
                <w:rFonts w:ascii="Book Antiqua" w:hAnsi="Book Antiqua"/>
              </w:rPr>
              <w:t>0.999</w:t>
            </w:r>
          </w:p>
        </w:tc>
      </w:tr>
      <w:tr w:rsidR="00DC7304" w:rsidRPr="00FE3804" w14:paraId="2B45525C" w14:textId="77777777" w:rsidTr="00DC7304">
        <w:trPr>
          <w:trHeight w:val="506"/>
        </w:trPr>
        <w:tc>
          <w:tcPr>
            <w:tcW w:w="1560" w:type="dxa"/>
            <w:vMerge/>
          </w:tcPr>
          <w:p w14:paraId="245B0B7E" w14:textId="77777777" w:rsidR="00DC7304" w:rsidRPr="00FE3804" w:rsidRDefault="00DC7304" w:rsidP="00FE3804">
            <w:pPr>
              <w:spacing w:line="360" w:lineRule="auto"/>
              <w:jc w:val="both"/>
              <w:rPr>
                <w:rFonts w:ascii="Book Antiqua" w:hAnsi="Book Antiqua"/>
              </w:rPr>
            </w:pPr>
          </w:p>
        </w:tc>
        <w:tc>
          <w:tcPr>
            <w:tcW w:w="3260" w:type="dxa"/>
          </w:tcPr>
          <w:p w14:paraId="53D4ACE6" w14:textId="3C09D95C"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Hepatitis or virus related control</w:t>
            </w:r>
          </w:p>
        </w:tc>
        <w:tc>
          <w:tcPr>
            <w:tcW w:w="1843" w:type="dxa"/>
          </w:tcPr>
          <w:p w14:paraId="20F9E260" w14:textId="77777777" w:rsidR="00DC7304" w:rsidRPr="00FE3804" w:rsidRDefault="00DC7304" w:rsidP="00FE3804">
            <w:pPr>
              <w:spacing w:line="360" w:lineRule="auto"/>
              <w:jc w:val="both"/>
              <w:rPr>
                <w:rFonts w:ascii="Book Antiqua" w:hAnsi="Book Antiqua"/>
              </w:rPr>
            </w:pPr>
            <w:r w:rsidRPr="00FE3804">
              <w:rPr>
                <w:rFonts w:ascii="Book Antiqua" w:hAnsi="Book Antiqua"/>
              </w:rPr>
              <w:t>1.37 (1.06-1.77)</w:t>
            </w:r>
          </w:p>
        </w:tc>
        <w:tc>
          <w:tcPr>
            <w:tcW w:w="1134" w:type="dxa"/>
          </w:tcPr>
          <w:p w14:paraId="2D6E4927" w14:textId="77777777" w:rsidR="00DC7304" w:rsidRPr="00FE3804" w:rsidRDefault="00DC7304" w:rsidP="00FE3804">
            <w:pPr>
              <w:spacing w:line="360" w:lineRule="auto"/>
              <w:jc w:val="both"/>
              <w:rPr>
                <w:rFonts w:ascii="Book Antiqua" w:hAnsi="Book Antiqua"/>
              </w:rPr>
            </w:pPr>
            <w:r w:rsidRPr="00FE3804">
              <w:rPr>
                <w:rFonts w:ascii="Book Antiqua" w:hAnsi="Book Antiqua"/>
              </w:rPr>
              <w:t>0.018</w:t>
            </w:r>
          </w:p>
        </w:tc>
        <w:tc>
          <w:tcPr>
            <w:tcW w:w="1060" w:type="dxa"/>
          </w:tcPr>
          <w:p w14:paraId="7AF9338F" w14:textId="77777777" w:rsidR="00DC7304" w:rsidRPr="00FE3804" w:rsidRDefault="00DC7304" w:rsidP="00FE3804">
            <w:pPr>
              <w:spacing w:line="360" w:lineRule="auto"/>
              <w:jc w:val="both"/>
              <w:rPr>
                <w:rFonts w:ascii="Book Antiqua" w:hAnsi="Book Antiqua"/>
              </w:rPr>
            </w:pPr>
            <w:r w:rsidRPr="00FE3804">
              <w:rPr>
                <w:rFonts w:ascii="Book Antiqua" w:hAnsi="Book Antiqua"/>
              </w:rPr>
              <w:t>0.397</w:t>
            </w:r>
          </w:p>
        </w:tc>
        <w:tc>
          <w:tcPr>
            <w:tcW w:w="1276" w:type="dxa"/>
          </w:tcPr>
          <w:p w14:paraId="453BDF59" w14:textId="77777777" w:rsidR="00DC7304" w:rsidRPr="00FE3804" w:rsidRDefault="00DC7304" w:rsidP="00FE3804">
            <w:pPr>
              <w:spacing w:line="360" w:lineRule="auto"/>
              <w:jc w:val="both"/>
              <w:rPr>
                <w:rFonts w:ascii="Book Antiqua" w:hAnsi="Book Antiqua"/>
              </w:rPr>
            </w:pPr>
            <w:r w:rsidRPr="00FE3804">
              <w:rPr>
                <w:rFonts w:ascii="Book Antiqua" w:hAnsi="Book Antiqua"/>
              </w:rPr>
              <w:t>0.0%</w:t>
            </w:r>
          </w:p>
        </w:tc>
        <w:tc>
          <w:tcPr>
            <w:tcW w:w="708" w:type="dxa"/>
          </w:tcPr>
          <w:p w14:paraId="24F4307A" w14:textId="77777777" w:rsidR="00DC7304" w:rsidRPr="00FE3804" w:rsidRDefault="00DC7304" w:rsidP="00FE3804">
            <w:pPr>
              <w:spacing w:line="360" w:lineRule="auto"/>
              <w:jc w:val="both"/>
              <w:rPr>
                <w:rFonts w:ascii="Book Antiqua" w:hAnsi="Book Antiqua"/>
              </w:rPr>
            </w:pPr>
            <w:r w:rsidRPr="00FE3804">
              <w:rPr>
                <w:rFonts w:ascii="Book Antiqua" w:hAnsi="Book Antiqua"/>
              </w:rPr>
              <w:t>F</w:t>
            </w:r>
          </w:p>
        </w:tc>
        <w:tc>
          <w:tcPr>
            <w:tcW w:w="925" w:type="dxa"/>
          </w:tcPr>
          <w:p w14:paraId="46F47550" w14:textId="77777777" w:rsidR="00DC7304" w:rsidRPr="00FE3804" w:rsidRDefault="00DC7304" w:rsidP="00FE3804">
            <w:pPr>
              <w:spacing w:line="360" w:lineRule="auto"/>
              <w:jc w:val="both"/>
              <w:rPr>
                <w:rFonts w:ascii="Book Antiqua" w:hAnsi="Book Antiqua"/>
              </w:rPr>
            </w:pPr>
            <w:r w:rsidRPr="00FE3804">
              <w:rPr>
                <w:rFonts w:ascii="Book Antiqua" w:hAnsi="Book Antiqua"/>
              </w:rPr>
              <w:t>0.697</w:t>
            </w:r>
          </w:p>
        </w:tc>
      </w:tr>
      <w:tr w:rsidR="00DC7304" w:rsidRPr="00FE3804" w14:paraId="40CF4D4A" w14:textId="77777777" w:rsidTr="00DC7304">
        <w:trPr>
          <w:trHeight w:val="231"/>
        </w:trPr>
        <w:tc>
          <w:tcPr>
            <w:tcW w:w="1560" w:type="dxa"/>
            <w:vMerge/>
          </w:tcPr>
          <w:p w14:paraId="1D75542A" w14:textId="77777777" w:rsidR="00DC7304" w:rsidRPr="00FE3804" w:rsidRDefault="00DC7304" w:rsidP="00FE3804">
            <w:pPr>
              <w:spacing w:line="360" w:lineRule="auto"/>
              <w:jc w:val="both"/>
              <w:rPr>
                <w:rFonts w:ascii="Book Antiqua" w:hAnsi="Book Antiqua"/>
              </w:rPr>
            </w:pPr>
          </w:p>
        </w:tc>
        <w:tc>
          <w:tcPr>
            <w:tcW w:w="3260" w:type="dxa"/>
          </w:tcPr>
          <w:p w14:paraId="392A8056"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NA</w:t>
            </w:r>
          </w:p>
        </w:tc>
        <w:tc>
          <w:tcPr>
            <w:tcW w:w="1843" w:type="dxa"/>
          </w:tcPr>
          <w:p w14:paraId="2E8A3C1C" w14:textId="77777777" w:rsidR="00DC7304" w:rsidRPr="00FE3804" w:rsidRDefault="00DC7304" w:rsidP="00FE3804">
            <w:pPr>
              <w:spacing w:line="360" w:lineRule="auto"/>
              <w:jc w:val="both"/>
              <w:rPr>
                <w:rFonts w:ascii="Book Antiqua" w:hAnsi="Book Antiqua"/>
              </w:rPr>
            </w:pPr>
            <w:r w:rsidRPr="00FE3804">
              <w:rPr>
                <w:rFonts w:ascii="Book Antiqua" w:hAnsi="Book Antiqua"/>
              </w:rPr>
              <w:t>0.68 (0.44-1.05)</w:t>
            </w:r>
          </w:p>
        </w:tc>
        <w:tc>
          <w:tcPr>
            <w:tcW w:w="1134" w:type="dxa"/>
          </w:tcPr>
          <w:p w14:paraId="0830C1FC" w14:textId="77777777" w:rsidR="00DC7304" w:rsidRPr="00FE3804" w:rsidRDefault="00DC7304" w:rsidP="00FE3804">
            <w:pPr>
              <w:spacing w:line="360" w:lineRule="auto"/>
              <w:jc w:val="both"/>
              <w:rPr>
                <w:rFonts w:ascii="Book Antiqua" w:hAnsi="Book Antiqua"/>
              </w:rPr>
            </w:pPr>
            <w:r w:rsidRPr="00FE3804">
              <w:rPr>
                <w:rFonts w:ascii="Book Antiqua" w:hAnsi="Book Antiqua"/>
              </w:rPr>
              <w:t>0.084</w:t>
            </w:r>
          </w:p>
        </w:tc>
        <w:tc>
          <w:tcPr>
            <w:tcW w:w="1060" w:type="dxa"/>
          </w:tcPr>
          <w:p w14:paraId="518EA2C8"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c>
          <w:tcPr>
            <w:tcW w:w="1276" w:type="dxa"/>
          </w:tcPr>
          <w:p w14:paraId="6807C25F"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c>
          <w:tcPr>
            <w:tcW w:w="708" w:type="dxa"/>
          </w:tcPr>
          <w:p w14:paraId="0CB8B00D"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c>
          <w:tcPr>
            <w:tcW w:w="925" w:type="dxa"/>
          </w:tcPr>
          <w:p w14:paraId="244687AA"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25FDAC14" w14:textId="77777777" w:rsidTr="00DC7304">
        <w:trPr>
          <w:trHeight w:val="135"/>
        </w:trPr>
        <w:tc>
          <w:tcPr>
            <w:tcW w:w="1560" w:type="dxa"/>
            <w:vMerge/>
          </w:tcPr>
          <w:p w14:paraId="6BD4E320" w14:textId="77777777" w:rsidR="00DC7304" w:rsidRPr="00FE3804" w:rsidRDefault="00DC7304" w:rsidP="00FE3804">
            <w:pPr>
              <w:spacing w:line="360" w:lineRule="auto"/>
              <w:jc w:val="both"/>
              <w:rPr>
                <w:rFonts w:ascii="Book Antiqua" w:hAnsi="Book Antiqua"/>
              </w:rPr>
            </w:pPr>
          </w:p>
        </w:tc>
        <w:tc>
          <w:tcPr>
            <w:tcW w:w="3260" w:type="dxa"/>
          </w:tcPr>
          <w:p w14:paraId="611A3B42" w14:textId="738E0B99" w:rsidR="00DC7304" w:rsidRPr="00FE3804" w:rsidRDefault="00553392" w:rsidP="00FE3804">
            <w:pPr>
              <w:spacing w:line="360" w:lineRule="auto"/>
              <w:jc w:val="both"/>
              <w:rPr>
                <w:rFonts w:ascii="Book Antiqua" w:hAnsi="Book Antiqua"/>
              </w:rPr>
            </w:pPr>
            <w:r w:rsidRPr="00FE3804">
              <w:rPr>
                <w:rFonts w:ascii="Book Antiqua" w:hAnsi="Book Antiqua"/>
              </w:rPr>
              <w:t xml:space="preserve">Nos </w:t>
            </w:r>
            <w:r w:rsidR="00DC7304" w:rsidRPr="00FE3804">
              <w:rPr>
                <w:rFonts w:ascii="Book Antiqua" w:hAnsi="Book Antiqua"/>
              </w:rPr>
              <w:t>quality assessment</w:t>
            </w:r>
          </w:p>
        </w:tc>
        <w:tc>
          <w:tcPr>
            <w:tcW w:w="1843" w:type="dxa"/>
          </w:tcPr>
          <w:p w14:paraId="46603DE6" w14:textId="77777777" w:rsidR="00DC7304" w:rsidRPr="00FE3804" w:rsidRDefault="00DC7304" w:rsidP="00FE3804">
            <w:pPr>
              <w:spacing w:line="360" w:lineRule="auto"/>
              <w:jc w:val="both"/>
              <w:rPr>
                <w:rFonts w:ascii="Book Antiqua" w:hAnsi="Book Antiqua"/>
              </w:rPr>
            </w:pPr>
          </w:p>
        </w:tc>
        <w:tc>
          <w:tcPr>
            <w:tcW w:w="1134" w:type="dxa"/>
          </w:tcPr>
          <w:p w14:paraId="7533821C" w14:textId="77777777" w:rsidR="00DC7304" w:rsidRPr="00FE3804" w:rsidRDefault="00DC7304" w:rsidP="00FE3804">
            <w:pPr>
              <w:spacing w:line="360" w:lineRule="auto"/>
              <w:jc w:val="both"/>
              <w:rPr>
                <w:rFonts w:ascii="Book Antiqua" w:hAnsi="Book Antiqua"/>
              </w:rPr>
            </w:pPr>
          </w:p>
        </w:tc>
        <w:tc>
          <w:tcPr>
            <w:tcW w:w="1060" w:type="dxa"/>
          </w:tcPr>
          <w:p w14:paraId="5413590B" w14:textId="77777777" w:rsidR="00DC7304" w:rsidRPr="00FE3804" w:rsidRDefault="00DC7304" w:rsidP="00FE3804">
            <w:pPr>
              <w:spacing w:line="360" w:lineRule="auto"/>
              <w:jc w:val="both"/>
              <w:rPr>
                <w:rFonts w:ascii="Book Antiqua" w:hAnsi="Book Antiqua"/>
              </w:rPr>
            </w:pPr>
          </w:p>
        </w:tc>
        <w:tc>
          <w:tcPr>
            <w:tcW w:w="1276" w:type="dxa"/>
          </w:tcPr>
          <w:p w14:paraId="054BD1FE" w14:textId="77777777" w:rsidR="00DC7304" w:rsidRPr="00FE3804" w:rsidRDefault="00DC7304" w:rsidP="00FE3804">
            <w:pPr>
              <w:spacing w:line="360" w:lineRule="auto"/>
              <w:jc w:val="both"/>
              <w:rPr>
                <w:rFonts w:ascii="Book Antiqua" w:hAnsi="Book Antiqua"/>
              </w:rPr>
            </w:pPr>
          </w:p>
        </w:tc>
        <w:tc>
          <w:tcPr>
            <w:tcW w:w="708" w:type="dxa"/>
          </w:tcPr>
          <w:p w14:paraId="48C3AC54" w14:textId="77777777" w:rsidR="00DC7304" w:rsidRPr="00FE3804" w:rsidRDefault="00DC7304" w:rsidP="00FE3804">
            <w:pPr>
              <w:spacing w:line="360" w:lineRule="auto"/>
              <w:jc w:val="both"/>
              <w:rPr>
                <w:rFonts w:ascii="Book Antiqua" w:hAnsi="Book Antiqua"/>
              </w:rPr>
            </w:pPr>
          </w:p>
        </w:tc>
        <w:tc>
          <w:tcPr>
            <w:tcW w:w="925" w:type="dxa"/>
          </w:tcPr>
          <w:p w14:paraId="15B6EF0E" w14:textId="77777777" w:rsidR="00DC7304" w:rsidRPr="00FE3804" w:rsidRDefault="00DC7304" w:rsidP="00FE3804">
            <w:pPr>
              <w:spacing w:line="360" w:lineRule="auto"/>
              <w:jc w:val="both"/>
              <w:rPr>
                <w:rFonts w:ascii="Book Antiqua" w:hAnsi="Book Antiqua"/>
              </w:rPr>
            </w:pPr>
          </w:p>
        </w:tc>
      </w:tr>
      <w:tr w:rsidR="00DC7304" w:rsidRPr="00FE3804" w14:paraId="4D452162" w14:textId="77777777" w:rsidTr="00DC7304">
        <w:trPr>
          <w:trHeight w:val="148"/>
        </w:trPr>
        <w:tc>
          <w:tcPr>
            <w:tcW w:w="1560" w:type="dxa"/>
            <w:vMerge/>
          </w:tcPr>
          <w:p w14:paraId="0FBF3364" w14:textId="77777777" w:rsidR="00DC7304" w:rsidRPr="00FE3804" w:rsidRDefault="00DC7304" w:rsidP="00FE3804">
            <w:pPr>
              <w:spacing w:line="360" w:lineRule="auto"/>
              <w:jc w:val="both"/>
              <w:rPr>
                <w:rFonts w:ascii="Book Antiqua" w:hAnsi="Book Antiqua"/>
              </w:rPr>
            </w:pPr>
          </w:p>
        </w:tc>
        <w:tc>
          <w:tcPr>
            <w:tcW w:w="3260" w:type="dxa"/>
          </w:tcPr>
          <w:p w14:paraId="352338AE"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 7.0</w:t>
            </w:r>
          </w:p>
        </w:tc>
        <w:tc>
          <w:tcPr>
            <w:tcW w:w="1843" w:type="dxa"/>
          </w:tcPr>
          <w:p w14:paraId="23422B47" w14:textId="77777777" w:rsidR="00DC7304" w:rsidRPr="00FE3804" w:rsidRDefault="00DC7304" w:rsidP="00FE3804">
            <w:pPr>
              <w:spacing w:line="360" w:lineRule="auto"/>
              <w:jc w:val="both"/>
              <w:rPr>
                <w:rFonts w:ascii="Book Antiqua" w:hAnsi="Book Antiqua"/>
              </w:rPr>
            </w:pPr>
            <w:r w:rsidRPr="00FE3804">
              <w:rPr>
                <w:rFonts w:ascii="Book Antiqua" w:hAnsi="Book Antiqua"/>
              </w:rPr>
              <w:t>1.33 (1.01-1.76)</w:t>
            </w:r>
          </w:p>
        </w:tc>
        <w:tc>
          <w:tcPr>
            <w:tcW w:w="1134" w:type="dxa"/>
          </w:tcPr>
          <w:p w14:paraId="3C8301E2" w14:textId="77777777" w:rsidR="00DC7304" w:rsidRPr="00FE3804" w:rsidRDefault="00DC7304" w:rsidP="00FE3804">
            <w:pPr>
              <w:spacing w:line="360" w:lineRule="auto"/>
              <w:jc w:val="both"/>
              <w:rPr>
                <w:rFonts w:ascii="Book Antiqua" w:hAnsi="Book Antiqua"/>
              </w:rPr>
            </w:pPr>
            <w:r w:rsidRPr="00FE3804">
              <w:rPr>
                <w:rFonts w:ascii="Book Antiqua" w:hAnsi="Book Antiqua"/>
              </w:rPr>
              <w:t>0.044</w:t>
            </w:r>
          </w:p>
        </w:tc>
        <w:tc>
          <w:tcPr>
            <w:tcW w:w="1060" w:type="dxa"/>
          </w:tcPr>
          <w:p w14:paraId="08EC12B2" w14:textId="77777777" w:rsidR="00DC7304" w:rsidRPr="00FE3804" w:rsidRDefault="00DC7304" w:rsidP="00FE3804">
            <w:pPr>
              <w:spacing w:line="360" w:lineRule="auto"/>
              <w:jc w:val="both"/>
              <w:rPr>
                <w:rFonts w:ascii="Book Antiqua" w:hAnsi="Book Antiqua"/>
              </w:rPr>
            </w:pPr>
            <w:r w:rsidRPr="00FE3804">
              <w:rPr>
                <w:rFonts w:ascii="Book Antiqua" w:hAnsi="Book Antiqua"/>
              </w:rPr>
              <w:t>&lt; 0.001</w:t>
            </w:r>
          </w:p>
        </w:tc>
        <w:tc>
          <w:tcPr>
            <w:tcW w:w="1276" w:type="dxa"/>
          </w:tcPr>
          <w:p w14:paraId="6395F71A" w14:textId="77777777" w:rsidR="00DC7304" w:rsidRPr="00FE3804" w:rsidRDefault="00DC7304" w:rsidP="00FE3804">
            <w:pPr>
              <w:spacing w:line="360" w:lineRule="auto"/>
              <w:jc w:val="both"/>
              <w:rPr>
                <w:rFonts w:ascii="Book Antiqua" w:hAnsi="Book Antiqua"/>
              </w:rPr>
            </w:pPr>
            <w:r w:rsidRPr="00FE3804">
              <w:rPr>
                <w:rFonts w:ascii="Book Antiqua" w:hAnsi="Book Antiqua"/>
              </w:rPr>
              <w:t>78.2%</w:t>
            </w:r>
          </w:p>
        </w:tc>
        <w:tc>
          <w:tcPr>
            <w:tcW w:w="708" w:type="dxa"/>
          </w:tcPr>
          <w:p w14:paraId="0B358261"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1ED7863A" w14:textId="77777777" w:rsidR="00DC7304" w:rsidRPr="00FE3804" w:rsidRDefault="00DC7304" w:rsidP="00FE3804">
            <w:pPr>
              <w:spacing w:line="360" w:lineRule="auto"/>
              <w:jc w:val="both"/>
              <w:rPr>
                <w:rFonts w:ascii="Book Antiqua" w:hAnsi="Book Antiqua"/>
              </w:rPr>
            </w:pPr>
            <w:r w:rsidRPr="00FE3804">
              <w:rPr>
                <w:rFonts w:ascii="Book Antiqua" w:hAnsi="Book Antiqua"/>
              </w:rPr>
              <w:t>0.997</w:t>
            </w:r>
          </w:p>
        </w:tc>
      </w:tr>
      <w:tr w:rsidR="00DC7304" w:rsidRPr="00FE3804" w14:paraId="03F46953" w14:textId="77777777" w:rsidTr="00985B8C">
        <w:trPr>
          <w:trHeight w:val="245"/>
        </w:trPr>
        <w:tc>
          <w:tcPr>
            <w:tcW w:w="1560" w:type="dxa"/>
            <w:vMerge/>
          </w:tcPr>
          <w:p w14:paraId="701E7CEC" w14:textId="77777777" w:rsidR="00DC7304" w:rsidRPr="00FE3804" w:rsidRDefault="00DC7304" w:rsidP="00FE3804">
            <w:pPr>
              <w:spacing w:line="360" w:lineRule="auto"/>
              <w:jc w:val="both"/>
              <w:rPr>
                <w:rFonts w:ascii="Book Antiqua" w:hAnsi="Book Antiqua"/>
              </w:rPr>
            </w:pPr>
          </w:p>
        </w:tc>
        <w:tc>
          <w:tcPr>
            <w:tcW w:w="3260" w:type="dxa"/>
          </w:tcPr>
          <w:p w14:paraId="5CAB5F25"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&lt; 7.0</w:t>
            </w:r>
          </w:p>
        </w:tc>
        <w:tc>
          <w:tcPr>
            <w:tcW w:w="1843" w:type="dxa"/>
          </w:tcPr>
          <w:p w14:paraId="356E008F" w14:textId="77777777" w:rsidR="00DC7304" w:rsidRPr="00FE3804" w:rsidRDefault="00DC7304" w:rsidP="00FE3804">
            <w:pPr>
              <w:spacing w:line="360" w:lineRule="auto"/>
              <w:jc w:val="both"/>
              <w:rPr>
                <w:rFonts w:ascii="Book Antiqua" w:hAnsi="Book Antiqua"/>
              </w:rPr>
            </w:pPr>
            <w:r w:rsidRPr="00FE3804">
              <w:rPr>
                <w:rFonts w:ascii="Book Antiqua" w:hAnsi="Book Antiqua"/>
              </w:rPr>
              <w:t>1.18 (0.92-1.51)</w:t>
            </w:r>
          </w:p>
        </w:tc>
        <w:tc>
          <w:tcPr>
            <w:tcW w:w="1134" w:type="dxa"/>
          </w:tcPr>
          <w:p w14:paraId="581839ED" w14:textId="77777777" w:rsidR="00DC7304" w:rsidRPr="00FE3804" w:rsidRDefault="00DC7304" w:rsidP="00FE3804">
            <w:pPr>
              <w:spacing w:line="360" w:lineRule="auto"/>
              <w:jc w:val="both"/>
              <w:rPr>
                <w:rFonts w:ascii="Book Antiqua" w:hAnsi="Book Antiqua"/>
              </w:rPr>
            </w:pPr>
            <w:r w:rsidRPr="00FE3804">
              <w:rPr>
                <w:rFonts w:ascii="Book Antiqua" w:hAnsi="Book Antiqua"/>
              </w:rPr>
              <w:t>0.191</w:t>
            </w:r>
          </w:p>
        </w:tc>
        <w:tc>
          <w:tcPr>
            <w:tcW w:w="1060" w:type="dxa"/>
          </w:tcPr>
          <w:p w14:paraId="347319FB" w14:textId="77777777" w:rsidR="00DC7304" w:rsidRPr="00FE3804" w:rsidRDefault="00DC7304" w:rsidP="00FE3804">
            <w:pPr>
              <w:spacing w:line="360" w:lineRule="auto"/>
              <w:jc w:val="both"/>
              <w:rPr>
                <w:rFonts w:ascii="Book Antiqua" w:hAnsi="Book Antiqua"/>
              </w:rPr>
            </w:pPr>
            <w:r w:rsidRPr="00FE3804">
              <w:rPr>
                <w:rFonts w:ascii="Book Antiqua" w:hAnsi="Book Antiqua"/>
              </w:rPr>
              <w:t>0.026</w:t>
            </w:r>
          </w:p>
        </w:tc>
        <w:tc>
          <w:tcPr>
            <w:tcW w:w="1276" w:type="dxa"/>
          </w:tcPr>
          <w:p w14:paraId="3EB886B4" w14:textId="77777777" w:rsidR="00DC7304" w:rsidRPr="00FE3804" w:rsidRDefault="00DC7304" w:rsidP="00FE3804">
            <w:pPr>
              <w:spacing w:line="360" w:lineRule="auto"/>
              <w:jc w:val="both"/>
              <w:rPr>
                <w:rFonts w:ascii="Book Antiqua" w:hAnsi="Book Antiqua"/>
              </w:rPr>
            </w:pPr>
            <w:r w:rsidRPr="00FE3804">
              <w:rPr>
                <w:rFonts w:ascii="Book Antiqua" w:hAnsi="Book Antiqua"/>
              </w:rPr>
              <w:t>56.1%</w:t>
            </w:r>
          </w:p>
        </w:tc>
        <w:tc>
          <w:tcPr>
            <w:tcW w:w="708" w:type="dxa"/>
          </w:tcPr>
          <w:p w14:paraId="48147D09"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550D8D59" w14:textId="77777777" w:rsidR="00DC7304" w:rsidRPr="00FE3804" w:rsidRDefault="00DC7304" w:rsidP="00FE3804">
            <w:pPr>
              <w:spacing w:line="360" w:lineRule="auto"/>
              <w:jc w:val="both"/>
              <w:rPr>
                <w:rFonts w:ascii="Book Antiqua" w:hAnsi="Book Antiqua"/>
              </w:rPr>
            </w:pPr>
          </w:p>
        </w:tc>
      </w:tr>
      <w:tr w:rsidR="00DC7304" w:rsidRPr="00FE3804" w14:paraId="3483681D" w14:textId="77777777" w:rsidTr="00985B8C">
        <w:tc>
          <w:tcPr>
            <w:tcW w:w="1560" w:type="dxa"/>
            <w:vMerge w:val="restart"/>
            <w:tcBorders>
              <w:bottom w:val="single" w:sz="4" w:space="0" w:color="auto"/>
            </w:tcBorders>
          </w:tcPr>
          <w:p w14:paraId="52794E66" w14:textId="77777777" w:rsidR="00DC7304" w:rsidRPr="00FE3804" w:rsidRDefault="00DC7304" w:rsidP="00FE3804">
            <w:pPr>
              <w:spacing w:line="360" w:lineRule="auto"/>
              <w:jc w:val="both"/>
              <w:rPr>
                <w:rFonts w:ascii="Book Antiqua" w:hAnsi="Book Antiqua"/>
              </w:rPr>
            </w:pPr>
            <w:r w:rsidRPr="00FE3804">
              <w:rPr>
                <w:rFonts w:ascii="Book Antiqua" w:hAnsi="Book Antiqua"/>
              </w:rPr>
              <w:t xml:space="preserve">CC </w:t>
            </w:r>
            <w:r w:rsidRPr="00FE3804">
              <w:rPr>
                <w:rFonts w:ascii="Book Antiqua" w:hAnsi="Book Antiqua"/>
                <w:i/>
                <w:iCs/>
              </w:rPr>
              <w:t>vs</w:t>
            </w:r>
            <w:r w:rsidRPr="00FE3804">
              <w:rPr>
                <w:rFonts w:ascii="Book Antiqua" w:hAnsi="Book Antiqua"/>
              </w:rPr>
              <w:t xml:space="preserve"> TT/CT</w:t>
            </w:r>
          </w:p>
        </w:tc>
        <w:tc>
          <w:tcPr>
            <w:tcW w:w="3260" w:type="dxa"/>
          </w:tcPr>
          <w:p w14:paraId="12C17035" w14:textId="77777777" w:rsidR="00DC7304" w:rsidRPr="00FE3804" w:rsidRDefault="00DC7304" w:rsidP="00FE3804">
            <w:pPr>
              <w:spacing w:line="360" w:lineRule="auto"/>
              <w:jc w:val="both"/>
              <w:rPr>
                <w:rFonts w:ascii="Book Antiqua" w:hAnsi="Book Antiqua"/>
              </w:rPr>
            </w:pPr>
            <w:r w:rsidRPr="00FE3804">
              <w:rPr>
                <w:rFonts w:ascii="Book Antiqua" w:hAnsi="Book Antiqua"/>
              </w:rPr>
              <w:t>All</w:t>
            </w:r>
          </w:p>
        </w:tc>
        <w:tc>
          <w:tcPr>
            <w:tcW w:w="1843" w:type="dxa"/>
          </w:tcPr>
          <w:p w14:paraId="21FA49DE" w14:textId="77777777" w:rsidR="00DC7304" w:rsidRPr="00FE3804" w:rsidRDefault="00DC7304" w:rsidP="00FE3804">
            <w:pPr>
              <w:spacing w:line="360" w:lineRule="auto"/>
              <w:jc w:val="both"/>
              <w:rPr>
                <w:rFonts w:ascii="Book Antiqua" w:hAnsi="Book Antiqua"/>
              </w:rPr>
            </w:pPr>
            <w:r w:rsidRPr="00FE3804">
              <w:rPr>
                <w:rFonts w:ascii="Book Antiqua" w:hAnsi="Book Antiqua"/>
              </w:rPr>
              <w:t>1.21 (0.96-1.53)</w:t>
            </w:r>
          </w:p>
        </w:tc>
        <w:tc>
          <w:tcPr>
            <w:tcW w:w="1134" w:type="dxa"/>
          </w:tcPr>
          <w:p w14:paraId="19F08E5C" w14:textId="77777777" w:rsidR="00DC7304" w:rsidRPr="00FE3804" w:rsidRDefault="00DC7304" w:rsidP="00FE3804">
            <w:pPr>
              <w:spacing w:line="360" w:lineRule="auto"/>
              <w:jc w:val="both"/>
              <w:rPr>
                <w:rFonts w:ascii="Book Antiqua" w:hAnsi="Book Antiqua"/>
              </w:rPr>
            </w:pPr>
            <w:r w:rsidRPr="00FE3804">
              <w:rPr>
                <w:rFonts w:ascii="Book Antiqua" w:hAnsi="Book Antiqua"/>
              </w:rPr>
              <w:t>0.109</w:t>
            </w:r>
          </w:p>
        </w:tc>
        <w:tc>
          <w:tcPr>
            <w:tcW w:w="1060" w:type="dxa"/>
          </w:tcPr>
          <w:p w14:paraId="3C92288D" w14:textId="77777777" w:rsidR="00DC7304" w:rsidRPr="00FE3804" w:rsidRDefault="00DC7304" w:rsidP="00FE3804">
            <w:pPr>
              <w:spacing w:line="360" w:lineRule="auto"/>
              <w:jc w:val="both"/>
              <w:rPr>
                <w:rFonts w:ascii="Book Antiqua" w:hAnsi="Book Antiqua"/>
              </w:rPr>
            </w:pPr>
            <w:r w:rsidRPr="00FE3804">
              <w:rPr>
                <w:rFonts w:ascii="Book Antiqua" w:hAnsi="Book Antiqua"/>
              </w:rPr>
              <w:t>0.049</w:t>
            </w:r>
          </w:p>
        </w:tc>
        <w:tc>
          <w:tcPr>
            <w:tcW w:w="1276" w:type="dxa"/>
          </w:tcPr>
          <w:p w14:paraId="4E2A8DDA" w14:textId="77777777" w:rsidR="00DC7304" w:rsidRPr="00FE3804" w:rsidRDefault="00DC7304" w:rsidP="00FE3804">
            <w:pPr>
              <w:spacing w:line="360" w:lineRule="auto"/>
              <w:jc w:val="both"/>
              <w:rPr>
                <w:rFonts w:ascii="Book Antiqua" w:hAnsi="Book Antiqua"/>
              </w:rPr>
            </w:pPr>
            <w:r w:rsidRPr="00FE3804">
              <w:rPr>
                <w:rFonts w:ascii="Book Antiqua" w:hAnsi="Book Antiqua"/>
              </w:rPr>
              <w:t>39.4%</w:t>
            </w:r>
          </w:p>
        </w:tc>
        <w:tc>
          <w:tcPr>
            <w:tcW w:w="708" w:type="dxa"/>
          </w:tcPr>
          <w:p w14:paraId="5190BBDC"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3883D4B1"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2EC8EF74" w14:textId="77777777" w:rsidTr="00985B8C">
        <w:trPr>
          <w:trHeight w:val="218"/>
        </w:trPr>
        <w:tc>
          <w:tcPr>
            <w:tcW w:w="1560" w:type="dxa"/>
            <w:vMerge/>
            <w:tcBorders>
              <w:bottom w:val="single" w:sz="4" w:space="0" w:color="auto"/>
            </w:tcBorders>
          </w:tcPr>
          <w:p w14:paraId="303DE3E6" w14:textId="77777777" w:rsidR="00DC7304" w:rsidRPr="00FE3804" w:rsidRDefault="00DC7304" w:rsidP="00FE3804">
            <w:pPr>
              <w:spacing w:line="360" w:lineRule="auto"/>
              <w:jc w:val="both"/>
              <w:rPr>
                <w:rFonts w:ascii="Book Antiqua" w:hAnsi="Book Antiqua"/>
              </w:rPr>
            </w:pPr>
          </w:p>
        </w:tc>
        <w:tc>
          <w:tcPr>
            <w:tcW w:w="3260" w:type="dxa"/>
          </w:tcPr>
          <w:p w14:paraId="515CAD58" w14:textId="77777777" w:rsidR="00DC7304" w:rsidRPr="00FE3804" w:rsidRDefault="00DC7304" w:rsidP="00FE3804">
            <w:pPr>
              <w:spacing w:line="360" w:lineRule="auto"/>
              <w:jc w:val="both"/>
              <w:rPr>
                <w:rFonts w:ascii="Book Antiqua" w:hAnsi="Book Antiqua"/>
              </w:rPr>
            </w:pPr>
            <w:r w:rsidRPr="00FE3804">
              <w:rPr>
                <w:rFonts w:ascii="Book Antiqua" w:hAnsi="Book Antiqua"/>
              </w:rPr>
              <w:t>Ethnicity</w:t>
            </w:r>
          </w:p>
        </w:tc>
        <w:tc>
          <w:tcPr>
            <w:tcW w:w="1843" w:type="dxa"/>
          </w:tcPr>
          <w:p w14:paraId="6B72EB0C" w14:textId="77777777" w:rsidR="00DC7304" w:rsidRPr="00FE3804" w:rsidRDefault="00DC7304" w:rsidP="00FE3804">
            <w:pPr>
              <w:spacing w:line="360" w:lineRule="auto"/>
              <w:jc w:val="both"/>
              <w:rPr>
                <w:rFonts w:ascii="Book Antiqua" w:hAnsi="Book Antiqua"/>
              </w:rPr>
            </w:pPr>
          </w:p>
        </w:tc>
        <w:tc>
          <w:tcPr>
            <w:tcW w:w="1134" w:type="dxa"/>
          </w:tcPr>
          <w:p w14:paraId="32B022A5" w14:textId="77777777" w:rsidR="00DC7304" w:rsidRPr="00FE3804" w:rsidRDefault="00DC7304" w:rsidP="00FE3804">
            <w:pPr>
              <w:spacing w:line="360" w:lineRule="auto"/>
              <w:jc w:val="both"/>
              <w:rPr>
                <w:rFonts w:ascii="Book Antiqua" w:hAnsi="Book Antiqua"/>
              </w:rPr>
            </w:pPr>
          </w:p>
        </w:tc>
        <w:tc>
          <w:tcPr>
            <w:tcW w:w="1060" w:type="dxa"/>
          </w:tcPr>
          <w:p w14:paraId="2A2DF460" w14:textId="77777777" w:rsidR="00DC7304" w:rsidRPr="00FE3804" w:rsidRDefault="00DC7304" w:rsidP="00FE3804">
            <w:pPr>
              <w:spacing w:line="360" w:lineRule="auto"/>
              <w:jc w:val="both"/>
              <w:rPr>
                <w:rFonts w:ascii="Book Antiqua" w:hAnsi="Book Antiqua"/>
              </w:rPr>
            </w:pPr>
          </w:p>
        </w:tc>
        <w:tc>
          <w:tcPr>
            <w:tcW w:w="1276" w:type="dxa"/>
          </w:tcPr>
          <w:p w14:paraId="4004D7F3" w14:textId="77777777" w:rsidR="00DC7304" w:rsidRPr="00FE3804" w:rsidRDefault="00DC7304" w:rsidP="00FE3804">
            <w:pPr>
              <w:spacing w:line="360" w:lineRule="auto"/>
              <w:jc w:val="both"/>
              <w:rPr>
                <w:rFonts w:ascii="Book Antiqua" w:hAnsi="Book Antiqua"/>
              </w:rPr>
            </w:pPr>
          </w:p>
        </w:tc>
        <w:tc>
          <w:tcPr>
            <w:tcW w:w="708" w:type="dxa"/>
          </w:tcPr>
          <w:p w14:paraId="14DD4D49" w14:textId="77777777" w:rsidR="00DC7304" w:rsidRPr="00FE3804" w:rsidRDefault="00DC7304" w:rsidP="00FE3804">
            <w:pPr>
              <w:spacing w:line="360" w:lineRule="auto"/>
              <w:jc w:val="both"/>
              <w:rPr>
                <w:rFonts w:ascii="Book Antiqua" w:hAnsi="Book Antiqua"/>
              </w:rPr>
            </w:pPr>
          </w:p>
        </w:tc>
        <w:tc>
          <w:tcPr>
            <w:tcW w:w="925" w:type="dxa"/>
          </w:tcPr>
          <w:p w14:paraId="08EAB25B" w14:textId="77777777" w:rsidR="00DC7304" w:rsidRPr="00FE3804" w:rsidRDefault="00DC7304" w:rsidP="00FE3804">
            <w:pPr>
              <w:spacing w:line="360" w:lineRule="auto"/>
              <w:jc w:val="both"/>
              <w:rPr>
                <w:rFonts w:ascii="Book Antiqua" w:hAnsi="Book Antiqua"/>
              </w:rPr>
            </w:pPr>
          </w:p>
        </w:tc>
      </w:tr>
      <w:tr w:rsidR="00DC7304" w:rsidRPr="00FE3804" w14:paraId="5AD6E388" w14:textId="77777777" w:rsidTr="00985B8C">
        <w:trPr>
          <w:trHeight w:val="177"/>
        </w:trPr>
        <w:tc>
          <w:tcPr>
            <w:tcW w:w="1560" w:type="dxa"/>
            <w:vMerge/>
            <w:tcBorders>
              <w:bottom w:val="single" w:sz="4" w:space="0" w:color="auto"/>
            </w:tcBorders>
          </w:tcPr>
          <w:p w14:paraId="6D96F6ED" w14:textId="77777777" w:rsidR="00DC7304" w:rsidRPr="00FE3804" w:rsidRDefault="00DC7304" w:rsidP="00FE3804">
            <w:pPr>
              <w:spacing w:line="360" w:lineRule="auto"/>
              <w:jc w:val="both"/>
              <w:rPr>
                <w:rFonts w:ascii="Book Antiqua" w:hAnsi="Book Antiqua"/>
              </w:rPr>
            </w:pPr>
          </w:p>
        </w:tc>
        <w:tc>
          <w:tcPr>
            <w:tcW w:w="3260" w:type="dxa"/>
          </w:tcPr>
          <w:p w14:paraId="538BCE5E"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Asians</w:t>
            </w:r>
          </w:p>
        </w:tc>
        <w:tc>
          <w:tcPr>
            <w:tcW w:w="1843" w:type="dxa"/>
          </w:tcPr>
          <w:p w14:paraId="3578D81F" w14:textId="77777777" w:rsidR="00DC7304" w:rsidRPr="00FE3804" w:rsidRDefault="00DC7304" w:rsidP="00FE3804">
            <w:pPr>
              <w:spacing w:line="360" w:lineRule="auto"/>
              <w:jc w:val="both"/>
              <w:rPr>
                <w:rFonts w:ascii="Book Antiqua" w:hAnsi="Book Antiqua"/>
              </w:rPr>
            </w:pPr>
            <w:r w:rsidRPr="00FE3804">
              <w:rPr>
                <w:rFonts w:ascii="Book Antiqua" w:hAnsi="Book Antiqua"/>
              </w:rPr>
              <w:t>1.37 (0.95-1.97)</w:t>
            </w:r>
          </w:p>
        </w:tc>
        <w:tc>
          <w:tcPr>
            <w:tcW w:w="1134" w:type="dxa"/>
          </w:tcPr>
          <w:p w14:paraId="7807ED48" w14:textId="77777777" w:rsidR="00DC7304" w:rsidRPr="00FE3804" w:rsidRDefault="00DC7304" w:rsidP="00FE3804">
            <w:pPr>
              <w:spacing w:line="360" w:lineRule="auto"/>
              <w:jc w:val="both"/>
              <w:rPr>
                <w:rFonts w:ascii="Book Antiqua" w:hAnsi="Book Antiqua"/>
              </w:rPr>
            </w:pPr>
            <w:r w:rsidRPr="00FE3804">
              <w:rPr>
                <w:rFonts w:ascii="Book Antiqua" w:hAnsi="Book Antiqua"/>
              </w:rPr>
              <w:t>0.095</w:t>
            </w:r>
          </w:p>
        </w:tc>
        <w:tc>
          <w:tcPr>
            <w:tcW w:w="1060" w:type="dxa"/>
          </w:tcPr>
          <w:p w14:paraId="6326E30F" w14:textId="77777777" w:rsidR="00DC7304" w:rsidRPr="00FE3804" w:rsidRDefault="00DC7304" w:rsidP="00FE3804">
            <w:pPr>
              <w:spacing w:line="360" w:lineRule="auto"/>
              <w:jc w:val="both"/>
              <w:rPr>
                <w:rFonts w:ascii="Book Antiqua" w:hAnsi="Book Antiqua"/>
              </w:rPr>
            </w:pPr>
            <w:r w:rsidRPr="00FE3804">
              <w:rPr>
                <w:rFonts w:ascii="Book Antiqua" w:hAnsi="Book Antiqua"/>
              </w:rPr>
              <w:t>0.077</w:t>
            </w:r>
          </w:p>
        </w:tc>
        <w:tc>
          <w:tcPr>
            <w:tcW w:w="1276" w:type="dxa"/>
          </w:tcPr>
          <w:p w14:paraId="65E192AF" w14:textId="77777777" w:rsidR="00DC7304" w:rsidRPr="00FE3804" w:rsidRDefault="00DC7304" w:rsidP="00FE3804">
            <w:pPr>
              <w:spacing w:line="360" w:lineRule="auto"/>
              <w:jc w:val="both"/>
              <w:rPr>
                <w:rFonts w:ascii="Book Antiqua" w:hAnsi="Book Antiqua"/>
              </w:rPr>
            </w:pPr>
            <w:r w:rsidRPr="00FE3804">
              <w:rPr>
                <w:rFonts w:ascii="Book Antiqua" w:hAnsi="Book Antiqua"/>
              </w:rPr>
              <w:t>42.1%</w:t>
            </w:r>
          </w:p>
        </w:tc>
        <w:tc>
          <w:tcPr>
            <w:tcW w:w="708" w:type="dxa"/>
          </w:tcPr>
          <w:p w14:paraId="19C5346B"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3D78B57A"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491DFCA6" w14:textId="77777777" w:rsidTr="00985B8C">
        <w:trPr>
          <w:trHeight w:val="195"/>
        </w:trPr>
        <w:tc>
          <w:tcPr>
            <w:tcW w:w="1560" w:type="dxa"/>
            <w:vMerge/>
            <w:tcBorders>
              <w:bottom w:val="single" w:sz="4" w:space="0" w:color="auto"/>
            </w:tcBorders>
          </w:tcPr>
          <w:p w14:paraId="00E3CCED" w14:textId="77777777" w:rsidR="00DC7304" w:rsidRPr="00FE3804" w:rsidRDefault="00DC7304" w:rsidP="00FE3804">
            <w:pPr>
              <w:spacing w:line="360" w:lineRule="auto"/>
              <w:jc w:val="both"/>
              <w:rPr>
                <w:rFonts w:ascii="Book Antiqua" w:hAnsi="Book Antiqua"/>
              </w:rPr>
            </w:pPr>
          </w:p>
        </w:tc>
        <w:tc>
          <w:tcPr>
            <w:tcW w:w="3260" w:type="dxa"/>
          </w:tcPr>
          <w:p w14:paraId="3E393E85"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Caucasians</w:t>
            </w:r>
          </w:p>
        </w:tc>
        <w:tc>
          <w:tcPr>
            <w:tcW w:w="1843" w:type="dxa"/>
          </w:tcPr>
          <w:p w14:paraId="3520446B" w14:textId="77777777" w:rsidR="00DC7304" w:rsidRPr="00FE3804" w:rsidRDefault="00DC7304" w:rsidP="00FE3804">
            <w:pPr>
              <w:spacing w:line="360" w:lineRule="auto"/>
              <w:jc w:val="both"/>
              <w:rPr>
                <w:rFonts w:ascii="Book Antiqua" w:hAnsi="Book Antiqua"/>
              </w:rPr>
            </w:pPr>
            <w:r w:rsidRPr="00FE3804">
              <w:rPr>
                <w:rFonts w:ascii="Book Antiqua" w:hAnsi="Book Antiqua"/>
              </w:rPr>
              <w:t>1.09 (0.87-1.37)</w:t>
            </w:r>
          </w:p>
        </w:tc>
        <w:tc>
          <w:tcPr>
            <w:tcW w:w="1134" w:type="dxa"/>
          </w:tcPr>
          <w:p w14:paraId="31ED827B" w14:textId="77777777" w:rsidR="00DC7304" w:rsidRPr="00FE3804" w:rsidRDefault="00DC7304" w:rsidP="00FE3804">
            <w:pPr>
              <w:spacing w:line="360" w:lineRule="auto"/>
              <w:jc w:val="both"/>
              <w:rPr>
                <w:rFonts w:ascii="Book Antiqua" w:hAnsi="Book Antiqua"/>
              </w:rPr>
            </w:pPr>
            <w:r w:rsidRPr="00FE3804">
              <w:rPr>
                <w:rFonts w:ascii="Book Antiqua" w:hAnsi="Book Antiqua"/>
              </w:rPr>
              <w:t>0.448</w:t>
            </w:r>
          </w:p>
        </w:tc>
        <w:tc>
          <w:tcPr>
            <w:tcW w:w="1060" w:type="dxa"/>
          </w:tcPr>
          <w:p w14:paraId="7FB378B4" w14:textId="77777777" w:rsidR="00DC7304" w:rsidRPr="00FE3804" w:rsidRDefault="00DC7304" w:rsidP="00FE3804">
            <w:pPr>
              <w:spacing w:line="360" w:lineRule="auto"/>
              <w:jc w:val="both"/>
              <w:rPr>
                <w:rFonts w:ascii="Book Antiqua" w:hAnsi="Book Antiqua"/>
              </w:rPr>
            </w:pPr>
            <w:r w:rsidRPr="00FE3804">
              <w:rPr>
                <w:rFonts w:ascii="Book Antiqua" w:hAnsi="Book Antiqua"/>
              </w:rPr>
              <w:t>0.127</w:t>
            </w:r>
          </w:p>
        </w:tc>
        <w:tc>
          <w:tcPr>
            <w:tcW w:w="1276" w:type="dxa"/>
          </w:tcPr>
          <w:p w14:paraId="232A914C" w14:textId="77777777" w:rsidR="00DC7304" w:rsidRPr="00FE3804" w:rsidRDefault="00DC7304" w:rsidP="00FE3804">
            <w:pPr>
              <w:spacing w:line="360" w:lineRule="auto"/>
              <w:jc w:val="both"/>
              <w:rPr>
                <w:rFonts w:ascii="Book Antiqua" w:hAnsi="Book Antiqua"/>
              </w:rPr>
            </w:pPr>
            <w:r w:rsidRPr="00FE3804">
              <w:rPr>
                <w:rFonts w:ascii="Book Antiqua" w:hAnsi="Book Antiqua"/>
              </w:rPr>
              <w:t>39.6%</w:t>
            </w:r>
          </w:p>
        </w:tc>
        <w:tc>
          <w:tcPr>
            <w:tcW w:w="708" w:type="dxa"/>
          </w:tcPr>
          <w:p w14:paraId="3314C67C" w14:textId="77777777" w:rsidR="00DC7304" w:rsidRPr="00FE3804" w:rsidRDefault="00DC7304" w:rsidP="00FE3804">
            <w:pPr>
              <w:spacing w:line="360" w:lineRule="auto"/>
              <w:jc w:val="both"/>
              <w:rPr>
                <w:rFonts w:ascii="Book Antiqua" w:hAnsi="Book Antiqua"/>
              </w:rPr>
            </w:pPr>
            <w:r w:rsidRPr="00FE3804">
              <w:rPr>
                <w:rFonts w:ascii="Book Antiqua" w:hAnsi="Book Antiqua"/>
              </w:rPr>
              <w:t>F</w:t>
            </w:r>
          </w:p>
        </w:tc>
        <w:tc>
          <w:tcPr>
            <w:tcW w:w="925" w:type="dxa"/>
          </w:tcPr>
          <w:p w14:paraId="3F0F4D87"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56CB566C" w14:textId="77777777" w:rsidTr="00985B8C">
        <w:trPr>
          <w:trHeight w:val="195"/>
        </w:trPr>
        <w:tc>
          <w:tcPr>
            <w:tcW w:w="1560" w:type="dxa"/>
            <w:vMerge/>
            <w:tcBorders>
              <w:bottom w:val="single" w:sz="4" w:space="0" w:color="auto"/>
            </w:tcBorders>
          </w:tcPr>
          <w:p w14:paraId="1E724685" w14:textId="77777777" w:rsidR="00DC7304" w:rsidRPr="00FE3804" w:rsidRDefault="00DC7304" w:rsidP="00FE3804">
            <w:pPr>
              <w:spacing w:line="360" w:lineRule="auto"/>
              <w:jc w:val="both"/>
              <w:rPr>
                <w:rFonts w:ascii="Book Antiqua" w:hAnsi="Book Antiqua"/>
              </w:rPr>
            </w:pPr>
          </w:p>
        </w:tc>
        <w:tc>
          <w:tcPr>
            <w:tcW w:w="3260" w:type="dxa"/>
          </w:tcPr>
          <w:p w14:paraId="21082A78" w14:textId="77777777" w:rsidR="00DC7304" w:rsidRPr="00FE3804" w:rsidRDefault="00DC7304" w:rsidP="00FE3804">
            <w:pPr>
              <w:spacing w:line="360" w:lineRule="auto"/>
              <w:jc w:val="both"/>
              <w:rPr>
                <w:rFonts w:ascii="Book Antiqua" w:hAnsi="Book Antiqua"/>
              </w:rPr>
            </w:pPr>
            <w:r w:rsidRPr="00FE3804">
              <w:rPr>
                <w:rFonts w:ascii="Book Antiqua" w:hAnsi="Book Antiqua"/>
              </w:rPr>
              <w:t>Study design</w:t>
            </w:r>
          </w:p>
        </w:tc>
        <w:tc>
          <w:tcPr>
            <w:tcW w:w="1843" w:type="dxa"/>
          </w:tcPr>
          <w:p w14:paraId="51520261" w14:textId="77777777" w:rsidR="00DC7304" w:rsidRPr="00FE3804" w:rsidRDefault="00DC7304" w:rsidP="00FE3804">
            <w:pPr>
              <w:spacing w:line="360" w:lineRule="auto"/>
              <w:jc w:val="both"/>
              <w:rPr>
                <w:rFonts w:ascii="Book Antiqua" w:hAnsi="Book Antiqua"/>
              </w:rPr>
            </w:pPr>
          </w:p>
        </w:tc>
        <w:tc>
          <w:tcPr>
            <w:tcW w:w="1134" w:type="dxa"/>
          </w:tcPr>
          <w:p w14:paraId="52321356" w14:textId="77777777" w:rsidR="00DC7304" w:rsidRPr="00FE3804" w:rsidRDefault="00DC7304" w:rsidP="00FE3804">
            <w:pPr>
              <w:spacing w:line="360" w:lineRule="auto"/>
              <w:jc w:val="both"/>
              <w:rPr>
                <w:rFonts w:ascii="Book Antiqua" w:hAnsi="Book Antiqua"/>
              </w:rPr>
            </w:pPr>
          </w:p>
        </w:tc>
        <w:tc>
          <w:tcPr>
            <w:tcW w:w="1060" w:type="dxa"/>
          </w:tcPr>
          <w:p w14:paraId="661CAABF" w14:textId="77777777" w:rsidR="00DC7304" w:rsidRPr="00FE3804" w:rsidRDefault="00DC7304" w:rsidP="00FE3804">
            <w:pPr>
              <w:spacing w:line="360" w:lineRule="auto"/>
              <w:jc w:val="both"/>
              <w:rPr>
                <w:rFonts w:ascii="Book Antiqua" w:hAnsi="Book Antiqua"/>
              </w:rPr>
            </w:pPr>
          </w:p>
        </w:tc>
        <w:tc>
          <w:tcPr>
            <w:tcW w:w="1276" w:type="dxa"/>
          </w:tcPr>
          <w:p w14:paraId="74CF5FCA" w14:textId="77777777" w:rsidR="00DC7304" w:rsidRPr="00FE3804" w:rsidRDefault="00DC7304" w:rsidP="00FE3804">
            <w:pPr>
              <w:spacing w:line="360" w:lineRule="auto"/>
              <w:jc w:val="both"/>
              <w:rPr>
                <w:rFonts w:ascii="Book Antiqua" w:hAnsi="Book Antiqua"/>
              </w:rPr>
            </w:pPr>
          </w:p>
        </w:tc>
        <w:tc>
          <w:tcPr>
            <w:tcW w:w="708" w:type="dxa"/>
          </w:tcPr>
          <w:p w14:paraId="529AB2A1" w14:textId="77777777" w:rsidR="00DC7304" w:rsidRPr="00FE3804" w:rsidRDefault="00DC7304" w:rsidP="00FE3804">
            <w:pPr>
              <w:spacing w:line="360" w:lineRule="auto"/>
              <w:jc w:val="both"/>
              <w:rPr>
                <w:rFonts w:ascii="Book Antiqua" w:hAnsi="Book Antiqua"/>
              </w:rPr>
            </w:pPr>
          </w:p>
        </w:tc>
        <w:tc>
          <w:tcPr>
            <w:tcW w:w="925" w:type="dxa"/>
          </w:tcPr>
          <w:p w14:paraId="13C3BA36" w14:textId="77777777" w:rsidR="00DC7304" w:rsidRPr="00FE3804" w:rsidRDefault="00DC7304" w:rsidP="00FE3804">
            <w:pPr>
              <w:spacing w:line="360" w:lineRule="auto"/>
              <w:jc w:val="both"/>
              <w:rPr>
                <w:rFonts w:ascii="Book Antiqua" w:hAnsi="Book Antiqua"/>
              </w:rPr>
            </w:pPr>
          </w:p>
        </w:tc>
      </w:tr>
      <w:tr w:rsidR="00DC7304" w:rsidRPr="00FE3804" w14:paraId="049B434A" w14:textId="77777777" w:rsidTr="00985B8C">
        <w:trPr>
          <w:trHeight w:val="200"/>
        </w:trPr>
        <w:tc>
          <w:tcPr>
            <w:tcW w:w="1560" w:type="dxa"/>
            <w:vMerge/>
            <w:tcBorders>
              <w:bottom w:val="single" w:sz="4" w:space="0" w:color="auto"/>
            </w:tcBorders>
          </w:tcPr>
          <w:p w14:paraId="51BF5EE6" w14:textId="77777777" w:rsidR="00DC7304" w:rsidRPr="00FE3804" w:rsidRDefault="00DC7304" w:rsidP="00FE3804">
            <w:pPr>
              <w:spacing w:line="360" w:lineRule="auto"/>
              <w:jc w:val="both"/>
              <w:rPr>
                <w:rFonts w:ascii="Book Antiqua" w:hAnsi="Book Antiqua"/>
              </w:rPr>
            </w:pPr>
          </w:p>
        </w:tc>
        <w:tc>
          <w:tcPr>
            <w:tcW w:w="3260" w:type="dxa"/>
          </w:tcPr>
          <w:p w14:paraId="35A88C73"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HB</w:t>
            </w:r>
          </w:p>
        </w:tc>
        <w:tc>
          <w:tcPr>
            <w:tcW w:w="1843" w:type="dxa"/>
          </w:tcPr>
          <w:p w14:paraId="1E20EB06" w14:textId="77777777" w:rsidR="00DC7304" w:rsidRPr="00FE3804" w:rsidRDefault="00DC7304" w:rsidP="00FE3804">
            <w:pPr>
              <w:spacing w:line="360" w:lineRule="auto"/>
              <w:jc w:val="both"/>
              <w:rPr>
                <w:rFonts w:ascii="Book Antiqua" w:hAnsi="Book Antiqua"/>
              </w:rPr>
            </w:pPr>
            <w:r w:rsidRPr="00FE3804">
              <w:rPr>
                <w:rFonts w:ascii="Book Antiqua" w:hAnsi="Book Antiqua"/>
              </w:rPr>
              <w:t>1.25 (0.93-1.70)</w:t>
            </w:r>
          </w:p>
        </w:tc>
        <w:tc>
          <w:tcPr>
            <w:tcW w:w="1134" w:type="dxa"/>
          </w:tcPr>
          <w:p w14:paraId="6FE51773" w14:textId="77777777" w:rsidR="00DC7304" w:rsidRPr="00FE3804" w:rsidRDefault="00DC7304" w:rsidP="00FE3804">
            <w:pPr>
              <w:spacing w:line="360" w:lineRule="auto"/>
              <w:jc w:val="both"/>
              <w:rPr>
                <w:rFonts w:ascii="Book Antiqua" w:hAnsi="Book Antiqua"/>
              </w:rPr>
            </w:pPr>
            <w:r w:rsidRPr="00FE3804">
              <w:rPr>
                <w:rFonts w:ascii="Book Antiqua" w:hAnsi="Book Antiqua"/>
              </w:rPr>
              <w:t>0.145</w:t>
            </w:r>
          </w:p>
        </w:tc>
        <w:tc>
          <w:tcPr>
            <w:tcW w:w="1060" w:type="dxa"/>
          </w:tcPr>
          <w:p w14:paraId="42C1818D" w14:textId="77777777" w:rsidR="00DC7304" w:rsidRPr="00FE3804" w:rsidRDefault="00DC7304" w:rsidP="00FE3804">
            <w:pPr>
              <w:spacing w:line="360" w:lineRule="auto"/>
              <w:jc w:val="both"/>
              <w:rPr>
                <w:rFonts w:ascii="Book Antiqua" w:hAnsi="Book Antiqua"/>
              </w:rPr>
            </w:pPr>
            <w:r w:rsidRPr="00FE3804">
              <w:rPr>
                <w:rFonts w:ascii="Book Antiqua" w:hAnsi="Book Antiqua"/>
              </w:rPr>
              <w:t>0.014</w:t>
            </w:r>
          </w:p>
        </w:tc>
        <w:tc>
          <w:tcPr>
            <w:tcW w:w="1276" w:type="dxa"/>
          </w:tcPr>
          <w:p w14:paraId="1493D1EC" w14:textId="77777777" w:rsidR="00DC7304" w:rsidRPr="00FE3804" w:rsidRDefault="00DC7304" w:rsidP="00FE3804">
            <w:pPr>
              <w:spacing w:line="360" w:lineRule="auto"/>
              <w:jc w:val="both"/>
              <w:rPr>
                <w:rFonts w:ascii="Book Antiqua" w:hAnsi="Book Antiqua"/>
              </w:rPr>
            </w:pPr>
            <w:r w:rsidRPr="00FE3804">
              <w:rPr>
                <w:rFonts w:ascii="Book Antiqua" w:hAnsi="Book Antiqua"/>
              </w:rPr>
              <w:t>53.7%</w:t>
            </w:r>
          </w:p>
        </w:tc>
        <w:tc>
          <w:tcPr>
            <w:tcW w:w="708" w:type="dxa"/>
          </w:tcPr>
          <w:p w14:paraId="05E8FA18"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55CF1667"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6716DA93" w14:textId="77777777" w:rsidTr="00985B8C">
        <w:trPr>
          <w:trHeight w:val="147"/>
        </w:trPr>
        <w:tc>
          <w:tcPr>
            <w:tcW w:w="1560" w:type="dxa"/>
            <w:vMerge/>
            <w:tcBorders>
              <w:bottom w:val="single" w:sz="4" w:space="0" w:color="auto"/>
            </w:tcBorders>
          </w:tcPr>
          <w:p w14:paraId="53712780" w14:textId="77777777" w:rsidR="00DC7304" w:rsidRPr="00FE3804" w:rsidRDefault="00DC7304" w:rsidP="00FE3804">
            <w:pPr>
              <w:spacing w:line="360" w:lineRule="auto"/>
              <w:jc w:val="both"/>
              <w:rPr>
                <w:rFonts w:ascii="Book Antiqua" w:hAnsi="Book Antiqua"/>
              </w:rPr>
            </w:pPr>
          </w:p>
        </w:tc>
        <w:tc>
          <w:tcPr>
            <w:tcW w:w="3260" w:type="dxa"/>
          </w:tcPr>
          <w:p w14:paraId="37054D7D"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PB</w:t>
            </w:r>
          </w:p>
        </w:tc>
        <w:tc>
          <w:tcPr>
            <w:tcW w:w="1843" w:type="dxa"/>
          </w:tcPr>
          <w:p w14:paraId="617A9524" w14:textId="77777777" w:rsidR="00DC7304" w:rsidRPr="00FE3804" w:rsidRDefault="00DC7304" w:rsidP="00FE3804">
            <w:pPr>
              <w:spacing w:line="360" w:lineRule="auto"/>
              <w:jc w:val="both"/>
              <w:rPr>
                <w:rFonts w:ascii="Book Antiqua" w:hAnsi="Book Antiqua"/>
              </w:rPr>
            </w:pPr>
            <w:r w:rsidRPr="00FE3804">
              <w:rPr>
                <w:rFonts w:ascii="Book Antiqua" w:hAnsi="Book Antiqua"/>
              </w:rPr>
              <w:t>1.15 (0.80-1.65)</w:t>
            </w:r>
          </w:p>
        </w:tc>
        <w:tc>
          <w:tcPr>
            <w:tcW w:w="1134" w:type="dxa"/>
          </w:tcPr>
          <w:p w14:paraId="36B87306" w14:textId="77777777" w:rsidR="00DC7304" w:rsidRPr="00FE3804" w:rsidRDefault="00DC7304" w:rsidP="00FE3804">
            <w:pPr>
              <w:spacing w:line="360" w:lineRule="auto"/>
              <w:jc w:val="both"/>
              <w:rPr>
                <w:rFonts w:ascii="Book Antiqua" w:hAnsi="Book Antiqua"/>
              </w:rPr>
            </w:pPr>
            <w:r w:rsidRPr="00FE3804">
              <w:rPr>
                <w:rFonts w:ascii="Book Antiqua" w:hAnsi="Book Antiqua"/>
              </w:rPr>
              <w:t>0.449</w:t>
            </w:r>
          </w:p>
        </w:tc>
        <w:tc>
          <w:tcPr>
            <w:tcW w:w="1060" w:type="dxa"/>
          </w:tcPr>
          <w:p w14:paraId="5D218B10" w14:textId="77777777" w:rsidR="00DC7304" w:rsidRPr="00FE3804" w:rsidRDefault="00DC7304" w:rsidP="00FE3804">
            <w:pPr>
              <w:spacing w:line="360" w:lineRule="auto"/>
              <w:jc w:val="both"/>
              <w:rPr>
                <w:rFonts w:ascii="Book Antiqua" w:hAnsi="Book Antiqua"/>
              </w:rPr>
            </w:pPr>
            <w:r w:rsidRPr="00FE3804">
              <w:rPr>
                <w:rFonts w:ascii="Book Antiqua" w:hAnsi="Book Antiqua"/>
              </w:rPr>
              <w:t>0.640</w:t>
            </w:r>
          </w:p>
        </w:tc>
        <w:tc>
          <w:tcPr>
            <w:tcW w:w="1276" w:type="dxa"/>
          </w:tcPr>
          <w:p w14:paraId="6AE0D581" w14:textId="77777777" w:rsidR="00DC7304" w:rsidRPr="00FE3804" w:rsidRDefault="00DC7304" w:rsidP="00FE3804">
            <w:pPr>
              <w:spacing w:line="360" w:lineRule="auto"/>
              <w:jc w:val="both"/>
              <w:rPr>
                <w:rFonts w:ascii="Book Antiqua" w:hAnsi="Book Antiqua"/>
              </w:rPr>
            </w:pPr>
            <w:r w:rsidRPr="00FE3804">
              <w:rPr>
                <w:rFonts w:ascii="Book Antiqua" w:hAnsi="Book Antiqua"/>
              </w:rPr>
              <w:t>0.0%</w:t>
            </w:r>
          </w:p>
        </w:tc>
        <w:tc>
          <w:tcPr>
            <w:tcW w:w="708" w:type="dxa"/>
          </w:tcPr>
          <w:p w14:paraId="4E6B96E5" w14:textId="77777777" w:rsidR="00DC7304" w:rsidRPr="00FE3804" w:rsidRDefault="00DC7304" w:rsidP="00FE3804">
            <w:pPr>
              <w:spacing w:line="360" w:lineRule="auto"/>
              <w:jc w:val="both"/>
              <w:rPr>
                <w:rFonts w:ascii="Book Antiqua" w:hAnsi="Book Antiqua"/>
              </w:rPr>
            </w:pPr>
            <w:r w:rsidRPr="00FE3804">
              <w:rPr>
                <w:rFonts w:ascii="Book Antiqua" w:hAnsi="Book Antiqua"/>
              </w:rPr>
              <w:t>F</w:t>
            </w:r>
          </w:p>
        </w:tc>
        <w:tc>
          <w:tcPr>
            <w:tcW w:w="925" w:type="dxa"/>
          </w:tcPr>
          <w:p w14:paraId="1088B1BA"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29ABBA28" w14:textId="77777777" w:rsidTr="00985B8C">
        <w:trPr>
          <w:trHeight w:val="195"/>
        </w:trPr>
        <w:tc>
          <w:tcPr>
            <w:tcW w:w="1560" w:type="dxa"/>
            <w:vMerge/>
            <w:tcBorders>
              <w:bottom w:val="single" w:sz="4" w:space="0" w:color="auto"/>
            </w:tcBorders>
          </w:tcPr>
          <w:p w14:paraId="72CC2778" w14:textId="77777777" w:rsidR="00DC7304" w:rsidRPr="00FE3804" w:rsidRDefault="00DC7304" w:rsidP="00FE3804">
            <w:pPr>
              <w:spacing w:line="360" w:lineRule="auto"/>
              <w:jc w:val="both"/>
              <w:rPr>
                <w:rFonts w:ascii="Book Antiqua" w:hAnsi="Book Antiqua"/>
              </w:rPr>
            </w:pPr>
          </w:p>
        </w:tc>
        <w:tc>
          <w:tcPr>
            <w:tcW w:w="3260" w:type="dxa"/>
          </w:tcPr>
          <w:p w14:paraId="1D132048" w14:textId="77777777" w:rsidR="00DC7304" w:rsidRPr="00FE3804" w:rsidRDefault="00DC7304" w:rsidP="00FE3804">
            <w:pPr>
              <w:spacing w:line="360" w:lineRule="auto"/>
              <w:jc w:val="both"/>
              <w:rPr>
                <w:rFonts w:ascii="Book Antiqua" w:hAnsi="Book Antiqua"/>
              </w:rPr>
            </w:pPr>
            <w:r w:rsidRPr="00FE3804">
              <w:rPr>
                <w:rFonts w:ascii="Book Antiqua" w:hAnsi="Book Antiqua"/>
              </w:rPr>
              <w:t>Controls</w:t>
            </w:r>
          </w:p>
        </w:tc>
        <w:tc>
          <w:tcPr>
            <w:tcW w:w="1843" w:type="dxa"/>
          </w:tcPr>
          <w:p w14:paraId="01CA1D09" w14:textId="77777777" w:rsidR="00DC7304" w:rsidRPr="00FE3804" w:rsidRDefault="00DC7304" w:rsidP="00FE3804">
            <w:pPr>
              <w:spacing w:line="360" w:lineRule="auto"/>
              <w:jc w:val="both"/>
              <w:rPr>
                <w:rFonts w:ascii="Book Antiqua" w:hAnsi="Book Antiqua"/>
              </w:rPr>
            </w:pPr>
          </w:p>
        </w:tc>
        <w:tc>
          <w:tcPr>
            <w:tcW w:w="1134" w:type="dxa"/>
          </w:tcPr>
          <w:p w14:paraId="41C8A28F" w14:textId="77777777" w:rsidR="00DC7304" w:rsidRPr="00FE3804" w:rsidRDefault="00DC7304" w:rsidP="00FE3804">
            <w:pPr>
              <w:spacing w:line="360" w:lineRule="auto"/>
              <w:jc w:val="both"/>
              <w:rPr>
                <w:rFonts w:ascii="Book Antiqua" w:hAnsi="Book Antiqua"/>
              </w:rPr>
            </w:pPr>
          </w:p>
        </w:tc>
        <w:tc>
          <w:tcPr>
            <w:tcW w:w="1060" w:type="dxa"/>
          </w:tcPr>
          <w:p w14:paraId="49111BF2" w14:textId="77777777" w:rsidR="00DC7304" w:rsidRPr="00FE3804" w:rsidRDefault="00DC7304" w:rsidP="00FE3804">
            <w:pPr>
              <w:spacing w:line="360" w:lineRule="auto"/>
              <w:jc w:val="both"/>
              <w:rPr>
                <w:rFonts w:ascii="Book Antiqua" w:hAnsi="Book Antiqua"/>
              </w:rPr>
            </w:pPr>
          </w:p>
        </w:tc>
        <w:tc>
          <w:tcPr>
            <w:tcW w:w="1276" w:type="dxa"/>
          </w:tcPr>
          <w:p w14:paraId="3069F525" w14:textId="77777777" w:rsidR="00DC7304" w:rsidRPr="00FE3804" w:rsidRDefault="00DC7304" w:rsidP="00FE3804">
            <w:pPr>
              <w:spacing w:line="360" w:lineRule="auto"/>
              <w:jc w:val="both"/>
              <w:rPr>
                <w:rFonts w:ascii="Book Antiqua" w:hAnsi="Book Antiqua"/>
              </w:rPr>
            </w:pPr>
          </w:p>
        </w:tc>
        <w:tc>
          <w:tcPr>
            <w:tcW w:w="708" w:type="dxa"/>
          </w:tcPr>
          <w:p w14:paraId="6BEE6B4C" w14:textId="77777777" w:rsidR="00DC7304" w:rsidRPr="00FE3804" w:rsidRDefault="00DC7304" w:rsidP="00FE3804">
            <w:pPr>
              <w:spacing w:line="360" w:lineRule="auto"/>
              <w:jc w:val="both"/>
              <w:rPr>
                <w:rFonts w:ascii="Book Antiqua" w:hAnsi="Book Antiqua"/>
              </w:rPr>
            </w:pPr>
          </w:p>
        </w:tc>
        <w:tc>
          <w:tcPr>
            <w:tcW w:w="925" w:type="dxa"/>
          </w:tcPr>
          <w:p w14:paraId="3497412A" w14:textId="77777777" w:rsidR="00DC7304" w:rsidRPr="00FE3804" w:rsidRDefault="00DC7304" w:rsidP="00FE3804">
            <w:pPr>
              <w:spacing w:line="360" w:lineRule="auto"/>
              <w:jc w:val="both"/>
              <w:rPr>
                <w:rFonts w:ascii="Book Antiqua" w:hAnsi="Book Antiqua"/>
              </w:rPr>
            </w:pPr>
          </w:p>
        </w:tc>
      </w:tr>
      <w:tr w:rsidR="00DC7304" w:rsidRPr="00FE3804" w14:paraId="549FA093" w14:textId="77777777" w:rsidTr="00985B8C">
        <w:trPr>
          <w:trHeight w:val="200"/>
        </w:trPr>
        <w:tc>
          <w:tcPr>
            <w:tcW w:w="1560" w:type="dxa"/>
            <w:vMerge/>
            <w:tcBorders>
              <w:bottom w:val="single" w:sz="4" w:space="0" w:color="auto"/>
            </w:tcBorders>
          </w:tcPr>
          <w:p w14:paraId="3C115877" w14:textId="77777777" w:rsidR="00DC7304" w:rsidRPr="00FE3804" w:rsidRDefault="00DC7304" w:rsidP="00FE3804">
            <w:pPr>
              <w:spacing w:line="360" w:lineRule="auto"/>
              <w:jc w:val="both"/>
              <w:rPr>
                <w:rFonts w:ascii="Book Antiqua" w:hAnsi="Book Antiqua"/>
              </w:rPr>
            </w:pPr>
          </w:p>
        </w:tc>
        <w:tc>
          <w:tcPr>
            <w:tcW w:w="3260" w:type="dxa"/>
          </w:tcPr>
          <w:p w14:paraId="007B8F19"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Normal or healthy control</w:t>
            </w:r>
          </w:p>
        </w:tc>
        <w:tc>
          <w:tcPr>
            <w:tcW w:w="1843" w:type="dxa"/>
          </w:tcPr>
          <w:p w14:paraId="1F2D5899" w14:textId="77777777" w:rsidR="00DC7304" w:rsidRPr="00FE3804" w:rsidRDefault="00DC7304" w:rsidP="00FE3804">
            <w:pPr>
              <w:spacing w:line="360" w:lineRule="auto"/>
              <w:jc w:val="both"/>
              <w:rPr>
                <w:rFonts w:ascii="Book Antiqua" w:hAnsi="Book Antiqua"/>
              </w:rPr>
            </w:pPr>
            <w:r w:rsidRPr="00FE3804">
              <w:rPr>
                <w:rFonts w:ascii="Book Antiqua" w:hAnsi="Book Antiqua"/>
              </w:rPr>
              <w:t>1.18 (0.87-1.60)</w:t>
            </w:r>
          </w:p>
        </w:tc>
        <w:tc>
          <w:tcPr>
            <w:tcW w:w="1134" w:type="dxa"/>
          </w:tcPr>
          <w:p w14:paraId="29ACA6FF" w14:textId="77777777" w:rsidR="00DC7304" w:rsidRPr="00FE3804" w:rsidRDefault="00DC7304" w:rsidP="00FE3804">
            <w:pPr>
              <w:spacing w:line="360" w:lineRule="auto"/>
              <w:jc w:val="both"/>
              <w:rPr>
                <w:rFonts w:ascii="Book Antiqua" w:hAnsi="Book Antiqua"/>
              </w:rPr>
            </w:pPr>
            <w:r w:rsidRPr="00FE3804">
              <w:rPr>
                <w:rFonts w:ascii="Book Antiqua" w:hAnsi="Book Antiqua"/>
              </w:rPr>
              <w:t>0.284</w:t>
            </w:r>
          </w:p>
        </w:tc>
        <w:tc>
          <w:tcPr>
            <w:tcW w:w="1060" w:type="dxa"/>
          </w:tcPr>
          <w:p w14:paraId="5F8F5991" w14:textId="77777777" w:rsidR="00DC7304" w:rsidRPr="00FE3804" w:rsidRDefault="00DC7304" w:rsidP="00FE3804">
            <w:pPr>
              <w:spacing w:line="360" w:lineRule="auto"/>
              <w:jc w:val="both"/>
              <w:rPr>
                <w:rFonts w:ascii="Book Antiqua" w:hAnsi="Book Antiqua"/>
              </w:rPr>
            </w:pPr>
            <w:r w:rsidRPr="00FE3804">
              <w:rPr>
                <w:rFonts w:ascii="Book Antiqua" w:hAnsi="Book Antiqua"/>
              </w:rPr>
              <w:t>0.029</w:t>
            </w:r>
          </w:p>
        </w:tc>
        <w:tc>
          <w:tcPr>
            <w:tcW w:w="1276" w:type="dxa"/>
          </w:tcPr>
          <w:p w14:paraId="196BF877" w14:textId="77777777" w:rsidR="00DC7304" w:rsidRPr="00FE3804" w:rsidRDefault="00DC7304" w:rsidP="00FE3804">
            <w:pPr>
              <w:spacing w:line="360" w:lineRule="auto"/>
              <w:jc w:val="both"/>
              <w:rPr>
                <w:rFonts w:ascii="Book Antiqua" w:hAnsi="Book Antiqua"/>
              </w:rPr>
            </w:pPr>
            <w:r w:rsidRPr="00FE3804">
              <w:rPr>
                <w:rFonts w:ascii="Book Antiqua" w:hAnsi="Book Antiqua"/>
              </w:rPr>
              <w:t>47.5%</w:t>
            </w:r>
          </w:p>
        </w:tc>
        <w:tc>
          <w:tcPr>
            <w:tcW w:w="708" w:type="dxa"/>
          </w:tcPr>
          <w:p w14:paraId="5E27B4DC"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34524EA3"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02C5BEBB" w14:textId="77777777" w:rsidTr="00985B8C">
        <w:trPr>
          <w:trHeight w:val="437"/>
        </w:trPr>
        <w:tc>
          <w:tcPr>
            <w:tcW w:w="1560" w:type="dxa"/>
            <w:vMerge/>
            <w:tcBorders>
              <w:bottom w:val="single" w:sz="4" w:space="0" w:color="auto"/>
            </w:tcBorders>
          </w:tcPr>
          <w:p w14:paraId="0AE00DAF" w14:textId="77777777" w:rsidR="00DC7304" w:rsidRPr="00FE3804" w:rsidRDefault="00DC7304" w:rsidP="00FE3804">
            <w:pPr>
              <w:spacing w:line="360" w:lineRule="auto"/>
              <w:jc w:val="both"/>
              <w:rPr>
                <w:rFonts w:ascii="Book Antiqua" w:hAnsi="Book Antiqua"/>
              </w:rPr>
            </w:pPr>
          </w:p>
        </w:tc>
        <w:tc>
          <w:tcPr>
            <w:tcW w:w="3260" w:type="dxa"/>
          </w:tcPr>
          <w:p w14:paraId="5079A3BA" w14:textId="06814E18"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Hepatitis or virus related control</w:t>
            </w:r>
          </w:p>
        </w:tc>
        <w:tc>
          <w:tcPr>
            <w:tcW w:w="1843" w:type="dxa"/>
          </w:tcPr>
          <w:p w14:paraId="658AF667" w14:textId="77777777" w:rsidR="00DC7304" w:rsidRPr="00FE3804" w:rsidRDefault="00DC7304" w:rsidP="00FE3804">
            <w:pPr>
              <w:spacing w:line="360" w:lineRule="auto"/>
              <w:jc w:val="both"/>
              <w:rPr>
                <w:rFonts w:ascii="Book Antiqua" w:hAnsi="Book Antiqua"/>
              </w:rPr>
            </w:pPr>
            <w:r w:rsidRPr="00FE3804">
              <w:rPr>
                <w:rFonts w:ascii="Book Antiqua" w:hAnsi="Book Antiqua"/>
              </w:rPr>
              <w:t>1.36 (0.99-1.87)</w:t>
            </w:r>
          </w:p>
        </w:tc>
        <w:tc>
          <w:tcPr>
            <w:tcW w:w="1134" w:type="dxa"/>
          </w:tcPr>
          <w:p w14:paraId="1F1BB379" w14:textId="77777777" w:rsidR="00DC7304" w:rsidRPr="00FE3804" w:rsidRDefault="00DC7304" w:rsidP="00FE3804">
            <w:pPr>
              <w:spacing w:line="360" w:lineRule="auto"/>
              <w:jc w:val="both"/>
              <w:rPr>
                <w:rFonts w:ascii="Book Antiqua" w:hAnsi="Book Antiqua"/>
              </w:rPr>
            </w:pPr>
            <w:r w:rsidRPr="00FE3804">
              <w:rPr>
                <w:rFonts w:ascii="Book Antiqua" w:hAnsi="Book Antiqua"/>
              </w:rPr>
              <w:t>0.061</w:t>
            </w:r>
          </w:p>
        </w:tc>
        <w:tc>
          <w:tcPr>
            <w:tcW w:w="1060" w:type="dxa"/>
          </w:tcPr>
          <w:p w14:paraId="04C0EB92" w14:textId="77777777" w:rsidR="00DC7304" w:rsidRPr="00FE3804" w:rsidRDefault="00DC7304" w:rsidP="00FE3804">
            <w:pPr>
              <w:spacing w:line="360" w:lineRule="auto"/>
              <w:jc w:val="both"/>
              <w:rPr>
                <w:rFonts w:ascii="Book Antiqua" w:hAnsi="Book Antiqua"/>
              </w:rPr>
            </w:pPr>
            <w:r w:rsidRPr="00FE3804">
              <w:rPr>
                <w:rFonts w:ascii="Book Antiqua" w:hAnsi="Book Antiqua"/>
              </w:rPr>
              <w:t>0.421</w:t>
            </w:r>
          </w:p>
        </w:tc>
        <w:tc>
          <w:tcPr>
            <w:tcW w:w="1276" w:type="dxa"/>
          </w:tcPr>
          <w:p w14:paraId="781A05DE" w14:textId="77777777" w:rsidR="00DC7304" w:rsidRPr="00FE3804" w:rsidRDefault="00DC7304" w:rsidP="00FE3804">
            <w:pPr>
              <w:spacing w:line="360" w:lineRule="auto"/>
              <w:jc w:val="both"/>
              <w:rPr>
                <w:rFonts w:ascii="Book Antiqua" w:hAnsi="Book Antiqua"/>
              </w:rPr>
            </w:pPr>
            <w:r w:rsidRPr="00FE3804">
              <w:rPr>
                <w:rFonts w:ascii="Book Antiqua" w:hAnsi="Book Antiqua"/>
              </w:rPr>
              <w:t>0.0%</w:t>
            </w:r>
          </w:p>
        </w:tc>
        <w:tc>
          <w:tcPr>
            <w:tcW w:w="708" w:type="dxa"/>
          </w:tcPr>
          <w:p w14:paraId="196020F1" w14:textId="77777777" w:rsidR="00DC7304" w:rsidRPr="00FE3804" w:rsidRDefault="00DC7304" w:rsidP="00FE3804">
            <w:pPr>
              <w:spacing w:line="360" w:lineRule="auto"/>
              <w:jc w:val="both"/>
              <w:rPr>
                <w:rFonts w:ascii="Book Antiqua" w:hAnsi="Book Antiqua"/>
              </w:rPr>
            </w:pPr>
            <w:r w:rsidRPr="00FE3804">
              <w:rPr>
                <w:rFonts w:ascii="Book Antiqua" w:hAnsi="Book Antiqua"/>
              </w:rPr>
              <w:t>F</w:t>
            </w:r>
          </w:p>
        </w:tc>
        <w:tc>
          <w:tcPr>
            <w:tcW w:w="925" w:type="dxa"/>
          </w:tcPr>
          <w:p w14:paraId="17DC8ACE"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62051B1A" w14:textId="77777777" w:rsidTr="00985B8C">
        <w:trPr>
          <w:trHeight w:val="149"/>
        </w:trPr>
        <w:tc>
          <w:tcPr>
            <w:tcW w:w="1560" w:type="dxa"/>
            <w:vMerge/>
            <w:tcBorders>
              <w:bottom w:val="single" w:sz="4" w:space="0" w:color="auto"/>
            </w:tcBorders>
          </w:tcPr>
          <w:p w14:paraId="7732C0C1" w14:textId="77777777" w:rsidR="00DC7304" w:rsidRPr="00FE3804" w:rsidRDefault="00DC7304" w:rsidP="00FE3804">
            <w:pPr>
              <w:spacing w:line="360" w:lineRule="auto"/>
              <w:jc w:val="both"/>
              <w:rPr>
                <w:rFonts w:ascii="Book Antiqua" w:hAnsi="Book Antiqua"/>
              </w:rPr>
            </w:pPr>
          </w:p>
        </w:tc>
        <w:tc>
          <w:tcPr>
            <w:tcW w:w="3260" w:type="dxa"/>
          </w:tcPr>
          <w:p w14:paraId="7119AE7D"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NA</w:t>
            </w:r>
          </w:p>
        </w:tc>
        <w:tc>
          <w:tcPr>
            <w:tcW w:w="1843" w:type="dxa"/>
          </w:tcPr>
          <w:p w14:paraId="0147E46E" w14:textId="77777777" w:rsidR="00DC7304" w:rsidRPr="00FE3804" w:rsidRDefault="00DC7304" w:rsidP="00FE3804">
            <w:pPr>
              <w:spacing w:line="360" w:lineRule="auto"/>
              <w:jc w:val="both"/>
              <w:rPr>
                <w:rFonts w:ascii="Book Antiqua" w:hAnsi="Book Antiqua"/>
              </w:rPr>
            </w:pPr>
            <w:r w:rsidRPr="00FE3804">
              <w:rPr>
                <w:rFonts w:ascii="Book Antiqua" w:hAnsi="Book Antiqua"/>
              </w:rPr>
              <w:t>0.53 (0.14-2.10)</w:t>
            </w:r>
          </w:p>
        </w:tc>
        <w:tc>
          <w:tcPr>
            <w:tcW w:w="1134" w:type="dxa"/>
          </w:tcPr>
          <w:p w14:paraId="3E12FC8B" w14:textId="77777777" w:rsidR="00DC7304" w:rsidRPr="00FE3804" w:rsidRDefault="00DC7304" w:rsidP="00FE3804">
            <w:pPr>
              <w:spacing w:line="360" w:lineRule="auto"/>
              <w:jc w:val="both"/>
              <w:rPr>
                <w:rFonts w:ascii="Book Antiqua" w:hAnsi="Book Antiqua"/>
              </w:rPr>
            </w:pPr>
            <w:r w:rsidRPr="00FE3804">
              <w:rPr>
                <w:rFonts w:ascii="Book Antiqua" w:hAnsi="Book Antiqua"/>
              </w:rPr>
              <w:t>0.368</w:t>
            </w:r>
          </w:p>
        </w:tc>
        <w:tc>
          <w:tcPr>
            <w:tcW w:w="1060" w:type="dxa"/>
          </w:tcPr>
          <w:p w14:paraId="796F3D41"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c>
          <w:tcPr>
            <w:tcW w:w="1276" w:type="dxa"/>
          </w:tcPr>
          <w:p w14:paraId="3B8DED56"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c>
          <w:tcPr>
            <w:tcW w:w="708" w:type="dxa"/>
          </w:tcPr>
          <w:p w14:paraId="4ED6C67F"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c>
          <w:tcPr>
            <w:tcW w:w="925" w:type="dxa"/>
          </w:tcPr>
          <w:p w14:paraId="2089D034" w14:textId="77777777" w:rsidR="00DC7304" w:rsidRPr="00FE3804" w:rsidRDefault="00DC7304" w:rsidP="00FE3804">
            <w:pPr>
              <w:spacing w:line="360" w:lineRule="auto"/>
              <w:jc w:val="both"/>
              <w:rPr>
                <w:rFonts w:ascii="Book Antiqua" w:hAnsi="Book Antiqua"/>
              </w:rPr>
            </w:pPr>
            <w:r w:rsidRPr="00FE3804">
              <w:rPr>
                <w:rFonts w:ascii="Book Antiqua" w:hAnsi="Book Antiqua"/>
              </w:rPr>
              <w:t>-</w:t>
            </w:r>
          </w:p>
        </w:tc>
      </w:tr>
      <w:tr w:rsidR="00DC7304" w:rsidRPr="00FE3804" w14:paraId="28B5916C" w14:textId="77777777" w:rsidTr="00985B8C">
        <w:trPr>
          <w:trHeight w:val="163"/>
        </w:trPr>
        <w:tc>
          <w:tcPr>
            <w:tcW w:w="1560" w:type="dxa"/>
            <w:vMerge/>
            <w:tcBorders>
              <w:bottom w:val="single" w:sz="4" w:space="0" w:color="auto"/>
            </w:tcBorders>
          </w:tcPr>
          <w:p w14:paraId="78EDA7D5" w14:textId="77777777" w:rsidR="00DC7304" w:rsidRPr="00FE3804" w:rsidRDefault="00DC7304" w:rsidP="00FE3804">
            <w:pPr>
              <w:spacing w:line="360" w:lineRule="auto"/>
              <w:jc w:val="both"/>
              <w:rPr>
                <w:rFonts w:ascii="Book Antiqua" w:hAnsi="Book Antiqua"/>
              </w:rPr>
            </w:pPr>
          </w:p>
        </w:tc>
        <w:tc>
          <w:tcPr>
            <w:tcW w:w="3260" w:type="dxa"/>
          </w:tcPr>
          <w:p w14:paraId="504C8C17" w14:textId="2B5FDD80" w:rsidR="00DC7304" w:rsidRPr="00FE3804" w:rsidRDefault="00553392" w:rsidP="00FE3804">
            <w:pPr>
              <w:spacing w:line="360" w:lineRule="auto"/>
              <w:jc w:val="both"/>
              <w:rPr>
                <w:rFonts w:ascii="Book Antiqua" w:hAnsi="Book Antiqua"/>
              </w:rPr>
            </w:pPr>
            <w:r w:rsidRPr="00FE3804">
              <w:rPr>
                <w:rFonts w:ascii="Book Antiqua" w:hAnsi="Book Antiqua"/>
              </w:rPr>
              <w:t xml:space="preserve">Nos </w:t>
            </w:r>
            <w:r w:rsidR="00DC7304" w:rsidRPr="00FE3804">
              <w:rPr>
                <w:rFonts w:ascii="Book Antiqua" w:hAnsi="Book Antiqua"/>
              </w:rPr>
              <w:t>quality assessment</w:t>
            </w:r>
          </w:p>
        </w:tc>
        <w:tc>
          <w:tcPr>
            <w:tcW w:w="1843" w:type="dxa"/>
          </w:tcPr>
          <w:p w14:paraId="23A735FC" w14:textId="77777777" w:rsidR="00DC7304" w:rsidRPr="00FE3804" w:rsidRDefault="00DC7304" w:rsidP="00FE3804">
            <w:pPr>
              <w:spacing w:line="360" w:lineRule="auto"/>
              <w:jc w:val="both"/>
              <w:rPr>
                <w:rFonts w:ascii="Book Antiqua" w:hAnsi="Book Antiqua"/>
              </w:rPr>
            </w:pPr>
          </w:p>
        </w:tc>
        <w:tc>
          <w:tcPr>
            <w:tcW w:w="1134" w:type="dxa"/>
          </w:tcPr>
          <w:p w14:paraId="60CEC00A" w14:textId="77777777" w:rsidR="00DC7304" w:rsidRPr="00FE3804" w:rsidRDefault="00DC7304" w:rsidP="00FE3804">
            <w:pPr>
              <w:spacing w:line="360" w:lineRule="auto"/>
              <w:jc w:val="both"/>
              <w:rPr>
                <w:rFonts w:ascii="Book Antiqua" w:hAnsi="Book Antiqua"/>
              </w:rPr>
            </w:pPr>
          </w:p>
        </w:tc>
        <w:tc>
          <w:tcPr>
            <w:tcW w:w="1060" w:type="dxa"/>
          </w:tcPr>
          <w:p w14:paraId="76AA2203" w14:textId="77777777" w:rsidR="00DC7304" w:rsidRPr="00FE3804" w:rsidRDefault="00DC7304" w:rsidP="00FE3804">
            <w:pPr>
              <w:spacing w:line="360" w:lineRule="auto"/>
              <w:jc w:val="both"/>
              <w:rPr>
                <w:rFonts w:ascii="Book Antiqua" w:hAnsi="Book Antiqua"/>
              </w:rPr>
            </w:pPr>
          </w:p>
        </w:tc>
        <w:tc>
          <w:tcPr>
            <w:tcW w:w="1276" w:type="dxa"/>
          </w:tcPr>
          <w:p w14:paraId="77E7B9E2" w14:textId="77777777" w:rsidR="00DC7304" w:rsidRPr="00FE3804" w:rsidRDefault="00DC7304" w:rsidP="00FE3804">
            <w:pPr>
              <w:spacing w:line="360" w:lineRule="auto"/>
              <w:jc w:val="both"/>
              <w:rPr>
                <w:rFonts w:ascii="Book Antiqua" w:hAnsi="Book Antiqua"/>
              </w:rPr>
            </w:pPr>
          </w:p>
        </w:tc>
        <w:tc>
          <w:tcPr>
            <w:tcW w:w="708" w:type="dxa"/>
          </w:tcPr>
          <w:p w14:paraId="0FD3096B" w14:textId="77777777" w:rsidR="00DC7304" w:rsidRPr="00FE3804" w:rsidRDefault="00DC7304" w:rsidP="00FE3804">
            <w:pPr>
              <w:spacing w:line="360" w:lineRule="auto"/>
              <w:jc w:val="both"/>
              <w:rPr>
                <w:rFonts w:ascii="Book Antiqua" w:hAnsi="Book Antiqua"/>
              </w:rPr>
            </w:pPr>
          </w:p>
        </w:tc>
        <w:tc>
          <w:tcPr>
            <w:tcW w:w="925" w:type="dxa"/>
          </w:tcPr>
          <w:p w14:paraId="2E1CFA28" w14:textId="77777777" w:rsidR="00DC7304" w:rsidRPr="00FE3804" w:rsidRDefault="00DC7304" w:rsidP="00FE3804">
            <w:pPr>
              <w:spacing w:line="360" w:lineRule="auto"/>
              <w:jc w:val="both"/>
              <w:rPr>
                <w:rFonts w:ascii="Book Antiqua" w:hAnsi="Book Antiqua"/>
              </w:rPr>
            </w:pPr>
          </w:p>
        </w:tc>
      </w:tr>
      <w:tr w:rsidR="00DC7304" w:rsidRPr="00FE3804" w14:paraId="4FCD35A8" w14:textId="77777777" w:rsidTr="00985B8C">
        <w:trPr>
          <w:trHeight w:val="203"/>
        </w:trPr>
        <w:tc>
          <w:tcPr>
            <w:tcW w:w="1560" w:type="dxa"/>
            <w:vMerge/>
            <w:tcBorders>
              <w:bottom w:val="single" w:sz="4" w:space="0" w:color="auto"/>
            </w:tcBorders>
          </w:tcPr>
          <w:p w14:paraId="58989B3F" w14:textId="77777777" w:rsidR="00DC7304" w:rsidRPr="00FE3804" w:rsidRDefault="00DC7304" w:rsidP="00FE3804">
            <w:pPr>
              <w:spacing w:line="360" w:lineRule="auto"/>
              <w:jc w:val="both"/>
              <w:rPr>
                <w:rFonts w:ascii="Book Antiqua" w:hAnsi="Book Antiqua"/>
              </w:rPr>
            </w:pPr>
          </w:p>
        </w:tc>
        <w:tc>
          <w:tcPr>
            <w:tcW w:w="3260" w:type="dxa"/>
          </w:tcPr>
          <w:p w14:paraId="7188B6DF"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 7.0</w:t>
            </w:r>
          </w:p>
        </w:tc>
        <w:tc>
          <w:tcPr>
            <w:tcW w:w="1843" w:type="dxa"/>
          </w:tcPr>
          <w:p w14:paraId="24DC73F0" w14:textId="77777777" w:rsidR="00DC7304" w:rsidRPr="00FE3804" w:rsidRDefault="00DC7304" w:rsidP="00FE3804">
            <w:pPr>
              <w:spacing w:line="360" w:lineRule="auto"/>
              <w:jc w:val="both"/>
              <w:rPr>
                <w:rFonts w:ascii="Book Antiqua" w:hAnsi="Book Antiqua"/>
              </w:rPr>
            </w:pPr>
            <w:r w:rsidRPr="00FE3804">
              <w:rPr>
                <w:rFonts w:ascii="Book Antiqua" w:hAnsi="Book Antiqua"/>
              </w:rPr>
              <w:t>1.08 (0.68-1.71)</w:t>
            </w:r>
          </w:p>
        </w:tc>
        <w:tc>
          <w:tcPr>
            <w:tcW w:w="1134" w:type="dxa"/>
          </w:tcPr>
          <w:p w14:paraId="38587975" w14:textId="77777777" w:rsidR="00DC7304" w:rsidRPr="00FE3804" w:rsidRDefault="00DC7304" w:rsidP="00FE3804">
            <w:pPr>
              <w:spacing w:line="360" w:lineRule="auto"/>
              <w:jc w:val="both"/>
              <w:rPr>
                <w:rFonts w:ascii="Book Antiqua" w:hAnsi="Book Antiqua"/>
              </w:rPr>
            </w:pPr>
            <w:r w:rsidRPr="00FE3804">
              <w:rPr>
                <w:rFonts w:ascii="Book Antiqua" w:hAnsi="Book Antiqua"/>
              </w:rPr>
              <w:t>0.744</w:t>
            </w:r>
          </w:p>
        </w:tc>
        <w:tc>
          <w:tcPr>
            <w:tcW w:w="1060" w:type="dxa"/>
          </w:tcPr>
          <w:p w14:paraId="35384AFB" w14:textId="77777777" w:rsidR="00DC7304" w:rsidRPr="00FE3804" w:rsidRDefault="00DC7304" w:rsidP="00FE3804">
            <w:pPr>
              <w:spacing w:line="360" w:lineRule="auto"/>
              <w:jc w:val="both"/>
              <w:rPr>
                <w:rFonts w:ascii="Book Antiqua" w:hAnsi="Book Antiqua"/>
              </w:rPr>
            </w:pPr>
            <w:r w:rsidRPr="00FE3804">
              <w:rPr>
                <w:rFonts w:ascii="Book Antiqua" w:hAnsi="Book Antiqua"/>
              </w:rPr>
              <w:t>0.027</w:t>
            </w:r>
          </w:p>
        </w:tc>
        <w:tc>
          <w:tcPr>
            <w:tcW w:w="1276" w:type="dxa"/>
          </w:tcPr>
          <w:p w14:paraId="4BA151FB" w14:textId="77777777" w:rsidR="00DC7304" w:rsidRPr="00FE3804" w:rsidRDefault="00DC7304" w:rsidP="00FE3804">
            <w:pPr>
              <w:spacing w:line="360" w:lineRule="auto"/>
              <w:jc w:val="both"/>
              <w:rPr>
                <w:rFonts w:ascii="Book Antiqua" w:hAnsi="Book Antiqua"/>
              </w:rPr>
            </w:pPr>
            <w:r w:rsidRPr="00FE3804">
              <w:rPr>
                <w:rFonts w:ascii="Book Antiqua" w:hAnsi="Book Antiqua"/>
              </w:rPr>
              <w:t>53.7%</w:t>
            </w:r>
          </w:p>
        </w:tc>
        <w:tc>
          <w:tcPr>
            <w:tcW w:w="708" w:type="dxa"/>
          </w:tcPr>
          <w:p w14:paraId="06D2D903" w14:textId="77777777" w:rsidR="00DC7304" w:rsidRPr="00FE3804" w:rsidRDefault="00DC7304" w:rsidP="00FE3804">
            <w:pPr>
              <w:spacing w:line="360" w:lineRule="auto"/>
              <w:jc w:val="both"/>
              <w:rPr>
                <w:rFonts w:ascii="Book Antiqua" w:hAnsi="Book Antiqua"/>
              </w:rPr>
            </w:pPr>
            <w:r w:rsidRPr="00FE3804">
              <w:rPr>
                <w:rFonts w:ascii="Book Antiqua" w:hAnsi="Book Antiqua"/>
              </w:rPr>
              <w:t>R</w:t>
            </w:r>
          </w:p>
        </w:tc>
        <w:tc>
          <w:tcPr>
            <w:tcW w:w="925" w:type="dxa"/>
          </w:tcPr>
          <w:p w14:paraId="61DBFEDC" w14:textId="77777777" w:rsidR="00DC7304" w:rsidRPr="00FE3804" w:rsidRDefault="00DC7304" w:rsidP="00FE3804">
            <w:pPr>
              <w:spacing w:line="360" w:lineRule="auto"/>
              <w:jc w:val="both"/>
              <w:rPr>
                <w:rFonts w:ascii="Book Antiqua" w:hAnsi="Book Antiqua"/>
              </w:rPr>
            </w:pPr>
          </w:p>
        </w:tc>
      </w:tr>
      <w:tr w:rsidR="00DC7304" w:rsidRPr="00FE3804" w14:paraId="1ED51752" w14:textId="77777777" w:rsidTr="00985B8C">
        <w:trPr>
          <w:trHeight w:val="190"/>
        </w:trPr>
        <w:tc>
          <w:tcPr>
            <w:tcW w:w="1560" w:type="dxa"/>
            <w:vMerge/>
            <w:tcBorders>
              <w:bottom w:val="single" w:sz="4" w:space="0" w:color="auto"/>
            </w:tcBorders>
          </w:tcPr>
          <w:p w14:paraId="0E9051EA" w14:textId="77777777" w:rsidR="00DC7304" w:rsidRPr="00FE3804" w:rsidRDefault="00DC7304" w:rsidP="00FE3804">
            <w:pPr>
              <w:spacing w:line="360" w:lineRule="auto"/>
              <w:jc w:val="both"/>
              <w:rPr>
                <w:rFonts w:ascii="Book Antiqua" w:hAnsi="Book Antiqua"/>
              </w:rPr>
            </w:pPr>
          </w:p>
        </w:tc>
        <w:tc>
          <w:tcPr>
            <w:tcW w:w="3260" w:type="dxa"/>
            <w:tcBorders>
              <w:bottom w:val="single" w:sz="4" w:space="0" w:color="auto"/>
            </w:tcBorders>
          </w:tcPr>
          <w:p w14:paraId="51A3365A" w14:textId="77777777" w:rsidR="00DC7304" w:rsidRPr="00FE3804" w:rsidRDefault="00DC7304" w:rsidP="00FE3804">
            <w:pPr>
              <w:spacing w:line="360" w:lineRule="auto"/>
              <w:ind w:firstLineChars="50" w:firstLine="120"/>
              <w:jc w:val="both"/>
              <w:rPr>
                <w:rFonts w:ascii="Book Antiqua" w:hAnsi="Book Antiqua"/>
              </w:rPr>
            </w:pPr>
            <w:r w:rsidRPr="00FE3804">
              <w:rPr>
                <w:rFonts w:ascii="Book Antiqua" w:hAnsi="Book Antiqua"/>
              </w:rPr>
              <w:t>&lt; 7.0</w:t>
            </w:r>
          </w:p>
        </w:tc>
        <w:tc>
          <w:tcPr>
            <w:tcW w:w="1843" w:type="dxa"/>
            <w:tcBorders>
              <w:bottom w:val="single" w:sz="4" w:space="0" w:color="auto"/>
            </w:tcBorders>
          </w:tcPr>
          <w:p w14:paraId="7D690B4F" w14:textId="77777777" w:rsidR="00DC7304" w:rsidRPr="00FE3804" w:rsidRDefault="00DC7304" w:rsidP="00FE3804">
            <w:pPr>
              <w:spacing w:line="360" w:lineRule="auto"/>
              <w:jc w:val="both"/>
              <w:rPr>
                <w:rFonts w:ascii="Book Antiqua" w:hAnsi="Book Antiqua"/>
              </w:rPr>
            </w:pPr>
            <w:r w:rsidRPr="00FE3804">
              <w:rPr>
                <w:rFonts w:ascii="Book Antiqua" w:hAnsi="Book Antiqua"/>
              </w:rPr>
              <w:t>1.30 (1.05-1.60)</w:t>
            </w:r>
          </w:p>
        </w:tc>
        <w:tc>
          <w:tcPr>
            <w:tcW w:w="1134" w:type="dxa"/>
            <w:tcBorders>
              <w:bottom w:val="single" w:sz="4" w:space="0" w:color="auto"/>
            </w:tcBorders>
          </w:tcPr>
          <w:p w14:paraId="41E3D620" w14:textId="77777777" w:rsidR="00DC7304" w:rsidRPr="00FE3804" w:rsidRDefault="00DC7304" w:rsidP="00FE3804">
            <w:pPr>
              <w:spacing w:line="360" w:lineRule="auto"/>
              <w:jc w:val="both"/>
              <w:rPr>
                <w:rFonts w:ascii="Book Antiqua" w:hAnsi="Book Antiqua"/>
              </w:rPr>
            </w:pPr>
            <w:r w:rsidRPr="00FE3804">
              <w:rPr>
                <w:rFonts w:ascii="Book Antiqua" w:hAnsi="Book Antiqua"/>
              </w:rPr>
              <w:t>0.017</w:t>
            </w:r>
          </w:p>
        </w:tc>
        <w:tc>
          <w:tcPr>
            <w:tcW w:w="1060" w:type="dxa"/>
            <w:tcBorders>
              <w:bottom w:val="single" w:sz="4" w:space="0" w:color="auto"/>
            </w:tcBorders>
          </w:tcPr>
          <w:p w14:paraId="5C9A705A" w14:textId="77777777" w:rsidR="00DC7304" w:rsidRPr="00FE3804" w:rsidRDefault="00DC7304" w:rsidP="00FE3804">
            <w:pPr>
              <w:spacing w:line="360" w:lineRule="auto"/>
              <w:jc w:val="both"/>
              <w:rPr>
                <w:rFonts w:ascii="Book Antiqua" w:hAnsi="Book Antiqua"/>
              </w:rPr>
            </w:pPr>
            <w:r w:rsidRPr="00FE3804">
              <w:rPr>
                <w:rFonts w:ascii="Book Antiqua" w:hAnsi="Book Antiqua"/>
              </w:rPr>
              <w:t>0.284</w:t>
            </w:r>
          </w:p>
        </w:tc>
        <w:tc>
          <w:tcPr>
            <w:tcW w:w="1276" w:type="dxa"/>
            <w:tcBorders>
              <w:bottom w:val="single" w:sz="4" w:space="0" w:color="auto"/>
            </w:tcBorders>
          </w:tcPr>
          <w:p w14:paraId="2BD507A9" w14:textId="77777777" w:rsidR="00DC7304" w:rsidRPr="00FE3804" w:rsidRDefault="00DC7304" w:rsidP="00FE3804">
            <w:pPr>
              <w:spacing w:line="360" w:lineRule="auto"/>
              <w:jc w:val="both"/>
              <w:rPr>
                <w:rFonts w:ascii="Book Antiqua" w:hAnsi="Book Antiqua"/>
              </w:rPr>
            </w:pPr>
            <w:r w:rsidRPr="00FE3804">
              <w:rPr>
                <w:rFonts w:ascii="Book Antiqua" w:hAnsi="Book Antiqua"/>
              </w:rPr>
              <w:t>18.5%</w:t>
            </w:r>
          </w:p>
        </w:tc>
        <w:tc>
          <w:tcPr>
            <w:tcW w:w="708" w:type="dxa"/>
            <w:tcBorders>
              <w:bottom w:val="single" w:sz="4" w:space="0" w:color="auto"/>
            </w:tcBorders>
          </w:tcPr>
          <w:p w14:paraId="2693A581" w14:textId="77777777" w:rsidR="00DC7304" w:rsidRPr="00FE3804" w:rsidRDefault="00DC7304" w:rsidP="00FE3804">
            <w:pPr>
              <w:spacing w:line="360" w:lineRule="auto"/>
              <w:jc w:val="both"/>
              <w:rPr>
                <w:rFonts w:ascii="Book Antiqua" w:hAnsi="Book Antiqua"/>
              </w:rPr>
            </w:pPr>
            <w:r w:rsidRPr="00FE3804">
              <w:rPr>
                <w:rFonts w:ascii="Book Antiqua" w:hAnsi="Book Antiqua"/>
              </w:rPr>
              <w:t>F</w:t>
            </w:r>
          </w:p>
        </w:tc>
        <w:tc>
          <w:tcPr>
            <w:tcW w:w="925" w:type="dxa"/>
            <w:tcBorders>
              <w:bottom w:val="single" w:sz="4" w:space="0" w:color="auto"/>
            </w:tcBorders>
          </w:tcPr>
          <w:p w14:paraId="094107CE" w14:textId="77777777" w:rsidR="00DC7304" w:rsidRPr="00FE3804" w:rsidRDefault="00DC7304" w:rsidP="00FE3804">
            <w:pPr>
              <w:spacing w:line="360" w:lineRule="auto"/>
              <w:jc w:val="both"/>
              <w:rPr>
                <w:rFonts w:ascii="Book Antiqua" w:hAnsi="Book Antiqua"/>
              </w:rPr>
            </w:pPr>
            <w:r w:rsidRPr="00FE3804">
              <w:rPr>
                <w:rFonts w:ascii="Book Antiqua" w:hAnsi="Book Antiqua"/>
              </w:rPr>
              <w:t>0.734</w:t>
            </w:r>
          </w:p>
        </w:tc>
      </w:tr>
    </w:tbl>
    <w:p w14:paraId="50543E04" w14:textId="2D8E17C2" w:rsidR="00DC7304" w:rsidRPr="00FE3804" w:rsidRDefault="00DC7304" w:rsidP="00FE3804">
      <w:pPr>
        <w:autoSpaceDE w:val="0"/>
        <w:autoSpaceDN w:val="0"/>
        <w:spacing w:line="360" w:lineRule="auto"/>
        <w:jc w:val="both"/>
        <w:rPr>
          <w:rFonts w:ascii="Book Antiqua" w:hAnsi="Book Antiqua"/>
          <w:color w:val="000000" w:themeColor="text1"/>
        </w:rPr>
      </w:pPr>
      <w:r w:rsidRPr="00FE3804">
        <w:rPr>
          <w:rFonts w:ascii="Book Antiqua" w:eastAsia="SimSun" w:hAnsi="Book Antiqua"/>
          <w:color w:val="000000" w:themeColor="text1"/>
        </w:rPr>
        <w:t>Bold values are statistically significant (</w:t>
      </w:r>
      <w:r w:rsidRPr="00FE3804">
        <w:rPr>
          <w:rFonts w:ascii="Book Antiqua" w:eastAsia="SimSun" w:hAnsi="Book Antiqua"/>
          <w:i/>
          <w:color w:val="000000" w:themeColor="text1"/>
        </w:rPr>
        <w:t>P</w:t>
      </w:r>
      <w:r w:rsidRPr="00FE3804">
        <w:rPr>
          <w:rFonts w:ascii="Book Antiqua" w:eastAsia="SimSun" w:hAnsi="Book Antiqua"/>
          <w:color w:val="000000" w:themeColor="text1"/>
        </w:rPr>
        <w:t xml:space="preserve"> &lt; 0.05)</w:t>
      </w:r>
      <w:r w:rsidRPr="00FE3804">
        <w:rPr>
          <w:rFonts w:ascii="Book Antiqua" w:hAnsi="Book Antiqua"/>
          <w:color w:val="000000" w:themeColor="text1"/>
        </w:rPr>
        <w:t>.</w:t>
      </w:r>
      <w:r w:rsidRPr="00FE3804">
        <w:rPr>
          <w:rFonts w:ascii="Book Antiqua" w:hAnsi="Book Antiqua"/>
          <w:color w:val="000000" w:themeColor="text1"/>
          <w:lang w:eastAsia="zh-CN"/>
        </w:rPr>
        <w:t xml:space="preserve"> </w:t>
      </w:r>
      <w:r w:rsidRPr="00FE3804">
        <w:rPr>
          <w:rFonts w:ascii="Book Antiqua" w:hAnsi="Book Antiqua"/>
          <w:color w:val="000000" w:themeColor="text1"/>
        </w:rPr>
        <w:t>F: Indicates fixed model; R: Indicates random model;</w:t>
      </w:r>
      <w:r w:rsidRPr="00FE3804">
        <w:rPr>
          <w:rFonts w:ascii="Book Antiqua" w:eastAsia="SimSun" w:hAnsi="Book Antiqua"/>
        </w:rPr>
        <w:t xml:space="preserve"> PB: Population-based;</w:t>
      </w:r>
      <w:r w:rsidRPr="00FE3804">
        <w:rPr>
          <w:rFonts w:ascii="Book Antiqua" w:eastAsia="SimSun" w:hAnsi="Book Antiqua"/>
          <w:lang w:eastAsia="zh-CN"/>
        </w:rPr>
        <w:t xml:space="preserve"> </w:t>
      </w:r>
      <w:r w:rsidRPr="00FE3804">
        <w:rPr>
          <w:rFonts w:ascii="Book Antiqua" w:eastAsia="SimSun" w:hAnsi="Book Antiqua"/>
        </w:rPr>
        <w:t>HB: Hospital-based;</w:t>
      </w:r>
      <w:r w:rsidRPr="00FE3804">
        <w:rPr>
          <w:rFonts w:ascii="Book Antiqua" w:eastAsia="SimSun" w:hAnsi="Book Antiqua"/>
          <w:lang w:eastAsia="zh-CN"/>
        </w:rPr>
        <w:t xml:space="preserve"> </w:t>
      </w:r>
      <w:r w:rsidRPr="00FE3804">
        <w:rPr>
          <w:rFonts w:ascii="Book Antiqua" w:hAnsi="Book Antiqua"/>
        </w:rPr>
        <w:t xml:space="preserve">NA: Not available; OR: Odds ratio; CI: Confidence interval; NOS: </w:t>
      </w:r>
      <w:r w:rsidR="00A44762" w:rsidRPr="00FE3804">
        <w:rPr>
          <w:rFonts w:ascii="Book Antiqua" w:hAnsi="Book Antiqua"/>
        </w:rPr>
        <w:t>Newcastle-Ottawa Scale.</w:t>
      </w:r>
    </w:p>
    <w:p w14:paraId="343F17E7" w14:textId="77777777" w:rsidR="00DC7304" w:rsidRPr="00FE3804" w:rsidRDefault="00DC7304" w:rsidP="00FE3804">
      <w:pPr>
        <w:spacing w:line="360" w:lineRule="auto"/>
        <w:jc w:val="both"/>
        <w:rPr>
          <w:rFonts w:ascii="Book Antiqua" w:hAnsi="Book Antiqua"/>
          <w:b/>
          <w:bCs/>
          <w:lang w:eastAsia="zh-CN"/>
        </w:rPr>
      </w:pPr>
    </w:p>
    <w:sectPr w:rsidR="00DC7304" w:rsidRPr="00FE3804" w:rsidSect="00DC73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48EF" w14:textId="77777777" w:rsidR="004C0478" w:rsidRDefault="004C0478" w:rsidP="00B0457B">
      <w:r>
        <w:separator/>
      </w:r>
    </w:p>
  </w:endnote>
  <w:endnote w:type="continuationSeparator" w:id="0">
    <w:p w14:paraId="6E2B87DD" w14:textId="77777777" w:rsidR="004C0478" w:rsidRDefault="004C0478" w:rsidP="00B0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1630" w14:textId="07B79A0D" w:rsidR="00AB00B1" w:rsidRPr="00B0457B" w:rsidRDefault="00AB00B1" w:rsidP="00B0457B">
    <w:pPr>
      <w:pStyle w:val="Footer"/>
      <w:jc w:val="right"/>
      <w:rPr>
        <w:rFonts w:ascii="Book Antiqua" w:hAnsi="Book Antiqua"/>
        <w:color w:val="000000" w:themeColor="text1"/>
        <w:sz w:val="24"/>
        <w:szCs w:val="24"/>
      </w:rPr>
    </w:pPr>
    <w:r w:rsidRPr="00B0457B">
      <w:rPr>
        <w:rFonts w:ascii="Book Antiqua" w:hAnsi="Book Antiqua"/>
        <w:color w:val="000000" w:themeColor="text1"/>
        <w:sz w:val="24"/>
        <w:szCs w:val="24"/>
        <w:lang w:val="zh-CN" w:eastAsia="zh-CN"/>
      </w:rPr>
      <w:t xml:space="preserve"> </w:t>
    </w:r>
    <w:r w:rsidRPr="00B0457B">
      <w:rPr>
        <w:rFonts w:ascii="Book Antiqua" w:hAnsi="Book Antiqua"/>
        <w:color w:val="000000" w:themeColor="text1"/>
        <w:sz w:val="24"/>
        <w:szCs w:val="24"/>
      </w:rPr>
      <w:fldChar w:fldCharType="begin"/>
    </w:r>
    <w:r w:rsidRPr="00B0457B">
      <w:rPr>
        <w:rFonts w:ascii="Book Antiqua" w:hAnsi="Book Antiqua"/>
        <w:color w:val="000000" w:themeColor="text1"/>
        <w:sz w:val="24"/>
        <w:szCs w:val="24"/>
      </w:rPr>
      <w:instrText>PAGE  \* Arabic  \* MERGEFORMAT</w:instrText>
    </w:r>
    <w:r w:rsidRPr="00B0457B">
      <w:rPr>
        <w:rFonts w:ascii="Book Antiqua" w:hAnsi="Book Antiqua"/>
        <w:color w:val="000000" w:themeColor="text1"/>
        <w:sz w:val="24"/>
        <w:szCs w:val="24"/>
      </w:rPr>
      <w:fldChar w:fldCharType="separate"/>
    </w:r>
    <w:r w:rsidR="00DC45BD" w:rsidRPr="00DC45BD">
      <w:rPr>
        <w:rFonts w:ascii="Book Antiqua" w:hAnsi="Book Antiqua"/>
        <w:noProof/>
        <w:color w:val="000000" w:themeColor="text1"/>
        <w:sz w:val="24"/>
        <w:szCs w:val="24"/>
        <w:lang w:val="zh-CN" w:eastAsia="zh-CN"/>
      </w:rPr>
      <w:t>1</w:t>
    </w:r>
    <w:r w:rsidRPr="00B0457B">
      <w:rPr>
        <w:rFonts w:ascii="Book Antiqua" w:hAnsi="Book Antiqua"/>
        <w:color w:val="000000" w:themeColor="text1"/>
        <w:sz w:val="24"/>
        <w:szCs w:val="24"/>
      </w:rPr>
      <w:fldChar w:fldCharType="end"/>
    </w:r>
    <w:r w:rsidRPr="00B0457B">
      <w:rPr>
        <w:rFonts w:ascii="Book Antiqua" w:hAnsi="Book Antiqua"/>
        <w:color w:val="000000" w:themeColor="text1"/>
        <w:sz w:val="24"/>
        <w:szCs w:val="24"/>
        <w:lang w:val="zh-CN" w:eastAsia="zh-CN"/>
      </w:rPr>
      <w:t xml:space="preserve"> / </w:t>
    </w:r>
    <w:r w:rsidRPr="00B0457B">
      <w:rPr>
        <w:rFonts w:ascii="Book Antiqua" w:hAnsi="Book Antiqua"/>
        <w:color w:val="000000" w:themeColor="text1"/>
        <w:sz w:val="24"/>
        <w:szCs w:val="24"/>
      </w:rPr>
      <w:fldChar w:fldCharType="begin"/>
    </w:r>
    <w:r w:rsidRPr="00B0457B">
      <w:rPr>
        <w:rFonts w:ascii="Book Antiqua" w:hAnsi="Book Antiqua"/>
        <w:color w:val="000000" w:themeColor="text1"/>
        <w:sz w:val="24"/>
        <w:szCs w:val="24"/>
      </w:rPr>
      <w:instrText>NUMPAGES  \* Arabic  \* MERGEFORMAT</w:instrText>
    </w:r>
    <w:r w:rsidRPr="00B0457B">
      <w:rPr>
        <w:rFonts w:ascii="Book Antiqua" w:hAnsi="Book Antiqua"/>
        <w:color w:val="000000" w:themeColor="text1"/>
        <w:sz w:val="24"/>
        <w:szCs w:val="24"/>
      </w:rPr>
      <w:fldChar w:fldCharType="separate"/>
    </w:r>
    <w:r w:rsidR="00DC45BD" w:rsidRPr="00DC45BD">
      <w:rPr>
        <w:rFonts w:ascii="Book Antiqua" w:hAnsi="Book Antiqua"/>
        <w:noProof/>
        <w:color w:val="000000" w:themeColor="text1"/>
        <w:sz w:val="24"/>
        <w:szCs w:val="24"/>
        <w:lang w:val="zh-CN" w:eastAsia="zh-CN"/>
      </w:rPr>
      <w:t>38</w:t>
    </w:r>
    <w:r w:rsidRPr="00B0457B">
      <w:rPr>
        <w:rFonts w:ascii="Book Antiqua" w:hAnsi="Book Antiqua"/>
        <w:color w:val="000000" w:themeColor="text1"/>
        <w:sz w:val="24"/>
        <w:szCs w:val="24"/>
      </w:rPr>
      <w:fldChar w:fldCharType="end"/>
    </w:r>
  </w:p>
  <w:p w14:paraId="45384EC1" w14:textId="77777777" w:rsidR="00AB00B1" w:rsidRDefault="00AB0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0D7A" w14:textId="77777777" w:rsidR="004C0478" w:rsidRDefault="004C0478" w:rsidP="00B0457B">
      <w:r>
        <w:separator/>
      </w:r>
    </w:p>
  </w:footnote>
  <w:footnote w:type="continuationSeparator" w:id="0">
    <w:p w14:paraId="5088DB8D" w14:textId="77777777" w:rsidR="004C0478" w:rsidRDefault="004C0478" w:rsidP="00B045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10D"/>
    <w:rsid w:val="0001784B"/>
    <w:rsid w:val="000577D0"/>
    <w:rsid w:val="00127ADA"/>
    <w:rsid w:val="001862B1"/>
    <w:rsid w:val="00252601"/>
    <w:rsid w:val="00292A57"/>
    <w:rsid w:val="00343840"/>
    <w:rsid w:val="003621A1"/>
    <w:rsid w:val="0039716F"/>
    <w:rsid w:val="003D0AB8"/>
    <w:rsid w:val="003D6A50"/>
    <w:rsid w:val="003E61C6"/>
    <w:rsid w:val="00425B89"/>
    <w:rsid w:val="004373FB"/>
    <w:rsid w:val="00474622"/>
    <w:rsid w:val="004B267F"/>
    <w:rsid w:val="004B5F7B"/>
    <w:rsid w:val="004B6DC1"/>
    <w:rsid w:val="004C0478"/>
    <w:rsid w:val="00514829"/>
    <w:rsid w:val="00553392"/>
    <w:rsid w:val="00576211"/>
    <w:rsid w:val="00623739"/>
    <w:rsid w:val="006660F5"/>
    <w:rsid w:val="006922D6"/>
    <w:rsid w:val="006957DA"/>
    <w:rsid w:val="00735C0B"/>
    <w:rsid w:val="00796AD7"/>
    <w:rsid w:val="007A0DFB"/>
    <w:rsid w:val="007A37C2"/>
    <w:rsid w:val="007E38F0"/>
    <w:rsid w:val="007F7724"/>
    <w:rsid w:val="00804A35"/>
    <w:rsid w:val="008101E2"/>
    <w:rsid w:val="0084784A"/>
    <w:rsid w:val="00881AA4"/>
    <w:rsid w:val="008A3D05"/>
    <w:rsid w:val="008C26CB"/>
    <w:rsid w:val="008E17BD"/>
    <w:rsid w:val="00982C9E"/>
    <w:rsid w:val="00985B8C"/>
    <w:rsid w:val="009A3001"/>
    <w:rsid w:val="009A4389"/>
    <w:rsid w:val="009D1216"/>
    <w:rsid w:val="009F312A"/>
    <w:rsid w:val="00A44762"/>
    <w:rsid w:val="00A511FE"/>
    <w:rsid w:val="00A566AF"/>
    <w:rsid w:val="00A65C12"/>
    <w:rsid w:val="00A77B3E"/>
    <w:rsid w:val="00A91079"/>
    <w:rsid w:val="00AB00B1"/>
    <w:rsid w:val="00AB18E1"/>
    <w:rsid w:val="00B0457B"/>
    <w:rsid w:val="00B12878"/>
    <w:rsid w:val="00B4437D"/>
    <w:rsid w:val="00B55F21"/>
    <w:rsid w:val="00B825D2"/>
    <w:rsid w:val="00C43B00"/>
    <w:rsid w:val="00C553A7"/>
    <w:rsid w:val="00CA2A55"/>
    <w:rsid w:val="00CB20A9"/>
    <w:rsid w:val="00D63FEB"/>
    <w:rsid w:val="00D8466C"/>
    <w:rsid w:val="00D86A00"/>
    <w:rsid w:val="00DA5143"/>
    <w:rsid w:val="00DC45BD"/>
    <w:rsid w:val="00DC7304"/>
    <w:rsid w:val="00DE14B9"/>
    <w:rsid w:val="00DE2649"/>
    <w:rsid w:val="00E10042"/>
    <w:rsid w:val="00E3177D"/>
    <w:rsid w:val="00E80676"/>
    <w:rsid w:val="00F85443"/>
    <w:rsid w:val="00FD3913"/>
    <w:rsid w:val="00FD401E"/>
    <w:rsid w:val="00FE0CD4"/>
    <w:rsid w:val="00FE3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0544C"/>
  <w15:docId w15:val="{D12C2BEC-C913-447D-9478-D9EF45AC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highlight">
    <w:name w:val="highlight"/>
    <w:basedOn w:val="DefaultParagraphFont"/>
  </w:style>
  <w:style w:type="character" w:customStyle="1" w:styleId="src">
    <w:name w:val="src"/>
    <w:basedOn w:val="DefaultParagraphFont"/>
  </w:style>
  <w:style w:type="paragraph" w:styleId="Header">
    <w:name w:val="header"/>
    <w:basedOn w:val="Normal"/>
    <w:link w:val="HeaderChar"/>
    <w:unhideWhenUsed/>
    <w:rsid w:val="00B045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0457B"/>
    <w:rPr>
      <w:sz w:val="18"/>
      <w:szCs w:val="18"/>
    </w:rPr>
  </w:style>
  <w:style w:type="paragraph" w:styleId="Footer">
    <w:name w:val="footer"/>
    <w:basedOn w:val="Normal"/>
    <w:link w:val="FooterChar"/>
    <w:uiPriority w:val="99"/>
    <w:unhideWhenUsed/>
    <w:rsid w:val="00B0457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0457B"/>
    <w:rPr>
      <w:sz w:val="18"/>
      <w:szCs w:val="18"/>
    </w:rPr>
  </w:style>
  <w:style w:type="character" w:styleId="CommentReference">
    <w:name w:val="annotation reference"/>
    <w:basedOn w:val="DefaultParagraphFont"/>
    <w:semiHidden/>
    <w:unhideWhenUsed/>
    <w:rsid w:val="00343840"/>
    <w:rPr>
      <w:sz w:val="21"/>
      <w:szCs w:val="21"/>
    </w:rPr>
  </w:style>
  <w:style w:type="paragraph" w:styleId="CommentText">
    <w:name w:val="annotation text"/>
    <w:basedOn w:val="Normal"/>
    <w:link w:val="CommentTextChar"/>
    <w:semiHidden/>
    <w:unhideWhenUsed/>
    <w:rsid w:val="00343840"/>
  </w:style>
  <w:style w:type="character" w:customStyle="1" w:styleId="CommentTextChar">
    <w:name w:val="Comment Text Char"/>
    <w:basedOn w:val="DefaultParagraphFont"/>
    <w:link w:val="CommentText"/>
    <w:semiHidden/>
    <w:rsid w:val="00343840"/>
    <w:rPr>
      <w:sz w:val="24"/>
      <w:szCs w:val="24"/>
    </w:rPr>
  </w:style>
  <w:style w:type="paragraph" w:styleId="CommentSubject">
    <w:name w:val="annotation subject"/>
    <w:basedOn w:val="CommentText"/>
    <w:next w:val="CommentText"/>
    <w:link w:val="CommentSubjectChar"/>
    <w:semiHidden/>
    <w:unhideWhenUsed/>
    <w:rsid w:val="00343840"/>
    <w:rPr>
      <w:b/>
      <w:bCs/>
    </w:rPr>
  </w:style>
  <w:style w:type="character" w:customStyle="1" w:styleId="CommentSubjectChar">
    <w:name w:val="Comment Subject Char"/>
    <w:basedOn w:val="CommentTextChar"/>
    <w:link w:val="CommentSubject"/>
    <w:semiHidden/>
    <w:rsid w:val="00343840"/>
    <w:rPr>
      <w:b/>
      <w:bCs/>
      <w:sz w:val="24"/>
      <w:szCs w:val="24"/>
    </w:rPr>
  </w:style>
  <w:style w:type="paragraph" w:styleId="Revision">
    <w:name w:val="Revision"/>
    <w:hidden/>
    <w:uiPriority w:val="99"/>
    <w:semiHidden/>
    <w:rsid w:val="00474622"/>
    <w:rPr>
      <w:sz w:val="24"/>
      <w:szCs w:val="24"/>
    </w:rPr>
  </w:style>
  <w:style w:type="paragraph" w:styleId="BalloonText">
    <w:name w:val="Balloon Text"/>
    <w:basedOn w:val="Normal"/>
    <w:link w:val="BalloonTextChar"/>
    <w:rsid w:val="009F312A"/>
    <w:rPr>
      <w:sz w:val="18"/>
      <w:szCs w:val="18"/>
    </w:rPr>
  </w:style>
  <w:style w:type="character" w:customStyle="1" w:styleId="BalloonTextChar">
    <w:name w:val="Balloon Text Char"/>
    <w:basedOn w:val="DefaultParagraphFont"/>
    <w:link w:val="BalloonText"/>
    <w:rsid w:val="009F312A"/>
    <w:rPr>
      <w:sz w:val="18"/>
      <w:szCs w:val="18"/>
    </w:rPr>
  </w:style>
  <w:style w:type="character" w:styleId="Hyperlink">
    <w:name w:val="Hyperlink"/>
    <w:basedOn w:val="DefaultParagraphFont"/>
    <w:unhideWhenUsed/>
    <w:rsid w:val="008C26CB"/>
    <w:rPr>
      <w:color w:val="0000FF" w:themeColor="hyperlink"/>
      <w:u w:val="single"/>
    </w:rPr>
  </w:style>
  <w:style w:type="character" w:styleId="UnresolvedMention">
    <w:name w:val="Unresolved Mention"/>
    <w:basedOn w:val="DefaultParagraphFont"/>
    <w:uiPriority w:val="99"/>
    <w:semiHidden/>
    <w:unhideWhenUsed/>
    <w:rsid w:val="00692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581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1658041"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423559148@qq.com" TargetMode="External"/><Relationship Id="rId11" Type="http://schemas.openxmlformats.org/officeDocument/2006/relationships/image" Target="media/image2.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7469</Words>
  <Characters>42578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2022-11-28T23:28:00Z</dcterms:created>
  <dcterms:modified xsi:type="dcterms:W3CDTF">2022-11-28T23:31:00Z</dcterms:modified>
</cp:coreProperties>
</file>