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DCE2"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color w:val="000000"/>
        </w:rPr>
        <w:t xml:space="preserve">Name of Journal: </w:t>
      </w:r>
      <w:r w:rsidRPr="00794F91">
        <w:rPr>
          <w:rFonts w:ascii="Book Antiqua" w:eastAsia="Book Antiqua" w:hAnsi="Book Antiqua" w:cs="Book Antiqua"/>
          <w:i/>
          <w:color w:val="000000"/>
        </w:rPr>
        <w:t>World Journal of Clinical Cases</w:t>
      </w:r>
    </w:p>
    <w:p w14:paraId="744AB253"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color w:val="000000"/>
        </w:rPr>
        <w:t xml:space="preserve">Manuscript NO: </w:t>
      </w:r>
      <w:r w:rsidRPr="00794F91">
        <w:rPr>
          <w:rFonts w:ascii="Book Antiqua" w:eastAsia="Book Antiqua" w:hAnsi="Book Antiqua" w:cs="Book Antiqua"/>
          <w:color w:val="000000"/>
        </w:rPr>
        <w:t>80569</w:t>
      </w:r>
    </w:p>
    <w:p w14:paraId="70A80D64"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color w:val="000000"/>
        </w:rPr>
        <w:t xml:space="preserve">Manuscript Type: </w:t>
      </w:r>
      <w:r w:rsidRPr="00794F91">
        <w:rPr>
          <w:rFonts w:ascii="Book Antiqua" w:eastAsia="Book Antiqua" w:hAnsi="Book Antiqua" w:cs="Book Antiqua"/>
          <w:color w:val="000000"/>
        </w:rPr>
        <w:t>OPINION REVIEW</w:t>
      </w:r>
    </w:p>
    <w:p w14:paraId="7A169D40" w14:textId="77777777" w:rsidR="00A77B3E" w:rsidRPr="00794F91" w:rsidRDefault="00A77B3E" w:rsidP="00794F91">
      <w:pPr>
        <w:spacing w:line="360" w:lineRule="auto"/>
        <w:jc w:val="both"/>
        <w:rPr>
          <w:rFonts w:ascii="Book Antiqua" w:hAnsi="Book Antiqua"/>
        </w:rPr>
      </w:pPr>
    </w:p>
    <w:p w14:paraId="509B9E0E"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color w:val="000000"/>
        </w:rPr>
        <w:t xml:space="preserve">Collagen </w:t>
      </w:r>
      <w:r w:rsidR="00921357" w:rsidRPr="00794F91">
        <w:rPr>
          <w:rFonts w:ascii="Book Antiqua" w:eastAsia="Book Antiqua" w:hAnsi="Book Antiqua" w:cs="Book Antiqua"/>
          <w:b/>
          <w:color w:val="000000"/>
        </w:rPr>
        <w:t>matrix scaffolds</w:t>
      </w:r>
      <w:r w:rsidRPr="00794F91">
        <w:rPr>
          <w:rFonts w:ascii="Book Antiqua" w:eastAsia="Book Antiqua" w:hAnsi="Book Antiqua" w:cs="Book Antiqua"/>
          <w:b/>
          <w:color w:val="000000"/>
        </w:rPr>
        <w:t xml:space="preserve">: Future </w:t>
      </w:r>
      <w:r w:rsidR="00137425" w:rsidRPr="00794F91">
        <w:rPr>
          <w:rFonts w:ascii="Book Antiqua" w:eastAsia="Book Antiqua" w:hAnsi="Book Antiqua" w:cs="Book Antiqua"/>
          <w:b/>
          <w:color w:val="000000"/>
        </w:rPr>
        <w:t>perspectives for the management of chronic liver diseases</w:t>
      </w:r>
    </w:p>
    <w:p w14:paraId="7D0B5806" w14:textId="77777777" w:rsidR="00A77B3E" w:rsidRPr="00794F91" w:rsidRDefault="00A77B3E" w:rsidP="00794F91">
      <w:pPr>
        <w:spacing w:line="360" w:lineRule="auto"/>
        <w:jc w:val="both"/>
        <w:rPr>
          <w:rFonts w:ascii="Book Antiqua" w:hAnsi="Book Antiqua"/>
        </w:rPr>
      </w:pPr>
    </w:p>
    <w:p w14:paraId="373CCF53" w14:textId="77777777" w:rsidR="00A77B3E" w:rsidRPr="00794F91" w:rsidRDefault="0052378E" w:rsidP="00794F91">
      <w:pPr>
        <w:spacing w:line="360" w:lineRule="auto"/>
        <w:jc w:val="both"/>
        <w:rPr>
          <w:rFonts w:ascii="Book Antiqua" w:hAnsi="Book Antiqua"/>
        </w:rPr>
      </w:pPr>
      <w:r w:rsidRPr="00794F91">
        <w:rPr>
          <w:rFonts w:ascii="Book Antiqua" w:eastAsia="Book Antiqua" w:hAnsi="Book Antiqua" w:cs="Book Antiqua"/>
          <w:color w:val="000000"/>
        </w:rPr>
        <w:t xml:space="preserve">Martinez-Castillo </w:t>
      </w:r>
      <w:r w:rsidRPr="00794F91">
        <w:rPr>
          <w:rFonts w:ascii="Book Antiqua" w:hAnsi="Book Antiqua" w:cs="Book Antiqua"/>
          <w:color w:val="000000"/>
          <w:lang w:eastAsia="zh-CN"/>
        </w:rPr>
        <w:t xml:space="preserve">M </w:t>
      </w:r>
      <w:bookmarkStart w:id="0" w:name="_Hlk89888581"/>
      <w:r w:rsidRPr="00794F91">
        <w:rPr>
          <w:rFonts w:ascii="Book Antiqua" w:hAnsi="Book Antiqua"/>
          <w:i/>
        </w:rPr>
        <w:t>et al</w:t>
      </w:r>
      <w:r w:rsidRPr="00794F91">
        <w:rPr>
          <w:rFonts w:ascii="Book Antiqua" w:hAnsi="Book Antiqua"/>
        </w:rPr>
        <w:t>.</w:t>
      </w:r>
      <w:bookmarkEnd w:id="0"/>
      <w:r w:rsidRPr="00794F91">
        <w:rPr>
          <w:rFonts w:ascii="Book Antiqua" w:hAnsi="Book Antiqua"/>
        </w:rPr>
        <w:t xml:space="preserve"> </w:t>
      </w:r>
      <w:r w:rsidR="0025745F" w:rsidRPr="00794F91">
        <w:rPr>
          <w:rFonts w:ascii="Book Antiqua" w:eastAsia="Book Antiqua" w:hAnsi="Book Antiqua" w:cs="Book Antiqua"/>
          <w:color w:val="000000"/>
        </w:rPr>
        <w:t xml:space="preserve">Collagen </w:t>
      </w:r>
      <w:r w:rsidR="00137425" w:rsidRPr="00794F91">
        <w:rPr>
          <w:rFonts w:ascii="Book Antiqua" w:eastAsia="Book Antiqua" w:hAnsi="Book Antiqua" w:cs="Book Antiqua"/>
          <w:color w:val="000000"/>
        </w:rPr>
        <w:t>matrix scaffolds and chronic liver diseases</w:t>
      </w:r>
    </w:p>
    <w:p w14:paraId="32EA616B" w14:textId="77777777" w:rsidR="00A77B3E" w:rsidRPr="00794F91" w:rsidRDefault="00A77B3E" w:rsidP="00794F91">
      <w:pPr>
        <w:spacing w:line="360" w:lineRule="auto"/>
        <w:jc w:val="both"/>
        <w:rPr>
          <w:rFonts w:ascii="Book Antiqua" w:hAnsi="Book Antiqua"/>
        </w:rPr>
      </w:pPr>
    </w:p>
    <w:p w14:paraId="64A81D89" w14:textId="77777777" w:rsidR="00A77B3E" w:rsidRPr="00794F91" w:rsidRDefault="0025745F" w:rsidP="00794F91">
      <w:pPr>
        <w:spacing w:line="360" w:lineRule="auto"/>
        <w:jc w:val="both"/>
        <w:rPr>
          <w:rFonts w:ascii="Book Antiqua" w:hAnsi="Book Antiqua"/>
          <w:lang w:val="es-MX"/>
        </w:rPr>
      </w:pPr>
      <w:r w:rsidRPr="00794F91">
        <w:rPr>
          <w:rFonts w:ascii="Book Antiqua" w:eastAsia="Book Antiqua" w:hAnsi="Book Antiqua" w:cs="Book Antiqua"/>
          <w:color w:val="000000"/>
          <w:lang w:val="es-MX"/>
        </w:rPr>
        <w:t>Moises Martinez-Castillo, Itzel Altamirano-Mendoza, Rafal Zielinski, Waldemar Priebe, Cristina Piña-Barba, Gabriela Gutierrez-Reyes</w:t>
      </w:r>
    </w:p>
    <w:p w14:paraId="2081FE8B" w14:textId="77777777" w:rsidR="00A77B3E" w:rsidRPr="00794F91" w:rsidRDefault="00A77B3E" w:rsidP="00794F91">
      <w:pPr>
        <w:spacing w:line="360" w:lineRule="auto"/>
        <w:jc w:val="both"/>
        <w:rPr>
          <w:rFonts w:ascii="Book Antiqua" w:hAnsi="Book Antiqua"/>
          <w:lang w:val="es-MX"/>
        </w:rPr>
      </w:pPr>
    </w:p>
    <w:p w14:paraId="360ED1F2" w14:textId="4D1FB78D" w:rsidR="00A77B3E" w:rsidRPr="00794F91" w:rsidRDefault="0025745F" w:rsidP="00794F91">
      <w:pPr>
        <w:spacing w:line="360" w:lineRule="auto"/>
        <w:jc w:val="both"/>
        <w:rPr>
          <w:rFonts w:ascii="Book Antiqua" w:hAnsi="Book Antiqua"/>
          <w:lang w:val="es-MX"/>
        </w:rPr>
      </w:pPr>
      <w:r w:rsidRPr="00794F91">
        <w:rPr>
          <w:rFonts w:ascii="Book Antiqua" w:eastAsia="Book Antiqua" w:hAnsi="Book Antiqua" w:cs="Book Antiqua"/>
          <w:b/>
          <w:bCs/>
          <w:color w:val="000000"/>
          <w:lang w:val="es-MX"/>
        </w:rPr>
        <w:t xml:space="preserve">Moises Martinez-Castillo, </w:t>
      </w:r>
      <w:r w:rsidR="0052378E" w:rsidRPr="00794F91">
        <w:rPr>
          <w:rFonts w:ascii="Book Antiqua" w:eastAsia="Book Antiqua" w:hAnsi="Book Antiqua" w:cs="Book Antiqua"/>
          <w:b/>
          <w:bCs/>
          <w:color w:val="000000"/>
        </w:rPr>
        <w:t xml:space="preserve">Itzel Altamirano-Mendoza, </w:t>
      </w:r>
      <w:r w:rsidR="0010303F" w:rsidRPr="00794F91">
        <w:rPr>
          <w:rFonts w:ascii="Book Antiqua" w:eastAsia="Book Antiqua" w:hAnsi="Book Antiqua" w:cs="Book Antiqua"/>
          <w:b/>
          <w:bCs/>
          <w:color w:val="000000"/>
        </w:rPr>
        <w:t>Gabriela Gutierrez-Reyes,</w:t>
      </w:r>
      <w:r w:rsidR="0010303F" w:rsidRPr="00794F91">
        <w:rPr>
          <w:rFonts w:ascii="Book Antiqua" w:hAnsi="Book Antiqua" w:cs="Book Antiqua"/>
          <w:b/>
          <w:bCs/>
          <w:color w:val="000000"/>
          <w:lang w:eastAsia="zh-CN"/>
        </w:rPr>
        <w:t xml:space="preserve"> </w:t>
      </w:r>
      <w:r w:rsidRPr="00794F91">
        <w:rPr>
          <w:rFonts w:ascii="Book Antiqua" w:eastAsia="Book Antiqua" w:hAnsi="Book Antiqua" w:cs="Book Antiqua"/>
          <w:color w:val="000000"/>
          <w:lang w:val="es-MX"/>
        </w:rPr>
        <w:t>Liver, Pancreas and Motility Laboratory, Unit of Experimental Medicine, School of Medicine, Universidad Nacional Autonoma de Mexico, Mexico City 06726, Mexico City, Mexico</w:t>
      </w:r>
    </w:p>
    <w:p w14:paraId="7198F446" w14:textId="77777777" w:rsidR="00A77B3E" w:rsidRPr="00794F91" w:rsidRDefault="00A77B3E" w:rsidP="00794F91">
      <w:pPr>
        <w:spacing w:line="360" w:lineRule="auto"/>
        <w:jc w:val="both"/>
        <w:rPr>
          <w:rFonts w:ascii="Book Antiqua" w:hAnsi="Book Antiqua"/>
          <w:lang w:val="es-MX"/>
        </w:rPr>
      </w:pPr>
    </w:p>
    <w:p w14:paraId="13E00696" w14:textId="5897248C" w:rsidR="00A77B3E" w:rsidRPr="00794F91" w:rsidRDefault="0025745F" w:rsidP="00794F91">
      <w:pPr>
        <w:spacing w:line="360" w:lineRule="auto"/>
        <w:jc w:val="both"/>
        <w:rPr>
          <w:rFonts w:ascii="Book Antiqua" w:hAnsi="Book Antiqua"/>
          <w:lang w:eastAsia="zh-CN"/>
        </w:rPr>
      </w:pPr>
      <w:r w:rsidRPr="00794F91">
        <w:rPr>
          <w:rFonts w:ascii="Book Antiqua" w:eastAsia="Book Antiqua" w:hAnsi="Book Antiqua" w:cs="Book Antiqua"/>
          <w:b/>
          <w:bCs/>
          <w:color w:val="000000"/>
        </w:rPr>
        <w:t xml:space="preserve">Moises Martinez-Castillo, </w:t>
      </w:r>
      <w:proofErr w:type="spellStart"/>
      <w:r w:rsidR="0010303F" w:rsidRPr="00794F91">
        <w:rPr>
          <w:rFonts w:ascii="Book Antiqua" w:eastAsia="Book Antiqua" w:hAnsi="Book Antiqua" w:cs="Book Antiqua"/>
          <w:b/>
          <w:bCs/>
          <w:color w:val="000000"/>
        </w:rPr>
        <w:t>Rafal</w:t>
      </w:r>
      <w:proofErr w:type="spellEnd"/>
      <w:r w:rsidR="0010303F" w:rsidRPr="00794F91">
        <w:rPr>
          <w:rFonts w:ascii="Book Antiqua" w:eastAsia="Book Antiqua" w:hAnsi="Book Antiqua" w:cs="Book Antiqua"/>
          <w:b/>
          <w:bCs/>
          <w:color w:val="000000"/>
        </w:rPr>
        <w:t xml:space="preserve"> Zielinski, Waldemar Priebe, </w:t>
      </w:r>
      <w:r w:rsidR="0052378E" w:rsidRPr="00794F91">
        <w:rPr>
          <w:rFonts w:ascii="Book Antiqua" w:eastAsia="Book Antiqua" w:hAnsi="Book Antiqua" w:cs="Book Antiqua"/>
          <w:bCs/>
          <w:color w:val="000000"/>
        </w:rPr>
        <w:t xml:space="preserve">Department of </w:t>
      </w:r>
      <w:r w:rsidRPr="00794F91">
        <w:rPr>
          <w:rFonts w:ascii="Book Antiqua" w:eastAsia="Book Antiqua" w:hAnsi="Book Antiqua" w:cs="Book Antiqua"/>
          <w:color w:val="000000"/>
        </w:rPr>
        <w:t>Experimental Therapeutics, The University of Texas</w:t>
      </w:r>
      <w:r w:rsidR="0010303F" w:rsidRPr="00794F91">
        <w:rPr>
          <w:rFonts w:ascii="Book Antiqua" w:hAnsi="Book Antiqua" w:cs="Book Antiqua"/>
          <w:color w:val="000000"/>
          <w:lang w:eastAsia="zh-CN"/>
        </w:rPr>
        <w:t xml:space="preserve"> </w:t>
      </w:r>
      <w:r w:rsidRPr="00794F91">
        <w:rPr>
          <w:rFonts w:ascii="Book Antiqua" w:eastAsia="Book Antiqua" w:hAnsi="Book Antiqua" w:cs="Book Antiqua"/>
          <w:color w:val="000000"/>
        </w:rPr>
        <w:t xml:space="preserve">MD Anderson Cancer Center, Houston, </w:t>
      </w:r>
      <w:r w:rsidR="00204D24" w:rsidRPr="00794F91">
        <w:rPr>
          <w:rFonts w:ascii="Book Antiqua" w:eastAsia="Book Antiqua" w:hAnsi="Book Antiqua" w:cs="Book Antiqua"/>
          <w:color w:val="000000"/>
        </w:rPr>
        <w:t xml:space="preserve">TX </w:t>
      </w:r>
      <w:r w:rsidRPr="00794F91">
        <w:rPr>
          <w:rFonts w:ascii="Book Antiqua" w:eastAsia="Book Antiqua" w:hAnsi="Book Antiqua" w:cs="Book Antiqua"/>
          <w:color w:val="000000"/>
        </w:rPr>
        <w:t>77054, United States</w:t>
      </w:r>
    </w:p>
    <w:p w14:paraId="1469645D" w14:textId="77777777" w:rsidR="00A77B3E" w:rsidRPr="00794F91" w:rsidRDefault="00A77B3E" w:rsidP="00794F91">
      <w:pPr>
        <w:spacing w:line="360" w:lineRule="auto"/>
        <w:jc w:val="both"/>
        <w:rPr>
          <w:rFonts w:ascii="Book Antiqua" w:hAnsi="Book Antiqua"/>
          <w:lang w:eastAsia="zh-CN"/>
        </w:rPr>
      </w:pPr>
    </w:p>
    <w:p w14:paraId="2A3BFC48" w14:textId="77777777" w:rsidR="00A77B3E" w:rsidRPr="00794F91" w:rsidRDefault="0025745F" w:rsidP="00794F91">
      <w:pPr>
        <w:spacing w:line="360" w:lineRule="auto"/>
        <w:jc w:val="both"/>
        <w:rPr>
          <w:rFonts w:ascii="Book Antiqua" w:hAnsi="Book Antiqua"/>
          <w:lang w:val="es-MX"/>
        </w:rPr>
      </w:pPr>
      <w:r w:rsidRPr="00794F91">
        <w:rPr>
          <w:rFonts w:ascii="Book Antiqua" w:eastAsia="Book Antiqua" w:hAnsi="Book Antiqua" w:cs="Book Antiqua"/>
          <w:b/>
          <w:bCs/>
          <w:color w:val="000000"/>
          <w:lang w:val="es-MX"/>
        </w:rPr>
        <w:t xml:space="preserve">Cristina Piña-Barba, </w:t>
      </w:r>
      <w:r w:rsidRPr="00794F91">
        <w:rPr>
          <w:rFonts w:ascii="Book Antiqua" w:eastAsia="Book Antiqua" w:hAnsi="Book Antiqua" w:cs="Book Antiqua"/>
          <w:color w:val="000000"/>
          <w:lang w:val="es-MX"/>
        </w:rPr>
        <w:t>Materials Research Ins</w:t>
      </w:r>
      <w:r w:rsidR="0010303F" w:rsidRPr="00794F91">
        <w:rPr>
          <w:rFonts w:ascii="Book Antiqua" w:eastAsia="Book Antiqua" w:hAnsi="Book Antiqua" w:cs="Book Antiqua"/>
          <w:color w:val="000000"/>
          <w:lang w:val="es-MX"/>
        </w:rPr>
        <w:t>titute</w:t>
      </w:r>
      <w:r w:rsidRPr="00794F91">
        <w:rPr>
          <w:rFonts w:ascii="Book Antiqua" w:eastAsia="Book Antiqua" w:hAnsi="Book Antiqua" w:cs="Book Antiqua"/>
          <w:color w:val="000000"/>
          <w:lang w:val="es-MX"/>
        </w:rPr>
        <w:t>, Universidad Nacional Autónoma de México, Mexico City 06726, Mexico City, Mexico</w:t>
      </w:r>
    </w:p>
    <w:p w14:paraId="5A4A2E58" w14:textId="77777777" w:rsidR="00A77B3E" w:rsidRPr="00794F91" w:rsidRDefault="00A77B3E" w:rsidP="00794F91">
      <w:pPr>
        <w:spacing w:line="360" w:lineRule="auto"/>
        <w:jc w:val="both"/>
        <w:rPr>
          <w:rFonts w:ascii="Book Antiqua" w:hAnsi="Book Antiqua"/>
          <w:lang w:val="es-MX"/>
        </w:rPr>
      </w:pPr>
    </w:p>
    <w:p w14:paraId="6AE0DE27" w14:textId="2CF1252A"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bCs/>
          <w:color w:val="000000"/>
        </w:rPr>
        <w:t xml:space="preserve">Author contributions: </w:t>
      </w:r>
      <w:r w:rsidRPr="00794F91">
        <w:rPr>
          <w:rFonts w:ascii="Book Antiqua" w:eastAsia="Book Antiqua" w:hAnsi="Book Antiqua" w:cs="Book Antiqua"/>
          <w:color w:val="000000"/>
        </w:rPr>
        <w:t>All the authors contributed in the writing and revision of manuscript</w:t>
      </w:r>
      <w:r w:rsidR="00A0108C" w:rsidRPr="00794F91">
        <w:rPr>
          <w:rFonts w:ascii="Book Antiqua" w:hAnsi="Book Antiqua" w:cs="Book Antiqua"/>
          <w:color w:val="000000"/>
          <w:lang w:eastAsia="zh-CN"/>
        </w:rPr>
        <w:t>;</w:t>
      </w:r>
      <w:r w:rsidR="00A0108C" w:rsidRPr="00794F91">
        <w:rPr>
          <w:rFonts w:ascii="Book Antiqua" w:eastAsia="Book Antiqua" w:hAnsi="Book Antiqua" w:cs="Book Antiqua"/>
          <w:color w:val="000000"/>
        </w:rPr>
        <w:t xml:space="preserve"> </w:t>
      </w:r>
      <w:r w:rsidR="00A0108C" w:rsidRPr="00794F91">
        <w:rPr>
          <w:rFonts w:ascii="Book Antiqua" w:hAnsi="Book Antiqua" w:cs="Book Antiqua"/>
          <w:color w:val="000000"/>
          <w:lang w:eastAsia="zh-CN"/>
        </w:rPr>
        <w:t>a</w:t>
      </w:r>
      <w:r w:rsidRPr="00794F91">
        <w:rPr>
          <w:rFonts w:ascii="Book Antiqua" w:eastAsia="Book Antiqua" w:hAnsi="Book Antiqua" w:cs="Book Antiqua"/>
          <w:color w:val="000000"/>
        </w:rPr>
        <w:t>ll authors read and approved the final manuscript.</w:t>
      </w:r>
    </w:p>
    <w:p w14:paraId="4FB7657E" w14:textId="77777777" w:rsidR="00A77B3E" w:rsidRPr="00794F91" w:rsidRDefault="00A77B3E" w:rsidP="00794F91">
      <w:pPr>
        <w:spacing w:line="360" w:lineRule="auto"/>
        <w:jc w:val="both"/>
        <w:rPr>
          <w:rFonts w:ascii="Book Antiqua" w:hAnsi="Book Antiqua"/>
        </w:rPr>
      </w:pPr>
    </w:p>
    <w:p w14:paraId="49BD7F32" w14:textId="019CE1A5"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bCs/>
          <w:color w:val="000000"/>
        </w:rPr>
        <w:t xml:space="preserve">Corresponding author: Gabriela Gutierrez-Reyes, PhD, Academic Research, Professor, Research Scientist, </w:t>
      </w:r>
      <w:r w:rsidRPr="00794F91">
        <w:rPr>
          <w:rFonts w:ascii="Book Antiqua" w:eastAsia="Book Antiqua" w:hAnsi="Book Antiqua" w:cs="Book Antiqua"/>
          <w:color w:val="000000"/>
        </w:rPr>
        <w:t xml:space="preserve">Liver, Pancreas and Motility Laboratory, Unit of </w:t>
      </w:r>
      <w:r w:rsidRPr="00794F91">
        <w:rPr>
          <w:rFonts w:ascii="Book Antiqua" w:eastAsia="Book Antiqua" w:hAnsi="Book Antiqua" w:cs="Book Antiqua"/>
          <w:color w:val="000000"/>
        </w:rPr>
        <w:lastRenderedPageBreak/>
        <w:t xml:space="preserve">Experimental Medicine, School of Medicine, Universidad Nacional </w:t>
      </w:r>
      <w:proofErr w:type="spellStart"/>
      <w:r w:rsidRPr="00794F91">
        <w:rPr>
          <w:rFonts w:ascii="Book Antiqua" w:eastAsia="Book Antiqua" w:hAnsi="Book Antiqua" w:cs="Book Antiqua"/>
          <w:color w:val="000000"/>
        </w:rPr>
        <w:t>Autonoma</w:t>
      </w:r>
      <w:proofErr w:type="spellEnd"/>
      <w:r w:rsidRPr="00794F91">
        <w:rPr>
          <w:rFonts w:ascii="Book Antiqua" w:eastAsia="Book Antiqua" w:hAnsi="Book Antiqua" w:cs="Book Antiqua"/>
          <w:color w:val="000000"/>
        </w:rPr>
        <w:t xml:space="preserve"> de Mexico, Hospital General de Mexico, Dr Eduardo </w:t>
      </w:r>
      <w:proofErr w:type="spellStart"/>
      <w:r w:rsidRPr="00794F91">
        <w:rPr>
          <w:rFonts w:ascii="Book Antiqua" w:eastAsia="Book Antiqua" w:hAnsi="Book Antiqua" w:cs="Book Antiqua"/>
          <w:color w:val="000000"/>
        </w:rPr>
        <w:t>Lice</w:t>
      </w:r>
      <w:r w:rsidR="00036997" w:rsidRPr="00794F91">
        <w:rPr>
          <w:rFonts w:ascii="Book Antiqua" w:eastAsia="Book Antiqua" w:hAnsi="Book Antiqua" w:cs="Book Antiqua"/>
          <w:color w:val="000000"/>
        </w:rPr>
        <w:t>a</w:t>
      </w:r>
      <w:r w:rsidRPr="00794F91">
        <w:rPr>
          <w:rFonts w:ascii="Book Antiqua" w:eastAsia="Book Antiqua" w:hAnsi="Book Antiqua" w:cs="Book Antiqua"/>
          <w:color w:val="000000"/>
        </w:rPr>
        <w:t>ga</w:t>
      </w:r>
      <w:proofErr w:type="spellEnd"/>
      <w:r w:rsidRPr="00794F91">
        <w:rPr>
          <w:rFonts w:ascii="Book Antiqua" w:eastAsia="Book Antiqua" w:hAnsi="Book Antiqua" w:cs="Book Antiqua"/>
          <w:color w:val="000000"/>
        </w:rPr>
        <w:t xml:space="preserve">, Dr. </w:t>
      </w:r>
      <w:proofErr w:type="spellStart"/>
      <w:r w:rsidRPr="00794F91">
        <w:rPr>
          <w:rFonts w:ascii="Book Antiqua" w:eastAsia="Book Antiqua" w:hAnsi="Book Antiqua" w:cs="Book Antiqua"/>
          <w:color w:val="000000"/>
        </w:rPr>
        <w:t>Bal</w:t>
      </w:r>
      <w:r w:rsidR="009A1807" w:rsidRPr="00794F91">
        <w:rPr>
          <w:rFonts w:ascii="Book Antiqua" w:eastAsia="Book Antiqua" w:hAnsi="Book Antiqua" w:cs="Book Antiqua"/>
          <w:color w:val="000000"/>
        </w:rPr>
        <w:t>mis</w:t>
      </w:r>
      <w:proofErr w:type="spellEnd"/>
      <w:r w:rsidR="009A1807" w:rsidRPr="00794F91">
        <w:rPr>
          <w:rFonts w:ascii="Book Antiqua" w:eastAsia="Book Antiqua" w:hAnsi="Book Antiqua" w:cs="Book Antiqua"/>
          <w:color w:val="000000"/>
        </w:rPr>
        <w:t xml:space="preserve"> 148 Col </w:t>
      </w:r>
      <w:proofErr w:type="spellStart"/>
      <w:r w:rsidR="009A1807" w:rsidRPr="00794F91">
        <w:rPr>
          <w:rFonts w:ascii="Book Antiqua" w:eastAsia="Book Antiqua" w:hAnsi="Book Antiqua" w:cs="Book Antiqua"/>
          <w:color w:val="000000"/>
        </w:rPr>
        <w:t>Doctores</w:t>
      </w:r>
      <w:proofErr w:type="spellEnd"/>
      <w:r w:rsidR="009A1807" w:rsidRPr="00794F91">
        <w:rPr>
          <w:rFonts w:ascii="Book Antiqua" w:eastAsia="Book Antiqua" w:hAnsi="Book Antiqua" w:cs="Book Antiqua"/>
          <w:color w:val="000000"/>
        </w:rPr>
        <w:t xml:space="preserve"> </w:t>
      </w:r>
      <w:proofErr w:type="spellStart"/>
      <w:r w:rsidR="009A1807" w:rsidRPr="00794F91">
        <w:rPr>
          <w:rFonts w:ascii="Book Antiqua" w:eastAsia="Book Antiqua" w:hAnsi="Book Antiqua" w:cs="Book Antiqua"/>
          <w:color w:val="000000"/>
        </w:rPr>
        <w:t>Cuauhtemoc</w:t>
      </w:r>
      <w:proofErr w:type="spellEnd"/>
      <w:r w:rsidRPr="00794F91">
        <w:rPr>
          <w:rFonts w:ascii="Book Antiqua" w:eastAsia="Book Antiqua" w:hAnsi="Book Antiqua" w:cs="Book Antiqua"/>
          <w:color w:val="000000"/>
        </w:rPr>
        <w:t xml:space="preserve">, </w:t>
      </w:r>
      <w:r w:rsidR="009A1807" w:rsidRPr="00794F91">
        <w:rPr>
          <w:rFonts w:ascii="Book Antiqua" w:eastAsia="Book Antiqua" w:hAnsi="Book Antiqua" w:cs="Book Antiqua"/>
          <w:color w:val="000000"/>
        </w:rPr>
        <w:t>Mexico City 06726, Mexico City, Mexico</w:t>
      </w:r>
      <w:r w:rsidR="009A1807" w:rsidRPr="00794F91">
        <w:rPr>
          <w:rFonts w:ascii="Book Antiqua" w:hAnsi="Book Antiqua" w:cs="Book Antiqua"/>
          <w:color w:val="000000"/>
          <w:lang w:eastAsia="zh-CN"/>
        </w:rPr>
        <w:t>.</w:t>
      </w:r>
      <w:r w:rsidRPr="00794F91">
        <w:rPr>
          <w:rFonts w:ascii="Book Antiqua" w:eastAsia="Book Antiqua" w:hAnsi="Book Antiqua" w:cs="Book Antiqua"/>
          <w:color w:val="000000"/>
        </w:rPr>
        <w:t xml:space="preserve"> gabgurey@yahoo.com.mx</w:t>
      </w:r>
    </w:p>
    <w:p w14:paraId="05C574A3" w14:textId="77777777" w:rsidR="00A77B3E" w:rsidRPr="00794F91" w:rsidRDefault="00A77B3E" w:rsidP="00794F91">
      <w:pPr>
        <w:spacing w:line="360" w:lineRule="auto"/>
        <w:jc w:val="both"/>
        <w:rPr>
          <w:rFonts w:ascii="Book Antiqua" w:hAnsi="Book Antiqua"/>
        </w:rPr>
      </w:pPr>
    </w:p>
    <w:p w14:paraId="03185208"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bCs/>
          <w:color w:val="000000"/>
        </w:rPr>
        <w:t xml:space="preserve">Received: </w:t>
      </w:r>
      <w:r w:rsidRPr="00794F91">
        <w:rPr>
          <w:rFonts w:ascii="Book Antiqua" w:eastAsia="Book Antiqua" w:hAnsi="Book Antiqua" w:cs="Book Antiqua"/>
          <w:color w:val="000000"/>
        </w:rPr>
        <w:t>October 10, 2022</w:t>
      </w:r>
    </w:p>
    <w:p w14:paraId="570FB4F4"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bCs/>
          <w:color w:val="000000"/>
        </w:rPr>
        <w:t xml:space="preserve">Revised: </w:t>
      </w:r>
      <w:r w:rsidR="00200245" w:rsidRPr="00794F91">
        <w:rPr>
          <w:rFonts w:ascii="Book Antiqua" w:eastAsia="Book Antiqua" w:hAnsi="Book Antiqua" w:cs="Book Antiqua"/>
          <w:bCs/>
          <w:color w:val="000000"/>
        </w:rPr>
        <w:t>November 28, 2022</w:t>
      </w:r>
    </w:p>
    <w:p w14:paraId="109DC964" w14:textId="11252124"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bCs/>
          <w:color w:val="000000"/>
        </w:rPr>
        <w:t xml:space="preserve">Accepted: </w:t>
      </w:r>
      <w:ins w:id="1" w:author="BPG Wang,Jin-Lei" w:date="2023-02-02T13:16:00Z">
        <w:r w:rsidR="007B6C35" w:rsidRPr="007B6C35">
          <w:rPr>
            <w:rFonts w:ascii="Book Antiqua" w:eastAsia="Book Antiqua" w:hAnsi="Book Antiqua" w:cs="Book Antiqua"/>
            <w:color w:val="000000"/>
          </w:rPr>
          <w:t>February 2, 2023</w:t>
        </w:r>
      </w:ins>
    </w:p>
    <w:p w14:paraId="1043B628" w14:textId="333AAFE0"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bCs/>
          <w:color w:val="000000"/>
        </w:rPr>
        <w:t xml:space="preserve">Published online: </w:t>
      </w:r>
    </w:p>
    <w:p w14:paraId="10AFD22F" w14:textId="77777777" w:rsidR="009A1807" w:rsidRPr="00794F91" w:rsidRDefault="009A1807" w:rsidP="00794F91">
      <w:pPr>
        <w:spacing w:line="360" w:lineRule="auto"/>
        <w:jc w:val="both"/>
        <w:rPr>
          <w:rFonts w:ascii="Book Antiqua" w:hAnsi="Book Antiqua"/>
          <w:lang w:eastAsia="zh-CN"/>
        </w:rPr>
      </w:pPr>
    </w:p>
    <w:p w14:paraId="441F0AA6"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color w:val="000000"/>
        </w:rPr>
        <w:t>Abstract</w:t>
      </w:r>
    </w:p>
    <w:p w14:paraId="75E85745" w14:textId="4EEB7458"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color w:val="000000"/>
          <w:shd w:val="clear" w:color="auto" w:fill="FFFFFF"/>
        </w:rPr>
        <w:t>Approximately 1.5 billion chronic liver disease (CLD) cases have been estimated worldwide, encompassing a wide range of liver damage severities. Moreover, liver disease causes approximately 1.75 million deaths per year. CLD is typically characterized by the silent and progressive deterioration of liver parenchyma due to an incessant inflammatory process, cell death, over</w:t>
      </w:r>
      <w:r w:rsidR="007D136F"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deposition of extracellular matrix proteins, and dysregulated regeneration. Overall, these processes impair the correct function of this vital organ. C</w:t>
      </w:r>
      <w:r w:rsidRPr="00794F91">
        <w:rPr>
          <w:rFonts w:ascii="Book Antiqua" w:eastAsia="Book Antiqua" w:hAnsi="Book Antiqua" w:cs="Book Antiqua"/>
          <w:color w:val="000000"/>
        </w:rPr>
        <w:t>irrhosis and liver cancer are the main complications of CLD, which accounts for 3.5% of all deaths worldwide.</w:t>
      </w:r>
      <w:r w:rsidRPr="00794F91">
        <w:rPr>
          <w:rFonts w:ascii="Book Antiqua" w:eastAsia="Book Antiqua" w:hAnsi="Book Antiqua" w:cs="Book Antiqua"/>
          <w:color w:val="000000"/>
          <w:shd w:val="clear" w:color="auto" w:fill="FFFFFF"/>
        </w:rPr>
        <w:t xml:space="preserve"> Liver transplantation is the optimal therapeutic option for advanced liver damage. The liver is one of the most common organs transplanted; however, only 10% of liver transplants are successful. In this context, regenerative medicine has made significant progress in the design of biomaterials, such as collagen matrix scaffolds, to address the limitations of organ transplantation (</w:t>
      </w:r>
      <w:r w:rsidRPr="00794F91">
        <w:rPr>
          <w:rFonts w:ascii="Book Antiqua" w:eastAsia="Book Antiqua" w:hAnsi="Book Antiqua" w:cs="Book Antiqua"/>
          <w:i/>
          <w:iCs/>
          <w:color w:val="000000"/>
          <w:shd w:val="clear" w:color="auto" w:fill="FFFFFF"/>
        </w:rPr>
        <w:t>e.g.,</w:t>
      </w:r>
      <w:r w:rsidRPr="00794F91">
        <w:rPr>
          <w:rFonts w:ascii="Book Antiqua" w:eastAsia="Book Antiqua" w:hAnsi="Book Antiqua" w:cs="Book Antiqua"/>
          <w:color w:val="000000"/>
          <w:shd w:val="clear" w:color="auto" w:fill="FFFFFF"/>
        </w:rPr>
        <w:t xml:space="preserve"> low donation rates and biocompatibility). Thus, it remains crucial to continue with experimental and clinical studies to validate the use of collagen matrix scaffolds in liver disease.</w:t>
      </w:r>
    </w:p>
    <w:p w14:paraId="6D68F184" w14:textId="77777777" w:rsidR="00A77B3E" w:rsidRPr="00794F91" w:rsidRDefault="00A77B3E" w:rsidP="00794F91">
      <w:pPr>
        <w:spacing w:line="360" w:lineRule="auto"/>
        <w:jc w:val="both"/>
        <w:rPr>
          <w:rFonts w:ascii="Book Antiqua" w:hAnsi="Book Antiqua"/>
        </w:rPr>
      </w:pPr>
    </w:p>
    <w:p w14:paraId="6E06541B" w14:textId="48C508AB" w:rsidR="00A77B3E" w:rsidRPr="00794F91" w:rsidRDefault="0025745F" w:rsidP="00794F91">
      <w:pPr>
        <w:spacing w:line="360" w:lineRule="auto"/>
        <w:jc w:val="both"/>
        <w:rPr>
          <w:rFonts w:ascii="Book Antiqua" w:hAnsi="Book Antiqua"/>
          <w:lang w:eastAsia="zh-CN"/>
        </w:rPr>
      </w:pPr>
      <w:r w:rsidRPr="00794F91">
        <w:rPr>
          <w:rFonts w:ascii="Book Antiqua" w:eastAsia="Book Antiqua" w:hAnsi="Book Antiqua" w:cs="Book Antiqua"/>
          <w:b/>
          <w:bCs/>
          <w:color w:val="000000"/>
        </w:rPr>
        <w:t xml:space="preserve">Key Words: </w:t>
      </w:r>
      <w:r w:rsidRPr="00794F91">
        <w:rPr>
          <w:rFonts w:ascii="Book Antiqua" w:eastAsia="Book Antiqua" w:hAnsi="Book Antiqua" w:cs="Book Antiqua"/>
          <w:color w:val="000000"/>
        </w:rPr>
        <w:t xml:space="preserve">Liver; Chronic liver disease; Collagen </w:t>
      </w:r>
      <w:r w:rsidR="00000509" w:rsidRPr="00794F91">
        <w:rPr>
          <w:rFonts w:ascii="Book Antiqua" w:eastAsia="Book Antiqua" w:hAnsi="Book Antiqua" w:cs="Book Antiqua"/>
          <w:color w:val="000000"/>
        </w:rPr>
        <w:t>matrix scaffold</w:t>
      </w:r>
      <w:r w:rsidRPr="00794F91">
        <w:rPr>
          <w:rFonts w:ascii="Book Antiqua" w:eastAsia="Book Antiqua" w:hAnsi="Book Antiqua" w:cs="Book Antiqua"/>
          <w:color w:val="000000"/>
        </w:rPr>
        <w:t>; Transplant</w:t>
      </w:r>
      <w:r w:rsidR="00204D24" w:rsidRPr="00794F91">
        <w:rPr>
          <w:rFonts w:ascii="Book Antiqua" w:eastAsia="Book Antiqua" w:hAnsi="Book Antiqua" w:cs="Book Antiqua"/>
          <w:color w:val="000000"/>
        </w:rPr>
        <w:t>; Management</w:t>
      </w:r>
    </w:p>
    <w:p w14:paraId="03D57318" w14:textId="77777777" w:rsidR="00A77B3E" w:rsidRPr="00794F91" w:rsidRDefault="00A77B3E" w:rsidP="00794F91">
      <w:pPr>
        <w:spacing w:line="360" w:lineRule="auto"/>
        <w:jc w:val="both"/>
        <w:rPr>
          <w:rFonts w:ascii="Book Antiqua" w:hAnsi="Book Antiqua"/>
        </w:rPr>
      </w:pPr>
    </w:p>
    <w:p w14:paraId="2EAD06C2"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color w:val="000000"/>
        </w:rPr>
        <w:lastRenderedPageBreak/>
        <w:t xml:space="preserve">Martinez-Castillo M, Altamirano-Mendoza I, Zielinski R, Priebe W, Piña-Barba C, Gutierrez-Reyes G. </w:t>
      </w:r>
      <w:r w:rsidR="00000509" w:rsidRPr="00794F91">
        <w:rPr>
          <w:rFonts w:ascii="Book Antiqua" w:eastAsia="Book Antiqua" w:hAnsi="Book Antiqua" w:cs="Book Antiqua"/>
          <w:color w:val="000000"/>
        </w:rPr>
        <w:t>Collagen matrix scaffolds: Future perspectives for the management of chronic liver diseases</w:t>
      </w:r>
      <w:r w:rsidRPr="00794F91">
        <w:rPr>
          <w:rFonts w:ascii="Book Antiqua" w:eastAsia="Book Antiqua" w:hAnsi="Book Antiqua" w:cs="Book Antiqua"/>
          <w:color w:val="000000"/>
        </w:rPr>
        <w:t xml:space="preserve">. </w:t>
      </w:r>
      <w:r w:rsidRPr="00794F91">
        <w:rPr>
          <w:rFonts w:ascii="Book Antiqua" w:eastAsia="Book Antiqua" w:hAnsi="Book Antiqua" w:cs="Book Antiqua"/>
          <w:i/>
          <w:iCs/>
          <w:color w:val="000000"/>
        </w:rPr>
        <w:t>World J Clin Cases</w:t>
      </w:r>
      <w:r w:rsidRPr="00794F91">
        <w:rPr>
          <w:rFonts w:ascii="Book Antiqua" w:eastAsia="Book Antiqua" w:hAnsi="Book Antiqua" w:cs="Book Antiqua"/>
          <w:color w:val="000000"/>
        </w:rPr>
        <w:t xml:space="preserve"> 202</w:t>
      </w:r>
      <w:r w:rsidR="00CB28E3" w:rsidRPr="00794F91">
        <w:rPr>
          <w:rFonts w:ascii="Book Antiqua" w:hAnsi="Book Antiqua" w:cs="Book Antiqua"/>
          <w:color w:val="000000"/>
          <w:lang w:eastAsia="zh-CN"/>
        </w:rPr>
        <w:t>3</w:t>
      </w:r>
      <w:r w:rsidRPr="00794F91">
        <w:rPr>
          <w:rFonts w:ascii="Book Antiqua" w:eastAsia="Book Antiqua" w:hAnsi="Book Antiqua" w:cs="Book Antiqua"/>
          <w:color w:val="000000"/>
        </w:rPr>
        <w:t>; In press</w:t>
      </w:r>
    </w:p>
    <w:p w14:paraId="3EE90C4E" w14:textId="77777777" w:rsidR="00A77B3E" w:rsidRPr="00794F91" w:rsidRDefault="00A77B3E" w:rsidP="00794F91">
      <w:pPr>
        <w:spacing w:line="360" w:lineRule="auto"/>
        <w:jc w:val="both"/>
        <w:rPr>
          <w:rFonts w:ascii="Book Antiqua" w:hAnsi="Book Antiqua"/>
        </w:rPr>
      </w:pPr>
    </w:p>
    <w:p w14:paraId="0D89DF49"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bCs/>
          <w:color w:val="000000"/>
        </w:rPr>
        <w:t xml:space="preserve">Core Tip: </w:t>
      </w:r>
      <w:r w:rsidRPr="00794F91">
        <w:rPr>
          <w:rFonts w:ascii="Book Antiqua" w:eastAsia="Book Antiqua" w:hAnsi="Book Antiqua" w:cs="Book Antiqua"/>
          <w:color w:val="000000"/>
          <w:shd w:val="clear" w:color="auto" w:fill="FFFFFF"/>
        </w:rPr>
        <w:t>The relevance of this review-opinion focuses on new strategies of regenerative medicine and the use of collagen matrix</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scaffolds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option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field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chronic</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disease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(fibrosis/cirrhosis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hepatocellular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carcinoma).</w:t>
      </w:r>
      <w:r w:rsidR="00000509" w:rsidRPr="00794F91">
        <w:rPr>
          <w:rFonts w:ascii="Book Antiqua" w:eastAsia="Book Antiqua" w:hAnsi="Book Antiqua" w:cs="Book Antiqua"/>
          <w:color w:val="000000"/>
          <w:shd w:val="clear" w:color="auto" w:fill="FFFFFF"/>
        </w:rPr>
        <w:t xml:space="preserve"> </w:t>
      </w:r>
      <w:r w:rsidR="00000509" w:rsidRPr="00794F91">
        <w:rPr>
          <w:rFonts w:ascii="Book Antiqua" w:hAnsi="Book Antiqua" w:cs="Book Antiqua"/>
          <w:color w:val="000000"/>
          <w:shd w:val="clear" w:color="auto" w:fill="FFFFFF"/>
          <w:lang w:eastAsia="zh-CN"/>
        </w:rPr>
        <w:t>C</w:t>
      </w:r>
      <w:r w:rsidR="00000509" w:rsidRPr="00794F91">
        <w:rPr>
          <w:rFonts w:ascii="Book Antiqua" w:eastAsia="Book Antiqua" w:hAnsi="Book Antiqua" w:cs="Book Antiqua"/>
          <w:color w:val="000000"/>
          <w:shd w:val="clear" w:color="auto" w:fill="FFFFFF"/>
        </w:rPr>
        <w:t xml:space="preserve">ollagen matrix scaffold </w:t>
      </w:r>
      <w:r w:rsidRPr="00794F91">
        <w:rPr>
          <w:rFonts w:ascii="Book Antiqua" w:eastAsia="Book Antiqua" w:hAnsi="Book Antiqua" w:cs="Book Antiqua"/>
          <w:color w:val="000000"/>
          <w:shd w:val="clear" w:color="auto" w:fill="FFFFFF"/>
        </w:rPr>
        <w:t>can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used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niche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native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stem</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cells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carrier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antineoplastic</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drugs;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strategies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exhibit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potential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restore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function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address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problems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associated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with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scarcity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organ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donors.</w:t>
      </w:r>
    </w:p>
    <w:p w14:paraId="7D47A9EA" w14:textId="77777777" w:rsidR="00A77B3E" w:rsidRPr="00794F91" w:rsidRDefault="00A77B3E" w:rsidP="00794F91">
      <w:pPr>
        <w:spacing w:line="360" w:lineRule="auto"/>
        <w:jc w:val="both"/>
        <w:rPr>
          <w:rFonts w:ascii="Book Antiqua" w:hAnsi="Book Antiqua"/>
        </w:rPr>
      </w:pPr>
    </w:p>
    <w:p w14:paraId="414E7144"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caps/>
          <w:color w:val="000000"/>
          <w:u w:val="single"/>
        </w:rPr>
        <w:t>INTRODUCTION</w:t>
      </w:r>
    </w:p>
    <w:p w14:paraId="795C0FE5"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color w:val="000000"/>
        </w:rPr>
        <w:t>Chronic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disease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constitutes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complex</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health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problem,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induced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various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factors,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including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hepatitis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virus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(HBV),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hepatitis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virus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alcohol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abuse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nonalcoholic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fatty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disease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(NAFLD),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among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other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genetic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autoimmune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conditions</w:t>
      </w:r>
      <w:r w:rsidRPr="00794F91">
        <w:rPr>
          <w:rFonts w:ascii="Book Antiqua" w:eastAsia="Book Antiqua" w:hAnsi="Book Antiqua" w:cs="Book Antiqua"/>
          <w:color w:val="000000"/>
          <w:vertAlign w:val="superscript"/>
        </w:rPr>
        <w:t>[1,2]</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last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50</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years,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several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advances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made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field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including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development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vaccines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antiviral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regimens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against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viral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hepatitis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(HBV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HCV,</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respectively)</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3]</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Vaccination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antiviral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treatment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programs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reduced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HBV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incidence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its</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complications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4]</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Moreover,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chronic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treated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direct-acting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antiviral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agents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(DAAs</w:t>
      </w:r>
      <w:proofErr w:type="gramStart"/>
      <w:r w:rsidRPr="00794F91">
        <w:rPr>
          <w:rFonts w:ascii="Book Antiqua" w:eastAsia="Book Antiqua" w:hAnsi="Book Antiqua" w:cs="Book Antiqua"/>
          <w:color w:val="000000"/>
        </w:rPr>
        <w:t>)</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5]</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World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Health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Organization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(WHO)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estimates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will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eradicated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2030;</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however,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less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10%</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HCV-infected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individuals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successfully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completed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treatment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since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introduction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DAAs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2014</w:t>
      </w:r>
      <w:r w:rsidRPr="00794F91">
        <w:rPr>
          <w:rFonts w:ascii="Book Antiqua" w:eastAsia="Book Antiqua" w:hAnsi="Book Antiqua" w:cs="Book Antiqua"/>
          <w:color w:val="000000"/>
          <w:vertAlign w:val="superscript"/>
        </w:rPr>
        <w:t>[6,7]</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Furthermore,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reactivation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HBV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after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treatment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DAAs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reported,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some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who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initially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showed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complete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elimination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DAA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exhibited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progressive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damage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developed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cirrhosis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cancer</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8,9]</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other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alcoholic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cirrhosis,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transplantation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remains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only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therapeutic</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option</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10]</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Stringent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clinical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social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criteria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must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fulfilled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qualify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transplant,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which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significantly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impacts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life</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expectation</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10]</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NAFLD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nonalcoholic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steatohepatitis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lastRenderedPageBreak/>
        <w:t>(NASH)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also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considered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growing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health</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problems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11]</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fact,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complex</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NAFLD/NASH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among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top</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causes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hepatocellular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carcinoma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00BB1A17" w:rsidRPr="00794F91">
        <w:rPr>
          <w:rFonts w:ascii="Book Antiqua" w:eastAsia="Book Antiqua" w:hAnsi="Book Antiqua" w:cs="Book Antiqua"/>
          <w:color w:val="000000"/>
        </w:rPr>
        <w:t>United States</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whereas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NASH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second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most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common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indication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00BB1A17" w:rsidRPr="00794F91">
        <w:rPr>
          <w:rFonts w:ascii="Book Antiqua" w:eastAsia="Book Antiqua" w:hAnsi="Book Antiqua" w:cs="Book Antiqua"/>
          <w:color w:val="000000"/>
        </w:rPr>
        <w:t xml:space="preserve">United </w:t>
      </w:r>
      <w:proofErr w:type="gramStart"/>
      <w:r w:rsidR="00BB1A17" w:rsidRPr="00794F91">
        <w:rPr>
          <w:rFonts w:ascii="Book Antiqua" w:eastAsia="Book Antiqua" w:hAnsi="Book Antiqua" w:cs="Book Antiqua"/>
          <w:color w:val="000000"/>
        </w:rPr>
        <w:t>States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12]</w:t>
      </w:r>
      <w:r w:rsidRPr="00794F91">
        <w:rPr>
          <w:rFonts w:ascii="Book Antiqua" w:eastAsia="Book Antiqua" w:hAnsi="Book Antiqua" w:cs="Book Antiqua"/>
          <w:color w:val="000000"/>
        </w:rPr>
        <w:t>.</w:t>
      </w:r>
    </w:p>
    <w:p w14:paraId="5BDACE5C" w14:textId="77777777" w:rsidR="00A77B3E" w:rsidRPr="00794F91" w:rsidRDefault="0025745F" w:rsidP="00794F91">
      <w:pPr>
        <w:spacing w:line="360" w:lineRule="auto"/>
        <w:ind w:firstLineChars="50" w:firstLine="120"/>
        <w:jc w:val="both"/>
        <w:rPr>
          <w:rFonts w:ascii="Book Antiqua" w:hAnsi="Book Antiqua"/>
        </w:rPr>
      </w:pPr>
      <w:r w:rsidRPr="00794F91">
        <w:rPr>
          <w:rFonts w:ascii="Book Antiqua" w:eastAsia="Book Antiqua" w:hAnsi="Book Antiqua" w:cs="Book Antiqua"/>
          <w:color w:val="000000"/>
        </w:rPr>
        <w:t>Regenerative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medicine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represents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promising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approach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field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tissue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damage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restoration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organ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transplantation.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Typically,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tissue-engineered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grafts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consist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mainly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three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elements: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scaffolds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templates),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stem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cells,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growth-stimulating</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factors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13]</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scaffolds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play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fundamental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role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structural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support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cell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attachment,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survival,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proliferation.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Thus,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structure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biological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physiochemical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properties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must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compatible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organ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tissue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without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risk</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chronic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inflammation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rejection.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Additionally,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ideal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scaffold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needs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biodegradable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mimic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shape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function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specific</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organ</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14,15]</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present,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several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biomaterials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reported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suitable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scaffolds,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including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natural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synthetic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polymers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t>
      </w:r>
      <w:r w:rsidRPr="00794F91">
        <w:rPr>
          <w:rFonts w:ascii="Book Antiqua" w:eastAsia="Book Antiqua" w:hAnsi="Book Antiqua" w:cs="Book Antiqua"/>
          <w:i/>
          <w:iCs/>
          <w:color w:val="000000"/>
        </w:rPr>
        <w:t>e.g.,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polylactic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acid,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polyglycolic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acid,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polycaprolactone)</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16]</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Natural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biomaterial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that</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have</w:t>
      </w:r>
      <w:proofErr w:type="gramEnd"/>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modeled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include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fibrin,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laminin,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fibronectin,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which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components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extracellular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matrix</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(ECM).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protein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choice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during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construction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synthetic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natural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scaffolds,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showing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great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biocompatibility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minimal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immunogenicity.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Furthermore,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protein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degraded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host</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15,17]</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important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mention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generation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extracellular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matrix</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scaffolds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(EMSs)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involves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lyophilization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electrospinning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methods;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thus,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associated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physical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chemical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treatments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affect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native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properties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collagen</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14]</w:t>
      </w:r>
      <w:r w:rsidRPr="00794F91">
        <w:rPr>
          <w:rFonts w:ascii="Book Antiqua" w:eastAsia="Book Antiqua" w:hAnsi="Book Antiqua" w:cs="Book Antiqua"/>
          <w:color w:val="000000"/>
        </w:rPr>
        <w:t>.</w:t>
      </w:r>
      <w:r w:rsidR="005C4775" w:rsidRPr="00794F91">
        <w:rPr>
          <w:rFonts w:ascii="Book Antiqua" w:hAnsi="Book Antiqua"/>
          <w:lang w:eastAsia="zh-CN"/>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decellularization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process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another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strategy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obtaining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intact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EMS.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process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gained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great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traction;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however,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needs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organ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source,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which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requires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allogenic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xenogeneic</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donor</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16,18,19]</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After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retrieval,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organ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processed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physical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t>
      </w:r>
      <w:r w:rsidRPr="00794F91">
        <w:rPr>
          <w:rFonts w:ascii="Book Antiqua" w:eastAsia="Book Antiqua" w:hAnsi="Book Antiqua" w:cs="Book Antiqua"/>
          <w:i/>
          <w:iCs/>
          <w:color w:val="000000"/>
        </w:rPr>
        <w:t>e.g.,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sonication,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pressure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gradient),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chemical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t>
      </w:r>
      <w:r w:rsidRPr="00794F91">
        <w:rPr>
          <w:rFonts w:ascii="Book Antiqua" w:eastAsia="Book Antiqua" w:hAnsi="Book Antiqua" w:cs="Book Antiqua"/>
          <w:i/>
          <w:iCs/>
          <w:color w:val="000000"/>
        </w:rPr>
        <w:t>e.g</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detergents,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acidic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basic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solutions)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biological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treatments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t>
      </w:r>
      <w:r w:rsidRPr="00794F91">
        <w:rPr>
          <w:rFonts w:ascii="Book Antiqua" w:eastAsia="Book Antiqua" w:hAnsi="Book Antiqua" w:cs="Book Antiqua"/>
          <w:i/>
          <w:iCs/>
          <w:color w:val="000000"/>
        </w:rPr>
        <w:t>e.g</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enzymes,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such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trypsin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proofErr w:type="spellStart"/>
      <w:r w:rsidRPr="00794F91">
        <w:rPr>
          <w:rFonts w:ascii="Book Antiqua" w:eastAsia="Book Antiqua" w:hAnsi="Book Antiqua" w:cs="Book Antiqua"/>
          <w:color w:val="000000"/>
        </w:rPr>
        <w:t>dispase</w:t>
      </w:r>
      <w:proofErr w:type="spellEnd"/>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interfere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compatibility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stability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biomaterial</w:t>
      </w:r>
      <w:r w:rsidRPr="00794F91">
        <w:rPr>
          <w:rFonts w:ascii="Book Antiqua" w:eastAsia="Book Antiqua" w:hAnsi="Book Antiqua" w:cs="Book Antiqua"/>
          <w:color w:val="000000"/>
          <w:vertAlign w:val="superscript"/>
        </w:rPr>
        <w:t>[16]</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Recently,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production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matrix</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scaffold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(CMS)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from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bone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matrix</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after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demineralization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process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described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literature,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which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does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imply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aggressive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treatments</w:t>
      </w:r>
      <w:r w:rsidRPr="00794F91">
        <w:rPr>
          <w:rFonts w:ascii="Book Antiqua" w:eastAsia="Book Antiqua" w:hAnsi="Book Antiqua" w:cs="Book Antiqua"/>
          <w:color w:val="000000"/>
          <w:vertAlign w:val="superscript"/>
        </w:rPr>
        <w:t>[15,20,21]</w:t>
      </w:r>
      <w:r w:rsidRPr="00794F91">
        <w:rPr>
          <w:rFonts w:ascii="Book Antiqua" w:eastAsia="Book Antiqua" w:hAnsi="Book Antiqua" w:cs="Book Antiqua"/>
          <w:color w:val="000000"/>
        </w:rPr>
        <w:t>.</w:t>
      </w:r>
      <w:r w:rsidR="005C4775" w:rsidRPr="00794F91">
        <w:rPr>
          <w:rFonts w:ascii="Book Antiqua" w:hAnsi="Book Antiqua"/>
          <w:lang w:eastAsia="zh-CN"/>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lastRenderedPageBreak/>
        <w:t>few</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studies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conducted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using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ECM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strategy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restore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normal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organ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function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cirrhosis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HCC</w:t>
      </w:r>
      <w:r w:rsidRPr="00794F91">
        <w:rPr>
          <w:rFonts w:ascii="Book Antiqua" w:eastAsia="Book Antiqua" w:hAnsi="Book Antiqua" w:cs="Book Antiqua"/>
          <w:color w:val="000000"/>
          <w:vertAlign w:val="superscript"/>
        </w:rPr>
        <w:t>[18,19,22,23]</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important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mention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regenerative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capacity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inhibited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excessive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accumulation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ECM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because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reduce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area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parenchymal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cell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proliferation</w:t>
      </w:r>
      <w:r w:rsidRPr="00794F91">
        <w:rPr>
          <w:rFonts w:ascii="Book Antiqua" w:eastAsia="Book Antiqua" w:hAnsi="Book Antiqua" w:cs="Book Antiqua"/>
          <w:color w:val="000000"/>
          <w:vertAlign w:val="superscript"/>
        </w:rPr>
        <w:t>[15]</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Additionally,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studies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animal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models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shown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stem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cell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transplantation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promotes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hepatocyte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proliferation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improves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function</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24,25]</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preclinical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studies,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infusion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mesenchymal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stem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cells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(MSCs)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typically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achieved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intravenous,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intraarterial,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intraperitoneal,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intraportal,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intrasplenic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routes;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consequently,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number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cells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doses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required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are</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uncertain</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25]</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possible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CMS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could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used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vehicle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direct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administration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MSCs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25,26]</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Moreover,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implantation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CMS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after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surgical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extraction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partial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tissue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function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anchor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hepatocyte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proliferation,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thus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improving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organ</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function</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15]</w:t>
      </w:r>
      <w:r w:rsidRPr="00794F91">
        <w:rPr>
          <w:rFonts w:ascii="Book Antiqua" w:eastAsia="Book Antiqua" w:hAnsi="Book Antiqua" w:cs="Book Antiqua"/>
          <w:color w:val="000000"/>
        </w:rPr>
        <w:t>.</w:t>
      </w:r>
    </w:p>
    <w:p w14:paraId="742B7729" w14:textId="77777777" w:rsidR="005C4775" w:rsidRPr="00794F91" w:rsidRDefault="005C4775" w:rsidP="00794F91">
      <w:pPr>
        <w:spacing w:line="360" w:lineRule="auto"/>
        <w:jc w:val="both"/>
        <w:rPr>
          <w:rFonts w:ascii="Book Antiqua" w:hAnsi="Book Antiqua"/>
          <w:lang w:eastAsia="zh-CN"/>
        </w:rPr>
      </w:pPr>
    </w:p>
    <w:p w14:paraId="428754A2" w14:textId="7CA76701" w:rsidR="00A77B3E" w:rsidRPr="00794F91" w:rsidRDefault="0025745F" w:rsidP="00794F91">
      <w:pPr>
        <w:spacing w:line="360" w:lineRule="auto"/>
        <w:jc w:val="both"/>
        <w:rPr>
          <w:rFonts w:ascii="Book Antiqua" w:hAnsi="Book Antiqua"/>
          <w:i/>
        </w:rPr>
      </w:pPr>
      <w:r w:rsidRPr="00794F91">
        <w:rPr>
          <w:rFonts w:ascii="Book Antiqua" w:eastAsia="Book Antiqua" w:hAnsi="Book Antiqua" w:cs="Book Antiqua"/>
          <w:b/>
          <w:bCs/>
          <w:i/>
          <w:color w:val="000000"/>
          <w:shd w:val="clear" w:color="auto" w:fill="FFFFFF"/>
        </w:rPr>
        <w:t>Overview</w:t>
      </w:r>
      <w:r w:rsidR="00000509" w:rsidRPr="00794F91">
        <w:rPr>
          <w:rFonts w:ascii="Book Antiqua" w:eastAsia="Book Antiqua" w:hAnsi="Book Antiqua" w:cs="Book Antiqua"/>
          <w:b/>
          <w:bCs/>
          <w:i/>
          <w:color w:val="000000"/>
          <w:shd w:val="clear" w:color="auto" w:fill="FFFFFF"/>
        </w:rPr>
        <w:t xml:space="preserve"> </w:t>
      </w:r>
      <w:r w:rsidRPr="00794F91">
        <w:rPr>
          <w:rFonts w:ascii="Book Antiqua" w:eastAsia="Book Antiqua" w:hAnsi="Book Antiqua" w:cs="Book Antiqua"/>
          <w:b/>
          <w:bCs/>
          <w:i/>
          <w:color w:val="000000"/>
          <w:shd w:val="clear" w:color="auto" w:fill="FFFFFF"/>
        </w:rPr>
        <w:t>of</w:t>
      </w:r>
      <w:r w:rsidR="00000509" w:rsidRPr="00794F91">
        <w:rPr>
          <w:rFonts w:ascii="Book Antiqua" w:eastAsia="Book Antiqua" w:hAnsi="Book Antiqua" w:cs="Book Antiqua"/>
          <w:b/>
          <w:bCs/>
          <w:i/>
          <w:color w:val="000000"/>
          <w:shd w:val="clear" w:color="auto" w:fill="FFFFFF"/>
        </w:rPr>
        <w:t xml:space="preserve"> </w:t>
      </w:r>
      <w:r w:rsidRPr="00794F91">
        <w:rPr>
          <w:rFonts w:ascii="Book Antiqua" w:eastAsia="Book Antiqua" w:hAnsi="Book Antiqua" w:cs="Book Antiqua"/>
          <w:b/>
          <w:bCs/>
          <w:i/>
          <w:color w:val="000000"/>
          <w:shd w:val="clear" w:color="auto" w:fill="FFFFFF"/>
        </w:rPr>
        <w:t>the</w:t>
      </w:r>
      <w:r w:rsidR="00000509" w:rsidRPr="00794F91">
        <w:rPr>
          <w:rFonts w:ascii="Book Antiqua" w:eastAsia="Book Antiqua" w:hAnsi="Book Antiqua" w:cs="Book Antiqua"/>
          <w:b/>
          <w:bCs/>
          <w:i/>
          <w:color w:val="000000"/>
          <w:shd w:val="clear" w:color="auto" w:fill="FFFFFF"/>
        </w:rPr>
        <w:t xml:space="preserve"> </w:t>
      </w:r>
      <w:r w:rsidR="00B73F1D" w:rsidRPr="00794F91">
        <w:rPr>
          <w:rFonts w:ascii="Book Antiqua" w:hAnsi="Book Antiqua" w:cs="Book Antiqua"/>
          <w:b/>
          <w:bCs/>
          <w:i/>
          <w:color w:val="000000"/>
          <w:shd w:val="clear" w:color="auto" w:fill="FFFFFF"/>
          <w:lang w:eastAsia="zh-CN"/>
        </w:rPr>
        <w:t>m</w:t>
      </w:r>
      <w:r w:rsidRPr="00794F91">
        <w:rPr>
          <w:rFonts w:ascii="Book Antiqua" w:eastAsia="Book Antiqua" w:hAnsi="Book Antiqua" w:cs="Book Antiqua"/>
          <w:b/>
          <w:bCs/>
          <w:i/>
          <w:color w:val="000000"/>
          <w:shd w:val="clear" w:color="auto" w:fill="FFFFFF"/>
        </w:rPr>
        <w:t>anagement</w:t>
      </w:r>
      <w:r w:rsidR="00000509" w:rsidRPr="00794F91">
        <w:rPr>
          <w:rFonts w:ascii="Book Antiqua" w:eastAsia="Book Antiqua" w:hAnsi="Book Antiqua" w:cs="Book Antiqua"/>
          <w:b/>
          <w:bCs/>
          <w:i/>
          <w:color w:val="000000"/>
          <w:shd w:val="clear" w:color="auto" w:fill="FFFFFF"/>
        </w:rPr>
        <w:t xml:space="preserve"> </w:t>
      </w:r>
      <w:r w:rsidRPr="00794F91">
        <w:rPr>
          <w:rFonts w:ascii="Book Antiqua" w:eastAsia="Book Antiqua" w:hAnsi="Book Antiqua" w:cs="Book Antiqua"/>
          <w:b/>
          <w:bCs/>
          <w:i/>
          <w:color w:val="000000"/>
          <w:shd w:val="clear" w:color="auto" w:fill="FFFFFF"/>
        </w:rPr>
        <w:t>and</w:t>
      </w:r>
      <w:r w:rsidR="00000509" w:rsidRPr="00794F91">
        <w:rPr>
          <w:rFonts w:ascii="Book Antiqua" w:eastAsia="Book Antiqua" w:hAnsi="Book Antiqua" w:cs="Book Antiqua"/>
          <w:b/>
          <w:bCs/>
          <w:i/>
          <w:color w:val="000000"/>
          <w:shd w:val="clear" w:color="auto" w:fill="FFFFFF"/>
        </w:rPr>
        <w:t xml:space="preserve"> </w:t>
      </w:r>
      <w:r w:rsidR="003A5650" w:rsidRPr="00794F91">
        <w:rPr>
          <w:rFonts w:ascii="Book Antiqua" w:eastAsia="Book Antiqua" w:hAnsi="Book Antiqua" w:cs="Book Antiqua"/>
          <w:b/>
          <w:bCs/>
          <w:i/>
          <w:color w:val="000000"/>
          <w:shd w:val="clear" w:color="auto" w:fill="FFFFFF"/>
        </w:rPr>
        <w:t>LT</w:t>
      </w:r>
      <w:r w:rsidR="00B73F1D" w:rsidRPr="00794F91">
        <w:rPr>
          <w:rFonts w:ascii="Book Antiqua" w:eastAsia="Book Antiqua" w:hAnsi="Book Antiqua" w:cs="Book Antiqua"/>
          <w:b/>
          <w:bCs/>
          <w:i/>
          <w:color w:val="000000"/>
          <w:shd w:val="clear" w:color="auto" w:fill="FFFFFF"/>
        </w:rPr>
        <w:t xml:space="preserve"> for </w:t>
      </w:r>
      <w:r w:rsidR="003A5650" w:rsidRPr="00794F91">
        <w:rPr>
          <w:rFonts w:ascii="Book Antiqua" w:eastAsia="Book Antiqua" w:hAnsi="Book Antiqua" w:cs="Book Antiqua"/>
          <w:b/>
          <w:bCs/>
          <w:i/>
          <w:color w:val="000000"/>
          <w:shd w:val="clear" w:color="auto" w:fill="FFFFFF"/>
        </w:rPr>
        <w:t>CLDs</w:t>
      </w:r>
    </w:p>
    <w:p w14:paraId="5CC6A4B0" w14:textId="3D279B9B"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color w:val="000000"/>
        </w:rPr>
        <w:t>Although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therapeutic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options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largely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depend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underlying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cause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disease,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few</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proven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effective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treatments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advanced</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stages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27]</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recent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years,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DAAs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transformed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treatment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advanced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fibrosis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compensated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cirrhosis.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instance,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shown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long-term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sustained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viral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response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(SVR)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associated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significant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decrease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tissue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content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even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regression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fibrosis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greater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60%</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patients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28]</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However,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impact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such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treatment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decompensated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cirrhosis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limited,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achieving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only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marginal</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improvements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29]</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incidence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HCV-related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decompensated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cirrhosis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expected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decrease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due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advent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DAAs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30]</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Despite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promising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results,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large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group</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will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still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risk</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developing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even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after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SVR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achieved.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will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continue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represent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potential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candidates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Untreated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prior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results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universal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recurrence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allograft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infection,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accelerated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fibrosis,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subsequent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graft</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failure</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31]</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recurrence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infection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universal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detectable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RNA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time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total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number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recipients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00C14BAC" w:rsidRPr="00794F91">
        <w:rPr>
          <w:rFonts w:ascii="Book Antiqua" w:eastAsia="Book Antiqua" w:hAnsi="Book Antiqua" w:cs="Book Antiqua"/>
          <w:color w:val="000000"/>
        </w:rPr>
        <w:t>post</w:t>
      </w:r>
      <w:r w:rsidR="00E40A9D" w:rsidRPr="00794F91">
        <w:rPr>
          <w:rFonts w:ascii="Book Antiqua" w:eastAsia="Book Antiqua" w:hAnsi="Book Antiqua" w:cs="Book Antiqua"/>
          <w:color w:val="000000"/>
        </w:rPr>
        <w:t>-</w:t>
      </w:r>
      <w:r w:rsidR="00C14BAC" w:rsidRPr="00794F91">
        <w:rPr>
          <w:rFonts w:ascii="Book Antiqua" w:eastAsia="Book Antiqua" w:hAnsi="Book Antiqua" w:cs="Book Antiqua"/>
          <w:color w:val="000000"/>
        </w:rPr>
        <w:t>t</w:t>
      </w:r>
      <w:r w:rsidRPr="00794F91">
        <w:rPr>
          <w:rFonts w:ascii="Book Antiqua" w:eastAsia="Book Antiqua" w:hAnsi="Book Antiqua" w:cs="Book Antiqua"/>
          <w:color w:val="000000"/>
        </w:rPr>
        <w:t>ransplantation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recurrence,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one-third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will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lastRenderedPageBreak/>
        <w:t>develop</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cirrhosis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5</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years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absence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antiviral</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treatment</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32]</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Graft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survival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lower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compared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noninfected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recipients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due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various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factors,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such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recurrences,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extrahepatic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manifestations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infection,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management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issues,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complications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immunosuppression</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33,34]</w:t>
      </w:r>
      <w:r w:rsidRPr="00794F91">
        <w:rPr>
          <w:rFonts w:ascii="Book Antiqua" w:eastAsia="Book Antiqua" w:hAnsi="Book Antiqua" w:cs="Book Antiqua"/>
          <w:color w:val="000000"/>
        </w:rPr>
        <w:t>.</w:t>
      </w:r>
      <w:r w:rsidR="006B0CFB" w:rsidRPr="00794F91">
        <w:rPr>
          <w:rFonts w:ascii="Book Antiqua" w:hAnsi="Book Antiqua"/>
          <w:lang w:eastAsia="zh-CN"/>
        </w:rPr>
        <w:t xml:space="preserve"> </w:t>
      </w:r>
      <w:r w:rsidRPr="00794F91">
        <w:rPr>
          <w:rFonts w:ascii="Book Antiqua" w:eastAsia="Book Antiqua" w:hAnsi="Book Antiqua" w:cs="Book Antiqua"/>
          <w:color w:val="000000"/>
        </w:rPr>
        <w:t>Complete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abstinence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from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alcohol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consumption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cornerstone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management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every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spectrum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002564D7" w:rsidRPr="00794F91">
        <w:rPr>
          <w:rFonts w:ascii="Book Antiqua" w:eastAsia="Book Antiqua" w:hAnsi="Book Antiqua" w:cs="Book Antiqua"/>
          <w:color w:val="000000"/>
        </w:rPr>
        <w:t>alcoholic liver disease (ALD</w:t>
      </w:r>
      <w:proofErr w:type="gramStart"/>
      <w:r w:rsidR="002564D7" w:rsidRPr="00794F91">
        <w:rPr>
          <w:rFonts w:ascii="Book Antiqua" w:eastAsia="Book Antiqua" w:hAnsi="Book Antiqua" w:cs="Book Antiqua"/>
          <w:color w:val="000000"/>
        </w:rPr>
        <w:t>)</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35]</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However,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several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factors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make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abstinence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difficult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achieve,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such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lack</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social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support,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psychiatric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comorbidities,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polysubstance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abuse,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environmental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influences,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family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history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alcoholism</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36]</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other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dietary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physical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approaches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mainstay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management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NAFLD</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37]</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amount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weight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loss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considered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effective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therapeutic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option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achievable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trial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settings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but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challenging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clinical</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environment</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38]</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date,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several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new</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therapeutic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targets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proposed,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leading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new</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pharmacological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therapies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tested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NAFLD;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however,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majority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approved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evaluated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advanced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disease</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39,40]</w:t>
      </w:r>
      <w:r w:rsidRPr="00794F91">
        <w:rPr>
          <w:rFonts w:ascii="Book Antiqua" w:eastAsia="Book Antiqua" w:hAnsi="Book Antiqua" w:cs="Book Antiqua"/>
          <w:color w:val="000000"/>
        </w:rPr>
        <w:t>.</w:t>
      </w:r>
    </w:p>
    <w:p w14:paraId="4BA8EBF9" w14:textId="2C8DE703" w:rsidR="00A77B3E" w:rsidRPr="00794F91" w:rsidRDefault="0025745F" w:rsidP="00794F91">
      <w:pPr>
        <w:spacing w:line="360" w:lineRule="auto"/>
        <w:ind w:firstLineChars="50" w:firstLine="120"/>
        <w:jc w:val="both"/>
        <w:rPr>
          <w:rFonts w:ascii="Book Antiqua" w:hAnsi="Book Antiqua"/>
        </w:rPr>
      </w:pPr>
      <w:r w:rsidRPr="00794F91">
        <w:rPr>
          <w:rFonts w:ascii="Book Antiqua" w:eastAsia="Book Antiqua" w:hAnsi="Book Antiqua" w:cs="Book Antiqua"/>
          <w:color w:val="000000"/>
        </w:rPr>
        <w:t>LT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most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effective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therapeutic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option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end-stage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disease</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41]</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procedure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typically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justified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failure,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decompensated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cirrhosis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(MELD</w:t>
      </w:r>
      <w:r w:rsidR="002564D7" w:rsidRPr="00794F91">
        <w:rPr>
          <w:rFonts w:ascii="Book Antiqua" w:hAnsi="Book Antiqua" w:cs="Book Antiqua"/>
          <w:color w:val="000000"/>
          <w:lang w:eastAsia="zh-CN"/>
        </w:rPr>
        <w:t xml:space="preserve"> </w:t>
      </w:r>
      <w:r w:rsidRPr="00794F91">
        <w:rPr>
          <w:rFonts w:ascii="Book Antiqua" w:eastAsia="Book Antiqua" w:hAnsi="Book Antiqua" w:cs="Book Antiqua"/>
          <w:color w:val="000000"/>
        </w:rPr>
        <w:t>≥</w:t>
      </w:r>
      <w:r w:rsidR="002564D7" w:rsidRPr="00794F91">
        <w:rPr>
          <w:rFonts w:ascii="Book Antiqua" w:hAnsi="Book Antiqua" w:cs="Book Antiqua"/>
          <w:color w:val="000000"/>
          <w:lang w:eastAsia="zh-CN"/>
        </w:rPr>
        <w:t xml:space="preserve"> </w:t>
      </w:r>
      <w:r w:rsidRPr="00794F91">
        <w:rPr>
          <w:rFonts w:ascii="Book Antiqua" w:eastAsia="Book Antiqua" w:hAnsi="Book Antiqua" w:cs="Book Antiqua"/>
          <w:color w:val="000000"/>
        </w:rPr>
        <w:t>15),</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and/or</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HCC</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31,35,37,41,42]</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cirrhosis,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survival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after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restricted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advanced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decompensation,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whereas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does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improve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survival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intermediate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disease</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severity</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37,43,44]</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Recently,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unequivocal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survival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increment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demonstrated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alcoholic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hepatitis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responding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medical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therapy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compared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who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received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early</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transplantation</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35,41,45]</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However,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formal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indication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transplant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centers,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especially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United</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States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46]</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Typically,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008E2D46" w:rsidRPr="00794F91">
        <w:rPr>
          <w:rFonts w:ascii="Book Antiqua" w:eastAsia="Book Antiqua" w:hAnsi="Book Antiqua" w:cs="Book Antiqua"/>
          <w:color w:val="000000"/>
        </w:rPr>
        <w:t>6-mo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period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abstinence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required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identify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who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will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able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refrain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from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alcohol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consumption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relapse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after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However,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criterion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mandatory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some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organizations,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such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United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Network</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Organ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Sharing,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International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Society,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European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Association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Study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American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College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Gastroenterology</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35,41]</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Although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requirements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changing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worldwide,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number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donors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enoug</w:t>
      </w:r>
      <w:r w:rsidR="003776F3" w:rsidRPr="00794F91">
        <w:rPr>
          <w:rFonts w:ascii="Book Antiqua" w:eastAsia="Book Antiqua" w:hAnsi="Book Antiqua" w:cs="Book Antiqua"/>
          <w:color w:val="000000"/>
        </w:rPr>
        <w: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meet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demand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waiting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transplant.</w:t>
      </w:r>
      <w:r w:rsidR="000C501C" w:rsidRPr="00794F91">
        <w:rPr>
          <w:rFonts w:ascii="Book Antiqua" w:hAnsi="Book Antiqua"/>
          <w:lang w:eastAsia="zh-CN"/>
        </w:rPr>
        <w:t xml:space="preserve"> </w:t>
      </w:r>
      <w:r w:rsidRPr="00794F91">
        <w:rPr>
          <w:rFonts w:ascii="Book Antiqua" w:eastAsia="Book Antiqua" w:hAnsi="Book Antiqua" w:cs="Book Antiqua"/>
          <w:color w:val="000000"/>
        </w:rPr>
        <w:t>LT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during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end-stage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disease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related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NAFLD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represents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lastRenderedPageBreak/>
        <w:t>challenge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due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high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incidence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associated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comorbid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diseases,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such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obesity,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type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2</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diabetes,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hypertension,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50%</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BMI</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&gt;</w:t>
      </w:r>
      <w:r w:rsidR="000C501C" w:rsidRPr="00794F91">
        <w:rPr>
          <w:rFonts w:ascii="Book Antiqua" w:hAnsi="Book Antiqua" w:cs="Book Antiqua"/>
          <w:color w:val="000000"/>
          <w:lang w:eastAsia="zh-CN"/>
        </w:rPr>
        <w:t xml:space="preserve"> </w:t>
      </w:r>
      <w:r w:rsidRPr="00794F91">
        <w:rPr>
          <w:rFonts w:ascii="Book Antiqua" w:eastAsia="Book Antiqua" w:hAnsi="Book Antiqua" w:cs="Book Antiqua"/>
          <w:color w:val="000000"/>
        </w:rPr>
        <w:t>35</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kg/m</w:t>
      </w:r>
      <w:r w:rsidRPr="00794F91">
        <w:rPr>
          <w:rFonts w:ascii="Book Antiqua" w:eastAsia="Book Antiqua" w:hAnsi="Book Antiqua" w:cs="Book Antiqua"/>
          <w:color w:val="000000"/>
          <w:vertAlign w:val="superscript"/>
        </w:rPr>
        <w:t>2</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dying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008E2D46" w:rsidRPr="00794F91">
        <w:rPr>
          <w:rFonts w:ascii="Book Antiqua" w:eastAsia="Book Antiqua" w:hAnsi="Book Antiqua" w:cs="Book Antiqua"/>
          <w:color w:val="000000"/>
        </w:rPr>
        <w:t>1</w:t>
      </w:r>
      <w:r w:rsidR="008E2D46" w:rsidRPr="00794F91">
        <w:rPr>
          <w:rFonts w:ascii="Book Antiqua" w:eastAsia="Book Antiqua" w:hAnsi="Book Antiqua" w:cs="Book Antiqua"/>
          <w:color w:val="000000"/>
          <w:vertAlign w:val="superscript"/>
        </w:rPr>
        <w:t>st</w:t>
      </w:r>
      <w:r w:rsidR="008E2D46"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year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transplantation</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47,48]</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However,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upper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limit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BMI</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contraindicates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procedure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been</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identified</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49]</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post</w:t>
      </w:r>
      <w:r w:rsidR="008027E3" w:rsidRPr="00794F91">
        <w:rPr>
          <w:rFonts w:ascii="Book Antiqua" w:eastAsia="Book Antiqua" w:hAnsi="Book Antiqua" w:cs="Book Antiqua"/>
          <w:color w:val="000000"/>
        </w:rPr>
        <w:t>-</w:t>
      </w:r>
      <w:r w:rsidRPr="00794F91">
        <w:rPr>
          <w:rFonts w:ascii="Book Antiqua" w:eastAsia="Book Antiqua" w:hAnsi="Book Antiqua" w:cs="Book Antiqua"/>
          <w:color w:val="000000"/>
        </w:rPr>
        <w:t>transplant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survival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NAFLD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significantly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higher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(5-year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survival: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NAFLD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77.81%</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i/>
          <w:color w:val="000000"/>
        </w:rPr>
        <w:t>vs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72.15</w:t>
      </w:r>
      <w:proofErr w:type="gramStart"/>
      <w:r w:rsidRPr="00794F91">
        <w:rPr>
          <w:rFonts w:ascii="Book Antiqua" w:eastAsia="Book Antiqua" w:hAnsi="Book Antiqua" w:cs="Book Antiqua"/>
          <w:color w:val="000000"/>
        </w:rPr>
        <w:t>%)</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50]</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Although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quality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life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function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improve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after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both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decrease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time</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51]</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instance,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meta-analysis,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mean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1-,</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3-,</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5-year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incidence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rates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recurrent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novo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NAFLD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after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were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59%,</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57%,</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82%</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well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67%,</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40%,</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78%,</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respectively</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52]</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Nonetheless,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demonstrated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prevalence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advanced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fibrosis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low</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after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values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2</w:t>
      </w:r>
      <w:r w:rsidR="001058CD" w:rsidRPr="00794F91">
        <w:rPr>
          <w:rFonts w:ascii="Book Antiqua" w:eastAsia="Book Antiqua" w:hAnsi="Book Antiqua" w:cs="Book Antiqua"/>
          <w:color w:val="000000"/>
        </w:rPr>
        <w:t>%</w:t>
      </w:r>
      <w:r w:rsidRPr="00794F91">
        <w:rPr>
          <w:rFonts w:ascii="Book Antiqua" w:eastAsia="Book Antiqua" w:hAnsi="Book Antiqua" w:cs="Book Antiqua"/>
          <w:color w:val="000000"/>
        </w:rPr>
        <w:t>–5%</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5</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years,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5</w:t>
      </w:r>
      <w:r w:rsidR="001058CD" w:rsidRPr="00794F91">
        <w:rPr>
          <w:rFonts w:ascii="Book Antiqua" w:eastAsia="Book Antiqua" w:hAnsi="Book Antiqua" w:cs="Book Antiqua"/>
          <w:color w:val="000000"/>
        </w:rPr>
        <w:t>%</w:t>
      </w:r>
      <w:r w:rsidRPr="00794F91">
        <w:rPr>
          <w:rFonts w:ascii="Book Antiqua" w:eastAsia="Book Antiqua" w:hAnsi="Book Antiqua" w:cs="Book Antiqua"/>
          <w:color w:val="000000"/>
        </w:rPr>
        <w:t>–10%</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10</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years,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up</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24%</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reported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one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studies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followed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up</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15</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years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53-56]</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contrast,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recurrence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alcoholic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cirrhosis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responsible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approximately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90%</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deaths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recipients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who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resumed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abusive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alcohol</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drinking</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41]</w:t>
      </w:r>
      <w:r w:rsidRPr="00794F91">
        <w:rPr>
          <w:rFonts w:ascii="Book Antiqua" w:eastAsia="Book Antiqua" w:hAnsi="Book Antiqua" w:cs="Book Antiqua"/>
          <w:color w:val="000000"/>
        </w:rPr>
        <w:t>.</w:t>
      </w:r>
      <w:r w:rsidR="001058CD" w:rsidRPr="00794F91">
        <w:rPr>
          <w:rFonts w:ascii="Book Antiqua" w:hAnsi="Book Antiqua"/>
          <w:lang w:eastAsia="zh-CN"/>
        </w:rPr>
        <w:t xml:space="preserve"> </w:t>
      </w:r>
      <w:r w:rsidRPr="00794F91">
        <w:rPr>
          <w:rFonts w:ascii="Book Antiqua" w:eastAsia="Book Antiqua" w:hAnsi="Book Antiqua" w:cs="Book Antiqua"/>
          <w:color w:val="000000"/>
        </w:rPr>
        <w:t>Transplant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recipients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higher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incidence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cardiovascular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events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neoplastic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diseases.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risk</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novo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malignancies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increases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from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6%</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before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55%</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15</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years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post-</w:t>
      </w:r>
      <w:proofErr w:type="gramStart"/>
      <w:r w:rsidRPr="00794F91">
        <w:rPr>
          <w:rFonts w:ascii="Book Antiqua" w:eastAsia="Book Antiqua" w:hAnsi="Book Antiqua" w:cs="Book Antiqua"/>
          <w:color w:val="000000"/>
        </w:rPr>
        <w:t>LT</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57]</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incidence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novo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tumors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cause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death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least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twofold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higher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transplanted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compared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other</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indications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58]</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Additionally,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tobacco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particularly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associated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increased</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risk</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58]</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addition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host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factors,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immunosuppression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important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contributing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factor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developing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malignancies.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NAFLD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carries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increased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risk</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death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from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cardiovascular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complications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sepsis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59,60]</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Screening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neoplastic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cardiovascular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diseases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during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transplant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evaluation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process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crucial</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35,37,41,49]</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Although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number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waiting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expected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increase,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donor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availability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predicted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decrease,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highlighting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demand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new</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therapeutic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options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CLD</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20,60]</w:t>
      </w:r>
      <w:r w:rsidRPr="00794F91">
        <w:rPr>
          <w:rFonts w:ascii="Book Antiqua" w:eastAsia="Book Antiqua" w:hAnsi="Book Antiqua" w:cs="Book Antiqua"/>
          <w:color w:val="000000"/>
        </w:rPr>
        <w:t>.</w:t>
      </w:r>
    </w:p>
    <w:p w14:paraId="2A7188D9" w14:textId="77777777" w:rsidR="00A77B3E" w:rsidRPr="00794F91" w:rsidRDefault="00A77B3E" w:rsidP="00794F91">
      <w:pPr>
        <w:spacing w:line="360" w:lineRule="auto"/>
        <w:jc w:val="both"/>
        <w:rPr>
          <w:rFonts w:ascii="Book Antiqua" w:hAnsi="Book Antiqua"/>
          <w:lang w:eastAsia="zh-CN"/>
        </w:rPr>
      </w:pPr>
    </w:p>
    <w:p w14:paraId="609BBB0E" w14:textId="1D436DFB" w:rsidR="00A77B3E" w:rsidRPr="00794F91" w:rsidRDefault="008E2D46" w:rsidP="00794F91">
      <w:pPr>
        <w:spacing w:line="360" w:lineRule="auto"/>
        <w:jc w:val="both"/>
        <w:rPr>
          <w:rFonts w:ascii="Book Antiqua" w:hAnsi="Book Antiqua"/>
          <w:i/>
        </w:rPr>
      </w:pPr>
      <w:r w:rsidRPr="00794F91">
        <w:rPr>
          <w:rFonts w:ascii="Book Antiqua" w:eastAsia="Book Antiqua" w:hAnsi="Book Antiqua" w:cs="Book Antiqua"/>
          <w:b/>
          <w:bCs/>
          <w:i/>
          <w:color w:val="000000"/>
        </w:rPr>
        <w:t>CMS</w:t>
      </w:r>
      <w:r w:rsidR="001058CD" w:rsidRPr="00794F91">
        <w:rPr>
          <w:rFonts w:ascii="Book Antiqua" w:eastAsia="Book Antiqua" w:hAnsi="Book Antiqua" w:cs="Book Antiqua"/>
          <w:b/>
          <w:bCs/>
          <w:i/>
          <w:color w:val="000000"/>
        </w:rPr>
        <w:t>s and the liver</w:t>
      </w:r>
    </w:p>
    <w:p w14:paraId="5163FA33" w14:textId="77777777" w:rsidR="00A77B3E" w:rsidRPr="00794F91" w:rsidRDefault="0025745F" w:rsidP="00794F91">
      <w:pPr>
        <w:spacing w:line="360" w:lineRule="auto"/>
        <w:jc w:val="both"/>
        <w:rPr>
          <w:rFonts w:ascii="Book Antiqua" w:hAnsi="Book Antiqua" w:cs="Book Antiqua"/>
          <w:color w:val="000000"/>
          <w:shd w:val="clear" w:color="auto" w:fill="FFFFFF"/>
          <w:lang w:eastAsia="zh-CN"/>
        </w:rPr>
      </w:pPr>
      <w:r w:rsidRPr="00794F91">
        <w:rPr>
          <w:rFonts w:ascii="Book Antiqua" w:eastAsia="Book Antiqua" w:hAnsi="Book Antiqua" w:cs="Book Antiqua"/>
          <w:color w:val="000000"/>
        </w:rPr>
        <w:t>It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well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understood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sources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fibrillar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shd w:val="clear" w:color="auto" w:fill="FFFFFF"/>
        </w:rPr>
        <w:t>hepatic</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stellate</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cells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61]</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use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exogenous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collagen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during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disease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unconventional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lastRenderedPageBreak/>
        <w:t>idea</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because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capability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produce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degrade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its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own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ECM</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compounds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61,62]</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However,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important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highlight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that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dysregulation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collagen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synthesis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occurs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patients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with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disease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especially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marked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later</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stages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61-63]</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reason,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use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CMS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made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with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same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collagens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that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are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present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healthy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could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delay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progression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disease</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15,20]</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use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CMS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niche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cells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recently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investigated,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positive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results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were</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revealed</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15]</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authors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demonstrated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that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CMS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from</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bovine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condyles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does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not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cause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rejection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exacerbate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inflammatory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response;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moreover,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demonstrated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that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cells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like-hepatocytes,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grew</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CMS.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After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21</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biomaterial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showed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natural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biodegradation.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Nevertheless,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cellular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biological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processes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were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not</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examined</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15,20]</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regeneration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been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associated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with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presence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hepatic</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progenitor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cells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plethora</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other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signaling</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mechanisms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64,65]</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however,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control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regeneration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lost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CLD</w:t>
      </w:r>
      <w:r w:rsidRPr="00794F91">
        <w:rPr>
          <w:rFonts w:ascii="Book Antiqua" w:eastAsia="Book Antiqua" w:hAnsi="Book Antiqua" w:cs="Book Antiqua"/>
          <w:color w:val="000000"/>
          <w:vertAlign w:val="superscript"/>
        </w:rPr>
        <w:t>[65]</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allosteric</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effect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excessive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production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ECM</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been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suggested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possible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mechanism</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that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inhibits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proliferation;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moreover,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ratio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proliferation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apoptosis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dysregulated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advanced</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CLD</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15,66]</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use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stem</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cells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tissue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regeneration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been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explored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several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organs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tissues,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but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remains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important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challenge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liver</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25]</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However,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recent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vitro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studies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human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stem</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cells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seeded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CMS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have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been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published,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showing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that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CMS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good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niche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type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cells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25]</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Furthermore,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use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CMS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alone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combination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with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MSCs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can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used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restart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improve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regeneration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organ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function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(Figure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1).</w:t>
      </w:r>
    </w:p>
    <w:p w14:paraId="038268DF" w14:textId="77777777" w:rsidR="001B7C66" w:rsidRPr="00794F91" w:rsidRDefault="001B7C66" w:rsidP="00794F91">
      <w:pPr>
        <w:spacing w:line="360" w:lineRule="auto"/>
        <w:jc w:val="both"/>
        <w:rPr>
          <w:rFonts w:ascii="Book Antiqua" w:hAnsi="Book Antiqua"/>
          <w:lang w:eastAsia="zh-CN"/>
        </w:rPr>
      </w:pPr>
    </w:p>
    <w:p w14:paraId="3CFDED88" w14:textId="3EDF05AF" w:rsidR="00A77B3E" w:rsidRPr="00794F91" w:rsidRDefault="0025745F" w:rsidP="00794F91">
      <w:pPr>
        <w:spacing w:line="360" w:lineRule="auto"/>
        <w:jc w:val="both"/>
        <w:rPr>
          <w:rFonts w:ascii="Book Antiqua" w:hAnsi="Book Antiqua"/>
          <w:i/>
        </w:rPr>
      </w:pPr>
      <w:r w:rsidRPr="00794F91">
        <w:rPr>
          <w:rFonts w:ascii="Book Antiqua" w:eastAsia="Book Antiqua" w:hAnsi="Book Antiqua" w:cs="Book Antiqua"/>
          <w:b/>
          <w:bCs/>
          <w:i/>
          <w:color w:val="000000"/>
          <w:shd w:val="clear" w:color="auto" w:fill="FFFFFF"/>
        </w:rPr>
        <w:t>Use</w:t>
      </w:r>
      <w:r w:rsidR="00000509" w:rsidRPr="00794F91">
        <w:rPr>
          <w:rFonts w:ascii="Book Antiqua" w:eastAsia="Book Antiqua" w:hAnsi="Book Antiqua" w:cs="Book Antiqua"/>
          <w:b/>
          <w:bCs/>
          <w:i/>
          <w:color w:val="000000"/>
          <w:shd w:val="clear" w:color="auto" w:fill="FFFFFF"/>
        </w:rPr>
        <w:t xml:space="preserve"> </w:t>
      </w:r>
      <w:r w:rsidRPr="00794F91">
        <w:rPr>
          <w:rFonts w:ascii="Book Antiqua" w:eastAsia="Book Antiqua" w:hAnsi="Book Antiqua" w:cs="Book Antiqua"/>
          <w:b/>
          <w:bCs/>
          <w:i/>
          <w:color w:val="000000"/>
          <w:shd w:val="clear" w:color="auto" w:fill="FFFFFF"/>
        </w:rPr>
        <w:t>of</w:t>
      </w:r>
      <w:r w:rsidR="00000509" w:rsidRPr="00794F91">
        <w:rPr>
          <w:rFonts w:ascii="Book Antiqua" w:eastAsia="Book Antiqua" w:hAnsi="Book Antiqua" w:cs="Book Antiqua"/>
          <w:b/>
          <w:bCs/>
          <w:i/>
          <w:color w:val="000000"/>
          <w:shd w:val="clear" w:color="auto" w:fill="FFFFFF"/>
        </w:rPr>
        <w:t xml:space="preserve"> </w:t>
      </w:r>
      <w:r w:rsidR="008E2D46" w:rsidRPr="00794F91">
        <w:rPr>
          <w:rFonts w:ascii="Book Antiqua" w:eastAsia="Book Antiqua" w:hAnsi="Book Antiqua" w:cs="Book Antiqua"/>
          <w:b/>
          <w:bCs/>
          <w:i/>
          <w:color w:val="000000"/>
          <w:shd w:val="clear" w:color="auto" w:fill="FFFFFF"/>
        </w:rPr>
        <w:t>CMS</w:t>
      </w:r>
      <w:r w:rsidR="001B7C66" w:rsidRPr="00794F91">
        <w:rPr>
          <w:rFonts w:ascii="Book Antiqua" w:eastAsia="Book Antiqua" w:hAnsi="Book Antiqua" w:cs="Book Antiqua"/>
          <w:b/>
          <w:bCs/>
          <w:i/>
          <w:color w:val="000000"/>
          <w:shd w:val="clear" w:color="auto" w:fill="FFFFFF"/>
        </w:rPr>
        <w:t>s to study cirrhosis</w:t>
      </w:r>
    </w:p>
    <w:p w14:paraId="748E4EEC" w14:textId="0CE9D9B4" w:rsidR="00A77B3E" w:rsidRPr="00794F91" w:rsidRDefault="0025745F" w:rsidP="00794F91">
      <w:pPr>
        <w:spacing w:line="360" w:lineRule="auto"/>
        <w:jc w:val="both"/>
        <w:rPr>
          <w:rFonts w:ascii="Book Antiqua" w:hAnsi="Book Antiqua" w:cs="Book Antiqua"/>
          <w:color w:val="000000"/>
          <w:lang w:eastAsia="zh-CN"/>
        </w:rPr>
      </w:pP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cirrhosis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among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top</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20</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causes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disability-adjusted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life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years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years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life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lost</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worldwide</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67]</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incidence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cirrhosis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rapidly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increasing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worldwide,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currently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available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treatment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is</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suboptimal</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68]</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present,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most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effective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therapeutic</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option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is</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LT</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41]</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However,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lifelong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consequences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transplantation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331685" w:rsidRPr="00794F91">
        <w:rPr>
          <w:rFonts w:ascii="Book Antiqua" w:eastAsia="Book Antiqua" w:hAnsi="Book Antiqua" w:cs="Book Antiqua"/>
          <w:color w:val="000000"/>
          <w:shd w:val="clear" w:color="auto" w:fill="FFFFFF"/>
        </w:rPr>
        <w:t xml:space="preserve"> 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scarcity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331685"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donors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limit</w:t>
      </w:r>
      <w:r w:rsidR="00F1399A" w:rsidRPr="00794F91">
        <w:rPr>
          <w:rFonts w:ascii="Book Antiqua" w:eastAsia="Book Antiqua" w:hAnsi="Book Antiqua" w:cs="Book Antiqua"/>
          <w:color w:val="000000"/>
          <w:shd w:val="clear" w:color="auto" w:fill="FFFFFF"/>
        </w:rPr>
        <w:t>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patient</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eligibility</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69]</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leads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poor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quality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life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eventually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death.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Patients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with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cirrhosis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have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disease-related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barriers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preventing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regeneration,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but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novel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strategies,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such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scaffolds,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have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driven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progress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toward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lastRenderedPageBreak/>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development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successful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therapies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this</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condition</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70,71]</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CCl4-induced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cirrhosis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rat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model,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comparative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evaluation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indicated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that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group</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that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underwent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implantation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scaffolds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with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cultured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hepatocytes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displayed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better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long-term</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recovery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function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than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group</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with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direct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infusion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cells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72]</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Moreover,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same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study,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authors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reported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better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outcomes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regarding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function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group</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that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underwent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implantation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scaffold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cultured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i/>
          <w:iCs/>
          <w:color w:val="000000"/>
          <w:shd w:val="clear" w:color="auto" w:fill="FFFFFF"/>
        </w:rPr>
        <w:t>in</w:t>
      </w:r>
      <w:r w:rsidR="00000509" w:rsidRPr="00794F91">
        <w:rPr>
          <w:rFonts w:ascii="Book Antiqua" w:eastAsia="Book Antiqua" w:hAnsi="Book Antiqua" w:cs="Book Antiqua"/>
          <w:i/>
          <w:iCs/>
          <w:color w:val="000000"/>
          <w:shd w:val="clear" w:color="auto" w:fill="FFFFFF"/>
        </w:rPr>
        <w:t xml:space="preserve"> </w:t>
      </w:r>
      <w:r w:rsidRPr="00794F91">
        <w:rPr>
          <w:rFonts w:ascii="Book Antiqua" w:eastAsia="Book Antiqua" w:hAnsi="Book Antiqua" w:cs="Book Antiqua"/>
          <w:i/>
          <w:iCs/>
          <w:color w:val="000000"/>
          <w:shd w:val="clear" w:color="auto" w:fill="FFFFFF"/>
        </w:rPr>
        <w:t>vitro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with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hepatocytes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compared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cell-free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scaffold</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group</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72]</w:t>
      </w:r>
      <w:r w:rsidRPr="00794F91">
        <w:rPr>
          <w:rFonts w:ascii="Book Antiqua" w:eastAsia="Book Antiqua" w:hAnsi="Book Antiqua" w:cs="Book Antiqua"/>
          <w:color w:val="000000"/>
        </w:rPr>
        <w:t>.</w:t>
      </w:r>
      <w:r w:rsidR="00DE2D7B" w:rsidRPr="00794F91">
        <w:rPr>
          <w:rFonts w:ascii="Book Antiqua" w:hAnsi="Book Antiqua"/>
          <w:lang w:eastAsia="zh-CN"/>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shd w:val="clear" w:color="auto" w:fill="FFFFFF"/>
        </w:rPr>
        <w:t>ECM</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important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regulator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fibrogenesis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73]</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shd w:val="clear" w:color="auto" w:fill="FFFFFF"/>
        </w:rPr>
        <w:t>well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known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that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ECM</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proteins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have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immunomodulatory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role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disease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microenvironment,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leading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chemotaxis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leukocytes;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modulation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growth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factor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cytokine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functions,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such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TGF-β1</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TNF-α,</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fibroblast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migration;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some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anti-inflammatory</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responses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62,73,74]</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rPr>
        <w:t>Recently,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ECM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proteins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were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described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prognostic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biomarkers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early-stage</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cirrhosis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75]</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shd w:val="clear" w:color="auto" w:fill="FFFFFF"/>
        </w:rPr>
        <w:t>Given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role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ECM</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disease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progression,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incorporation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scaffolds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models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i/>
          <w:iCs/>
          <w:color w:val="000000"/>
          <w:shd w:val="clear" w:color="auto" w:fill="FFFFFF"/>
        </w:rPr>
        <w:t>in</w:t>
      </w:r>
      <w:r w:rsidR="00000509" w:rsidRPr="00794F91">
        <w:rPr>
          <w:rFonts w:ascii="Book Antiqua" w:eastAsia="Book Antiqua" w:hAnsi="Book Antiqua" w:cs="Book Antiqua"/>
          <w:i/>
          <w:iCs/>
          <w:color w:val="000000"/>
          <w:shd w:val="clear" w:color="auto" w:fill="FFFFFF"/>
        </w:rPr>
        <w:t xml:space="preserve"> </w:t>
      </w:r>
      <w:r w:rsidRPr="00794F91">
        <w:rPr>
          <w:rFonts w:ascii="Book Antiqua" w:eastAsia="Book Antiqua" w:hAnsi="Book Antiqua" w:cs="Book Antiqua"/>
          <w:i/>
          <w:iCs/>
          <w:color w:val="000000"/>
          <w:shd w:val="clear" w:color="auto" w:fill="FFFFFF"/>
        </w:rPr>
        <w:t>vitro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essential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creating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appropriate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microenvironment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that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allows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investigation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underlying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pathological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mechanisms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testing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new</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therapies.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rPr>
        <w:t>context,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cirrhotic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human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3D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scaffolds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obtained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through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decellularization</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process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76]</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cirrhotic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3D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scaffold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used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novel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model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evaluate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inherent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features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cirrhotic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human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ECM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microenvironment,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including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efficient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homing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targeting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cells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their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correct</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localization</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19,76]</w:t>
      </w:r>
      <w:r w:rsidRPr="00794F91">
        <w:rPr>
          <w:rFonts w:ascii="Book Antiqua" w:eastAsia="Book Antiqua" w:hAnsi="Book Antiqua" w:cs="Book Antiqua"/>
          <w:color w:val="000000"/>
        </w:rPr>
        <w:t>.</w:t>
      </w:r>
    </w:p>
    <w:p w14:paraId="1276AFBE" w14:textId="77777777" w:rsidR="00DE2D7B" w:rsidRPr="00794F91" w:rsidRDefault="00DE2D7B" w:rsidP="00794F91">
      <w:pPr>
        <w:spacing w:line="360" w:lineRule="auto"/>
        <w:jc w:val="both"/>
        <w:rPr>
          <w:rFonts w:ascii="Book Antiqua" w:hAnsi="Book Antiqua"/>
          <w:lang w:eastAsia="zh-CN"/>
        </w:rPr>
      </w:pPr>
    </w:p>
    <w:p w14:paraId="6E40D72D" w14:textId="34EEB4AE" w:rsidR="00A77B3E" w:rsidRPr="00794F91" w:rsidRDefault="008E2D46" w:rsidP="00794F91">
      <w:pPr>
        <w:spacing w:line="360" w:lineRule="auto"/>
        <w:jc w:val="both"/>
        <w:rPr>
          <w:rFonts w:ascii="Book Antiqua" w:hAnsi="Book Antiqua"/>
          <w:i/>
        </w:rPr>
      </w:pPr>
      <w:r w:rsidRPr="00794F91">
        <w:rPr>
          <w:rFonts w:ascii="Book Antiqua" w:eastAsia="Book Antiqua" w:hAnsi="Book Antiqua" w:cs="Book Antiqua"/>
          <w:b/>
          <w:bCs/>
          <w:i/>
          <w:color w:val="000000"/>
          <w:shd w:val="clear" w:color="auto" w:fill="FFFFFF"/>
        </w:rPr>
        <w:t>CMS</w:t>
      </w:r>
      <w:r w:rsidR="00DE2D7B" w:rsidRPr="00794F91">
        <w:rPr>
          <w:rFonts w:ascii="Book Antiqua" w:eastAsia="Book Antiqua" w:hAnsi="Book Antiqua" w:cs="Book Antiqua"/>
          <w:b/>
          <w:bCs/>
          <w:i/>
          <w:color w:val="000000"/>
          <w:shd w:val="clear" w:color="auto" w:fill="FFFFFF"/>
        </w:rPr>
        <w:t>s in liver cancer</w:t>
      </w:r>
    </w:p>
    <w:p w14:paraId="488BBA4E" w14:textId="44963877" w:rsidR="00A77B3E" w:rsidRPr="00794F91" w:rsidRDefault="00DE2D7B" w:rsidP="00794F91">
      <w:pPr>
        <w:spacing w:line="360" w:lineRule="auto"/>
        <w:jc w:val="both"/>
        <w:rPr>
          <w:rFonts w:ascii="Book Antiqua" w:hAnsi="Book Antiqua"/>
        </w:rPr>
      </w:pPr>
      <w:r w:rsidRPr="00794F91">
        <w:rPr>
          <w:rFonts w:ascii="Book Antiqua" w:eastAsia="Book Antiqua" w:hAnsi="Book Antiqua" w:cs="Book Antiqua"/>
          <w:color w:val="000000"/>
        </w:rPr>
        <w:t>HCC</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shd w:val="clear" w:color="auto" w:fill="FFFFFF"/>
        </w:rPr>
        <w:t>is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among</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principal</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causes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cancer</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deaths</w:t>
      </w:r>
      <w:r w:rsidR="00000509" w:rsidRPr="00794F91">
        <w:rPr>
          <w:rFonts w:ascii="Book Antiqua" w:eastAsia="Book Antiqua" w:hAnsi="Book Antiqua" w:cs="Book Antiqua"/>
          <w:color w:val="000000"/>
          <w:shd w:val="clear" w:color="auto" w:fill="FFFFFF"/>
        </w:rPr>
        <w:t xml:space="preserve"> </w:t>
      </w:r>
      <w:proofErr w:type="gramStart"/>
      <w:r w:rsidR="0025745F" w:rsidRPr="00794F91">
        <w:rPr>
          <w:rFonts w:ascii="Book Antiqua" w:eastAsia="Book Antiqua" w:hAnsi="Book Antiqua" w:cs="Book Antiqua"/>
          <w:color w:val="000000"/>
          <w:shd w:val="clear" w:color="auto" w:fill="FFFFFF"/>
        </w:rPr>
        <w:t>worldwide</w:t>
      </w:r>
      <w:r w:rsidR="0025745F" w:rsidRPr="00794F91">
        <w:rPr>
          <w:rFonts w:ascii="Book Antiqua" w:eastAsia="Book Antiqua" w:hAnsi="Book Antiqua" w:cs="Book Antiqua"/>
          <w:color w:val="000000"/>
          <w:vertAlign w:val="superscript"/>
        </w:rPr>
        <w:t>[</w:t>
      </w:r>
      <w:proofErr w:type="gramEnd"/>
      <w:r w:rsidR="0025745F" w:rsidRPr="00794F91">
        <w:rPr>
          <w:rFonts w:ascii="Book Antiqua" w:eastAsia="Book Antiqua" w:hAnsi="Book Antiqua" w:cs="Book Antiqua"/>
          <w:color w:val="000000"/>
          <w:vertAlign w:val="superscript"/>
        </w:rPr>
        <w:t>23]</w:t>
      </w:r>
      <w:r w:rsidR="0025745F"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parenchyma</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HCC</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typically</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exhibits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necrosis,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inflammation,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oxidative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stress,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dysregulated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ECM.</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These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events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are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related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to</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genetic</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alterations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deregulation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multiple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signaling</w:t>
      </w:r>
      <w:r w:rsidR="00000509" w:rsidRPr="00794F91">
        <w:rPr>
          <w:rFonts w:ascii="Book Antiqua" w:eastAsia="Book Antiqua" w:hAnsi="Book Antiqua" w:cs="Book Antiqua"/>
          <w:color w:val="000000"/>
          <w:shd w:val="clear" w:color="auto" w:fill="FFFFFF"/>
        </w:rPr>
        <w:t xml:space="preserve"> </w:t>
      </w:r>
      <w:proofErr w:type="gramStart"/>
      <w:r w:rsidR="0025745F" w:rsidRPr="00794F91">
        <w:rPr>
          <w:rFonts w:ascii="Book Antiqua" w:eastAsia="Book Antiqua" w:hAnsi="Book Antiqua" w:cs="Book Antiqua"/>
          <w:color w:val="000000"/>
          <w:shd w:val="clear" w:color="auto" w:fill="FFFFFF"/>
        </w:rPr>
        <w:t>pathways</w:t>
      </w:r>
      <w:r w:rsidR="0025745F" w:rsidRPr="00794F91">
        <w:rPr>
          <w:rFonts w:ascii="Book Antiqua" w:eastAsia="Book Antiqua" w:hAnsi="Book Antiqua" w:cs="Book Antiqua"/>
          <w:color w:val="000000"/>
          <w:vertAlign w:val="superscript"/>
        </w:rPr>
        <w:t>[</w:t>
      </w:r>
      <w:proofErr w:type="gramEnd"/>
      <w:r w:rsidR="0025745F" w:rsidRPr="00794F91">
        <w:rPr>
          <w:rFonts w:ascii="Book Antiqua" w:eastAsia="Book Antiqua" w:hAnsi="Book Antiqua" w:cs="Book Antiqua"/>
          <w:color w:val="000000"/>
          <w:vertAlign w:val="superscript"/>
        </w:rPr>
        <w:t>66,77-79]</w:t>
      </w:r>
      <w:r w:rsidR="0025745F"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LT,</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resection,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novel</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thermal</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nonthermal</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techniques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for</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tumor</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ablation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embolization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are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preferred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strategies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to</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treat</w:t>
      </w:r>
      <w:r w:rsidR="00000509" w:rsidRPr="00794F91">
        <w:rPr>
          <w:rFonts w:ascii="Book Antiqua" w:eastAsia="Book Antiqua" w:hAnsi="Book Antiqua" w:cs="Book Antiqua"/>
          <w:color w:val="000000"/>
          <w:shd w:val="clear" w:color="auto" w:fill="FFFFFF"/>
        </w:rPr>
        <w:t xml:space="preserve"> </w:t>
      </w:r>
      <w:proofErr w:type="gramStart"/>
      <w:r w:rsidR="0025745F" w:rsidRPr="00794F91">
        <w:rPr>
          <w:rFonts w:ascii="Book Antiqua" w:eastAsia="Book Antiqua" w:hAnsi="Book Antiqua" w:cs="Book Antiqua"/>
          <w:color w:val="000000"/>
          <w:shd w:val="clear" w:color="auto" w:fill="FFFFFF"/>
        </w:rPr>
        <w:t>HCC</w:t>
      </w:r>
      <w:r w:rsidR="0025745F" w:rsidRPr="00794F91">
        <w:rPr>
          <w:rFonts w:ascii="Book Antiqua" w:eastAsia="Book Antiqua" w:hAnsi="Book Antiqua" w:cs="Book Antiqua"/>
          <w:color w:val="000000"/>
          <w:vertAlign w:val="superscript"/>
        </w:rPr>
        <w:t>[</w:t>
      </w:r>
      <w:proofErr w:type="gramEnd"/>
      <w:r w:rsidR="0025745F" w:rsidRPr="00794F91">
        <w:rPr>
          <w:rFonts w:ascii="Book Antiqua" w:eastAsia="Book Antiqua" w:hAnsi="Book Antiqua" w:cs="Book Antiqua"/>
          <w:color w:val="000000"/>
          <w:vertAlign w:val="superscript"/>
        </w:rPr>
        <w:t>23]</w:t>
      </w:r>
      <w:r w:rsidR="0025745F"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Moreover,</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only</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few</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pharmacological</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options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w:t>
      </w:r>
      <w:r w:rsidR="0025745F" w:rsidRPr="00794F91">
        <w:rPr>
          <w:rFonts w:ascii="Book Antiqua" w:eastAsia="Book Antiqua" w:hAnsi="Book Antiqua" w:cs="Book Antiqua"/>
          <w:i/>
          <w:iCs/>
          <w:color w:val="000000"/>
          <w:shd w:val="clear" w:color="auto" w:fill="FFFFFF"/>
        </w:rPr>
        <w:t>e.g.,</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bevacizumab,</w:t>
      </w:r>
      <w:r w:rsidR="00000509" w:rsidRPr="00794F91">
        <w:rPr>
          <w:rFonts w:ascii="Book Antiqua" w:eastAsia="Book Antiqua" w:hAnsi="Book Antiqua" w:cs="Book Antiqua"/>
          <w:color w:val="000000"/>
          <w:shd w:val="clear" w:color="auto" w:fill="FFFFFF"/>
        </w:rPr>
        <w:t xml:space="preserve"> </w:t>
      </w:r>
      <w:proofErr w:type="spellStart"/>
      <w:r w:rsidR="0025745F" w:rsidRPr="00794F91">
        <w:rPr>
          <w:rFonts w:ascii="Book Antiqua" w:eastAsia="Book Antiqua" w:hAnsi="Book Antiqua" w:cs="Book Antiqua"/>
          <w:color w:val="000000"/>
          <w:shd w:val="clear" w:color="auto" w:fill="FFFFFF"/>
        </w:rPr>
        <w:t>cabozantinib</w:t>
      </w:r>
      <w:proofErr w:type="spellEnd"/>
      <w:r w:rsidR="0025745F"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proofErr w:type="spellStart"/>
      <w:r w:rsidR="0025745F" w:rsidRPr="00794F91">
        <w:rPr>
          <w:rFonts w:ascii="Book Antiqua" w:eastAsia="Book Antiqua" w:hAnsi="Book Antiqua" w:cs="Book Antiqua"/>
          <w:color w:val="000000"/>
          <w:shd w:val="clear" w:color="auto" w:fill="FFFFFF"/>
        </w:rPr>
        <w:t>lenvatinib</w:t>
      </w:r>
      <w:proofErr w:type="spellEnd"/>
      <w:r w:rsidR="0025745F"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ramucirumab,</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regorafenib,</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sorafenib),</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immunotherapy</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w:t>
      </w:r>
      <w:r w:rsidR="0025745F" w:rsidRPr="00794F91">
        <w:rPr>
          <w:rFonts w:ascii="Book Antiqua" w:eastAsia="Book Antiqua" w:hAnsi="Book Antiqua" w:cs="Book Antiqua"/>
          <w:i/>
          <w:iCs/>
          <w:color w:val="000000"/>
          <w:shd w:val="clear" w:color="auto" w:fill="FFFFFF"/>
        </w:rPr>
        <w:t>e.g.,</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atezolizumab,</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nivolumab,</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pembrolizumab),</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radiation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therapy</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w:t>
      </w:r>
      <w:r w:rsidR="0025745F" w:rsidRPr="00794F91">
        <w:rPr>
          <w:rFonts w:ascii="Book Antiqua" w:eastAsia="Book Antiqua" w:hAnsi="Book Antiqua" w:cs="Book Antiqua"/>
          <w:i/>
          <w:iCs/>
          <w:color w:val="000000"/>
          <w:shd w:val="clear" w:color="auto" w:fill="FFFFFF"/>
        </w:rPr>
        <w:t>e.g.,</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lastRenderedPageBreak/>
        <w:t>conformal,</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stereotactic</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proton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beam</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radiation)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have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been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used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treatment</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HCC,</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these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treatments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are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typically</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reserved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for</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advanced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phase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HCC</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with</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limited</w:t>
      </w:r>
      <w:r w:rsidR="00000509" w:rsidRPr="00794F91">
        <w:rPr>
          <w:rFonts w:ascii="Book Antiqua" w:eastAsia="Book Antiqua" w:hAnsi="Book Antiqua" w:cs="Book Antiqua"/>
          <w:color w:val="000000"/>
          <w:shd w:val="clear" w:color="auto" w:fill="FFFFFF"/>
        </w:rPr>
        <w:t xml:space="preserve"> </w:t>
      </w:r>
      <w:proofErr w:type="gramStart"/>
      <w:r w:rsidR="0025745F" w:rsidRPr="00794F91">
        <w:rPr>
          <w:rFonts w:ascii="Book Antiqua" w:eastAsia="Book Antiqua" w:hAnsi="Book Antiqua" w:cs="Book Antiqua"/>
          <w:color w:val="000000"/>
          <w:shd w:val="clear" w:color="auto" w:fill="FFFFFF"/>
        </w:rPr>
        <w:t>success</w:t>
      </w:r>
      <w:r w:rsidR="0025745F" w:rsidRPr="00794F91">
        <w:rPr>
          <w:rFonts w:ascii="Book Antiqua" w:eastAsia="Book Antiqua" w:hAnsi="Book Antiqua" w:cs="Book Antiqua"/>
          <w:color w:val="000000"/>
          <w:vertAlign w:val="superscript"/>
        </w:rPr>
        <w:t>[</w:t>
      </w:r>
      <w:proofErr w:type="gramEnd"/>
      <w:r w:rsidR="0025745F" w:rsidRPr="00794F91">
        <w:rPr>
          <w:rFonts w:ascii="Book Antiqua" w:eastAsia="Book Antiqua" w:hAnsi="Book Antiqua" w:cs="Book Antiqua"/>
          <w:color w:val="000000"/>
          <w:vertAlign w:val="superscript"/>
        </w:rPr>
        <w:t>23]</w:t>
      </w:r>
      <w:r w:rsidR="0025745F" w:rsidRPr="00794F91">
        <w:rPr>
          <w:rFonts w:ascii="Book Antiqua" w:eastAsia="Book Antiqua" w:hAnsi="Book Antiqua" w:cs="Book Antiqua"/>
          <w:color w:val="000000"/>
          <w:shd w:val="clear" w:color="auto" w:fill="FFFFFF"/>
        </w:rPr>
        <w:t>.</w:t>
      </w:r>
      <w:r w:rsidRPr="00794F91">
        <w:rPr>
          <w:rFonts w:ascii="Book Antiqua" w:hAnsi="Book Antiqua"/>
          <w:lang w:eastAsia="zh-CN"/>
        </w:rPr>
        <w:t xml:space="preserve"> </w:t>
      </w:r>
      <w:r w:rsidR="0025745F"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study</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HCC</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includes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cell</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lines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w:t>
      </w:r>
      <w:r w:rsidR="0025745F" w:rsidRPr="00794F91">
        <w:rPr>
          <w:rFonts w:ascii="Book Antiqua" w:eastAsia="Book Antiqua" w:hAnsi="Book Antiqua" w:cs="Book Antiqua"/>
          <w:i/>
          <w:iCs/>
          <w:color w:val="000000"/>
          <w:shd w:val="clear" w:color="auto" w:fill="FFFFFF"/>
        </w:rPr>
        <w:t>e.g.,</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HEP-G2,</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HEPA</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1-6,</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HuH7,</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SK-HEP-1,</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Hep3</w:t>
      </w:r>
      <w:proofErr w:type="gramStart"/>
      <w:r w:rsidR="0025745F" w:rsidRPr="00794F91">
        <w:rPr>
          <w:rFonts w:ascii="Book Antiqua" w:eastAsia="Book Antiqua" w:hAnsi="Book Antiqua" w:cs="Book Antiqua"/>
          <w:color w:val="000000"/>
          <w:shd w:val="clear" w:color="auto" w:fill="FFFFFF"/>
        </w:rPr>
        <w:t>B)</w:t>
      </w:r>
      <w:r w:rsidR="0025745F" w:rsidRPr="00794F91">
        <w:rPr>
          <w:rFonts w:ascii="Book Antiqua" w:eastAsia="Book Antiqua" w:hAnsi="Book Antiqua" w:cs="Book Antiqua"/>
          <w:color w:val="000000"/>
          <w:vertAlign w:val="superscript"/>
        </w:rPr>
        <w:t>[</w:t>
      </w:r>
      <w:proofErr w:type="gramEnd"/>
      <w:r w:rsidR="0025745F" w:rsidRPr="00794F91">
        <w:rPr>
          <w:rFonts w:ascii="Book Antiqua" w:eastAsia="Book Antiqua" w:hAnsi="Book Antiqua" w:cs="Book Antiqua"/>
          <w:color w:val="000000"/>
          <w:vertAlign w:val="superscript"/>
        </w:rPr>
        <w:t>80,81]</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animal</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models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w:t>
      </w:r>
      <w:r w:rsidR="0025745F" w:rsidRPr="00794F91">
        <w:rPr>
          <w:rFonts w:ascii="Book Antiqua" w:eastAsia="Book Antiqua" w:hAnsi="Book Antiqua" w:cs="Book Antiqua"/>
          <w:i/>
          <w:iCs/>
          <w:color w:val="000000"/>
          <w:shd w:val="clear" w:color="auto" w:fill="FFFFFF"/>
        </w:rPr>
        <w:t>e.g.,</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orthotopic</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xenotransplantation)</w:t>
      </w:r>
      <w:r w:rsidR="0025745F" w:rsidRPr="00794F91">
        <w:rPr>
          <w:rFonts w:ascii="Book Antiqua" w:eastAsia="Book Antiqua" w:hAnsi="Book Antiqua" w:cs="Book Antiqua"/>
          <w:color w:val="000000"/>
          <w:vertAlign w:val="superscript"/>
        </w:rPr>
        <w:t>[82,83]</w:t>
      </w:r>
      <w:r w:rsidR="0025745F"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Moreover,</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decellularized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tumors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have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been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proposed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strategy</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proofErr w:type="gramStart"/>
      <w:r w:rsidR="0025745F" w:rsidRPr="00794F91">
        <w:rPr>
          <w:rFonts w:ascii="Book Antiqua" w:eastAsia="Book Antiqua" w:hAnsi="Book Antiqua" w:cs="Book Antiqua"/>
          <w:color w:val="000000"/>
          <w:shd w:val="clear" w:color="auto" w:fill="FFFFFF"/>
        </w:rPr>
        <w:t>study</w:t>
      </w:r>
      <w:r w:rsidR="0025745F" w:rsidRPr="00794F91">
        <w:rPr>
          <w:rFonts w:ascii="Book Antiqua" w:eastAsia="Book Antiqua" w:hAnsi="Book Antiqua" w:cs="Book Antiqua"/>
          <w:color w:val="000000"/>
          <w:vertAlign w:val="superscript"/>
        </w:rPr>
        <w:t>[</w:t>
      </w:r>
      <w:proofErr w:type="gramEnd"/>
      <w:r w:rsidR="0025745F" w:rsidRPr="00794F91">
        <w:rPr>
          <w:rFonts w:ascii="Book Antiqua" w:eastAsia="Book Antiqua" w:hAnsi="Book Antiqua" w:cs="Book Antiqua"/>
          <w:color w:val="000000"/>
          <w:vertAlign w:val="superscript"/>
        </w:rPr>
        <w:t>22]</w:t>
      </w:r>
      <w:r w:rsidR="0025745F"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Recently,</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decellularization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explants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from</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human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cirrhotic</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tissue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(explant</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primary</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sclerosing</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cholangitis;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cirrhotic</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3D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scaffolds)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w</w:t>
      </w:r>
      <w:r w:rsidR="00EF0EE4" w:rsidRPr="00794F91">
        <w:rPr>
          <w:rFonts w:ascii="Book Antiqua" w:eastAsia="Book Antiqua" w:hAnsi="Book Antiqua" w:cs="Book Antiqua"/>
          <w:color w:val="000000"/>
          <w:shd w:val="clear" w:color="auto" w:fill="FFFFFF"/>
        </w:rPr>
        <w:t>ere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used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for</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first</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time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model</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for</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evaluation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proofErr w:type="gramStart"/>
      <w:r w:rsidR="0025745F" w:rsidRPr="00794F91">
        <w:rPr>
          <w:rFonts w:ascii="Book Antiqua" w:eastAsia="Book Antiqua" w:hAnsi="Book Antiqua" w:cs="Book Antiqua"/>
          <w:color w:val="000000"/>
          <w:shd w:val="clear" w:color="auto" w:fill="FFFFFF"/>
        </w:rPr>
        <w:t>HCC</w:t>
      </w:r>
      <w:r w:rsidR="0025745F" w:rsidRPr="00794F91">
        <w:rPr>
          <w:rFonts w:ascii="Book Antiqua" w:eastAsia="Book Antiqua" w:hAnsi="Book Antiqua" w:cs="Book Antiqua"/>
          <w:color w:val="000000"/>
          <w:vertAlign w:val="superscript"/>
        </w:rPr>
        <w:t>[</w:t>
      </w:r>
      <w:proofErr w:type="gramEnd"/>
      <w:r w:rsidR="0025745F" w:rsidRPr="00794F91">
        <w:rPr>
          <w:rFonts w:ascii="Book Antiqua" w:eastAsia="Book Antiqua" w:hAnsi="Book Antiqua" w:cs="Book Antiqua"/>
          <w:color w:val="000000"/>
          <w:vertAlign w:val="superscript"/>
        </w:rPr>
        <w:t>76]</w:t>
      </w:r>
      <w:r w:rsidR="0025745F"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Immunohistochemical</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staining</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showed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that</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collagen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types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I,</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III</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IV;</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fibronectin;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laminin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were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present</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after</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decellularization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process.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authors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also</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compared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expression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different</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proteins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after</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seeding</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Hep-G2</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cells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cirrhotic</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3D</w:t>
      </w:r>
      <w:r w:rsidR="00000509" w:rsidRPr="00794F91">
        <w:rPr>
          <w:rFonts w:ascii="Book Antiqua" w:eastAsia="Book Antiqua" w:hAnsi="Book Antiqua" w:cs="Book Antiqua"/>
          <w:color w:val="000000"/>
          <w:shd w:val="clear" w:color="auto" w:fill="FFFFFF"/>
        </w:rPr>
        <w:t xml:space="preserve"> </w:t>
      </w:r>
      <w:proofErr w:type="gramStart"/>
      <w:r w:rsidR="0025745F" w:rsidRPr="00794F91">
        <w:rPr>
          <w:rFonts w:ascii="Book Antiqua" w:eastAsia="Book Antiqua" w:hAnsi="Book Antiqua" w:cs="Book Antiqua"/>
          <w:color w:val="000000"/>
          <w:shd w:val="clear" w:color="auto" w:fill="FFFFFF"/>
        </w:rPr>
        <w:t>scaffolds</w:t>
      </w:r>
      <w:r w:rsidR="00E00307" w:rsidRPr="00794F91">
        <w:rPr>
          <w:rFonts w:ascii="Book Antiqua" w:eastAsia="Book Antiqua" w:hAnsi="Book Antiqua" w:cs="Book Antiqua"/>
          <w:color w:val="000000"/>
          <w:vertAlign w:val="superscript"/>
        </w:rPr>
        <w:t>[</w:t>
      </w:r>
      <w:proofErr w:type="gramEnd"/>
      <w:r w:rsidR="00E00307" w:rsidRPr="00794F91">
        <w:rPr>
          <w:rFonts w:ascii="Book Antiqua" w:eastAsia="Book Antiqua" w:hAnsi="Book Antiqua" w:cs="Book Antiqua"/>
          <w:color w:val="000000"/>
          <w:vertAlign w:val="superscript"/>
        </w:rPr>
        <w:t>76]</w:t>
      </w:r>
      <w:r w:rsidR="0025745F"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rPr>
        <w:t>Interestingly,</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rPr>
        <w:t>their</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shd w:val="clear" w:color="auto" w:fill="FFFFFF"/>
        </w:rPr>
        <w:t>results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showed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that</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cell</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repopulation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cirrhotic</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scaffolds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highlighted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unique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rPr>
        <w:t>upregulation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genes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related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to</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epithelial</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to</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mesenchymal</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transition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TGFβ</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signaling.</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Moreover,</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higher</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rPr>
        <w:t>concentrations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TGFβ1</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fibronectin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were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produced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by</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seed</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cells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cirrhotic</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scaffolds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rPr>
        <w:t>than</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shd w:val="clear" w:color="auto" w:fill="FFFFFF"/>
        </w:rPr>
        <w:t>healthy</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scaffolds.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rPr>
        <w:t>This</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rPr>
        <w:t>methodology</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rPr>
        <w:t>allowed</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rPr>
        <w:t>authors</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rPr>
        <w:t>evaluate</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rPr>
        <w:t>microenvironment</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rPr>
        <w:t>HCC</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rPr>
        <w:t>healthy</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rPr>
        <w:t>ECM</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rPr>
        <w:t>from</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r w:rsidR="0025745F" w:rsidRPr="00794F91">
        <w:rPr>
          <w:rFonts w:ascii="Book Antiqua" w:eastAsia="Book Antiqua" w:hAnsi="Book Antiqua" w:cs="Book Antiqua"/>
          <w:color w:val="000000"/>
          <w:shd w:val="clear" w:color="auto" w:fill="FFFFFF"/>
        </w:rPr>
        <w:t>with</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possibility</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identifying</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new</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potential</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therapeutic</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targets</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for</w:t>
      </w:r>
      <w:r w:rsidR="00000509" w:rsidRPr="00794F91">
        <w:rPr>
          <w:rFonts w:ascii="Book Antiqua" w:eastAsia="Book Antiqua" w:hAnsi="Book Antiqua" w:cs="Book Antiqua"/>
          <w:color w:val="000000"/>
          <w:shd w:val="clear" w:color="auto" w:fill="FFFFFF"/>
        </w:rPr>
        <w:t xml:space="preserve"> </w:t>
      </w:r>
      <w:r w:rsidR="0025745F" w:rsidRPr="00794F91">
        <w:rPr>
          <w:rFonts w:ascii="Book Antiqua" w:eastAsia="Book Antiqua" w:hAnsi="Book Antiqua" w:cs="Book Antiqua"/>
          <w:color w:val="000000"/>
          <w:shd w:val="clear" w:color="auto" w:fill="FFFFFF"/>
        </w:rPr>
        <w:t>drug</w:t>
      </w:r>
      <w:r w:rsidR="00000509" w:rsidRPr="00794F91">
        <w:rPr>
          <w:rFonts w:ascii="Book Antiqua" w:eastAsia="Book Antiqua" w:hAnsi="Book Antiqua" w:cs="Book Antiqua"/>
          <w:color w:val="000000"/>
          <w:shd w:val="clear" w:color="auto" w:fill="FFFFFF"/>
        </w:rPr>
        <w:t xml:space="preserve"> </w:t>
      </w:r>
      <w:proofErr w:type="gramStart"/>
      <w:r w:rsidR="0025745F" w:rsidRPr="00794F91">
        <w:rPr>
          <w:rFonts w:ascii="Book Antiqua" w:eastAsia="Book Antiqua" w:hAnsi="Book Antiqua" w:cs="Book Antiqua"/>
          <w:color w:val="000000"/>
          <w:shd w:val="clear" w:color="auto" w:fill="FFFFFF"/>
        </w:rPr>
        <w:t>development</w:t>
      </w:r>
      <w:r w:rsidR="0025745F" w:rsidRPr="00794F91">
        <w:rPr>
          <w:rFonts w:ascii="Book Antiqua" w:eastAsia="Book Antiqua" w:hAnsi="Book Antiqua" w:cs="Book Antiqua"/>
          <w:color w:val="000000"/>
          <w:vertAlign w:val="superscript"/>
        </w:rPr>
        <w:t>[</w:t>
      </w:r>
      <w:proofErr w:type="gramEnd"/>
      <w:r w:rsidR="0025745F" w:rsidRPr="00794F91">
        <w:rPr>
          <w:rFonts w:ascii="Book Antiqua" w:eastAsia="Book Antiqua" w:hAnsi="Book Antiqua" w:cs="Book Antiqua"/>
          <w:color w:val="000000"/>
          <w:vertAlign w:val="superscript"/>
        </w:rPr>
        <w:t>76]</w:t>
      </w:r>
      <w:r w:rsidR="0025745F" w:rsidRPr="00794F91">
        <w:rPr>
          <w:rFonts w:ascii="Book Antiqua" w:eastAsia="Book Antiqua" w:hAnsi="Book Antiqua" w:cs="Book Antiqua"/>
          <w:color w:val="000000"/>
          <w:shd w:val="clear" w:color="auto" w:fill="FFFFFF"/>
        </w:rPr>
        <w:t>.</w:t>
      </w:r>
    </w:p>
    <w:p w14:paraId="33771DF9" w14:textId="09BFE97F"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ECM</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plays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pivotal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role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from</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beginning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tumorigenesis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metastasis.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Collagen,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fibronectin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laminin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can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induce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intracellular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signaling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that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participates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apoptosis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evasion,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metastasis,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angiogenesis,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proliferation</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62]</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Nevertheless,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opposing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results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regarding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role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ECM</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tumor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progression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have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been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reported.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Specifically,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pancreatic</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tumors,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ECM</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composition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inhibits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tumor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progression,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whereas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increase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deposition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ECM</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stimulates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tumor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progression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breast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cancer.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Thus,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role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ECM</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may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depend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cancer</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type</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62]</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Collagen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synthesis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increases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severe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fibrosis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(F3</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F4)</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compared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with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healthy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(fibrillar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collagen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types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III</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V)</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84,85]</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fact,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collagen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other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ECM</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proteins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are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used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biomarkers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determine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stage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fibrosis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predictors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cancer</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development</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73,</w:t>
      </w:r>
      <w:r w:rsidR="00000509" w:rsidRPr="00794F91">
        <w:rPr>
          <w:rFonts w:ascii="Book Antiqua" w:eastAsia="Book Antiqua" w:hAnsi="Book Antiqua" w:cs="Book Antiqua"/>
          <w:color w:val="000000"/>
          <w:vertAlign w:val="superscript"/>
        </w:rPr>
        <w:t xml:space="preserve"> </w:t>
      </w:r>
      <w:r w:rsidRPr="00794F91">
        <w:rPr>
          <w:rFonts w:ascii="Book Antiqua" w:eastAsia="Book Antiqua" w:hAnsi="Book Antiqua" w:cs="Book Antiqua"/>
          <w:color w:val="000000"/>
          <w:vertAlign w:val="superscript"/>
        </w:rPr>
        <w:t>86,</w:t>
      </w:r>
      <w:r w:rsidR="00000509" w:rsidRPr="00794F91">
        <w:rPr>
          <w:rFonts w:ascii="Book Antiqua" w:eastAsia="Book Antiqua" w:hAnsi="Book Antiqua" w:cs="Book Antiqua"/>
          <w:color w:val="000000"/>
          <w:vertAlign w:val="superscript"/>
        </w:rPr>
        <w:t xml:space="preserve"> </w:t>
      </w:r>
      <w:r w:rsidRPr="00794F91">
        <w:rPr>
          <w:rFonts w:ascii="Book Antiqua" w:eastAsia="Book Antiqua" w:hAnsi="Book Antiqua" w:cs="Book Antiqua"/>
          <w:color w:val="000000"/>
          <w:vertAlign w:val="superscript"/>
        </w:rPr>
        <w:t>87]</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possible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that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use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CMS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containing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similar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collagen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healthy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from</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human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other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mammal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sources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(such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vertAlign w:val="superscript"/>
        </w:rPr>
        <w:t>®</w:t>
      </w:r>
      <w:proofErr w:type="spellStart"/>
      <w:r w:rsidRPr="00794F91">
        <w:rPr>
          <w:rFonts w:ascii="Book Antiqua" w:eastAsia="Book Antiqua" w:hAnsi="Book Antiqua" w:cs="Book Antiqua"/>
          <w:color w:val="000000"/>
          <w:shd w:val="clear" w:color="auto" w:fill="FFFFFF"/>
        </w:rPr>
        <w:t>Nukbone</w:t>
      </w:r>
      <w:proofErr w:type="spellEnd"/>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lastRenderedPageBreak/>
        <w:t>improves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regeneration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process.</w:t>
      </w:r>
      <w:r w:rsidR="005E6EB7" w:rsidRPr="00794F91">
        <w:rPr>
          <w:rFonts w:ascii="Book Antiqua" w:hAnsi="Book Antiqua"/>
          <w:lang w:eastAsia="zh-CN"/>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use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CMS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support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alone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combination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with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HCC</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cell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lines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represents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excellent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strategy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for</w:t>
      </w:r>
      <w:r w:rsidR="005E6EB7" w:rsidRPr="00794F91">
        <w:rPr>
          <w:rFonts w:ascii="Book Antiqua" w:hAnsi="Book Antiqua" w:cs="Book Antiqua"/>
          <w:color w:val="000000"/>
          <w:shd w:val="clear" w:color="auto" w:fill="FFFFFF"/>
          <w:lang w:eastAsia="zh-CN"/>
        </w:rPr>
        <w:t>:</w:t>
      </w:r>
      <w:r w:rsidR="00000509" w:rsidRPr="00794F91">
        <w:rPr>
          <w:rFonts w:ascii="Book Antiqua" w:eastAsia="Book Antiqua" w:hAnsi="Book Antiqua" w:cs="Book Antiqua"/>
          <w:color w:val="000000"/>
          <w:shd w:val="clear" w:color="auto" w:fill="FFFFFF"/>
        </w:rPr>
        <w:t xml:space="preserve"> </w:t>
      </w:r>
      <w:r w:rsidR="00CB28E3" w:rsidRPr="00794F91">
        <w:rPr>
          <w:rFonts w:ascii="Book Antiqua" w:eastAsia="Book Antiqua" w:hAnsi="Book Antiqua" w:cs="Book Antiqua"/>
          <w:color w:val="000000"/>
          <w:shd w:val="clear" w:color="auto" w:fill="FFFFFF"/>
        </w:rPr>
        <w:t>(</w:t>
      </w:r>
      <w:r w:rsidRPr="00794F91">
        <w:rPr>
          <w:rFonts w:ascii="Book Antiqua" w:eastAsia="Book Antiqua" w:hAnsi="Book Antiqua" w:cs="Book Antiqua"/>
          <w:color w:val="000000"/>
          <w:shd w:val="clear" w:color="auto" w:fill="FFFFFF"/>
        </w:rPr>
        <w:t>1)</w:t>
      </w:r>
      <w:r w:rsidR="00000509" w:rsidRPr="00794F91">
        <w:rPr>
          <w:rFonts w:ascii="Book Antiqua" w:eastAsia="Book Antiqua" w:hAnsi="Book Antiqua" w:cs="Book Antiqua"/>
          <w:color w:val="000000"/>
          <w:shd w:val="clear" w:color="auto" w:fill="FFFFFF"/>
        </w:rPr>
        <w:t xml:space="preserve"> </w:t>
      </w:r>
      <w:r w:rsidR="00CB28E3" w:rsidRPr="00794F91">
        <w:rPr>
          <w:rFonts w:ascii="Book Antiqua" w:hAnsi="Book Antiqua" w:cs="Book Antiqua"/>
          <w:color w:val="000000"/>
          <w:shd w:val="clear" w:color="auto" w:fill="FFFFFF"/>
          <w:lang w:eastAsia="zh-CN"/>
        </w:rPr>
        <w:t>T</w:t>
      </w:r>
      <w:r w:rsidRPr="00794F91">
        <w:rPr>
          <w:rFonts w:ascii="Book Antiqua" w:eastAsia="Book Antiqua" w:hAnsi="Book Antiqua" w:cs="Book Antiqua"/>
          <w:color w:val="000000"/>
          <w:shd w:val="clear" w:color="auto" w:fill="FFFFFF"/>
        </w:rPr>
        <w: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evaluation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therapeutic</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drugs,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including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assessments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IC</w:t>
      </w:r>
      <w:r w:rsidRPr="00794F91">
        <w:rPr>
          <w:rFonts w:ascii="Book Antiqua" w:eastAsia="Book Antiqua" w:hAnsi="Book Antiqua" w:cs="Book Antiqua"/>
          <w:color w:val="000000"/>
          <w:shd w:val="clear" w:color="auto" w:fill="FFFFFF"/>
          <w:vertAlign w:val="subscript"/>
        </w:rPr>
        <w:t>50</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stability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diffusion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ratio</w:t>
      </w:r>
      <w:r w:rsidRPr="00794F91">
        <w:rPr>
          <w:rFonts w:ascii="Book Antiqua" w:eastAsia="Book Antiqua" w:hAnsi="Book Antiqua" w:cs="Book Antiqua"/>
          <w:color w:val="000000"/>
          <w:vertAlign w:val="superscript"/>
        </w:rPr>
        <w:t>[26,88,89]</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00CB28E3" w:rsidRPr="00794F91">
        <w:rPr>
          <w:rFonts w:ascii="Book Antiqua" w:eastAsia="Book Antiqua" w:hAnsi="Book Antiqua" w:cs="Book Antiqua"/>
          <w:color w:val="000000"/>
          <w:shd w:val="clear" w:color="auto" w:fill="FFFFFF"/>
        </w:rPr>
        <w:t>(</w:t>
      </w:r>
      <w:r w:rsidRPr="00794F91">
        <w:rPr>
          <w:rFonts w:ascii="Book Antiqua" w:eastAsia="Book Antiqua" w:hAnsi="Book Antiqua" w:cs="Book Antiqua"/>
          <w:color w:val="000000"/>
          <w:shd w:val="clear" w:color="auto" w:fill="FFFFFF"/>
        </w:rPr>
        <w:t>2)</w:t>
      </w:r>
      <w:r w:rsidR="00000509" w:rsidRPr="00794F91">
        <w:rPr>
          <w:rFonts w:ascii="Book Antiqua" w:eastAsia="Book Antiqua" w:hAnsi="Book Antiqua" w:cs="Book Antiqua"/>
          <w:color w:val="000000"/>
          <w:shd w:val="clear" w:color="auto" w:fill="FFFFFF"/>
        </w:rPr>
        <w:t xml:space="preserve"> </w:t>
      </w:r>
      <w:r w:rsidR="00CB28E3" w:rsidRPr="00794F91">
        <w:rPr>
          <w:rFonts w:ascii="Book Antiqua" w:hAnsi="Book Antiqua" w:cs="Book Antiqua"/>
          <w:color w:val="000000"/>
          <w:shd w:val="clear" w:color="auto" w:fill="FFFFFF"/>
          <w:lang w:eastAsia="zh-CN"/>
        </w:rPr>
        <w:t>I</w:t>
      </w:r>
      <w:r w:rsidRPr="00794F91">
        <w:rPr>
          <w:rFonts w:ascii="Book Antiqua" w:eastAsia="Book Antiqua" w:hAnsi="Book Antiqua" w:cs="Book Antiqua"/>
          <w:color w:val="000000"/>
          <w:shd w:val="clear" w:color="auto" w:fill="FFFFFF"/>
        </w:rPr>
        <w:t>mplantation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CMS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plus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HCC</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cells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animals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evaluate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progression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HCC</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situ</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metastasis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model;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00CB28E3" w:rsidRPr="00794F91">
        <w:rPr>
          <w:rFonts w:ascii="Book Antiqua" w:eastAsia="Book Antiqua" w:hAnsi="Book Antiqua" w:cs="Book Antiqua"/>
          <w:color w:val="000000"/>
          <w:shd w:val="clear" w:color="auto" w:fill="FFFFFF"/>
        </w:rPr>
        <w:t>(</w:t>
      </w:r>
      <w:r w:rsidRPr="00794F91">
        <w:rPr>
          <w:rFonts w:ascii="Book Antiqua" w:eastAsia="Book Antiqua" w:hAnsi="Book Antiqua" w:cs="Book Antiqua"/>
          <w:color w:val="000000"/>
          <w:shd w:val="clear" w:color="auto" w:fill="FFFFFF"/>
        </w:rPr>
        <w:t>3)</w:t>
      </w:r>
      <w:r w:rsidR="00000509" w:rsidRPr="00794F91">
        <w:rPr>
          <w:rFonts w:ascii="Book Antiqua" w:eastAsia="Book Antiqua" w:hAnsi="Book Antiqua" w:cs="Book Antiqua"/>
          <w:color w:val="000000"/>
          <w:shd w:val="clear" w:color="auto" w:fill="FFFFFF"/>
        </w:rPr>
        <w:t xml:space="preserve"> </w:t>
      </w:r>
      <w:r w:rsidR="00CB28E3" w:rsidRPr="00794F91">
        <w:rPr>
          <w:rFonts w:ascii="Book Antiqua" w:hAnsi="Book Antiqua" w:cs="Book Antiqua"/>
          <w:color w:val="000000"/>
          <w:shd w:val="clear" w:color="auto" w:fill="FFFFFF"/>
          <w:lang w:eastAsia="zh-CN"/>
        </w:rPr>
        <w:t>T</w:t>
      </w:r>
      <w:r w:rsidRPr="00794F91">
        <w:rPr>
          <w:rFonts w:ascii="Book Antiqua" w:eastAsia="Book Antiqua" w:hAnsi="Book Antiqua" w:cs="Book Antiqua"/>
          <w:color w:val="000000"/>
          <w:shd w:val="clear" w:color="auto" w:fill="FFFFFF"/>
        </w:rPr>
        <w:t>umor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ablation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implantation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CMS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impregnated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with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antineoplastic</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drugs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ensure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elimination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all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malignant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cells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reduce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recurrence</w:t>
      </w:r>
      <w:r w:rsidR="00CB28E3" w:rsidRPr="00794F91">
        <w:rPr>
          <w:rFonts w:ascii="Book Antiqua" w:hAnsi="Book Antiqua" w:cs="Book Antiqua"/>
          <w:color w:val="000000"/>
          <w:shd w:val="clear" w:color="auto" w:fill="FFFFFF"/>
          <w:lang w:eastAsia="zh-CN"/>
        </w:rPr>
        <w:t xml:space="preserve"> </w:t>
      </w:r>
      <w:r w:rsidRPr="00794F91">
        <w:rPr>
          <w:rFonts w:ascii="Book Antiqua" w:eastAsia="Book Antiqua" w:hAnsi="Book Antiqua" w:cs="Book Antiqua"/>
          <w:color w:val="000000"/>
          <w:shd w:val="clear" w:color="auto" w:fill="FFFFFF"/>
        </w:rPr>
        <w:t>(Figure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2)</w:t>
      </w:r>
      <w:r w:rsidR="00CB28E3" w:rsidRPr="00794F91">
        <w:rPr>
          <w:rFonts w:ascii="Book Antiqua" w:eastAsia="Book Antiqua" w:hAnsi="Book Antiqua" w:cs="Book Antiqua"/>
          <w:color w:val="000000"/>
          <w:vertAlign w:val="superscript"/>
        </w:rPr>
        <w:t>[88]</w:t>
      </w:r>
      <w:r w:rsidRPr="00794F91">
        <w:rPr>
          <w:rFonts w:ascii="Book Antiqua" w:eastAsia="Book Antiqua" w:hAnsi="Book Antiqua" w:cs="Book Antiqua"/>
          <w:color w:val="000000"/>
          <w:shd w:val="clear" w:color="auto" w:fill="FFFFFF"/>
        </w:rPr>
        <w:t>.</w:t>
      </w:r>
    </w:p>
    <w:p w14:paraId="7BC5B8EA" w14:textId="77777777" w:rsidR="00A77B3E" w:rsidRPr="00794F91" w:rsidRDefault="00A77B3E" w:rsidP="00794F91">
      <w:pPr>
        <w:spacing w:line="360" w:lineRule="auto"/>
        <w:jc w:val="both"/>
        <w:rPr>
          <w:rFonts w:ascii="Book Antiqua" w:hAnsi="Book Antiqua"/>
          <w:lang w:eastAsia="zh-CN"/>
        </w:rPr>
      </w:pPr>
    </w:p>
    <w:p w14:paraId="6B53D294" w14:textId="226D6855" w:rsidR="00A77B3E" w:rsidRPr="00794F91" w:rsidRDefault="0025745F" w:rsidP="00794F91">
      <w:pPr>
        <w:spacing w:line="360" w:lineRule="auto"/>
        <w:jc w:val="both"/>
        <w:rPr>
          <w:rFonts w:ascii="Book Antiqua" w:hAnsi="Book Antiqua"/>
          <w:i/>
        </w:rPr>
      </w:pPr>
      <w:r w:rsidRPr="00794F91">
        <w:rPr>
          <w:rFonts w:ascii="Book Antiqua" w:eastAsia="Book Antiqua" w:hAnsi="Book Antiqua" w:cs="Book Antiqua"/>
          <w:b/>
          <w:bCs/>
          <w:i/>
          <w:color w:val="000000"/>
          <w:shd w:val="clear" w:color="auto" w:fill="FFFFFF"/>
        </w:rPr>
        <w:t>Challenges</w:t>
      </w:r>
      <w:r w:rsidR="00000509" w:rsidRPr="00794F91">
        <w:rPr>
          <w:rFonts w:ascii="Book Antiqua" w:eastAsia="Book Antiqua" w:hAnsi="Book Antiqua" w:cs="Book Antiqua"/>
          <w:b/>
          <w:bCs/>
          <w:i/>
          <w:color w:val="000000"/>
          <w:shd w:val="clear" w:color="auto" w:fill="FFFFFF"/>
        </w:rPr>
        <w:t xml:space="preserve"> </w:t>
      </w:r>
      <w:r w:rsidRPr="00794F91">
        <w:rPr>
          <w:rFonts w:ascii="Book Antiqua" w:eastAsia="Book Antiqua" w:hAnsi="Book Antiqua" w:cs="Book Antiqua"/>
          <w:b/>
          <w:bCs/>
          <w:i/>
          <w:color w:val="000000"/>
          <w:shd w:val="clear" w:color="auto" w:fill="FFFFFF"/>
        </w:rPr>
        <w:t>and</w:t>
      </w:r>
      <w:r w:rsidR="00000509" w:rsidRPr="00794F91">
        <w:rPr>
          <w:rFonts w:ascii="Book Antiqua" w:eastAsia="Book Antiqua" w:hAnsi="Book Antiqua" w:cs="Book Antiqua"/>
          <w:b/>
          <w:bCs/>
          <w:i/>
          <w:color w:val="000000"/>
          <w:shd w:val="clear" w:color="auto" w:fill="FFFFFF"/>
        </w:rPr>
        <w:t xml:space="preserve"> </w:t>
      </w:r>
      <w:r w:rsidR="00CB28E3" w:rsidRPr="00794F91">
        <w:rPr>
          <w:rFonts w:ascii="Book Antiqua" w:eastAsia="Book Antiqua" w:hAnsi="Book Antiqua" w:cs="Book Antiqua"/>
          <w:b/>
          <w:bCs/>
          <w:i/>
          <w:color w:val="000000"/>
          <w:shd w:val="clear" w:color="auto" w:fill="FFFFFF"/>
        </w:rPr>
        <w:t xml:space="preserve">limitations of </w:t>
      </w:r>
      <w:r w:rsidR="008E2D46" w:rsidRPr="00794F91">
        <w:rPr>
          <w:rFonts w:ascii="Book Antiqua" w:eastAsia="Book Antiqua" w:hAnsi="Book Antiqua" w:cs="Book Antiqua"/>
          <w:b/>
          <w:bCs/>
          <w:i/>
          <w:color w:val="000000"/>
          <w:shd w:val="clear" w:color="auto" w:fill="FFFFFF"/>
        </w:rPr>
        <w:t>CMS</w:t>
      </w:r>
      <w:r w:rsidR="00CB28E3" w:rsidRPr="00794F91">
        <w:rPr>
          <w:rFonts w:ascii="Book Antiqua" w:eastAsia="Book Antiqua" w:hAnsi="Book Antiqua" w:cs="Book Antiqua"/>
          <w:b/>
          <w:bCs/>
          <w:i/>
          <w:color w:val="000000"/>
          <w:shd w:val="clear" w:color="auto" w:fill="FFFFFF"/>
        </w:rPr>
        <w:t>s</w:t>
      </w:r>
      <w:r w:rsidR="00000509" w:rsidRPr="00794F91">
        <w:rPr>
          <w:rFonts w:ascii="Book Antiqua" w:eastAsia="Book Antiqua" w:hAnsi="Book Antiqua" w:cs="Book Antiqua"/>
          <w:b/>
          <w:bCs/>
          <w:i/>
          <w:color w:val="000000"/>
          <w:shd w:val="clear" w:color="auto" w:fill="FFFFFF"/>
        </w:rPr>
        <w:t xml:space="preserve"> </w:t>
      </w:r>
      <w:r w:rsidRPr="00794F91">
        <w:rPr>
          <w:rFonts w:ascii="Book Antiqua" w:eastAsia="Book Antiqua" w:hAnsi="Book Antiqua" w:cs="Book Antiqua"/>
          <w:b/>
          <w:bCs/>
          <w:i/>
          <w:color w:val="000000"/>
          <w:shd w:val="clear" w:color="auto" w:fill="FFFFFF"/>
        </w:rPr>
        <w:t>in</w:t>
      </w:r>
      <w:r w:rsidR="00000509" w:rsidRPr="00794F91">
        <w:rPr>
          <w:rFonts w:ascii="Book Antiqua" w:eastAsia="Book Antiqua" w:hAnsi="Book Antiqua" w:cs="Book Antiqua"/>
          <w:b/>
          <w:bCs/>
          <w:i/>
          <w:color w:val="000000"/>
          <w:shd w:val="clear" w:color="auto" w:fill="FFFFFF"/>
        </w:rPr>
        <w:t xml:space="preserve"> </w:t>
      </w:r>
      <w:r w:rsidRPr="00794F91">
        <w:rPr>
          <w:rFonts w:ascii="Book Antiqua" w:eastAsia="Book Antiqua" w:hAnsi="Book Antiqua" w:cs="Book Antiqua"/>
          <w:b/>
          <w:bCs/>
          <w:i/>
          <w:color w:val="000000"/>
          <w:shd w:val="clear" w:color="auto" w:fill="FFFFFF"/>
        </w:rPr>
        <w:t>CLD</w:t>
      </w:r>
    </w:p>
    <w:p w14:paraId="09C2756D"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general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context,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used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during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CMS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design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commonly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derived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from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bovine,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porcine,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rodent,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human,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marine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sources,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which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commercially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available</w:t>
      </w:r>
      <w:r w:rsidRPr="00794F91">
        <w:rPr>
          <w:rFonts w:ascii="Book Antiqua" w:eastAsia="Book Antiqua" w:hAnsi="Book Antiqua" w:cs="Book Antiqua"/>
          <w:color w:val="000000"/>
          <w:vertAlign w:val="superscript"/>
        </w:rPr>
        <w:t>[90,91]</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obtained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from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sources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exhibits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differences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primary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amino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acid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sequence,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estimated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approximately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3%</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population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allergic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bovine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I</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91-93]</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Human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ideal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source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eliminate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certain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concerns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associated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xenogeneic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sources,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but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mass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production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recombinant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unsustainably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expensive.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Furthermore,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synthesis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hybrid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matrices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proposed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method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extract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purify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modify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mechanical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properties.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Another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important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consideration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during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creation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CMSs,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fiber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arrangement/alignment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equal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native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disposition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(anisotropic</w:t>
      </w:r>
      <w:proofErr w:type="gramStart"/>
      <w:r w:rsidRPr="00794F91">
        <w:rPr>
          <w:rFonts w:ascii="Book Antiqua" w:eastAsia="Book Antiqua" w:hAnsi="Book Antiqua" w:cs="Book Antiqua"/>
          <w:color w:val="000000"/>
        </w:rPr>
        <w:t>)</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17]</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However,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last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concern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seems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eliminated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incorporation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new</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strategies,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such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CMS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from</w:t>
      </w:r>
      <w:r w:rsidR="00000509" w:rsidRPr="00794F91">
        <w:rPr>
          <w:rFonts w:ascii="Book Antiqua" w:eastAsia="Book Antiqua" w:hAnsi="Book Antiqua" w:cs="Book Antiqua"/>
          <w:color w:val="000000"/>
        </w:rPr>
        <w:t xml:space="preserve"> </w:t>
      </w:r>
      <w:proofErr w:type="spellStart"/>
      <w:r w:rsidRPr="00794F91">
        <w:rPr>
          <w:rFonts w:ascii="Book Antiqua" w:eastAsia="Book Antiqua" w:hAnsi="Book Antiqua" w:cs="Book Antiqua"/>
          <w:color w:val="000000"/>
        </w:rPr>
        <w:t>Nukbone</w:t>
      </w:r>
      <w:proofErr w:type="spellEnd"/>
      <w:proofErr w:type="gramStart"/>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15,20,94]</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Despite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disadvantages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mentioned,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from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bovine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porcine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sources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widely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successfully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used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clinical</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settings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95,96]</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(Figure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3).</w:t>
      </w:r>
    </w:p>
    <w:p w14:paraId="041F7B3E" w14:textId="46E60B8D" w:rsidR="00A77B3E" w:rsidRPr="00794F91" w:rsidRDefault="0025745F" w:rsidP="00794F91">
      <w:pPr>
        <w:spacing w:line="360" w:lineRule="auto"/>
        <w:ind w:firstLineChars="50" w:firstLine="120"/>
        <w:jc w:val="both"/>
        <w:rPr>
          <w:rFonts w:ascii="Book Antiqua" w:hAnsi="Book Antiqua"/>
        </w:rPr>
      </w:pPr>
      <w:r w:rsidRPr="00794F91">
        <w:rPr>
          <w:rFonts w:ascii="Book Antiqua" w:eastAsia="Book Antiqua" w:hAnsi="Book Antiqua" w:cs="Book Antiqua"/>
          <w:color w:val="000000"/>
        </w:rPr>
        <w:t>It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important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mention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predominant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type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healthy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III</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whereas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dysregulation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several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reported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during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disease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progression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induced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different</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factors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86]</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sense,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reported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patients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displayed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higher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levels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type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III</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cirrhosis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stage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healthy</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controls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97]</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Moreover,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III</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formation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progressively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supersedes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degradation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type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However,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increased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VI</w:t>
      </w:r>
      <w:r w:rsidR="00482FA0" w:rsidRPr="00794F91">
        <w:rPr>
          <w:rFonts w:ascii="Book Antiqua" w:hAnsi="Book Antiqua" w:cs="Book Antiqua"/>
          <w:color w:val="000000"/>
          <w:lang w:eastAsia="zh-CN"/>
        </w:rPr>
        <w:t xml:space="preserve"> </w:t>
      </w:r>
      <w:r w:rsidRPr="00794F91">
        <w:rPr>
          <w:rFonts w:ascii="Book Antiqua" w:eastAsia="Book Antiqua" w:hAnsi="Book Antiqua" w:cs="Book Antiqua"/>
          <w:color w:val="000000"/>
        </w:rPr>
        <w:lastRenderedPageBreak/>
        <w:t>degradation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compared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synthesis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(PRO-C3)</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same</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stages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97]</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similar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manner,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PRO-C3</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(marker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synthesis)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allowed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discrimination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F3</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F4</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NAFLD,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results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revealed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superior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ROCs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stage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compared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shd w:val="clear" w:color="auto" w:fill="FFFFFF"/>
        </w:rPr>
        <w:t>aspartate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aminotransferase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platelet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ratio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index,</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FIB-4,</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NAFLD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fibrosis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score</w:t>
      </w:r>
      <w:r w:rsidRPr="00794F91">
        <w:rPr>
          <w:rFonts w:ascii="Book Antiqua" w:eastAsia="Book Antiqua" w:hAnsi="Book Antiqua" w:cs="Book Antiqua"/>
          <w:color w:val="000000"/>
          <w:vertAlign w:val="superscript"/>
        </w:rPr>
        <w:t>[98]</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addition,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rPr>
        <w:t>collagens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III,</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VI</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showed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significant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increases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from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early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late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fibrosis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(F4</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cirrhosis)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hepatitis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most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useful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discriminator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between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early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late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stages,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whereas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V</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VI</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showed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strongest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expression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early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fibrosis</w:t>
      </w:r>
      <w:r w:rsidR="00000509" w:rsidRPr="00794F91">
        <w:rPr>
          <w:rFonts w:ascii="Book Antiqua" w:eastAsia="Book Antiqua" w:hAnsi="Book Antiqua" w:cs="Book Antiqua"/>
          <w:color w:val="000000"/>
        </w:rPr>
        <w:t xml:space="preserve"> </w:t>
      </w:r>
      <w:proofErr w:type="gramStart"/>
      <w:r w:rsidRPr="00794F91">
        <w:rPr>
          <w:rFonts w:ascii="Book Antiqua" w:eastAsia="Book Antiqua" w:hAnsi="Book Antiqua" w:cs="Book Antiqua"/>
          <w:color w:val="000000"/>
        </w:rPr>
        <w:t>stages</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99]</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shd w:val="clear" w:color="auto" w:fill="FFFFFF"/>
        </w:rPr>
        <w:t>Taken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together,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studies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provide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evidence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that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shd w:val="clear" w:color="auto" w:fill="FFFFFF"/>
        </w:rPr>
        <w:t>synthesis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degradation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collagens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not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static</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process.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extirpation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zones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with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excessive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deposition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atypical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collagens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rPr>
        <w:t>followed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shd w:val="clear" w:color="auto" w:fill="FFFFFF"/>
        </w:rPr>
        <w:t>implantation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CMS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that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mimics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normal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tissue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collagen,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such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rPr>
        <w:t>CMS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from</w:t>
      </w:r>
      <w:r w:rsidR="00000509" w:rsidRPr="00794F91">
        <w:rPr>
          <w:rFonts w:ascii="Book Antiqua" w:eastAsia="Book Antiqua" w:hAnsi="Book Antiqua" w:cs="Book Antiqua"/>
          <w:color w:val="000000"/>
        </w:rPr>
        <w:t xml:space="preserve"> </w:t>
      </w:r>
      <w:proofErr w:type="spellStart"/>
      <w:r w:rsidRPr="00794F91">
        <w:rPr>
          <w:rFonts w:ascii="Book Antiqua" w:eastAsia="Book Antiqua" w:hAnsi="Book Antiqua" w:cs="Book Antiqua"/>
          <w:color w:val="000000"/>
        </w:rPr>
        <w:t>Nukbone</w:t>
      </w:r>
      <w:proofErr w:type="spellEnd"/>
      <w:r w:rsidRPr="00794F91">
        <w:rPr>
          <w:rFonts w:ascii="Book Antiqua" w:eastAsia="Book Antiqua" w:hAnsi="Book Antiqua" w:cs="Book Antiqua"/>
          <w:color w:val="000000"/>
          <w:vertAlign w:val="superscript"/>
        </w:rPr>
        <w:t>®</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could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improve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restore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normal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proofErr w:type="gramStart"/>
      <w:r w:rsidRPr="00794F91">
        <w:rPr>
          <w:rFonts w:ascii="Book Antiqua" w:eastAsia="Book Antiqua" w:hAnsi="Book Antiqua" w:cs="Book Antiqua"/>
          <w:color w:val="000000"/>
          <w:shd w:val="clear" w:color="auto" w:fill="FFFFFF"/>
        </w:rPr>
        <w:t>function</w:t>
      </w:r>
      <w:r w:rsidRPr="00794F91">
        <w:rPr>
          <w:rFonts w:ascii="Book Antiqua" w:eastAsia="Book Antiqua" w:hAnsi="Book Antiqua" w:cs="Book Antiqua"/>
          <w:color w:val="000000"/>
          <w:vertAlign w:val="superscript"/>
        </w:rPr>
        <w:t>[</w:t>
      </w:r>
      <w:proofErr w:type="gramEnd"/>
      <w:r w:rsidRPr="00794F91">
        <w:rPr>
          <w:rFonts w:ascii="Book Antiqua" w:eastAsia="Book Antiqua" w:hAnsi="Book Antiqua" w:cs="Book Antiqua"/>
          <w:color w:val="000000"/>
          <w:vertAlign w:val="superscript"/>
        </w:rPr>
        <w:t>15]</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shd w:val="clear" w:color="auto" w:fill="FFFFFF"/>
        </w:rPr>
        <w:t>However,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rPr>
        <w:t>it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important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research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implications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different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types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EA247C"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context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CMS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during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fibrosis,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cirrhosis,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HCC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induced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different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etiologies.</w:t>
      </w:r>
    </w:p>
    <w:p w14:paraId="46C7A62E" w14:textId="77777777" w:rsidR="00A77B3E" w:rsidRPr="00794F91" w:rsidRDefault="00A77B3E" w:rsidP="00794F91">
      <w:pPr>
        <w:spacing w:line="360" w:lineRule="auto"/>
        <w:jc w:val="both"/>
        <w:rPr>
          <w:rFonts w:ascii="Book Antiqua" w:hAnsi="Book Antiqua"/>
        </w:rPr>
      </w:pPr>
    </w:p>
    <w:p w14:paraId="743F1670"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caps/>
          <w:color w:val="000000"/>
          <w:u w:val="single"/>
        </w:rPr>
        <w:t>CONCLUSION</w:t>
      </w:r>
    </w:p>
    <w:p w14:paraId="334CBDD3" w14:textId="48C0ECA3"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use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CMS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003A5650" w:rsidRPr="00794F91">
        <w:rPr>
          <w:rFonts w:ascii="Book Antiqua" w:eastAsia="Book Antiqua" w:hAnsi="Book Antiqua" w:cs="Book Antiqua"/>
          <w:color w:val="000000"/>
          <w:shd w:val="clear" w:color="auto" w:fill="FFFFFF"/>
        </w:rPr>
        <w:t>CLD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promising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tissue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engineering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strategy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recover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function.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avoids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use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organs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from</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donors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thus,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also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sidesteps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transplant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waiting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list,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compatibility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issues,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pre-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postoperative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care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(immunosuppression),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other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ethical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considerations.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use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CMS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also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represents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exciting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important,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novel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tool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development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evaluation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pharmacological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options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cirrhosis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HCC.</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Furthermore,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CMS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could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even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developed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future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treatment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targeting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early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stages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disease,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including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fibrosis.</w:t>
      </w:r>
    </w:p>
    <w:p w14:paraId="221B1A4D" w14:textId="77777777" w:rsidR="00A77B3E" w:rsidRPr="00794F91" w:rsidRDefault="00A77B3E" w:rsidP="00794F91">
      <w:pPr>
        <w:spacing w:line="360" w:lineRule="auto"/>
        <w:jc w:val="both"/>
        <w:rPr>
          <w:rFonts w:ascii="Book Antiqua" w:hAnsi="Book Antiqua"/>
        </w:rPr>
      </w:pPr>
    </w:p>
    <w:p w14:paraId="04CCBCDD"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color w:val="000000"/>
        </w:rPr>
        <w:t>REFERENCES</w:t>
      </w:r>
    </w:p>
    <w:p w14:paraId="3D76294D"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1</w:t>
      </w:r>
      <w:r w:rsidR="00000509" w:rsidRPr="00794F91">
        <w:rPr>
          <w:rFonts w:ascii="Book Antiqua" w:hAnsi="Book Antiqua"/>
          <w:sz w:val="24"/>
          <w:szCs w:val="24"/>
        </w:rPr>
        <w:t xml:space="preserve"> </w:t>
      </w:r>
      <w:r w:rsidRPr="00794F91">
        <w:rPr>
          <w:rFonts w:ascii="Book Antiqua" w:hAnsi="Book Antiqua"/>
          <w:b/>
          <w:sz w:val="24"/>
          <w:szCs w:val="24"/>
        </w:rPr>
        <w:t>Sepanlou</w:t>
      </w:r>
      <w:r w:rsidR="00000509" w:rsidRPr="00794F91">
        <w:rPr>
          <w:rFonts w:ascii="Book Antiqua" w:hAnsi="Book Antiqua"/>
          <w:b/>
          <w:sz w:val="24"/>
          <w:szCs w:val="24"/>
        </w:rPr>
        <w:t xml:space="preserve"> </w:t>
      </w:r>
      <w:r w:rsidRPr="00794F91">
        <w:rPr>
          <w:rFonts w:ascii="Book Antiqua" w:hAnsi="Book Antiqua"/>
          <w:b/>
          <w:sz w:val="24"/>
          <w:szCs w:val="24"/>
        </w:rPr>
        <w:t>SG</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Safiri</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Bisignano</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Ikuta</w:t>
      </w:r>
      <w:r w:rsidR="00000509" w:rsidRPr="00794F91">
        <w:rPr>
          <w:rFonts w:ascii="Book Antiqua" w:hAnsi="Book Antiqua"/>
          <w:sz w:val="24"/>
          <w:szCs w:val="24"/>
        </w:rPr>
        <w:t xml:space="preserve"> </w:t>
      </w:r>
      <w:r w:rsidRPr="00794F91">
        <w:rPr>
          <w:rFonts w:ascii="Book Antiqua" w:hAnsi="Book Antiqua"/>
          <w:sz w:val="24"/>
          <w:szCs w:val="24"/>
        </w:rPr>
        <w:t>KS,</w:t>
      </w:r>
      <w:r w:rsidR="00000509" w:rsidRPr="00794F91">
        <w:rPr>
          <w:rFonts w:ascii="Book Antiqua" w:hAnsi="Book Antiqua"/>
          <w:sz w:val="24"/>
          <w:szCs w:val="24"/>
        </w:rPr>
        <w:t xml:space="preserve"> </w:t>
      </w:r>
      <w:r w:rsidRPr="00794F91">
        <w:rPr>
          <w:rFonts w:ascii="Book Antiqua" w:hAnsi="Book Antiqua"/>
          <w:sz w:val="24"/>
          <w:szCs w:val="24"/>
        </w:rPr>
        <w:t>Merat</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Saberifiroozi</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Poustchi</w:t>
      </w:r>
      <w:r w:rsidR="00000509" w:rsidRPr="00794F91">
        <w:rPr>
          <w:rFonts w:ascii="Book Antiqua" w:hAnsi="Book Antiqua"/>
          <w:sz w:val="24"/>
          <w:szCs w:val="24"/>
        </w:rPr>
        <w:t xml:space="preserve"> </w:t>
      </w:r>
      <w:r w:rsidRPr="00794F91">
        <w:rPr>
          <w:rFonts w:ascii="Book Antiqua" w:hAnsi="Book Antiqua"/>
          <w:sz w:val="24"/>
          <w:szCs w:val="24"/>
        </w:rPr>
        <w:t>H,</w:t>
      </w:r>
      <w:r w:rsidR="00000509" w:rsidRPr="00794F91">
        <w:rPr>
          <w:rFonts w:ascii="Book Antiqua" w:hAnsi="Book Antiqua"/>
          <w:sz w:val="24"/>
          <w:szCs w:val="24"/>
        </w:rPr>
        <w:t xml:space="preserve"> </w:t>
      </w:r>
      <w:r w:rsidRPr="00794F91">
        <w:rPr>
          <w:rFonts w:ascii="Book Antiqua" w:hAnsi="Book Antiqua"/>
          <w:sz w:val="24"/>
          <w:szCs w:val="24"/>
        </w:rPr>
        <w:t>Tsoi</w:t>
      </w:r>
      <w:r w:rsidR="00000509" w:rsidRPr="00794F91">
        <w:rPr>
          <w:rFonts w:ascii="Book Antiqua" w:hAnsi="Book Antiqua"/>
          <w:sz w:val="24"/>
          <w:szCs w:val="24"/>
        </w:rPr>
        <w:t xml:space="preserve"> </w:t>
      </w:r>
      <w:r w:rsidRPr="00794F91">
        <w:rPr>
          <w:rFonts w:ascii="Book Antiqua" w:hAnsi="Book Antiqua"/>
          <w:sz w:val="24"/>
          <w:szCs w:val="24"/>
        </w:rPr>
        <w:t>D,</w:t>
      </w:r>
      <w:r w:rsidR="00000509" w:rsidRPr="00794F91">
        <w:rPr>
          <w:rFonts w:ascii="Book Antiqua" w:hAnsi="Book Antiqua"/>
          <w:sz w:val="24"/>
          <w:szCs w:val="24"/>
        </w:rPr>
        <w:t xml:space="preserve"> </w:t>
      </w:r>
      <w:r w:rsidRPr="00794F91">
        <w:rPr>
          <w:rFonts w:ascii="Book Antiqua" w:hAnsi="Book Antiqua"/>
          <w:sz w:val="24"/>
          <w:szCs w:val="24"/>
        </w:rPr>
        <w:t>Colombara</w:t>
      </w:r>
      <w:r w:rsidR="00000509" w:rsidRPr="00794F91">
        <w:rPr>
          <w:rFonts w:ascii="Book Antiqua" w:hAnsi="Book Antiqua"/>
          <w:sz w:val="24"/>
          <w:szCs w:val="24"/>
        </w:rPr>
        <w:t xml:space="preserve"> </w:t>
      </w:r>
      <w:r w:rsidRPr="00794F91">
        <w:rPr>
          <w:rFonts w:ascii="Book Antiqua" w:hAnsi="Book Antiqua"/>
          <w:sz w:val="24"/>
          <w:szCs w:val="24"/>
        </w:rPr>
        <w:t>DV,</w:t>
      </w:r>
      <w:r w:rsidR="00000509" w:rsidRPr="00794F91">
        <w:rPr>
          <w:rFonts w:ascii="Book Antiqua" w:hAnsi="Book Antiqua"/>
          <w:sz w:val="24"/>
          <w:szCs w:val="24"/>
        </w:rPr>
        <w:t xml:space="preserve"> </w:t>
      </w:r>
      <w:r w:rsidRPr="00794F91">
        <w:rPr>
          <w:rFonts w:ascii="Book Antiqua" w:hAnsi="Book Antiqua"/>
          <w:sz w:val="24"/>
          <w:szCs w:val="24"/>
        </w:rPr>
        <w:t>Abdoli</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Adedoyin</w:t>
      </w:r>
      <w:r w:rsidR="00000509" w:rsidRPr="00794F91">
        <w:rPr>
          <w:rFonts w:ascii="Book Antiqua" w:hAnsi="Book Antiqua"/>
          <w:sz w:val="24"/>
          <w:szCs w:val="24"/>
        </w:rPr>
        <w:t xml:space="preserve"> </w:t>
      </w:r>
      <w:r w:rsidRPr="00794F91">
        <w:rPr>
          <w:rFonts w:ascii="Book Antiqua" w:hAnsi="Book Antiqua"/>
          <w:sz w:val="24"/>
          <w:szCs w:val="24"/>
        </w:rPr>
        <w:t>RA,</w:t>
      </w:r>
      <w:r w:rsidR="00000509" w:rsidRPr="00794F91">
        <w:rPr>
          <w:rFonts w:ascii="Book Antiqua" w:hAnsi="Book Antiqua"/>
          <w:sz w:val="24"/>
          <w:szCs w:val="24"/>
        </w:rPr>
        <w:t xml:space="preserve"> </w:t>
      </w:r>
      <w:r w:rsidRPr="00794F91">
        <w:rPr>
          <w:rFonts w:ascii="Book Antiqua" w:hAnsi="Book Antiqua"/>
          <w:sz w:val="24"/>
          <w:szCs w:val="24"/>
        </w:rPr>
        <w:t>Afarideh</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Agrawal</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Ahmad</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Ahmadian</w:t>
      </w:r>
      <w:r w:rsidR="00000509" w:rsidRPr="00794F91">
        <w:rPr>
          <w:rFonts w:ascii="Book Antiqua" w:hAnsi="Book Antiqua"/>
          <w:sz w:val="24"/>
          <w:szCs w:val="24"/>
        </w:rPr>
        <w:t xml:space="preserve"> </w:t>
      </w:r>
      <w:r w:rsidRPr="00794F91">
        <w:rPr>
          <w:rFonts w:ascii="Book Antiqua" w:hAnsi="Book Antiqua"/>
          <w:sz w:val="24"/>
          <w:szCs w:val="24"/>
        </w:rPr>
        <w:t>E,</w:t>
      </w:r>
      <w:r w:rsidR="00000509" w:rsidRPr="00794F91">
        <w:rPr>
          <w:rFonts w:ascii="Book Antiqua" w:hAnsi="Book Antiqua"/>
          <w:sz w:val="24"/>
          <w:szCs w:val="24"/>
        </w:rPr>
        <w:t xml:space="preserve"> </w:t>
      </w:r>
      <w:r w:rsidRPr="00794F91">
        <w:rPr>
          <w:rFonts w:ascii="Book Antiqua" w:hAnsi="Book Antiqua"/>
          <w:sz w:val="24"/>
          <w:szCs w:val="24"/>
        </w:rPr>
        <w:t>Ahmadpour</w:t>
      </w:r>
      <w:r w:rsidR="00000509" w:rsidRPr="00794F91">
        <w:rPr>
          <w:rFonts w:ascii="Book Antiqua" w:hAnsi="Book Antiqua"/>
          <w:sz w:val="24"/>
          <w:szCs w:val="24"/>
        </w:rPr>
        <w:t xml:space="preserve"> </w:t>
      </w:r>
      <w:r w:rsidRPr="00794F91">
        <w:rPr>
          <w:rFonts w:ascii="Book Antiqua" w:hAnsi="Book Antiqua"/>
          <w:sz w:val="24"/>
          <w:szCs w:val="24"/>
        </w:rPr>
        <w:t>E,</w:t>
      </w:r>
      <w:r w:rsidR="00000509" w:rsidRPr="00794F91">
        <w:rPr>
          <w:rFonts w:ascii="Book Antiqua" w:hAnsi="Book Antiqua"/>
          <w:sz w:val="24"/>
          <w:szCs w:val="24"/>
        </w:rPr>
        <w:t xml:space="preserve"> </w:t>
      </w:r>
      <w:r w:rsidRPr="00794F91">
        <w:rPr>
          <w:rFonts w:ascii="Book Antiqua" w:hAnsi="Book Antiqua"/>
          <w:sz w:val="24"/>
          <w:szCs w:val="24"/>
        </w:rPr>
        <w:t>Akinyemiju</w:t>
      </w:r>
      <w:r w:rsidR="00000509" w:rsidRPr="00794F91">
        <w:rPr>
          <w:rFonts w:ascii="Book Antiqua" w:hAnsi="Book Antiqua"/>
          <w:sz w:val="24"/>
          <w:szCs w:val="24"/>
        </w:rPr>
        <w:t xml:space="preserve"> </w:t>
      </w:r>
      <w:r w:rsidRPr="00794F91">
        <w:rPr>
          <w:rFonts w:ascii="Book Antiqua" w:hAnsi="Book Antiqua"/>
          <w:sz w:val="24"/>
          <w:szCs w:val="24"/>
        </w:rPr>
        <w:t>T,</w:t>
      </w:r>
      <w:r w:rsidR="00000509" w:rsidRPr="00794F91">
        <w:rPr>
          <w:rFonts w:ascii="Book Antiqua" w:hAnsi="Book Antiqua"/>
          <w:sz w:val="24"/>
          <w:szCs w:val="24"/>
        </w:rPr>
        <w:t xml:space="preserve"> </w:t>
      </w:r>
      <w:r w:rsidRPr="00794F91">
        <w:rPr>
          <w:rFonts w:ascii="Book Antiqua" w:hAnsi="Book Antiqua"/>
          <w:sz w:val="24"/>
          <w:szCs w:val="24"/>
        </w:rPr>
        <w:t>Akunna</w:t>
      </w:r>
      <w:r w:rsidR="00000509" w:rsidRPr="00794F91">
        <w:rPr>
          <w:rFonts w:ascii="Book Antiqua" w:hAnsi="Book Antiqua"/>
          <w:sz w:val="24"/>
          <w:szCs w:val="24"/>
        </w:rPr>
        <w:t xml:space="preserve"> </w:t>
      </w:r>
      <w:r w:rsidRPr="00794F91">
        <w:rPr>
          <w:rFonts w:ascii="Book Antiqua" w:hAnsi="Book Antiqua"/>
          <w:sz w:val="24"/>
          <w:szCs w:val="24"/>
        </w:rPr>
        <w:t>CJ,</w:t>
      </w:r>
      <w:r w:rsidR="00000509" w:rsidRPr="00794F91">
        <w:rPr>
          <w:rFonts w:ascii="Book Antiqua" w:hAnsi="Book Antiqua"/>
          <w:sz w:val="24"/>
          <w:szCs w:val="24"/>
        </w:rPr>
        <w:t xml:space="preserve"> </w:t>
      </w:r>
      <w:r w:rsidRPr="00794F91">
        <w:rPr>
          <w:rFonts w:ascii="Book Antiqua" w:hAnsi="Book Antiqua"/>
          <w:sz w:val="24"/>
          <w:szCs w:val="24"/>
        </w:rPr>
        <w:t>Alipour</w:t>
      </w:r>
      <w:r w:rsidR="00000509" w:rsidRPr="00794F91">
        <w:rPr>
          <w:rFonts w:ascii="Book Antiqua" w:hAnsi="Book Antiqua"/>
          <w:sz w:val="24"/>
          <w:szCs w:val="24"/>
        </w:rPr>
        <w:t xml:space="preserve"> </w:t>
      </w:r>
      <w:r w:rsidRPr="00794F91">
        <w:rPr>
          <w:rFonts w:ascii="Book Antiqua" w:hAnsi="Book Antiqua"/>
          <w:sz w:val="24"/>
          <w:szCs w:val="24"/>
        </w:rPr>
        <w:t>V,</w:t>
      </w:r>
      <w:r w:rsidR="00000509" w:rsidRPr="00794F91">
        <w:rPr>
          <w:rFonts w:ascii="Book Antiqua" w:hAnsi="Book Antiqua"/>
          <w:sz w:val="24"/>
          <w:szCs w:val="24"/>
        </w:rPr>
        <w:t xml:space="preserve"> </w:t>
      </w:r>
      <w:r w:rsidRPr="00794F91">
        <w:rPr>
          <w:rFonts w:ascii="Book Antiqua" w:hAnsi="Book Antiqua"/>
          <w:sz w:val="24"/>
          <w:szCs w:val="24"/>
        </w:rPr>
        <w:t>Almasi-Hashiani</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Almulhim</w:t>
      </w:r>
      <w:r w:rsidR="00000509" w:rsidRPr="00794F91">
        <w:rPr>
          <w:rFonts w:ascii="Book Antiqua" w:hAnsi="Book Antiqua"/>
          <w:sz w:val="24"/>
          <w:szCs w:val="24"/>
        </w:rPr>
        <w:t xml:space="preserve"> </w:t>
      </w:r>
      <w:r w:rsidRPr="00794F91">
        <w:rPr>
          <w:rFonts w:ascii="Book Antiqua" w:hAnsi="Book Antiqua"/>
          <w:sz w:val="24"/>
          <w:szCs w:val="24"/>
        </w:rPr>
        <w:t>AM,</w:t>
      </w:r>
      <w:r w:rsidR="00000509" w:rsidRPr="00794F91">
        <w:rPr>
          <w:rFonts w:ascii="Book Antiqua" w:hAnsi="Book Antiqua"/>
          <w:sz w:val="24"/>
          <w:szCs w:val="24"/>
        </w:rPr>
        <w:t xml:space="preserve"> </w:t>
      </w:r>
      <w:r w:rsidRPr="00794F91">
        <w:rPr>
          <w:rFonts w:ascii="Book Antiqua" w:hAnsi="Book Antiqua"/>
          <w:sz w:val="24"/>
          <w:szCs w:val="24"/>
        </w:rPr>
        <w:t>Al-Raddadi</w:t>
      </w:r>
      <w:r w:rsidR="00000509" w:rsidRPr="00794F91">
        <w:rPr>
          <w:rFonts w:ascii="Book Antiqua" w:hAnsi="Book Antiqua"/>
          <w:sz w:val="24"/>
          <w:szCs w:val="24"/>
        </w:rPr>
        <w:t xml:space="preserve"> </w:t>
      </w:r>
      <w:r w:rsidRPr="00794F91">
        <w:rPr>
          <w:rFonts w:ascii="Book Antiqua" w:hAnsi="Book Antiqua"/>
          <w:sz w:val="24"/>
          <w:szCs w:val="24"/>
        </w:rPr>
        <w:t>RM,</w:t>
      </w:r>
      <w:r w:rsidR="00000509" w:rsidRPr="00794F91">
        <w:rPr>
          <w:rFonts w:ascii="Book Antiqua" w:hAnsi="Book Antiqua"/>
          <w:sz w:val="24"/>
          <w:szCs w:val="24"/>
        </w:rPr>
        <w:t xml:space="preserve"> </w:t>
      </w:r>
      <w:r w:rsidRPr="00794F91">
        <w:rPr>
          <w:rFonts w:ascii="Book Antiqua" w:hAnsi="Book Antiqua"/>
          <w:sz w:val="24"/>
          <w:szCs w:val="24"/>
        </w:rPr>
        <w:t>Alvis-Guzman</w:t>
      </w:r>
      <w:r w:rsidR="00000509" w:rsidRPr="00794F91">
        <w:rPr>
          <w:rFonts w:ascii="Book Antiqua" w:hAnsi="Book Antiqua"/>
          <w:sz w:val="24"/>
          <w:szCs w:val="24"/>
        </w:rPr>
        <w:t xml:space="preserve"> </w:t>
      </w:r>
      <w:r w:rsidRPr="00794F91">
        <w:rPr>
          <w:rFonts w:ascii="Book Antiqua" w:hAnsi="Book Antiqua"/>
          <w:sz w:val="24"/>
          <w:szCs w:val="24"/>
        </w:rPr>
        <w:t>N,</w:t>
      </w:r>
      <w:r w:rsidR="00000509" w:rsidRPr="00794F91">
        <w:rPr>
          <w:rFonts w:ascii="Book Antiqua" w:hAnsi="Book Antiqua"/>
          <w:sz w:val="24"/>
          <w:szCs w:val="24"/>
        </w:rPr>
        <w:t xml:space="preserve"> </w:t>
      </w:r>
      <w:r w:rsidRPr="00794F91">
        <w:rPr>
          <w:rFonts w:ascii="Book Antiqua" w:hAnsi="Book Antiqua"/>
          <w:sz w:val="24"/>
          <w:szCs w:val="24"/>
        </w:rPr>
        <w:t>Anber</w:t>
      </w:r>
      <w:r w:rsidR="00000509" w:rsidRPr="00794F91">
        <w:rPr>
          <w:rFonts w:ascii="Book Antiqua" w:hAnsi="Book Antiqua"/>
          <w:sz w:val="24"/>
          <w:szCs w:val="24"/>
        </w:rPr>
        <w:t xml:space="preserve"> </w:t>
      </w:r>
      <w:r w:rsidRPr="00794F91">
        <w:rPr>
          <w:rFonts w:ascii="Book Antiqua" w:hAnsi="Book Antiqua"/>
          <w:sz w:val="24"/>
          <w:szCs w:val="24"/>
        </w:rPr>
        <w:t>NH,</w:t>
      </w:r>
      <w:r w:rsidR="00000509" w:rsidRPr="00794F91">
        <w:rPr>
          <w:rFonts w:ascii="Book Antiqua" w:hAnsi="Book Antiqua"/>
          <w:sz w:val="24"/>
          <w:szCs w:val="24"/>
        </w:rPr>
        <w:t xml:space="preserve"> </w:t>
      </w:r>
      <w:r w:rsidRPr="00794F91">
        <w:rPr>
          <w:rFonts w:ascii="Book Antiqua" w:hAnsi="Book Antiqua"/>
          <w:sz w:val="24"/>
          <w:szCs w:val="24"/>
        </w:rPr>
        <w:t>Angus</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Anoushiravani</w:t>
      </w:r>
      <w:r w:rsidR="00000509" w:rsidRPr="00794F91">
        <w:rPr>
          <w:rFonts w:ascii="Book Antiqua" w:hAnsi="Book Antiqua"/>
          <w:sz w:val="24"/>
          <w:szCs w:val="24"/>
        </w:rPr>
        <w:t xml:space="preserve"> </w:t>
      </w:r>
      <w:r w:rsidRPr="00794F91">
        <w:rPr>
          <w:rFonts w:ascii="Book Antiqua" w:hAnsi="Book Antiqua"/>
          <w:sz w:val="24"/>
          <w:szCs w:val="24"/>
        </w:rPr>
        <w:lastRenderedPageBreak/>
        <w:t>A,</w:t>
      </w:r>
      <w:r w:rsidR="00000509" w:rsidRPr="00794F91">
        <w:rPr>
          <w:rFonts w:ascii="Book Antiqua" w:hAnsi="Book Antiqua"/>
          <w:sz w:val="24"/>
          <w:szCs w:val="24"/>
        </w:rPr>
        <w:t xml:space="preserve"> </w:t>
      </w:r>
      <w:r w:rsidRPr="00794F91">
        <w:rPr>
          <w:rFonts w:ascii="Book Antiqua" w:hAnsi="Book Antiqua"/>
          <w:sz w:val="24"/>
          <w:szCs w:val="24"/>
        </w:rPr>
        <w:t>Arabloo</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Araya</w:t>
      </w:r>
      <w:r w:rsidR="00000509" w:rsidRPr="00794F91">
        <w:rPr>
          <w:rFonts w:ascii="Book Antiqua" w:hAnsi="Book Antiqua"/>
          <w:sz w:val="24"/>
          <w:szCs w:val="24"/>
        </w:rPr>
        <w:t xml:space="preserve"> </w:t>
      </w:r>
      <w:r w:rsidRPr="00794F91">
        <w:rPr>
          <w:rFonts w:ascii="Book Antiqua" w:hAnsi="Book Antiqua"/>
          <w:sz w:val="24"/>
          <w:szCs w:val="24"/>
        </w:rPr>
        <w:t>EM,</w:t>
      </w:r>
      <w:r w:rsidR="00000509" w:rsidRPr="00794F91">
        <w:rPr>
          <w:rFonts w:ascii="Book Antiqua" w:hAnsi="Book Antiqua"/>
          <w:sz w:val="24"/>
          <w:szCs w:val="24"/>
        </w:rPr>
        <w:t xml:space="preserve"> </w:t>
      </w:r>
      <w:r w:rsidRPr="00794F91">
        <w:rPr>
          <w:rFonts w:ascii="Book Antiqua" w:hAnsi="Book Antiqua"/>
          <w:sz w:val="24"/>
          <w:szCs w:val="24"/>
        </w:rPr>
        <w:t>Asmelash</w:t>
      </w:r>
      <w:r w:rsidR="00000509" w:rsidRPr="00794F91">
        <w:rPr>
          <w:rFonts w:ascii="Book Antiqua" w:hAnsi="Book Antiqua"/>
          <w:sz w:val="24"/>
          <w:szCs w:val="24"/>
        </w:rPr>
        <w:t xml:space="preserve"> </w:t>
      </w:r>
      <w:r w:rsidRPr="00794F91">
        <w:rPr>
          <w:rFonts w:ascii="Book Antiqua" w:hAnsi="Book Antiqua"/>
          <w:sz w:val="24"/>
          <w:szCs w:val="24"/>
        </w:rPr>
        <w:t>D,</w:t>
      </w:r>
      <w:r w:rsidR="00000509" w:rsidRPr="00794F91">
        <w:rPr>
          <w:rFonts w:ascii="Book Antiqua" w:hAnsi="Book Antiqua"/>
          <w:sz w:val="24"/>
          <w:szCs w:val="24"/>
        </w:rPr>
        <w:t xml:space="preserve"> </w:t>
      </w:r>
      <w:r w:rsidRPr="00794F91">
        <w:rPr>
          <w:rFonts w:ascii="Book Antiqua" w:hAnsi="Book Antiqua"/>
          <w:sz w:val="24"/>
          <w:szCs w:val="24"/>
        </w:rPr>
        <w:t>Ataeinia</w:t>
      </w:r>
      <w:r w:rsidR="00000509" w:rsidRPr="00794F91">
        <w:rPr>
          <w:rFonts w:ascii="Book Antiqua" w:hAnsi="Book Antiqua"/>
          <w:sz w:val="24"/>
          <w:szCs w:val="24"/>
        </w:rPr>
        <w:t xml:space="preserve"> </w:t>
      </w:r>
      <w:r w:rsidRPr="00794F91">
        <w:rPr>
          <w:rFonts w:ascii="Book Antiqua" w:hAnsi="Book Antiqua"/>
          <w:sz w:val="24"/>
          <w:szCs w:val="24"/>
        </w:rPr>
        <w:t>B,</w:t>
      </w:r>
      <w:r w:rsidR="00000509" w:rsidRPr="00794F91">
        <w:rPr>
          <w:rFonts w:ascii="Book Antiqua" w:hAnsi="Book Antiqua"/>
          <w:sz w:val="24"/>
          <w:szCs w:val="24"/>
        </w:rPr>
        <w:t xml:space="preserve"> </w:t>
      </w:r>
      <w:r w:rsidRPr="00794F91">
        <w:rPr>
          <w:rFonts w:ascii="Book Antiqua" w:hAnsi="Book Antiqua"/>
          <w:sz w:val="24"/>
          <w:szCs w:val="24"/>
        </w:rPr>
        <w:t>Ataro</w:t>
      </w:r>
      <w:r w:rsidR="00000509" w:rsidRPr="00794F91">
        <w:rPr>
          <w:rFonts w:ascii="Book Antiqua" w:hAnsi="Book Antiqua"/>
          <w:sz w:val="24"/>
          <w:szCs w:val="24"/>
        </w:rPr>
        <w:t xml:space="preserve"> </w:t>
      </w:r>
      <w:r w:rsidRPr="00794F91">
        <w:rPr>
          <w:rFonts w:ascii="Book Antiqua" w:hAnsi="Book Antiqua"/>
          <w:sz w:val="24"/>
          <w:szCs w:val="24"/>
        </w:rPr>
        <w:t>Z,</w:t>
      </w:r>
      <w:r w:rsidR="00000509" w:rsidRPr="00794F91">
        <w:rPr>
          <w:rFonts w:ascii="Book Antiqua" w:hAnsi="Book Antiqua"/>
          <w:sz w:val="24"/>
          <w:szCs w:val="24"/>
        </w:rPr>
        <w:t xml:space="preserve"> </w:t>
      </w:r>
      <w:r w:rsidRPr="00794F91">
        <w:rPr>
          <w:rFonts w:ascii="Book Antiqua" w:hAnsi="Book Antiqua"/>
          <w:sz w:val="24"/>
          <w:szCs w:val="24"/>
        </w:rPr>
        <w:t>Atout</w:t>
      </w:r>
      <w:r w:rsidR="00000509" w:rsidRPr="00794F91">
        <w:rPr>
          <w:rFonts w:ascii="Book Antiqua" w:hAnsi="Book Antiqua"/>
          <w:sz w:val="24"/>
          <w:szCs w:val="24"/>
        </w:rPr>
        <w:t xml:space="preserve"> </w:t>
      </w:r>
      <w:r w:rsidRPr="00794F91">
        <w:rPr>
          <w:rFonts w:ascii="Book Antiqua" w:hAnsi="Book Antiqua"/>
          <w:sz w:val="24"/>
          <w:szCs w:val="24"/>
        </w:rPr>
        <w:t>MMW,</w:t>
      </w:r>
      <w:r w:rsidR="00000509" w:rsidRPr="00794F91">
        <w:rPr>
          <w:rFonts w:ascii="Book Antiqua" w:hAnsi="Book Antiqua"/>
          <w:sz w:val="24"/>
          <w:szCs w:val="24"/>
        </w:rPr>
        <w:t xml:space="preserve"> </w:t>
      </w:r>
      <w:r w:rsidRPr="00794F91">
        <w:rPr>
          <w:rFonts w:ascii="Book Antiqua" w:hAnsi="Book Antiqua"/>
          <w:sz w:val="24"/>
          <w:szCs w:val="24"/>
        </w:rPr>
        <w:t>Ausloos</w:t>
      </w:r>
      <w:r w:rsidR="00000509" w:rsidRPr="00794F91">
        <w:rPr>
          <w:rFonts w:ascii="Book Antiqua" w:hAnsi="Book Antiqua"/>
          <w:sz w:val="24"/>
          <w:szCs w:val="24"/>
        </w:rPr>
        <w:t xml:space="preserve"> </w:t>
      </w:r>
      <w:r w:rsidRPr="00794F91">
        <w:rPr>
          <w:rFonts w:ascii="Book Antiqua" w:hAnsi="Book Antiqua"/>
          <w:sz w:val="24"/>
          <w:szCs w:val="24"/>
        </w:rPr>
        <w:t>F,</w:t>
      </w:r>
      <w:r w:rsidR="00000509" w:rsidRPr="00794F91">
        <w:rPr>
          <w:rFonts w:ascii="Book Antiqua" w:hAnsi="Book Antiqua"/>
          <w:sz w:val="24"/>
          <w:szCs w:val="24"/>
        </w:rPr>
        <w:t xml:space="preserve"> </w:t>
      </w:r>
      <w:r w:rsidRPr="00794F91">
        <w:rPr>
          <w:rFonts w:ascii="Book Antiqua" w:hAnsi="Book Antiqua"/>
          <w:sz w:val="24"/>
          <w:szCs w:val="24"/>
        </w:rPr>
        <w:t>Awasthi</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Badawi</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Banach</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Ramirez</w:t>
      </w:r>
      <w:r w:rsidR="00000509" w:rsidRPr="00794F91">
        <w:rPr>
          <w:rFonts w:ascii="Book Antiqua" w:hAnsi="Book Antiqua"/>
          <w:sz w:val="24"/>
          <w:szCs w:val="24"/>
        </w:rPr>
        <w:t xml:space="preserve"> </w:t>
      </w:r>
      <w:r w:rsidRPr="00794F91">
        <w:rPr>
          <w:rFonts w:ascii="Book Antiqua" w:hAnsi="Book Antiqua"/>
          <w:sz w:val="24"/>
          <w:szCs w:val="24"/>
        </w:rPr>
        <w:t>DFB,</w:t>
      </w:r>
      <w:r w:rsidR="00000509" w:rsidRPr="00794F91">
        <w:rPr>
          <w:rFonts w:ascii="Book Antiqua" w:hAnsi="Book Antiqua"/>
          <w:sz w:val="24"/>
          <w:szCs w:val="24"/>
        </w:rPr>
        <w:t xml:space="preserve"> </w:t>
      </w:r>
      <w:r w:rsidRPr="00794F91">
        <w:rPr>
          <w:rFonts w:ascii="Book Antiqua" w:hAnsi="Book Antiqua"/>
          <w:sz w:val="24"/>
          <w:szCs w:val="24"/>
        </w:rPr>
        <w:t>Bhagavathula</w:t>
      </w:r>
      <w:r w:rsidR="00000509" w:rsidRPr="00794F91">
        <w:rPr>
          <w:rFonts w:ascii="Book Antiqua" w:hAnsi="Book Antiqua"/>
          <w:sz w:val="24"/>
          <w:szCs w:val="24"/>
        </w:rPr>
        <w:t xml:space="preserve"> </w:t>
      </w:r>
      <w:r w:rsidRPr="00794F91">
        <w:rPr>
          <w:rFonts w:ascii="Book Antiqua" w:hAnsi="Book Antiqua"/>
          <w:sz w:val="24"/>
          <w:szCs w:val="24"/>
        </w:rPr>
        <w:t>AS,</w:t>
      </w:r>
      <w:r w:rsidR="00000509" w:rsidRPr="00794F91">
        <w:rPr>
          <w:rFonts w:ascii="Book Antiqua" w:hAnsi="Book Antiqua"/>
          <w:sz w:val="24"/>
          <w:szCs w:val="24"/>
        </w:rPr>
        <w:t xml:space="preserve"> </w:t>
      </w:r>
      <w:r w:rsidRPr="00794F91">
        <w:rPr>
          <w:rFonts w:ascii="Book Antiqua" w:hAnsi="Book Antiqua"/>
          <w:sz w:val="24"/>
          <w:szCs w:val="24"/>
        </w:rPr>
        <w:t>Bhala</w:t>
      </w:r>
      <w:r w:rsidR="00000509" w:rsidRPr="00794F91">
        <w:rPr>
          <w:rFonts w:ascii="Book Antiqua" w:hAnsi="Book Antiqua"/>
          <w:sz w:val="24"/>
          <w:szCs w:val="24"/>
        </w:rPr>
        <w:t xml:space="preserve"> </w:t>
      </w:r>
      <w:r w:rsidRPr="00794F91">
        <w:rPr>
          <w:rFonts w:ascii="Book Antiqua" w:hAnsi="Book Antiqua"/>
          <w:sz w:val="24"/>
          <w:szCs w:val="24"/>
        </w:rPr>
        <w:t>N,</w:t>
      </w:r>
      <w:r w:rsidR="00000509" w:rsidRPr="00794F91">
        <w:rPr>
          <w:rFonts w:ascii="Book Antiqua" w:hAnsi="Book Antiqua"/>
          <w:sz w:val="24"/>
          <w:szCs w:val="24"/>
        </w:rPr>
        <w:t xml:space="preserve"> </w:t>
      </w:r>
      <w:r w:rsidRPr="00794F91">
        <w:rPr>
          <w:rFonts w:ascii="Book Antiqua" w:hAnsi="Book Antiqua"/>
          <w:sz w:val="24"/>
          <w:szCs w:val="24"/>
        </w:rPr>
        <w:t>Bhattacharyya</w:t>
      </w:r>
      <w:r w:rsidR="00000509" w:rsidRPr="00794F91">
        <w:rPr>
          <w:rFonts w:ascii="Book Antiqua" w:hAnsi="Book Antiqua"/>
          <w:sz w:val="24"/>
          <w:szCs w:val="24"/>
        </w:rPr>
        <w:t xml:space="preserve"> </w:t>
      </w:r>
      <w:r w:rsidRPr="00794F91">
        <w:rPr>
          <w:rFonts w:ascii="Book Antiqua" w:hAnsi="Book Antiqua"/>
          <w:sz w:val="24"/>
          <w:szCs w:val="24"/>
        </w:rPr>
        <w:t>K,</w:t>
      </w:r>
      <w:r w:rsidR="00000509" w:rsidRPr="00794F91">
        <w:rPr>
          <w:rFonts w:ascii="Book Antiqua" w:hAnsi="Book Antiqua"/>
          <w:sz w:val="24"/>
          <w:szCs w:val="24"/>
        </w:rPr>
        <w:t xml:space="preserve"> </w:t>
      </w:r>
      <w:r w:rsidRPr="00794F91">
        <w:rPr>
          <w:rFonts w:ascii="Book Antiqua" w:hAnsi="Book Antiqua"/>
          <w:sz w:val="24"/>
          <w:szCs w:val="24"/>
        </w:rPr>
        <w:t>Biondi</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Bolla</w:t>
      </w:r>
      <w:r w:rsidR="00000509" w:rsidRPr="00794F91">
        <w:rPr>
          <w:rFonts w:ascii="Book Antiqua" w:hAnsi="Book Antiqua"/>
          <w:sz w:val="24"/>
          <w:szCs w:val="24"/>
        </w:rPr>
        <w:t xml:space="preserve"> </w:t>
      </w:r>
      <w:r w:rsidRPr="00794F91">
        <w:rPr>
          <w:rFonts w:ascii="Book Antiqua" w:hAnsi="Book Antiqua"/>
          <w:sz w:val="24"/>
          <w:szCs w:val="24"/>
        </w:rPr>
        <w:t>SR,</w:t>
      </w:r>
      <w:r w:rsidR="00000509" w:rsidRPr="00794F91">
        <w:rPr>
          <w:rFonts w:ascii="Book Antiqua" w:hAnsi="Book Antiqua"/>
          <w:sz w:val="24"/>
          <w:szCs w:val="24"/>
        </w:rPr>
        <w:t xml:space="preserve"> </w:t>
      </w:r>
      <w:r w:rsidRPr="00794F91">
        <w:rPr>
          <w:rFonts w:ascii="Book Antiqua" w:hAnsi="Book Antiqua"/>
          <w:sz w:val="24"/>
          <w:szCs w:val="24"/>
        </w:rPr>
        <w:t>Boloor</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Borzi</w:t>
      </w:r>
      <w:r w:rsidR="00000509" w:rsidRPr="00794F91">
        <w:rPr>
          <w:rFonts w:ascii="Book Antiqua" w:hAnsi="Book Antiqua"/>
          <w:sz w:val="24"/>
          <w:szCs w:val="24"/>
        </w:rPr>
        <w:t xml:space="preserve"> </w:t>
      </w:r>
      <w:r w:rsidRPr="00794F91">
        <w:rPr>
          <w:rFonts w:ascii="Book Antiqua" w:hAnsi="Book Antiqua"/>
          <w:sz w:val="24"/>
          <w:szCs w:val="24"/>
        </w:rPr>
        <w:t>AM,</w:t>
      </w:r>
      <w:r w:rsidR="00000509" w:rsidRPr="00794F91">
        <w:rPr>
          <w:rFonts w:ascii="Book Antiqua" w:hAnsi="Book Antiqua"/>
          <w:sz w:val="24"/>
          <w:szCs w:val="24"/>
        </w:rPr>
        <w:t xml:space="preserve"> </w:t>
      </w:r>
      <w:r w:rsidRPr="00794F91">
        <w:rPr>
          <w:rFonts w:ascii="Book Antiqua" w:hAnsi="Book Antiqua"/>
          <w:sz w:val="24"/>
          <w:szCs w:val="24"/>
        </w:rPr>
        <w:t>Butt</w:t>
      </w:r>
      <w:r w:rsidR="00000509" w:rsidRPr="00794F91">
        <w:rPr>
          <w:rFonts w:ascii="Book Antiqua" w:hAnsi="Book Antiqua"/>
          <w:sz w:val="24"/>
          <w:szCs w:val="24"/>
        </w:rPr>
        <w:t xml:space="preserve"> </w:t>
      </w:r>
      <w:r w:rsidRPr="00794F91">
        <w:rPr>
          <w:rFonts w:ascii="Book Antiqua" w:hAnsi="Book Antiqua"/>
          <w:sz w:val="24"/>
          <w:szCs w:val="24"/>
        </w:rPr>
        <w:t>ZA,</w:t>
      </w:r>
      <w:r w:rsidR="00000509" w:rsidRPr="00794F91">
        <w:rPr>
          <w:rFonts w:ascii="Book Antiqua" w:hAnsi="Book Antiqua"/>
          <w:sz w:val="24"/>
          <w:szCs w:val="24"/>
        </w:rPr>
        <w:t xml:space="preserve"> </w:t>
      </w:r>
      <w:r w:rsidRPr="00794F91">
        <w:rPr>
          <w:rFonts w:ascii="Book Antiqua" w:hAnsi="Book Antiqua"/>
          <w:sz w:val="24"/>
          <w:szCs w:val="24"/>
        </w:rPr>
        <w:t>Camera</w:t>
      </w:r>
      <w:r w:rsidR="00000509" w:rsidRPr="00794F91">
        <w:rPr>
          <w:rFonts w:ascii="Book Antiqua" w:hAnsi="Book Antiqua"/>
          <w:sz w:val="24"/>
          <w:szCs w:val="24"/>
        </w:rPr>
        <w:t xml:space="preserve"> </w:t>
      </w:r>
      <w:r w:rsidRPr="00794F91">
        <w:rPr>
          <w:rFonts w:ascii="Book Antiqua" w:hAnsi="Book Antiqua"/>
          <w:sz w:val="24"/>
          <w:szCs w:val="24"/>
        </w:rPr>
        <w:t>LLAA,</w:t>
      </w:r>
      <w:r w:rsidR="00000509" w:rsidRPr="00794F91">
        <w:rPr>
          <w:rFonts w:ascii="Book Antiqua" w:hAnsi="Book Antiqua"/>
          <w:sz w:val="24"/>
          <w:szCs w:val="24"/>
        </w:rPr>
        <w:t xml:space="preserve"> </w:t>
      </w:r>
      <w:r w:rsidRPr="00794F91">
        <w:rPr>
          <w:rFonts w:ascii="Book Antiqua" w:hAnsi="Book Antiqua"/>
          <w:sz w:val="24"/>
          <w:szCs w:val="24"/>
        </w:rPr>
        <w:t>Campos-Nonato</w:t>
      </w:r>
      <w:r w:rsidR="00000509" w:rsidRPr="00794F91">
        <w:rPr>
          <w:rFonts w:ascii="Book Antiqua" w:hAnsi="Book Antiqua"/>
          <w:sz w:val="24"/>
          <w:szCs w:val="24"/>
        </w:rPr>
        <w:t xml:space="preserve"> </w:t>
      </w:r>
      <w:r w:rsidRPr="00794F91">
        <w:rPr>
          <w:rFonts w:ascii="Book Antiqua" w:hAnsi="Book Antiqua"/>
          <w:sz w:val="24"/>
          <w:szCs w:val="24"/>
        </w:rPr>
        <w:t>IR,</w:t>
      </w:r>
      <w:r w:rsidR="00000509" w:rsidRPr="00794F91">
        <w:rPr>
          <w:rFonts w:ascii="Book Antiqua" w:hAnsi="Book Antiqua"/>
          <w:sz w:val="24"/>
          <w:szCs w:val="24"/>
        </w:rPr>
        <w:t xml:space="preserve"> </w:t>
      </w:r>
      <w:r w:rsidRPr="00794F91">
        <w:rPr>
          <w:rFonts w:ascii="Book Antiqua" w:hAnsi="Book Antiqua"/>
          <w:sz w:val="24"/>
          <w:szCs w:val="24"/>
        </w:rPr>
        <w:t>Carvalho</w:t>
      </w:r>
      <w:r w:rsidR="00000509" w:rsidRPr="00794F91">
        <w:rPr>
          <w:rFonts w:ascii="Book Antiqua" w:hAnsi="Book Antiqua"/>
          <w:sz w:val="24"/>
          <w:szCs w:val="24"/>
        </w:rPr>
        <w:t xml:space="preserve"> </w:t>
      </w:r>
      <w:r w:rsidRPr="00794F91">
        <w:rPr>
          <w:rFonts w:ascii="Book Antiqua" w:hAnsi="Book Antiqua"/>
          <w:sz w:val="24"/>
          <w:szCs w:val="24"/>
        </w:rPr>
        <w:t>F,</w:t>
      </w:r>
      <w:r w:rsidR="00000509" w:rsidRPr="00794F91">
        <w:rPr>
          <w:rFonts w:ascii="Book Antiqua" w:hAnsi="Book Antiqua"/>
          <w:sz w:val="24"/>
          <w:szCs w:val="24"/>
        </w:rPr>
        <w:t xml:space="preserve"> </w:t>
      </w:r>
      <w:r w:rsidRPr="00794F91">
        <w:rPr>
          <w:rFonts w:ascii="Book Antiqua" w:hAnsi="Book Antiqua"/>
          <w:sz w:val="24"/>
          <w:szCs w:val="24"/>
        </w:rPr>
        <w:t>Chu</w:t>
      </w:r>
      <w:r w:rsidR="00000509" w:rsidRPr="00794F91">
        <w:rPr>
          <w:rFonts w:ascii="Book Antiqua" w:hAnsi="Book Antiqua"/>
          <w:sz w:val="24"/>
          <w:szCs w:val="24"/>
        </w:rPr>
        <w:t xml:space="preserve"> </w:t>
      </w:r>
      <w:r w:rsidRPr="00794F91">
        <w:rPr>
          <w:rFonts w:ascii="Book Antiqua" w:hAnsi="Book Antiqua"/>
          <w:sz w:val="24"/>
          <w:szCs w:val="24"/>
        </w:rPr>
        <w:t>DT,</w:t>
      </w:r>
      <w:r w:rsidR="00000509" w:rsidRPr="00794F91">
        <w:rPr>
          <w:rFonts w:ascii="Book Antiqua" w:hAnsi="Book Antiqua"/>
          <w:sz w:val="24"/>
          <w:szCs w:val="24"/>
        </w:rPr>
        <w:t xml:space="preserve"> </w:t>
      </w:r>
      <w:r w:rsidRPr="00794F91">
        <w:rPr>
          <w:rFonts w:ascii="Book Antiqua" w:hAnsi="Book Antiqua"/>
          <w:sz w:val="24"/>
          <w:szCs w:val="24"/>
        </w:rPr>
        <w:t>Chung</w:t>
      </w:r>
      <w:r w:rsidR="00000509" w:rsidRPr="00794F91">
        <w:rPr>
          <w:rFonts w:ascii="Book Antiqua" w:hAnsi="Book Antiqua"/>
          <w:sz w:val="24"/>
          <w:szCs w:val="24"/>
        </w:rPr>
        <w:t xml:space="preserve"> </w:t>
      </w:r>
      <w:r w:rsidRPr="00794F91">
        <w:rPr>
          <w:rFonts w:ascii="Book Antiqua" w:hAnsi="Book Antiqua"/>
          <w:sz w:val="24"/>
          <w:szCs w:val="24"/>
        </w:rPr>
        <w:t>SC,</w:t>
      </w:r>
      <w:r w:rsidR="00000509" w:rsidRPr="00794F91">
        <w:rPr>
          <w:rFonts w:ascii="Book Antiqua" w:hAnsi="Book Antiqua"/>
          <w:sz w:val="24"/>
          <w:szCs w:val="24"/>
        </w:rPr>
        <w:t xml:space="preserve"> </w:t>
      </w:r>
      <w:r w:rsidRPr="00794F91">
        <w:rPr>
          <w:rFonts w:ascii="Book Antiqua" w:hAnsi="Book Antiqua"/>
          <w:sz w:val="24"/>
          <w:szCs w:val="24"/>
        </w:rPr>
        <w:t>Cortesi</w:t>
      </w:r>
      <w:r w:rsidR="00000509" w:rsidRPr="00794F91">
        <w:rPr>
          <w:rFonts w:ascii="Book Antiqua" w:hAnsi="Book Antiqua"/>
          <w:sz w:val="24"/>
          <w:szCs w:val="24"/>
        </w:rPr>
        <w:t xml:space="preserve"> </w:t>
      </w:r>
      <w:r w:rsidRPr="00794F91">
        <w:rPr>
          <w:rFonts w:ascii="Book Antiqua" w:hAnsi="Book Antiqua"/>
          <w:sz w:val="24"/>
          <w:szCs w:val="24"/>
        </w:rPr>
        <w:t>PA,</w:t>
      </w:r>
      <w:r w:rsidR="00000509" w:rsidRPr="00794F91">
        <w:rPr>
          <w:rFonts w:ascii="Book Antiqua" w:hAnsi="Book Antiqua"/>
          <w:sz w:val="24"/>
          <w:szCs w:val="24"/>
        </w:rPr>
        <w:t xml:space="preserve"> </w:t>
      </w:r>
      <w:r w:rsidRPr="00794F91">
        <w:rPr>
          <w:rFonts w:ascii="Book Antiqua" w:hAnsi="Book Antiqua"/>
          <w:sz w:val="24"/>
          <w:szCs w:val="24"/>
        </w:rPr>
        <w:t>Costa</w:t>
      </w:r>
      <w:r w:rsidR="00000509" w:rsidRPr="00794F91">
        <w:rPr>
          <w:rFonts w:ascii="Book Antiqua" w:hAnsi="Book Antiqua"/>
          <w:sz w:val="24"/>
          <w:szCs w:val="24"/>
        </w:rPr>
        <w:t xml:space="preserve"> </w:t>
      </w:r>
      <w:r w:rsidRPr="00794F91">
        <w:rPr>
          <w:rFonts w:ascii="Book Antiqua" w:hAnsi="Book Antiqua"/>
          <w:sz w:val="24"/>
          <w:szCs w:val="24"/>
        </w:rPr>
        <w:t>VM,</w:t>
      </w:r>
      <w:r w:rsidR="00000509" w:rsidRPr="00794F91">
        <w:rPr>
          <w:rFonts w:ascii="Book Antiqua" w:hAnsi="Book Antiqua"/>
          <w:sz w:val="24"/>
          <w:szCs w:val="24"/>
        </w:rPr>
        <w:t xml:space="preserve"> </w:t>
      </w:r>
      <w:r w:rsidRPr="00794F91">
        <w:rPr>
          <w:rFonts w:ascii="Book Antiqua" w:hAnsi="Book Antiqua"/>
          <w:sz w:val="24"/>
          <w:szCs w:val="24"/>
        </w:rPr>
        <w:t>Cowie</w:t>
      </w:r>
      <w:r w:rsidR="00000509" w:rsidRPr="00794F91">
        <w:rPr>
          <w:rFonts w:ascii="Book Antiqua" w:hAnsi="Book Antiqua"/>
          <w:sz w:val="24"/>
          <w:szCs w:val="24"/>
        </w:rPr>
        <w:t xml:space="preserve"> </w:t>
      </w:r>
      <w:r w:rsidRPr="00794F91">
        <w:rPr>
          <w:rFonts w:ascii="Book Antiqua" w:hAnsi="Book Antiqua"/>
          <w:sz w:val="24"/>
          <w:szCs w:val="24"/>
        </w:rPr>
        <w:t>BC,</w:t>
      </w:r>
      <w:r w:rsidR="00000509" w:rsidRPr="00794F91">
        <w:rPr>
          <w:rFonts w:ascii="Book Antiqua" w:hAnsi="Book Antiqua"/>
          <w:sz w:val="24"/>
          <w:szCs w:val="24"/>
        </w:rPr>
        <w:t xml:space="preserve"> </w:t>
      </w:r>
      <w:r w:rsidRPr="00794F91">
        <w:rPr>
          <w:rFonts w:ascii="Book Antiqua" w:hAnsi="Book Antiqua"/>
          <w:sz w:val="24"/>
          <w:szCs w:val="24"/>
        </w:rPr>
        <w:t>Daryani</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de</w:t>
      </w:r>
      <w:r w:rsidR="00000509" w:rsidRPr="00794F91">
        <w:rPr>
          <w:rFonts w:ascii="Book Antiqua" w:hAnsi="Book Antiqua"/>
          <w:sz w:val="24"/>
          <w:szCs w:val="24"/>
        </w:rPr>
        <w:t xml:space="preserve"> </w:t>
      </w:r>
      <w:r w:rsidRPr="00794F91">
        <w:rPr>
          <w:rFonts w:ascii="Book Antiqua" w:hAnsi="Book Antiqua"/>
          <w:sz w:val="24"/>
          <w:szCs w:val="24"/>
        </w:rPr>
        <w:t>Courten</w:t>
      </w:r>
      <w:r w:rsidR="00000509" w:rsidRPr="00794F91">
        <w:rPr>
          <w:rFonts w:ascii="Book Antiqua" w:hAnsi="Book Antiqua"/>
          <w:sz w:val="24"/>
          <w:szCs w:val="24"/>
        </w:rPr>
        <w:t xml:space="preserve"> </w:t>
      </w:r>
      <w:r w:rsidRPr="00794F91">
        <w:rPr>
          <w:rFonts w:ascii="Book Antiqua" w:hAnsi="Book Antiqua"/>
          <w:sz w:val="24"/>
          <w:szCs w:val="24"/>
        </w:rPr>
        <w:t>B,</w:t>
      </w:r>
      <w:r w:rsidR="00000509" w:rsidRPr="00794F91">
        <w:rPr>
          <w:rFonts w:ascii="Book Antiqua" w:hAnsi="Book Antiqua"/>
          <w:sz w:val="24"/>
          <w:szCs w:val="24"/>
        </w:rPr>
        <w:t xml:space="preserve"> </w:t>
      </w:r>
      <w:r w:rsidRPr="00794F91">
        <w:rPr>
          <w:rFonts w:ascii="Book Antiqua" w:hAnsi="Book Antiqua"/>
          <w:sz w:val="24"/>
          <w:szCs w:val="24"/>
        </w:rPr>
        <w:t>Demoz</w:t>
      </w:r>
      <w:r w:rsidR="00000509" w:rsidRPr="00794F91">
        <w:rPr>
          <w:rFonts w:ascii="Book Antiqua" w:hAnsi="Book Antiqua"/>
          <w:sz w:val="24"/>
          <w:szCs w:val="24"/>
        </w:rPr>
        <w:t xml:space="preserve"> </w:t>
      </w:r>
      <w:r w:rsidRPr="00794F91">
        <w:rPr>
          <w:rFonts w:ascii="Book Antiqua" w:hAnsi="Book Antiqua"/>
          <w:sz w:val="24"/>
          <w:szCs w:val="24"/>
        </w:rPr>
        <w:t>GT,</w:t>
      </w:r>
      <w:r w:rsidR="00000509" w:rsidRPr="00794F91">
        <w:rPr>
          <w:rFonts w:ascii="Book Antiqua" w:hAnsi="Book Antiqua"/>
          <w:sz w:val="24"/>
          <w:szCs w:val="24"/>
        </w:rPr>
        <w:t xml:space="preserve"> </w:t>
      </w:r>
      <w:r w:rsidRPr="00794F91">
        <w:rPr>
          <w:rFonts w:ascii="Book Antiqua" w:hAnsi="Book Antiqua"/>
          <w:sz w:val="24"/>
          <w:szCs w:val="24"/>
        </w:rPr>
        <w:t>Desai</w:t>
      </w:r>
      <w:r w:rsidR="00000509" w:rsidRPr="00794F91">
        <w:rPr>
          <w:rFonts w:ascii="Book Antiqua" w:hAnsi="Book Antiqua"/>
          <w:sz w:val="24"/>
          <w:szCs w:val="24"/>
        </w:rPr>
        <w:t xml:space="preserve"> </w:t>
      </w:r>
      <w:r w:rsidRPr="00794F91">
        <w:rPr>
          <w:rFonts w:ascii="Book Antiqua" w:hAnsi="Book Antiqua"/>
          <w:sz w:val="24"/>
          <w:szCs w:val="24"/>
        </w:rPr>
        <w:t>R,</w:t>
      </w:r>
      <w:r w:rsidR="00000509" w:rsidRPr="00794F91">
        <w:rPr>
          <w:rFonts w:ascii="Book Antiqua" w:hAnsi="Book Antiqua"/>
          <w:sz w:val="24"/>
          <w:szCs w:val="24"/>
        </w:rPr>
        <w:t xml:space="preserve"> </w:t>
      </w:r>
      <w:r w:rsidRPr="00794F91">
        <w:rPr>
          <w:rFonts w:ascii="Book Antiqua" w:hAnsi="Book Antiqua"/>
          <w:sz w:val="24"/>
          <w:szCs w:val="24"/>
        </w:rPr>
        <w:t>Dharmaratne</w:t>
      </w:r>
      <w:r w:rsidR="00000509" w:rsidRPr="00794F91">
        <w:rPr>
          <w:rFonts w:ascii="Book Antiqua" w:hAnsi="Book Antiqua"/>
          <w:sz w:val="24"/>
          <w:szCs w:val="24"/>
        </w:rPr>
        <w:t xml:space="preserve"> </w:t>
      </w:r>
      <w:r w:rsidRPr="00794F91">
        <w:rPr>
          <w:rFonts w:ascii="Book Antiqua" w:hAnsi="Book Antiqua"/>
          <w:sz w:val="24"/>
          <w:szCs w:val="24"/>
        </w:rPr>
        <w:t>SD,</w:t>
      </w:r>
      <w:r w:rsidR="00000509" w:rsidRPr="00794F91">
        <w:rPr>
          <w:rFonts w:ascii="Book Antiqua" w:hAnsi="Book Antiqua"/>
          <w:sz w:val="24"/>
          <w:szCs w:val="24"/>
        </w:rPr>
        <w:t xml:space="preserve"> </w:t>
      </w:r>
      <w:r w:rsidRPr="00794F91">
        <w:rPr>
          <w:rFonts w:ascii="Book Antiqua" w:hAnsi="Book Antiqua"/>
          <w:sz w:val="24"/>
          <w:szCs w:val="24"/>
        </w:rPr>
        <w:t>Djalalinia</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Do</w:t>
      </w:r>
      <w:r w:rsidR="00000509" w:rsidRPr="00794F91">
        <w:rPr>
          <w:rFonts w:ascii="Book Antiqua" w:hAnsi="Book Antiqua"/>
          <w:sz w:val="24"/>
          <w:szCs w:val="24"/>
        </w:rPr>
        <w:t xml:space="preserve"> </w:t>
      </w:r>
      <w:r w:rsidRPr="00794F91">
        <w:rPr>
          <w:rFonts w:ascii="Book Antiqua" w:hAnsi="Book Antiqua"/>
          <w:sz w:val="24"/>
          <w:szCs w:val="24"/>
        </w:rPr>
        <w:t>HT,</w:t>
      </w:r>
      <w:r w:rsidR="00000509" w:rsidRPr="00794F91">
        <w:rPr>
          <w:rFonts w:ascii="Book Antiqua" w:hAnsi="Book Antiqua"/>
          <w:sz w:val="24"/>
          <w:szCs w:val="24"/>
        </w:rPr>
        <w:t xml:space="preserve"> </w:t>
      </w:r>
      <w:r w:rsidRPr="00794F91">
        <w:rPr>
          <w:rFonts w:ascii="Book Antiqua" w:hAnsi="Book Antiqua"/>
          <w:sz w:val="24"/>
          <w:szCs w:val="24"/>
        </w:rPr>
        <w:t>Dorostkar</w:t>
      </w:r>
      <w:r w:rsidR="00000509" w:rsidRPr="00794F91">
        <w:rPr>
          <w:rFonts w:ascii="Book Antiqua" w:hAnsi="Book Antiqua"/>
          <w:sz w:val="24"/>
          <w:szCs w:val="24"/>
        </w:rPr>
        <w:t xml:space="preserve"> </w:t>
      </w:r>
      <w:r w:rsidRPr="00794F91">
        <w:rPr>
          <w:rFonts w:ascii="Book Antiqua" w:hAnsi="Book Antiqua"/>
          <w:sz w:val="24"/>
          <w:szCs w:val="24"/>
        </w:rPr>
        <w:t>F,</w:t>
      </w:r>
      <w:r w:rsidR="00000509" w:rsidRPr="00794F91">
        <w:rPr>
          <w:rFonts w:ascii="Book Antiqua" w:hAnsi="Book Antiqua"/>
          <w:sz w:val="24"/>
          <w:szCs w:val="24"/>
        </w:rPr>
        <w:t xml:space="preserve"> </w:t>
      </w:r>
      <w:r w:rsidRPr="00794F91">
        <w:rPr>
          <w:rFonts w:ascii="Book Antiqua" w:hAnsi="Book Antiqua"/>
          <w:sz w:val="24"/>
          <w:szCs w:val="24"/>
        </w:rPr>
        <w:t>Drake</w:t>
      </w:r>
      <w:r w:rsidR="00000509" w:rsidRPr="00794F91">
        <w:rPr>
          <w:rFonts w:ascii="Book Antiqua" w:hAnsi="Book Antiqua"/>
          <w:sz w:val="24"/>
          <w:szCs w:val="24"/>
        </w:rPr>
        <w:t xml:space="preserve"> </w:t>
      </w:r>
      <w:r w:rsidRPr="00794F91">
        <w:rPr>
          <w:rFonts w:ascii="Book Antiqua" w:hAnsi="Book Antiqua"/>
          <w:sz w:val="24"/>
          <w:szCs w:val="24"/>
        </w:rPr>
        <w:t>TM,</w:t>
      </w:r>
      <w:r w:rsidR="00000509" w:rsidRPr="00794F91">
        <w:rPr>
          <w:rFonts w:ascii="Book Antiqua" w:hAnsi="Book Antiqua"/>
          <w:sz w:val="24"/>
          <w:szCs w:val="24"/>
        </w:rPr>
        <w:t xml:space="preserve"> </w:t>
      </w:r>
      <w:r w:rsidRPr="00794F91">
        <w:rPr>
          <w:rFonts w:ascii="Book Antiqua" w:hAnsi="Book Antiqua"/>
          <w:sz w:val="24"/>
          <w:szCs w:val="24"/>
        </w:rPr>
        <w:t>Dubey</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Duncan</w:t>
      </w:r>
      <w:r w:rsidR="00000509" w:rsidRPr="00794F91">
        <w:rPr>
          <w:rFonts w:ascii="Book Antiqua" w:hAnsi="Book Antiqua"/>
          <w:sz w:val="24"/>
          <w:szCs w:val="24"/>
        </w:rPr>
        <w:t xml:space="preserve"> </w:t>
      </w:r>
      <w:r w:rsidRPr="00794F91">
        <w:rPr>
          <w:rFonts w:ascii="Book Antiqua" w:hAnsi="Book Antiqua"/>
          <w:sz w:val="24"/>
          <w:szCs w:val="24"/>
        </w:rPr>
        <w:t>BB,</w:t>
      </w:r>
      <w:r w:rsidR="00000509" w:rsidRPr="00794F91">
        <w:rPr>
          <w:rFonts w:ascii="Book Antiqua" w:hAnsi="Book Antiqua"/>
          <w:sz w:val="24"/>
          <w:szCs w:val="24"/>
        </w:rPr>
        <w:t xml:space="preserve"> </w:t>
      </w:r>
      <w:r w:rsidRPr="00794F91">
        <w:rPr>
          <w:rFonts w:ascii="Book Antiqua" w:hAnsi="Book Antiqua"/>
          <w:sz w:val="24"/>
          <w:szCs w:val="24"/>
        </w:rPr>
        <w:t>Effiong</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Eftekhari</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Elsharkawy</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Etemadi</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Farahmand</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Farzadfar</w:t>
      </w:r>
      <w:r w:rsidR="00000509" w:rsidRPr="00794F91">
        <w:rPr>
          <w:rFonts w:ascii="Book Antiqua" w:hAnsi="Book Antiqua"/>
          <w:sz w:val="24"/>
          <w:szCs w:val="24"/>
        </w:rPr>
        <w:t xml:space="preserve"> </w:t>
      </w:r>
      <w:r w:rsidRPr="00794F91">
        <w:rPr>
          <w:rFonts w:ascii="Book Antiqua" w:hAnsi="Book Antiqua"/>
          <w:sz w:val="24"/>
          <w:szCs w:val="24"/>
        </w:rPr>
        <w:t>F,</w:t>
      </w:r>
      <w:r w:rsidR="00000509" w:rsidRPr="00794F91">
        <w:rPr>
          <w:rFonts w:ascii="Book Antiqua" w:hAnsi="Book Antiqua"/>
          <w:sz w:val="24"/>
          <w:szCs w:val="24"/>
        </w:rPr>
        <w:t xml:space="preserve"> </w:t>
      </w:r>
      <w:r w:rsidRPr="00794F91">
        <w:rPr>
          <w:rFonts w:ascii="Book Antiqua" w:hAnsi="Book Antiqua"/>
          <w:sz w:val="24"/>
          <w:szCs w:val="24"/>
        </w:rPr>
        <w:t>Fernandes</w:t>
      </w:r>
      <w:r w:rsidR="00000509" w:rsidRPr="00794F91">
        <w:rPr>
          <w:rFonts w:ascii="Book Antiqua" w:hAnsi="Book Antiqua"/>
          <w:sz w:val="24"/>
          <w:szCs w:val="24"/>
        </w:rPr>
        <w:t xml:space="preserve"> </w:t>
      </w:r>
      <w:r w:rsidRPr="00794F91">
        <w:rPr>
          <w:rFonts w:ascii="Book Antiqua" w:hAnsi="Book Antiqua"/>
          <w:sz w:val="24"/>
          <w:szCs w:val="24"/>
        </w:rPr>
        <w:t>E,</w:t>
      </w:r>
      <w:r w:rsidR="00000509" w:rsidRPr="00794F91">
        <w:rPr>
          <w:rFonts w:ascii="Book Antiqua" w:hAnsi="Book Antiqua"/>
          <w:sz w:val="24"/>
          <w:szCs w:val="24"/>
        </w:rPr>
        <w:t xml:space="preserve"> </w:t>
      </w:r>
      <w:r w:rsidRPr="00794F91">
        <w:rPr>
          <w:rFonts w:ascii="Book Antiqua" w:hAnsi="Book Antiqua"/>
          <w:sz w:val="24"/>
          <w:szCs w:val="24"/>
        </w:rPr>
        <w:t>Filip</w:t>
      </w:r>
      <w:r w:rsidR="00000509" w:rsidRPr="00794F91">
        <w:rPr>
          <w:rFonts w:ascii="Book Antiqua" w:hAnsi="Book Antiqua"/>
          <w:sz w:val="24"/>
          <w:szCs w:val="24"/>
        </w:rPr>
        <w:t xml:space="preserve"> </w:t>
      </w:r>
      <w:r w:rsidRPr="00794F91">
        <w:rPr>
          <w:rFonts w:ascii="Book Antiqua" w:hAnsi="Book Antiqua"/>
          <w:sz w:val="24"/>
          <w:szCs w:val="24"/>
        </w:rPr>
        <w:t>I,</w:t>
      </w:r>
      <w:r w:rsidR="00000509" w:rsidRPr="00794F91">
        <w:rPr>
          <w:rFonts w:ascii="Book Antiqua" w:hAnsi="Book Antiqua"/>
          <w:sz w:val="24"/>
          <w:szCs w:val="24"/>
        </w:rPr>
        <w:t xml:space="preserve"> </w:t>
      </w:r>
      <w:r w:rsidRPr="00794F91">
        <w:rPr>
          <w:rFonts w:ascii="Book Antiqua" w:hAnsi="Book Antiqua"/>
          <w:sz w:val="24"/>
          <w:szCs w:val="24"/>
        </w:rPr>
        <w:t>Fischer</w:t>
      </w:r>
      <w:r w:rsidR="00000509" w:rsidRPr="00794F91">
        <w:rPr>
          <w:rFonts w:ascii="Book Antiqua" w:hAnsi="Book Antiqua"/>
          <w:sz w:val="24"/>
          <w:szCs w:val="24"/>
        </w:rPr>
        <w:t xml:space="preserve"> </w:t>
      </w:r>
      <w:r w:rsidRPr="00794F91">
        <w:rPr>
          <w:rFonts w:ascii="Book Antiqua" w:hAnsi="Book Antiqua"/>
          <w:sz w:val="24"/>
          <w:szCs w:val="24"/>
        </w:rPr>
        <w:t>F,</w:t>
      </w:r>
      <w:r w:rsidR="00000509" w:rsidRPr="00794F91">
        <w:rPr>
          <w:rFonts w:ascii="Book Antiqua" w:hAnsi="Book Antiqua"/>
          <w:sz w:val="24"/>
          <w:szCs w:val="24"/>
        </w:rPr>
        <w:t xml:space="preserve"> </w:t>
      </w:r>
      <w:r w:rsidRPr="00794F91">
        <w:rPr>
          <w:rFonts w:ascii="Book Antiqua" w:hAnsi="Book Antiqua"/>
          <w:sz w:val="24"/>
          <w:szCs w:val="24"/>
        </w:rPr>
        <w:t>Gebremedhin</w:t>
      </w:r>
      <w:r w:rsidR="00000509" w:rsidRPr="00794F91">
        <w:rPr>
          <w:rFonts w:ascii="Book Antiqua" w:hAnsi="Book Antiqua"/>
          <w:sz w:val="24"/>
          <w:szCs w:val="24"/>
        </w:rPr>
        <w:t xml:space="preserve"> </w:t>
      </w:r>
      <w:r w:rsidRPr="00794F91">
        <w:rPr>
          <w:rFonts w:ascii="Book Antiqua" w:hAnsi="Book Antiqua"/>
          <w:sz w:val="24"/>
          <w:szCs w:val="24"/>
        </w:rPr>
        <w:t>KBB,</w:t>
      </w:r>
      <w:r w:rsidR="00000509" w:rsidRPr="00794F91">
        <w:rPr>
          <w:rFonts w:ascii="Book Antiqua" w:hAnsi="Book Antiqua"/>
          <w:sz w:val="24"/>
          <w:szCs w:val="24"/>
        </w:rPr>
        <w:t xml:space="preserve"> </w:t>
      </w:r>
      <w:r w:rsidRPr="00794F91">
        <w:rPr>
          <w:rFonts w:ascii="Book Antiqua" w:hAnsi="Book Antiqua"/>
          <w:sz w:val="24"/>
          <w:szCs w:val="24"/>
        </w:rPr>
        <w:t>Geta</w:t>
      </w:r>
      <w:r w:rsidR="00000509" w:rsidRPr="00794F91">
        <w:rPr>
          <w:rFonts w:ascii="Book Antiqua" w:hAnsi="Book Antiqua"/>
          <w:sz w:val="24"/>
          <w:szCs w:val="24"/>
        </w:rPr>
        <w:t xml:space="preserve"> </w:t>
      </w:r>
      <w:r w:rsidRPr="00794F91">
        <w:rPr>
          <w:rFonts w:ascii="Book Antiqua" w:hAnsi="Book Antiqua"/>
          <w:sz w:val="24"/>
          <w:szCs w:val="24"/>
        </w:rPr>
        <w:t>B,</w:t>
      </w:r>
      <w:r w:rsidR="00000509" w:rsidRPr="00794F91">
        <w:rPr>
          <w:rFonts w:ascii="Book Antiqua" w:hAnsi="Book Antiqua"/>
          <w:sz w:val="24"/>
          <w:szCs w:val="24"/>
        </w:rPr>
        <w:t xml:space="preserve"> </w:t>
      </w:r>
      <w:r w:rsidRPr="00794F91">
        <w:rPr>
          <w:rFonts w:ascii="Book Antiqua" w:hAnsi="Book Antiqua"/>
          <w:sz w:val="24"/>
          <w:szCs w:val="24"/>
        </w:rPr>
        <w:t>Gilani</w:t>
      </w:r>
      <w:r w:rsidR="00000509" w:rsidRPr="00794F91">
        <w:rPr>
          <w:rFonts w:ascii="Book Antiqua" w:hAnsi="Book Antiqua"/>
          <w:sz w:val="24"/>
          <w:szCs w:val="24"/>
        </w:rPr>
        <w:t xml:space="preserve"> </w:t>
      </w:r>
      <w:r w:rsidRPr="00794F91">
        <w:rPr>
          <w:rFonts w:ascii="Book Antiqua" w:hAnsi="Book Antiqua"/>
          <w:sz w:val="24"/>
          <w:szCs w:val="24"/>
        </w:rPr>
        <w:t>SA,</w:t>
      </w:r>
      <w:r w:rsidR="00000509" w:rsidRPr="00794F91">
        <w:rPr>
          <w:rFonts w:ascii="Book Antiqua" w:hAnsi="Book Antiqua"/>
          <w:sz w:val="24"/>
          <w:szCs w:val="24"/>
        </w:rPr>
        <w:t xml:space="preserve"> </w:t>
      </w:r>
      <w:r w:rsidRPr="00794F91">
        <w:rPr>
          <w:rFonts w:ascii="Book Antiqua" w:hAnsi="Book Antiqua"/>
          <w:sz w:val="24"/>
          <w:szCs w:val="24"/>
        </w:rPr>
        <w:t>Gill</w:t>
      </w:r>
      <w:r w:rsidR="00000509" w:rsidRPr="00794F91">
        <w:rPr>
          <w:rFonts w:ascii="Book Antiqua" w:hAnsi="Book Antiqua"/>
          <w:sz w:val="24"/>
          <w:szCs w:val="24"/>
        </w:rPr>
        <w:t xml:space="preserve"> </w:t>
      </w:r>
      <w:r w:rsidRPr="00794F91">
        <w:rPr>
          <w:rFonts w:ascii="Book Antiqua" w:hAnsi="Book Antiqua"/>
          <w:sz w:val="24"/>
          <w:szCs w:val="24"/>
        </w:rPr>
        <w:t>PS,</w:t>
      </w:r>
      <w:r w:rsidR="00000509" w:rsidRPr="00794F91">
        <w:rPr>
          <w:rFonts w:ascii="Book Antiqua" w:hAnsi="Book Antiqua"/>
          <w:sz w:val="24"/>
          <w:szCs w:val="24"/>
        </w:rPr>
        <w:t xml:space="preserve"> </w:t>
      </w:r>
      <w:r w:rsidRPr="00794F91">
        <w:rPr>
          <w:rFonts w:ascii="Book Antiqua" w:hAnsi="Book Antiqua"/>
          <w:sz w:val="24"/>
          <w:szCs w:val="24"/>
        </w:rPr>
        <w:t>Gutierrez</w:t>
      </w:r>
      <w:r w:rsidR="00000509" w:rsidRPr="00794F91">
        <w:rPr>
          <w:rFonts w:ascii="Book Antiqua" w:hAnsi="Book Antiqua"/>
          <w:sz w:val="24"/>
          <w:szCs w:val="24"/>
        </w:rPr>
        <w:t xml:space="preserve"> </w:t>
      </w:r>
      <w:r w:rsidRPr="00794F91">
        <w:rPr>
          <w:rFonts w:ascii="Book Antiqua" w:hAnsi="Book Antiqua"/>
          <w:sz w:val="24"/>
          <w:szCs w:val="24"/>
        </w:rPr>
        <w:t>RA,</w:t>
      </w:r>
      <w:r w:rsidR="00000509" w:rsidRPr="00794F91">
        <w:rPr>
          <w:rFonts w:ascii="Book Antiqua" w:hAnsi="Book Antiqua"/>
          <w:sz w:val="24"/>
          <w:szCs w:val="24"/>
        </w:rPr>
        <w:t xml:space="preserve"> </w:t>
      </w:r>
      <w:r w:rsidRPr="00794F91">
        <w:rPr>
          <w:rFonts w:ascii="Book Antiqua" w:hAnsi="Book Antiqua"/>
          <w:sz w:val="24"/>
          <w:szCs w:val="24"/>
        </w:rPr>
        <w:t>Haile</w:t>
      </w:r>
      <w:r w:rsidR="00000509" w:rsidRPr="00794F91">
        <w:rPr>
          <w:rFonts w:ascii="Book Antiqua" w:hAnsi="Book Antiqua"/>
          <w:sz w:val="24"/>
          <w:szCs w:val="24"/>
        </w:rPr>
        <w:t xml:space="preserve"> </w:t>
      </w:r>
      <w:r w:rsidRPr="00794F91">
        <w:rPr>
          <w:rFonts w:ascii="Book Antiqua" w:hAnsi="Book Antiqua"/>
          <w:sz w:val="24"/>
          <w:szCs w:val="24"/>
        </w:rPr>
        <w:t>MT,</w:t>
      </w:r>
      <w:r w:rsidR="00000509" w:rsidRPr="00794F91">
        <w:rPr>
          <w:rFonts w:ascii="Book Antiqua" w:hAnsi="Book Antiqua"/>
          <w:sz w:val="24"/>
          <w:szCs w:val="24"/>
        </w:rPr>
        <w:t xml:space="preserve"> </w:t>
      </w:r>
      <w:r w:rsidRPr="00794F91">
        <w:rPr>
          <w:rFonts w:ascii="Book Antiqua" w:hAnsi="Book Antiqua"/>
          <w:sz w:val="24"/>
          <w:szCs w:val="24"/>
        </w:rPr>
        <w:t>Haj-Mirzaian</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Hamid</w:t>
      </w:r>
      <w:r w:rsidR="00000509" w:rsidRPr="00794F91">
        <w:rPr>
          <w:rFonts w:ascii="Book Antiqua" w:hAnsi="Book Antiqua"/>
          <w:sz w:val="24"/>
          <w:szCs w:val="24"/>
        </w:rPr>
        <w:t xml:space="preserve"> </w:t>
      </w:r>
      <w:r w:rsidRPr="00794F91">
        <w:rPr>
          <w:rFonts w:ascii="Book Antiqua" w:hAnsi="Book Antiqua"/>
          <w:sz w:val="24"/>
          <w:szCs w:val="24"/>
        </w:rPr>
        <w:t>SS,</w:t>
      </w:r>
      <w:r w:rsidR="00000509" w:rsidRPr="00794F91">
        <w:rPr>
          <w:rFonts w:ascii="Book Antiqua" w:hAnsi="Book Antiqua"/>
          <w:sz w:val="24"/>
          <w:szCs w:val="24"/>
        </w:rPr>
        <w:t xml:space="preserve"> </w:t>
      </w:r>
      <w:r w:rsidRPr="00794F91">
        <w:rPr>
          <w:rFonts w:ascii="Book Antiqua" w:hAnsi="Book Antiqua"/>
          <w:sz w:val="24"/>
          <w:szCs w:val="24"/>
        </w:rPr>
        <w:t>Hasankhani</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Hasanzadeh</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Hashemian</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Hassen</w:t>
      </w:r>
      <w:r w:rsidR="00000509" w:rsidRPr="00794F91">
        <w:rPr>
          <w:rFonts w:ascii="Book Antiqua" w:hAnsi="Book Antiqua"/>
          <w:sz w:val="24"/>
          <w:szCs w:val="24"/>
        </w:rPr>
        <w:t xml:space="preserve"> </w:t>
      </w:r>
      <w:r w:rsidRPr="00794F91">
        <w:rPr>
          <w:rFonts w:ascii="Book Antiqua" w:hAnsi="Book Antiqua"/>
          <w:sz w:val="24"/>
          <w:szCs w:val="24"/>
        </w:rPr>
        <w:t>HY,</w:t>
      </w:r>
      <w:r w:rsidR="00000509" w:rsidRPr="00794F91">
        <w:rPr>
          <w:rFonts w:ascii="Book Antiqua" w:hAnsi="Book Antiqua"/>
          <w:sz w:val="24"/>
          <w:szCs w:val="24"/>
        </w:rPr>
        <w:t xml:space="preserve"> </w:t>
      </w:r>
      <w:r w:rsidRPr="00794F91">
        <w:rPr>
          <w:rFonts w:ascii="Book Antiqua" w:hAnsi="Book Antiqua"/>
          <w:sz w:val="24"/>
          <w:szCs w:val="24"/>
        </w:rPr>
        <w:t>Hay</w:t>
      </w:r>
      <w:r w:rsidR="00000509" w:rsidRPr="00794F91">
        <w:rPr>
          <w:rFonts w:ascii="Book Antiqua" w:hAnsi="Book Antiqua"/>
          <w:sz w:val="24"/>
          <w:szCs w:val="24"/>
        </w:rPr>
        <w:t xml:space="preserve"> </w:t>
      </w:r>
      <w:r w:rsidRPr="00794F91">
        <w:rPr>
          <w:rFonts w:ascii="Book Antiqua" w:hAnsi="Book Antiqua"/>
          <w:sz w:val="24"/>
          <w:szCs w:val="24"/>
        </w:rPr>
        <w:t>SI,</w:t>
      </w:r>
      <w:r w:rsidR="00000509" w:rsidRPr="00794F91">
        <w:rPr>
          <w:rFonts w:ascii="Book Antiqua" w:hAnsi="Book Antiqua"/>
          <w:sz w:val="24"/>
          <w:szCs w:val="24"/>
        </w:rPr>
        <w:t xml:space="preserve"> </w:t>
      </w:r>
      <w:r w:rsidRPr="00794F91">
        <w:rPr>
          <w:rFonts w:ascii="Book Antiqua" w:hAnsi="Book Antiqua"/>
          <w:sz w:val="24"/>
          <w:szCs w:val="24"/>
        </w:rPr>
        <w:t>Hayat</w:t>
      </w:r>
      <w:r w:rsidR="00000509" w:rsidRPr="00794F91">
        <w:rPr>
          <w:rFonts w:ascii="Book Antiqua" w:hAnsi="Book Antiqua"/>
          <w:sz w:val="24"/>
          <w:szCs w:val="24"/>
        </w:rPr>
        <w:t xml:space="preserve"> </w:t>
      </w:r>
      <w:r w:rsidRPr="00794F91">
        <w:rPr>
          <w:rFonts w:ascii="Book Antiqua" w:hAnsi="Book Antiqua"/>
          <w:sz w:val="24"/>
          <w:szCs w:val="24"/>
        </w:rPr>
        <w:t>K,</w:t>
      </w:r>
      <w:r w:rsidR="00000509" w:rsidRPr="00794F91">
        <w:rPr>
          <w:rFonts w:ascii="Book Antiqua" w:hAnsi="Book Antiqua"/>
          <w:sz w:val="24"/>
          <w:szCs w:val="24"/>
        </w:rPr>
        <w:t xml:space="preserve"> </w:t>
      </w:r>
      <w:r w:rsidRPr="00794F91">
        <w:rPr>
          <w:rFonts w:ascii="Book Antiqua" w:hAnsi="Book Antiqua"/>
          <w:sz w:val="24"/>
          <w:szCs w:val="24"/>
        </w:rPr>
        <w:t>Heidari</w:t>
      </w:r>
      <w:r w:rsidR="00000509" w:rsidRPr="00794F91">
        <w:rPr>
          <w:rFonts w:ascii="Book Antiqua" w:hAnsi="Book Antiqua"/>
          <w:sz w:val="24"/>
          <w:szCs w:val="24"/>
        </w:rPr>
        <w:t xml:space="preserve"> </w:t>
      </w:r>
      <w:r w:rsidRPr="00794F91">
        <w:rPr>
          <w:rFonts w:ascii="Book Antiqua" w:hAnsi="Book Antiqua"/>
          <w:sz w:val="24"/>
          <w:szCs w:val="24"/>
        </w:rPr>
        <w:t>B,</w:t>
      </w:r>
      <w:r w:rsidR="00000509" w:rsidRPr="00794F91">
        <w:rPr>
          <w:rFonts w:ascii="Book Antiqua" w:hAnsi="Book Antiqua"/>
          <w:sz w:val="24"/>
          <w:szCs w:val="24"/>
        </w:rPr>
        <w:t xml:space="preserve"> </w:t>
      </w:r>
      <w:r w:rsidRPr="00794F91">
        <w:rPr>
          <w:rFonts w:ascii="Book Antiqua" w:hAnsi="Book Antiqua"/>
          <w:sz w:val="24"/>
          <w:szCs w:val="24"/>
        </w:rPr>
        <w:t>Henok</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Hoang</w:t>
      </w:r>
      <w:r w:rsidR="00000509" w:rsidRPr="00794F91">
        <w:rPr>
          <w:rFonts w:ascii="Book Antiqua" w:hAnsi="Book Antiqua"/>
          <w:sz w:val="24"/>
          <w:szCs w:val="24"/>
        </w:rPr>
        <w:t xml:space="preserve"> </w:t>
      </w:r>
      <w:r w:rsidRPr="00794F91">
        <w:rPr>
          <w:rFonts w:ascii="Book Antiqua" w:hAnsi="Book Antiqua"/>
          <w:sz w:val="24"/>
          <w:szCs w:val="24"/>
        </w:rPr>
        <w:t>CL,</w:t>
      </w:r>
      <w:r w:rsidR="00000509" w:rsidRPr="00794F91">
        <w:rPr>
          <w:rFonts w:ascii="Book Antiqua" w:hAnsi="Book Antiqua"/>
          <w:sz w:val="24"/>
          <w:szCs w:val="24"/>
        </w:rPr>
        <w:t xml:space="preserve"> </w:t>
      </w:r>
      <w:r w:rsidRPr="00794F91">
        <w:rPr>
          <w:rFonts w:ascii="Book Antiqua" w:hAnsi="Book Antiqua"/>
          <w:sz w:val="24"/>
          <w:szCs w:val="24"/>
        </w:rPr>
        <w:t>Hostiuc</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Hostiuc</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Hsieh</w:t>
      </w:r>
      <w:r w:rsidR="00000509" w:rsidRPr="00794F91">
        <w:rPr>
          <w:rFonts w:ascii="Book Antiqua" w:hAnsi="Book Antiqua"/>
          <w:sz w:val="24"/>
          <w:szCs w:val="24"/>
        </w:rPr>
        <w:t xml:space="preserve"> </w:t>
      </w:r>
      <w:r w:rsidRPr="00794F91">
        <w:rPr>
          <w:rFonts w:ascii="Book Antiqua" w:hAnsi="Book Antiqua"/>
          <w:sz w:val="24"/>
          <w:szCs w:val="24"/>
        </w:rPr>
        <w:t>VCR,</w:t>
      </w:r>
      <w:r w:rsidR="00000509" w:rsidRPr="00794F91">
        <w:rPr>
          <w:rFonts w:ascii="Book Antiqua" w:hAnsi="Book Antiqua"/>
          <w:sz w:val="24"/>
          <w:szCs w:val="24"/>
        </w:rPr>
        <w:t xml:space="preserve"> </w:t>
      </w:r>
      <w:r w:rsidRPr="00794F91">
        <w:rPr>
          <w:rFonts w:ascii="Book Antiqua" w:hAnsi="Book Antiqua"/>
          <w:sz w:val="24"/>
          <w:szCs w:val="24"/>
        </w:rPr>
        <w:t>Igumbor</w:t>
      </w:r>
      <w:r w:rsidR="00000509" w:rsidRPr="00794F91">
        <w:rPr>
          <w:rFonts w:ascii="Book Antiqua" w:hAnsi="Book Antiqua"/>
          <w:sz w:val="24"/>
          <w:szCs w:val="24"/>
        </w:rPr>
        <w:t xml:space="preserve"> </w:t>
      </w:r>
      <w:r w:rsidRPr="00794F91">
        <w:rPr>
          <w:rFonts w:ascii="Book Antiqua" w:hAnsi="Book Antiqua"/>
          <w:sz w:val="24"/>
          <w:szCs w:val="24"/>
        </w:rPr>
        <w:t>EU,</w:t>
      </w:r>
      <w:r w:rsidR="00000509" w:rsidRPr="00794F91">
        <w:rPr>
          <w:rFonts w:ascii="Book Antiqua" w:hAnsi="Book Antiqua"/>
          <w:sz w:val="24"/>
          <w:szCs w:val="24"/>
        </w:rPr>
        <w:t xml:space="preserve"> </w:t>
      </w:r>
      <w:r w:rsidRPr="00794F91">
        <w:rPr>
          <w:rFonts w:ascii="Book Antiqua" w:hAnsi="Book Antiqua"/>
          <w:sz w:val="24"/>
          <w:szCs w:val="24"/>
        </w:rPr>
        <w:t>Ilesanmi</w:t>
      </w:r>
      <w:r w:rsidR="00000509" w:rsidRPr="00794F91">
        <w:rPr>
          <w:rFonts w:ascii="Book Antiqua" w:hAnsi="Book Antiqua"/>
          <w:sz w:val="24"/>
          <w:szCs w:val="24"/>
        </w:rPr>
        <w:t xml:space="preserve"> </w:t>
      </w:r>
      <w:r w:rsidRPr="00794F91">
        <w:rPr>
          <w:rFonts w:ascii="Book Antiqua" w:hAnsi="Book Antiqua"/>
          <w:sz w:val="24"/>
          <w:szCs w:val="24"/>
        </w:rPr>
        <w:t>OS,</w:t>
      </w:r>
      <w:r w:rsidR="00000509" w:rsidRPr="00794F91">
        <w:rPr>
          <w:rFonts w:ascii="Book Antiqua" w:hAnsi="Book Antiqua"/>
          <w:sz w:val="24"/>
          <w:szCs w:val="24"/>
        </w:rPr>
        <w:t xml:space="preserve"> </w:t>
      </w:r>
      <w:r w:rsidRPr="00794F91">
        <w:rPr>
          <w:rFonts w:ascii="Book Antiqua" w:hAnsi="Book Antiqua"/>
          <w:sz w:val="24"/>
          <w:szCs w:val="24"/>
        </w:rPr>
        <w:t>Irvani</w:t>
      </w:r>
      <w:r w:rsidR="00000509" w:rsidRPr="00794F91">
        <w:rPr>
          <w:rFonts w:ascii="Book Antiqua" w:hAnsi="Book Antiqua"/>
          <w:sz w:val="24"/>
          <w:szCs w:val="24"/>
        </w:rPr>
        <w:t xml:space="preserve"> </w:t>
      </w:r>
      <w:r w:rsidRPr="00794F91">
        <w:rPr>
          <w:rFonts w:ascii="Book Antiqua" w:hAnsi="Book Antiqua"/>
          <w:sz w:val="24"/>
          <w:szCs w:val="24"/>
        </w:rPr>
        <w:t>SSN,</w:t>
      </w:r>
      <w:r w:rsidR="00000509" w:rsidRPr="00794F91">
        <w:rPr>
          <w:rFonts w:ascii="Book Antiqua" w:hAnsi="Book Antiqua"/>
          <w:sz w:val="24"/>
          <w:szCs w:val="24"/>
        </w:rPr>
        <w:t xml:space="preserve"> </w:t>
      </w:r>
      <w:r w:rsidRPr="00794F91">
        <w:rPr>
          <w:rFonts w:ascii="Book Antiqua" w:hAnsi="Book Antiqua"/>
          <w:sz w:val="24"/>
          <w:szCs w:val="24"/>
        </w:rPr>
        <w:t>Balalami</w:t>
      </w:r>
      <w:r w:rsidR="00000509" w:rsidRPr="00794F91">
        <w:rPr>
          <w:rFonts w:ascii="Book Antiqua" w:hAnsi="Book Antiqua"/>
          <w:sz w:val="24"/>
          <w:szCs w:val="24"/>
        </w:rPr>
        <w:t xml:space="preserve"> </w:t>
      </w:r>
      <w:r w:rsidRPr="00794F91">
        <w:rPr>
          <w:rFonts w:ascii="Book Antiqua" w:hAnsi="Book Antiqua"/>
          <w:sz w:val="24"/>
          <w:szCs w:val="24"/>
        </w:rPr>
        <w:t>NJ,</w:t>
      </w:r>
      <w:r w:rsidR="00000509" w:rsidRPr="00794F91">
        <w:rPr>
          <w:rFonts w:ascii="Book Antiqua" w:hAnsi="Book Antiqua"/>
          <w:sz w:val="24"/>
          <w:szCs w:val="24"/>
        </w:rPr>
        <w:t xml:space="preserve"> </w:t>
      </w:r>
      <w:r w:rsidRPr="00794F91">
        <w:rPr>
          <w:rFonts w:ascii="Book Antiqua" w:hAnsi="Book Antiqua"/>
          <w:sz w:val="24"/>
          <w:szCs w:val="24"/>
        </w:rPr>
        <w:t>James</w:t>
      </w:r>
      <w:r w:rsidR="00000509" w:rsidRPr="00794F91">
        <w:rPr>
          <w:rFonts w:ascii="Book Antiqua" w:hAnsi="Book Antiqua"/>
          <w:sz w:val="24"/>
          <w:szCs w:val="24"/>
        </w:rPr>
        <w:t xml:space="preserve"> </w:t>
      </w:r>
      <w:r w:rsidRPr="00794F91">
        <w:rPr>
          <w:rFonts w:ascii="Book Antiqua" w:hAnsi="Book Antiqua"/>
          <w:sz w:val="24"/>
          <w:szCs w:val="24"/>
        </w:rPr>
        <w:t>SL,</w:t>
      </w:r>
      <w:r w:rsidR="00000509" w:rsidRPr="00794F91">
        <w:rPr>
          <w:rFonts w:ascii="Book Antiqua" w:hAnsi="Book Antiqua"/>
          <w:sz w:val="24"/>
          <w:szCs w:val="24"/>
        </w:rPr>
        <w:t xml:space="preserve"> </w:t>
      </w:r>
      <w:r w:rsidRPr="00794F91">
        <w:rPr>
          <w:rFonts w:ascii="Book Antiqua" w:hAnsi="Book Antiqua"/>
          <w:sz w:val="24"/>
          <w:szCs w:val="24"/>
        </w:rPr>
        <w:t>Jeemon</w:t>
      </w:r>
      <w:r w:rsidR="00000509" w:rsidRPr="00794F91">
        <w:rPr>
          <w:rFonts w:ascii="Book Antiqua" w:hAnsi="Book Antiqua"/>
          <w:sz w:val="24"/>
          <w:szCs w:val="24"/>
        </w:rPr>
        <w:t xml:space="preserve"> </w:t>
      </w:r>
      <w:r w:rsidRPr="00794F91">
        <w:rPr>
          <w:rFonts w:ascii="Book Antiqua" w:hAnsi="Book Antiqua"/>
          <w:sz w:val="24"/>
          <w:szCs w:val="24"/>
        </w:rPr>
        <w:t>P,</w:t>
      </w:r>
      <w:r w:rsidR="00000509" w:rsidRPr="00794F91">
        <w:rPr>
          <w:rFonts w:ascii="Book Antiqua" w:hAnsi="Book Antiqua"/>
          <w:sz w:val="24"/>
          <w:szCs w:val="24"/>
        </w:rPr>
        <w:t xml:space="preserve"> </w:t>
      </w:r>
      <w:r w:rsidRPr="00794F91">
        <w:rPr>
          <w:rFonts w:ascii="Book Antiqua" w:hAnsi="Book Antiqua"/>
          <w:sz w:val="24"/>
          <w:szCs w:val="24"/>
        </w:rPr>
        <w:t>Jha</w:t>
      </w:r>
      <w:r w:rsidR="00000509" w:rsidRPr="00794F91">
        <w:rPr>
          <w:rFonts w:ascii="Book Antiqua" w:hAnsi="Book Antiqua"/>
          <w:sz w:val="24"/>
          <w:szCs w:val="24"/>
        </w:rPr>
        <w:t xml:space="preserve"> </w:t>
      </w:r>
      <w:r w:rsidRPr="00794F91">
        <w:rPr>
          <w:rFonts w:ascii="Book Antiqua" w:hAnsi="Book Antiqua"/>
          <w:sz w:val="24"/>
          <w:szCs w:val="24"/>
        </w:rPr>
        <w:t>RP,</w:t>
      </w:r>
      <w:r w:rsidR="00000509" w:rsidRPr="00794F91">
        <w:rPr>
          <w:rFonts w:ascii="Book Antiqua" w:hAnsi="Book Antiqua"/>
          <w:sz w:val="24"/>
          <w:szCs w:val="24"/>
        </w:rPr>
        <w:t xml:space="preserve"> </w:t>
      </w:r>
      <w:r w:rsidRPr="00794F91">
        <w:rPr>
          <w:rFonts w:ascii="Book Antiqua" w:hAnsi="Book Antiqua"/>
          <w:sz w:val="24"/>
          <w:szCs w:val="24"/>
        </w:rPr>
        <w:t>Jonas</w:t>
      </w:r>
      <w:r w:rsidR="00000509" w:rsidRPr="00794F91">
        <w:rPr>
          <w:rFonts w:ascii="Book Antiqua" w:hAnsi="Book Antiqua"/>
          <w:sz w:val="24"/>
          <w:szCs w:val="24"/>
        </w:rPr>
        <w:t xml:space="preserve"> </w:t>
      </w:r>
      <w:r w:rsidRPr="00794F91">
        <w:rPr>
          <w:rFonts w:ascii="Book Antiqua" w:hAnsi="Book Antiqua"/>
          <w:sz w:val="24"/>
          <w:szCs w:val="24"/>
        </w:rPr>
        <w:t>JB,</w:t>
      </w:r>
      <w:r w:rsidR="00000509" w:rsidRPr="00794F91">
        <w:rPr>
          <w:rFonts w:ascii="Book Antiqua" w:hAnsi="Book Antiqua"/>
          <w:sz w:val="24"/>
          <w:szCs w:val="24"/>
        </w:rPr>
        <w:t xml:space="preserve"> </w:t>
      </w:r>
      <w:r w:rsidRPr="00794F91">
        <w:rPr>
          <w:rFonts w:ascii="Book Antiqua" w:hAnsi="Book Antiqua"/>
          <w:sz w:val="24"/>
          <w:szCs w:val="24"/>
        </w:rPr>
        <w:t>Jozwiak</w:t>
      </w:r>
      <w:r w:rsidR="00000509" w:rsidRPr="00794F91">
        <w:rPr>
          <w:rFonts w:ascii="Book Antiqua" w:hAnsi="Book Antiqua"/>
          <w:sz w:val="24"/>
          <w:szCs w:val="24"/>
        </w:rPr>
        <w:t xml:space="preserve"> </w:t>
      </w:r>
      <w:r w:rsidRPr="00794F91">
        <w:rPr>
          <w:rFonts w:ascii="Book Antiqua" w:hAnsi="Book Antiqua"/>
          <w:sz w:val="24"/>
          <w:szCs w:val="24"/>
        </w:rPr>
        <w:t>JJ,</w:t>
      </w:r>
      <w:r w:rsidR="00000509" w:rsidRPr="00794F91">
        <w:rPr>
          <w:rFonts w:ascii="Book Antiqua" w:hAnsi="Book Antiqua"/>
          <w:sz w:val="24"/>
          <w:szCs w:val="24"/>
        </w:rPr>
        <w:t xml:space="preserve"> </w:t>
      </w:r>
      <w:r w:rsidRPr="00794F91">
        <w:rPr>
          <w:rFonts w:ascii="Book Antiqua" w:hAnsi="Book Antiqua"/>
          <w:sz w:val="24"/>
          <w:szCs w:val="24"/>
        </w:rPr>
        <w:t>Kabir</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Kasaeian</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Kassaye</w:t>
      </w:r>
      <w:r w:rsidR="00000509" w:rsidRPr="00794F91">
        <w:rPr>
          <w:rFonts w:ascii="Book Antiqua" w:hAnsi="Book Antiqua"/>
          <w:sz w:val="24"/>
          <w:szCs w:val="24"/>
        </w:rPr>
        <w:t xml:space="preserve"> </w:t>
      </w:r>
      <w:r w:rsidRPr="00794F91">
        <w:rPr>
          <w:rFonts w:ascii="Book Antiqua" w:hAnsi="Book Antiqua"/>
          <w:sz w:val="24"/>
          <w:szCs w:val="24"/>
        </w:rPr>
        <w:t>HG,</w:t>
      </w:r>
      <w:r w:rsidR="00000509" w:rsidRPr="00794F91">
        <w:rPr>
          <w:rFonts w:ascii="Book Antiqua" w:hAnsi="Book Antiqua"/>
          <w:sz w:val="24"/>
          <w:szCs w:val="24"/>
        </w:rPr>
        <w:t xml:space="preserve"> </w:t>
      </w:r>
      <w:r w:rsidRPr="00794F91">
        <w:rPr>
          <w:rFonts w:ascii="Book Antiqua" w:hAnsi="Book Antiqua"/>
          <w:sz w:val="24"/>
          <w:szCs w:val="24"/>
        </w:rPr>
        <w:t>Kefale</w:t>
      </w:r>
      <w:r w:rsidR="00000509" w:rsidRPr="00794F91">
        <w:rPr>
          <w:rFonts w:ascii="Book Antiqua" w:hAnsi="Book Antiqua"/>
          <w:sz w:val="24"/>
          <w:szCs w:val="24"/>
        </w:rPr>
        <w:t xml:space="preserve"> </w:t>
      </w:r>
      <w:r w:rsidRPr="00794F91">
        <w:rPr>
          <w:rFonts w:ascii="Book Antiqua" w:hAnsi="Book Antiqua"/>
          <w:sz w:val="24"/>
          <w:szCs w:val="24"/>
        </w:rPr>
        <w:t>AT,</w:t>
      </w:r>
      <w:r w:rsidR="00000509" w:rsidRPr="00794F91">
        <w:rPr>
          <w:rFonts w:ascii="Book Antiqua" w:hAnsi="Book Antiqua"/>
          <w:sz w:val="24"/>
          <w:szCs w:val="24"/>
        </w:rPr>
        <w:t xml:space="preserve"> </w:t>
      </w:r>
      <w:r w:rsidRPr="00794F91">
        <w:rPr>
          <w:rFonts w:ascii="Book Antiqua" w:hAnsi="Book Antiqua"/>
          <w:sz w:val="24"/>
          <w:szCs w:val="24"/>
        </w:rPr>
        <w:t>Khan</w:t>
      </w:r>
      <w:r w:rsidR="00000509" w:rsidRPr="00794F91">
        <w:rPr>
          <w:rFonts w:ascii="Book Antiqua" w:hAnsi="Book Antiqua"/>
          <w:sz w:val="24"/>
          <w:szCs w:val="24"/>
        </w:rPr>
        <w:t xml:space="preserve"> </w:t>
      </w:r>
      <w:r w:rsidRPr="00794F91">
        <w:rPr>
          <w:rFonts w:ascii="Book Antiqua" w:hAnsi="Book Antiqua"/>
          <w:sz w:val="24"/>
          <w:szCs w:val="24"/>
        </w:rPr>
        <w:t>RKMA,</w:t>
      </w:r>
      <w:r w:rsidR="00000509" w:rsidRPr="00794F91">
        <w:rPr>
          <w:rFonts w:ascii="Book Antiqua" w:hAnsi="Book Antiqua"/>
          <w:sz w:val="24"/>
          <w:szCs w:val="24"/>
        </w:rPr>
        <w:t xml:space="preserve"> </w:t>
      </w:r>
      <w:r w:rsidRPr="00794F91">
        <w:rPr>
          <w:rFonts w:ascii="Book Antiqua" w:hAnsi="Book Antiqua"/>
          <w:sz w:val="24"/>
          <w:szCs w:val="24"/>
        </w:rPr>
        <w:t>Khan</w:t>
      </w:r>
      <w:r w:rsidR="00000509" w:rsidRPr="00794F91">
        <w:rPr>
          <w:rFonts w:ascii="Book Antiqua" w:hAnsi="Book Antiqua"/>
          <w:sz w:val="24"/>
          <w:szCs w:val="24"/>
        </w:rPr>
        <w:t xml:space="preserve"> </w:t>
      </w:r>
      <w:r w:rsidRPr="00794F91">
        <w:rPr>
          <w:rFonts w:ascii="Book Antiqua" w:hAnsi="Book Antiqua"/>
          <w:sz w:val="24"/>
          <w:szCs w:val="24"/>
        </w:rPr>
        <w:t>EA,</w:t>
      </w:r>
      <w:r w:rsidR="00000509" w:rsidRPr="00794F91">
        <w:rPr>
          <w:rFonts w:ascii="Book Antiqua" w:hAnsi="Book Antiqua"/>
          <w:sz w:val="24"/>
          <w:szCs w:val="24"/>
        </w:rPr>
        <w:t xml:space="preserve"> </w:t>
      </w:r>
      <w:r w:rsidRPr="00794F91">
        <w:rPr>
          <w:rFonts w:ascii="Book Antiqua" w:hAnsi="Book Antiqua"/>
          <w:sz w:val="24"/>
          <w:szCs w:val="24"/>
        </w:rPr>
        <w:t>Khater</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Kim</w:t>
      </w:r>
      <w:r w:rsidR="00000509" w:rsidRPr="00794F91">
        <w:rPr>
          <w:rFonts w:ascii="Book Antiqua" w:hAnsi="Book Antiqua"/>
          <w:sz w:val="24"/>
          <w:szCs w:val="24"/>
        </w:rPr>
        <w:t xml:space="preserve"> </w:t>
      </w:r>
      <w:r w:rsidRPr="00794F91">
        <w:rPr>
          <w:rFonts w:ascii="Book Antiqua" w:hAnsi="Book Antiqua"/>
          <w:sz w:val="24"/>
          <w:szCs w:val="24"/>
        </w:rPr>
        <w:t>YJ,</w:t>
      </w:r>
      <w:r w:rsidR="00000509" w:rsidRPr="00794F91">
        <w:rPr>
          <w:rFonts w:ascii="Book Antiqua" w:hAnsi="Book Antiqua"/>
          <w:sz w:val="24"/>
          <w:szCs w:val="24"/>
        </w:rPr>
        <w:t xml:space="preserve"> </w:t>
      </w:r>
      <w:r w:rsidRPr="00794F91">
        <w:rPr>
          <w:rFonts w:ascii="Book Antiqua" w:hAnsi="Book Antiqua"/>
          <w:sz w:val="24"/>
          <w:szCs w:val="24"/>
        </w:rPr>
        <w:t>Koyanagi</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La</w:t>
      </w:r>
      <w:r w:rsidR="00000509" w:rsidRPr="00794F91">
        <w:rPr>
          <w:rFonts w:ascii="Book Antiqua" w:hAnsi="Book Antiqua"/>
          <w:sz w:val="24"/>
          <w:szCs w:val="24"/>
        </w:rPr>
        <w:t xml:space="preserve"> </w:t>
      </w:r>
      <w:r w:rsidRPr="00794F91">
        <w:rPr>
          <w:rFonts w:ascii="Book Antiqua" w:hAnsi="Book Antiqua"/>
          <w:sz w:val="24"/>
          <w:szCs w:val="24"/>
        </w:rPr>
        <w:t>Vecchia</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Lim</w:t>
      </w:r>
      <w:r w:rsidR="00000509" w:rsidRPr="00794F91">
        <w:rPr>
          <w:rFonts w:ascii="Book Antiqua" w:hAnsi="Book Antiqua"/>
          <w:sz w:val="24"/>
          <w:szCs w:val="24"/>
        </w:rPr>
        <w:t xml:space="preserve"> </w:t>
      </w:r>
      <w:r w:rsidRPr="00794F91">
        <w:rPr>
          <w:rFonts w:ascii="Book Antiqua" w:hAnsi="Book Antiqua"/>
          <w:sz w:val="24"/>
          <w:szCs w:val="24"/>
        </w:rPr>
        <w:t>LL,</w:t>
      </w:r>
      <w:r w:rsidR="00000509" w:rsidRPr="00794F91">
        <w:rPr>
          <w:rFonts w:ascii="Book Antiqua" w:hAnsi="Book Antiqua"/>
          <w:sz w:val="24"/>
          <w:szCs w:val="24"/>
        </w:rPr>
        <w:t xml:space="preserve"> </w:t>
      </w:r>
      <w:r w:rsidRPr="00794F91">
        <w:rPr>
          <w:rFonts w:ascii="Book Antiqua" w:hAnsi="Book Antiqua"/>
          <w:sz w:val="24"/>
          <w:szCs w:val="24"/>
        </w:rPr>
        <w:t>Lopez</w:t>
      </w:r>
      <w:r w:rsidR="00000509" w:rsidRPr="00794F91">
        <w:rPr>
          <w:rFonts w:ascii="Book Antiqua" w:hAnsi="Book Antiqua"/>
          <w:sz w:val="24"/>
          <w:szCs w:val="24"/>
        </w:rPr>
        <w:t xml:space="preserve"> </w:t>
      </w:r>
      <w:r w:rsidRPr="00794F91">
        <w:rPr>
          <w:rFonts w:ascii="Book Antiqua" w:hAnsi="Book Antiqua"/>
          <w:sz w:val="24"/>
          <w:szCs w:val="24"/>
        </w:rPr>
        <w:t>AD,</w:t>
      </w:r>
      <w:r w:rsidR="00000509" w:rsidRPr="00794F91">
        <w:rPr>
          <w:rFonts w:ascii="Book Antiqua" w:hAnsi="Book Antiqua"/>
          <w:sz w:val="24"/>
          <w:szCs w:val="24"/>
        </w:rPr>
        <w:t xml:space="preserve"> </w:t>
      </w:r>
      <w:r w:rsidRPr="00794F91">
        <w:rPr>
          <w:rFonts w:ascii="Book Antiqua" w:hAnsi="Book Antiqua"/>
          <w:sz w:val="24"/>
          <w:szCs w:val="24"/>
        </w:rPr>
        <w:t>Lorkowski</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Lotufo</w:t>
      </w:r>
      <w:r w:rsidR="00000509" w:rsidRPr="00794F91">
        <w:rPr>
          <w:rFonts w:ascii="Book Antiqua" w:hAnsi="Book Antiqua"/>
          <w:sz w:val="24"/>
          <w:szCs w:val="24"/>
        </w:rPr>
        <w:t xml:space="preserve"> </w:t>
      </w:r>
      <w:r w:rsidRPr="00794F91">
        <w:rPr>
          <w:rFonts w:ascii="Book Antiqua" w:hAnsi="Book Antiqua"/>
          <w:sz w:val="24"/>
          <w:szCs w:val="24"/>
        </w:rPr>
        <w:t>PA,</w:t>
      </w:r>
      <w:r w:rsidR="00000509" w:rsidRPr="00794F91">
        <w:rPr>
          <w:rFonts w:ascii="Book Antiqua" w:hAnsi="Book Antiqua"/>
          <w:sz w:val="24"/>
          <w:szCs w:val="24"/>
        </w:rPr>
        <w:t xml:space="preserve"> </w:t>
      </w:r>
      <w:r w:rsidRPr="00794F91">
        <w:rPr>
          <w:rFonts w:ascii="Book Antiqua" w:hAnsi="Book Antiqua"/>
          <w:sz w:val="24"/>
          <w:szCs w:val="24"/>
        </w:rPr>
        <w:t>Lozano</w:t>
      </w:r>
      <w:r w:rsidR="00000509" w:rsidRPr="00794F91">
        <w:rPr>
          <w:rFonts w:ascii="Book Antiqua" w:hAnsi="Book Antiqua"/>
          <w:sz w:val="24"/>
          <w:szCs w:val="24"/>
        </w:rPr>
        <w:t xml:space="preserve"> </w:t>
      </w:r>
      <w:r w:rsidRPr="00794F91">
        <w:rPr>
          <w:rFonts w:ascii="Book Antiqua" w:hAnsi="Book Antiqua"/>
          <w:sz w:val="24"/>
          <w:szCs w:val="24"/>
        </w:rPr>
        <w:t>R,</w:t>
      </w:r>
      <w:r w:rsidR="00000509" w:rsidRPr="00794F91">
        <w:rPr>
          <w:rFonts w:ascii="Book Antiqua" w:hAnsi="Book Antiqua"/>
          <w:sz w:val="24"/>
          <w:szCs w:val="24"/>
        </w:rPr>
        <w:t xml:space="preserve"> </w:t>
      </w:r>
      <w:r w:rsidRPr="00794F91">
        <w:rPr>
          <w:rFonts w:ascii="Book Antiqua" w:hAnsi="Book Antiqua"/>
          <w:sz w:val="24"/>
          <w:szCs w:val="24"/>
        </w:rPr>
        <w:t>Abd</w:t>
      </w:r>
      <w:r w:rsidR="00000509" w:rsidRPr="00794F91">
        <w:rPr>
          <w:rFonts w:ascii="Book Antiqua" w:hAnsi="Book Antiqua"/>
          <w:sz w:val="24"/>
          <w:szCs w:val="24"/>
        </w:rPr>
        <w:t xml:space="preserve"> </w:t>
      </w:r>
      <w:r w:rsidRPr="00794F91">
        <w:rPr>
          <w:rFonts w:ascii="Book Antiqua" w:hAnsi="Book Antiqua"/>
          <w:sz w:val="24"/>
          <w:szCs w:val="24"/>
        </w:rPr>
        <w:t>El</w:t>
      </w:r>
      <w:r w:rsidR="00000509" w:rsidRPr="00794F91">
        <w:rPr>
          <w:rFonts w:ascii="Book Antiqua" w:hAnsi="Book Antiqua"/>
          <w:sz w:val="24"/>
          <w:szCs w:val="24"/>
        </w:rPr>
        <w:t xml:space="preserve"> </w:t>
      </w:r>
      <w:r w:rsidRPr="00794F91">
        <w:rPr>
          <w:rFonts w:ascii="Book Antiqua" w:hAnsi="Book Antiqua"/>
          <w:sz w:val="24"/>
          <w:szCs w:val="24"/>
        </w:rPr>
        <w:t>Razek</w:t>
      </w:r>
      <w:r w:rsidR="00000509" w:rsidRPr="00794F91">
        <w:rPr>
          <w:rFonts w:ascii="Book Antiqua" w:hAnsi="Book Antiqua"/>
          <w:sz w:val="24"/>
          <w:szCs w:val="24"/>
        </w:rPr>
        <w:t xml:space="preserve"> </w:t>
      </w:r>
      <w:r w:rsidRPr="00794F91">
        <w:rPr>
          <w:rFonts w:ascii="Book Antiqua" w:hAnsi="Book Antiqua"/>
          <w:sz w:val="24"/>
          <w:szCs w:val="24"/>
        </w:rPr>
        <w:t>MM,</w:t>
      </w:r>
      <w:r w:rsidR="00000509" w:rsidRPr="00794F91">
        <w:rPr>
          <w:rFonts w:ascii="Book Antiqua" w:hAnsi="Book Antiqua"/>
          <w:sz w:val="24"/>
          <w:szCs w:val="24"/>
        </w:rPr>
        <w:t xml:space="preserve"> </w:t>
      </w:r>
      <w:r w:rsidRPr="00794F91">
        <w:rPr>
          <w:rFonts w:ascii="Book Antiqua" w:hAnsi="Book Antiqua"/>
          <w:sz w:val="24"/>
          <w:szCs w:val="24"/>
        </w:rPr>
        <w:t>Mai</w:t>
      </w:r>
      <w:r w:rsidR="00000509" w:rsidRPr="00794F91">
        <w:rPr>
          <w:rFonts w:ascii="Book Antiqua" w:hAnsi="Book Antiqua"/>
          <w:sz w:val="24"/>
          <w:szCs w:val="24"/>
        </w:rPr>
        <w:t xml:space="preserve"> </w:t>
      </w:r>
      <w:r w:rsidRPr="00794F91">
        <w:rPr>
          <w:rFonts w:ascii="Book Antiqua" w:hAnsi="Book Antiqua"/>
          <w:sz w:val="24"/>
          <w:szCs w:val="24"/>
        </w:rPr>
        <w:t>HT,</w:t>
      </w:r>
      <w:r w:rsidR="00000509" w:rsidRPr="00794F91">
        <w:rPr>
          <w:rFonts w:ascii="Book Antiqua" w:hAnsi="Book Antiqua"/>
          <w:sz w:val="24"/>
          <w:szCs w:val="24"/>
        </w:rPr>
        <w:t xml:space="preserve"> </w:t>
      </w:r>
      <w:r w:rsidRPr="00794F91">
        <w:rPr>
          <w:rFonts w:ascii="Book Antiqua" w:hAnsi="Book Antiqua"/>
          <w:sz w:val="24"/>
          <w:szCs w:val="24"/>
        </w:rPr>
        <w:t>Manafi</w:t>
      </w:r>
      <w:r w:rsidR="00000509" w:rsidRPr="00794F91">
        <w:rPr>
          <w:rFonts w:ascii="Book Antiqua" w:hAnsi="Book Antiqua"/>
          <w:sz w:val="24"/>
          <w:szCs w:val="24"/>
        </w:rPr>
        <w:t xml:space="preserve"> </w:t>
      </w:r>
      <w:r w:rsidRPr="00794F91">
        <w:rPr>
          <w:rFonts w:ascii="Book Antiqua" w:hAnsi="Book Antiqua"/>
          <w:sz w:val="24"/>
          <w:szCs w:val="24"/>
        </w:rPr>
        <w:t>N,</w:t>
      </w:r>
      <w:r w:rsidR="00000509" w:rsidRPr="00794F91">
        <w:rPr>
          <w:rFonts w:ascii="Book Antiqua" w:hAnsi="Book Antiqua"/>
          <w:sz w:val="24"/>
          <w:szCs w:val="24"/>
        </w:rPr>
        <w:t xml:space="preserve"> </w:t>
      </w:r>
      <w:r w:rsidRPr="00794F91">
        <w:rPr>
          <w:rFonts w:ascii="Book Antiqua" w:hAnsi="Book Antiqua"/>
          <w:sz w:val="24"/>
          <w:szCs w:val="24"/>
        </w:rPr>
        <w:t>Manafi</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Mansournia</w:t>
      </w:r>
      <w:r w:rsidR="00000509" w:rsidRPr="00794F91">
        <w:rPr>
          <w:rFonts w:ascii="Book Antiqua" w:hAnsi="Book Antiqua"/>
          <w:sz w:val="24"/>
          <w:szCs w:val="24"/>
        </w:rPr>
        <w:t xml:space="preserve"> </w:t>
      </w:r>
      <w:r w:rsidRPr="00794F91">
        <w:rPr>
          <w:rFonts w:ascii="Book Antiqua" w:hAnsi="Book Antiqua"/>
          <w:sz w:val="24"/>
          <w:szCs w:val="24"/>
        </w:rPr>
        <w:t>MA,</w:t>
      </w:r>
      <w:r w:rsidR="00000509" w:rsidRPr="00794F91">
        <w:rPr>
          <w:rFonts w:ascii="Book Antiqua" w:hAnsi="Book Antiqua"/>
          <w:sz w:val="24"/>
          <w:szCs w:val="24"/>
        </w:rPr>
        <w:t xml:space="preserve"> </w:t>
      </w:r>
      <w:r w:rsidRPr="00794F91">
        <w:rPr>
          <w:rFonts w:ascii="Book Antiqua" w:hAnsi="Book Antiqua"/>
          <w:sz w:val="24"/>
          <w:szCs w:val="24"/>
        </w:rPr>
        <w:t>Mantovani</w:t>
      </w:r>
      <w:r w:rsidR="00000509" w:rsidRPr="00794F91">
        <w:rPr>
          <w:rFonts w:ascii="Book Antiqua" w:hAnsi="Book Antiqua"/>
          <w:sz w:val="24"/>
          <w:szCs w:val="24"/>
        </w:rPr>
        <w:t xml:space="preserve"> </w:t>
      </w:r>
      <w:r w:rsidRPr="00794F91">
        <w:rPr>
          <w:rFonts w:ascii="Book Antiqua" w:hAnsi="Book Antiqua"/>
          <w:sz w:val="24"/>
          <w:szCs w:val="24"/>
        </w:rPr>
        <w:t>LG,</w:t>
      </w:r>
      <w:r w:rsidR="00000509" w:rsidRPr="00794F91">
        <w:rPr>
          <w:rFonts w:ascii="Book Antiqua" w:hAnsi="Book Antiqua"/>
          <w:sz w:val="24"/>
          <w:szCs w:val="24"/>
        </w:rPr>
        <w:t xml:space="preserve"> </w:t>
      </w:r>
      <w:r w:rsidRPr="00794F91">
        <w:rPr>
          <w:rFonts w:ascii="Book Antiqua" w:hAnsi="Book Antiqua"/>
          <w:sz w:val="24"/>
          <w:szCs w:val="24"/>
        </w:rPr>
        <w:t>Mazzaglia</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Mehta</w:t>
      </w:r>
      <w:r w:rsidR="00000509" w:rsidRPr="00794F91">
        <w:rPr>
          <w:rFonts w:ascii="Book Antiqua" w:hAnsi="Book Antiqua"/>
          <w:sz w:val="24"/>
          <w:szCs w:val="24"/>
        </w:rPr>
        <w:t xml:space="preserve"> </w:t>
      </w:r>
      <w:r w:rsidRPr="00794F91">
        <w:rPr>
          <w:rFonts w:ascii="Book Antiqua" w:hAnsi="Book Antiqua"/>
          <w:sz w:val="24"/>
          <w:szCs w:val="24"/>
        </w:rPr>
        <w:t>D,</w:t>
      </w:r>
      <w:r w:rsidR="00000509" w:rsidRPr="00794F91">
        <w:rPr>
          <w:rFonts w:ascii="Book Antiqua" w:hAnsi="Book Antiqua"/>
          <w:sz w:val="24"/>
          <w:szCs w:val="24"/>
        </w:rPr>
        <w:t xml:space="preserve"> </w:t>
      </w:r>
      <w:r w:rsidRPr="00794F91">
        <w:rPr>
          <w:rFonts w:ascii="Book Antiqua" w:hAnsi="Book Antiqua"/>
          <w:sz w:val="24"/>
          <w:szCs w:val="24"/>
        </w:rPr>
        <w:t>Mendoza</w:t>
      </w:r>
      <w:r w:rsidR="00000509" w:rsidRPr="00794F91">
        <w:rPr>
          <w:rFonts w:ascii="Book Antiqua" w:hAnsi="Book Antiqua"/>
          <w:sz w:val="24"/>
          <w:szCs w:val="24"/>
        </w:rPr>
        <w:t xml:space="preserve"> </w:t>
      </w:r>
      <w:r w:rsidRPr="00794F91">
        <w:rPr>
          <w:rFonts w:ascii="Book Antiqua" w:hAnsi="Book Antiqua"/>
          <w:sz w:val="24"/>
          <w:szCs w:val="24"/>
        </w:rPr>
        <w:t>W,</w:t>
      </w:r>
      <w:r w:rsidR="00000509" w:rsidRPr="00794F91">
        <w:rPr>
          <w:rFonts w:ascii="Book Antiqua" w:hAnsi="Book Antiqua"/>
          <w:sz w:val="24"/>
          <w:szCs w:val="24"/>
        </w:rPr>
        <w:t xml:space="preserve"> </w:t>
      </w:r>
      <w:r w:rsidRPr="00794F91">
        <w:rPr>
          <w:rFonts w:ascii="Book Antiqua" w:hAnsi="Book Antiqua"/>
          <w:sz w:val="24"/>
          <w:szCs w:val="24"/>
        </w:rPr>
        <w:t>Menezes</w:t>
      </w:r>
      <w:r w:rsidR="00000509" w:rsidRPr="00794F91">
        <w:rPr>
          <w:rFonts w:ascii="Book Antiqua" w:hAnsi="Book Antiqua"/>
          <w:sz w:val="24"/>
          <w:szCs w:val="24"/>
        </w:rPr>
        <w:t xml:space="preserve"> </w:t>
      </w:r>
      <w:r w:rsidRPr="00794F91">
        <w:rPr>
          <w:rFonts w:ascii="Book Antiqua" w:hAnsi="Book Antiqua"/>
          <w:sz w:val="24"/>
          <w:szCs w:val="24"/>
        </w:rPr>
        <w:t>RG,</w:t>
      </w:r>
      <w:r w:rsidR="00000509" w:rsidRPr="00794F91">
        <w:rPr>
          <w:rFonts w:ascii="Book Antiqua" w:hAnsi="Book Antiqua"/>
          <w:sz w:val="24"/>
          <w:szCs w:val="24"/>
        </w:rPr>
        <w:t xml:space="preserve"> </w:t>
      </w:r>
      <w:r w:rsidRPr="00794F91">
        <w:rPr>
          <w:rFonts w:ascii="Book Antiqua" w:hAnsi="Book Antiqua"/>
          <w:sz w:val="24"/>
          <w:szCs w:val="24"/>
        </w:rPr>
        <w:t>Mengesha</w:t>
      </w:r>
      <w:r w:rsidR="00000509" w:rsidRPr="00794F91">
        <w:rPr>
          <w:rFonts w:ascii="Book Antiqua" w:hAnsi="Book Antiqua"/>
          <w:sz w:val="24"/>
          <w:szCs w:val="24"/>
        </w:rPr>
        <w:t xml:space="preserve"> </w:t>
      </w:r>
      <w:r w:rsidRPr="00794F91">
        <w:rPr>
          <w:rFonts w:ascii="Book Antiqua" w:hAnsi="Book Antiqua"/>
          <w:sz w:val="24"/>
          <w:szCs w:val="24"/>
        </w:rPr>
        <w:t>MM,</w:t>
      </w:r>
      <w:r w:rsidR="00000509" w:rsidRPr="00794F91">
        <w:rPr>
          <w:rFonts w:ascii="Book Antiqua" w:hAnsi="Book Antiqua"/>
          <w:sz w:val="24"/>
          <w:szCs w:val="24"/>
        </w:rPr>
        <w:t xml:space="preserve"> </w:t>
      </w:r>
      <w:r w:rsidRPr="00794F91">
        <w:rPr>
          <w:rFonts w:ascii="Book Antiqua" w:hAnsi="Book Antiqua"/>
          <w:sz w:val="24"/>
          <w:szCs w:val="24"/>
        </w:rPr>
        <w:t>Meretoja</w:t>
      </w:r>
      <w:r w:rsidR="00000509" w:rsidRPr="00794F91">
        <w:rPr>
          <w:rFonts w:ascii="Book Antiqua" w:hAnsi="Book Antiqua"/>
          <w:sz w:val="24"/>
          <w:szCs w:val="24"/>
        </w:rPr>
        <w:t xml:space="preserve"> </w:t>
      </w:r>
      <w:r w:rsidRPr="00794F91">
        <w:rPr>
          <w:rFonts w:ascii="Book Antiqua" w:hAnsi="Book Antiqua"/>
          <w:sz w:val="24"/>
          <w:szCs w:val="24"/>
        </w:rPr>
        <w:t>TJ,</w:t>
      </w:r>
      <w:r w:rsidR="00000509" w:rsidRPr="00794F91">
        <w:rPr>
          <w:rFonts w:ascii="Book Antiqua" w:hAnsi="Book Antiqua"/>
          <w:sz w:val="24"/>
          <w:szCs w:val="24"/>
        </w:rPr>
        <w:t xml:space="preserve"> </w:t>
      </w:r>
      <w:r w:rsidRPr="00794F91">
        <w:rPr>
          <w:rFonts w:ascii="Book Antiqua" w:hAnsi="Book Antiqua"/>
          <w:sz w:val="24"/>
          <w:szCs w:val="24"/>
        </w:rPr>
        <w:t>Mestrovic</w:t>
      </w:r>
      <w:r w:rsidR="00000509" w:rsidRPr="00794F91">
        <w:rPr>
          <w:rFonts w:ascii="Book Antiqua" w:hAnsi="Book Antiqua"/>
          <w:sz w:val="24"/>
          <w:szCs w:val="24"/>
        </w:rPr>
        <w:t xml:space="preserve"> </w:t>
      </w:r>
      <w:r w:rsidRPr="00794F91">
        <w:rPr>
          <w:rFonts w:ascii="Book Antiqua" w:hAnsi="Book Antiqua"/>
          <w:sz w:val="24"/>
          <w:szCs w:val="24"/>
        </w:rPr>
        <w:t>T,</w:t>
      </w:r>
      <w:r w:rsidR="00000509" w:rsidRPr="00794F91">
        <w:rPr>
          <w:rFonts w:ascii="Book Antiqua" w:hAnsi="Book Antiqua"/>
          <w:sz w:val="24"/>
          <w:szCs w:val="24"/>
        </w:rPr>
        <w:t xml:space="preserve"> </w:t>
      </w:r>
      <w:r w:rsidRPr="00794F91">
        <w:rPr>
          <w:rFonts w:ascii="Book Antiqua" w:hAnsi="Book Antiqua"/>
          <w:sz w:val="24"/>
          <w:szCs w:val="24"/>
        </w:rPr>
        <w:t>Miazgowski</w:t>
      </w:r>
      <w:r w:rsidR="00000509" w:rsidRPr="00794F91">
        <w:rPr>
          <w:rFonts w:ascii="Book Antiqua" w:hAnsi="Book Antiqua"/>
          <w:sz w:val="24"/>
          <w:szCs w:val="24"/>
        </w:rPr>
        <w:t xml:space="preserve"> </w:t>
      </w:r>
      <w:r w:rsidRPr="00794F91">
        <w:rPr>
          <w:rFonts w:ascii="Book Antiqua" w:hAnsi="Book Antiqua"/>
          <w:sz w:val="24"/>
          <w:szCs w:val="24"/>
        </w:rPr>
        <w:t>B,</w:t>
      </w:r>
      <w:r w:rsidR="00000509" w:rsidRPr="00794F91">
        <w:rPr>
          <w:rFonts w:ascii="Book Antiqua" w:hAnsi="Book Antiqua"/>
          <w:sz w:val="24"/>
          <w:szCs w:val="24"/>
        </w:rPr>
        <w:t xml:space="preserve"> </w:t>
      </w:r>
      <w:r w:rsidRPr="00794F91">
        <w:rPr>
          <w:rFonts w:ascii="Book Antiqua" w:hAnsi="Book Antiqua"/>
          <w:sz w:val="24"/>
          <w:szCs w:val="24"/>
        </w:rPr>
        <w:t>Miller</w:t>
      </w:r>
      <w:r w:rsidR="00000509" w:rsidRPr="00794F91">
        <w:rPr>
          <w:rFonts w:ascii="Book Antiqua" w:hAnsi="Book Antiqua"/>
          <w:sz w:val="24"/>
          <w:szCs w:val="24"/>
        </w:rPr>
        <w:t xml:space="preserve"> </w:t>
      </w:r>
      <w:r w:rsidRPr="00794F91">
        <w:rPr>
          <w:rFonts w:ascii="Book Antiqua" w:hAnsi="Book Antiqua"/>
          <w:sz w:val="24"/>
          <w:szCs w:val="24"/>
        </w:rPr>
        <w:t>TR,</w:t>
      </w:r>
      <w:r w:rsidR="00000509" w:rsidRPr="00794F91">
        <w:rPr>
          <w:rFonts w:ascii="Book Antiqua" w:hAnsi="Book Antiqua"/>
          <w:sz w:val="24"/>
          <w:szCs w:val="24"/>
        </w:rPr>
        <w:t xml:space="preserve"> </w:t>
      </w:r>
      <w:r w:rsidRPr="00794F91">
        <w:rPr>
          <w:rFonts w:ascii="Book Antiqua" w:hAnsi="Book Antiqua"/>
          <w:sz w:val="24"/>
          <w:szCs w:val="24"/>
        </w:rPr>
        <w:t>Mirrakhimov</w:t>
      </w:r>
      <w:r w:rsidR="00000509" w:rsidRPr="00794F91">
        <w:rPr>
          <w:rFonts w:ascii="Book Antiqua" w:hAnsi="Book Antiqua"/>
          <w:sz w:val="24"/>
          <w:szCs w:val="24"/>
        </w:rPr>
        <w:t xml:space="preserve"> </w:t>
      </w:r>
      <w:r w:rsidRPr="00794F91">
        <w:rPr>
          <w:rFonts w:ascii="Book Antiqua" w:hAnsi="Book Antiqua"/>
          <w:sz w:val="24"/>
          <w:szCs w:val="24"/>
        </w:rPr>
        <w:t>EM,</w:t>
      </w:r>
      <w:r w:rsidR="00000509" w:rsidRPr="00794F91">
        <w:rPr>
          <w:rFonts w:ascii="Book Antiqua" w:hAnsi="Book Antiqua"/>
          <w:sz w:val="24"/>
          <w:szCs w:val="24"/>
        </w:rPr>
        <w:t xml:space="preserve"> </w:t>
      </w:r>
      <w:r w:rsidRPr="00794F91">
        <w:rPr>
          <w:rFonts w:ascii="Book Antiqua" w:hAnsi="Book Antiqua"/>
          <w:sz w:val="24"/>
          <w:szCs w:val="24"/>
        </w:rPr>
        <w:t>Mithra</w:t>
      </w:r>
      <w:r w:rsidR="00000509" w:rsidRPr="00794F91">
        <w:rPr>
          <w:rFonts w:ascii="Book Antiqua" w:hAnsi="Book Antiqua"/>
          <w:sz w:val="24"/>
          <w:szCs w:val="24"/>
        </w:rPr>
        <w:t xml:space="preserve"> </w:t>
      </w:r>
      <w:r w:rsidRPr="00794F91">
        <w:rPr>
          <w:rFonts w:ascii="Book Antiqua" w:hAnsi="Book Antiqua"/>
          <w:sz w:val="24"/>
          <w:szCs w:val="24"/>
        </w:rPr>
        <w:t>P,</w:t>
      </w:r>
      <w:r w:rsidR="00000509" w:rsidRPr="00794F91">
        <w:rPr>
          <w:rFonts w:ascii="Book Antiqua" w:hAnsi="Book Antiqua"/>
          <w:sz w:val="24"/>
          <w:szCs w:val="24"/>
        </w:rPr>
        <w:t xml:space="preserve"> </w:t>
      </w:r>
      <w:r w:rsidRPr="00794F91">
        <w:rPr>
          <w:rFonts w:ascii="Book Antiqua" w:hAnsi="Book Antiqua"/>
          <w:sz w:val="24"/>
          <w:szCs w:val="24"/>
        </w:rPr>
        <w:t>Moazen</w:t>
      </w:r>
      <w:r w:rsidR="00000509" w:rsidRPr="00794F91">
        <w:rPr>
          <w:rFonts w:ascii="Book Antiqua" w:hAnsi="Book Antiqua"/>
          <w:sz w:val="24"/>
          <w:szCs w:val="24"/>
        </w:rPr>
        <w:t xml:space="preserve"> </w:t>
      </w:r>
      <w:r w:rsidRPr="00794F91">
        <w:rPr>
          <w:rFonts w:ascii="Book Antiqua" w:hAnsi="Book Antiqua"/>
          <w:sz w:val="24"/>
          <w:szCs w:val="24"/>
        </w:rPr>
        <w:t>B,</w:t>
      </w:r>
      <w:r w:rsidR="00000509" w:rsidRPr="00794F91">
        <w:rPr>
          <w:rFonts w:ascii="Book Antiqua" w:hAnsi="Book Antiqua"/>
          <w:sz w:val="24"/>
          <w:szCs w:val="24"/>
        </w:rPr>
        <w:t xml:space="preserve"> </w:t>
      </w:r>
      <w:r w:rsidRPr="00794F91">
        <w:rPr>
          <w:rFonts w:ascii="Book Antiqua" w:hAnsi="Book Antiqua"/>
          <w:sz w:val="24"/>
          <w:szCs w:val="24"/>
        </w:rPr>
        <w:t>Moghadaszadeh</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Mohammadian-Hafshejani</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Mohammed</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Mokdad</w:t>
      </w:r>
      <w:r w:rsidR="00000509" w:rsidRPr="00794F91">
        <w:rPr>
          <w:rFonts w:ascii="Book Antiqua" w:hAnsi="Book Antiqua"/>
          <w:sz w:val="24"/>
          <w:szCs w:val="24"/>
        </w:rPr>
        <w:t xml:space="preserve"> </w:t>
      </w:r>
      <w:r w:rsidRPr="00794F91">
        <w:rPr>
          <w:rFonts w:ascii="Book Antiqua" w:hAnsi="Book Antiqua"/>
          <w:sz w:val="24"/>
          <w:szCs w:val="24"/>
        </w:rPr>
        <w:t>AH,</w:t>
      </w:r>
      <w:r w:rsidR="00000509" w:rsidRPr="00794F91">
        <w:rPr>
          <w:rFonts w:ascii="Book Antiqua" w:hAnsi="Book Antiqua"/>
          <w:sz w:val="24"/>
          <w:szCs w:val="24"/>
        </w:rPr>
        <w:t xml:space="preserve"> </w:t>
      </w:r>
      <w:r w:rsidRPr="00794F91">
        <w:rPr>
          <w:rFonts w:ascii="Book Antiqua" w:hAnsi="Book Antiqua"/>
          <w:sz w:val="24"/>
          <w:szCs w:val="24"/>
        </w:rPr>
        <w:t>Montero-Zamora</w:t>
      </w:r>
      <w:r w:rsidR="00000509" w:rsidRPr="00794F91">
        <w:rPr>
          <w:rFonts w:ascii="Book Antiqua" w:hAnsi="Book Antiqua"/>
          <w:sz w:val="24"/>
          <w:szCs w:val="24"/>
        </w:rPr>
        <w:t xml:space="preserve"> </w:t>
      </w:r>
      <w:r w:rsidRPr="00794F91">
        <w:rPr>
          <w:rFonts w:ascii="Book Antiqua" w:hAnsi="Book Antiqua"/>
          <w:sz w:val="24"/>
          <w:szCs w:val="24"/>
        </w:rPr>
        <w:t>PA,</w:t>
      </w:r>
      <w:r w:rsidR="00000509" w:rsidRPr="00794F91">
        <w:rPr>
          <w:rFonts w:ascii="Book Antiqua" w:hAnsi="Book Antiqua"/>
          <w:sz w:val="24"/>
          <w:szCs w:val="24"/>
        </w:rPr>
        <w:t xml:space="preserve"> </w:t>
      </w:r>
      <w:r w:rsidRPr="00794F91">
        <w:rPr>
          <w:rFonts w:ascii="Book Antiqua" w:hAnsi="Book Antiqua"/>
          <w:sz w:val="24"/>
          <w:szCs w:val="24"/>
        </w:rPr>
        <w:t>Moradi</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Naimzada</w:t>
      </w:r>
      <w:r w:rsidR="00000509" w:rsidRPr="00794F91">
        <w:rPr>
          <w:rFonts w:ascii="Book Antiqua" w:hAnsi="Book Antiqua"/>
          <w:sz w:val="24"/>
          <w:szCs w:val="24"/>
        </w:rPr>
        <w:t xml:space="preserve"> </w:t>
      </w:r>
      <w:r w:rsidRPr="00794F91">
        <w:rPr>
          <w:rFonts w:ascii="Book Antiqua" w:hAnsi="Book Antiqua"/>
          <w:sz w:val="24"/>
          <w:szCs w:val="24"/>
        </w:rPr>
        <w:t>MD,</w:t>
      </w:r>
      <w:r w:rsidR="00000509" w:rsidRPr="00794F91">
        <w:rPr>
          <w:rFonts w:ascii="Book Antiqua" w:hAnsi="Book Antiqua"/>
          <w:sz w:val="24"/>
          <w:szCs w:val="24"/>
        </w:rPr>
        <w:t xml:space="preserve"> </w:t>
      </w:r>
      <w:r w:rsidRPr="00794F91">
        <w:rPr>
          <w:rFonts w:ascii="Book Antiqua" w:hAnsi="Book Antiqua"/>
          <w:sz w:val="24"/>
          <w:szCs w:val="24"/>
        </w:rPr>
        <w:t>Nayak</w:t>
      </w:r>
      <w:r w:rsidR="00000509" w:rsidRPr="00794F91">
        <w:rPr>
          <w:rFonts w:ascii="Book Antiqua" w:hAnsi="Book Antiqua"/>
          <w:sz w:val="24"/>
          <w:szCs w:val="24"/>
        </w:rPr>
        <w:t xml:space="preserve"> </w:t>
      </w:r>
      <w:r w:rsidRPr="00794F91">
        <w:rPr>
          <w:rFonts w:ascii="Book Antiqua" w:hAnsi="Book Antiqua"/>
          <w:sz w:val="24"/>
          <w:szCs w:val="24"/>
        </w:rPr>
        <w:t>V,</w:t>
      </w:r>
      <w:r w:rsidR="00000509" w:rsidRPr="00794F91">
        <w:rPr>
          <w:rFonts w:ascii="Book Antiqua" w:hAnsi="Book Antiqua"/>
          <w:sz w:val="24"/>
          <w:szCs w:val="24"/>
        </w:rPr>
        <w:t xml:space="preserve"> </w:t>
      </w:r>
      <w:r w:rsidRPr="00794F91">
        <w:rPr>
          <w:rFonts w:ascii="Book Antiqua" w:hAnsi="Book Antiqua"/>
          <w:sz w:val="24"/>
          <w:szCs w:val="24"/>
        </w:rPr>
        <w:t>Negoi</w:t>
      </w:r>
      <w:r w:rsidR="00000509" w:rsidRPr="00794F91">
        <w:rPr>
          <w:rFonts w:ascii="Book Antiqua" w:hAnsi="Book Antiqua"/>
          <w:sz w:val="24"/>
          <w:szCs w:val="24"/>
        </w:rPr>
        <w:t xml:space="preserve"> </w:t>
      </w:r>
      <w:r w:rsidRPr="00794F91">
        <w:rPr>
          <w:rFonts w:ascii="Book Antiqua" w:hAnsi="Book Antiqua"/>
          <w:sz w:val="24"/>
          <w:szCs w:val="24"/>
        </w:rPr>
        <w:t>I,</w:t>
      </w:r>
      <w:r w:rsidR="00000509" w:rsidRPr="00794F91">
        <w:rPr>
          <w:rFonts w:ascii="Book Antiqua" w:hAnsi="Book Antiqua"/>
          <w:sz w:val="24"/>
          <w:szCs w:val="24"/>
        </w:rPr>
        <w:t xml:space="preserve"> </w:t>
      </w:r>
      <w:r w:rsidRPr="00794F91">
        <w:rPr>
          <w:rFonts w:ascii="Book Antiqua" w:hAnsi="Book Antiqua"/>
          <w:sz w:val="24"/>
          <w:szCs w:val="24"/>
        </w:rPr>
        <w:t>Nguyen</w:t>
      </w:r>
      <w:r w:rsidR="00000509" w:rsidRPr="00794F91">
        <w:rPr>
          <w:rFonts w:ascii="Book Antiqua" w:hAnsi="Book Antiqua"/>
          <w:sz w:val="24"/>
          <w:szCs w:val="24"/>
        </w:rPr>
        <w:t xml:space="preserve"> </w:t>
      </w:r>
      <w:r w:rsidRPr="00794F91">
        <w:rPr>
          <w:rFonts w:ascii="Book Antiqua" w:hAnsi="Book Antiqua"/>
          <w:sz w:val="24"/>
          <w:szCs w:val="24"/>
        </w:rPr>
        <w:t>TH,</w:t>
      </w:r>
      <w:r w:rsidR="00000509" w:rsidRPr="00794F91">
        <w:rPr>
          <w:rFonts w:ascii="Book Antiqua" w:hAnsi="Book Antiqua"/>
          <w:sz w:val="24"/>
          <w:szCs w:val="24"/>
        </w:rPr>
        <w:t xml:space="preserve"> </w:t>
      </w:r>
      <w:r w:rsidRPr="00794F91">
        <w:rPr>
          <w:rFonts w:ascii="Book Antiqua" w:hAnsi="Book Antiqua"/>
          <w:sz w:val="24"/>
          <w:szCs w:val="24"/>
        </w:rPr>
        <w:t>Ofori-Asenso</w:t>
      </w:r>
      <w:r w:rsidR="00000509" w:rsidRPr="00794F91">
        <w:rPr>
          <w:rFonts w:ascii="Book Antiqua" w:hAnsi="Book Antiqua"/>
          <w:sz w:val="24"/>
          <w:szCs w:val="24"/>
        </w:rPr>
        <w:t xml:space="preserve"> </w:t>
      </w:r>
      <w:r w:rsidRPr="00794F91">
        <w:rPr>
          <w:rFonts w:ascii="Book Antiqua" w:hAnsi="Book Antiqua"/>
          <w:sz w:val="24"/>
          <w:szCs w:val="24"/>
        </w:rPr>
        <w:t>R,</w:t>
      </w:r>
      <w:r w:rsidR="00000509" w:rsidRPr="00794F91">
        <w:rPr>
          <w:rFonts w:ascii="Book Antiqua" w:hAnsi="Book Antiqua"/>
          <w:sz w:val="24"/>
          <w:szCs w:val="24"/>
        </w:rPr>
        <w:t xml:space="preserve"> </w:t>
      </w:r>
      <w:r w:rsidRPr="00794F91">
        <w:rPr>
          <w:rFonts w:ascii="Book Antiqua" w:hAnsi="Book Antiqua"/>
          <w:sz w:val="24"/>
          <w:szCs w:val="24"/>
        </w:rPr>
        <w:t>Oh</w:t>
      </w:r>
      <w:r w:rsidR="00000509" w:rsidRPr="00794F91">
        <w:rPr>
          <w:rFonts w:ascii="Book Antiqua" w:hAnsi="Book Antiqua"/>
          <w:sz w:val="24"/>
          <w:szCs w:val="24"/>
        </w:rPr>
        <w:t xml:space="preserve"> </w:t>
      </w:r>
      <w:r w:rsidRPr="00794F91">
        <w:rPr>
          <w:rFonts w:ascii="Book Antiqua" w:hAnsi="Book Antiqua"/>
          <w:sz w:val="24"/>
          <w:szCs w:val="24"/>
        </w:rPr>
        <w:t>IH,</w:t>
      </w:r>
      <w:r w:rsidR="00000509" w:rsidRPr="00794F91">
        <w:rPr>
          <w:rFonts w:ascii="Book Antiqua" w:hAnsi="Book Antiqua"/>
          <w:sz w:val="24"/>
          <w:szCs w:val="24"/>
        </w:rPr>
        <w:t xml:space="preserve"> </w:t>
      </w:r>
      <w:r w:rsidRPr="00794F91">
        <w:rPr>
          <w:rFonts w:ascii="Book Antiqua" w:hAnsi="Book Antiqua"/>
          <w:sz w:val="24"/>
          <w:szCs w:val="24"/>
        </w:rPr>
        <w:t>Olagunju</w:t>
      </w:r>
      <w:r w:rsidR="00000509" w:rsidRPr="00794F91">
        <w:rPr>
          <w:rFonts w:ascii="Book Antiqua" w:hAnsi="Book Antiqua"/>
          <w:sz w:val="24"/>
          <w:szCs w:val="24"/>
        </w:rPr>
        <w:t xml:space="preserve"> </w:t>
      </w:r>
      <w:r w:rsidRPr="00794F91">
        <w:rPr>
          <w:rFonts w:ascii="Book Antiqua" w:hAnsi="Book Antiqua"/>
          <w:sz w:val="24"/>
          <w:szCs w:val="24"/>
        </w:rPr>
        <w:t>TO,</w:t>
      </w:r>
      <w:r w:rsidR="00000509" w:rsidRPr="00794F91">
        <w:rPr>
          <w:rFonts w:ascii="Book Antiqua" w:hAnsi="Book Antiqua"/>
          <w:sz w:val="24"/>
          <w:szCs w:val="24"/>
        </w:rPr>
        <w:t xml:space="preserve"> </w:t>
      </w:r>
      <w:r w:rsidRPr="00794F91">
        <w:rPr>
          <w:rFonts w:ascii="Book Antiqua" w:hAnsi="Book Antiqua"/>
          <w:sz w:val="24"/>
          <w:szCs w:val="24"/>
        </w:rPr>
        <w:t>Padubidri</w:t>
      </w:r>
      <w:r w:rsidR="00000509" w:rsidRPr="00794F91">
        <w:rPr>
          <w:rFonts w:ascii="Book Antiqua" w:hAnsi="Book Antiqua"/>
          <w:sz w:val="24"/>
          <w:szCs w:val="24"/>
        </w:rPr>
        <w:t xml:space="preserve"> </w:t>
      </w:r>
      <w:r w:rsidRPr="00794F91">
        <w:rPr>
          <w:rFonts w:ascii="Book Antiqua" w:hAnsi="Book Antiqua"/>
          <w:sz w:val="24"/>
          <w:szCs w:val="24"/>
        </w:rPr>
        <w:t>JR,</w:t>
      </w:r>
      <w:r w:rsidR="00000509" w:rsidRPr="00794F91">
        <w:rPr>
          <w:rFonts w:ascii="Book Antiqua" w:hAnsi="Book Antiqua"/>
          <w:sz w:val="24"/>
          <w:szCs w:val="24"/>
        </w:rPr>
        <w:t xml:space="preserve"> </w:t>
      </w:r>
      <w:r w:rsidRPr="00794F91">
        <w:rPr>
          <w:rFonts w:ascii="Book Antiqua" w:hAnsi="Book Antiqua"/>
          <w:sz w:val="24"/>
          <w:szCs w:val="24"/>
        </w:rPr>
        <w:t>Pakshir</w:t>
      </w:r>
      <w:r w:rsidR="00000509" w:rsidRPr="00794F91">
        <w:rPr>
          <w:rFonts w:ascii="Book Antiqua" w:hAnsi="Book Antiqua"/>
          <w:sz w:val="24"/>
          <w:szCs w:val="24"/>
        </w:rPr>
        <w:t xml:space="preserve"> </w:t>
      </w:r>
      <w:r w:rsidRPr="00794F91">
        <w:rPr>
          <w:rFonts w:ascii="Book Antiqua" w:hAnsi="Book Antiqua"/>
          <w:sz w:val="24"/>
          <w:szCs w:val="24"/>
        </w:rPr>
        <w:t>K,</w:t>
      </w:r>
      <w:r w:rsidR="00000509" w:rsidRPr="00794F91">
        <w:rPr>
          <w:rFonts w:ascii="Book Antiqua" w:hAnsi="Book Antiqua"/>
          <w:sz w:val="24"/>
          <w:szCs w:val="24"/>
        </w:rPr>
        <w:t xml:space="preserve"> </w:t>
      </w:r>
      <w:r w:rsidRPr="00794F91">
        <w:rPr>
          <w:rFonts w:ascii="Book Antiqua" w:hAnsi="Book Antiqua"/>
          <w:sz w:val="24"/>
          <w:szCs w:val="24"/>
        </w:rPr>
        <w:t>Pana</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Pathak</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Pourshams</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Rabiee</w:t>
      </w:r>
      <w:r w:rsidR="00000509" w:rsidRPr="00794F91">
        <w:rPr>
          <w:rFonts w:ascii="Book Antiqua" w:hAnsi="Book Antiqua"/>
          <w:sz w:val="24"/>
          <w:szCs w:val="24"/>
        </w:rPr>
        <w:t xml:space="preserve"> </w:t>
      </w:r>
      <w:r w:rsidRPr="00794F91">
        <w:rPr>
          <w:rFonts w:ascii="Book Antiqua" w:hAnsi="Book Antiqua"/>
          <w:sz w:val="24"/>
          <w:szCs w:val="24"/>
        </w:rPr>
        <w:t>N,</w:t>
      </w:r>
      <w:r w:rsidR="00000509" w:rsidRPr="00794F91">
        <w:rPr>
          <w:rFonts w:ascii="Book Antiqua" w:hAnsi="Book Antiqua"/>
          <w:sz w:val="24"/>
          <w:szCs w:val="24"/>
        </w:rPr>
        <w:t xml:space="preserve"> </w:t>
      </w:r>
      <w:r w:rsidRPr="00794F91">
        <w:rPr>
          <w:rFonts w:ascii="Book Antiqua" w:hAnsi="Book Antiqua"/>
          <w:sz w:val="24"/>
          <w:szCs w:val="24"/>
        </w:rPr>
        <w:t>Radfar</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Rafiei</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Ramezanzadeh</w:t>
      </w:r>
      <w:r w:rsidR="00000509" w:rsidRPr="00794F91">
        <w:rPr>
          <w:rFonts w:ascii="Book Antiqua" w:hAnsi="Book Antiqua"/>
          <w:sz w:val="24"/>
          <w:szCs w:val="24"/>
        </w:rPr>
        <w:t xml:space="preserve"> </w:t>
      </w:r>
      <w:r w:rsidRPr="00794F91">
        <w:rPr>
          <w:rFonts w:ascii="Book Antiqua" w:hAnsi="Book Antiqua"/>
          <w:sz w:val="24"/>
          <w:szCs w:val="24"/>
        </w:rPr>
        <w:t>K,</w:t>
      </w:r>
      <w:r w:rsidR="00000509" w:rsidRPr="00794F91">
        <w:rPr>
          <w:rFonts w:ascii="Book Antiqua" w:hAnsi="Book Antiqua"/>
          <w:sz w:val="24"/>
          <w:szCs w:val="24"/>
        </w:rPr>
        <w:t xml:space="preserve"> </w:t>
      </w:r>
      <w:r w:rsidRPr="00794F91">
        <w:rPr>
          <w:rFonts w:ascii="Book Antiqua" w:hAnsi="Book Antiqua"/>
          <w:sz w:val="24"/>
          <w:szCs w:val="24"/>
        </w:rPr>
        <w:t>Rana</w:t>
      </w:r>
      <w:r w:rsidR="00000509" w:rsidRPr="00794F91">
        <w:rPr>
          <w:rFonts w:ascii="Book Antiqua" w:hAnsi="Book Antiqua"/>
          <w:sz w:val="24"/>
          <w:szCs w:val="24"/>
        </w:rPr>
        <w:t xml:space="preserve"> </w:t>
      </w:r>
      <w:r w:rsidRPr="00794F91">
        <w:rPr>
          <w:rFonts w:ascii="Book Antiqua" w:hAnsi="Book Antiqua"/>
          <w:sz w:val="24"/>
          <w:szCs w:val="24"/>
        </w:rPr>
        <w:t>SMM,</w:t>
      </w:r>
      <w:r w:rsidR="00000509" w:rsidRPr="00794F91">
        <w:rPr>
          <w:rFonts w:ascii="Book Antiqua" w:hAnsi="Book Antiqua"/>
          <w:sz w:val="24"/>
          <w:szCs w:val="24"/>
        </w:rPr>
        <w:t xml:space="preserve"> </w:t>
      </w:r>
      <w:r w:rsidRPr="00794F91">
        <w:rPr>
          <w:rFonts w:ascii="Book Antiqua" w:hAnsi="Book Antiqua"/>
          <w:sz w:val="24"/>
          <w:szCs w:val="24"/>
        </w:rPr>
        <w:t>Rawaf</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Rawaf</w:t>
      </w:r>
      <w:r w:rsidR="00000509" w:rsidRPr="00794F91">
        <w:rPr>
          <w:rFonts w:ascii="Book Antiqua" w:hAnsi="Book Antiqua"/>
          <w:sz w:val="24"/>
          <w:szCs w:val="24"/>
        </w:rPr>
        <w:t xml:space="preserve"> </w:t>
      </w:r>
      <w:r w:rsidRPr="00794F91">
        <w:rPr>
          <w:rFonts w:ascii="Book Antiqua" w:hAnsi="Book Antiqua"/>
          <w:sz w:val="24"/>
          <w:szCs w:val="24"/>
        </w:rPr>
        <w:t>DL,</w:t>
      </w:r>
      <w:r w:rsidR="00000509" w:rsidRPr="00794F91">
        <w:rPr>
          <w:rFonts w:ascii="Book Antiqua" w:hAnsi="Book Antiqua"/>
          <w:sz w:val="24"/>
          <w:szCs w:val="24"/>
        </w:rPr>
        <w:t xml:space="preserve"> </w:t>
      </w:r>
      <w:r w:rsidRPr="00794F91">
        <w:rPr>
          <w:rFonts w:ascii="Book Antiqua" w:hAnsi="Book Antiqua"/>
          <w:sz w:val="24"/>
          <w:szCs w:val="24"/>
        </w:rPr>
        <w:t>Reiner</w:t>
      </w:r>
      <w:r w:rsidR="00000509" w:rsidRPr="00794F91">
        <w:rPr>
          <w:rFonts w:ascii="Book Antiqua" w:hAnsi="Book Antiqua"/>
          <w:sz w:val="24"/>
          <w:szCs w:val="24"/>
        </w:rPr>
        <w:t xml:space="preserve"> </w:t>
      </w:r>
      <w:r w:rsidRPr="00794F91">
        <w:rPr>
          <w:rFonts w:ascii="Book Antiqua" w:hAnsi="Book Antiqua"/>
          <w:sz w:val="24"/>
          <w:szCs w:val="24"/>
        </w:rPr>
        <w:t>RC,</w:t>
      </w:r>
      <w:r w:rsidR="00000509" w:rsidRPr="00794F91">
        <w:rPr>
          <w:rFonts w:ascii="Book Antiqua" w:hAnsi="Book Antiqua"/>
          <w:sz w:val="24"/>
          <w:szCs w:val="24"/>
        </w:rPr>
        <w:t xml:space="preserve"> </w:t>
      </w:r>
      <w:r w:rsidRPr="00794F91">
        <w:rPr>
          <w:rFonts w:ascii="Book Antiqua" w:hAnsi="Book Antiqua"/>
          <w:sz w:val="24"/>
          <w:szCs w:val="24"/>
        </w:rPr>
        <w:t>Roever</w:t>
      </w:r>
      <w:r w:rsidR="00000509" w:rsidRPr="00794F91">
        <w:rPr>
          <w:rFonts w:ascii="Book Antiqua" w:hAnsi="Book Antiqua"/>
          <w:sz w:val="24"/>
          <w:szCs w:val="24"/>
        </w:rPr>
        <w:t xml:space="preserve"> </w:t>
      </w:r>
      <w:r w:rsidRPr="00794F91">
        <w:rPr>
          <w:rFonts w:ascii="Book Antiqua" w:hAnsi="Book Antiqua"/>
          <w:sz w:val="24"/>
          <w:szCs w:val="24"/>
        </w:rPr>
        <w:t>L,</w:t>
      </w:r>
      <w:r w:rsidR="00000509" w:rsidRPr="00794F91">
        <w:rPr>
          <w:rFonts w:ascii="Book Antiqua" w:hAnsi="Book Antiqua"/>
          <w:sz w:val="24"/>
          <w:szCs w:val="24"/>
        </w:rPr>
        <w:t xml:space="preserve"> </w:t>
      </w:r>
      <w:r w:rsidRPr="00794F91">
        <w:rPr>
          <w:rFonts w:ascii="Book Antiqua" w:hAnsi="Book Antiqua"/>
          <w:sz w:val="24"/>
          <w:szCs w:val="24"/>
        </w:rPr>
        <w:t>Room</w:t>
      </w:r>
      <w:r w:rsidR="00000509" w:rsidRPr="00794F91">
        <w:rPr>
          <w:rFonts w:ascii="Book Antiqua" w:hAnsi="Book Antiqua"/>
          <w:sz w:val="24"/>
          <w:szCs w:val="24"/>
        </w:rPr>
        <w:t xml:space="preserve"> </w:t>
      </w:r>
      <w:r w:rsidRPr="00794F91">
        <w:rPr>
          <w:rFonts w:ascii="Book Antiqua" w:hAnsi="Book Antiqua"/>
          <w:sz w:val="24"/>
          <w:szCs w:val="24"/>
        </w:rPr>
        <w:t>R,</w:t>
      </w:r>
      <w:r w:rsidR="00000509" w:rsidRPr="00794F91">
        <w:rPr>
          <w:rFonts w:ascii="Book Antiqua" w:hAnsi="Book Antiqua"/>
          <w:sz w:val="24"/>
          <w:szCs w:val="24"/>
        </w:rPr>
        <w:t xml:space="preserve"> </w:t>
      </w:r>
      <w:r w:rsidRPr="00794F91">
        <w:rPr>
          <w:rFonts w:ascii="Book Antiqua" w:hAnsi="Book Antiqua"/>
          <w:sz w:val="24"/>
          <w:szCs w:val="24"/>
        </w:rPr>
        <w:t>Roshandel</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Safari</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Samy</w:t>
      </w:r>
      <w:r w:rsidR="00000509" w:rsidRPr="00794F91">
        <w:rPr>
          <w:rFonts w:ascii="Book Antiqua" w:hAnsi="Book Antiqua"/>
          <w:sz w:val="24"/>
          <w:szCs w:val="24"/>
        </w:rPr>
        <w:t xml:space="preserve"> </w:t>
      </w:r>
      <w:r w:rsidRPr="00794F91">
        <w:rPr>
          <w:rFonts w:ascii="Book Antiqua" w:hAnsi="Book Antiqua"/>
          <w:sz w:val="24"/>
          <w:szCs w:val="24"/>
        </w:rPr>
        <w:t>AM,</w:t>
      </w:r>
      <w:r w:rsidR="00000509" w:rsidRPr="00794F91">
        <w:rPr>
          <w:rFonts w:ascii="Book Antiqua" w:hAnsi="Book Antiqua"/>
          <w:sz w:val="24"/>
          <w:szCs w:val="24"/>
        </w:rPr>
        <w:t xml:space="preserve"> </w:t>
      </w:r>
      <w:r w:rsidRPr="00794F91">
        <w:rPr>
          <w:rFonts w:ascii="Book Antiqua" w:hAnsi="Book Antiqua"/>
          <w:sz w:val="24"/>
          <w:szCs w:val="24"/>
        </w:rPr>
        <w:t>Sanabria</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Sartorius</w:t>
      </w:r>
      <w:r w:rsidR="00000509" w:rsidRPr="00794F91">
        <w:rPr>
          <w:rFonts w:ascii="Book Antiqua" w:hAnsi="Book Antiqua"/>
          <w:sz w:val="24"/>
          <w:szCs w:val="24"/>
        </w:rPr>
        <w:t xml:space="preserve"> </w:t>
      </w:r>
      <w:r w:rsidRPr="00794F91">
        <w:rPr>
          <w:rFonts w:ascii="Book Antiqua" w:hAnsi="Book Antiqua"/>
          <w:sz w:val="24"/>
          <w:szCs w:val="24"/>
        </w:rPr>
        <w:t>B,</w:t>
      </w:r>
      <w:r w:rsidR="00000509" w:rsidRPr="00794F91">
        <w:rPr>
          <w:rFonts w:ascii="Book Antiqua" w:hAnsi="Book Antiqua"/>
          <w:sz w:val="24"/>
          <w:szCs w:val="24"/>
        </w:rPr>
        <w:t xml:space="preserve"> </w:t>
      </w:r>
      <w:r w:rsidRPr="00794F91">
        <w:rPr>
          <w:rFonts w:ascii="Book Antiqua" w:hAnsi="Book Antiqua"/>
          <w:sz w:val="24"/>
          <w:szCs w:val="24"/>
        </w:rPr>
        <w:t>Schmidt</w:t>
      </w:r>
      <w:r w:rsidR="00000509" w:rsidRPr="00794F91">
        <w:rPr>
          <w:rFonts w:ascii="Book Antiqua" w:hAnsi="Book Antiqua"/>
          <w:sz w:val="24"/>
          <w:szCs w:val="24"/>
        </w:rPr>
        <w:t xml:space="preserve"> </w:t>
      </w:r>
      <w:r w:rsidRPr="00794F91">
        <w:rPr>
          <w:rFonts w:ascii="Book Antiqua" w:hAnsi="Book Antiqua"/>
          <w:sz w:val="24"/>
          <w:szCs w:val="24"/>
        </w:rPr>
        <w:t>MI,</w:t>
      </w:r>
      <w:r w:rsidR="00000509" w:rsidRPr="00794F91">
        <w:rPr>
          <w:rFonts w:ascii="Book Antiqua" w:hAnsi="Book Antiqua"/>
          <w:sz w:val="24"/>
          <w:szCs w:val="24"/>
        </w:rPr>
        <w:t xml:space="preserve"> </w:t>
      </w:r>
      <w:r w:rsidRPr="00794F91">
        <w:rPr>
          <w:rFonts w:ascii="Book Antiqua" w:hAnsi="Book Antiqua"/>
          <w:sz w:val="24"/>
          <w:szCs w:val="24"/>
        </w:rPr>
        <w:t>Senthilkumaran</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Shaikh</w:t>
      </w:r>
      <w:r w:rsidR="00000509" w:rsidRPr="00794F91">
        <w:rPr>
          <w:rFonts w:ascii="Book Antiqua" w:hAnsi="Book Antiqua"/>
          <w:sz w:val="24"/>
          <w:szCs w:val="24"/>
        </w:rPr>
        <w:t xml:space="preserve"> </w:t>
      </w:r>
      <w:r w:rsidRPr="00794F91">
        <w:rPr>
          <w:rFonts w:ascii="Book Antiqua" w:hAnsi="Book Antiqua"/>
          <w:sz w:val="24"/>
          <w:szCs w:val="24"/>
        </w:rPr>
        <w:t>MA,</w:t>
      </w:r>
      <w:r w:rsidR="00000509" w:rsidRPr="00794F91">
        <w:rPr>
          <w:rFonts w:ascii="Book Antiqua" w:hAnsi="Book Antiqua"/>
          <w:sz w:val="24"/>
          <w:szCs w:val="24"/>
        </w:rPr>
        <w:t xml:space="preserve"> </w:t>
      </w:r>
      <w:r w:rsidRPr="00794F91">
        <w:rPr>
          <w:rFonts w:ascii="Book Antiqua" w:hAnsi="Book Antiqua"/>
          <w:sz w:val="24"/>
          <w:szCs w:val="24"/>
        </w:rPr>
        <w:t>Sharif</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Sharifi</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Shigematsu</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Singh</w:t>
      </w:r>
      <w:r w:rsidR="00000509" w:rsidRPr="00794F91">
        <w:rPr>
          <w:rFonts w:ascii="Book Antiqua" w:hAnsi="Book Antiqua"/>
          <w:sz w:val="24"/>
          <w:szCs w:val="24"/>
        </w:rPr>
        <w:t xml:space="preserve"> </w:t>
      </w:r>
      <w:r w:rsidRPr="00794F91">
        <w:rPr>
          <w:rFonts w:ascii="Book Antiqua" w:hAnsi="Book Antiqua"/>
          <w:sz w:val="24"/>
          <w:szCs w:val="24"/>
        </w:rPr>
        <w:t>JA,</w:t>
      </w:r>
      <w:r w:rsidR="00000509" w:rsidRPr="00794F91">
        <w:rPr>
          <w:rFonts w:ascii="Book Antiqua" w:hAnsi="Book Antiqua"/>
          <w:sz w:val="24"/>
          <w:szCs w:val="24"/>
        </w:rPr>
        <w:t xml:space="preserve"> </w:t>
      </w:r>
      <w:r w:rsidRPr="00794F91">
        <w:rPr>
          <w:rFonts w:ascii="Book Antiqua" w:hAnsi="Book Antiqua"/>
          <w:sz w:val="24"/>
          <w:szCs w:val="24"/>
        </w:rPr>
        <w:t>Soheili</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Suleria</w:t>
      </w:r>
      <w:r w:rsidR="00000509" w:rsidRPr="00794F91">
        <w:rPr>
          <w:rFonts w:ascii="Book Antiqua" w:hAnsi="Book Antiqua"/>
          <w:sz w:val="24"/>
          <w:szCs w:val="24"/>
        </w:rPr>
        <w:t xml:space="preserve"> </w:t>
      </w:r>
      <w:r w:rsidRPr="00794F91">
        <w:rPr>
          <w:rFonts w:ascii="Book Antiqua" w:hAnsi="Book Antiqua"/>
          <w:sz w:val="24"/>
          <w:szCs w:val="24"/>
        </w:rPr>
        <w:t>HAR,</w:t>
      </w:r>
      <w:r w:rsidR="00000509" w:rsidRPr="00794F91">
        <w:rPr>
          <w:rFonts w:ascii="Book Antiqua" w:hAnsi="Book Antiqua"/>
          <w:sz w:val="24"/>
          <w:szCs w:val="24"/>
        </w:rPr>
        <w:t xml:space="preserve"> </w:t>
      </w:r>
      <w:r w:rsidRPr="00794F91">
        <w:rPr>
          <w:rFonts w:ascii="Book Antiqua" w:hAnsi="Book Antiqua"/>
          <w:sz w:val="24"/>
          <w:szCs w:val="24"/>
        </w:rPr>
        <w:t>Teklehaimanot</w:t>
      </w:r>
      <w:r w:rsidR="00000509" w:rsidRPr="00794F91">
        <w:rPr>
          <w:rFonts w:ascii="Book Antiqua" w:hAnsi="Book Antiqua"/>
          <w:sz w:val="24"/>
          <w:szCs w:val="24"/>
        </w:rPr>
        <w:t xml:space="preserve"> </w:t>
      </w:r>
      <w:r w:rsidRPr="00794F91">
        <w:rPr>
          <w:rFonts w:ascii="Book Antiqua" w:hAnsi="Book Antiqua"/>
          <w:sz w:val="24"/>
          <w:szCs w:val="24"/>
        </w:rPr>
        <w:t>BF,</w:t>
      </w:r>
      <w:r w:rsidR="00000509" w:rsidRPr="00794F91">
        <w:rPr>
          <w:rFonts w:ascii="Book Antiqua" w:hAnsi="Book Antiqua"/>
          <w:sz w:val="24"/>
          <w:szCs w:val="24"/>
        </w:rPr>
        <w:t xml:space="preserve"> </w:t>
      </w:r>
      <w:r w:rsidRPr="00794F91">
        <w:rPr>
          <w:rFonts w:ascii="Book Antiqua" w:hAnsi="Book Antiqua"/>
          <w:sz w:val="24"/>
          <w:szCs w:val="24"/>
        </w:rPr>
        <w:t>Tesfay</w:t>
      </w:r>
      <w:r w:rsidR="00000509" w:rsidRPr="00794F91">
        <w:rPr>
          <w:rFonts w:ascii="Book Antiqua" w:hAnsi="Book Antiqua"/>
          <w:sz w:val="24"/>
          <w:szCs w:val="24"/>
        </w:rPr>
        <w:t xml:space="preserve"> </w:t>
      </w:r>
      <w:r w:rsidRPr="00794F91">
        <w:rPr>
          <w:rFonts w:ascii="Book Antiqua" w:hAnsi="Book Antiqua"/>
          <w:sz w:val="24"/>
          <w:szCs w:val="24"/>
        </w:rPr>
        <w:t>BE,</w:t>
      </w:r>
      <w:r w:rsidR="00000509" w:rsidRPr="00794F91">
        <w:rPr>
          <w:rFonts w:ascii="Book Antiqua" w:hAnsi="Book Antiqua"/>
          <w:sz w:val="24"/>
          <w:szCs w:val="24"/>
        </w:rPr>
        <w:t xml:space="preserve"> </w:t>
      </w:r>
      <w:r w:rsidRPr="00794F91">
        <w:rPr>
          <w:rFonts w:ascii="Book Antiqua" w:hAnsi="Book Antiqua"/>
          <w:sz w:val="24"/>
          <w:szCs w:val="24"/>
        </w:rPr>
        <w:t>Vacante</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Vahedian-Azimi</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Valdez</w:t>
      </w:r>
      <w:r w:rsidR="00000509" w:rsidRPr="00794F91">
        <w:rPr>
          <w:rFonts w:ascii="Book Antiqua" w:hAnsi="Book Antiqua"/>
          <w:sz w:val="24"/>
          <w:szCs w:val="24"/>
        </w:rPr>
        <w:t xml:space="preserve"> </w:t>
      </w:r>
      <w:r w:rsidRPr="00794F91">
        <w:rPr>
          <w:rFonts w:ascii="Book Antiqua" w:hAnsi="Book Antiqua"/>
          <w:sz w:val="24"/>
          <w:szCs w:val="24"/>
        </w:rPr>
        <w:t>PR,</w:t>
      </w:r>
      <w:r w:rsidR="00000509" w:rsidRPr="00794F91">
        <w:rPr>
          <w:rFonts w:ascii="Book Antiqua" w:hAnsi="Book Antiqua"/>
          <w:sz w:val="24"/>
          <w:szCs w:val="24"/>
        </w:rPr>
        <w:t xml:space="preserve"> </w:t>
      </w:r>
      <w:r w:rsidRPr="00794F91">
        <w:rPr>
          <w:rFonts w:ascii="Book Antiqua" w:hAnsi="Book Antiqua"/>
          <w:sz w:val="24"/>
          <w:szCs w:val="24"/>
        </w:rPr>
        <w:t>Vasankari</w:t>
      </w:r>
      <w:r w:rsidR="00000509" w:rsidRPr="00794F91">
        <w:rPr>
          <w:rFonts w:ascii="Book Antiqua" w:hAnsi="Book Antiqua"/>
          <w:sz w:val="24"/>
          <w:szCs w:val="24"/>
        </w:rPr>
        <w:t xml:space="preserve"> </w:t>
      </w:r>
      <w:r w:rsidRPr="00794F91">
        <w:rPr>
          <w:rFonts w:ascii="Book Antiqua" w:hAnsi="Book Antiqua"/>
          <w:sz w:val="24"/>
          <w:szCs w:val="24"/>
        </w:rPr>
        <w:t>TJ,</w:t>
      </w:r>
      <w:r w:rsidR="00000509" w:rsidRPr="00794F91">
        <w:rPr>
          <w:rFonts w:ascii="Book Antiqua" w:hAnsi="Book Antiqua"/>
          <w:sz w:val="24"/>
          <w:szCs w:val="24"/>
        </w:rPr>
        <w:t xml:space="preserve"> </w:t>
      </w:r>
      <w:r w:rsidRPr="00794F91">
        <w:rPr>
          <w:rFonts w:ascii="Book Antiqua" w:hAnsi="Book Antiqua"/>
          <w:sz w:val="24"/>
          <w:szCs w:val="24"/>
        </w:rPr>
        <w:t>Vu</w:t>
      </w:r>
      <w:r w:rsidR="00000509" w:rsidRPr="00794F91">
        <w:rPr>
          <w:rFonts w:ascii="Book Antiqua" w:hAnsi="Book Antiqua"/>
          <w:sz w:val="24"/>
          <w:szCs w:val="24"/>
        </w:rPr>
        <w:t xml:space="preserve"> </w:t>
      </w:r>
      <w:r w:rsidRPr="00794F91">
        <w:rPr>
          <w:rFonts w:ascii="Book Antiqua" w:hAnsi="Book Antiqua"/>
          <w:sz w:val="24"/>
          <w:szCs w:val="24"/>
        </w:rPr>
        <w:t>GT,</w:t>
      </w:r>
      <w:r w:rsidR="00000509" w:rsidRPr="00794F91">
        <w:rPr>
          <w:rFonts w:ascii="Book Antiqua" w:hAnsi="Book Antiqua"/>
          <w:sz w:val="24"/>
          <w:szCs w:val="24"/>
        </w:rPr>
        <w:t xml:space="preserve"> </w:t>
      </w:r>
      <w:r w:rsidRPr="00794F91">
        <w:rPr>
          <w:rFonts w:ascii="Book Antiqua" w:hAnsi="Book Antiqua"/>
          <w:sz w:val="24"/>
          <w:szCs w:val="24"/>
        </w:rPr>
        <w:t>Waheed</w:t>
      </w:r>
      <w:r w:rsidR="00000509" w:rsidRPr="00794F91">
        <w:rPr>
          <w:rFonts w:ascii="Book Antiqua" w:hAnsi="Book Antiqua"/>
          <w:sz w:val="24"/>
          <w:szCs w:val="24"/>
        </w:rPr>
        <w:t xml:space="preserve"> </w:t>
      </w:r>
      <w:r w:rsidRPr="00794F91">
        <w:rPr>
          <w:rFonts w:ascii="Book Antiqua" w:hAnsi="Book Antiqua"/>
          <w:sz w:val="24"/>
          <w:szCs w:val="24"/>
        </w:rPr>
        <w:t>Y,</w:t>
      </w:r>
      <w:r w:rsidR="00000509" w:rsidRPr="00794F91">
        <w:rPr>
          <w:rFonts w:ascii="Book Antiqua" w:hAnsi="Book Antiqua"/>
          <w:sz w:val="24"/>
          <w:szCs w:val="24"/>
        </w:rPr>
        <w:t xml:space="preserve"> </w:t>
      </w:r>
      <w:r w:rsidRPr="00794F91">
        <w:rPr>
          <w:rFonts w:ascii="Book Antiqua" w:hAnsi="Book Antiqua"/>
          <w:sz w:val="24"/>
          <w:szCs w:val="24"/>
        </w:rPr>
        <w:t>Weldegwergs</w:t>
      </w:r>
      <w:r w:rsidR="00000509" w:rsidRPr="00794F91">
        <w:rPr>
          <w:rFonts w:ascii="Book Antiqua" w:hAnsi="Book Antiqua"/>
          <w:sz w:val="24"/>
          <w:szCs w:val="24"/>
        </w:rPr>
        <w:t xml:space="preserve"> </w:t>
      </w:r>
      <w:r w:rsidRPr="00794F91">
        <w:rPr>
          <w:rFonts w:ascii="Book Antiqua" w:hAnsi="Book Antiqua"/>
          <w:sz w:val="24"/>
          <w:szCs w:val="24"/>
        </w:rPr>
        <w:t>KG,</w:t>
      </w:r>
      <w:r w:rsidR="00000509" w:rsidRPr="00794F91">
        <w:rPr>
          <w:rFonts w:ascii="Book Antiqua" w:hAnsi="Book Antiqua"/>
          <w:sz w:val="24"/>
          <w:szCs w:val="24"/>
        </w:rPr>
        <w:t xml:space="preserve"> </w:t>
      </w:r>
      <w:r w:rsidRPr="00794F91">
        <w:rPr>
          <w:rFonts w:ascii="Book Antiqua" w:hAnsi="Book Antiqua"/>
          <w:sz w:val="24"/>
          <w:szCs w:val="24"/>
        </w:rPr>
        <w:t>Werdecker</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Westerman</w:t>
      </w:r>
      <w:r w:rsidR="00000509" w:rsidRPr="00794F91">
        <w:rPr>
          <w:rFonts w:ascii="Book Antiqua" w:hAnsi="Book Antiqua"/>
          <w:sz w:val="24"/>
          <w:szCs w:val="24"/>
        </w:rPr>
        <w:t xml:space="preserve"> </w:t>
      </w:r>
      <w:r w:rsidRPr="00794F91">
        <w:rPr>
          <w:rFonts w:ascii="Book Antiqua" w:hAnsi="Book Antiqua"/>
          <w:sz w:val="24"/>
          <w:szCs w:val="24"/>
        </w:rPr>
        <w:t>R,</w:t>
      </w:r>
      <w:r w:rsidR="00000509" w:rsidRPr="00794F91">
        <w:rPr>
          <w:rFonts w:ascii="Book Antiqua" w:hAnsi="Book Antiqua"/>
          <w:sz w:val="24"/>
          <w:szCs w:val="24"/>
        </w:rPr>
        <w:t xml:space="preserve"> </w:t>
      </w:r>
      <w:r w:rsidRPr="00794F91">
        <w:rPr>
          <w:rFonts w:ascii="Book Antiqua" w:hAnsi="Book Antiqua"/>
          <w:sz w:val="24"/>
          <w:szCs w:val="24"/>
        </w:rPr>
        <w:t>Wondafrash</w:t>
      </w:r>
      <w:r w:rsidR="00000509" w:rsidRPr="00794F91">
        <w:rPr>
          <w:rFonts w:ascii="Book Antiqua" w:hAnsi="Book Antiqua"/>
          <w:sz w:val="24"/>
          <w:szCs w:val="24"/>
        </w:rPr>
        <w:t xml:space="preserve"> </w:t>
      </w:r>
      <w:r w:rsidRPr="00794F91">
        <w:rPr>
          <w:rFonts w:ascii="Book Antiqua" w:hAnsi="Book Antiqua"/>
          <w:sz w:val="24"/>
          <w:szCs w:val="24"/>
        </w:rPr>
        <w:t>DZ,</w:t>
      </w:r>
      <w:r w:rsidR="00000509" w:rsidRPr="00794F91">
        <w:rPr>
          <w:rFonts w:ascii="Book Antiqua" w:hAnsi="Book Antiqua"/>
          <w:sz w:val="24"/>
          <w:szCs w:val="24"/>
        </w:rPr>
        <w:t xml:space="preserve"> </w:t>
      </w:r>
      <w:r w:rsidRPr="00794F91">
        <w:rPr>
          <w:rFonts w:ascii="Book Antiqua" w:hAnsi="Book Antiqua"/>
          <w:sz w:val="24"/>
          <w:szCs w:val="24"/>
        </w:rPr>
        <w:t>Wondmieneh</w:t>
      </w:r>
      <w:r w:rsidR="00000509" w:rsidRPr="00794F91">
        <w:rPr>
          <w:rFonts w:ascii="Book Antiqua" w:hAnsi="Book Antiqua"/>
          <w:sz w:val="24"/>
          <w:szCs w:val="24"/>
        </w:rPr>
        <w:t xml:space="preserve"> </w:t>
      </w:r>
      <w:r w:rsidRPr="00794F91">
        <w:rPr>
          <w:rFonts w:ascii="Book Antiqua" w:hAnsi="Book Antiqua"/>
          <w:sz w:val="24"/>
          <w:szCs w:val="24"/>
        </w:rPr>
        <w:t>AB,</w:t>
      </w:r>
      <w:r w:rsidR="00000509" w:rsidRPr="00794F91">
        <w:rPr>
          <w:rFonts w:ascii="Book Antiqua" w:hAnsi="Book Antiqua"/>
          <w:sz w:val="24"/>
          <w:szCs w:val="24"/>
        </w:rPr>
        <w:t xml:space="preserve"> </w:t>
      </w:r>
      <w:r w:rsidRPr="00794F91">
        <w:rPr>
          <w:rFonts w:ascii="Book Antiqua" w:hAnsi="Book Antiqua"/>
          <w:sz w:val="24"/>
          <w:szCs w:val="24"/>
        </w:rPr>
        <w:t>Yeshitila</w:t>
      </w:r>
      <w:r w:rsidR="00000509" w:rsidRPr="00794F91">
        <w:rPr>
          <w:rFonts w:ascii="Book Antiqua" w:hAnsi="Book Antiqua"/>
          <w:sz w:val="24"/>
          <w:szCs w:val="24"/>
        </w:rPr>
        <w:t xml:space="preserve"> </w:t>
      </w:r>
      <w:r w:rsidRPr="00794F91">
        <w:rPr>
          <w:rFonts w:ascii="Book Antiqua" w:hAnsi="Book Antiqua"/>
          <w:sz w:val="24"/>
          <w:szCs w:val="24"/>
        </w:rPr>
        <w:t>YG,</w:t>
      </w:r>
      <w:r w:rsidR="00000509" w:rsidRPr="00794F91">
        <w:rPr>
          <w:rFonts w:ascii="Book Antiqua" w:hAnsi="Book Antiqua"/>
          <w:sz w:val="24"/>
          <w:szCs w:val="24"/>
        </w:rPr>
        <w:t xml:space="preserve"> </w:t>
      </w:r>
      <w:r w:rsidRPr="00794F91">
        <w:rPr>
          <w:rFonts w:ascii="Book Antiqua" w:hAnsi="Book Antiqua"/>
          <w:sz w:val="24"/>
          <w:szCs w:val="24"/>
        </w:rPr>
        <w:t>Yonemoto</w:t>
      </w:r>
      <w:r w:rsidR="00000509" w:rsidRPr="00794F91">
        <w:rPr>
          <w:rFonts w:ascii="Book Antiqua" w:hAnsi="Book Antiqua"/>
          <w:sz w:val="24"/>
          <w:szCs w:val="24"/>
        </w:rPr>
        <w:t xml:space="preserve"> </w:t>
      </w:r>
      <w:r w:rsidRPr="00794F91">
        <w:rPr>
          <w:rFonts w:ascii="Book Antiqua" w:hAnsi="Book Antiqua"/>
          <w:sz w:val="24"/>
          <w:szCs w:val="24"/>
        </w:rPr>
        <w:t>N,</w:t>
      </w:r>
      <w:r w:rsidR="00000509" w:rsidRPr="00794F91">
        <w:rPr>
          <w:rFonts w:ascii="Book Antiqua" w:hAnsi="Book Antiqua"/>
          <w:sz w:val="24"/>
          <w:szCs w:val="24"/>
        </w:rPr>
        <w:t xml:space="preserve"> </w:t>
      </w:r>
      <w:r w:rsidRPr="00794F91">
        <w:rPr>
          <w:rFonts w:ascii="Book Antiqua" w:hAnsi="Book Antiqua"/>
          <w:sz w:val="24"/>
          <w:szCs w:val="24"/>
        </w:rPr>
        <w:t>Yu</w:t>
      </w:r>
      <w:r w:rsidR="00000509" w:rsidRPr="00794F91">
        <w:rPr>
          <w:rFonts w:ascii="Book Antiqua" w:hAnsi="Book Antiqua"/>
          <w:sz w:val="24"/>
          <w:szCs w:val="24"/>
        </w:rPr>
        <w:t xml:space="preserve"> </w:t>
      </w:r>
      <w:r w:rsidRPr="00794F91">
        <w:rPr>
          <w:rFonts w:ascii="Book Antiqua" w:hAnsi="Book Antiqua"/>
          <w:sz w:val="24"/>
          <w:szCs w:val="24"/>
        </w:rPr>
        <w:t>CH,</w:t>
      </w:r>
      <w:r w:rsidR="00000509" w:rsidRPr="00794F91">
        <w:rPr>
          <w:rFonts w:ascii="Book Antiqua" w:hAnsi="Book Antiqua"/>
          <w:sz w:val="24"/>
          <w:szCs w:val="24"/>
        </w:rPr>
        <w:t xml:space="preserve"> </w:t>
      </w:r>
      <w:r w:rsidRPr="00794F91">
        <w:rPr>
          <w:rFonts w:ascii="Book Antiqua" w:hAnsi="Book Antiqua"/>
          <w:sz w:val="24"/>
          <w:szCs w:val="24"/>
        </w:rPr>
        <w:t>Zaidi</w:t>
      </w:r>
      <w:r w:rsidR="00000509" w:rsidRPr="00794F91">
        <w:rPr>
          <w:rFonts w:ascii="Book Antiqua" w:hAnsi="Book Antiqua"/>
          <w:sz w:val="24"/>
          <w:szCs w:val="24"/>
        </w:rPr>
        <w:t xml:space="preserve"> </w:t>
      </w:r>
      <w:r w:rsidRPr="00794F91">
        <w:rPr>
          <w:rFonts w:ascii="Book Antiqua" w:hAnsi="Book Antiqua"/>
          <w:sz w:val="24"/>
          <w:szCs w:val="24"/>
        </w:rPr>
        <w:t>Z,</w:t>
      </w:r>
      <w:r w:rsidR="00000509" w:rsidRPr="00794F91">
        <w:rPr>
          <w:rFonts w:ascii="Book Antiqua" w:hAnsi="Book Antiqua"/>
          <w:sz w:val="24"/>
          <w:szCs w:val="24"/>
        </w:rPr>
        <w:t xml:space="preserve"> </w:t>
      </w:r>
      <w:r w:rsidRPr="00794F91">
        <w:rPr>
          <w:rFonts w:ascii="Book Antiqua" w:hAnsi="Book Antiqua"/>
          <w:sz w:val="24"/>
          <w:szCs w:val="24"/>
        </w:rPr>
        <w:t>Zarghi</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Zelber-Sagi</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Zewdie</w:t>
      </w:r>
      <w:r w:rsidR="00000509" w:rsidRPr="00794F91">
        <w:rPr>
          <w:rFonts w:ascii="Book Antiqua" w:hAnsi="Book Antiqua"/>
          <w:sz w:val="24"/>
          <w:szCs w:val="24"/>
        </w:rPr>
        <w:t xml:space="preserve"> </w:t>
      </w:r>
      <w:r w:rsidRPr="00794F91">
        <w:rPr>
          <w:rFonts w:ascii="Book Antiqua" w:hAnsi="Book Antiqua"/>
          <w:sz w:val="24"/>
          <w:szCs w:val="24"/>
        </w:rPr>
        <w:t>KA,</w:t>
      </w:r>
      <w:r w:rsidR="00000509" w:rsidRPr="00794F91">
        <w:rPr>
          <w:rFonts w:ascii="Book Antiqua" w:hAnsi="Book Antiqua"/>
          <w:sz w:val="24"/>
          <w:szCs w:val="24"/>
        </w:rPr>
        <w:t xml:space="preserve"> </w:t>
      </w:r>
      <w:r w:rsidRPr="00794F91">
        <w:rPr>
          <w:rFonts w:ascii="Book Antiqua" w:hAnsi="Book Antiqua"/>
          <w:sz w:val="24"/>
          <w:szCs w:val="24"/>
        </w:rPr>
        <w:t>Zhang</w:t>
      </w:r>
      <w:r w:rsidR="00000509" w:rsidRPr="00794F91">
        <w:rPr>
          <w:rFonts w:ascii="Book Antiqua" w:hAnsi="Book Antiqua"/>
          <w:sz w:val="24"/>
          <w:szCs w:val="24"/>
        </w:rPr>
        <w:t xml:space="preserve"> </w:t>
      </w:r>
      <w:r w:rsidRPr="00794F91">
        <w:rPr>
          <w:rFonts w:ascii="Book Antiqua" w:hAnsi="Book Antiqua"/>
          <w:sz w:val="24"/>
          <w:szCs w:val="24"/>
        </w:rPr>
        <w:t>ZJ,</w:t>
      </w:r>
      <w:r w:rsidR="00000509" w:rsidRPr="00794F91">
        <w:rPr>
          <w:rFonts w:ascii="Book Antiqua" w:hAnsi="Book Antiqua"/>
          <w:sz w:val="24"/>
          <w:szCs w:val="24"/>
        </w:rPr>
        <w:t xml:space="preserve"> </w:t>
      </w:r>
      <w:r w:rsidRPr="00794F91">
        <w:rPr>
          <w:rFonts w:ascii="Book Antiqua" w:hAnsi="Book Antiqua"/>
          <w:sz w:val="24"/>
          <w:szCs w:val="24"/>
        </w:rPr>
        <w:t>Zhao</w:t>
      </w:r>
      <w:r w:rsidR="00000509" w:rsidRPr="00794F91">
        <w:rPr>
          <w:rFonts w:ascii="Book Antiqua" w:hAnsi="Book Antiqua"/>
          <w:sz w:val="24"/>
          <w:szCs w:val="24"/>
        </w:rPr>
        <w:t xml:space="preserve"> </w:t>
      </w:r>
      <w:r w:rsidRPr="00794F91">
        <w:rPr>
          <w:rFonts w:ascii="Book Antiqua" w:hAnsi="Book Antiqua"/>
          <w:sz w:val="24"/>
          <w:szCs w:val="24"/>
        </w:rPr>
        <w:t>XJ,</w:t>
      </w:r>
      <w:r w:rsidR="00000509" w:rsidRPr="00794F91">
        <w:rPr>
          <w:rFonts w:ascii="Book Antiqua" w:hAnsi="Book Antiqua"/>
          <w:sz w:val="24"/>
          <w:szCs w:val="24"/>
        </w:rPr>
        <w:t xml:space="preserve"> </w:t>
      </w:r>
      <w:r w:rsidRPr="00794F91">
        <w:rPr>
          <w:rFonts w:ascii="Book Antiqua" w:hAnsi="Book Antiqua"/>
          <w:sz w:val="24"/>
          <w:szCs w:val="24"/>
        </w:rPr>
        <w:t>Naghavi</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Malekzadeh</w:t>
      </w:r>
      <w:r w:rsidR="00000509" w:rsidRPr="00794F91">
        <w:rPr>
          <w:rFonts w:ascii="Book Antiqua" w:hAnsi="Book Antiqua"/>
          <w:sz w:val="24"/>
          <w:szCs w:val="24"/>
        </w:rPr>
        <w:t xml:space="preserve"> </w:t>
      </w:r>
      <w:r w:rsidRPr="00794F91">
        <w:rPr>
          <w:rFonts w:ascii="Book Antiqua" w:hAnsi="Book Antiqua"/>
          <w:sz w:val="24"/>
          <w:szCs w:val="24"/>
        </w:rPr>
        <w:t>R.</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global,</w:t>
      </w:r>
      <w:r w:rsidR="00000509" w:rsidRPr="00794F91">
        <w:rPr>
          <w:rFonts w:ascii="Book Antiqua" w:hAnsi="Book Antiqua"/>
          <w:sz w:val="24"/>
          <w:szCs w:val="24"/>
        </w:rPr>
        <w:t xml:space="preserve"> </w:t>
      </w:r>
      <w:r w:rsidRPr="00794F91">
        <w:rPr>
          <w:rFonts w:ascii="Book Antiqua" w:hAnsi="Book Antiqua"/>
          <w:sz w:val="24"/>
          <w:szCs w:val="24"/>
        </w:rPr>
        <w:t>regional,</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national</w:t>
      </w:r>
      <w:r w:rsidR="00000509" w:rsidRPr="00794F91">
        <w:rPr>
          <w:rFonts w:ascii="Book Antiqua" w:hAnsi="Book Antiqua"/>
          <w:sz w:val="24"/>
          <w:szCs w:val="24"/>
        </w:rPr>
        <w:t xml:space="preserve"> </w:t>
      </w:r>
      <w:r w:rsidRPr="00794F91">
        <w:rPr>
          <w:rFonts w:ascii="Book Antiqua" w:hAnsi="Book Antiqua"/>
          <w:sz w:val="24"/>
          <w:szCs w:val="24"/>
        </w:rPr>
        <w:t>burden</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cirrhosis</w:t>
      </w:r>
      <w:r w:rsidR="00000509" w:rsidRPr="00794F91">
        <w:rPr>
          <w:rFonts w:ascii="Book Antiqua" w:hAnsi="Book Antiqua"/>
          <w:sz w:val="24"/>
          <w:szCs w:val="24"/>
        </w:rPr>
        <w:t xml:space="preserve"> </w:t>
      </w:r>
      <w:r w:rsidRPr="00794F91">
        <w:rPr>
          <w:rFonts w:ascii="Book Antiqua" w:hAnsi="Book Antiqua"/>
          <w:sz w:val="24"/>
          <w:szCs w:val="24"/>
        </w:rPr>
        <w:t>by</w:t>
      </w:r>
      <w:r w:rsidR="00000509" w:rsidRPr="00794F91">
        <w:rPr>
          <w:rFonts w:ascii="Book Antiqua" w:hAnsi="Book Antiqua"/>
          <w:sz w:val="24"/>
          <w:szCs w:val="24"/>
        </w:rPr>
        <w:t xml:space="preserve"> </w:t>
      </w:r>
      <w:r w:rsidRPr="00794F91">
        <w:rPr>
          <w:rFonts w:ascii="Book Antiqua" w:hAnsi="Book Antiqua"/>
          <w:sz w:val="24"/>
          <w:szCs w:val="24"/>
        </w:rPr>
        <w:t>cause</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195</w:t>
      </w:r>
      <w:r w:rsidR="00000509" w:rsidRPr="00794F91">
        <w:rPr>
          <w:rFonts w:ascii="Book Antiqua" w:hAnsi="Book Antiqua"/>
          <w:sz w:val="24"/>
          <w:szCs w:val="24"/>
        </w:rPr>
        <w:t xml:space="preserve"> </w:t>
      </w:r>
      <w:r w:rsidRPr="00794F91">
        <w:rPr>
          <w:rFonts w:ascii="Book Antiqua" w:hAnsi="Book Antiqua"/>
          <w:sz w:val="24"/>
          <w:szCs w:val="24"/>
        </w:rPr>
        <w:t>countries</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territories,</w:t>
      </w:r>
      <w:r w:rsidR="00000509" w:rsidRPr="00794F91">
        <w:rPr>
          <w:rFonts w:ascii="Book Antiqua" w:hAnsi="Book Antiqua"/>
          <w:sz w:val="24"/>
          <w:szCs w:val="24"/>
        </w:rPr>
        <w:t xml:space="preserve"> </w:t>
      </w:r>
      <w:r w:rsidRPr="00794F91">
        <w:rPr>
          <w:rFonts w:ascii="Book Antiqua" w:hAnsi="Book Antiqua"/>
          <w:sz w:val="24"/>
          <w:szCs w:val="24"/>
        </w:rPr>
        <w:t>1990-2017:</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systematic</w:t>
      </w:r>
      <w:r w:rsidR="00000509" w:rsidRPr="00794F91">
        <w:rPr>
          <w:rFonts w:ascii="Book Antiqua" w:hAnsi="Book Antiqua"/>
          <w:sz w:val="24"/>
          <w:szCs w:val="24"/>
        </w:rPr>
        <w:t xml:space="preserve"> </w:t>
      </w:r>
      <w:r w:rsidRPr="00794F91">
        <w:rPr>
          <w:rFonts w:ascii="Book Antiqua" w:hAnsi="Book Antiqua"/>
          <w:sz w:val="24"/>
          <w:szCs w:val="24"/>
        </w:rPr>
        <w:t>analysis</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Global</w:t>
      </w:r>
      <w:r w:rsidR="00000509" w:rsidRPr="00794F91">
        <w:rPr>
          <w:rFonts w:ascii="Book Antiqua" w:hAnsi="Book Antiqua"/>
          <w:sz w:val="24"/>
          <w:szCs w:val="24"/>
        </w:rPr>
        <w:t xml:space="preserve"> </w:t>
      </w:r>
      <w:r w:rsidRPr="00794F91">
        <w:rPr>
          <w:rFonts w:ascii="Book Antiqua" w:hAnsi="Book Antiqua"/>
          <w:sz w:val="24"/>
          <w:szCs w:val="24"/>
        </w:rPr>
        <w:t>Burden</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lastRenderedPageBreak/>
        <w:t>Disease</w:t>
      </w:r>
      <w:r w:rsidR="00000509" w:rsidRPr="00794F91">
        <w:rPr>
          <w:rFonts w:ascii="Book Antiqua" w:hAnsi="Book Antiqua"/>
          <w:sz w:val="24"/>
          <w:szCs w:val="24"/>
        </w:rPr>
        <w:t xml:space="preserve"> </w:t>
      </w:r>
      <w:r w:rsidRPr="00794F91">
        <w:rPr>
          <w:rFonts w:ascii="Book Antiqua" w:hAnsi="Book Antiqua"/>
          <w:sz w:val="24"/>
          <w:szCs w:val="24"/>
        </w:rPr>
        <w:t>Study</w:t>
      </w:r>
      <w:r w:rsidR="00000509" w:rsidRPr="00794F91">
        <w:rPr>
          <w:rFonts w:ascii="Book Antiqua" w:hAnsi="Book Antiqua"/>
          <w:sz w:val="24"/>
          <w:szCs w:val="24"/>
        </w:rPr>
        <w:t xml:space="preserve"> </w:t>
      </w:r>
      <w:r w:rsidRPr="00794F91">
        <w:rPr>
          <w:rFonts w:ascii="Book Antiqua" w:hAnsi="Book Antiqua"/>
          <w:sz w:val="24"/>
          <w:szCs w:val="24"/>
        </w:rPr>
        <w:t>2017.</w:t>
      </w:r>
      <w:r w:rsidR="00000509" w:rsidRPr="00794F91">
        <w:rPr>
          <w:rFonts w:ascii="Book Antiqua" w:hAnsi="Book Antiqua"/>
          <w:sz w:val="24"/>
          <w:szCs w:val="24"/>
        </w:rPr>
        <w:t xml:space="preserve"> </w:t>
      </w:r>
      <w:r w:rsidRPr="00794F91">
        <w:rPr>
          <w:rFonts w:ascii="Book Antiqua" w:hAnsi="Book Antiqua"/>
          <w:i/>
          <w:sz w:val="24"/>
          <w:szCs w:val="24"/>
        </w:rPr>
        <w:t>Lancet</w:t>
      </w:r>
      <w:r w:rsidR="00000509" w:rsidRPr="00794F91">
        <w:rPr>
          <w:rFonts w:ascii="Book Antiqua" w:hAnsi="Book Antiqua"/>
          <w:i/>
          <w:sz w:val="24"/>
          <w:szCs w:val="24"/>
        </w:rPr>
        <w:t xml:space="preserve"> </w:t>
      </w:r>
      <w:r w:rsidRPr="00794F91">
        <w:rPr>
          <w:rFonts w:ascii="Book Antiqua" w:hAnsi="Book Antiqua"/>
          <w:i/>
          <w:sz w:val="24"/>
          <w:szCs w:val="24"/>
        </w:rPr>
        <w:t>Gastroenterol</w:t>
      </w:r>
      <w:r w:rsidR="00000509" w:rsidRPr="00794F91">
        <w:rPr>
          <w:rFonts w:ascii="Book Antiqua" w:hAnsi="Book Antiqua"/>
          <w:i/>
          <w:sz w:val="24"/>
          <w:szCs w:val="24"/>
        </w:rPr>
        <w:t xml:space="preserve"> </w:t>
      </w:r>
      <w:r w:rsidRPr="00794F91">
        <w:rPr>
          <w:rFonts w:ascii="Book Antiqua" w:hAnsi="Book Antiqua"/>
          <w:i/>
          <w:sz w:val="24"/>
          <w:szCs w:val="24"/>
        </w:rPr>
        <w:t>Hepatol</w:t>
      </w:r>
      <w:r w:rsidR="00000509" w:rsidRPr="00794F91">
        <w:rPr>
          <w:rFonts w:ascii="Book Antiqua" w:hAnsi="Book Antiqua"/>
          <w:i/>
          <w:sz w:val="24"/>
          <w:szCs w:val="24"/>
        </w:rPr>
        <w:t xml:space="preserve"> </w:t>
      </w:r>
      <w:r w:rsidRPr="00794F91">
        <w:rPr>
          <w:rFonts w:ascii="Book Antiqua" w:hAnsi="Book Antiqua"/>
          <w:sz w:val="24"/>
          <w:szCs w:val="24"/>
        </w:rPr>
        <w:t>2020;</w:t>
      </w:r>
      <w:r w:rsidR="00000509" w:rsidRPr="00794F91">
        <w:rPr>
          <w:rFonts w:ascii="Book Antiqua" w:hAnsi="Book Antiqua"/>
          <w:sz w:val="24"/>
          <w:szCs w:val="24"/>
        </w:rPr>
        <w:t xml:space="preserve"> </w:t>
      </w:r>
      <w:r w:rsidRPr="00794F91">
        <w:rPr>
          <w:rFonts w:ascii="Book Antiqua" w:hAnsi="Book Antiqua"/>
          <w:b/>
          <w:sz w:val="24"/>
          <w:szCs w:val="24"/>
        </w:rPr>
        <w:t>5</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245-266</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31981519</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10.1016/S2468-1253(19)30349-8]</w:t>
      </w:r>
    </w:p>
    <w:p w14:paraId="791B3F98" w14:textId="77777777" w:rsidR="0052215C" w:rsidRPr="00794F91" w:rsidRDefault="0052215C" w:rsidP="00794F91">
      <w:pPr>
        <w:pStyle w:val="EndNoteBibliography"/>
        <w:spacing w:after="0"/>
        <w:rPr>
          <w:rFonts w:ascii="Book Antiqua" w:hAnsi="Book Antiqua"/>
          <w:sz w:val="24"/>
          <w:szCs w:val="24"/>
          <w:lang w:val="es-MX"/>
        </w:rPr>
      </w:pPr>
      <w:r w:rsidRPr="00794F91">
        <w:rPr>
          <w:rFonts w:ascii="Book Antiqua" w:hAnsi="Book Antiqua"/>
          <w:sz w:val="24"/>
          <w:szCs w:val="24"/>
        </w:rPr>
        <w:t>2</w:t>
      </w:r>
      <w:r w:rsidR="00000509" w:rsidRPr="00794F91">
        <w:rPr>
          <w:rFonts w:ascii="Book Antiqua" w:hAnsi="Book Antiqua"/>
          <w:sz w:val="24"/>
          <w:szCs w:val="24"/>
        </w:rPr>
        <w:t xml:space="preserve"> </w:t>
      </w:r>
      <w:r w:rsidRPr="00794F91">
        <w:rPr>
          <w:rFonts w:ascii="Book Antiqua" w:hAnsi="Book Antiqua"/>
          <w:b/>
          <w:sz w:val="24"/>
          <w:szCs w:val="24"/>
        </w:rPr>
        <w:t>Cheemerla</w:t>
      </w:r>
      <w:r w:rsidR="00000509" w:rsidRPr="00794F91">
        <w:rPr>
          <w:rFonts w:ascii="Book Antiqua" w:hAnsi="Book Antiqua"/>
          <w:b/>
          <w:sz w:val="24"/>
          <w:szCs w:val="24"/>
        </w:rPr>
        <w:t xml:space="preserve"> </w:t>
      </w:r>
      <w:r w:rsidRPr="00794F91">
        <w:rPr>
          <w:rFonts w:ascii="Book Antiqua" w:hAnsi="Book Antiqua"/>
          <w:b/>
          <w:sz w:val="24"/>
          <w:szCs w:val="24"/>
        </w:rPr>
        <w:t>S</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Balakrishnan</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Global</w:t>
      </w:r>
      <w:r w:rsidR="00000509" w:rsidRPr="00794F91">
        <w:rPr>
          <w:rFonts w:ascii="Book Antiqua" w:hAnsi="Book Antiqua"/>
          <w:sz w:val="24"/>
          <w:szCs w:val="24"/>
        </w:rPr>
        <w:t xml:space="preserve"> </w:t>
      </w:r>
      <w:r w:rsidRPr="00794F91">
        <w:rPr>
          <w:rFonts w:ascii="Book Antiqua" w:hAnsi="Book Antiqua"/>
          <w:sz w:val="24"/>
          <w:szCs w:val="24"/>
        </w:rPr>
        <w:t>Epidemiology</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Chronic</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Disease.</w:t>
      </w:r>
      <w:r w:rsidR="00000509" w:rsidRPr="00794F91">
        <w:rPr>
          <w:rFonts w:ascii="Book Antiqua" w:hAnsi="Book Antiqua"/>
          <w:sz w:val="24"/>
          <w:szCs w:val="24"/>
        </w:rPr>
        <w:t xml:space="preserve"> </w:t>
      </w:r>
      <w:r w:rsidRPr="00794F91">
        <w:rPr>
          <w:rFonts w:ascii="Book Antiqua" w:hAnsi="Book Antiqua"/>
          <w:i/>
          <w:sz w:val="24"/>
          <w:szCs w:val="24"/>
          <w:lang w:val="es-MX"/>
        </w:rPr>
        <w:t>Clin</w:t>
      </w:r>
      <w:r w:rsidR="00000509" w:rsidRPr="00794F91">
        <w:rPr>
          <w:rFonts w:ascii="Book Antiqua" w:hAnsi="Book Antiqua"/>
          <w:i/>
          <w:sz w:val="24"/>
          <w:szCs w:val="24"/>
          <w:lang w:val="es-MX"/>
        </w:rPr>
        <w:t xml:space="preserve"> </w:t>
      </w:r>
      <w:r w:rsidRPr="00794F91">
        <w:rPr>
          <w:rFonts w:ascii="Book Antiqua" w:hAnsi="Book Antiqua"/>
          <w:i/>
          <w:sz w:val="24"/>
          <w:szCs w:val="24"/>
          <w:lang w:val="es-MX"/>
        </w:rPr>
        <w:t>Liver</w:t>
      </w:r>
      <w:r w:rsidR="00000509" w:rsidRPr="00794F91">
        <w:rPr>
          <w:rFonts w:ascii="Book Antiqua" w:hAnsi="Book Antiqua"/>
          <w:i/>
          <w:sz w:val="24"/>
          <w:szCs w:val="24"/>
          <w:lang w:val="es-MX"/>
        </w:rPr>
        <w:t xml:space="preserve"> </w:t>
      </w:r>
      <w:r w:rsidRPr="00794F91">
        <w:rPr>
          <w:rFonts w:ascii="Book Antiqua" w:hAnsi="Book Antiqua"/>
          <w:i/>
          <w:sz w:val="24"/>
          <w:szCs w:val="24"/>
          <w:lang w:val="es-MX"/>
        </w:rPr>
        <w:t>Dis</w:t>
      </w:r>
      <w:r w:rsidR="00000509" w:rsidRPr="00794F91">
        <w:rPr>
          <w:rFonts w:ascii="Book Antiqua" w:hAnsi="Book Antiqua"/>
          <w:i/>
          <w:sz w:val="24"/>
          <w:szCs w:val="24"/>
          <w:lang w:val="es-MX"/>
        </w:rPr>
        <w:t xml:space="preserve"> </w:t>
      </w:r>
      <w:r w:rsidRPr="00794F91">
        <w:rPr>
          <w:rFonts w:ascii="Book Antiqua" w:hAnsi="Book Antiqua"/>
          <w:i/>
          <w:sz w:val="24"/>
          <w:szCs w:val="24"/>
          <w:lang w:val="es-MX"/>
        </w:rPr>
        <w:t>(Hoboken)</w:t>
      </w:r>
      <w:r w:rsidR="00000509" w:rsidRPr="00794F91">
        <w:rPr>
          <w:rFonts w:ascii="Book Antiqua" w:hAnsi="Book Antiqua"/>
          <w:sz w:val="24"/>
          <w:szCs w:val="24"/>
          <w:lang w:val="es-MX"/>
        </w:rPr>
        <w:t xml:space="preserve"> </w:t>
      </w:r>
      <w:r w:rsidRPr="00794F91">
        <w:rPr>
          <w:rFonts w:ascii="Book Antiqua" w:hAnsi="Book Antiqua"/>
          <w:sz w:val="24"/>
          <w:szCs w:val="24"/>
          <w:lang w:val="es-MX"/>
        </w:rPr>
        <w:t>2021;</w:t>
      </w:r>
      <w:r w:rsidR="00000509" w:rsidRPr="00794F91">
        <w:rPr>
          <w:rFonts w:ascii="Book Antiqua" w:hAnsi="Book Antiqua"/>
          <w:sz w:val="24"/>
          <w:szCs w:val="24"/>
          <w:lang w:val="es-MX"/>
        </w:rPr>
        <w:t xml:space="preserve"> </w:t>
      </w:r>
      <w:r w:rsidRPr="00794F91">
        <w:rPr>
          <w:rFonts w:ascii="Book Antiqua" w:hAnsi="Book Antiqua"/>
          <w:b/>
          <w:sz w:val="24"/>
          <w:szCs w:val="24"/>
          <w:lang w:val="es-MX"/>
        </w:rPr>
        <w:t>17</w:t>
      </w:r>
      <w:r w:rsidRPr="00794F91">
        <w:rPr>
          <w:rFonts w:ascii="Book Antiqua" w:hAnsi="Book Antiqua"/>
          <w:sz w:val="24"/>
          <w:szCs w:val="24"/>
          <w:lang w:val="es-MX"/>
        </w:rPr>
        <w:t>:</w:t>
      </w:r>
      <w:r w:rsidR="00000509" w:rsidRPr="00794F91">
        <w:rPr>
          <w:rFonts w:ascii="Book Antiqua" w:hAnsi="Book Antiqua"/>
          <w:sz w:val="24"/>
          <w:szCs w:val="24"/>
          <w:lang w:val="es-MX"/>
        </w:rPr>
        <w:t xml:space="preserve"> </w:t>
      </w:r>
      <w:r w:rsidRPr="00794F91">
        <w:rPr>
          <w:rFonts w:ascii="Book Antiqua" w:hAnsi="Book Antiqua"/>
          <w:sz w:val="24"/>
          <w:szCs w:val="24"/>
          <w:lang w:val="es-MX"/>
        </w:rPr>
        <w:t>365-370</w:t>
      </w:r>
      <w:r w:rsidR="00000509" w:rsidRPr="00794F91">
        <w:rPr>
          <w:rFonts w:ascii="Book Antiqua" w:hAnsi="Book Antiqua"/>
          <w:sz w:val="24"/>
          <w:szCs w:val="24"/>
          <w:lang w:val="es-MX"/>
        </w:rPr>
        <w:t xml:space="preserve"> </w:t>
      </w:r>
      <w:r w:rsidRPr="00794F91">
        <w:rPr>
          <w:rFonts w:ascii="Book Antiqua" w:hAnsi="Book Antiqua"/>
          <w:sz w:val="24"/>
          <w:szCs w:val="24"/>
          <w:lang w:val="es-MX"/>
        </w:rPr>
        <w:t>[PMID:</w:t>
      </w:r>
      <w:r w:rsidR="00000509" w:rsidRPr="00794F91">
        <w:rPr>
          <w:rFonts w:ascii="Book Antiqua" w:hAnsi="Book Antiqua"/>
          <w:sz w:val="24"/>
          <w:szCs w:val="24"/>
          <w:lang w:val="es-MX"/>
        </w:rPr>
        <w:t xml:space="preserve"> </w:t>
      </w:r>
      <w:r w:rsidRPr="00794F91">
        <w:rPr>
          <w:rFonts w:ascii="Book Antiqua" w:hAnsi="Book Antiqua"/>
          <w:sz w:val="24"/>
          <w:szCs w:val="24"/>
          <w:lang w:val="es-MX"/>
        </w:rPr>
        <w:t>34136143</w:t>
      </w:r>
      <w:r w:rsidR="00000509" w:rsidRPr="00794F91">
        <w:rPr>
          <w:rFonts w:ascii="Book Antiqua" w:hAnsi="Book Antiqua"/>
          <w:sz w:val="24"/>
          <w:szCs w:val="24"/>
          <w:lang w:val="es-MX"/>
        </w:rPr>
        <w:t xml:space="preserve"> </w:t>
      </w:r>
      <w:r w:rsidRPr="00794F91">
        <w:rPr>
          <w:rFonts w:ascii="Book Antiqua" w:hAnsi="Book Antiqua"/>
          <w:sz w:val="24"/>
          <w:szCs w:val="24"/>
          <w:lang w:val="es-MX"/>
        </w:rPr>
        <w:t>DOI:</w:t>
      </w:r>
      <w:r w:rsidR="00000509" w:rsidRPr="00794F91">
        <w:rPr>
          <w:rFonts w:ascii="Book Antiqua" w:hAnsi="Book Antiqua"/>
          <w:sz w:val="24"/>
          <w:szCs w:val="24"/>
          <w:lang w:val="es-MX"/>
        </w:rPr>
        <w:t xml:space="preserve"> </w:t>
      </w:r>
      <w:r w:rsidRPr="00794F91">
        <w:rPr>
          <w:rFonts w:ascii="Book Antiqua" w:hAnsi="Book Antiqua"/>
          <w:sz w:val="24"/>
          <w:szCs w:val="24"/>
          <w:lang w:val="es-MX"/>
        </w:rPr>
        <w:t>10.1002/cld.1061]</w:t>
      </w:r>
    </w:p>
    <w:p w14:paraId="25639525"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lang w:val="es-MX"/>
        </w:rPr>
        <w:t>3</w:t>
      </w:r>
      <w:r w:rsidR="00000509" w:rsidRPr="00794F91">
        <w:rPr>
          <w:rFonts w:ascii="Book Antiqua" w:hAnsi="Book Antiqua"/>
          <w:sz w:val="24"/>
          <w:szCs w:val="24"/>
          <w:lang w:val="es-MX"/>
        </w:rPr>
        <w:t xml:space="preserve"> </w:t>
      </w:r>
      <w:r w:rsidRPr="00794F91">
        <w:rPr>
          <w:rFonts w:ascii="Book Antiqua" w:hAnsi="Book Antiqua"/>
          <w:b/>
          <w:sz w:val="24"/>
          <w:szCs w:val="24"/>
          <w:lang w:val="es-MX"/>
        </w:rPr>
        <w:t>Almeida</w:t>
      </w:r>
      <w:r w:rsidR="00000509" w:rsidRPr="00794F91">
        <w:rPr>
          <w:rFonts w:ascii="Book Antiqua" w:hAnsi="Book Antiqua"/>
          <w:b/>
          <w:sz w:val="24"/>
          <w:szCs w:val="24"/>
          <w:lang w:val="es-MX"/>
        </w:rPr>
        <w:t xml:space="preserve"> </w:t>
      </w:r>
      <w:r w:rsidRPr="00794F91">
        <w:rPr>
          <w:rFonts w:ascii="Book Antiqua" w:hAnsi="Book Antiqua"/>
          <w:b/>
          <w:sz w:val="24"/>
          <w:szCs w:val="24"/>
          <w:lang w:val="es-MX"/>
        </w:rPr>
        <w:t>PH</w:t>
      </w:r>
      <w:r w:rsidRPr="00794F91">
        <w:rPr>
          <w:rFonts w:ascii="Book Antiqua" w:hAnsi="Book Antiqua"/>
          <w:sz w:val="24"/>
          <w:szCs w:val="24"/>
          <w:lang w:val="es-MX"/>
        </w:rPr>
        <w:t>,</w:t>
      </w:r>
      <w:r w:rsidR="00000509" w:rsidRPr="00794F91">
        <w:rPr>
          <w:rFonts w:ascii="Book Antiqua" w:hAnsi="Book Antiqua"/>
          <w:sz w:val="24"/>
          <w:szCs w:val="24"/>
          <w:lang w:val="es-MX"/>
        </w:rPr>
        <w:t xml:space="preserve"> </w:t>
      </w:r>
      <w:r w:rsidRPr="00794F91">
        <w:rPr>
          <w:rFonts w:ascii="Book Antiqua" w:hAnsi="Book Antiqua"/>
          <w:sz w:val="24"/>
          <w:szCs w:val="24"/>
          <w:lang w:val="es-MX"/>
        </w:rPr>
        <w:t>Matielo</w:t>
      </w:r>
      <w:r w:rsidR="00000509" w:rsidRPr="00794F91">
        <w:rPr>
          <w:rFonts w:ascii="Book Antiqua" w:hAnsi="Book Antiqua"/>
          <w:sz w:val="24"/>
          <w:szCs w:val="24"/>
          <w:lang w:val="es-MX"/>
        </w:rPr>
        <w:t xml:space="preserve"> </w:t>
      </w:r>
      <w:r w:rsidRPr="00794F91">
        <w:rPr>
          <w:rFonts w:ascii="Book Antiqua" w:hAnsi="Book Antiqua"/>
          <w:sz w:val="24"/>
          <w:szCs w:val="24"/>
          <w:lang w:val="es-MX"/>
        </w:rPr>
        <w:t>CEL,</w:t>
      </w:r>
      <w:r w:rsidR="00000509" w:rsidRPr="00794F91">
        <w:rPr>
          <w:rFonts w:ascii="Book Antiqua" w:hAnsi="Book Antiqua"/>
          <w:sz w:val="24"/>
          <w:szCs w:val="24"/>
          <w:lang w:val="es-MX"/>
        </w:rPr>
        <w:t xml:space="preserve"> </w:t>
      </w:r>
      <w:r w:rsidRPr="00794F91">
        <w:rPr>
          <w:rFonts w:ascii="Book Antiqua" w:hAnsi="Book Antiqua"/>
          <w:sz w:val="24"/>
          <w:szCs w:val="24"/>
          <w:lang w:val="es-MX"/>
        </w:rPr>
        <w:t>Curvelo</w:t>
      </w:r>
      <w:r w:rsidR="00000509" w:rsidRPr="00794F91">
        <w:rPr>
          <w:rFonts w:ascii="Book Antiqua" w:hAnsi="Book Antiqua"/>
          <w:sz w:val="24"/>
          <w:szCs w:val="24"/>
          <w:lang w:val="es-MX"/>
        </w:rPr>
        <w:t xml:space="preserve"> </w:t>
      </w:r>
      <w:r w:rsidRPr="00794F91">
        <w:rPr>
          <w:rFonts w:ascii="Book Antiqua" w:hAnsi="Book Antiqua"/>
          <w:sz w:val="24"/>
          <w:szCs w:val="24"/>
          <w:lang w:val="es-MX"/>
        </w:rPr>
        <w:t>LA,</w:t>
      </w:r>
      <w:r w:rsidR="00000509" w:rsidRPr="00794F91">
        <w:rPr>
          <w:rFonts w:ascii="Book Antiqua" w:hAnsi="Book Antiqua"/>
          <w:sz w:val="24"/>
          <w:szCs w:val="24"/>
          <w:lang w:val="es-MX"/>
        </w:rPr>
        <w:t xml:space="preserve"> </w:t>
      </w:r>
      <w:r w:rsidRPr="00794F91">
        <w:rPr>
          <w:rFonts w:ascii="Book Antiqua" w:hAnsi="Book Antiqua"/>
          <w:sz w:val="24"/>
          <w:szCs w:val="24"/>
          <w:lang w:val="es-MX"/>
        </w:rPr>
        <w:t>Rocco</w:t>
      </w:r>
      <w:r w:rsidR="00000509" w:rsidRPr="00794F91">
        <w:rPr>
          <w:rFonts w:ascii="Book Antiqua" w:hAnsi="Book Antiqua"/>
          <w:sz w:val="24"/>
          <w:szCs w:val="24"/>
          <w:lang w:val="es-MX"/>
        </w:rPr>
        <w:t xml:space="preserve"> </w:t>
      </w:r>
      <w:r w:rsidRPr="00794F91">
        <w:rPr>
          <w:rFonts w:ascii="Book Antiqua" w:hAnsi="Book Antiqua"/>
          <w:sz w:val="24"/>
          <w:szCs w:val="24"/>
          <w:lang w:val="es-MX"/>
        </w:rPr>
        <w:t>RA,</w:t>
      </w:r>
      <w:r w:rsidR="00000509" w:rsidRPr="00794F91">
        <w:rPr>
          <w:rFonts w:ascii="Book Antiqua" w:hAnsi="Book Antiqua"/>
          <w:sz w:val="24"/>
          <w:szCs w:val="24"/>
          <w:lang w:val="es-MX"/>
        </w:rPr>
        <w:t xml:space="preserve"> </w:t>
      </w:r>
      <w:r w:rsidRPr="00794F91">
        <w:rPr>
          <w:rFonts w:ascii="Book Antiqua" w:hAnsi="Book Antiqua"/>
          <w:sz w:val="24"/>
          <w:szCs w:val="24"/>
          <w:lang w:val="es-MX"/>
        </w:rPr>
        <w:t>Felga</w:t>
      </w:r>
      <w:r w:rsidR="00000509" w:rsidRPr="00794F91">
        <w:rPr>
          <w:rFonts w:ascii="Book Antiqua" w:hAnsi="Book Antiqua"/>
          <w:sz w:val="24"/>
          <w:szCs w:val="24"/>
          <w:lang w:val="es-MX"/>
        </w:rPr>
        <w:t xml:space="preserve"> </w:t>
      </w:r>
      <w:r w:rsidRPr="00794F91">
        <w:rPr>
          <w:rFonts w:ascii="Book Antiqua" w:hAnsi="Book Antiqua"/>
          <w:sz w:val="24"/>
          <w:szCs w:val="24"/>
          <w:lang w:val="es-MX"/>
        </w:rPr>
        <w:t>G,</w:t>
      </w:r>
      <w:r w:rsidR="00000509" w:rsidRPr="00794F91">
        <w:rPr>
          <w:rFonts w:ascii="Book Antiqua" w:hAnsi="Book Antiqua"/>
          <w:sz w:val="24"/>
          <w:szCs w:val="24"/>
          <w:lang w:val="es-MX"/>
        </w:rPr>
        <w:t xml:space="preserve"> </w:t>
      </w:r>
      <w:r w:rsidRPr="00794F91">
        <w:rPr>
          <w:rFonts w:ascii="Book Antiqua" w:hAnsi="Book Antiqua"/>
          <w:sz w:val="24"/>
          <w:szCs w:val="24"/>
          <w:lang w:val="es-MX"/>
        </w:rPr>
        <w:t>Della</w:t>
      </w:r>
      <w:r w:rsidR="00000509" w:rsidRPr="00794F91">
        <w:rPr>
          <w:rFonts w:ascii="Book Antiqua" w:hAnsi="Book Antiqua"/>
          <w:sz w:val="24"/>
          <w:szCs w:val="24"/>
          <w:lang w:val="es-MX"/>
        </w:rPr>
        <w:t xml:space="preserve"> </w:t>
      </w:r>
      <w:r w:rsidRPr="00794F91">
        <w:rPr>
          <w:rFonts w:ascii="Book Antiqua" w:hAnsi="Book Antiqua"/>
          <w:sz w:val="24"/>
          <w:szCs w:val="24"/>
          <w:lang w:val="es-MX"/>
        </w:rPr>
        <w:t>Guardia</w:t>
      </w:r>
      <w:r w:rsidR="00000509" w:rsidRPr="00794F91">
        <w:rPr>
          <w:rFonts w:ascii="Book Antiqua" w:hAnsi="Book Antiqua"/>
          <w:sz w:val="24"/>
          <w:szCs w:val="24"/>
          <w:lang w:val="es-MX"/>
        </w:rPr>
        <w:t xml:space="preserve"> </w:t>
      </w:r>
      <w:r w:rsidRPr="00794F91">
        <w:rPr>
          <w:rFonts w:ascii="Book Antiqua" w:hAnsi="Book Antiqua"/>
          <w:sz w:val="24"/>
          <w:szCs w:val="24"/>
          <w:lang w:val="es-MX"/>
        </w:rPr>
        <w:t>B,</w:t>
      </w:r>
      <w:r w:rsidR="00000509" w:rsidRPr="00794F91">
        <w:rPr>
          <w:rFonts w:ascii="Book Antiqua" w:hAnsi="Book Antiqua"/>
          <w:sz w:val="24"/>
          <w:szCs w:val="24"/>
          <w:lang w:val="es-MX"/>
        </w:rPr>
        <w:t xml:space="preserve"> </w:t>
      </w:r>
      <w:r w:rsidRPr="00794F91">
        <w:rPr>
          <w:rFonts w:ascii="Book Antiqua" w:hAnsi="Book Antiqua"/>
          <w:sz w:val="24"/>
          <w:szCs w:val="24"/>
          <w:lang w:val="es-MX"/>
        </w:rPr>
        <w:t>Boteon</w:t>
      </w:r>
      <w:r w:rsidR="00000509" w:rsidRPr="00794F91">
        <w:rPr>
          <w:rFonts w:ascii="Book Antiqua" w:hAnsi="Book Antiqua"/>
          <w:sz w:val="24"/>
          <w:szCs w:val="24"/>
          <w:lang w:val="es-MX"/>
        </w:rPr>
        <w:t xml:space="preserve"> </w:t>
      </w:r>
      <w:r w:rsidRPr="00794F91">
        <w:rPr>
          <w:rFonts w:ascii="Book Antiqua" w:hAnsi="Book Antiqua"/>
          <w:sz w:val="24"/>
          <w:szCs w:val="24"/>
          <w:lang w:val="es-MX"/>
        </w:rPr>
        <w:t>YL.</w:t>
      </w:r>
      <w:r w:rsidR="00000509" w:rsidRPr="00794F91">
        <w:rPr>
          <w:rFonts w:ascii="Book Antiqua" w:hAnsi="Book Antiqua"/>
          <w:sz w:val="24"/>
          <w:szCs w:val="24"/>
          <w:lang w:val="es-MX"/>
        </w:rPr>
        <w:t xml:space="preserve"> </w:t>
      </w:r>
      <w:r w:rsidRPr="00794F91">
        <w:rPr>
          <w:rFonts w:ascii="Book Antiqua" w:hAnsi="Book Antiqua"/>
          <w:sz w:val="24"/>
          <w:szCs w:val="24"/>
        </w:rPr>
        <w:t>Update</w:t>
      </w:r>
      <w:r w:rsidR="00000509" w:rsidRPr="00794F91">
        <w:rPr>
          <w:rFonts w:ascii="Book Antiqua" w:hAnsi="Book Antiqua"/>
          <w:sz w:val="24"/>
          <w:szCs w:val="24"/>
        </w:rPr>
        <w:t xml:space="preserve"> </w:t>
      </w:r>
      <w:r w:rsidRPr="00794F91">
        <w:rPr>
          <w:rFonts w:ascii="Book Antiqua" w:hAnsi="Book Antiqua"/>
          <w:sz w:val="24"/>
          <w:szCs w:val="24"/>
        </w:rPr>
        <w:t>on</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management</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treatment</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viral</w:t>
      </w:r>
      <w:r w:rsidR="00000509" w:rsidRPr="00794F91">
        <w:rPr>
          <w:rFonts w:ascii="Book Antiqua" w:hAnsi="Book Antiqua"/>
          <w:sz w:val="24"/>
          <w:szCs w:val="24"/>
        </w:rPr>
        <w:t xml:space="preserve"> </w:t>
      </w:r>
      <w:r w:rsidRPr="00794F91">
        <w:rPr>
          <w:rFonts w:ascii="Book Antiqua" w:hAnsi="Book Antiqua"/>
          <w:sz w:val="24"/>
          <w:szCs w:val="24"/>
        </w:rPr>
        <w:t>hepatitis.</w:t>
      </w:r>
      <w:r w:rsidR="00000509" w:rsidRPr="00794F91">
        <w:rPr>
          <w:rFonts w:ascii="Book Antiqua" w:hAnsi="Book Antiqua"/>
          <w:sz w:val="24"/>
          <w:szCs w:val="24"/>
        </w:rPr>
        <w:t xml:space="preserve"> </w:t>
      </w:r>
      <w:r w:rsidRPr="00794F91">
        <w:rPr>
          <w:rFonts w:ascii="Book Antiqua" w:hAnsi="Book Antiqua"/>
          <w:i/>
          <w:sz w:val="24"/>
          <w:szCs w:val="24"/>
        </w:rPr>
        <w:t>World</w:t>
      </w:r>
      <w:r w:rsidR="00000509" w:rsidRPr="00794F91">
        <w:rPr>
          <w:rFonts w:ascii="Book Antiqua" w:hAnsi="Book Antiqua"/>
          <w:i/>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Gastroenterol</w:t>
      </w:r>
      <w:r w:rsidR="00000509" w:rsidRPr="00794F91">
        <w:rPr>
          <w:rFonts w:ascii="Book Antiqua" w:hAnsi="Book Antiqua"/>
          <w:sz w:val="24"/>
          <w:szCs w:val="24"/>
        </w:rPr>
        <w:t xml:space="preserve"> </w:t>
      </w:r>
      <w:r w:rsidRPr="00794F91">
        <w:rPr>
          <w:rFonts w:ascii="Book Antiqua" w:hAnsi="Book Antiqua"/>
          <w:sz w:val="24"/>
          <w:szCs w:val="24"/>
        </w:rPr>
        <w:t>2021;</w:t>
      </w:r>
      <w:r w:rsidR="00000509" w:rsidRPr="00794F91">
        <w:rPr>
          <w:rFonts w:ascii="Book Antiqua" w:hAnsi="Book Antiqua"/>
          <w:sz w:val="24"/>
          <w:szCs w:val="24"/>
        </w:rPr>
        <w:t xml:space="preserve"> </w:t>
      </w:r>
      <w:r w:rsidRPr="00794F91">
        <w:rPr>
          <w:rFonts w:ascii="Book Antiqua" w:hAnsi="Book Antiqua"/>
          <w:b/>
          <w:sz w:val="24"/>
          <w:szCs w:val="24"/>
        </w:rPr>
        <w:t>27</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3249-3261</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34163109</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10.3748/wjg.v27.i23.3249]</w:t>
      </w:r>
    </w:p>
    <w:p w14:paraId="785D67B5"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4</w:t>
      </w:r>
      <w:r w:rsidR="00000509" w:rsidRPr="00794F91">
        <w:rPr>
          <w:rFonts w:ascii="Book Antiqua" w:hAnsi="Book Antiqua"/>
          <w:sz w:val="24"/>
          <w:szCs w:val="24"/>
        </w:rPr>
        <w:t xml:space="preserve"> </w:t>
      </w:r>
      <w:r w:rsidRPr="00794F91">
        <w:rPr>
          <w:rFonts w:ascii="Book Antiqua" w:hAnsi="Book Antiqua"/>
          <w:b/>
          <w:sz w:val="24"/>
          <w:szCs w:val="24"/>
        </w:rPr>
        <w:t>Nelson</w:t>
      </w:r>
      <w:r w:rsidR="00000509" w:rsidRPr="00794F91">
        <w:rPr>
          <w:rFonts w:ascii="Book Antiqua" w:hAnsi="Book Antiqua"/>
          <w:b/>
          <w:sz w:val="24"/>
          <w:szCs w:val="24"/>
        </w:rPr>
        <w:t xml:space="preserve"> </w:t>
      </w:r>
      <w:r w:rsidRPr="00794F91">
        <w:rPr>
          <w:rFonts w:ascii="Book Antiqua" w:hAnsi="Book Antiqua"/>
          <w:b/>
          <w:sz w:val="24"/>
          <w:szCs w:val="24"/>
        </w:rPr>
        <w:t>NP</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Easterbrook</w:t>
      </w:r>
      <w:r w:rsidR="00000509" w:rsidRPr="00794F91">
        <w:rPr>
          <w:rFonts w:ascii="Book Antiqua" w:hAnsi="Book Antiqua"/>
          <w:sz w:val="24"/>
          <w:szCs w:val="24"/>
        </w:rPr>
        <w:t xml:space="preserve"> </w:t>
      </w:r>
      <w:r w:rsidRPr="00794F91">
        <w:rPr>
          <w:rFonts w:ascii="Book Antiqua" w:hAnsi="Book Antiqua"/>
          <w:sz w:val="24"/>
          <w:szCs w:val="24"/>
        </w:rPr>
        <w:t>PJ,</w:t>
      </w:r>
      <w:r w:rsidR="00000509" w:rsidRPr="00794F91">
        <w:rPr>
          <w:rFonts w:ascii="Book Antiqua" w:hAnsi="Book Antiqua"/>
          <w:sz w:val="24"/>
          <w:szCs w:val="24"/>
        </w:rPr>
        <w:t xml:space="preserve"> </w:t>
      </w:r>
      <w:r w:rsidRPr="00794F91">
        <w:rPr>
          <w:rFonts w:ascii="Book Antiqua" w:hAnsi="Book Antiqua"/>
          <w:sz w:val="24"/>
          <w:szCs w:val="24"/>
        </w:rPr>
        <w:t>McMahon</w:t>
      </w:r>
      <w:r w:rsidR="00000509" w:rsidRPr="00794F91">
        <w:rPr>
          <w:rFonts w:ascii="Book Antiqua" w:hAnsi="Book Antiqua"/>
          <w:sz w:val="24"/>
          <w:szCs w:val="24"/>
        </w:rPr>
        <w:t xml:space="preserve"> </w:t>
      </w:r>
      <w:r w:rsidRPr="00794F91">
        <w:rPr>
          <w:rFonts w:ascii="Book Antiqua" w:hAnsi="Book Antiqua"/>
          <w:sz w:val="24"/>
          <w:szCs w:val="24"/>
        </w:rPr>
        <w:t>BJ.</w:t>
      </w:r>
      <w:r w:rsidR="00000509" w:rsidRPr="00794F91">
        <w:rPr>
          <w:rFonts w:ascii="Book Antiqua" w:hAnsi="Book Antiqua"/>
          <w:sz w:val="24"/>
          <w:szCs w:val="24"/>
        </w:rPr>
        <w:t xml:space="preserve"> </w:t>
      </w:r>
      <w:r w:rsidRPr="00794F91">
        <w:rPr>
          <w:rFonts w:ascii="Book Antiqua" w:hAnsi="Book Antiqua"/>
          <w:sz w:val="24"/>
          <w:szCs w:val="24"/>
        </w:rPr>
        <w:t>Epidemiology</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Hepatitis</w:t>
      </w:r>
      <w:r w:rsidR="00000509" w:rsidRPr="00794F91">
        <w:rPr>
          <w:rFonts w:ascii="Book Antiqua" w:hAnsi="Book Antiqua"/>
          <w:sz w:val="24"/>
          <w:szCs w:val="24"/>
        </w:rPr>
        <w:t xml:space="preserve"> </w:t>
      </w:r>
      <w:r w:rsidRPr="00794F91">
        <w:rPr>
          <w:rFonts w:ascii="Book Antiqua" w:hAnsi="Book Antiqua"/>
          <w:sz w:val="24"/>
          <w:szCs w:val="24"/>
        </w:rPr>
        <w:t>B</w:t>
      </w:r>
      <w:r w:rsidR="00000509" w:rsidRPr="00794F91">
        <w:rPr>
          <w:rFonts w:ascii="Book Antiqua" w:hAnsi="Book Antiqua"/>
          <w:sz w:val="24"/>
          <w:szCs w:val="24"/>
        </w:rPr>
        <w:t xml:space="preserve"> </w:t>
      </w:r>
      <w:r w:rsidRPr="00794F91">
        <w:rPr>
          <w:rFonts w:ascii="Book Antiqua" w:hAnsi="Book Antiqua"/>
          <w:sz w:val="24"/>
          <w:szCs w:val="24"/>
        </w:rPr>
        <w:t>Virus</w:t>
      </w:r>
      <w:r w:rsidR="00000509" w:rsidRPr="00794F91">
        <w:rPr>
          <w:rFonts w:ascii="Book Antiqua" w:hAnsi="Book Antiqua"/>
          <w:sz w:val="24"/>
          <w:szCs w:val="24"/>
        </w:rPr>
        <w:t xml:space="preserve"> </w:t>
      </w:r>
      <w:r w:rsidRPr="00794F91">
        <w:rPr>
          <w:rFonts w:ascii="Book Antiqua" w:hAnsi="Book Antiqua"/>
          <w:sz w:val="24"/>
          <w:szCs w:val="24"/>
        </w:rPr>
        <w:t>Infection</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Impact</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Vaccination</w:t>
      </w:r>
      <w:r w:rsidR="00000509" w:rsidRPr="00794F91">
        <w:rPr>
          <w:rFonts w:ascii="Book Antiqua" w:hAnsi="Book Antiqua"/>
          <w:sz w:val="24"/>
          <w:szCs w:val="24"/>
        </w:rPr>
        <w:t xml:space="preserve"> </w:t>
      </w:r>
      <w:r w:rsidRPr="00794F91">
        <w:rPr>
          <w:rFonts w:ascii="Book Antiqua" w:hAnsi="Book Antiqua"/>
          <w:sz w:val="24"/>
          <w:szCs w:val="24"/>
        </w:rPr>
        <w:t>on</w:t>
      </w:r>
      <w:r w:rsidR="00000509" w:rsidRPr="00794F91">
        <w:rPr>
          <w:rFonts w:ascii="Book Antiqua" w:hAnsi="Book Antiqua"/>
          <w:sz w:val="24"/>
          <w:szCs w:val="24"/>
        </w:rPr>
        <w:t xml:space="preserve"> </w:t>
      </w:r>
      <w:r w:rsidRPr="00794F91">
        <w:rPr>
          <w:rFonts w:ascii="Book Antiqua" w:hAnsi="Book Antiqua"/>
          <w:sz w:val="24"/>
          <w:szCs w:val="24"/>
        </w:rPr>
        <w:t>Disease.</w:t>
      </w:r>
      <w:r w:rsidR="00000509" w:rsidRPr="00794F91">
        <w:rPr>
          <w:rFonts w:ascii="Book Antiqua" w:hAnsi="Book Antiqua"/>
          <w:sz w:val="24"/>
          <w:szCs w:val="24"/>
        </w:rPr>
        <w:t xml:space="preserve"> </w:t>
      </w:r>
      <w:r w:rsidRPr="00794F91">
        <w:rPr>
          <w:rFonts w:ascii="Book Antiqua" w:hAnsi="Book Antiqua"/>
          <w:i/>
          <w:sz w:val="24"/>
          <w:szCs w:val="24"/>
        </w:rPr>
        <w:t>Clin</w:t>
      </w:r>
      <w:r w:rsidR="00000509" w:rsidRPr="00794F91">
        <w:rPr>
          <w:rFonts w:ascii="Book Antiqua" w:hAnsi="Book Antiqua"/>
          <w:i/>
          <w:sz w:val="24"/>
          <w:szCs w:val="24"/>
        </w:rPr>
        <w:t xml:space="preserve"> </w:t>
      </w:r>
      <w:r w:rsidRPr="00794F91">
        <w:rPr>
          <w:rFonts w:ascii="Book Antiqua" w:hAnsi="Book Antiqua"/>
          <w:i/>
          <w:sz w:val="24"/>
          <w:szCs w:val="24"/>
        </w:rPr>
        <w:t>Liver</w:t>
      </w:r>
      <w:r w:rsidR="00000509" w:rsidRPr="00794F91">
        <w:rPr>
          <w:rFonts w:ascii="Book Antiqua" w:hAnsi="Book Antiqua"/>
          <w:i/>
          <w:sz w:val="24"/>
          <w:szCs w:val="24"/>
        </w:rPr>
        <w:t xml:space="preserve"> </w:t>
      </w:r>
      <w:r w:rsidRPr="00794F91">
        <w:rPr>
          <w:rFonts w:ascii="Book Antiqua" w:hAnsi="Book Antiqua"/>
          <w:i/>
          <w:sz w:val="24"/>
          <w:szCs w:val="24"/>
        </w:rPr>
        <w:t>Dis</w:t>
      </w:r>
      <w:r w:rsidR="00000509" w:rsidRPr="00794F91">
        <w:rPr>
          <w:rFonts w:ascii="Book Antiqua" w:hAnsi="Book Antiqua"/>
          <w:sz w:val="24"/>
          <w:szCs w:val="24"/>
        </w:rPr>
        <w:t xml:space="preserve"> </w:t>
      </w:r>
      <w:r w:rsidRPr="00794F91">
        <w:rPr>
          <w:rFonts w:ascii="Book Antiqua" w:hAnsi="Book Antiqua"/>
          <w:sz w:val="24"/>
          <w:szCs w:val="24"/>
        </w:rPr>
        <w:t>2016;</w:t>
      </w:r>
      <w:r w:rsidR="00000509" w:rsidRPr="00794F91">
        <w:rPr>
          <w:rFonts w:ascii="Book Antiqua" w:hAnsi="Book Antiqua"/>
          <w:sz w:val="24"/>
          <w:szCs w:val="24"/>
        </w:rPr>
        <w:t xml:space="preserve"> </w:t>
      </w:r>
      <w:r w:rsidRPr="00794F91">
        <w:rPr>
          <w:rFonts w:ascii="Book Antiqua" w:hAnsi="Book Antiqua"/>
          <w:b/>
          <w:sz w:val="24"/>
          <w:szCs w:val="24"/>
        </w:rPr>
        <w:t>20</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607-628</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27742003</w:t>
      </w:r>
      <w:r w:rsidR="00000509" w:rsidRPr="00794F91">
        <w:rPr>
          <w:rFonts w:ascii="Book Antiqua" w:hAnsi="Book Antiqua"/>
          <w:sz w:val="24"/>
          <w:szCs w:val="24"/>
        </w:rPr>
        <w:t xml:space="preserve"> </w:t>
      </w:r>
      <w:r w:rsidRPr="00794F91">
        <w:rPr>
          <w:rFonts w:ascii="Book Antiqua" w:hAnsi="Book Antiqua"/>
          <w:sz w:val="24"/>
          <w:szCs w:val="24"/>
        </w:rPr>
        <w:t>DOI:10.1016/j.cld.2016.06.006]</w:t>
      </w:r>
    </w:p>
    <w:p w14:paraId="32607E98"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5</w:t>
      </w:r>
      <w:r w:rsidR="00000509" w:rsidRPr="00794F91">
        <w:rPr>
          <w:rFonts w:ascii="Book Antiqua" w:hAnsi="Book Antiqua"/>
          <w:sz w:val="24"/>
          <w:szCs w:val="24"/>
        </w:rPr>
        <w:t xml:space="preserve"> </w:t>
      </w:r>
      <w:r w:rsidRPr="00794F91">
        <w:rPr>
          <w:rFonts w:ascii="Book Antiqua" w:hAnsi="Book Antiqua"/>
          <w:b/>
          <w:sz w:val="24"/>
          <w:szCs w:val="24"/>
        </w:rPr>
        <w:t>Das</w:t>
      </w:r>
      <w:r w:rsidR="00000509" w:rsidRPr="00794F91">
        <w:rPr>
          <w:rFonts w:ascii="Book Antiqua" w:hAnsi="Book Antiqua"/>
          <w:b/>
          <w:sz w:val="24"/>
          <w:szCs w:val="24"/>
        </w:rPr>
        <w:t xml:space="preserve"> </w:t>
      </w:r>
      <w:r w:rsidRPr="00794F91">
        <w:rPr>
          <w:rFonts w:ascii="Book Antiqua" w:hAnsi="Book Antiqua"/>
          <w:b/>
          <w:sz w:val="24"/>
          <w:szCs w:val="24"/>
        </w:rPr>
        <w:t>D</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Pandya</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Recent</w:t>
      </w:r>
      <w:r w:rsidR="00000509" w:rsidRPr="00794F91">
        <w:rPr>
          <w:rFonts w:ascii="Book Antiqua" w:hAnsi="Book Antiqua"/>
          <w:sz w:val="24"/>
          <w:szCs w:val="24"/>
        </w:rPr>
        <w:t xml:space="preserve"> </w:t>
      </w:r>
      <w:r w:rsidRPr="00794F91">
        <w:rPr>
          <w:rFonts w:ascii="Book Antiqua" w:hAnsi="Book Antiqua"/>
          <w:sz w:val="24"/>
          <w:szCs w:val="24"/>
        </w:rPr>
        <w:t>Advancement</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Direct-acting</w:t>
      </w:r>
      <w:r w:rsidR="00000509" w:rsidRPr="00794F91">
        <w:rPr>
          <w:rFonts w:ascii="Book Antiqua" w:hAnsi="Book Antiqua"/>
          <w:sz w:val="24"/>
          <w:szCs w:val="24"/>
        </w:rPr>
        <w:t xml:space="preserve"> </w:t>
      </w:r>
      <w:r w:rsidRPr="00794F91">
        <w:rPr>
          <w:rFonts w:ascii="Book Antiqua" w:hAnsi="Book Antiqua"/>
          <w:sz w:val="24"/>
          <w:szCs w:val="24"/>
        </w:rPr>
        <w:t>Antiviral</w:t>
      </w:r>
      <w:r w:rsidR="00000509" w:rsidRPr="00794F91">
        <w:rPr>
          <w:rFonts w:ascii="Book Antiqua" w:hAnsi="Book Antiqua"/>
          <w:sz w:val="24"/>
          <w:szCs w:val="24"/>
        </w:rPr>
        <w:t xml:space="preserve"> </w:t>
      </w:r>
      <w:r w:rsidRPr="00794F91">
        <w:rPr>
          <w:rFonts w:ascii="Book Antiqua" w:hAnsi="Book Antiqua"/>
          <w:sz w:val="24"/>
          <w:szCs w:val="24"/>
        </w:rPr>
        <w:t>Agents</w:t>
      </w:r>
      <w:r w:rsidR="00000509" w:rsidRPr="00794F91">
        <w:rPr>
          <w:rFonts w:ascii="Book Antiqua" w:hAnsi="Book Antiqua"/>
          <w:sz w:val="24"/>
          <w:szCs w:val="24"/>
        </w:rPr>
        <w:t xml:space="preserve"> </w:t>
      </w:r>
      <w:r w:rsidRPr="00794F91">
        <w:rPr>
          <w:rFonts w:ascii="Book Antiqua" w:hAnsi="Book Antiqua"/>
          <w:sz w:val="24"/>
          <w:szCs w:val="24"/>
        </w:rPr>
        <w:t>(DAAs)</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Hepatitis</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Therapy.</w:t>
      </w:r>
      <w:r w:rsidR="00000509" w:rsidRPr="00794F91">
        <w:rPr>
          <w:rFonts w:ascii="Book Antiqua" w:hAnsi="Book Antiqua"/>
          <w:sz w:val="24"/>
          <w:szCs w:val="24"/>
        </w:rPr>
        <w:t xml:space="preserve"> </w:t>
      </w:r>
      <w:r w:rsidRPr="00794F91">
        <w:rPr>
          <w:rFonts w:ascii="Book Antiqua" w:hAnsi="Book Antiqua"/>
          <w:i/>
          <w:sz w:val="24"/>
          <w:szCs w:val="24"/>
        </w:rPr>
        <w:t>Mini</w:t>
      </w:r>
      <w:r w:rsidR="00000509" w:rsidRPr="00794F91">
        <w:rPr>
          <w:rFonts w:ascii="Book Antiqua" w:hAnsi="Book Antiqua"/>
          <w:i/>
          <w:sz w:val="24"/>
          <w:szCs w:val="24"/>
        </w:rPr>
        <w:t xml:space="preserve"> </w:t>
      </w:r>
      <w:r w:rsidRPr="00794F91">
        <w:rPr>
          <w:rFonts w:ascii="Book Antiqua" w:hAnsi="Book Antiqua"/>
          <w:i/>
          <w:sz w:val="24"/>
          <w:szCs w:val="24"/>
        </w:rPr>
        <w:t>Rev</w:t>
      </w:r>
      <w:r w:rsidR="00000509" w:rsidRPr="00794F91">
        <w:rPr>
          <w:rFonts w:ascii="Book Antiqua" w:hAnsi="Book Antiqua"/>
          <w:i/>
          <w:sz w:val="24"/>
          <w:szCs w:val="24"/>
        </w:rPr>
        <w:t xml:space="preserve"> </w:t>
      </w:r>
      <w:r w:rsidRPr="00794F91">
        <w:rPr>
          <w:rFonts w:ascii="Book Antiqua" w:hAnsi="Book Antiqua"/>
          <w:i/>
          <w:sz w:val="24"/>
          <w:szCs w:val="24"/>
        </w:rPr>
        <w:t>Med</w:t>
      </w:r>
      <w:r w:rsidR="00000509" w:rsidRPr="00794F91">
        <w:rPr>
          <w:rFonts w:ascii="Book Antiqua" w:hAnsi="Book Antiqua"/>
          <w:i/>
          <w:sz w:val="24"/>
          <w:szCs w:val="24"/>
        </w:rPr>
        <w:t xml:space="preserve"> </w:t>
      </w:r>
      <w:r w:rsidRPr="00794F91">
        <w:rPr>
          <w:rFonts w:ascii="Book Antiqua" w:hAnsi="Book Antiqua"/>
          <w:i/>
          <w:sz w:val="24"/>
          <w:szCs w:val="24"/>
        </w:rPr>
        <w:t>Chem</w:t>
      </w:r>
      <w:r w:rsidR="00000509" w:rsidRPr="00794F91">
        <w:rPr>
          <w:rFonts w:ascii="Book Antiqua" w:hAnsi="Book Antiqua"/>
          <w:sz w:val="24"/>
          <w:szCs w:val="24"/>
        </w:rPr>
        <w:t xml:space="preserve"> </w:t>
      </w:r>
      <w:r w:rsidRPr="00794F91">
        <w:rPr>
          <w:rFonts w:ascii="Book Antiqua" w:hAnsi="Book Antiqua"/>
          <w:sz w:val="24"/>
          <w:szCs w:val="24"/>
        </w:rPr>
        <w:t>2018;</w:t>
      </w:r>
      <w:r w:rsidR="00000509" w:rsidRPr="00794F91">
        <w:rPr>
          <w:rFonts w:ascii="Book Antiqua" w:hAnsi="Book Antiqua"/>
          <w:sz w:val="24"/>
          <w:szCs w:val="24"/>
        </w:rPr>
        <w:t xml:space="preserve"> </w:t>
      </w:r>
      <w:r w:rsidRPr="00794F91">
        <w:rPr>
          <w:rFonts w:ascii="Book Antiqua" w:hAnsi="Book Antiqua"/>
          <w:b/>
          <w:sz w:val="24"/>
          <w:szCs w:val="24"/>
        </w:rPr>
        <w:t>18</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584-596</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28901852</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10.2174/1389557517666170913111930]</w:t>
      </w:r>
    </w:p>
    <w:p w14:paraId="3AE5602A"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6</w:t>
      </w:r>
      <w:r w:rsidR="00000509" w:rsidRPr="00794F91">
        <w:rPr>
          <w:rFonts w:ascii="Book Antiqua" w:hAnsi="Book Antiqua"/>
          <w:sz w:val="24"/>
          <w:szCs w:val="24"/>
        </w:rPr>
        <w:t xml:space="preserve"> </w:t>
      </w:r>
      <w:r w:rsidRPr="00794F91">
        <w:rPr>
          <w:rFonts w:ascii="Book Antiqua" w:hAnsi="Book Antiqua"/>
          <w:b/>
          <w:sz w:val="24"/>
          <w:szCs w:val="24"/>
        </w:rPr>
        <w:t>Pedrana</w:t>
      </w:r>
      <w:r w:rsidR="00000509" w:rsidRPr="00794F91">
        <w:rPr>
          <w:rFonts w:ascii="Book Antiqua" w:hAnsi="Book Antiqua"/>
          <w:b/>
          <w:sz w:val="24"/>
          <w:szCs w:val="24"/>
        </w:rPr>
        <w:t xml:space="preserve"> </w:t>
      </w:r>
      <w:r w:rsidRPr="00794F91">
        <w:rPr>
          <w:rFonts w:ascii="Book Antiqua" w:hAnsi="Book Antiqua"/>
          <w:b/>
          <w:sz w:val="24"/>
          <w:szCs w:val="24"/>
        </w:rPr>
        <w:t>A</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Munari</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Stoove</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Doyle</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Hellard</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phases</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hepatitis</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elimination:</w:t>
      </w:r>
      <w:r w:rsidR="00000509" w:rsidRPr="00794F91">
        <w:rPr>
          <w:rFonts w:ascii="Book Antiqua" w:hAnsi="Book Antiqua"/>
          <w:sz w:val="24"/>
          <w:szCs w:val="24"/>
        </w:rPr>
        <w:t xml:space="preserve"> </w:t>
      </w:r>
      <w:r w:rsidRPr="00794F91">
        <w:rPr>
          <w:rFonts w:ascii="Book Antiqua" w:hAnsi="Book Antiqua"/>
          <w:sz w:val="24"/>
          <w:szCs w:val="24"/>
        </w:rPr>
        <w:t>achieving</w:t>
      </w:r>
      <w:r w:rsidR="00000509" w:rsidRPr="00794F91">
        <w:rPr>
          <w:rFonts w:ascii="Book Antiqua" w:hAnsi="Book Antiqua"/>
          <w:sz w:val="24"/>
          <w:szCs w:val="24"/>
        </w:rPr>
        <w:t xml:space="preserve"> </w:t>
      </w:r>
      <w:r w:rsidRPr="00794F91">
        <w:rPr>
          <w:rFonts w:ascii="Book Antiqua" w:hAnsi="Book Antiqua"/>
          <w:sz w:val="24"/>
          <w:szCs w:val="24"/>
        </w:rPr>
        <w:t>WHO</w:t>
      </w:r>
      <w:r w:rsidR="00000509" w:rsidRPr="00794F91">
        <w:rPr>
          <w:rFonts w:ascii="Book Antiqua" w:hAnsi="Book Antiqua"/>
          <w:sz w:val="24"/>
          <w:szCs w:val="24"/>
        </w:rPr>
        <w:t xml:space="preserve"> </w:t>
      </w:r>
      <w:r w:rsidRPr="00794F91">
        <w:rPr>
          <w:rFonts w:ascii="Book Antiqua" w:hAnsi="Book Antiqua"/>
          <w:sz w:val="24"/>
          <w:szCs w:val="24"/>
        </w:rPr>
        <w:t>elimination</w:t>
      </w:r>
      <w:r w:rsidR="00000509" w:rsidRPr="00794F91">
        <w:rPr>
          <w:rFonts w:ascii="Book Antiqua" w:hAnsi="Book Antiqua"/>
          <w:sz w:val="24"/>
          <w:szCs w:val="24"/>
        </w:rPr>
        <w:t xml:space="preserve"> </w:t>
      </w:r>
      <w:r w:rsidRPr="00794F91">
        <w:rPr>
          <w:rFonts w:ascii="Book Antiqua" w:hAnsi="Book Antiqua"/>
          <w:sz w:val="24"/>
          <w:szCs w:val="24"/>
        </w:rPr>
        <w:t>targets.</w:t>
      </w:r>
      <w:r w:rsidR="00000509" w:rsidRPr="00794F91">
        <w:rPr>
          <w:rFonts w:ascii="Book Antiqua" w:hAnsi="Book Antiqua"/>
          <w:sz w:val="24"/>
          <w:szCs w:val="24"/>
        </w:rPr>
        <w:t xml:space="preserve"> </w:t>
      </w:r>
      <w:r w:rsidRPr="00794F91">
        <w:rPr>
          <w:rFonts w:ascii="Book Antiqua" w:hAnsi="Book Antiqua"/>
          <w:i/>
          <w:sz w:val="24"/>
          <w:szCs w:val="24"/>
        </w:rPr>
        <w:t>Lancet</w:t>
      </w:r>
      <w:r w:rsidR="00000509" w:rsidRPr="00794F91">
        <w:rPr>
          <w:rFonts w:ascii="Book Antiqua" w:hAnsi="Book Antiqua"/>
          <w:i/>
          <w:sz w:val="24"/>
          <w:szCs w:val="24"/>
        </w:rPr>
        <w:t xml:space="preserve"> </w:t>
      </w:r>
      <w:r w:rsidRPr="00794F91">
        <w:rPr>
          <w:rFonts w:ascii="Book Antiqua" w:hAnsi="Book Antiqua"/>
          <w:i/>
          <w:sz w:val="24"/>
          <w:szCs w:val="24"/>
        </w:rPr>
        <w:t>Gastroenterol</w:t>
      </w:r>
      <w:r w:rsidR="00000509" w:rsidRPr="00794F91">
        <w:rPr>
          <w:rFonts w:ascii="Book Antiqua" w:hAnsi="Book Antiqua"/>
          <w:i/>
          <w:sz w:val="24"/>
          <w:szCs w:val="24"/>
        </w:rPr>
        <w:t xml:space="preserve"> </w:t>
      </w:r>
      <w:r w:rsidRPr="00794F91">
        <w:rPr>
          <w:rFonts w:ascii="Book Antiqua" w:hAnsi="Book Antiqua"/>
          <w:i/>
          <w:sz w:val="24"/>
          <w:szCs w:val="24"/>
        </w:rPr>
        <w:t>Hepatol</w:t>
      </w:r>
      <w:r w:rsidR="00000509" w:rsidRPr="00794F91">
        <w:rPr>
          <w:rFonts w:ascii="Book Antiqua" w:hAnsi="Book Antiqua"/>
          <w:sz w:val="24"/>
          <w:szCs w:val="24"/>
        </w:rPr>
        <w:t xml:space="preserve"> </w:t>
      </w:r>
      <w:r w:rsidRPr="00794F91">
        <w:rPr>
          <w:rFonts w:ascii="Book Antiqua" w:hAnsi="Book Antiqua"/>
          <w:sz w:val="24"/>
          <w:szCs w:val="24"/>
        </w:rPr>
        <w:t>2021;</w:t>
      </w:r>
      <w:r w:rsidR="00000509" w:rsidRPr="00794F91">
        <w:rPr>
          <w:rFonts w:ascii="Book Antiqua" w:hAnsi="Book Antiqua"/>
          <w:sz w:val="24"/>
          <w:szCs w:val="24"/>
        </w:rPr>
        <w:t xml:space="preserve"> </w:t>
      </w:r>
      <w:r w:rsidRPr="00794F91">
        <w:rPr>
          <w:rFonts w:ascii="Book Antiqua" w:hAnsi="Book Antiqua"/>
          <w:b/>
          <w:sz w:val="24"/>
          <w:szCs w:val="24"/>
        </w:rPr>
        <w:t>6</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6-8</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33308435</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10.1016/S2468-1253(20)30366-6]</w:t>
      </w:r>
    </w:p>
    <w:p w14:paraId="0CA70806"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7</w:t>
      </w:r>
      <w:r w:rsidR="00000509" w:rsidRPr="00794F91">
        <w:rPr>
          <w:rFonts w:ascii="Book Antiqua" w:hAnsi="Book Antiqua"/>
          <w:sz w:val="24"/>
          <w:szCs w:val="24"/>
        </w:rPr>
        <w:t xml:space="preserve"> </w:t>
      </w:r>
      <w:r w:rsidRPr="00794F91">
        <w:rPr>
          <w:rFonts w:ascii="Book Antiqua" w:hAnsi="Book Antiqua"/>
          <w:b/>
          <w:sz w:val="24"/>
          <w:szCs w:val="24"/>
        </w:rPr>
        <w:t>Dhiman</w:t>
      </w:r>
      <w:r w:rsidR="00000509" w:rsidRPr="00794F91">
        <w:rPr>
          <w:rFonts w:ascii="Book Antiqua" w:hAnsi="Book Antiqua"/>
          <w:b/>
          <w:sz w:val="24"/>
          <w:szCs w:val="24"/>
        </w:rPr>
        <w:t xml:space="preserve"> </w:t>
      </w:r>
      <w:r w:rsidRPr="00794F91">
        <w:rPr>
          <w:rFonts w:ascii="Book Antiqua" w:hAnsi="Book Antiqua"/>
          <w:b/>
          <w:sz w:val="24"/>
          <w:szCs w:val="24"/>
        </w:rPr>
        <w:t>RK</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Premkumar</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Hepatitis</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Virus</w:t>
      </w:r>
      <w:r w:rsidR="00000509" w:rsidRPr="00794F91">
        <w:rPr>
          <w:rFonts w:ascii="Book Antiqua" w:hAnsi="Book Antiqua"/>
          <w:sz w:val="24"/>
          <w:szCs w:val="24"/>
        </w:rPr>
        <w:t xml:space="preserve"> </w:t>
      </w:r>
      <w:r w:rsidRPr="00794F91">
        <w:rPr>
          <w:rFonts w:ascii="Book Antiqua" w:hAnsi="Book Antiqua"/>
          <w:sz w:val="24"/>
          <w:szCs w:val="24"/>
        </w:rPr>
        <w:t>Elimination</w:t>
      </w:r>
      <w:r w:rsidR="00000509" w:rsidRPr="00794F91">
        <w:rPr>
          <w:rFonts w:ascii="Book Antiqua" w:hAnsi="Book Antiqua"/>
          <w:sz w:val="24"/>
          <w:szCs w:val="24"/>
        </w:rPr>
        <w:t xml:space="preserve"> </w:t>
      </w:r>
      <w:r w:rsidRPr="00794F91">
        <w:rPr>
          <w:rFonts w:ascii="Book Antiqua" w:hAnsi="Book Antiqua"/>
          <w:sz w:val="24"/>
          <w:szCs w:val="24"/>
        </w:rPr>
        <w:t>by</w:t>
      </w:r>
      <w:r w:rsidR="00000509" w:rsidRPr="00794F91">
        <w:rPr>
          <w:rFonts w:ascii="Book Antiqua" w:hAnsi="Book Antiqua"/>
          <w:sz w:val="24"/>
          <w:szCs w:val="24"/>
        </w:rPr>
        <w:t xml:space="preserve"> </w:t>
      </w:r>
      <w:r w:rsidRPr="00794F91">
        <w:rPr>
          <w:rFonts w:ascii="Book Antiqua" w:hAnsi="Book Antiqua"/>
          <w:sz w:val="24"/>
          <w:szCs w:val="24"/>
        </w:rPr>
        <w:t>2030:</w:t>
      </w:r>
      <w:r w:rsidR="00000509" w:rsidRPr="00794F91">
        <w:rPr>
          <w:rFonts w:ascii="Book Antiqua" w:hAnsi="Book Antiqua"/>
          <w:sz w:val="24"/>
          <w:szCs w:val="24"/>
        </w:rPr>
        <w:t xml:space="preserve"> </w:t>
      </w:r>
      <w:r w:rsidRPr="00794F91">
        <w:rPr>
          <w:rFonts w:ascii="Book Antiqua" w:hAnsi="Book Antiqua"/>
          <w:sz w:val="24"/>
          <w:szCs w:val="24"/>
        </w:rPr>
        <w:t>Conquering</w:t>
      </w:r>
      <w:r w:rsidR="00000509" w:rsidRPr="00794F91">
        <w:rPr>
          <w:rFonts w:ascii="Book Antiqua" w:hAnsi="Book Antiqua"/>
          <w:sz w:val="24"/>
          <w:szCs w:val="24"/>
        </w:rPr>
        <w:t xml:space="preserve"> </w:t>
      </w:r>
      <w:r w:rsidRPr="00794F91">
        <w:rPr>
          <w:rFonts w:ascii="Book Antiqua" w:hAnsi="Book Antiqua"/>
          <w:sz w:val="24"/>
          <w:szCs w:val="24"/>
        </w:rPr>
        <w:t>Mount</w:t>
      </w:r>
      <w:r w:rsidR="00000509" w:rsidRPr="00794F91">
        <w:rPr>
          <w:rFonts w:ascii="Book Antiqua" w:hAnsi="Book Antiqua"/>
          <w:sz w:val="24"/>
          <w:szCs w:val="24"/>
        </w:rPr>
        <w:t xml:space="preserve"> </w:t>
      </w:r>
      <w:r w:rsidRPr="00794F91">
        <w:rPr>
          <w:rFonts w:ascii="Book Antiqua" w:hAnsi="Book Antiqua"/>
          <w:sz w:val="24"/>
          <w:szCs w:val="24"/>
        </w:rPr>
        <w:t>Improbable.</w:t>
      </w:r>
      <w:r w:rsidR="00000509" w:rsidRPr="00794F91">
        <w:rPr>
          <w:rFonts w:ascii="Book Antiqua" w:hAnsi="Book Antiqua"/>
          <w:sz w:val="24"/>
          <w:szCs w:val="24"/>
        </w:rPr>
        <w:t xml:space="preserve"> </w:t>
      </w:r>
      <w:r w:rsidRPr="00794F91">
        <w:rPr>
          <w:rFonts w:ascii="Book Antiqua" w:hAnsi="Book Antiqua"/>
          <w:i/>
          <w:sz w:val="24"/>
          <w:szCs w:val="24"/>
        </w:rPr>
        <w:t>Clin</w:t>
      </w:r>
      <w:r w:rsidR="00000509" w:rsidRPr="00794F91">
        <w:rPr>
          <w:rFonts w:ascii="Book Antiqua" w:hAnsi="Book Antiqua"/>
          <w:i/>
          <w:sz w:val="24"/>
          <w:szCs w:val="24"/>
        </w:rPr>
        <w:t xml:space="preserve"> </w:t>
      </w:r>
      <w:r w:rsidRPr="00794F91">
        <w:rPr>
          <w:rFonts w:ascii="Book Antiqua" w:hAnsi="Book Antiqua"/>
          <w:i/>
          <w:sz w:val="24"/>
          <w:szCs w:val="24"/>
        </w:rPr>
        <w:t>Liver</w:t>
      </w:r>
      <w:r w:rsidR="00000509" w:rsidRPr="00794F91">
        <w:rPr>
          <w:rFonts w:ascii="Book Antiqua" w:hAnsi="Book Antiqua"/>
          <w:i/>
          <w:sz w:val="24"/>
          <w:szCs w:val="24"/>
        </w:rPr>
        <w:t xml:space="preserve"> </w:t>
      </w:r>
      <w:r w:rsidRPr="00794F91">
        <w:rPr>
          <w:rFonts w:ascii="Book Antiqua" w:hAnsi="Book Antiqua"/>
          <w:i/>
          <w:sz w:val="24"/>
          <w:szCs w:val="24"/>
        </w:rPr>
        <w:t>Dis</w:t>
      </w:r>
      <w:r w:rsidR="00000509" w:rsidRPr="00794F91">
        <w:rPr>
          <w:rFonts w:ascii="Book Antiqua" w:hAnsi="Book Antiqua"/>
          <w:i/>
          <w:sz w:val="24"/>
          <w:szCs w:val="24"/>
        </w:rPr>
        <w:t xml:space="preserve"> </w:t>
      </w:r>
      <w:r w:rsidRPr="00794F91">
        <w:rPr>
          <w:rFonts w:ascii="Book Antiqua" w:hAnsi="Book Antiqua"/>
          <w:i/>
          <w:sz w:val="24"/>
          <w:szCs w:val="24"/>
        </w:rPr>
        <w:t>(Hoboken)</w:t>
      </w:r>
      <w:r w:rsidR="00000509" w:rsidRPr="00794F91">
        <w:rPr>
          <w:rFonts w:ascii="Book Antiqua" w:hAnsi="Book Antiqua"/>
          <w:sz w:val="24"/>
          <w:szCs w:val="24"/>
        </w:rPr>
        <w:t xml:space="preserve"> </w:t>
      </w:r>
      <w:r w:rsidRPr="00794F91">
        <w:rPr>
          <w:rFonts w:ascii="Book Antiqua" w:hAnsi="Book Antiqua"/>
          <w:sz w:val="24"/>
          <w:szCs w:val="24"/>
        </w:rPr>
        <w:t>2021;</w:t>
      </w:r>
      <w:r w:rsidR="00000509" w:rsidRPr="00794F91">
        <w:rPr>
          <w:rFonts w:ascii="Book Antiqua" w:hAnsi="Book Antiqua"/>
          <w:sz w:val="24"/>
          <w:szCs w:val="24"/>
        </w:rPr>
        <w:t xml:space="preserve"> </w:t>
      </w:r>
      <w:r w:rsidRPr="00794F91">
        <w:rPr>
          <w:rFonts w:ascii="Book Antiqua" w:hAnsi="Book Antiqua"/>
          <w:b/>
          <w:sz w:val="24"/>
          <w:szCs w:val="24"/>
        </w:rPr>
        <w:t>16</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254-261</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33489098</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10.1002/cld.978]</w:t>
      </w:r>
    </w:p>
    <w:p w14:paraId="7EEB7CB5"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8</w:t>
      </w:r>
      <w:r w:rsidR="00000509" w:rsidRPr="00794F91">
        <w:rPr>
          <w:rFonts w:ascii="Book Antiqua" w:hAnsi="Book Antiqua"/>
          <w:sz w:val="24"/>
          <w:szCs w:val="24"/>
        </w:rPr>
        <w:t xml:space="preserve"> </w:t>
      </w:r>
      <w:r w:rsidRPr="00794F91">
        <w:rPr>
          <w:rFonts w:ascii="Book Antiqua" w:hAnsi="Book Antiqua"/>
          <w:b/>
          <w:sz w:val="24"/>
          <w:szCs w:val="24"/>
        </w:rPr>
        <w:t>Beste</w:t>
      </w:r>
      <w:r w:rsidR="00000509" w:rsidRPr="00794F91">
        <w:rPr>
          <w:rFonts w:ascii="Book Antiqua" w:hAnsi="Book Antiqua"/>
          <w:b/>
          <w:sz w:val="24"/>
          <w:szCs w:val="24"/>
        </w:rPr>
        <w:t xml:space="preserve"> </w:t>
      </w:r>
      <w:r w:rsidRPr="00794F91">
        <w:rPr>
          <w:rFonts w:ascii="Book Antiqua" w:hAnsi="Book Antiqua"/>
          <w:b/>
          <w:sz w:val="24"/>
          <w:szCs w:val="24"/>
        </w:rPr>
        <w:t>LA</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Concerns</w:t>
      </w:r>
      <w:r w:rsidR="00000509" w:rsidRPr="00794F91">
        <w:rPr>
          <w:rFonts w:ascii="Book Antiqua" w:hAnsi="Book Antiqua"/>
          <w:sz w:val="24"/>
          <w:szCs w:val="24"/>
        </w:rPr>
        <w:t xml:space="preserve"> </w:t>
      </w:r>
      <w:r w:rsidRPr="00794F91">
        <w:rPr>
          <w:rFonts w:ascii="Book Antiqua" w:hAnsi="Book Antiqua"/>
          <w:sz w:val="24"/>
          <w:szCs w:val="24"/>
        </w:rPr>
        <w:t>About</w:t>
      </w:r>
      <w:r w:rsidR="00000509" w:rsidRPr="00794F91">
        <w:rPr>
          <w:rFonts w:ascii="Book Antiqua" w:hAnsi="Book Antiqua"/>
          <w:sz w:val="24"/>
          <w:szCs w:val="24"/>
        </w:rPr>
        <w:t xml:space="preserve"> </w:t>
      </w:r>
      <w:r w:rsidRPr="00794F91">
        <w:rPr>
          <w:rFonts w:ascii="Book Antiqua" w:hAnsi="Book Antiqua"/>
          <w:sz w:val="24"/>
          <w:szCs w:val="24"/>
        </w:rPr>
        <w:t>Direct-Acting</w:t>
      </w:r>
      <w:r w:rsidR="00000509" w:rsidRPr="00794F91">
        <w:rPr>
          <w:rFonts w:ascii="Book Antiqua" w:hAnsi="Book Antiqua"/>
          <w:sz w:val="24"/>
          <w:szCs w:val="24"/>
        </w:rPr>
        <w:t xml:space="preserve"> </w:t>
      </w:r>
      <w:r w:rsidRPr="00794F91">
        <w:rPr>
          <w:rFonts w:ascii="Book Antiqua" w:hAnsi="Book Antiqua"/>
          <w:sz w:val="24"/>
          <w:szCs w:val="24"/>
        </w:rPr>
        <w:t>Antiviral</w:t>
      </w:r>
      <w:r w:rsidR="00000509" w:rsidRPr="00794F91">
        <w:rPr>
          <w:rFonts w:ascii="Book Antiqua" w:hAnsi="Book Antiqua"/>
          <w:sz w:val="24"/>
          <w:szCs w:val="24"/>
        </w:rPr>
        <w:t xml:space="preserve"> </w:t>
      </w:r>
      <w:r w:rsidRPr="00794F91">
        <w:rPr>
          <w:rFonts w:ascii="Book Antiqua" w:hAnsi="Book Antiqua"/>
          <w:sz w:val="24"/>
          <w:szCs w:val="24"/>
        </w:rPr>
        <w:t>Agents</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Hepatitis</w:t>
      </w:r>
      <w:r w:rsidR="00000509" w:rsidRPr="00794F91">
        <w:rPr>
          <w:rFonts w:ascii="Book Antiqua" w:hAnsi="Book Antiqua"/>
          <w:sz w:val="24"/>
          <w:szCs w:val="24"/>
        </w:rPr>
        <w:t xml:space="preserve"> </w:t>
      </w:r>
      <w:r w:rsidRPr="00794F91">
        <w:rPr>
          <w:rFonts w:ascii="Book Antiqua" w:hAnsi="Book Antiqua"/>
          <w:sz w:val="24"/>
          <w:szCs w:val="24"/>
        </w:rPr>
        <w:t>C-Cause</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Reassurance.</w:t>
      </w:r>
      <w:r w:rsidR="00000509" w:rsidRPr="00794F91">
        <w:rPr>
          <w:rFonts w:ascii="Book Antiqua" w:hAnsi="Book Antiqua"/>
          <w:sz w:val="24"/>
          <w:szCs w:val="24"/>
        </w:rPr>
        <w:t xml:space="preserve"> </w:t>
      </w:r>
      <w:r w:rsidRPr="00794F91">
        <w:rPr>
          <w:rFonts w:ascii="Book Antiqua" w:hAnsi="Book Antiqua"/>
          <w:i/>
          <w:sz w:val="24"/>
          <w:szCs w:val="24"/>
        </w:rPr>
        <w:t>JAMA</w:t>
      </w:r>
      <w:r w:rsidR="00000509" w:rsidRPr="00794F91">
        <w:rPr>
          <w:rFonts w:ascii="Book Antiqua" w:hAnsi="Book Antiqua"/>
          <w:i/>
          <w:sz w:val="24"/>
          <w:szCs w:val="24"/>
        </w:rPr>
        <w:t xml:space="preserve"> </w:t>
      </w:r>
      <w:r w:rsidRPr="00794F91">
        <w:rPr>
          <w:rFonts w:ascii="Book Antiqua" w:hAnsi="Book Antiqua"/>
          <w:i/>
          <w:sz w:val="24"/>
          <w:szCs w:val="24"/>
        </w:rPr>
        <w:t>Netw</w:t>
      </w:r>
      <w:r w:rsidR="00000509" w:rsidRPr="00794F91">
        <w:rPr>
          <w:rFonts w:ascii="Book Antiqua" w:hAnsi="Book Antiqua"/>
          <w:i/>
          <w:sz w:val="24"/>
          <w:szCs w:val="24"/>
        </w:rPr>
        <w:t xml:space="preserve"> </w:t>
      </w:r>
      <w:r w:rsidRPr="00794F91">
        <w:rPr>
          <w:rFonts w:ascii="Book Antiqua" w:hAnsi="Book Antiqua"/>
          <w:i/>
          <w:sz w:val="24"/>
          <w:szCs w:val="24"/>
        </w:rPr>
        <w:t>Open</w:t>
      </w:r>
      <w:r w:rsidR="00000509" w:rsidRPr="00794F91">
        <w:rPr>
          <w:rFonts w:ascii="Book Antiqua" w:hAnsi="Book Antiqua"/>
          <w:sz w:val="24"/>
          <w:szCs w:val="24"/>
        </w:rPr>
        <w:t xml:space="preserve"> </w:t>
      </w:r>
      <w:r w:rsidRPr="00794F91">
        <w:rPr>
          <w:rFonts w:ascii="Book Antiqua" w:hAnsi="Book Antiqua"/>
          <w:sz w:val="24"/>
          <w:szCs w:val="24"/>
        </w:rPr>
        <w:t>2019;</w:t>
      </w:r>
      <w:r w:rsidR="00000509" w:rsidRPr="00794F91">
        <w:rPr>
          <w:rFonts w:ascii="Book Antiqua" w:hAnsi="Book Antiqua"/>
          <w:sz w:val="24"/>
          <w:szCs w:val="24"/>
        </w:rPr>
        <w:t xml:space="preserve"> </w:t>
      </w:r>
      <w:r w:rsidRPr="00794F91">
        <w:rPr>
          <w:rFonts w:ascii="Book Antiqua" w:hAnsi="Book Antiqua"/>
          <w:b/>
          <w:sz w:val="24"/>
          <w:szCs w:val="24"/>
        </w:rPr>
        <w:t>2</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1-2</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31173111</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10.1001/jamanetworkopen.2019.4757]</w:t>
      </w:r>
    </w:p>
    <w:p w14:paraId="2B1C243D"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9</w:t>
      </w:r>
      <w:r w:rsidR="00000509" w:rsidRPr="00794F91">
        <w:rPr>
          <w:rFonts w:ascii="Book Antiqua" w:hAnsi="Book Antiqua"/>
          <w:sz w:val="24"/>
          <w:szCs w:val="24"/>
        </w:rPr>
        <w:t xml:space="preserve"> </w:t>
      </w:r>
      <w:r w:rsidRPr="00794F91">
        <w:rPr>
          <w:rFonts w:ascii="Book Antiqua" w:hAnsi="Book Antiqua"/>
          <w:b/>
          <w:sz w:val="24"/>
          <w:szCs w:val="24"/>
        </w:rPr>
        <w:t>Zeng</w:t>
      </w:r>
      <w:r w:rsidR="00000509" w:rsidRPr="00794F91">
        <w:rPr>
          <w:rFonts w:ascii="Book Antiqua" w:hAnsi="Book Antiqua"/>
          <w:b/>
          <w:sz w:val="24"/>
          <w:szCs w:val="24"/>
        </w:rPr>
        <w:t xml:space="preserve"> </w:t>
      </w:r>
      <w:r w:rsidRPr="00794F91">
        <w:rPr>
          <w:rFonts w:ascii="Book Antiqua" w:hAnsi="Book Antiqua"/>
          <w:b/>
          <w:sz w:val="24"/>
          <w:szCs w:val="24"/>
        </w:rPr>
        <w:t>QL</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Li</w:t>
      </w:r>
      <w:r w:rsidR="00000509" w:rsidRPr="00794F91">
        <w:rPr>
          <w:rFonts w:ascii="Book Antiqua" w:hAnsi="Book Antiqua"/>
          <w:sz w:val="24"/>
          <w:szCs w:val="24"/>
        </w:rPr>
        <w:t xml:space="preserve"> </w:t>
      </w:r>
      <w:r w:rsidRPr="00794F91">
        <w:rPr>
          <w:rFonts w:ascii="Book Antiqua" w:hAnsi="Book Antiqua"/>
          <w:sz w:val="24"/>
          <w:szCs w:val="24"/>
        </w:rPr>
        <w:t>ZQ,</w:t>
      </w:r>
      <w:r w:rsidR="00000509" w:rsidRPr="00794F91">
        <w:rPr>
          <w:rFonts w:ascii="Book Antiqua" w:hAnsi="Book Antiqua"/>
          <w:sz w:val="24"/>
          <w:szCs w:val="24"/>
        </w:rPr>
        <w:t xml:space="preserve"> </w:t>
      </w:r>
      <w:r w:rsidRPr="00794F91">
        <w:rPr>
          <w:rFonts w:ascii="Book Antiqua" w:hAnsi="Book Antiqua"/>
          <w:sz w:val="24"/>
          <w:szCs w:val="24"/>
        </w:rPr>
        <w:t>Liang</w:t>
      </w:r>
      <w:r w:rsidR="00000509" w:rsidRPr="00794F91">
        <w:rPr>
          <w:rFonts w:ascii="Book Antiqua" w:hAnsi="Book Antiqua"/>
          <w:sz w:val="24"/>
          <w:szCs w:val="24"/>
        </w:rPr>
        <w:t xml:space="preserve"> </w:t>
      </w:r>
      <w:r w:rsidRPr="00794F91">
        <w:rPr>
          <w:rFonts w:ascii="Book Antiqua" w:hAnsi="Book Antiqua"/>
          <w:sz w:val="24"/>
          <w:szCs w:val="24"/>
        </w:rPr>
        <w:t>HX,</w:t>
      </w:r>
      <w:r w:rsidR="00000509" w:rsidRPr="00794F91">
        <w:rPr>
          <w:rFonts w:ascii="Book Antiqua" w:hAnsi="Book Antiqua"/>
          <w:sz w:val="24"/>
          <w:szCs w:val="24"/>
        </w:rPr>
        <w:t xml:space="preserve"> </w:t>
      </w:r>
      <w:r w:rsidRPr="00794F91">
        <w:rPr>
          <w:rFonts w:ascii="Book Antiqua" w:hAnsi="Book Antiqua"/>
          <w:sz w:val="24"/>
          <w:szCs w:val="24"/>
        </w:rPr>
        <w:t>Xu</w:t>
      </w:r>
      <w:r w:rsidR="00000509" w:rsidRPr="00794F91">
        <w:rPr>
          <w:rFonts w:ascii="Book Antiqua" w:hAnsi="Book Antiqua"/>
          <w:sz w:val="24"/>
          <w:szCs w:val="24"/>
        </w:rPr>
        <w:t xml:space="preserve"> </w:t>
      </w:r>
      <w:r w:rsidRPr="00794F91">
        <w:rPr>
          <w:rFonts w:ascii="Book Antiqua" w:hAnsi="Book Antiqua"/>
          <w:sz w:val="24"/>
          <w:szCs w:val="24"/>
        </w:rPr>
        <w:t>GH,</w:t>
      </w:r>
      <w:r w:rsidR="00000509" w:rsidRPr="00794F91">
        <w:rPr>
          <w:rFonts w:ascii="Book Antiqua" w:hAnsi="Book Antiqua"/>
          <w:sz w:val="24"/>
          <w:szCs w:val="24"/>
        </w:rPr>
        <w:t xml:space="preserve"> </w:t>
      </w:r>
      <w:r w:rsidRPr="00794F91">
        <w:rPr>
          <w:rFonts w:ascii="Book Antiqua" w:hAnsi="Book Antiqua"/>
          <w:sz w:val="24"/>
          <w:szCs w:val="24"/>
        </w:rPr>
        <w:t>Li</w:t>
      </w:r>
      <w:r w:rsidR="00000509" w:rsidRPr="00794F91">
        <w:rPr>
          <w:rFonts w:ascii="Book Antiqua" w:hAnsi="Book Antiqua"/>
          <w:sz w:val="24"/>
          <w:szCs w:val="24"/>
        </w:rPr>
        <w:t xml:space="preserve"> </w:t>
      </w:r>
      <w:r w:rsidRPr="00794F91">
        <w:rPr>
          <w:rFonts w:ascii="Book Antiqua" w:hAnsi="Book Antiqua"/>
          <w:sz w:val="24"/>
          <w:szCs w:val="24"/>
        </w:rPr>
        <w:t>CX,</w:t>
      </w:r>
      <w:r w:rsidR="00000509" w:rsidRPr="00794F91">
        <w:rPr>
          <w:rFonts w:ascii="Book Antiqua" w:hAnsi="Book Antiqua"/>
          <w:sz w:val="24"/>
          <w:szCs w:val="24"/>
        </w:rPr>
        <w:t xml:space="preserve"> </w:t>
      </w:r>
      <w:r w:rsidRPr="00794F91">
        <w:rPr>
          <w:rFonts w:ascii="Book Antiqua" w:hAnsi="Book Antiqua"/>
          <w:sz w:val="24"/>
          <w:szCs w:val="24"/>
        </w:rPr>
        <w:t>Zhang</w:t>
      </w:r>
      <w:r w:rsidR="00000509" w:rsidRPr="00794F91">
        <w:rPr>
          <w:rFonts w:ascii="Book Antiqua" w:hAnsi="Book Antiqua"/>
          <w:sz w:val="24"/>
          <w:szCs w:val="24"/>
        </w:rPr>
        <w:t xml:space="preserve"> </w:t>
      </w:r>
      <w:r w:rsidRPr="00794F91">
        <w:rPr>
          <w:rFonts w:ascii="Book Antiqua" w:hAnsi="Book Antiqua"/>
          <w:sz w:val="24"/>
          <w:szCs w:val="24"/>
        </w:rPr>
        <w:t>DW,</w:t>
      </w:r>
      <w:r w:rsidR="00000509" w:rsidRPr="00794F91">
        <w:rPr>
          <w:rFonts w:ascii="Book Antiqua" w:hAnsi="Book Antiqua"/>
          <w:sz w:val="24"/>
          <w:szCs w:val="24"/>
        </w:rPr>
        <w:t xml:space="preserve"> </w:t>
      </w:r>
      <w:r w:rsidRPr="00794F91">
        <w:rPr>
          <w:rFonts w:ascii="Book Antiqua" w:hAnsi="Book Antiqua"/>
          <w:sz w:val="24"/>
          <w:szCs w:val="24"/>
        </w:rPr>
        <w:t>Li</w:t>
      </w:r>
      <w:r w:rsidR="00000509" w:rsidRPr="00794F91">
        <w:rPr>
          <w:rFonts w:ascii="Book Antiqua" w:hAnsi="Book Antiqua"/>
          <w:sz w:val="24"/>
          <w:szCs w:val="24"/>
        </w:rPr>
        <w:t xml:space="preserve"> </w:t>
      </w:r>
      <w:r w:rsidRPr="00794F91">
        <w:rPr>
          <w:rFonts w:ascii="Book Antiqua" w:hAnsi="Book Antiqua"/>
          <w:sz w:val="24"/>
          <w:szCs w:val="24"/>
        </w:rPr>
        <w:t>W,</w:t>
      </w:r>
      <w:r w:rsidR="00000509" w:rsidRPr="00794F91">
        <w:rPr>
          <w:rFonts w:ascii="Book Antiqua" w:hAnsi="Book Antiqua"/>
          <w:sz w:val="24"/>
          <w:szCs w:val="24"/>
        </w:rPr>
        <w:t xml:space="preserve"> </w:t>
      </w:r>
      <w:r w:rsidRPr="00794F91">
        <w:rPr>
          <w:rFonts w:ascii="Book Antiqua" w:hAnsi="Book Antiqua"/>
          <w:sz w:val="24"/>
          <w:szCs w:val="24"/>
        </w:rPr>
        <w:t>Sun</w:t>
      </w:r>
      <w:r w:rsidR="00000509" w:rsidRPr="00794F91">
        <w:rPr>
          <w:rFonts w:ascii="Book Antiqua" w:hAnsi="Book Antiqua"/>
          <w:sz w:val="24"/>
          <w:szCs w:val="24"/>
        </w:rPr>
        <w:t xml:space="preserve"> </w:t>
      </w:r>
      <w:r w:rsidRPr="00794F91">
        <w:rPr>
          <w:rFonts w:ascii="Book Antiqua" w:hAnsi="Book Antiqua"/>
          <w:sz w:val="24"/>
          <w:szCs w:val="24"/>
        </w:rPr>
        <w:t>CY,</w:t>
      </w:r>
      <w:r w:rsidR="00000509" w:rsidRPr="00794F91">
        <w:rPr>
          <w:rFonts w:ascii="Book Antiqua" w:hAnsi="Book Antiqua"/>
          <w:sz w:val="24"/>
          <w:szCs w:val="24"/>
        </w:rPr>
        <w:t xml:space="preserve"> </w:t>
      </w:r>
      <w:r w:rsidRPr="00794F91">
        <w:rPr>
          <w:rFonts w:ascii="Book Antiqua" w:hAnsi="Book Antiqua"/>
          <w:sz w:val="24"/>
          <w:szCs w:val="24"/>
        </w:rPr>
        <w:t>Wang</w:t>
      </w:r>
      <w:r w:rsidR="00000509" w:rsidRPr="00794F91">
        <w:rPr>
          <w:rFonts w:ascii="Book Antiqua" w:hAnsi="Book Antiqua"/>
          <w:sz w:val="24"/>
          <w:szCs w:val="24"/>
        </w:rPr>
        <w:t xml:space="preserve"> </w:t>
      </w:r>
      <w:r w:rsidRPr="00794F91">
        <w:rPr>
          <w:rFonts w:ascii="Book Antiqua" w:hAnsi="Book Antiqua"/>
          <w:sz w:val="24"/>
          <w:szCs w:val="24"/>
        </w:rPr>
        <w:t>FS,</w:t>
      </w:r>
      <w:r w:rsidR="00000509" w:rsidRPr="00794F91">
        <w:rPr>
          <w:rFonts w:ascii="Book Antiqua" w:hAnsi="Book Antiqua"/>
          <w:sz w:val="24"/>
          <w:szCs w:val="24"/>
        </w:rPr>
        <w:t xml:space="preserve"> </w:t>
      </w:r>
      <w:r w:rsidRPr="00794F91">
        <w:rPr>
          <w:rFonts w:ascii="Book Antiqua" w:hAnsi="Book Antiqua"/>
          <w:sz w:val="24"/>
          <w:szCs w:val="24"/>
        </w:rPr>
        <w:t>Yu</w:t>
      </w:r>
      <w:r w:rsidR="00000509" w:rsidRPr="00794F91">
        <w:rPr>
          <w:rFonts w:ascii="Book Antiqua" w:hAnsi="Book Antiqua"/>
          <w:sz w:val="24"/>
          <w:szCs w:val="24"/>
        </w:rPr>
        <w:t xml:space="preserve"> </w:t>
      </w:r>
      <w:r w:rsidRPr="00794F91">
        <w:rPr>
          <w:rFonts w:ascii="Book Antiqua" w:hAnsi="Book Antiqua"/>
          <w:sz w:val="24"/>
          <w:szCs w:val="24"/>
        </w:rPr>
        <w:t>ZJ.</w:t>
      </w:r>
      <w:r w:rsidR="00000509" w:rsidRPr="00794F91">
        <w:rPr>
          <w:rFonts w:ascii="Book Antiqua" w:hAnsi="Book Antiqua"/>
          <w:sz w:val="24"/>
          <w:szCs w:val="24"/>
        </w:rPr>
        <w:t xml:space="preserve"> </w:t>
      </w:r>
      <w:r w:rsidRPr="00794F91">
        <w:rPr>
          <w:rFonts w:ascii="Book Antiqua" w:hAnsi="Book Antiqua"/>
          <w:sz w:val="24"/>
          <w:szCs w:val="24"/>
        </w:rPr>
        <w:t>Unexpected</w:t>
      </w:r>
      <w:r w:rsidR="00000509" w:rsidRPr="00794F91">
        <w:rPr>
          <w:rFonts w:ascii="Book Antiqua" w:hAnsi="Book Antiqua"/>
          <w:sz w:val="24"/>
          <w:szCs w:val="24"/>
        </w:rPr>
        <w:t xml:space="preserve"> </w:t>
      </w:r>
      <w:r w:rsidRPr="00794F91">
        <w:rPr>
          <w:rFonts w:ascii="Book Antiqua" w:hAnsi="Book Antiqua"/>
          <w:sz w:val="24"/>
          <w:szCs w:val="24"/>
        </w:rPr>
        <w:t>high</w:t>
      </w:r>
      <w:r w:rsidR="00000509" w:rsidRPr="00794F91">
        <w:rPr>
          <w:rFonts w:ascii="Book Antiqua" w:hAnsi="Book Antiqua"/>
          <w:sz w:val="24"/>
          <w:szCs w:val="24"/>
        </w:rPr>
        <w:t xml:space="preserve"> </w:t>
      </w:r>
      <w:r w:rsidRPr="00794F91">
        <w:rPr>
          <w:rFonts w:ascii="Book Antiqua" w:hAnsi="Book Antiqua"/>
          <w:sz w:val="24"/>
          <w:szCs w:val="24"/>
        </w:rPr>
        <w:t>incidence</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hepatocellular</w:t>
      </w:r>
      <w:r w:rsidR="00000509" w:rsidRPr="00794F91">
        <w:rPr>
          <w:rFonts w:ascii="Book Antiqua" w:hAnsi="Book Antiqua"/>
          <w:sz w:val="24"/>
          <w:szCs w:val="24"/>
        </w:rPr>
        <w:t xml:space="preserve"> </w:t>
      </w:r>
      <w:r w:rsidRPr="00794F91">
        <w:rPr>
          <w:rFonts w:ascii="Book Antiqua" w:hAnsi="Book Antiqua"/>
          <w:sz w:val="24"/>
          <w:szCs w:val="24"/>
        </w:rPr>
        <w:t>carcinoma</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patients</w:t>
      </w:r>
      <w:r w:rsidR="00000509" w:rsidRPr="00794F91">
        <w:rPr>
          <w:rFonts w:ascii="Book Antiqua" w:hAnsi="Book Antiqua"/>
          <w:sz w:val="24"/>
          <w:szCs w:val="24"/>
        </w:rPr>
        <w:t xml:space="preserve"> </w:t>
      </w:r>
      <w:r w:rsidRPr="00794F91">
        <w:rPr>
          <w:rFonts w:ascii="Book Antiqua" w:hAnsi="Book Antiqua"/>
          <w:sz w:val="24"/>
          <w:szCs w:val="24"/>
        </w:rPr>
        <w:t>with</w:t>
      </w:r>
      <w:r w:rsidR="00000509" w:rsidRPr="00794F91">
        <w:rPr>
          <w:rFonts w:ascii="Book Antiqua" w:hAnsi="Book Antiqua"/>
          <w:sz w:val="24"/>
          <w:szCs w:val="24"/>
        </w:rPr>
        <w:t xml:space="preserve"> </w:t>
      </w:r>
      <w:r w:rsidRPr="00794F91">
        <w:rPr>
          <w:rFonts w:ascii="Book Antiqua" w:hAnsi="Book Antiqua"/>
          <w:sz w:val="24"/>
          <w:szCs w:val="24"/>
        </w:rPr>
        <w:t>hepatitis</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era</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DAAs:</w:t>
      </w:r>
      <w:r w:rsidR="00000509" w:rsidRPr="00794F91">
        <w:rPr>
          <w:rFonts w:ascii="Book Antiqua" w:hAnsi="Book Antiqua"/>
          <w:sz w:val="24"/>
          <w:szCs w:val="24"/>
        </w:rPr>
        <w:t xml:space="preserve"> </w:t>
      </w:r>
      <w:r w:rsidRPr="00794F91">
        <w:rPr>
          <w:rFonts w:ascii="Book Antiqua" w:hAnsi="Book Antiqua"/>
          <w:sz w:val="24"/>
          <w:szCs w:val="24"/>
        </w:rPr>
        <w:t>Too</w:t>
      </w:r>
      <w:r w:rsidR="00000509" w:rsidRPr="00794F91">
        <w:rPr>
          <w:rFonts w:ascii="Book Antiqua" w:hAnsi="Book Antiqua"/>
          <w:sz w:val="24"/>
          <w:szCs w:val="24"/>
        </w:rPr>
        <w:t xml:space="preserve"> </w:t>
      </w:r>
      <w:r w:rsidRPr="00794F91">
        <w:rPr>
          <w:rFonts w:ascii="Book Antiqua" w:hAnsi="Book Antiqua"/>
          <w:sz w:val="24"/>
          <w:szCs w:val="24"/>
        </w:rPr>
        <w:t>alarming?</w:t>
      </w:r>
      <w:r w:rsidR="00000509" w:rsidRPr="00794F91">
        <w:rPr>
          <w:rFonts w:ascii="Book Antiqua" w:hAnsi="Book Antiqua"/>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Hepatol</w:t>
      </w:r>
      <w:r w:rsidR="00000509" w:rsidRPr="00794F91">
        <w:rPr>
          <w:rFonts w:ascii="Book Antiqua" w:hAnsi="Book Antiqua"/>
          <w:sz w:val="24"/>
          <w:szCs w:val="24"/>
        </w:rPr>
        <w:t xml:space="preserve"> </w:t>
      </w:r>
      <w:r w:rsidRPr="00794F91">
        <w:rPr>
          <w:rFonts w:ascii="Book Antiqua" w:hAnsi="Book Antiqua"/>
          <w:sz w:val="24"/>
          <w:szCs w:val="24"/>
        </w:rPr>
        <w:t>2016;</w:t>
      </w:r>
      <w:r w:rsidR="00000509" w:rsidRPr="00794F91">
        <w:rPr>
          <w:rFonts w:ascii="Book Antiqua" w:hAnsi="Book Antiqua"/>
          <w:sz w:val="24"/>
          <w:szCs w:val="24"/>
        </w:rPr>
        <w:t xml:space="preserve"> </w:t>
      </w:r>
      <w:r w:rsidRPr="00794F91">
        <w:rPr>
          <w:rFonts w:ascii="Book Antiqua" w:hAnsi="Book Antiqua"/>
          <w:b/>
          <w:sz w:val="24"/>
          <w:szCs w:val="24"/>
        </w:rPr>
        <w:t>65</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1068-1069</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27476763</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10.1016/j.jhep.2016.07.029]</w:t>
      </w:r>
    </w:p>
    <w:p w14:paraId="71A714FE"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10</w:t>
      </w:r>
      <w:r w:rsidR="00000509" w:rsidRPr="00794F91">
        <w:rPr>
          <w:rFonts w:ascii="Book Antiqua" w:hAnsi="Book Antiqua"/>
          <w:sz w:val="24"/>
          <w:szCs w:val="24"/>
        </w:rPr>
        <w:t xml:space="preserve"> </w:t>
      </w:r>
      <w:r w:rsidRPr="00794F91">
        <w:rPr>
          <w:rFonts w:ascii="Book Antiqua" w:hAnsi="Book Antiqua"/>
          <w:b/>
          <w:sz w:val="24"/>
          <w:szCs w:val="24"/>
        </w:rPr>
        <w:t>O'Beirne</w:t>
      </w:r>
      <w:r w:rsidR="00000509" w:rsidRPr="00794F91">
        <w:rPr>
          <w:rFonts w:ascii="Book Antiqua" w:hAnsi="Book Antiqua"/>
          <w:b/>
          <w:sz w:val="24"/>
          <w:szCs w:val="24"/>
        </w:rPr>
        <w:t xml:space="preserve"> </w:t>
      </w:r>
      <w:r w:rsidRPr="00794F91">
        <w:rPr>
          <w:rFonts w:ascii="Book Antiqua" w:hAnsi="Book Antiqua"/>
          <w:b/>
          <w:sz w:val="24"/>
          <w:szCs w:val="24"/>
        </w:rPr>
        <w:t>J</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Alcoholic</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Disease:</w:t>
      </w:r>
      <w:r w:rsidR="00000509" w:rsidRPr="00794F91">
        <w:rPr>
          <w:rFonts w:ascii="Book Antiqua" w:hAnsi="Book Antiqua"/>
          <w:sz w:val="24"/>
          <w:szCs w:val="24"/>
        </w:rPr>
        <w:t xml:space="preserve"> </w:t>
      </w:r>
      <w:r w:rsidRPr="00794F91">
        <w:rPr>
          <w:rFonts w:ascii="Book Antiqua" w:hAnsi="Book Antiqua"/>
          <w:sz w:val="24"/>
          <w:szCs w:val="24"/>
        </w:rPr>
        <w:t>Absence</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Evidence</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Relevance</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Abstinence.</w:t>
      </w:r>
      <w:r w:rsidR="00000509" w:rsidRPr="00794F91">
        <w:rPr>
          <w:rFonts w:ascii="Book Antiqua" w:hAnsi="Book Antiqua"/>
          <w:sz w:val="24"/>
          <w:szCs w:val="24"/>
        </w:rPr>
        <w:t xml:space="preserve"> </w:t>
      </w:r>
      <w:r w:rsidRPr="00794F91">
        <w:rPr>
          <w:rFonts w:ascii="Book Antiqua" w:hAnsi="Book Antiqua"/>
          <w:i/>
          <w:sz w:val="24"/>
          <w:szCs w:val="24"/>
        </w:rPr>
        <w:t>Dig</w:t>
      </w:r>
      <w:r w:rsidR="00000509" w:rsidRPr="00794F91">
        <w:rPr>
          <w:rFonts w:ascii="Book Antiqua" w:hAnsi="Book Antiqua"/>
          <w:i/>
          <w:sz w:val="24"/>
          <w:szCs w:val="24"/>
        </w:rPr>
        <w:t xml:space="preserve"> </w:t>
      </w:r>
      <w:r w:rsidRPr="00794F91">
        <w:rPr>
          <w:rFonts w:ascii="Book Antiqua" w:hAnsi="Book Antiqua"/>
          <w:i/>
          <w:sz w:val="24"/>
          <w:szCs w:val="24"/>
        </w:rPr>
        <w:t>Dis</w:t>
      </w:r>
      <w:r w:rsidR="00000509" w:rsidRPr="00794F91">
        <w:rPr>
          <w:rFonts w:ascii="Book Antiqua" w:hAnsi="Book Antiqua"/>
          <w:i/>
          <w:sz w:val="24"/>
          <w:szCs w:val="24"/>
        </w:rPr>
        <w:t xml:space="preserve"> </w:t>
      </w:r>
      <w:r w:rsidRPr="00794F91">
        <w:rPr>
          <w:rFonts w:ascii="Book Antiqua" w:hAnsi="Book Antiqua"/>
          <w:i/>
          <w:sz w:val="24"/>
          <w:szCs w:val="24"/>
        </w:rPr>
        <w:t>Sci</w:t>
      </w:r>
      <w:r w:rsidR="00000509" w:rsidRPr="00794F91">
        <w:rPr>
          <w:rFonts w:ascii="Book Antiqua" w:hAnsi="Book Antiqua"/>
          <w:sz w:val="24"/>
          <w:szCs w:val="24"/>
        </w:rPr>
        <w:t xml:space="preserve"> </w:t>
      </w:r>
      <w:r w:rsidRPr="00794F91">
        <w:rPr>
          <w:rFonts w:ascii="Book Antiqua" w:hAnsi="Book Antiqua"/>
          <w:sz w:val="24"/>
          <w:szCs w:val="24"/>
        </w:rPr>
        <w:t>2020;</w:t>
      </w:r>
      <w:r w:rsidR="00000509" w:rsidRPr="00794F91">
        <w:rPr>
          <w:rFonts w:ascii="Book Antiqua" w:hAnsi="Book Antiqua"/>
          <w:sz w:val="24"/>
          <w:szCs w:val="24"/>
        </w:rPr>
        <w:t xml:space="preserve"> </w:t>
      </w:r>
      <w:r w:rsidRPr="00794F91">
        <w:rPr>
          <w:rFonts w:ascii="Book Antiqua" w:hAnsi="Book Antiqua"/>
          <w:b/>
          <w:sz w:val="24"/>
          <w:szCs w:val="24"/>
        </w:rPr>
        <w:t>65</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1599</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32246295</w:t>
      </w:r>
      <w:r w:rsidR="00000509" w:rsidRPr="00794F91">
        <w:rPr>
          <w:rFonts w:ascii="Book Antiqua" w:hAnsi="Book Antiqua"/>
          <w:sz w:val="24"/>
          <w:szCs w:val="24"/>
        </w:rPr>
        <w:t xml:space="preserve"> </w:t>
      </w:r>
      <w:r w:rsidRPr="00794F91">
        <w:rPr>
          <w:rFonts w:ascii="Book Antiqua" w:hAnsi="Book Antiqua"/>
          <w:sz w:val="24"/>
          <w:szCs w:val="24"/>
        </w:rPr>
        <w:t>DOI:10.1007/s10620-020-06235-0]</w:t>
      </w:r>
    </w:p>
    <w:p w14:paraId="31DD5680"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lastRenderedPageBreak/>
        <w:t>11</w:t>
      </w:r>
      <w:r w:rsidR="00000509" w:rsidRPr="00794F91">
        <w:rPr>
          <w:rFonts w:ascii="Book Antiqua" w:hAnsi="Book Antiqua"/>
          <w:sz w:val="24"/>
          <w:szCs w:val="24"/>
        </w:rPr>
        <w:t xml:space="preserve"> </w:t>
      </w:r>
      <w:r w:rsidRPr="00794F91">
        <w:rPr>
          <w:rFonts w:ascii="Book Antiqua" w:hAnsi="Book Antiqua"/>
          <w:b/>
          <w:sz w:val="24"/>
          <w:szCs w:val="24"/>
        </w:rPr>
        <w:t>Satapathy</w:t>
      </w:r>
      <w:r w:rsidR="00000509" w:rsidRPr="00794F91">
        <w:rPr>
          <w:rFonts w:ascii="Book Antiqua" w:hAnsi="Book Antiqua"/>
          <w:b/>
          <w:sz w:val="24"/>
          <w:szCs w:val="24"/>
        </w:rPr>
        <w:t xml:space="preserve"> </w:t>
      </w:r>
      <w:r w:rsidRPr="00794F91">
        <w:rPr>
          <w:rFonts w:ascii="Book Antiqua" w:hAnsi="Book Antiqua"/>
          <w:b/>
          <w:sz w:val="24"/>
          <w:szCs w:val="24"/>
        </w:rPr>
        <w:t>SK</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Bernstein</w:t>
      </w:r>
      <w:r w:rsidR="00000509" w:rsidRPr="00794F91">
        <w:rPr>
          <w:rFonts w:ascii="Book Antiqua" w:hAnsi="Book Antiqua"/>
          <w:sz w:val="24"/>
          <w:szCs w:val="24"/>
        </w:rPr>
        <w:t xml:space="preserve"> </w:t>
      </w:r>
      <w:r w:rsidRPr="00794F91">
        <w:rPr>
          <w:rFonts w:ascii="Book Antiqua" w:hAnsi="Book Antiqua"/>
          <w:sz w:val="24"/>
          <w:szCs w:val="24"/>
        </w:rPr>
        <w:t>DE,</w:t>
      </w:r>
      <w:r w:rsidR="00000509" w:rsidRPr="00794F91">
        <w:rPr>
          <w:rFonts w:ascii="Book Antiqua" w:hAnsi="Book Antiqua"/>
          <w:sz w:val="24"/>
          <w:szCs w:val="24"/>
        </w:rPr>
        <w:t xml:space="preserve"> </w:t>
      </w:r>
      <w:r w:rsidRPr="00794F91">
        <w:rPr>
          <w:rFonts w:ascii="Book Antiqua" w:hAnsi="Book Antiqua"/>
          <w:sz w:val="24"/>
          <w:szCs w:val="24"/>
        </w:rPr>
        <w:t>Roth</w:t>
      </w:r>
      <w:r w:rsidR="00000509" w:rsidRPr="00794F91">
        <w:rPr>
          <w:rFonts w:ascii="Book Antiqua" w:hAnsi="Book Antiqua"/>
          <w:sz w:val="24"/>
          <w:szCs w:val="24"/>
        </w:rPr>
        <w:t xml:space="preserve"> </w:t>
      </w:r>
      <w:r w:rsidRPr="00794F91">
        <w:rPr>
          <w:rFonts w:ascii="Book Antiqua" w:hAnsi="Book Antiqua"/>
          <w:sz w:val="24"/>
          <w:szCs w:val="24"/>
        </w:rPr>
        <w:t>NC.</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patients</w:t>
      </w:r>
      <w:r w:rsidR="00000509" w:rsidRPr="00794F91">
        <w:rPr>
          <w:rFonts w:ascii="Book Antiqua" w:hAnsi="Book Antiqua"/>
          <w:sz w:val="24"/>
          <w:szCs w:val="24"/>
        </w:rPr>
        <w:t xml:space="preserve"> </w:t>
      </w:r>
      <w:r w:rsidRPr="00794F91">
        <w:rPr>
          <w:rFonts w:ascii="Book Antiqua" w:hAnsi="Book Antiqua"/>
          <w:sz w:val="24"/>
          <w:szCs w:val="24"/>
        </w:rPr>
        <w:t>with</w:t>
      </w:r>
      <w:r w:rsidR="00000509" w:rsidRPr="00794F91">
        <w:rPr>
          <w:rFonts w:ascii="Book Antiqua" w:hAnsi="Book Antiqua"/>
          <w:sz w:val="24"/>
          <w:szCs w:val="24"/>
        </w:rPr>
        <w:t xml:space="preserve"> </w:t>
      </w:r>
      <w:r w:rsidRPr="00794F91">
        <w:rPr>
          <w:rFonts w:ascii="Book Antiqua" w:hAnsi="Book Antiqua"/>
          <w:sz w:val="24"/>
          <w:szCs w:val="24"/>
        </w:rPr>
        <w:t>non-alcoholic</w:t>
      </w:r>
      <w:r w:rsidR="00000509" w:rsidRPr="00794F91">
        <w:rPr>
          <w:rFonts w:ascii="Book Antiqua" w:hAnsi="Book Antiqua"/>
          <w:sz w:val="24"/>
          <w:szCs w:val="24"/>
        </w:rPr>
        <w:t xml:space="preserve"> </w:t>
      </w:r>
      <w:r w:rsidRPr="00794F91">
        <w:rPr>
          <w:rFonts w:ascii="Book Antiqua" w:hAnsi="Book Antiqua"/>
          <w:sz w:val="24"/>
          <w:szCs w:val="24"/>
        </w:rPr>
        <w:t>steatohepatitis</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alcohol-related</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disease:</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dust</w:t>
      </w:r>
      <w:r w:rsidR="00000509" w:rsidRPr="00794F91">
        <w:rPr>
          <w:rFonts w:ascii="Book Antiqua" w:hAnsi="Book Antiqua"/>
          <w:sz w:val="24"/>
          <w:szCs w:val="24"/>
        </w:rPr>
        <w:t xml:space="preserve"> </w:t>
      </w:r>
      <w:r w:rsidRPr="00794F91">
        <w:rPr>
          <w:rFonts w:ascii="Book Antiqua" w:hAnsi="Book Antiqua"/>
          <w:sz w:val="24"/>
          <w:szCs w:val="24"/>
        </w:rPr>
        <w:t>is</w:t>
      </w:r>
      <w:r w:rsidR="00000509" w:rsidRPr="00794F91">
        <w:rPr>
          <w:rFonts w:ascii="Book Antiqua" w:hAnsi="Book Antiqua"/>
          <w:sz w:val="24"/>
          <w:szCs w:val="24"/>
        </w:rPr>
        <w:t xml:space="preserve"> </w:t>
      </w:r>
      <w:r w:rsidRPr="00794F91">
        <w:rPr>
          <w:rFonts w:ascii="Book Antiqua" w:hAnsi="Book Antiqua"/>
          <w:sz w:val="24"/>
          <w:szCs w:val="24"/>
        </w:rPr>
        <w:t>yet</w:t>
      </w:r>
      <w:r w:rsidR="00000509" w:rsidRPr="00794F91">
        <w:rPr>
          <w:rFonts w:ascii="Book Antiqua" w:hAnsi="Book Antiqua"/>
          <w:sz w:val="24"/>
          <w:szCs w:val="24"/>
        </w:rPr>
        <w:t xml:space="preserve"> </w:t>
      </w:r>
      <w:r w:rsidRPr="00794F91">
        <w:rPr>
          <w:rFonts w:ascii="Book Antiqua" w:hAnsi="Book Antiqua"/>
          <w:sz w:val="24"/>
          <w:szCs w:val="24"/>
        </w:rPr>
        <w:t>to</w:t>
      </w:r>
      <w:r w:rsidR="00000509" w:rsidRPr="00794F91">
        <w:rPr>
          <w:rFonts w:ascii="Book Antiqua" w:hAnsi="Book Antiqua"/>
          <w:sz w:val="24"/>
          <w:szCs w:val="24"/>
        </w:rPr>
        <w:t xml:space="preserve"> </w:t>
      </w:r>
      <w:r w:rsidRPr="00794F91">
        <w:rPr>
          <w:rFonts w:ascii="Book Antiqua" w:hAnsi="Book Antiqua"/>
          <w:sz w:val="24"/>
          <w:szCs w:val="24"/>
        </w:rPr>
        <w:t>settle.</w:t>
      </w:r>
      <w:r w:rsidR="00000509" w:rsidRPr="00794F91">
        <w:rPr>
          <w:rFonts w:ascii="Book Antiqua" w:hAnsi="Book Antiqua"/>
          <w:sz w:val="24"/>
          <w:szCs w:val="24"/>
        </w:rPr>
        <w:t xml:space="preserve"> </w:t>
      </w:r>
      <w:r w:rsidRPr="00794F91">
        <w:rPr>
          <w:rFonts w:ascii="Book Antiqua" w:hAnsi="Book Antiqua"/>
          <w:i/>
          <w:sz w:val="24"/>
          <w:szCs w:val="24"/>
        </w:rPr>
        <w:t>Transl</w:t>
      </w:r>
      <w:r w:rsidR="00000509" w:rsidRPr="00794F91">
        <w:rPr>
          <w:rFonts w:ascii="Book Antiqua" w:hAnsi="Book Antiqua"/>
          <w:i/>
          <w:sz w:val="24"/>
          <w:szCs w:val="24"/>
        </w:rPr>
        <w:t xml:space="preserve"> </w:t>
      </w:r>
      <w:r w:rsidRPr="00794F91">
        <w:rPr>
          <w:rFonts w:ascii="Book Antiqua" w:hAnsi="Book Antiqua"/>
          <w:i/>
          <w:sz w:val="24"/>
          <w:szCs w:val="24"/>
        </w:rPr>
        <w:t>Gastroenterol</w:t>
      </w:r>
      <w:r w:rsidR="00000509" w:rsidRPr="00794F91">
        <w:rPr>
          <w:rFonts w:ascii="Book Antiqua" w:hAnsi="Book Antiqua"/>
          <w:i/>
          <w:sz w:val="24"/>
          <w:szCs w:val="24"/>
        </w:rPr>
        <w:t xml:space="preserve"> </w:t>
      </w:r>
      <w:r w:rsidRPr="00794F91">
        <w:rPr>
          <w:rFonts w:ascii="Book Antiqua" w:hAnsi="Book Antiqua"/>
          <w:i/>
          <w:sz w:val="24"/>
          <w:szCs w:val="24"/>
        </w:rPr>
        <w:t>Hepatol</w:t>
      </w:r>
      <w:r w:rsidR="00000509" w:rsidRPr="00794F91">
        <w:rPr>
          <w:rFonts w:ascii="Book Antiqua" w:hAnsi="Book Antiqua"/>
          <w:sz w:val="24"/>
          <w:szCs w:val="24"/>
        </w:rPr>
        <w:t xml:space="preserve"> </w:t>
      </w:r>
      <w:r w:rsidRPr="00794F91">
        <w:rPr>
          <w:rFonts w:ascii="Book Antiqua" w:hAnsi="Book Antiqua"/>
          <w:sz w:val="24"/>
          <w:szCs w:val="24"/>
        </w:rPr>
        <w:t>2022;</w:t>
      </w:r>
      <w:r w:rsidR="00000509" w:rsidRPr="00794F91">
        <w:rPr>
          <w:rFonts w:ascii="Book Antiqua" w:hAnsi="Book Antiqua"/>
          <w:sz w:val="24"/>
          <w:szCs w:val="24"/>
        </w:rPr>
        <w:t xml:space="preserve"> </w:t>
      </w:r>
      <w:r w:rsidRPr="00794F91">
        <w:rPr>
          <w:rFonts w:ascii="Book Antiqua" w:hAnsi="Book Antiqua"/>
          <w:sz w:val="24"/>
          <w:szCs w:val="24"/>
        </w:rPr>
        <w:t>7-23</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35892055</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10.21037/tgh-2020-15]</w:t>
      </w:r>
    </w:p>
    <w:p w14:paraId="134C3AA7"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12</w:t>
      </w:r>
      <w:r w:rsidR="00000509" w:rsidRPr="00794F91">
        <w:rPr>
          <w:rFonts w:ascii="Book Antiqua" w:hAnsi="Book Antiqua"/>
          <w:sz w:val="24"/>
          <w:szCs w:val="24"/>
        </w:rPr>
        <w:t xml:space="preserve"> </w:t>
      </w:r>
      <w:r w:rsidRPr="00794F91">
        <w:rPr>
          <w:rFonts w:ascii="Book Antiqua" w:hAnsi="Book Antiqua"/>
          <w:b/>
          <w:sz w:val="24"/>
          <w:szCs w:val="24"/>
        </w:rPr>
        <w:t>Younossi</w:t>
      </w:r>
      <w:r w:rsidR="00000509" w:rsidRPr="00794F91">
        <w:rPr>
          <w:rFonts w:ascii="Book Antiqua" w:hAnsi="Book Antiqua"/>
          <w:b/>
          <w:sz w:val="24"/>
          <w:szCs w:val="24"/>
        </w:rPr>
        <w:t xml:space="preserve"> </w:t>
      </w:r>
      <w:r w:rsidRPr="00794F91">
        <w:rPr>
          <w:rFonts w:ascii="Book Antiqua" w:hAnsi="Book Antiqua"/>
          <w:b/>
          <w:sz w:val="24"/>
          <w:szCs w:val="24"/>
        </w:rPr>
        <w:t>ZM</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Stepanova</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Younossi</w:t>
      </w:r>
      <w:r w:rsidR="00000509" w:rsidRPr="00794F91">
        <w:rPr>
          <w:rFonts w:ascii="Book Antiqua" w:hAnsi="Book Antiqua"/>
          <w:sz w:val="24"/>
          <w:szCs w:val="24"/>
        </w:rPr>
        <w:t xml:space="preserve"> </w:t>
      </w:r>
      <w:r w:rsidRPr="00794F91">
        <w:rPr>
          <w:rFonts w:ascii="Book Antiqua" w:hAnsi="Book Antiqua"/>
          <w:sz w:val="24"/>
          <w:szCs w:val="24"/>
        </w:rPr>
        <w:t>Y,</w:t>
      </w:r>
      <w:r w:rsidR="00000509" w:rsidRPr="00794F91">
        <w:rPr>
          <w:rFonts w:ascii="Book Antiqua" w:hAnsi="Book Antiqua"/>
          <w:sz w:val="24"/>
          <w:szCs w:val="24"/>
        </w:rPr>
        <w:t xml:space="preserve"> </w:t>
      </w:r>
      <w:r w:rsidRPr="00794F91">
        <w:rPr>
          <w:rFonts w:ascii="Book Antiqua" w:hAnsi="Book Antiqua"/>
          <w:sz w:val="24"/>
          <w:szCs w:val="24"/>
        </w:rPr>
        <w:t>Golabi</w:t>
      </w:r>
      <w:r w:rsidR="00000509" w:rsidRPr="00794F91">
        <w:rPr>
          <w:rFonts w:ascii="Book Antiqua" w:hAnsi="Book Antiqua"/>
          <w:sz w:val="24"/>
          <w:szCs w:val="24"/>
        </w:rPr>
        <w:t xml:space="preserve"> </w:t>
      </w:r>
      <w:r w:rsidRPr="00794F91">
        <w:rPr>
          <w:rFonts w:ascii="Book Antiqua" w:hAnsi="Book Antiqua"/>
          <w:sz w:val="24"/>
          <w:szCs w:val="24"/>
        </w:rPr>
        <w:t>P,</w:t>
      </w:r>
      <w:r w:rsidR="00000509" w:rsidRPr="00794F91">
        <w:rPr>
          <w:rFonts w:ascii="Book Antiqua" w:hAnsi="Book Antiqua"/>
          <w:sz w:val="24"/>
          <w:szCs w:val="24"/>
        </w:rPr>
        <w:t xml:space="preserve"> </w:t>
      </w:r>
      <w:r w:rsidRPr="00794F91">
        <w:rPr>
          <w:rFonts w:ascii="Book Antiqua" w:hAnsi="Book Antiqua"/>
          <w:sz w:val="24"/>
          <w:szCs w:val="24"/>
        </w:rPr>
        <w:t>Mishra</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Rafiq</w:t>
      </w:r>
      <w:r w:rsidR="00000509" w:rsidRPr="00794F91">
        <w:rPr>
          <w:rFonts w:ascii="Book Antiqua" w:hAnsi="Book Antiqua"/>
          <w:sz w:val="24"/>
          <w:szCs w:val="24"/>
        </w:rPr>
        <w:t xml:space="preserve"> </w:t>
      </w:r>
      <w:r w:rsidRPr="00794F91">
        <w:rPr>
          <w:rFonts w:ascii="Book Antiqua" w:hAnsi="Book Antiqua"/>
          <w:sz w:val="24"/>
          <w:szCs w:val="24"/>
        </w:rPr>
        <w:t>N,</w:t>
      </w:r>
      <w:r w:rsidR="00000509" w:rsidRPr="00794F91">
        <w:rPr>
          <w:rFonts w:ascii="Book Antiqua" w:hAnsi="Book Antiqua"/>
          <w:sz w:val="24"/>
          <w:szCs w:val="24"/>
        </w:rPr>
        <w:t xml:space="preserve"> </w:t>
      </w:r>
      <w:r w:rsidRPr="00794F91">
        <w:rPr>
          <w:rFonts w:ascii="Book Antiqua" w:hAnsi="Book Antiqua"/>
          <w:sz w:val="24"/>
          <w:szCs w:val="24"/>
        </w:rPr>
        <w:t>Henry</w:t>
      </w:r>
      <w:r w:rsidR="00000509" w:rsidRPr="00794F91">
        <w:rPr>
          <w:rFonts w:ascii="Book Antiqua" w:hAnsi="Book Antiqua"/>
          <w:sz w:val="24"/>
          <w:szCs w:val="24"/>
        </w:rPr>
        <w:t xml:space="preserve"> </w:t>
      </w:r>
      <w:r w:rsidRPr="00794F91">
        <w:rPr>
          <w:rFonts w:ascii="Book Antiqua" w:hAnsi="Book Antiqua"/>
          <w:sz w:val="24"/>
          <w:szCs w:val="24"/>
        </w:rPr>
        <w:t>L.</w:t>
      </w:r>
      <w:r w:rsidR="00000509" w:rsidRPr="00794F91">
        <w:rPr>
          <w:rFonts w:ascii="Book Antiqua" w:hAnsi="Book Antiqua"/>
          <w:sz w:val="24"/>
          <w:szCs w:val="24"/>
        </w:rPr>
        <w:t xml:space="preserve"> </w:t>
      </w:r>
      <w:r w:rsidRPr="00794F91">
        <w:rPr>
          <w:rFonts w:ascii="Book Antiqua" w:hAnsi="Book Antiqua"/>
          <w:sz w:val="24"/>
          <w:szCs w:val="24"/>
        </w:rPr>
        <w:t>Epidemiology</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chronic</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diseases</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USA</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past</w:t>
      </w:r>
      <w:r w:rsidR="00000509" w:rsidRPr="00794F91">
        <w:rPr>
          <w:rFonts w:ascii="Book Antiqua" w:hAnsi="Book Antiqua"/>
          <w:sz w:val="24"/>
          <w:szCs w:val="24"/>
        </w:rPr>
        <w:t xml:space="preserve"> </w:t>
      </w:r>
      <w:r w:rsidRPr="00794F91">
        <w:rPr>
          <w:rFonts w:ascii="Book Antiqua" w:hAnsi="Book Antiqua"/>
          <w:sz w:val="24"/>
          <w:szCs w:val="24"/>
        </w:rPr>
        <w:t>three</w:t>
      </w:r>
      <w:r w:rsidR="00000509" w:rsidRPr="00794F91">
        <w:rPr>
          <w:rFonts w:ascii="Book Antiqua" w:hAnsi="Book Antiqua"/>
          <w:sz w:val="24"/>
          <w:szCs w:val="24"/>
        </w:rPr>
        <w:t xml:space="preserve"> </w:t>
      </w:r>
      <w:r w:rsidRPr="00794F91">
        <w:rPr>
          <w:rFonts w:ascii="Book Antiqua" w:hAnsi="Book Antiqua"/>
          <w:sz w:val="24"/>
          <w:szCs w:val="24"/>
        </w:rPr>
        <w:t>decades.</w:t>
      </w:r>
      <w:r w:rsidR="00000509" w:rsidRPr="00794F91">
        <w:rPr>
          <w:rFonts w:ascii="Book Antiqua" w:hAnsi="Book Antiqua"/>
          <w:sz w:val="24"/>
          <w:szCs w:val="24"/>
        </w:rPr>
        <w:t xml:space="preserve"> </w:t>
      </w:r>
      <w:r w:rsidRPr="00794F91">
        <w:rPr>
          <w:rFonts w:ascii="Book Antiqua" w:hAnsi="Book Antiqua"/>
          <w:i/>
          <w:sz w:val="24"/>
          <w:szCs w:val="24"/>
        </w:rPr>
        <w:t>Gut</w:t>
      </w:r>
      <w:r w:rsidR="00000509" w:rsidRPr="00794F91">
        <w:rPr>
          <w:rFonts w:ascii="Book Antiqua" w:hAnsi="Book Antiqua"/>
          <w:sz w:val="24"/>
          <w:szCs w:val="24"/>
        </w:rPr>
        <w:t xml:space="preserve"> </w:t>
      </w:r>
      <w:r w:rsidRPr="00794F91">
        <w:rPr>
          <w:rFonts w:ascii="Book Antiqua" w:hAnsi="Book Antiqua"/>
          <w:sz w:val="24"/>
          <w:szCs w:val="24"/>
        </w:rPr>
        <w:t>2020;</w:t>
      </w:r>
      <w:r w:rsidR="00000509" w:rsidRPr="00794F91">
        <w:rPr>
          <w:rFonts w:ascii="Book Antiqua" w:hAnsi="Book Antiqua"/>
          <w:sz w:val="24"/>
          <w:szCs w:val="24"/>
        </w:rPr>
        <w:t xml:space="preserve"> </w:t>
      </w:r>
      <w:r w:rsidRPr="00794F91">
        <w:rPr>
          <w:rFonts w:ascii="Book Antiqua" w:hAnsi="Book Antiqua"/>
          <w:b/>
          <w:sz w:val="24"/>
          <w:szCs w:val="24"/>
        </w:rPr>
        <w:t>69</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564-568</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31366455</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10.1136/gutjnl-2019-318813]</w:t>
      </w:r>
    </w:p>
    <w:p w14:paraId="6E72DD73"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13</w:t>
      </w:r>
      <w:r w:rsidR="00000509" w:rsidRPr="00794F91">
        <w:rPr>
          <w:rFonts w:ascii="Book Antiqua" w:hAnsi="Book Antiqua"/>
          <w:sz w:val="24"/>
          <w:szCs w:val="24"/>
        </w:rPr>
        <w:t xml:space="preserve"> </w:t>
      </w:r>
      <w:r w:rsidRPr="00794F91">
        <w:rPr>
          <w:rFonts w:ascii="Book Antiqua" w:hAnsi="Book Antiqua"/>
          <w:b/>
          <w:sz w:val="24"/>
          <w:szCs w:val="24"/>
        </w:rPr>
        <w:t>Matsuzaki</w:t>
      </w:r>
      <w:r w:rsidR="00000509" w:rsidRPr="00794F91">
        <w:rPr>
          <w:rFonts w:ascii="Book Antiqua" w:hAnsi="Book Antiqua"/>
          <w:b/>
          <w:sz w:val="24"/>
          <w:szCs w:val="24"/>
        </w:rPr>
        <w:t xml:space="preserve"> </w:t>
      </w:r>
      <w:r w:rsidRPr="00794F91">
        <w:rPr>
          <w:rFonts w:ascii="Book Antiqua" w:hAnsi="Book Antiqua"/>
          <w:b/>
          <w:sz w:val="24"/>
          <w:szCs w:val="24"/>
        </w:rPr>
        <w:t>Y</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John</w:t>
      </w:r>
      <w:r w:rsidR="00000509" w:rsidRPr="00794F91">
        <w:rPr>
          <w:rFonts w:ascii="Book Antiqua" w:hAnsi="Book Antiqua"/>
          <w:sz w:val="24"/>
          <w:szCs w:val="24"/>
        </w:rPr>
        <w:t xml:space="preserve"> </w:t>
      </w:r>
      <w:r w:rsidRPr="00794F91">
        <w:rPr>
          <w:rFonts w:ascii="Book Antiqua" w:hAnsi="Book Antiqua"/>
          <w:sz w:val="24"/>
          <w:szCs w:val="24"/>
        </w:rPr>
        <w:t>K,</w:t>
      </w:r>
      <w:r w:rsidR="00000509" w:rsidRPr="00794F91">
        <w:rPr>
          <w:rFonts w:ascii="Book Antiqua" w:hAnsi="Book Antiqua"/>
          <w:sz w:val="24"/>
          <w:szCs w:val="24"/>
        </w:rPr>
        <w:t xml:space="preserve"> </w:t>
      </w:r>
      <w:r w:rsidRPr="00794F91">
        <w:rPr>
          <w:rFonts w:ascii="Book Antiqua" w:hAnsi="Book Antiqua"/>
          <w:sz w:val="24"/>
          <w:szCs w:val="24"/>
        </w:rPr>
        <w:t>Shoji</w:t>
      </w:r>
      <w:r w:rsidR="00000509" w:rsidRPr="00794F91">
        <w:rPr>
          <w:rFonts w:ascii="Book Antiqua" w:hAnsi="Book Antiqua"/>
          <w:sz w:val="24"/>
          <w:szCs w:val="24"/>
        </w:rPr>
        <w:t xml:space="preserve"> </w:t>
      </w:r>
      <w:r w:rsidRPr="00794F91">
        <w:rPr>
          <w:rFonts w:ascii="Book Antiqua" w:hAnsi="Book Antiqua"/>
          <w:sz w:val="24"/>
          <w:szCs w:val="24"/>
        </w:rPr>
        <w:t>T,</w:t>
      </w:r>
      <w:r w:rsidR="00000509" w:rsidRPr="00794F91">
        <w:rPr>
          <w:rFonts w:ascii="Book Antiqua" w:hAnsi="Book Antiqua"/>
          <w:sz w:val="24"/>
          <w:szCs w:val="24"/>
        </w:rPr>
        <w:t xml:space="preserve"> </w:t>
      </w:r>
      <w:r w:rsidRPr="00794F91">
        <w:rPr>
          <w:rFonts w:ascii="Book Antiqua" w:hAnsi="Book Antiqua"/>
          <w:sz w:val="24"/>
          <w:szCs w:val="24"/>
        </w:rPr>
        <w:t>Shinoka</w:t>
      </w:r>
      <w:r w:rsidR="00000509" w:rsidRPr="00794F91">
        <w:rPr>
          <w:rFonts w:ascii="Book Antiqua" w:hAnsi="Book Antiqua"/>
          <w:sz w:val="24"/>
          <w:szCs w:val="24"/>
        </w:rPr>
        <w:t xml:space="preserve"> </w:t>
      </w:r>
      <w:r w:rsidRPr="00794F91">
        <w:rPr>
          <w:rFonts w:ascii="Book Antiqua" w:hAnsi="Book Antiqua"/>
          <w:sz w:val="24"/>
          <w:szCs w:val="24"/>
        </w:rPr>
        <w:t>T.</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Evolution</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Tissue</w:t>
      </w:r>
      <w:r w:rsidR="00000509" w:rsidRPr="00794F91">
        <w:rPr>
          <w:rFonts w:ascii="Book Antiqua" w:hAnsi="Book Antiqua"/>
          <w:sz w:val="24"/>
          <w:szCs w:val="24"/>
        </w:rPr>
        <w:t xml:space="preserve"> </w:t>
      </w:r>
      <w:r w:rsidRPr="00794F91">
        <w:rPr>
          <w:rFonts w:ascii="Book Antiqua" w:hAnsi="Book Antiqua"/>
          <w:sz w:val="24"/>
          <w:szCs w:val="24"/>
        </w:rPr>
        <w:t>Engineered</w:t>
      </w:r>
      <w:r w:rsidR="00000509" w:rsidRPr="00794F91">
        <w:rPr>
          <w:rFonts w:ascii="Book Antiqua" w:hAnsi="Book Antiqua"/>
          <w:sz w:val="24"/>
          <w:szCs w:val="24"/>
        </w:rPr>
        <w:t xml:space="preserve"> </w:t>
      </w:r>
      <w:r w:rsidRPr="00794F91">
        <w:rPr>
          <w:rFonts w:ascii="Book Antiqua" w:hAnsi="Book Antiqua"/>
          <w:sz w:val="24"/>
          <w:szCs w:val="24"/>
        </w:rPr>
        <w:t>Vascular</w:t>
      </w:r>
      <w:r w:rsidR="00000509" w:rsidRPr="00794F91">
        <w:rPr>
          <w:rFonts w:ascii="Book Antiqua" w:hAnsi="Book Antiqua"/>
          <w:sz w:val="24"/>
          <w:szCs w:val="24"/>
        </w:rPr>
        <w:t xml:space="preserve"> </w:t>
      </w:r>
      <w:r w:rsidRPr="00794F91">
        <w:rPr>
          <w:rFonts w:ascii="Book Antiqua" w:hAnsi="Book Antiqua"/>
          <w:sz w:val="24"/>
          <w:szCs w:val="24"/>
        </w:rPr>
        <w:t>Graft</w:t>
      </w:r>
      <w:r w:rsidR="00000509" w:rsidRPr="00794F91">
        <w:rPr>
          <w:rFonts w:ascii="Book Antiqua" w:hAnsi="Book Antiqua"/>
          <w:sz w:val="24"/>
          <w:szCs w:val="24"/>
        </w:rPr>
        <w:t xml:space="preserve"> </w:t>
      </w:r>
      <w:r w:rsidRPr="00794F91">
        <w:rPr>
          <w:rFonts w:ascii="Book Antiqua" w:hAnsi="Book Antiqua"/>
          <w:sz w:val="24"/>
          <w:szCs w:val="24"/>
        </w:rPr>
        <w:t>Technologies:</w:t>
      </w:r>
      <w:r w:rsidR="00000509" w:rsidRPr="00794F91">
        <w:rPr>
          <w:rFonts w:ascii="Book Antiqua" w:hAnsi="Book Antiqua"/>
          <w:sz w:val="24"/>
          <w:szCs w:val="24"/>
        </w:rPr>
        <w:t xml:space="preserve"> </w:t>
      </w:r>
      <w:r w:rsidRPr="00794F91">
        <w:rPr>
          <w:rFonts w:ascii="Book Antiqua" w:hAnsi="Book Antiqua"/>
          <w:sz w:val="24"/>
          <w:szCs w:val="24"/>
        </w:rPr>
        <w:t>From</w:t>
      </w:r>
      <w:r w:rsidR="00000509" w:rsidRPr="00794F91">
        <w:rPr>
          <w:rFonts w:ascii="Book Antiqua" w:hAnsi="Book Antiqua"/>
          <w:sz w:val="24"/>
          <w:szCs w:val="24"/>
        </w:rPr>
        <w:t xml:space="preserve"> </w:t>
      </w:r>
      <w:r w:rsidRPr="00794F91">
        <w:rPr>
          <w:rFonts w:ascii="Book Antiqua" w:hAnsi="Book Antiqua"/>
          <w:sz w:val="24"/>
          <w:szCs w:val="24"/>
        </w:rPr>
        <w:t>Preclinical</w:t>
      </w:r>
      <w:r w:rsidR="00000509" w:rsidRPr="00794F91">
        <w:rPr>
          <w:rFonts w:ascii="Book Antiqua" w:hAnsi="Book Antiqua"/>
          <w:sz w:val="24"/>
          <w:szCs w:val="24"/>
        </w:rPr>
        <w:t xml:space="preserve"> </w:t>
      </w:r>
      <w:r w:rsidRPr="00794F91">
        <w:rPr>
          <w:rFonts w:ascii="Book Antiqua" w:hAnsi="Book Antiqua"/>
          <w:sz w:val="24"/>
          <w:szCs w:val="24"/>
        </w:rPr>
        <w:t>Trials</w:t>
      </w:r>
      <w:r w:rsidR="00000509" w:rsidRPr="00794F91">
        <w:rPr>
          <w:rFonts w:ascii="Book Antiqua" w:hAnsi="Book Antiqua"/>
          <w:sz w:val="24"/>
          <w:szCs w:val="24"/>
        </w:rPr>
        <w:t xml:space="preserve"> </w:t>
      </w:r>
      <w:r w:rsidRPr="00794F91">
        <w:rPr>
          <w:rFonts w:ascii="Book Antiqua" w:hAnsi="Book Antiqua"/>
          <w:sz w:val="24"/>
          <w:szCs w:val="24"/>
        </w:rPr>
        <w:t>to</w:t>
      </w:r>
      <w:r w:rsidR="00000509" w:rsidRPr="00794F91">
        <w:rPr>
          <w:rFonts w:ascii="Book Antiqua" w:hAnsi="Book Antiqua"/>
          <w:sz w:val="24"/>
          <w:szCs w:val="24"/>
        </w:rPr>
        <w:t xml:space="preserve"> </w:t>
      </w:r>
      <w:r w:rsidRPr="00794F91">
        <w:rPr>
          <w:rFonts w:ascii="Book Antiqua" w:hAnsi="Book Antiqua"/>
          <w:sz w:val="24"/>
          <w:szCs w:val="24"/>
        </w:rPr>
        <w:t>Advancing</w:t>
      </w:r>
      <w:r w:rsidR="00000509" w:rsidRPr="00794F91">
        <w:rPr>
          <w:rFonts w:ascii="Book Antiqua" w:hAnsi="Book Antiqua"/>
          <w:sz w:val="24"/>
          <w:szCs w:val="24"/>
        </w:rPr>
        <w:t xml:space="preserve"> </w:t>
      </w:r>
      <w:r w:rsidRPr="00794F91">
        <w:rPr>
          <w:rFonts w:ascii="Book Antiqua" w:hAnsi="Book Antiqua"/>
          <w:sz w:val="24"/>
          <w:szCs w:val="24"/>
        </w:rPr>
        <w:t>Patient</w:t>
      </w:r>
      <w:r w:rsidR="00000509" w:rsidRPr="00794F91">
        <w:rPr>
          <w:rFonts w:ascii="Book Antiqua" w:hAnsi="Book Antiqua"/>
          <w:sz w:val="24"/>
          <w:szCs w:val="24"/>
        </w:rPr>
        <w:t xml:space="preserve"> </w:t>
      </w:r>
      <w:r w:rsidRPr="00794F91">
        <w:rPr>
          <w:rFonts w:ascii="Book Antiqua" w:hAnsi="Book Antiqua"/>
          <w:sz w:val="24"/>
          <w:szCs w:val="24"/>
        </w:rPr>
        <w:t>Care.</w:t>
      </w:r>
      <w:r w:rsidR="00000509" w:rsidRPr="00794F91">
        <w:rPr>
          <w:rFonts w:ascii="Book Antiqua" w:hAnsi="Book Antiqua"/>
          <w:sz w:val="24"/>
          <w:szCs w:val="24"/>
        </w:rPr>
        <w:t xml:space="preserve"> </w:t>
      </w:r>
      <w:r w:rsidRPr="00794F91">
        <w:rPr>
          <w:rFonts w:ascii="Book Antiqua" w:hAnsi="Book Antiqua"/>
          <w:i/>
          <w:sz w:val="24"/>
          <w:szCs w:val="24"/>
        </w:rPr>
        <w:t>Appl</w:t>
      </w:r>
      <w:r w:rsidR="00000509" w:rsidRPr="00794F91">
        <w:rPr>
          <w:rFonts w:ascii="Book Antiqua" w:hAnsi="Book Antiqua"/>
          <w:i/>
          <w:sz w:val="24"/>
          <w:szCs w:val="24"/>
        </w:rPr>
        <w:t xml:space="preserve"> </w:t>
      </w:r>
      <w:r w:rsidRPr="00794F91">
        <w:rPr>
          <w:rFonts w:ascii="Book Antiqua" w:hAnsi="Book Antiqua"/>
          <w:i/>
          <w:sz w:val="24"/>
          <w:szCs w:val="24"/>
        </w:rPr>
        <w:t>Sci</w:t>
      </w:r>
      <w:r w:rsidR="00000509" w:rsidRPr="00794F91">
        <w:rPr>
          <w:rFonts w:ascii="Book Antiqua" w:hAnsi="Book Antiqua"/>
          <w:i/>
          <w:sz w:val="24"/>
          <w:szCs w:val="24"/>
        </w:rPr>
        <w:t xml:space="preserve"> </w:t>
      </w:r>
      <w:r w:rsidRPr="00794F91">
        <w:rPr>
          <w:rFonts w:ascii="Book Antiqua" w:hAnsi="Book Antiqua"/>
          <w:i/>
          <w:sz w:val="24"/>
          <w:szCs w:val="24"/>
        </w:rPr>
        <w:t>(Basel)</w:t>
      </w:r>
      <w:r w:rsidR="00000509" w:rsidRPr="00794F91">
        <w:rPr>
          <w:rFonts w:ascii="Book Antiqua" w:hAnsi="Book Antiqua"/>
          <w:sz w:val="24"/>
          <w:szCs w:val="24"/>
        </w:rPr>
        <w:t xml:space="preserve"> </w:t>
      </w:r>
      <w:r w:rsidRPr="00794F91">
        <w:rPr>
          <w:rFonts w:ascii="Book Antiqua" w:hAnsi="Book Antiqua"/>
          <w:sz w:val="24"/>
          <w:szCs w:val="24"/>
        </w:rPr>
        <w:t>2019;</w:t>
      </w:r>
      <w:r w:rsidR="00000509" w:rsidRPr="00794F91">
        <w:rPr>
          <w:rFonts w:ascii="Book Antiqua" w:hAnsi="Book Antiqua"/>
          <w:sz w:val="24"/>
          <w:szCs w:val="24"/>
        </w:rPr>
        <w:t xml:space="preserve"> </w:t>
      </w:r>
      <w:r w:rsidRPr="00794F91">
        <w:rPr>
          <w:rFonts w:ascii="Book Antiqua" w:hAnsi="Book Antiqua"/>
          <w:b/>
          <w:sz w:val="24"/>
          <w:szCs w:val="24"/>
        </w:rPr>
        <w:t>9</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1274</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31890320</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10.3390/app9071274]</w:t>
      </w:r>
    </w:p>
    <w:p w14:paraId="47A67B3D"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14</w:t>
      </w:r>
      <w:r w:rsidR="00000509" w:rsidRPr="00794F91">
        <w:rPr>
          <w:rFonts w:ascii="Book Antiqua" w:hAnsi="Book Antiqua"/>
          <w:sz w:val="24"/>
          <w:szCs w:val="24"/>
        </w:rPr>
        <w:t xml:space="preserve"> </w:t>
      </w:r>
      <w:r w:rsidRPr="00794F91">
        <w:rPr>
          <w:rFonts w:ascii="Book Antiqua" w:hAnsi="Book Antiqua"/>
          <w:b/>
          <w:sz w:val="24"/>
          <w:szCs w:val="24"/>
        </w:rPr>
        <w:t>Dong</w:t>
      </w:r>
      <w:r w:rsidR="00000509" w:rsidRPr="00794F91">
        <w:rPr>
          <w:rFonts w:ascii="Book Antiqua" w:hAnsi="Book Antiqua"/>
          <w:b/>
          <w:sz w:val="24"/>
          <w:szCs w:val="24"/>
        </w:rPr>
        <w:t xml:space="preserve"> </w:t>
      </w:r>
      <w:r w:rsidRPr="00794F91">
        <w:rPr>
          <w:rFonts w:ascii="Book Antiqua" w:hAnsi="Book Antiqua"/>
          <w:b/>
          <w:sz w:val="24"/>
          <w:szCs w:val="24"/>
        </w:rPr>
        <w:t>CJ</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Lv</w:t>
      </w:r>
      <w:r w:rsidR="00000509" w:rsidRPr="00794F91">
        <w:rPr>
          <w:rFonts w:ascii="Book Antiqua" w:hAnsi="Book Antiqua"/>
          <w:sz w:val="24"/>
          <w:szCs w:val="24"/>
        </w:rPr>
        <w:t xml:space="preserve"> </w:t>
      </w:r>
      <w:r w:rsidRPr="00794F91">
        <w:rPr>
          <w:rFonts w:ascii="Book Antiqua" w:hAnsi="Book Antiqua"/>
          <w:sz w:val="24"/>
          <w:szCs w:val="24"/>
        </w:rPr>
        <w:t>YG.</w:t>
      </w:r>
      <w:r w:rsidR="00000509" w:rsidRPr="00794F91">
        <w:rPr>
          <w:rFonts w:ascii="Book Antiqua" w:hAnsi="Book Antiqua"/>
          <w:sz w:val="24"/>
          <w:szCs w:val="24"/>
        </w:rPr>
        <w:t xml:space="preserve"> </w:t>
      </w:r>
      <w:r w:rsidRPr="00794F91">
        <w:rPr>
          <w:rFonts w:ascii="Book Antiqua" w:hAnsi="Book Antiqua"/>
          <w:sz w:val="24"/>
          <w:szCs w:val="24"/>
        </w:rPr>
        <w:t>Application</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Collagen</w:t>
      </w:r>
      <w:r w:rsidR="00000509" w:rsidRPr="00794F91">
        <w:rPr>
          <w:rFonts w:ascii="Book Antiqua" w:hAnsi="Book Antiqua"/>
          <w:sz w:val="24"/>
          <w:szCs w:val="24"/>
        </w:rPr>
        <w:t xml:space="preserve"> </w:t>
      </w:r>
      <w:r w:rsidRPr="00794F91">
        <w:rPr>
          <w:rFonts w:ascii="Book Antiqua" w:hAnsi="Book Antiqua"/>
          <w:sz w:val="24"/>
          <w:szCs w:val="24"/>
        </w:rPr>
        <w:t>Scaffold</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Tissue</w:t>
      </w:r>
      <w:r w:rsidR="00000509" w:rsidRPr="00794F91">
        <w:rPr>
          <w:rFonts w:ascii="Book Antiqua" w:hAnsi="Book Antiqua"/>
          <w:sz w:val="24"/>
          <w:szCs w:val="24"/>
        </w:rPr>
        <w:t xml:space="preserve"> </w:t>
      </w:r>
      <w:r w:rsidRPr="00794F91">
        <w:rPr>
          <w:rFonts w:ascii="Book Antiqua" w:hAnsi="Book Antiqua"/>
          <w:sz w:val="24"/>
          <w:szCs w:val="24"/>
        </w:rPr>
        <w:t>Engineering:</w:t>
      </w:r>
      <w:r w:rsidR="00000509" w:rsidRPr="00794F91">
        <w:rPr>
          <w:rFonts w:ascii="Book Antiqua" w:hAnsi="Book Antiqua"/>
          <w:sz w:val="24"/>
          <w:szCs w:val="24"/>
        </w:rPr>
        <w:t xml:space="preserve"> </w:t>
      </w:r>
      <w:r w:rsidRPr="00794F91">
        <w:rPr>
          <w:rFonts w:ascii="Book Antiqua" w:hAnsi="Book Antiqua"/>
          <w:sz w:val="24"/>
          <w:szCs w:val="24"/>
        </w:rPr>
        <w:t>Recent</w:t>
      </w:r>
      <w:r w:rsidR="00000509" w:rsidRPr="00794F91">
        <w:rPr>
          <w:rFonts w:ascii="Book Antiqua" w:hAnsi="Book Antiqua"/>
          <w:sz w:val="24"/>
          <w:szCs w:val="24"/>
        </w:rPr>
        <w:t xml:space="preserve"> </w:t>
      </w:r>
      <w:r w:rsidRPr="00794F91">
        <w:rPr>
          <w:rFonts w:ascii="Book Antiqua" w:hAnsi="Book Antiqua"/>
          <w:sz w:val="24"/>
          <w:szCs w:val="24"/>
        </w:rPr>
        <w:t>Advances</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New</w:t>
      </w:r>
      <w:r w:rsidR="00000509" w:rsidRPr="00794F91">
        <w:rPr>
          <w:rFonts w:ascii="Book Antiqua" w:hAnsi="Book Antiqua"/>
          <w:sz w:val="24"/>
          <w:szCs w:val="24"/>
        </w:rPr>
        <w:t xml:space="preserve"> </w:t>
      </w:r>
      <w:r w:rsidRPr="00794F91">
        <w:rPr>
          <w:rFonts w:ascii="Book Antiqua" w:hAnsi="Book Antiqua"/>
          <w:sz w:val="24"/>
          <w:szCs w:val="24"/>
        </w:rPr>
        <w:t>Perspectives.</w:t>
      </w:r>
      <w:r w:rsidR="00000509" w:rsidRPr="00794F91">
        <w:rPr>
          <w:rFonts w:ascii="Book Antiqua" w:hAnsi="Book Antiqua"/>
          <w:sz w:val="24"/>
          <w:szCs w:val="24"/>
        </w:rPr>
        <w:t xml:space="preserve"> </w:t>
      </w:r>
      <w:r w:rsidRPr="00794F91">
        <w:rPr>
          <w:rFonts w:ascii="Book Antiqua" w:hAnsi="Book Antiqua"/>
          <w:i/>
          <w:sz w:val="24"/>
          <w:szCs w:val="24"/>
        </w:rPr>
        <w:t>Polymers</w:t>
      </w:r>
      <w:r w:rsidR="00000509" w:rsidRPr="00794F91">
        <w:rPr>
          <w:rFonts w:ascii="Book Antiqua" w:hAnsi="Book Antiqua"/>
          <w:i/>
          <w:sz w:val="24"/>
          <w:szCs w:val="24"/>
        </w:rPr>
        <w:t xml:space="preserve"> </w:t>
      </w:r>
      <w:r w:rsidRPr="00794F91">
        <w:rPr>
          <w:rFonts w:ascii="Book Antiqua" w:hAnsi="Book Antiqua"/>
          <w:i/>
          <w:sz w:val="24"/>
          <w:szCs w:val="24"/>
        </w:rPr>
        <w:t>(Basel)</w:t>
      </w:r>
      <w:r w:rsidR="00000509" w:rsidRPr="00794F91">
        <w:rPr>
          <w:rFonts w:ascii="Book Antiqua" w:hAnsi="Book Antiqua"/>
          <w:sz w:val="24"/>
          <w:szCs w:val="24"/>
        </w:rPr>
        <w:t xml:space="preserve"> </w:t>
      </w:r>
      <w:r w:rsidRPr="00794F91">
        <w:rPr>
          <w:rFonts w:ascii="Book Antiqua" w:hAnsi="Book Antiqua"/>
          <w:sz w:val="24"/>
          <w:szCs w:val="24"/>
        </w:rPr>
        <w:t>2016;</w:t>
      </w:r>
      <w:r w:rsidR="00000509" w:rsidRPr="00794F91">
        <w:rPr>
          <w:rFonts w:ascii="Book Antiqua" w:hAnsi="Book Antiqua"/>
          <w:sz w:val="24"/>
          <w:szCs w:val="24"/>
        </w:rPr>
        <w:t xml:space="preserve"> </w:t>
      </w:r>
      <w:r w:rsidRPr="00794F91">
        <w:rPr>
          <w:rFonts w:ascii="Book Antiqua" w:hAnsi="Book Antiqua"/>
          <w:b/>
          <w:sz w:val="24"/>
          <w:szCs w:val="24"/>
        </w:rPr>
        <w:t>8</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42</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30979136</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10.3390/polym8020042]</w:t>
      </w:r>
    </w:p>
    <w:p w14:paraId="58D2B3BE"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15</w:t>
      </w:r>
      <w:r w:rsidR="00000509" w:rsidRPr="00794F91">
        <w:rPr>
          <w:rFonts w:ascii="Book Antiqua" w:hAnsi="Book Antiqua"/>
          <w:sz w:val="24"/>
          <w:szCs w:val="24"/>
        </w:rPr>
        <w:t xml:space="preserve"> </w:t>
      </w:r>
      <w:r w:rsidRPr="00794F91">
        <w:rPr>
          <w:rFonts w:ascii="Book Antiqua" w:hAnsi="Book Antiqua"/>
          <w:b/>
          <w:sz w:val="24"/>
          <w:szCs w:val="24"/>
        </w:rPr>
        <w:t>Martinez-Castillo</w:t>
      </w:r>
      <w:r w:rsidR="00000509" w:rsidRPr="00794F91">
        <w:rPr>
          <w:rFonts w:ascii="Book Antiqua" w:hAnsi="Book Antiqua"/>
          <w:b/>
          <w:sz w:val="24"/>
          <w:szCs w:val="24"/>
        </w:rPr>
        <w:t xml:space="preserve"> </w:t>
      </w:r>
      <w:r w:rsidRPr="00794F91">
        <w:rPr>
          <w:rFonts w:ascii="Book Antiqua" w:hAnsi="Book Antiqua"/>
          <w:b/>
          <w:sz w:val="24"/>
          <w:szCs w:val="24"/>
        </w:rPr>
        <w:t>M</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Leon-Mancilla</w:t>
      </w:r>
      <w:r w:rsidR="00000509" w:rsidRPr="00794F91">
        <w:rPr>
          <w:rFonts w:ascii="Book Antiqua" w:hAnsi="Book Antiqua"/>
          <w:sz w:val="24"/>
          <w:szCs w:val="24"/>
        </w:rPr>
        <w:t xml:space="preserve"> </w:t>
      </w:r>
      <w:r w:rsidRPr="00794F91">
        <w:rPr>
          <w:rFonts w:ascii="Book Antiqua" w:hAnsi="Book Antiqua"/>
          <w:sz w:val="24"/>
          <w:szCs w:val="24"/>
        </w:rPr>
        <w:t>B,</w:t>
      </w:r>
      <w:r w:rsidR="00000509" w:rsidRPr="00794F91">
        <w:rPr>
          <w:rFonts w:ascii="Book Antiqua" w:hAnsi="Book Antiqua"/>
          <w:sz w:val="24"/>
          <w:szCs w:val="24"/>
        </w:rPr>
        <w:t xml:space="preserve"> </w:t>
      </w:r>
      <w:r w:rsidRPr="00794F91">
        <w:rPr>
          <w:rFonts w:ascii="Book Antiqua" w:hAnsi="Book Antiqua"/>
          <w:sz w:val="24"/>
          <w:szCs w:val="24"/>
        </w:rPr>
        <w:t>Ramirez-Rico</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Alfaro</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Perez-Torres</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Diaz-Infante</w:t>
      </w:r>
      <w:r w:rsidR="00000509" w:rsidRPr="00794F91">
        <w:rPr>
          <w:rFonts w:ascii="Book Antiqua" w:hAnsi="Book Antiqua"/>
          <w:sz w:val="24"/>
          <w:szCs w:val="24"/>
        </w:rPr>
        <w:t xml:space="preserve"> </w:t>
      </w:r>
      <w:r w:rsidRPr="00794F91">
        <w:rPr>
          <w:rFonts w:ascii="Book Antiqua" w:hAnsi="Book Antiqua"/>
          <w:sz w:val="24"/>
          <w:szCs w:val="24"/>
        </w:rPr>
        <w:t>D,</w:t>
      </w:r>
      <w:r w:rsidR="00000509" w:rsidRPr="00794F91">
        <w:rPr>
          <w:rFonts w:ascii="Book Antiqua" w:hAnsi="Book Antiqua"/>
          <w:sz w:val="24"/>
          <w:szCs w:val="24"/>
        </w:rPr>
        <w:t xml:space="preserve"> </w:t>
      </w:r>
      <w:r w:rsidRPr="00794F91">
        <w:rPr>
          <w:rFonts w:ascii="Book Antiqua" w:hAnsi="Book Antiqua"/>
          <w:sz w:val="24"/>
          <w:szCs w:val="24"/>
        </w:rPr>
        <w:t>Garcia-Loya</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Medina-Avila</w:t>
      </w:r>
      <w:r w:rsidR="00000509" w:rsidRPr="00794F91">
        <w:rPr>
          <w:rFonts w:ascii="Book Antiqua" w:hAnsi="Book Antiqua"/>
          <w:sz w:val="24"/>
          <w:szCs w:val="24"/>
        </w:rPr>
        <w:t xml:space="preserve"> </w:t>
      </w:r>
      <w:r w:rsidRPr="00794F91">
        <w:rPr>
          <w:rFonts w:ascii="Book Antiqua" w:hAnsi="Book Antiqua"/>
          <w:sz w:val="24"/>
          <w:szCs w:val="24"/>
        </w:rPr>
        <w:t>Z,</w:t>
      </w:r>
      <w:r w:rsidR="00000509" w:rsidRPr="00794F91">
        <w:rPr>
          <w:rFonts w:ascii="Book Antiqua" w:hAnsi="Book Antiqua"/>
          <w:sz w:val="24"/>
          <w:szCs w:val="24"/>
        </w:rPr>
        <w:t xml:space="preserve"> </w:t>
      </w:r>
      <w:r w:rsidRPr="00794F91">
        <w:rPr>
          <w:rFonts w:ascii="Book Antiqua" w:hAnsi="Book Antiqua"/>
          <w:sz w:val="24"/>
          <w:szCs w:val="24"/>
        </w:rPr>
        <w:t>Sanchez-Hernandez</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Pina-Barba</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Gutierrez-Reyes</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Xenoimplant</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Collagen</w:t>
      </w:r>
      <w:r w:rsidR="00000509" w:rsidRPr="00794F91">
        <w:rPr>
          <w:rFonts w:ascii="Book Antiqua" w:hAnsi="Book Antiqua"/>
          <w:sz w:val="24"/>
          <w:szCs w:val="24"/>
        </w:rPr>
        <w:t xml:space="preserve"> </w:t>
      </w:r>
      <w:r w:rsidRPr="00794F91">
        <w:rPr>
          <w:rFonts w:ascii="Book Antiqua" w:hAnsi="Book Antiqua"/>
          <w:sz w:val="24"/>
          <w:szCs w:val="24"/>
        </w:rPr>
        <w:t>Matrix</w:t>
      </w:r>
      <w:r w:rsidR="00000509" w:rsidRPr="00794F91">
        <w:rPr>
          <w:rFonts w:ascii="Book Antiqua" w:hAnsi="Book Antiqua"/>
          <w:sz w:val="24"/>
          <w:szCs w:val="24"/>
        </w:rPr>
        <w:t xml:space="preserve"> </w:t>
      </w:r>
      <w:r w:rsidRPr="00794F91">
        <w:rPr>
          <w:rFonts w:ascii="Book Antiqua" w:hAnsi="Book Antiqua"/>
          <w:sz w:val="24"/>
          <w:szCs w:val="24"/>
        </w:rPr>
        <w:t>Scaffold</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Tissue</w:t>
      </w:r>
      <w:r w:rsidR="00000509" w:rsidRPr="00794F91">
        <w:rPr>
          <w:rFonts w:ascii="Book Antiqua" w:hAnsi="Book Antiqua"/>
          <w:sz w:val="24"/>
          <w:szCs w:val="24"/>
        </w:rPr>
        <w:t xml:space="preserve"> </w:t>
      </w:r>
      <w:r w:rsidRPr="00794F91">
        <w:rPr>
          <w:rFonts w:ascii="Book Antiqua" w:hAnsi="Book Antiqua"/>
          <w:sz w:val="24"/>
          <w:szCs w:val="24"/>
        </w:rPr>
        <w:t>as</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Niche</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Cells.</w:t>
      </w:r>
      <w:r w:rsidR="00000509" w:rsidRPr="00794F91">
        <w:rPr>
          <w:rFonts w:ascii="Book Antiqua" w:hAnsi="Book Antiqua"/>
          <w:sz w:val="24"/>
          <w:szCs w:val="24"/>
        </w:rPr>
        <w:t xml:space="preserve"> </w:t>
      </w:r>
      <w:r w:rsidRPr="00794F91">
        <w:rPr>
          <w:rFonts w:ascii="Book Antiqua" w:hAnsi="Book Antiqua"/>
          <w:i/>
          <w:sz w:val="24"/>
          <w:szCs w:val="24"/>
        </w:rPr>
        <w:t>Front</w:t>
      </w:r>
      <w:r w:rsidR="00000509" w:rsidRPr="00794F91">
        <w:rPr>
          <w:rFonts w:ascii="Book Antiqua" w:hAnsi="Book Antiqua"/>
          <w:i/>
          <w:sz w:val="24"/>
          <w:szCs w:val="24"/>
        </w:rPr>
        <w:t xml:space="preserve"> </w:t>
      </w:r>
      <w:r w:rsidRPr="00794F91">
        <w:rPr>
          <w:rFonts w:ascii="Book Antiqua" w:hAnsi="Book Antiqua"/>
          <w:i/>
          <w:sz w:val="24"/>
          <w:szCs w:val="24"/>
        </w:rPr>
        <w:t>Med</w:t>
      </w:r>
      <w:r w:rsidR="00000509" w:rsidRPr="00794F91">
        <w:rPr>
          <w:rFonts w:ascii="Book Antiqua" w:hAnsi="Book Antiqua"/>
          <w:i/>
          <w:sz w:val="24"/>
          <w:szCs w:val="24"/>
        </w:rPr>
        <w:t xml:space="preserve"> </w:t>
      </w:r>
      <w:r w:rsidRPr="00794F91">
        <w:rPr>
          <w:rFonts w:ascii="Book Antiqua" w:hAnsi="Book Antiqua"/>
          <w:i/>
          <w:sz w:val="24"/>
          <w:szCs w:val="24"/>
        </w:rPr>
        <w:t>(Lausanne)</w:t>
      </w:r>
      <w:r w:rsidR="00000509" w:rsidRPr="00794F91">
        <w:rPr>
          <w:rFonts w:ascii="Book Antiqua" w:hAnsi="Book Antiqua"/>
          <w:sz w:val="24"/>
          <w:szCs w:val="24"/>
        </w:rPr>
        <w:t xml:space="preserve"> </w:t>
      </w:r>
      <w:r w:rsidRPr="00794F91">
        <w:rPr>
          <w:rFonts w:ascii="Book Antiqua" w:hAnsi="Book Antiqua"/>
          <w:sz w:val="24"/>
          <w:szCs w:val="24"/>
        </w:rPr>
        <w:t>2022;</w:t>
      </w:r>
      <w:r w:rsidR="00000509" w:rsidRPr="00794F91">
        <w:rPr>
          <w:rFonts w:ascii="Book Antiqua" w:hAnsi="Book Antiqua"/>
          <w:sz w:val="24"/>
          <w:szCs w:val="24"/>
        </w:rPr>
        <w:t xml:space="preserve"> </w:t>
      </w:r>
      <w:r w:rsidRPr="00794F91">
        <w:rPr>
          <w:rFonts w:ascii="Book Antiqua" w:hAnsi="Book Antiqua"/>
          <w:b/>
          <w:sz w:val="24"/>
          <w:szCs w:val="24"/>
        </w:rPr>
        <w:t>9</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1-13</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35463025</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10.3389/fmed.2022.808191]</w:t>
      </w:r>
    </w:p>
    <w:p w14:paraId="26465F09"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16</w:t>
      </w:r>
      <w:r w:rsidR="00000509" w:rsidRPr="00794F91">
        <w:rPr>
          <w:rFonts w:ascii="Book Antiqua" w:hAnsi="Book Antiqua"/>
          <w:sz w:val="24"/>
          <w:szCs w:val="24"/>
        </w:rPr>
        <w:t xml:space="preserve"> </w:t>
      </w:r>
      <w:r w:rsidRPr="00794F91">
        <w:rPr>
          <w:rFonts w:ascii="Book Antiqua" w:hAnsi="Book Antiqua"/>
          <w:b/>
          <w:sz w:val="24"/>
          <w:szCs w:val="24"/>
        </w:rPr>
        <w:t>Gilpin</w:t>
      </w:r>
      <w:r w:rsidR="00000509" w:rsidRPr="00794F91">
        <w:rPr>
          <w:rFonts w:ascii="Book Antiqua" w:hAnsi="Book Antiqua"/>
          <w:b/>
          <w:sz w:val="24"/>
          <w:szCs w:val="24"/>
        </w:rPr>
        <w:t xml:space="preserve"> </w:t>
      </w:r>
      <w:r w:rsidRPr="00794F91">
        <w:rPr>
          <w:rFonts w:ascii="Book Antiqua" w:hAnsi="Book Antiqua"/>
          <w:b/>
          <w:sz w:val="24"/>
          <w:szCs w:val="24"/>
        </w:rPr>
        <w:t>A</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Yang</w:t>
      </w:r>
      <w:r w:rsidR="00000509" w:rsidRPr="00794F91">
        <w:rPr>
          <w:rFonts w:ascii="Book Antiqua" w:hAnsi="Book Antiqua"/>
          <w:sz w:val="24"/>
          <w:szCs w:val="24"/>
        </w:rPr>
        <w:t xml:space="preserve"> </w:t>
      </w:r>
      <w:r w:rsidRPr="00794F91">
        <w:rPr>
          <w:rFonts w:ascii="Book Antiqua" w:hAnsi="Book Antiqua"/>
          <w:sz w:val="24"/>
          <w:szCs w:val="24"/>
        </w:rPr>
        <w:t>Y.</w:t>
      </w:r>
      <w:r w:rsidR="00000509" w:rsidRPr="00794F91">
        <w:rPr>
          <w:rFonts w:ascii="Book Antiqua" w:hAnsi="Book Antiqua"/>
          <w:sz w:val="24"/>
          <w:szCs w:val="24"/>
        </w:rPr>
        <w:t xml:space="preserve"> </w:t>
      </w:r>
      <w:r w:rsidRPr="00794F91">
        <w:rPr>
          <w:rFonts w:ascii="Book Antiqua" w:hAnsi="Book Antiqua"/>
          <w:sz w:val="24"/>
          <w:szCs w:val="24"/>
        </w:rPr>
        <w:t>Decellularization</w:t>
      </w:r>
      <w:r w:rsidR="00000509" w:rsidRPr="00794F91">
        <w:rPr>
          <w:rFonts w:ascii="Book Antiqua" w:hAnsi="Book Antiqua"/>
          <w:sz w:val="24"/>
          <w:szCs w:val="24"/>
        </w:rPr>
        <w:t xml:space="preserve"> </w:t>
      </w:r>
      <w:r w:rsidRPr="00794F91">
        <w:rPr>
          <w:rFonts w:ascii="Book Antiqua" w:hAnsi="Book Antiqua"/>
          <w:sz w:val="24"/>
          <w:szCs w:val="24"/>
        </w:rPr>
        <w:t>Strategies</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Regenerative</w:t>
      </w:r>
      <w:r w:rsidR="00000509" w:rsidRPr="00794F91">
        <w:rPr>
          <w:rFonts w:ascii="Book Antiqua" w:hAnsi="Book Antiqua"/>
          <w:sz w:val="24"/>
          <w:szCs w:val="24"/>
        </w:rPr>
        <w:t xml:space="preserve"> </w:t>
      </w:r>
      <w:r w:rsidRPr="00794F91">
        <w:rPr>
          <w:rFonts w:ascii="Book Antiqua" w:hAnsi="Book Antiqua"/>
          <w:sz w:val="24"/>
          <w:szCs w:val="24"/>
        </w:rPr>
        <w:t>Medicine:</w:t>
      </w:r>
      <w:r w:rsidR="00000509" w:rsidRPr="00794F91">
        <w:rPr>
          <w:rFonts w:ascii="Book Antiqua" w:hAnsi="Book Antiqua"/>
          <w:sz w:val="24"/>
          <w:szCs w:val="24"/>
        </w:rPr>
        <w:t xml:space="preserve"> </w:t>
      </w:r>
      <w:r w:rsidRPr="00794F91">
        <w:rPr>
          <w:rFonts w:ascii="Book Antiqua" w:hAnsi="Book Antiqua"/>
          <w:sz w:val="24"/>
          <w:szCs w:val="24"/>
        </w:rPr>
        <w:t>From</w:t>
      </w:r>
      <w:r w:rsidR="00000509" w:rsidRPr="00794F91">
        <w:rPr>
          <w:rFonts w:ascii="Book Antiqua" w:hAnsi="Book Antiqua"/>
          <w:sz w:val="24"/>
          <w:szCs w:val="24"/>
        </w:rPr>
        <w:t xml:space="preserve"> </w:t>
      </w:r>
      <w:r w:rsidRPr="00794F91">
        <w:rPr>
          <w:rFonts w:ascii="Book Antiqua" w:hAnsi="Book Antiqua"/>
          <w:sz w:val="24"/>
          <w:szCs w:val="24"/>
        </w:rPr>
        <w:t>Processing</w:t>
      </w:r>
      <w:r w:rsidR="00000509" w:rsidRPr="00794F91">
        <w:rPr>
          <w:rFonts w:ascii="Book Antiqua" w:hAnsi="Book Antiqua"/>
          <w:sz w:val="24"/>
          <w:szCs w:val="24"/>
        </w:rPr>
        <w:t xml:space="preserve"> </w:t>
      </w:r>
      <w:r w:rsidRPr="00794F91">
        <w:rPr>
          <w:rFonts w:ascii="Book Antiqua" w:hAnsi="Book Antiqua"/>
          <w:sz w:val="24"/>
          <w:szCs w:val="24"/>
        </w:rPr>
        <w:t>Techniques</w:t>
      </w:r>
      <w:r w:rsidR="00000509" w:rsidRPr="00794F91">
        <w:rPr>
          <w:rFonts w:ascii="Book Antiqua" w:hAnsi="Book Antiqua"/>
          <w:sz w:val="24"/>
          <w:szCs w:val="24"/>
        </w:rPr>
        <w:t xml:space="preserve"> </w:t>
      </w:r>
      <w:r w:rsidRPr="00794F91">
        <w:rPr>
          <w:rFonts w:ascii="Book Antiqua" w:hAnsi="Book Antiqua"/>
          <w:sz w:val="24"/>
          <w:szCs w:val="24"/>
        </w:rPr>
        <w:t>to</w:t>
      </w:r>
      <w:r w:rsidR="00000509" w:rsidRPr="00794F91">
        <w:rPr>
          <w:rFonts w:ascii="Book Antiqua" w:hAnsi="Book Antiqua"/>
          <w:sz w:val="24"/>
          <w:szCs w:val="24"/>
        </w:rPr>
        <w:t xml:space="preserve"> </w:t>
      </w:r>
      <w:r w:rsidRPr="00794F91">
        <w:rPr>
          <w:rFonts w:ascii="Book Antiqua" w:hAnsi="Book Antiqua"/>
          <w:sz w:val="24"/>
          <w:szCs w:val="24"/>
        </w:rPr>
        <w:t>Applications.</w:t>
      </w:r>
      <w:r w:rsidR="00000509" w:rsidRPr="00794F91">
        <w:rPr>
          <w:rFonts w:ascii="Book Antiqua" w:hAnsi="Book Antiqua"/>
          <w:sz w:val="24"/>
          <w:szCs w:val="24"/>
        </w:rPr>
        <w:t xml:space="preserve"> </w:t>
      </w:r>
      <w:r w:rsidRPr="00794F91">
        <w:rPr>
          <w:rFonts w:ascii="Book Antiqua" w:hAnsi="Book Antiqua"/>
          <w:i/>
          <w:sz w:val="24"/>
          <w:szCs w:val="24"/>
        </w:rPr>
        <w:t>Biomed</w:t>
      </w:r>
      <w:r w:rsidR="00000509" w:rsidRPr="00794F91">
        <w:rPr>
          <w:rFonts w:ascii="Book Antiqua" w:hAnsi="Book Antiqua"/>
          <w:i/>
          <w:sz w:val="24"/>
          <w:szCs w:val="24"/>
        </w:rPr>
        <w:t xml:space="preserve"> </w:t>
      </w:r>
      <w:r w:rsidRPr="00794F91">
        <w:rPr>
          <w:rFonts w:ascii="Book Antiqua" w:hAnsi="Book Antiqua"/>
          <w:i/>
          <w:sz w:val="24"/>
          <w:szCs w:val="24"/>
        </w:rPr>
        <w:t>Res</w:t>
      </w:r>
      <w:r w:rsidR="00000509" w:rsidRPr="00794F91">
        <w:rPr>
          <w:rFonts w:ascii="Book Antiqua" w:hAnsi="Book Antiqua"/>
          <w:i/>
          <w:sz w:val="24"/>
          <w:szCs w:val="24"/>
        </w:rPr>
        <w:t xml:space="preserve"> </w:t>
      </w:r>
      <w:r w:rsidRPr="00794F91">
        <w:rPr>
          <w:rFonts w:ascii="Book Antiqua" w:hAnsi="Book Antiqua"/>
          <w:i/>
          <w:sz w:val="24"/>
          <w:szCs w:val="24"/>
        </w:rPr>
        <w:t>Int</w:t>
      </w:r>
      <w:r w:rsidR="00000509" w:rsidRPr="00794F91">
        <w:rPr>
          <w:rFonts w:ascii="Book Antiqua" w:hAnsi="Book Antiqua"/>
          <w:sz w:val="24"/>
          <w:szCs w:val="24"/>
        </w:rPr>
        <w:t xml:space="preserve"> </w:t>
      </w:r>
      <w:r w:rsidRPr="00794F91">
        <w:rPr>
          <w:rFonts w:ascii="Book Antiqua" w:hAnsi="Book Antiqua"/>
          <w:sz w:val="24"/>
          <w:szCs w:val="24"/>
        </w:rPr>
        <w:t>2017;</w:t>
      </w:r>
      <w:r w:rsidR="00000509" w:rsidRPr="00794F91">
        <w:rPr>
          <w:rFonts w:ascii="Book Antiqua" w:hAnsi="Book Antiqua"/>
          <w:sz w:val="24"/>
          <w:szCs w:val="24"/>
        </w:rPr>
        <w:t xml:space="preserve"> </w:t>
      </w:r>
      <w:r w:rsidRPr="00794F91">
        <w:rPr>
          <w:rFonts w:ascii="Book Antiqua" w:hAnsi="Book Antiqua"/>
          <w:b/>
          <w:sz w:val="24"/>
          <w:szCs w:val="24"/>
        </w:rPr>
        <w:t>2017</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1-13</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28540307</w:t>
      </w:r>
      <w:r w:rsidR="00000509" w:rsidRPr="00794F91">
        <w:rPr>
          <w:rFonts w:ascii="Book Antiqua" w:hAnsi="Book Antiqua"/>
          <w:sz w:val="24"/>
          <w:szCs w:val="24"/>
        </w:rPr>
        <w:t xml:space="preserve"> </w:t>
      </w:r>
      <w:r w:rsidRPr="00794F91">
        <w:rPr>
          <w:rFonts w:ascii="Book Antiqua" w:hAnsi="Book Antiqua"/>
          <w:sz w:val="24"/>
          <w:szCs w:val="24"/>
        </w:rPr>
        <w:t>DOI:10.1155/2017/9831534]</w:t>
      </w:r>
    </w:p>
    <w:p w14:paraId="74B89C08"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17</w:t>
      </w:r>
      <w:r w:rsidR="00000509" w:rsidRPr="00794F91">
        <w:rPr>
          <w:rFonts w:ascii="Book Antiqua" w:hAnsi="Book Antiqua"/>
          <w:sz w:val="24"/>
          <w:szCs w:val="24"/>
        </w:rPr>
        <w:t xml:space="preserve"> </w:t>
      </w:r>
      <w:r w:rsidRPr="00794F91">
        <w:rPr>
          <w:rFonts w:ascii="Book Antiqua" w:hAnsi="Book Antiqua"/>
          <w:b/>
          <w:sz w:val="24"/>
          <w:szCs w:val="24"/>
        </w:rPr>
        <w:t>Patil</w:t>
      </w:r>
      <w:r w:rsidR="00000509" w:rsidRPr="00794F91">
        <w:rPr>
          <w:rFonts w:ascii="Book Antiqua" w:hAnsi="Book Antiqua"/>
          <w:b/>
          <w:sz w:val="24"/>
          <w:szCs w:val="24"/>
        </w:rPr>
        <w:t xml:space="preserve"> </w:t>
      </w:r>
      <w:r w:rsidRPr="00794F91">
        <w:rPr>
          <w:rFonts w:ascii="Book Antiqua" w:hAnsi="Book Antiqua"/>
          <w:b/>
          <w:sz w:val="24"/>
          <w:szCs w:val="24"/>
        </w:rPr>
        <w:t>VA</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Masters</w:t>
      </w:r>
      <w:r w:rsidR="00000509" w:rsidRPr="00794F91">
        <w:rPr>
          <w:rFonts w:ascii="Book Antiqua" w:hAnsi="Book Antiqua"/>
          <w:sz w:val="24"/>
          <w:szCs w:val="24"/>
        </w:rPr>
        <w:t xml:space="preserve"> </w:t>
      </w:r>
      <w:r w:rsidRPr="00794F91">
        <w:rPr>
          <w:rFonts w:ascii="Book Antiqua" w:hAnsi="Book Antiqua"/>
          <w:sz w:val="24"/>
          <w:szCs w:val="24"/>
        </w:rPr>
        <w:t>KS.</w:t>
      </w:r>
      <w:r w:rsidR="00000509" w:rsidRPr="00794F91">
        <w:rPr>
          <w:rFonts w:ascii="Book Antiqua" w:hAnsi="Book Antiqua"/>
          <w:sz w:val="24"/>
          <w:szCs w:val="24"/>
        </w:rPr>
        <w:t xml:space="preserve"> </w:t>
      </w:r>
      <w:r w:rsidRPr="00794F91">
        <w:rPr>
          <w:rFonts w:ascii="Book Antiqua" w:hAnsi="Book Antiqua"/>
          <w:sz w:val="24"/>
          <w:szCs w:val="24"/>
        </w:rPr>
        <w:t>Engineered</w:t>
      </w:r>
      <w:r w:rsidR="00000509" w:rsidRPr="00794F91">
        <w:rPr>
          <w:rFonts w:ascii="Book Antiqua" w:hAnsi="Book Antiqua"/>
          <w:sz w:val="24"/>
          <w:szCs w:val="24"/>
        </w:rPr>
        <w:t xml:space="preserve"> </w:t>
      </w:r>
      <w:r w:rsidRPr="00794F91">
        <w:rPr>
          <w:rFonts w:ascii="Book Antiqua" w:hAnsi="Book Antiqua"/>
          <w:sz w:val="24"/>
          <w:szCs w:val="24"/>
        </w:rPr>
        <w:t>Collagen</w:t>
      </w:r>
      <w:r w:rsidR="00000509" w:rsidRPr="00794F91">
        <w:rPr>
          <w:rFonts w:ascii="Book Antiqua" w:hAnsi="Book Antiqua"/>
          <w:sz w:val="24"/>
          <w:szCs w:val="24"/>
        </w:rPr>
        <w:t xml:space="preserve"> </w:t>
      </w:r>
      <w:r w:rsidRPr="00794F91">
        <w:rPr>
          <w:rFonts w:ascii="Book Antiqua" w:hAnsi="Book Antiqua"/>
          <w:sz w:val="24"/>
          <w:szCs w:val="24"/>
        </w:rPr>
        <w:t>Matrices.</w:t>
      </w:r>
      <w:r w:rsidR="00000509" w:rsidRPr="00794F91">
        <w:rPr>
          <w:rFonts w:ascii="Book Antiqua" w:hAnsi="Book Antiqua"/>
          <w:sz w:val="24"/>
          <w:szCs w:val="24"/>
        </w:rPr>
        <w:t xml:space="preserve"> </w:t>
      </w:r>
      <w:r w:rsidRPr="00794F91">
        <w:rPr>
          <w:rFonts w:ascii="Book Antiqua" w:hAnsi="Book Antiqua"/>
          <w:i/>
          <w:sz w:val="24"/>
          <w:szCs w:val="24"/>
        </w:rPr>
        <w:t>Bioengineering</w:t>
      </w:r>
      <w:r w:rsidR="00000509" w:rsidRPr="00794F91">
        <w:rPr>
          <w:rFonts w:ascii="Book Antiqua" w:hAnsi="Book Antiqua"/>
          <w:i/>
          <w:sz w:val="24"/>
          <w:szCs w:val="24"/>
        </w:rPr>
        <w:t xml:space="preserve"> </w:t>
      </w:r>
      <w:r w:rsidRPr="00794F91">
        <w:rPr>
          <w:rFonts w:ascii="Book Antiqua" w:hAnsi="Book Antiqua"/>
          <w:i/>
          <w:sz w:val="24"/>
          <w:szCs w:val="24"/>
        </w:rPr>
        <w:t>(Basel)</w:t>
      </w:r>
      <w:r w:rsidR="00000509" w:rsidRPr="00794F91">
        <w:rPr>
          <w:rFonts w:ascii="Book Antiqua" w:hAnsi="Book Antiqua"/>
          <w:sz w:val="24"/>
          <w:szCs w:val="24"/>
        </w:rPr>
        <w:t xml:space="preserve"> </w:t>
      </w:r>
      <w:r w:rsidRPr="00794F91">
        <w:rPr>
          <w:rFonts w:ascii="Book Antiqua" w:hAnsi="Book Antiqua"/>
          <w:sz w:val="24"/>
          <w:szCs w:val="24"/>
        </w:rPr>
        <w:t>2020;</w:t>
      </w:r>
      <w:r w:rsidR="00000509" w:rsidRPr="00794F91">
        <w:rPr>
          <w:rFonts w:ascii="Book Antiqua" w:hAnsi="Book Antiqua"/>
          <w:sz w:val="24"/>
          <w:szCs w:val="24"/>
        </w:rPr>
        <w:t xml:space="preserve"> </w:t>
      </w:r>
      <w:r w:rsidRPr="00794F91">
        <w:rPr>
          <w:rFonts w:ascii="Book Antiqua" w:hAnsi="Book Antiqua"/>
          <w:b/>
          <w:sz w:val="24"/>
          <w:szCs w:val="24"/>
        </w:rPr>
        <w:t>7</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1-20</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33339157</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10.3390/bioengineering7040163]</w:t>
      </w:r>
    </w:p>
    <w:p w14:paraId="6946CED9"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18</w:t>
      </w:r>
      <w:r w:rsidR="00000509" w:rsidRPr="00794F91">
        <w:rPr>
          <w:rFonts w:ascii="Book Antiqua" w:hAnsi="Book Antiqua"/>
          <w:sz w:val="24"/>
          <w:szCs w:val="24"/>
        </w:rPr>
        <w:t xml:space="preserve"> </w:t>
      </w:r>
      <w:r w:rsidRPr="00794F91">
        <w:rPr>
          <w:rFonts w:ascii="Book Antiqua" w:hAnsi="Book Antiqua"/>
          <w:b/>
          <w:sz w:val="24"/>
          <w:szCs w:val="24"/>
        </w:rPr>
        <w:t>Shimoda</w:t>
      </w:r>
      <w:r w:rsidR="00000509" w:rsidRPr="00794F91">
        <w:rPr>
          <w:rFonts w:ascii="Book Antiqua" w:hAnsi="Book Antiqua"/>
          <w:b/>
          <w:sz w:val="24"/>
          <w:szCs w:val="24"/>
        </w:rPr>
        <w:t xml:space="preserve"> </w:t>
      </w:r>
      <w:r w:rsidRPr="00794F91">
        <w:rPr>
          <w:rFonts w:ascii="Book Antiqua" w:hAnsi="Book Antiqua"/>
          <w:b/>
          <w:sz w:val="24"/>
          <w:szCs w:val="24"/>
        </w:rPr>
        <w:t>H</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Yagi</w:t>
      </w:r>
      <w:r w:rsidR="00000509" w:rsidRPr="00794F91">
        <w:rPr>
          <w:rFonts w:ascii="Book Antiqua" w:hAnsi="Book Antiqua"/>
          <w:sz w:val="24"/>
          <w:szCs w:val="24"/>
        </w:rPr>
        <w:t xml:space="preserve"> </w:t>
      </w:r>
      <w:r w:rsidRPr="00794F91">
        <w:rPr>
          <w:rFonts w:ascii="Book Antiqua" w:hAnsi="Book Antiqua"/>
          <w:sz w:val="24"/>
          <w:szCs w:val="24"/>
        </w:rPr>
        <w:t>H,</w:t>
      </w:r>
      <w:r w:rsidR="00000509" w:rsidRPr="00794F91">
        <w:rPr>
          <w:rFonts w:ascii="Book Antiqua" w:hAnsi="Book Antiqua"/>
          <w:sz w:val="24"/>
          <w:szCs w:val="24"/>
        </w:rPr>
        <w:t xml:space="preserve"> </w:t>
      </w:r>
      <w:r w:rsidRPr="00794F91">
        <w:rPr>
          <w:rFonts w:ascii="Book Antiqua" w:hAnsi="Book Antiqua"/>
          <w:sz w:val="24"/>
          <w:szCs w:val="24"/>
        </w:rPr>
        <w:t>Higashi</w:t>
      </w:r>
      <w:r w:rsidR="00000509" w:rsidRPr="00794F91">
        <w:rPr>
          <w:rFonts w:ascii="Book Antiqua" w:hAnsi="Book Antiqua"/>
          <w:sz w:val="24"/>
          <w:szCs w:val="24"/>
        </w:rPr>
        <w:t xml:space="preserve"> </w:t>
      </w:r>
      <w:r w:rsidRPr="00794F91">
        <w:rPr>
          <w:rFonts w:ascii="Book Antiqua" w:hAnsi="Book Antiqua"/>
          <w:sz w:val="24"/>
          <w:szCs w:val="24"/>
        </w:rPr>
        <w:t>H,</w:t>
      </w:r>
      <w:r w:rsidR="00000509" w:rsidRPr="00794F91">
        <w:rPr>
          <w:rFonts w:ascii="Book Antiqua" w:hAnsi="Book Antiqua"/>
          <w:sz w:val="24"/>
          <w:szCs w:val="24"/>
        </w:rPr>
        <w:t xml:space="preserve"> </w:t>
      </w:r>
      <w:r w:rsidRPr="00794F91">
        <w:rPr>
          <w:rFonts w:ascii="Book Antiqua" w:hAnsi="Book Antiqua"/>
          <w:sz w:val="24"/>
          <w:szCs w:val="24"/>
        </w:rPr>
        <w:t>Tajima</w:t>
      </w:r>
      <w:r w:rsidR="00000509" w:rsidRPr="00794F91">
        <w:rPr>
          <w:rFonts w:ascii="Book Antiqua" w:hAnsi="Book Antiqua"/>
          <w:sz w:val="24"/>
          <w:szCs w:val="24"/>
        </w:rPr>
        <w:t xml:space="preserve"> </w:t>
      </w:r>
      <w:r w:rsidRPr="00794F91">
        <w:rPr>
          <w:rFonts w:ascii="Book Antiqua" w:hAnsi="Book Antiqua"/>
          <w:sz w:val="24"/>
          <w:szCs w:val="24"/>
        </w:rPr>
        <w:t>K,</w:t>
      </w:r>
      <w:r w:rsidR="00000509" w:rsidRPr="00794F91">
        <w:rPr>
          <w:rFonts w:ascii="Book Antiqua" w:hAnsi="Book Antiqua"/>
          <w:sz w:val="24"/>
          <w:szCs w:val="24"/>
        </w:rPr>
        <w:t xml:space="preserve"> </w:t>
      </w:r>
      <w:r w:rsidRPr="00794F91">
        <w:rPr>
          <w:rFonts w:ascii="Book Antiqua" w:hAnsi="Book Antiqua"/>
          <w:sz w:val="24"/>
          <w:szCs w:val="24"/>
        </w:rPr>
        <w:t>Kuroda</w:t>
      </w:r>
      <w:r w:rsidR="00000509" w:rsidRPr="00794F91">
        <w:rPr>
          <w:rFonts w:ascii="Book Antiqua" w:hAnsi="Book Antiqua"/>
          <w:sz w:val="24"/>
          <w:szCs w:val="24"/>
        </w:rPr>
        <w:t xml:space="preserve"> </w:t>
      </w:r>
      <w:r w:rsidRPr="00794F91">
        <w:rPr>
          <w:rFonts w:ascii="Book Antiqua" w:hAnsi="Book Antiqua"/>
          <w:sz w:val="24"/>
          <w:szCs w:val="24"/>
        </w:rPr>
        <w:t>K,</w:t>
      </w:r>
      <w:r w:rsidR="00000509" w:rsidRPr="00794F91">
        <w:rPr>
          <w:rFonts w:ascii="Book Antiqua" w:hAnsi="Book Antiqua"/>
          <w:sz w:val="24"/>
          <w:szCs w:val="24"/>
        </w:rPr>
        <w:t xml:space="preserve"> </w:t>
      </w:r>
      <w:r w:rsidRPr="00794F91">
        <w:rPr>
          <w:rFonts w:ascii="Book Antiqua" w:hAnsi="Book Antiqua"/>
          <w:sz w:val="24"/>
          <w:szCs w:val="24"/>
        </w:rPr>
        <w:t>Abe</w:t>
      </w:r>
      <w:r w:rsidR="00000509" w:rsidRPr="00794F91">
        <w:rPr>
          <w:rFonts w:ascii="Book Antiqua" w:hAnsi="Book Antiqua"/>
          <w:sz w:val="24"/>
          <w:szCs w:val="24"/>
        </w:rPr>
        <w:t xml:space="preserve"> </w:t>
      </w:r>
      <w:r w:rsidRPr="00794F91">
        <w:rPr>
          <w:rFonts w:ascii="Book Antiqua" w:hAnsi="Book Antiqua"/>
          <w:sz w:val="24"/>
          <w:szCs w:val="24"/>
        </w:rPr>
        <w:t>Y,</w:t>
      </w:r>
      <w:r w:rsidR="00000509" w:rsidRPr="00794F91">
        <w:rPr>
          <w:rFonts w:ascii="Book Antiqua" w:hAnsi="Book Antiqua"/>
          <w:sz w:val="24"/>
          <w:szCs w:val="24"/>
        </w:rPr>
        <w:t xml:space="preserve"> </w:t>
      </w:r>
      <w:r w:rsidRPr="00794F91">
        <w:rPr>
          <w:rFonts w:ascii="Book Antiqua" w:hAnsi="Book Antiqua"/>
          <w:sz w:val="24"/>
          <w:szCs w:val="24"/>
        </w:rPr>
        <w:t>Kitago</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Shinoda</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Kitagawa</w:t>
      </w:r>
      <w:r w:rsidR="00000509" w:rsidRPr="00794F91">
        <w:rPr>
          <w:rFonts w:ascii="Book Antiqua" w:hAnsi="Book Antiqua"/>
          <w:sz w:val="24"/>
          <w:szCs w:val="24"/>
        </w:rPr>
        <w:t xml:space="preserve"> </w:t>
      </w:r>
      <w:r w:rsidRPr="00794F91">
        <w:rPr>
          <w:rFonts w:ascii="Book Antiqua" w:hAnsi="Book Antiqua"/>
          <w:sz w:val="24"/>
          <w:szCs w:val="24"/>
        </w:rPr>
        <w:t>Y.</w:t>
      </w:r>
      <w:r w:rsidR="00000509" w:rsidRPr="00794F91">
        <w:rPr>
          <w:rFonts w:ascii="Book Antiqua" w:hAnsi="Book Antiqua"/>
          <w:sz w:val="24"/>
          <w:szCs w:val="24"/>
        </w:rPr>
        <w:t xml:space="preserve"> </w:t>
      </w:r>
      <w:r w:rsidRPr="00794F91">
        <w:rPr>
          <w:rFonts w:ascii="Book Antiqua" w:hAnsi="Book Antiqua"/>
          <w:sz w:val="24"/>
          <w:szCs w:val="24"/>
        </w:rPr>
        <w:t>Decellularized</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scaffolds</w:t>
      </w:r>
      <w:r w:rsidR="00000509" w:rsidRPr="00794F91">
        <w:rPr>
          <w:rFonts w:ascii="Book Antiqua" w:hAnsi="Book Antiqua"/>
          <w:sz w:val="24"/>
          <w:szCs w:val="24"/>
        </w:rPr>
        <w:t xml:space="preserve"> </w:t>
      </w:r>
      <w:r w:rsidRPr="00794F91">
        <w:rPr>
          <w:rFonts w:ascii="Book Antiqua" w:hAnsi="Book Antiqua"/>
          <w:sz w:val="24"/>
          <w:szCs w:val="24"/>
        </w:rPr>
        <w:t>promote</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regeneration</w:t>
      </w:r>
      <w:r w:rsidR="00000509" w:rsidRPr="00794F91">
        <w:rPr>
          <w:rFonts w:ascii="Book Antiqua" w:hAnsi="Book Antiqua"/>
          <w:sz w:val="24"/>
          <w:szCs w:val="24"/>
        </w:rPr>
        <w:t xml:space="preserve"> </w:t>
      </w:r>
      <w:r w:rsidRPr="00794F91">
        <w:rPr>
          <w:rFonts w:ascii="Book Antiqua" w:hAnsi="Book Antiqua"/>
          <w:sz w:val="24"/>
          <w:szCs w:val="24"/>
        </w:rPr>
        <w:t>after</w:t>
      </w:r>
      <w:r w:rsidR="00000509" w:rsidRPr="00794F91">
        <w:rPr>
          <w:rFonts w:ascii="Book Antiqua" w:hAnsi="Book Antiqua"/>
          <w:sz w:val="24"/>
          <w:szCs w:val="24"/>
        </w:rPr>
        <w:t xml:space="preserve"> </w:t>
      </w:r>
      <w:r w:rsidRPr="00794F91">
        <w:rPr>
          <w:rFonts w:ascii="Book Antiqua" w:hAnsi="Book Antiqua"/>
          <w:sz w:val="24"/>
          <w:szCs w:val="24"/>
        </w:rPr>
        <w:t>partial</w:t>
      </w:r>
      <w:r w:rsidR="00000509" w:rsidRPr="00794F91">
        <w:rPr>
          <w:rFonts w:ascii="Book Antiqua" w:hAnsi="Book Antiqua"/>
          <w:sz w:val="24"/>
          <w:szCs w:val="24"/>
        </w:rPr>
        <w:t xml:space="preserve"> </w:t>
      </w:r>
      <w:r w:rsidRPr="00794F91">
        <w:rPr>
          <w:rFonts w:ascii="Book Antiqua" w:hAnsi="Book Antiqua"/>
          <w:sz w:val="24"/>
          <w:szCs w:val="24"/>
        </w:rPr>
        <w:t>hepatectomy</w:t>
      </w:r>
      <w:r w:rsidR="00000509" w:rsidRPr="00794F91">
        <w:rPr>
          <w:rFonts w:ascii="Book Antiqua" w:hAnsi="Book Antiqua"/>
          <w:sz w:val="24"/>
          <w:szCs w:val="24"/>
        </w:rPr>
        <w:t xml:space="preserve"> </w:t>
      </w:r>
      <w:r w:rsidRPr="00794F91">
        <w:rPr>
          <w:rFonts w:ascii="Book Antiqua" w:hAnsi="Book Antiqua"/>
          <w:i/>
          <w:sz w:val="24"/>
          <w:szCs w:val="24"/>
        </w:rPr>
        <w:t>Sci</w:t>
      </w:r>
      <w:r w:rsidR="00000509" w:rsidRPr="00794F91">
        <w:rPr>
          <w:rFonts w:ascii="Book Antiqua" w:hAnsi="Book Antiqua"/>
          <w:i/>
          <w:sz w:val="24"/>
          <w:szCs w:val="24"/>
        </w:rPr>
        <w:t xml:space="preserve"> </w:t>
      </w:r>
      <w:r w:rsidRPr="00794F91">
        <w:rPr>
          <w:rFonts w:ascii="Book Antiqua" w:hAnsi="Book Antiqua"/>
          <w:i/>
          <w:sz w:val="24"/>
          <w:szCs w:val="24"/>
        </w:rPr>
        <w:t>Rep</w:t>
      </w:r>
      <w:r w:rsidR="00000509" w:rsidRPr="00794F91">
        <w:rPr>
          <w:rFonts w:ascii="Book Antiqua" w:hAnsi="Book Antiqua"/>
          <w:sz w:val="24"/>
          <w:szCs w:val="24"/>
        </w:rPr>
        <w:t xml:space="preserve"> </w:t>
      </w:r>
      <w:r w:rsidRPr="00794F91">
        <w:rPr>
          <w:rFonts w:ascii="Book Antiqua" w:hAnsi="Book Antiqua"/>
          <w:sz w:val="24"/>
          <w:szCs w:val="24"/>
        </w:rPr>
        <w:t>2019;</w:t>
      </w:r>
      <w:r w:rsidR="00000509" w:rsidRPr="00794F91">
        <w:rPr>
          <w:rFonts w:ascii="Book Antiqua" w:hAnsi="Book Antiqua"/>
          <w:sz w:val="24"/>
          <w:szCs w:val="24"/>
        </w:rPr>
        <w:t xml:space="preserve"> </w:t>
      </w:r>
      <w:r w:rsidRPr="00794F91">
        <w:rPr>
          <w:rFonts w:ascii="Book Antiqua" w:hAnsi="Book Antiqua"/>
          <w:b/>
          <w:sz w:val="24"/>
          <w:szCs w:val="24"/>
        </w:rPr>
        <w:t>9</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1-11</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31467359</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10.1038/s41598-019-48948-x]</w:t>
      </w:r>
    </w:p>
    <w:p w14:paraId="5C7A430E"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19</w:t>
      </w:r>
      <w:r w:rsidR="00000509" w:rsidRPr="00794F91">
        <w:rPr>
          <w:rFonts w:ascii="Book Antiqua" w:hAnsi="Book Antiqua"/>
          <w:sz w:val="24"/>
          <w:szCs w:val="24"/>
        </w:rPr>
        <w:t xml:space="preserve"> </w:t>
      </w:r>
      <w:r w:rsidRPr="00794F91">
        <w:rPr>
          <w:rFonts w:ascii="Book Antiqua" w:hAnsi="Book Antiqua"/>
          <w:b/>
          <w:sz w:val="24"/>
          <w:szCs w:val="24"/>
        </w:rPr>
        <w:t>Mazza</w:t>
      </w:r>
      <w:r w:rsidR="00000509" w:rsidRPr="00794F91">
        <w:rPr>
          <w:rFonts w:ascii="Book Antiqua" w:hAnsi="Book Antiqua"/>
          <w:b/>
          <w:sz w:val="24"/>
          <w:szCs w:val="24"/>
        </w:rPr>
        <w:t xml:space="preserve"> </w:t>
      </w:r>
      <w:r w:rsidRPr="00794F91">
        <w:rPr>
          <w:rFonts w:ascii="Book Antiqua" w:hAnsi="Book Antiqua"/>
          <w:b/>
          <w:sz w:val="24"/>
          <w:szCs w:val="24"/>
        </w:rPr>
        <w:t>G</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Rombouts</w:t>
      </w:r>
      <w:r w:rsidR="00000509" w:rsidRPr="00794F91">
        <w:rPr>
          <w:rFonts w:ascii="Book Antiqua" w:hAnsi="Book Antiqua"/>
          <w:sz w:val="24"/>
          <w:szCs w:val="24"/>
        </w:rPr>
        <w:t xml:space="preserve"> </w:t>
      </w:r>
      <w:r w:rsidRPr="00794F91">
        <w:rPr>
          <w:rFonts w:ascii="Book Antiqua" w:hAnsi="Book Antiqua"/>
          <w:sz w:val="24"/>
          <w:szCs w:val="24"/>
        </w:rPr>
        <w:t>K,</w:t>
      </w:r>
      <w:r w:rsidR="00000509" w:rsidRPr="00794F91">
        <w:rPr>
          <w:rFonts w:ascii="Book Antiqua" w:hAnsi="Book Antiqua"/>
          <w:sz w:val="24"/>
          <w:szCs w:val="24"/>
        </w:rPr>
        <w:t xml:space="preserve"> </w:t>
      </w:r>
      <w:r w:rsidRPr="00794F91">
        <w:rPr>
          <w:rFonts w:ascii="Book Antiqua" w:hAnsi="Book Antiqua"/>
          <w:sz w:val="24"/>
          <w:szCs w:val="24"/>
        </w:rPr>
        <w:t>Hall</w:t>
      </w:r>
      <w:r w:rsidR="00000509" w:rsidRPr="00794F91">
        <w:rPr>
          <w:rFonts w:ascii="Book Antiqua" w:hAnsi="Book Antiqua"/>
          <w:sz w:val="24"/>
          <w:szCs w:val="24"/>
        </w:rPr>
        <w:t xml:space="preserve"> </w:t>
      </w:r>
      <w:r w:rsidRPr="00794F91">
        <w:rPr>
          <w:rFonts w:ascii="Book Antiqua" w:hAnsi="Book Antiqua"/>
          <w:sz w:val="24"/>
          <w:szCs w:val="24"/>
        </w:rPr>
        <w:t>AR,</w:t>
      </w:r>
      <w:r w:rsidR="00000509" w:rsidRPr="00794F91">
        <w:rPr>
          <w:rFonts w:ascii="Book Antiqua" w:hAnsi="Book Antiqua"/>
          <w:sz w:val="24"/>
          <w:szCs w:val="24"/>
        </w:rPr>
        <w:t xml:space="preserve"> </w:t>
      </w:r>
      <w:r w:rsidRPr="00794F91">
        <w:rPr>
          <w:rFonts w:ascii="Book Antiqua" w:hAnsi="Book Antiqua"/>
          <w:sz w:val="24"/>
          <w:szCs w:val="24"/>
        </w:rPr>
        <w:t>Urbani</w:t>
      </w:r>
      <w:r w:rsidR="00000509" w:rsidRPr="00794F91">
        <w:rPr>
          <w:rFonts w:ascii="Book Antiqua" w:hAnsi="Book Antiqua"/>
          <w:sz w:val="24"/>
          <w:szCs w:val="24"/>
        </w:rPr>
        <w:t xml:space="preserve"> </w:t>
      </w:r>
      <w:r w:rsidRPr="00794F91">
        <w:rPr>
          <w:rFonts w:ascii="Book Antiqua" w:hAnsi="Book Antiqua"/>
          <w:sz w:val="24"/>
          <w:szCs w:val="24"/>
        </w:rPr>
        <w:t>L,</w:t>
      </w:r>
      <w:r w:rsidR="00000509" w:rsidRPr="00794F91">
        <w:rPr>
          <w:rFonts w:ascii="Book Antiqua" w:hAnsi="Book Antiqua"/>
          <w:sz w:val="24"/>
          <w:szCs w:val="24"/>
        </w:rPr>
        <w:t xml:space="preserve"> </w:t>
      </w:r>
      <w:r w:rsidRPr="00794F91">
        <w:rPr>
          <w:rFonts w:ascii="Book Antiqua" w:hAnsi="Book Antiqua"/>
          <w:sz w:val="24"/>
          <w:szCs w:val="24"/>
        </w:rPr>
        <w:t>Luong</w:t>
      </w:r>
      <w:r w:rsidR="00000509" w:rsidRPr="00794F91">
        <w:rPr>
          <w:rFonts w:ascii="Book Antiqua" w:hAnsi="Book Antiqua"/>
          <w:sz w:val="24"/>
          <w:szCs w:val="24"/>
        </w:rPr>
        <w:t xml:space="preserve"> </w:t>
      </w:r>
      <w:r w:rsidRPr="00794F91">
        <w:rPr>
          <w:rFonts w:ascii="Book Antiqua" w:hAnsi="Book Antiqua"/>
          <w:sz w:val="24"/>
          <w:szCs w:val="24"/>
        </w:rPr>
        <w:t>TV,</w:t>
      </w:r>
      <w:r w:rsidR="00000509" w:rsidRPr="00794F91">
        <w:rPr>
          <w:rFonts w:ascii="Book Antiqua" w:hAnsi="Book Antiqua"/>
          <w:sz w:val="24"/>
          <w:szCs w:val="24"/>
        </w:rPr>
        <w:t xml:space="preserve"> </w:t>
      </w:r>
      <w:r w:rsidRPr="00794F91">
        <w:rPr>
          <w:rFonts w:ascii="Book Antiqua" w:hAnsi="Book Antiqua"/>
          <w:sz w:val="24"/>
          <w:szCs w:val="24"/>
        </w:rPr>
        <w:t>Al-Akkad</w:t>
      </w:r>
      <w:r w:rsidR="00000509" w:rsidRPr="00794F91">
        <w:rPr>
          <w:rFonts w:ascii="Book Antiqua" w:hAnsi="Book Antiqua"/>
          <w:sz w:val="24"/>
          <w:szCs w:val="24"/>
        </w:rPr>
        <w:t xml:space="preserve"> </w:t>
      </w:r>
      <w:r w:rsidRPr="00794F91">
        <w:rPr>
          <w:rFonts w:ascii="Book Antiqua" w:hAnsi="Book Antiqua"/>
          <w:sz w:val="24"/>
          <w:szCs w:val="24"/>
        </w:rPr>
        <w:t>W,</w:t>
      </w:r>
      <w:r w:rsidR="00000509" w:rsidRPr="00794F91">
        <w:rPr>
          <w:rFonts w:ascii="Book Antiqua" w:hAnsi="Book Antiqua"/>
          <w:sz w:val="24"/>
          <w:szCs w:val="24"/>
        </w:rPr>
        <w:t xml:space="preserve"> </w:t>
      </w:r>
      <w:r w:rsidRPr="00794F91">
        <w:rPr>
          <w:rFonts w:ascii="Book Antiqua" w:hAnsi="Book Antiqua"/>
          <w:sz w:val="24"/>
          <w:szCs w:val="24"/>
        </w:rPr>
        <w:t>Longato</w:t>
      </w:r>
      <w:r w:rsidR="00000509" w:rsidRPr="00794F91">
        <w:rPr>
          <w:rFonts w:ascii="Book Antiqua" w:hAnsi="Book Antiqua"/>
          <w:sz w:val="24"/>
          <w:szCs w:val="24"/>
        </w:rPr>
        <w:t xml:space="preserve"> </w:t>
      </w:r>
      <w:r w:rsidRPr="00794F91">
        <w:rPr>
          <w:rFonts w:ascii="Book Antiqua" w:hAnsi="Book Antiqua"/>
          <w:sz w:val="24"/>
          <w:szCs w:val="24"/>
        </w:rPr>
        <w:t>L,</w:t>
      </w:r>
      <w:r w:rsidR="00000509" w:rsidRPr="00794F91">
        <w:rPr>
          <w:rFonts w:ascii="Book Antiqua" w:hAnsi="Book Antiqua"/>
          <w:sz w:val="24"/>
          <w:szCs w:val="24"/>
        </w:rPr>
        <w:t xml:space="preserve"> </w:t>
      </w:r>
      <w:r w:rsidRPr="00794F91">
        <w:rPr>
          <w:rFonts w:ascii="Book Antiqua" w:hAnsi="Book Antiqua"/>
          <w:sz w:val="24"/>
          <w:szCs w:val="24"/>
        </w:rPr>
        <w:t>Brown</w:t>
      </w:r>
      <w:r w:rsidR="00000509" w:rsidRPr="00794F91">
        <w:rPr>
          <w:rFonts w:ascii="Book Antiqua" w:hAnsi="Book Antiqua"/>
          <w:sz w:val="24"/>
          <w:szCs w:val="24"/>
        </w:rPr>
        <w:t xml:space="preserve"> </w:t>
      </w:r>
      <w:r w:rsidRPr="00794F91">
        <w:rPr>
          <w:rFonts w:ascii="Book Antiqua" w:hAnsi="Book Antiqua"/>
          <w:sz w:val="24"/>
          <w:szCs w:val="24"/>
        </w:rPr>
        <w:t>D,</w:t>
      </w:r>
      <w:r w:rsidR="00000509" w:rsidRPr="00794F91">
        <w:rPr>
          <w:rFonts w:ascii="Book Antiqua" w:hAnsi="Book Antiqua"/>
          <w:sz w:val="24"/>
          <w:szCs w:val="24"/>
        </w:rPr>
        <w:t xml:space="preserve"> </w:t>
      </w:r>
      <w:r w:rsidRPr="00794F91">
        <w:rPr>
          <w:rFonts w:ascii="Book Antiqua" w:hAnsi="Book Antiqua"/>
          <w:sz w:val="24"/>
          <w:szCs w:val="24"/>
        </w:rPr>
        <w:t>Maghsoudlou</w:t>
      </w:r>
      <w:r w:rsidR="00000509" w:rsidRPr="00794F91">
        <w:rPr>
          <w:rFonts w:ascii="Book Antiqua" w:hAnsi="Book Antiqua"/>
          <w:sz w:val="24"/>
          <w:szCs w:val="24"/>
        </w:rPr>
        <w:t xml:space="preserve"> </w:t>
      </w:r>
      <w:r w:rsidRPr="00794F91">
        <w:rPr>
          <w:rFonts w:ascii="Book Antiqua" w:hAnsi="Book Antiqua"/>
          <w:sz w:val="24"/>
          <w:szCs w:val="24"/>
        </w:rPr>
        <w:t>P,</w:t>
      </w:r>
      <w:r w:rsidR="00000509" w:rsidRPr="00794F91">
        <w:rPr>
          <w:rFonts w:ascii="Book Antiqua" w:hAnsi="Book Antiqua"/>
          <w:sz w:val="24"/>
          <w:szCs w:val="24"/>
        </w:rPr>
        <w:t xml:space="preserve"> </w:t>
      </w:r>
      <w:r w:rsidRPr="00794F91">
        <w:rPr>
          <w:rFonts w:ascii="Book Antiqua" w:hAnsi="Book Antiqua"/>
          <w:sz w:val="24"/>
          <w:szCs w:val="24"/>
        </w:rPr>
        <w:t>Dhillon</w:t>
      </w:r>
      <w:r w:rsidR="00000509" w:rsidRPr="00794F91">
        <w:rPr>
          <w:rFonts w:ascii="Book Antiqua" w:hAnsi="Book Antiqua"/>
          <w:sz w:val="24"/>
          <w:szCs w:val="24"/>
        </w:rPr>
        <w:t xml:space="preserve"> </w:t>
      </w:r>
      <w:r w:rsidRPr="00794F91">
        <w:rPr>
          <w:rFonts w:ascii="Book Antiqua" w:hAnsi="Book Antiqua"/>
          <w:sz w:val="24"/>
          <w:szCs w:val="24"/>
        </w:rPr>
        <w:t>AP,</w:t>
      </w:r>
      <w:r w:rsidR="00000509" w:rsidRPr="00794F91">
        <w:rPr>
          <w:rFonts w:ascii="Book Antiqua" w:hAnsi="Book Antiqua"/>
          <w:sz w:val="24"/>
          <w:szCs w:val="24"/>
        </w:rPr>
        <w:t xml:space="preserve"> </w:t>
      </w:r>
      <w:r w:rsidRPr="00794F91">
        <w:rPr>
          <w:rFonts w:ascii="Book Antiqua" w:hAnsi="Book Antiqua"/>
          <w:sz w:val="24"/>
          <w:szCs w:val="24"/>
        </w:rPr>
        <w:t>Fuller</w:t>
      </w:r>
      <w:r w:rsidR="00000509" w:rsidRPr="00794F91">
        <w:rPr>
          <w:rFonts w:ascii="Book Antiqua" w:hAnsi="Book Antiqua"/>
          <w:sz w:val="24"/>
          <w:szCs w:val="24"/>
        </w:rPr>
        <w:t xml:space="preserve"> </w:t>
      </w:r>
      <w:r w:rsidRPr="00794F91">
        <w:rPr>
          <w:rFonts w:ascii="Book Antiqua" w:hAnsi="Book Antiqua"/>
          <w:sz w:val="24"/>
          <w:szCs w:val="24"/>
        </w:rPr>
        <w:t>B,</w:t>
      </w:r>
      <w:r w:rsidR="00000509" w:rsidRPr="00794F91">
        <w:rPr>
          <w:rFonts w:ascii="Book Antiqua" w:hAnsi="Book Antiqua"/>
          <w:sz w:val="24"/>
          <w:szCs w:val="24"/>
        </w:rPr>
        <w:t xml:space="preserve"> </w:t>
      </w:r>
      <w:r w:rsidRPr="00794F91">
        <w:rPr>
          <w:rFonts w:ascii="Book Antiqua" w:hAnsi="Book Antiqua"/>
          <w:sz w:val="24"/>
          <w:szCs w:val="24"/>
        </w:rPr>
        <w:t>Davidson</w:t>
      </w:r>
      <w:r w:rsidR="00000509" w:rsidRPr="00794F91">
        <w:rPr>
          <w:rFonts w:ascii="Book Antiqua" w:hAnsi="Book Antiqua"/>
          <w:sz w:val="24"/>
          <w:szCs w:val="24"/>
        </w:rPr>
        <w:t xml:space="preserve"> </w:t>
      </w:r>
      <w:r w:rsidRPr="00794F91">
        <w:rPr>
          <w:rFonts w:ascii="Book Antiqua" w:hAnsi="Book Antiqua"/>
          <w:sz w:val="24"/>
          <w:szCs w:val="24"/>
        </w:rPr>
        <w:t>B,</w:t>
      </w:r>
      <w:r w:rsidR="00000509" w:rsidRPr="00794F91">
        <w:rPr>
          <w:rFonts w:ascii="Book Antiqua" w:hAnsi="Book Antiqua"/>
          <w:sz w:val="24"/>
          <w:szCs w:val="24"/>
        </w:rPr>
        <w:t xml:space="preserve"> </w:t>
      </w:r>
      <w:r w:rsidRPr="00794F91">
        <w:rPr>
          <w:rFonts w:ascii="Book Antiqua" w:hAnsi="Book Antiqua"/>
          <w:sz w:val="24"/>
          <w:szCs w:val="24"/>
        </w:rPr>
        <w:t>Moore</w:t>
      </w:r>
      <w:r w:rsidR="00000509" w:rsidRPr="00794F91">
        <w:rPr>
          <w:rFonts w:ascii="Book Antiqua" w:hAnsi="Book Antiqua"/>
          <w:sz w:val="24"/>
          <w:szCs w:val="24"/>
        </w:rPr>
        <w:t xml:space="preserve"> </w:t>
      </w:r>
      <w:r w:rsidRPr="00794F91">
        <w:rPr>
          <w:rFonts w:ascii="Book Antiqua" w:hAnsi="Book Antiqua"/>
          <w:sz w:val="24"/>
          <w:szCs w:val="24"/>
        </w:rPr>
        <w:t>K,</w:t>
      </w:r>
      <w:r w:rsidR="00000509" w:rsidRPr="00794F91">
        <w:rPr>
          <w:rFonts w:ascii="Book Antiqua" w:hAnsi="Book Antiqua"/>
          <w:sz w:val="24"/>
          <w:szCs w:val="24"/>
        </w:rPr>
        <w:t xml:space="preserve"> </w:t>
      </w:r>
      <w:r w:rsidRPr="00794F91">
        <w:rPr>
          <w:rFonts w:ascii="Book Antiqua" w:hAnsi="Book Antiqua"/>
          <w:sz w:val="24"/>
          <w:szCs w:val="24"/>
        </w:rPr>
        <w:t>Dhar</w:t>
      </w:r>
      <w:r w:rsidR="00000509" w:rsidRPr="00794F91">
        <w:rPr>
          <w:rFonts w:ascii="Book Antiqua" w:hAnsi="Book Antiqua"/>
          <w:sz w:val="24"/>
          <w:szCs w:val="24"/>
        </w:rPr>
        <w:t xml:space="preserve"> </w:t>
      </w:r>
      <w:r w:rsidRPr="00794F91">
        <w:rPr>
          <w:rFonts w:ascii="Book Antiqua" w:hAnsi="Book Antiqua"/>
          <w:sz w:val="24"/>
          <w:szCs w:val="24"/>
        </w:rPr>
        <w:t>D,</w:t>
      </w:r>
      <w:r w:rsidR="00000509" w:rsidRPr="00794F91">
        <w:rPr>
          <w:rFonts w:ascii="Book Antiqua" w:hAnsi="Book Antiqua"/>
          <w:sz w:val="24"/>
          <w:szCs w:val="24"/>
        </w:rPr>
        <w:t xml:space="preserve"> </w:t>
      </w:r>
      <w:r w:rsidRPr="00794F91">
        <w:rPr>
          <w:rFonts w:ascii="Book Antiqua" w:hAnsi="Book Antiqua"/>
          <w:sz w:val="24"/>
          <w:szCs w:val="24"/>
        </w:rPr>
        <w:t>De</w:t>
      </w:r>
      <w:r w:rsidR="00000509" w:rsidRPr="00794F91">
        <w:rPr>
          <w:rFonts w:ascii="Book Antiqua" w:hAnsi="Book Antiqua"/>
          <w:sz w:val="24"/>
          <w:szCs w:val="24"/>
        </w:rPr>
        <w:t xml:space="preserve"> </w:t>
      </w:r>
      <w:r w:rsidRPr="00794F91">
        <w:rPr>
          <w:rFonts w:ascii="Book Antiqua" w:hAnsi="Book Antiqua"/>
          <w:sz w:val="24"/>
          <w:szCs w:val="24"/>
        </w:rPr>
        <w:t>Coppi</w:t>
      </w:r>
      <w:r w:rsidR="00000509" w:rsidRPr="00794F91">
        <w:rPr>
          <w:rFonts w:ascii="Book Antiqua" w:hAnsi="Book Antiqua"/>
          <w:sz w:val="24"/>
          <w:szCs w:val="24"/>
        </w:rPr>
        <w:t xml:space="preserve"> </w:t>
      </w:r>
      <w:r w:rsidRPr="00794F91">
        <w:rPr>
          <w:rFonts w:ascii="Book Antiqua" w:hAnsi="Book Antiqua"/>
          <w:sz w:val="24"/>
          <w:szCs w:val="24"/>
        </w:rPr>
        <w:t>P,</w:t>
      </w:r>
      <w:r w:rsidR="00000509" w:rsidRPr="00794F91">
        <w:rPr>
          <w:rFonts w:ascii="Book Antiqua" w:hAnsi="Book Antiqua"/>
          <w:sz w:val="24"/>
          <w:szCs w:val="24"/>
        </w:rPr>
        <w:t xml:space="preserve"> </w:t>
      </w:r>
      <w:r w:rsidRPr="00794F91">
        <w:rPr>
          <w:rFonts w:ascii="Book Antiqua" w:hAnsi="Book Antiqua"/>
          <w:sz w:val="24"/>
          <w:szCs w:val="24"/>
        </w:rPr>
        <w:t>Malago</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Pinzani</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Decellularized</w:t>
      </w:r>
      <w:r w:rsidR="00000509" w:rsidRPr="00794F91">
        <w:rPr>
          <w:rFonts w:ascii="Book Antiqua" w:hAnsi="Book Antiqua"/>
          <w:sz w:val="24"/>
          <w:szCs w:val="24"/>
        </w:rPr>
        <w:t xml:space="preserve"> </w:t>
      </w:r>
      <w:r w:rsidRPr="00794F91">
        <w:rPr>
          <w:rFonts w:ascii="Book Antiqua" w:hAnsi="Book Antiqua"/>
          <w:sz w:val="24"/>
          <w:szCs w:val="24"/>
        </w:rPr>
        <w:t>human</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as</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natural</w:t>
      </w:r>
      <w:r w:rsidR="00000509" w:rsidRPr="00794F91">
        <w:rPr>
          <w:rFonts w:ascii="Book Antiqua" w:hAnsi="Book Antiqua"/>
          <w:sz w:val="24"/>
          <w:szCs w:val="24"/>
        </w:rPr>
        <w:t xml:space="preserve"> </w:t>
      </w:r>
      <w:r w:rsidRPr="00794F91">
        <w:rPr>
          <w:rFonts w:ascii="Book Antiqua" w:hAnsi="Book Antiqua"/>
          <w:sz w:val="24"/>
          <w:szCs w:val="24"/>
        </w:rPr>
        <w:t>3D-scaffold</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lastRenderedPageBreak/>
        <w:t>liver</w:t>
      </w:r>
      <w:r w:rsidR="00000509" w:rsidRPr="00794F91">
        <w:rPr>
          <w:rFonts w:ascii="Book Antiqua" w:hAnsi="Book Antiqua"/>
          <w:sz w:val="24"/>
          <w:szCs w:val="24"/>
        </w:rPr>
        <w:t xml:space="preserve"> </w:t>
      </w:r>
      <w:r w:rsidRPr="00794F91">
        <w:rPr>
          <w:rFonts w:ascii="Book Antiqua" w:hAnsi="Book Antiqua"/>
          <w:sz w:val="24"/>
          <w:szCs w:val="24"/>
        </w:rPr>
        <w:t>bioengineering</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i/>
          <w:sz w:val="24"/>
          <w:szCs w:val="24"/>
        </w:rPr>
        <w:t>Sci</w:t>
      </w:r>
      <w:r w:rsidR="00000509" w:rsidRPr="00794F91">
        <w:rPr>
          <w:rFonts w:ascii="Book Antiqua" w:hAnsi="Book Antiqua"/>
          <w:i/>
          <w:sz w:val="24"/>
          <w:szCs w:val="24"/>
        </w:rPr>
        <w:t xml:space="preserve"> </w:t>
      </w:r>
      <w:r w:rsidRPr="00794F91">
        <w:rPr>
          <w:rFonts w:ascii="Book Antiqua" w:hAnsi="Book Antiqua"/>
          <w:i/>
          <w:sz w:val="24"/>
          <w:szCs w:val="24"/>
        </w:rPr>
        <w:t>Rep</w:t>
      </w:r>
      <w:r w:rsidR="00000509" w:rsidRPr="00794F91">
        <w:rPr>
          <w:rFonts w:ascii="Book Antiqua" w:hAnsi="Book Antiqua"/>
          <w:sz w:val="24"/>
          <w:szCs w:val="24"/>
        </w:rPr>
        <w:t xml:space="preserve"> </w:t>
      </w:r>
      <w:r w:rsidRPr="00794F91">
        <w:rPr>
          <w:rFonts w:ascii="Book Antiqua" w:hAnsi="Book Antiqua"/>
          <w:sz w:val="24"/>
          <w:szCs w:val="24"/>
        </w:rPr>
        <w:t>2015;</w:t>
      </w:r>
      <w:r w:rsidR="00000509" w:rsidRPr="00794F91">
        <w:rPr>
          <w:rFonts w:ascii="Book Antiqua" w:hAnsi="Book Antiqua"/>
          <w:sz w:val="24"/>
          <w:szCs w:val="24"/>
        </w:rPr>
        <w:t xml:space="preserve"> </w:t>
      </w:r>
      <w:r w:rsidRPr="00794F91">
        <w:rPr>
          <w:rFonts w:ascii="Book Antiqua" w:hAnsi="Book Antiqua"/>
          <w:b/>
          <w:sz w:val="24"/>
          <w:szCs w:val="24"/>
        </w:rPr>
        <w:t>5</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1-15</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26248878</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10.1038/srep13079]</w:t>
      </w:r>
    </w:p>
    <w:p w14:paraId="596B6353" w14:textId="77777777" w:rsidR="0052215C" w:rsidRPr="00794F91" w:rsidRDefault="0052215C" w:rsidP="00794F91">
      <w:pPr>
        <w:pStyle w:val="EndNoteBibliography"/>
        <w:spacing w:after="0"/>
        <w:rPr>
          <w:rFonts w:ascii="Book Antiqua" w:hAnsi="Book Antiqua"/>
          <w:sz w:val="24"/>
          <w:szCs w:val="24"/>
          <w:lang w:val="es-MX"/>
        </w:rPr>
      </w:pPr>
      <w:r w:rsidRPr="00794F91">
        <w:rPr>
          <w:rFonts w:ascii="Book Antiqua" w:hAnsi="Book Antiqua"/>
          <w:sz w:val="24"/>
          <w:szCs w:val="24"/>
        </w:rPr>
        <w:t>20</w:t>
      </w:r>
      <w:r w:rsidR="00000509" w:rsidRPr="00794F91">
        <w:rPr>
          <w:rFonts w:ascii="Book Antiqua" w:hAnsi="Book Antiqua"/>
          <w:sz w:val="24"/>
          <w:szCs w:val="24"/>
        </w:rPr>
        <w:t xml:space="preserve"> </w:t>
      </w:r>
      <w:r w:rsidRPr="00794F91">
        <w:rPr>
          <w:rFonts w:ascii="Book Antiqua" w:hAnsi="Book Antiqua"/>
          <w:b/>
          <w:sz w:val="24"/>
          <w:szCs w:val="24"/>
        </w:rPr>
        <w:t>Leon-Mancilla</w:t>
      </w:r>
      <w:r w:rsidR="00000509" w:rsidRPr="00794F91">
        <w:rPr>
          <w:rFonts w:ascii="Book Antiqua" w:hAnsi="Book Antiqua"/>
          <w:b/>
          <w:sz w:val="24"/>
          <w:szCs w:val="24"/>
        </w:rPr>
        <w:t xml:space="preserve"> </w:t>
      </w:r>
      <w:r w:rsidRPr="00794F91">
        <w:rPr>
          <w:rFonts w:ascii="Book Antiqua" w:hAnsi="Book Antiqua"/>
          <w:b/>
          <w:sz w:val="24"/>
          <w:szCs w:val="24"/>
        </w:rPr>
        <w:t>B</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Martinez-Castillo</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Medina-Avila</w:t>
      </w:r>
      <w:r w:rsidR="00000509" w:rsidRPr="00794F91">
        <w:rPr>
          <w:rFonts w:ascii="Book Antiqua" w:hAnsi="Book Antiqua"/>
          <w:sz w:val="24"/>
          <w:szCs w:val="24"/>
        </w:rPr>
        <w:t xml:space="preserve"> </w:t>
      </w:r>
      <w:r w:rsidRPr="00794F91">
        <w:rPr>
          <w:rFonts w:ascii="Book Antiqua" w:hAnsi="Book Antiqua"/>
          <w:sz w:val="24"/>
          <w:szCs w:val="24"/>
        </w:rPr>
        <w:t>Z,</w:t>
      </w:r>
      <w:r w:rsidR="00000509" w:rsidRPr="00794F91">
        <w:rPr>
          <w:rFonts w:ascii="Book Antiqua" w:hAnsi="Book Antiqua"/>
          <w:sz w:val="24"/>
          <w:szCs w:val="24"/>
        </w:rPr>
        <w:t xml:space="preserve"> </w:t>
      </w:r>
      <w:r w:rsidRPr="00794F91">
        <w:rPr>
          <w:rFonts w:ascii="Book Antiqua" w:hAnsi="Book Antiqua"/>
          <w:sz w:val="24"/>
          <w:szCs w:val="24"/>
        </w:rPr>
        <w:t>Perez-Torres</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Garcia-Loya</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Alfaro-Cruz</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Pina-Barba</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Gutierrez-Reyes</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Three-Dimensional</w:t>
      </w:r>
      <w:r w:rsidR="00000509" w:rsidRPr="00794F91">
        <w:rPr>
          <w:rFonts w:ascii="Book Antiqua" w:hAnsi="Book Antiqua"/>
          <w:sz w:val="24"/>
          <w:szCs w:val="24"/>
        </w:rPr>
        <w:t xml:space="preserve"> </w:t>
      </w:r>
      <w:r w:rsidRPr="00794F91">
        <w:rPr>
          <w:rFonts w:ascii="Book Antiqua" w:hAnsi="Book Antiqua"/>
          <w:sz w:val="24"/>
          <w:szCs w:val="24"/>
        </w:rPr>
        <w:t>Collagen</w:t>
      </w:r>
      <w:r w:rsidR="00000509" w:rsidRPr="00794F91">
        <w:rPr>
          <w:rFonts w:ascii="Book Antiqua" w:hAnsi="Book Antiqua"/>
          <w:sz w:val="24"/>
          <w:szCs w:val="24"/>
        </w:rPr>
        <w:t xml:space="preserve"> </w:t>
      </w:r>
      <w:r w:rsidRPr="00794F91">
        <w:rPr>
          <w:rFonts w:ascii="Book Antiqua" w:hAnsi="Book Antiqua"/>
          <w:sz w:val="24"/>
          <w:szCs w:val="24"/>
        </w:rPr>
        <w:t>Matrix</w:t>
      </w:r>
      <w:r w:rsidR="00000509" w:rsidRPr="00794F91">
        <w:rPr>
          <w:rFonts w:ascii="Book Antiqua" w:hAnsi="Book Antiqua"/>
          <w:sz w:val="24"/>
          <w:szCs w:val="24"/>
        </w:rPr>
        <w:t xml:space="preserve"> </w:t>
      </w:r>
      <w:r w:rsidRPr="00794F91">
        <w:rPr>
          <w:rFonts w:ascii="Book Antiqua" w:hAnsi="Book Antiqua"/>
          <w:sz w:val="24"/>
          <w:szCs w:val="24"/>
        </w:rPr>
        <w:t>Scaffold</w:t>
      </w:r>
      <w:r w:rsidR="00000509" w:rsidRPr="00794F91">
        <w:rPr>
          <w:rFonts w:ascii="Book Antiqua" w:hAnsi="Book Antiqua"/>
          <w:sz w:val="24"/>
          <w:szCs w:val="24"/>
        </w:rPr>
        <w:t xml:space="preserve"> </w:t>
      </w:r>
      <w:r w:rsidRPr="00794F91">
        <w:rPr>
          <w:rFonts w:ascii="Book Antiqua" w:hAnsi="Book Antiqua"/>
          <w:sz w:val="24"/>
          <w:szCs w:val="24"/>
        </w:rPr>
        <w:t>Implantation</w:t>
      </w:r>
      <w:r w:rsidR="00000509" w:rsidRPr="00794F91">
        <w:rPr>
          <w:rFonts w:ascii="Book Antiqua" w:hAnsi="Book Antiqua"/>
          <w:sz w:val="24"/>
          <w:szCs w:val="24"/>
        </w:rPr>
        <w:t xml:space="preserve"> </w:t>
      </w:r>
      <w:r w:rsidRPr="00794F91">
        <w:rPr>
          <w:rFonts w:ascii="Book Antiqua" w:hAnsi="Book Antiqua"/>
          <w:sz w:val="24"/>
          <w:szCs w:val="24"/>
        </w:rPr>
        <w:t>as</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Regeneration</w:t>
      </w:r>
      <w:r w:rsidR="00000509" w:rsidRPr="00794F91">
        <w:rPr>
          <w:rFonts w:ascii="Book Antiqua" w:hAnsi="Book Antiqua"/>
          <w:sz w:val="24"/>
          <w:szCs w:val="24"/>
        </w:rPr>
        <w:t xml:space="preserve"> </w:t>
      </w:r>
      <w:r w:rsidRPr="00794F91">
        <w:rPr>
          <w:rFonts w:ascii="Book Antiqua" w:hAnsi="Book Antiqua"/>
          <w:sz w:val="24"/>
          <w:szCs w:val="24"/>
        </w:rPr>
        <w:t>Strategy.</w:t>
      </w:r>
      <w:r w:rsidR="00000509" w:rsidRPr="00794F91">
        <w:rPr>
          <w:rFonts w:ascii="Book Antiqua" w:hAnsi="Book Antiqua"/>
          <w:sz w:val="24"/>
          <w:szCs w:val="24"/>
        </w:rPr>
        <w:t xml:space="preserve"> </w:t>
      </w:r>
      <w:r w:rsidRPr="00794F91">
        <w:rPr>
          <w:rFonts w:ascii="Book Antiqua" w:hAnsi="Book Antiqua"/>
          <w:i/>
          <w:sz w:val="24"/>
          <w:szCs w:val="24"/>
          <w:lang w:val="es-MX"/>
        </w:rPr>
        <w:t>J</w:t>
      </w:r>
      <w:r w:rsidR="00000509" w:rsidRPr="00794F91">
        <w:rPr>
          <w:rFonts w:ascii="Book Antiqua" w:hAnsi="Book Antiqua"/>
          <w:i/>
          <w:sz w:val="24"/>
          <w:szCs w:val="24"/>
          <w:lang w:val="es-MX"/>
        </w:rPr>
        <w:t xml:space="preserve"> </w:t>
      </w:r>
      <w:r w:rsidRPr="00794F91">
        <w:rPr>
          <w:rFonts w:ascii="Book Antiqua" w:hAnsi="Book Antiqua"/>
          <w:i/>
          <w:sz w:val="24"/>
          <w:szCs w:val="24"/>
          <w:lang w:val="es-MX"/>
        </w:rPr>
        <w:t>Vis</w:t>
      </w:r>
      <w:r w:rsidR="00000509" w:rsidRPr="00794F91">
        <w:rPr>
          <w:rFonts w:ascii="Book Antiqua" w:hAnsi="Book Antiqua"/>
          <w:i/>
          <w:sz w:val="24"/>
          <w:szCs w:val="24"/>
          <w:lang w:val="es-MX"/>
        </w:rPr>
        <w:t xml:space="preserve"> </w:t>
      </w:r>
      <w:r w:rsidRPr="00794F91">
        <w:rPr>
          <w:rFonts w:ascii="Book Antiqua" w:hAnsi="Book Antiqua"/>
          <w:i/>
          <w:sz w:val="24"/>
          <w:szCs w:val="24"/>
          <w:lang w:val="es-MX"/>
        </w:rPr>
        <w:t>Exp</w:t>
      </w:r>
      <w:r w:rsidR="00000509" w:rsidRPr="00794F91">
        <w:rPr>
          <w:rFonts w:ascii="Book Antiqua" w:hAnsi="Book Antiqua"/>
          <w:sz w:val="24"/>
          <w:szCs w:val="24"/>
          <w:lang w:val="es-MX"/>
        </w:rPr>
        <w:t xml:space="preserve"> </w:t>
      </w:r>
      <w:r w:rsidRPr="00794F91">
        <w:rPr>
          <w:rFonts w:ascii="Book Antiqua" w:hAnsi="Book Antiqua"/>
          <w:sz w:val="24"/>
          <w:szCs w:val="24"/>
          <w:lang w:val="es-MX"/>
        </w:rPr>
        <w:t>2021;</w:t>
      </w:r>
      <w:r w:rsidR="00000509" w:rsidRPr="00794F91">
        <w:rPr>
          <w:rFonts w:ascii="Book Antiqua" w:hAnsi="Book Antiqua"/>
          <w:sz w:val="24"/>
          <w:szCs w:val="24"/>
          <w:lang w:val="es-MX"/>
        </w:rPr>
        <w:t xml:space="preserve">  </w:t>
      </w:r>
      <w:r w:rsidRPr="00794F91">
        <w:rPr>
          <w:rFonts w:ascii="Book Antiqua" w:hAnsi="Book Antiqua"/>
          <w:sz w:val="24"/>
          <w:szCs w:val="24"/>
          <w:lang w:val="es-MX"/>
        </w:rPr>
        <w:t>1-16</w:t>
      </w:r>
      <w:r w:rsidR="00000509" w:rsidRPr="00794F91">
        <w:rPr>
          <w:rFonts w:ascii="Book Antiqua" w:hAnsi="Book Antiqua"/>
          <w:sz w:val="24"/>
          <w:szCs w:val="24"/>
          <w:lang w:val="es-MX"/>
        </w:rPr>
        <w:t xml:space="preserve"> </w:t>
      </w:r>
      <w:r w:rsidRPr="00794F91">
        <w:rPr>
          <w:rFonts w:ascii="Book Antiqua" w:hAnsi="Book Antiqua"/>
          <w:sz w:val="24"/>
          <w:szCs w:val="24"/>
          <w:lang w:val="es-MX"/>
        </w:rPr>
        <w:t>[PMID:</w:t>
      </w:r>
      <w:r w:rsidR="00000509" w:rsidRPr="00794F91">
        <w:rPr>
          <w:rFonts w:ascii="Book Antiqua" w:hAnsi="Book Antiqua"/>
          <w:sz w:val="24"/>
          <w:szCs w:val="24"/>
          <w:lang w:val="es-MX"/>
        </w:rPr>
        <w:t xml:space="preserve"> </w:t>
      </w:r>
      <w:r w:rsidRPr="00794F91">
        <w:rPr>
          <w:rFonts w:ascii="Book Antiqua" w:hAnsi="Book Antiqua"/>
          <w:sz w:val="24"/>
          <w:szCs w:val="24"/>
          <w:lang w:val="es-MX"/>
        </w:rPr>
        <w:t>34279487</w:t>
      </w:r>
      <w:r w:rsidR="00000509" w:rsidRPr="00794F91">
        <w:rPr>
          <w:rFonts w:ascii="Book Antiqua" w:hAnsi="Book Antiqua"/>
          <w:sz w:val="24"/>
          <w:szCs w:val="24"/>
          <w:lang w:val="es-MX"/>
        </w:rPr>
        <w:t xml:space="preserve"> </w:t>
      </w:r>
      <w:r w:rsidRPr="00794F91">
        <w:rPr>
          <w:rFonts w:ascii="Book Antiqua" w:hAnsi="Book Antiqua"/>
          <w:sz w:val="24"/>
          <w:szCs w:val="24"/>
          <w:lang w:val="es-MX"/>
        </w:rPr>
        <w:t>DOI:</w:t>
      </w:r>
      <w:r w:rsidR="00000509" w:rsidRPr="00794F91">
        <w:rPr>
          <w:rFonts w:ascii="Book Antiqua" w:hAnsi="Book Antiqua"/>
          <w:sz w:val="24"/>
          <w:szCs w:val="24"/>
          <w:lang w:val="es-MX"/>
        </w:rPr>
        <w:t xml:space="preserve"> </w:t>
      </w:r>
      <w:r w:rsidRPr="00794F91">
        <w:rPr>
          <w:rFonts w:ascii="Book Antiqua" w:hAnsi="Book Antiqua"/>
          <w:sz w:val="24"/>
          <w:szCs w:val="24"/>
          <w:lang w:val="es-MX"/>
        </w:rPr>
        <w:t>10.3791/62697]</w:t>
      </w:r>
    </w:p>
    <w:p w14:paraId="07CE4EEF" w14:textId="77777777" w:rsidR="0052215C" w:rsidRPr="00794F91" w:rsidRDefault="0052215C" w:rsidP="00794F91">
      <w:pPr>
        <w:pStyle w:val="EndNoteBibliography"/>
        <w:spacing w:after="0"/>
        <w:rPr>
          <w:rFonts w:ascii="Book Antiqua" w:hAnsi="Book Antiqua"/>
          <w:sz w:val="24"/>
          <w:szCs w:val="24"/>
          <w:lang w:val="es-MX"/>
        </w:rPr>
      </w:pPr>
      <w:r w:rsidRPr="00794F91">
        <w:rPr>
          <w:rFonts w:ascii="Book Antiqua" w:hAnsi="Book Antiqua"/>
          <w:sz w:val="24"/>
          <w:szCs w:val="24"/>
          <w:lang w:val="es-MX"/>
        </w:rPr>
        <w:t>21</w:t>
      </w:r>
      <w:r w:rsidR="00000509" w:rsidRPr="00794F91">
        <w:rPr>
          <w:rFonts w:ascii="Book Antiqua" w:hAnsi="Book Antiqua"/>
          <w:sz w:val="24"/>
          <w:szCs w:val="24"/>
          <w:lang w:val="es-MX"/>
        </w:rPr>
        <w:t xml:space="preserve"> </w:t>
      </w:r>
      <w:r w:rsidRPr="00794F91">
        <w:rPr>
          <w:rFonts w:ascii="Book Antiqua" w:hAnsi="Book Antiqua"/>
          <w:b/>
          <w:sz w:val="24"/>
          <w:szCs w:val="24"/>
          <w:lang w:val="es-MX"/>
        </w:rPr>
        <w:t>Castillo</w:t>
      </w:r>
      <w:r w:rsidR="00000509" w:rsidRPr="00794F91">
        <w:rPr>
          <w:rFonts w:ascii="Book Antiqua" w:hAnsi="Book Antiqua"/>
          <w:b/>
          <w:sz w:val="24"/>
          <w:szCs w:val="24"/>
          <w:lang w:val="es-MX"/>
        </w:rPr>
        <w:t xml:space="preserve"> </w:t>
      </w:r>
      <w:r w:rsidRPr="00794F91">
        <w:rPr>
          <w:rFonts w:ascii="Book Antiqua" w:hAnsi="Book Antiqua"/>
          <w:b/>
          <w:sz w:val="24"/>
          <w:szCs w:val="24"/>
          <w:lang w:val="es-MX"/>
        </w:rPr>
        <w:t>JFCD</w:t>
      </w:r>
      <w:r w:rsidRPr="00794F91">
        <w:rPr>
          <w:rFonts w:ascii="Book Antiqua" w:hAnsi="Book Antiqua"/>
          <w:sz w:val="24"/>
          <w:szCs w:val="24"/>
          <w:lang w:val="es-MX"/>
        </w:rPr>
        <w:t>,</w:t>
      </w:r>
      <w:r w:rsidR="00000509" w:rsidRPr="00794F91">
        <w:rPr>
          <w:rFonts w:ascii="Book Antiqua" w:hAnsi="Book Antiqua"/>
          <w:sz w:val="24"/>
          <w:szCs w:val="24"/>
          <w:lang w:val="es-MX"/>
        </w:rPr>
        <w:t xml:space="preserve"> </w:t>
      </w:r>
      <w:r w:rsidRPr="00794F91">
        <w:rPr>
          <w:rFonts w:ascii="Book Antiqua" w:hAnsi="Book Antiqua"/>
          <w:sz w:val="24"/>
          <w:szCs w:val="24"/>
          <w:lang w:val="es-MX"/>
        </w:rPr>
        <w:t>Valdes-Gutierrez</w:t>
      </w:r>
      <w:r w:rsidR="00000509" w:rsidRPr="00794F91">
        <w:rPr>
          <w:rFonts w:ascii="Book Antiqua" w:hAnsi="Book Antiqua"/>
          <w:sz w:val="24"/>
          <w:szCs w:val="24"/>
          <w:lang w:val="es-MX"/>
        </w:rPr>
        <w:t xml:space="preserve"> </w:t>
      </w:r>
      <w:r w:rsidRPr="00794F91">
        <w:rPr>
          <w:rFonts w:ascii="Book Antiqua" w:hAnsi="Book Antiqua"/>
          <w:sz w:val="24"/>
          <w:szCs w:val="24"/>
          <w:lang w:val="es-MX"/>
        </w:rPr>
        <w:t>GA,</w:t>
      </w:r>
      <w:r w:rsidR="00000509" w:rsidRPr="00794F91">
        <w:rPr>
          <w:rFonts w:ascii="Book Antiqua" w:hAnsi="Book Antiqua"/>
          <w:sz w:val="24"/>
          <w:szCs w:val="24"/>
          <w:lang w:val="es-MX"/>
        </w:rPr>
        <w:t xml:space="preserve"> </w:t>
      </w:r>
      <w:r w:rsidRPr="00794F91">
        <w:rPr>
          <w:rFonts w:ascii="Book Antiqua" w:hAnsi="Book Antiqua"/>
          <w:sz w:val="24"/>
          <w:szCs w:val="24"/>
          <w:lang w:val="es-MX"/>
        </w:rPr>
        <w:t>Elizondo-Vazquez</w:t>
      </w:r>
      <w:r w:rsidR="00000509" w:rsidRPr="00794F91">
        <w:rPr>
          <w:rFonts w:ascii="Book Antiqua" w:hAnsi="Book Antiqua"/>
          <w:sz w:val="24"/>
          <w:szCs w:val="24"/>
          <w:lang w:val="es-MX"/>
        </w:rPr>
        <w:t xml:space="preserve"> </w:t>
      </w:r>
      <w:r w:rsidRPr="00794F91">
        <w:rPr>
          <w:rFonts w:ascii="Book Antiqua" w:hAnsi="Book Antiqua"/>
          <w:sz w:val="24"/>
          <w:szCs w:val="24"/>
          <w:lang w:val="es-MX"/>
        </w:rPr>
        <w:t>F,</w:t>
      </w:r>
      <w:r w:rsidR="00000509" w:rsidRPr="00794F91">
        <w:rPr>
          <w:rFonts w:ascii="Book Antiqua" w:hAnsi="Book Antiqua"/>
          <w:sz w:val="24"/>
          <w:szCs w:val="24"/>
          <w:lang w:val="es-MX"/>
        </w:rPr>
        <w:t xml:space="preserve"> </w:t>
      </w:r>
      <w:r w:rsidRPr="00794F91">
        <w:rPr>
          <w:rFonts w:ascii="Book Antiqua" w:hAnsi="Book Antiqua"/>
          <w:sz w:val="24"/>
          <w:szCs w:val="24"/>
          <w:lang w:val="es-MX"/>
        </w:rPr>
        <w:t>Perez-Ortiz</w:t>
      </w:r>
      <w:r w:rsidR="00000509" w:rsidRPr="00794F91">
        <w:rPr>
          <w:rFonts w:ascii="Book Antiqua" w:hAnsi="Book Antiqua"/>
          <w:sz w:val="24"/>
          <w:szCs w:val="24"/>
          <w:lang w:val="es-MX"/>
        </w:rPr>
        <w:t xml:space="preserve"> </w:t>
      </w:r>
      <w:r w:rsidRPr="00794F91">
        <w:rPr>
          <w:rFonts w:ascii="Book Antiqua" w:hAnsi="Book Antiqua"/>
          <w:sz w:val="24"/>
          <w:szCs w:val="24"/>
          <w:lang w:val="es-MX"/>
        </w:rPr>
        <w:t>O,</w:t>
      </w:r>
      <w:r w:rsidR="00000509" w:rsidRPr="00794F91">
        <w:rPr>
          <w:rFonts w:ascii="Book Antiqua" w:hAnsi="Book Antiqua"/>
          <w:sz w:val="24"/>
          <w:szCs w:val="24"/>
          <w:lang w:val="es-MX"/>
        </w:rPr>
        <w:t xml:space="preserve"> </w:t>
      </w:r>
      <w:r w:rsidRPr="00794F91">
        <w:rPr>
          <w:rFonts w:ascii="Book Antiqua" w:hAnsi="Book Antiqua"/>
          <w:sz w:val="24"/>
          <w:szCs w:val="24"/>
          <w:lang w:val="es-MX"/>
        </w:rPr>
        <w:t>Barba</w:t>
      </w:r>
      <w:r w:rsidR="00000509" w:rsidRPr="00794F91">
        <w:rPr>
          <w:rFonts w:ascii="Book Antiqua" w:hAnsi="Book Antiqua"/>
          <w:sz w:val="24"/>
          <w:szCs w:val="24"/>
          <w:lang w:val="es-MX"/>
        </w:rPr>
        <w:t xml:space="preserve"> </w:t>
      </w:r>
      <w:r w:rsidRPr="00794F91">
        <w:rPr>
          <w:rFonts w:ascii="Book Antiqua" w:hAnsi="Book Antiqua"/>
          <w:sz w:val="24"/>
          <w:szCs w:val="24"/>
          <w:lang w:val="es-MX"/>
        </w:rPr>
        <w:t>MCP,</w:t>
      </w:r>
      <w:r w:rsidR="00000509" w:rsidRPr="00794F91">
        <w:rPr>
          <w:rFonts w:ascii="Book Antiqua" w:hAnsi="Book Antiqua"/>
          <w:sz w:val="24"/>
          <w:szCs w:val="24"/>
          <w:lang w:val="es-MX"/>
        </w:rPr>
        <w:t xml:space="preserve"> </w:t>
      </w:r>
      <w:r w:rsidRPr="00794F91">
        <w:rPr>
          <w:rFonts w:ascii="Book Antiqua" w:hAnsi="Book Antiqua"/>
          <w:sz w:val="24"/>
          <w:szCs w:val="24"/>
          <w:lang w:val="es-MX"/>
        </w:rPr>
        <w:t>Leon-Mancilla</w:t>
      </w:r>
      <w:r w:rsidR="00000509" w:rsidRPr="00794F91">
        <w:rPr>
          <w:rFonts w:ascii="Book Antiqua" w:hAnsi="Book Antiqua"/>
          <w:sz w:val="24"/>
          <w:szCs w:val="24"/>
          <w:lang w:val="es-MX"/>
        </w:rPr>
        <w:t xml:space="preserve"> </w:t>
      </w:r>
      <w:r w:rsidRPr="00794F91">
        <w:rPr>
          <w:rFonts w:ascii="Book Antiqua" w:hAnsi="Book Antiqua"/>
          <w:sz w:val="24"/>
          <w:szCs w:val="24"/>
          <w:lang w:val="es-MX"/>
        </w:rPr>
        <w:t>BH.</w:t>
      </w:r>
      <w:r w:rsidR="00000509" w:rsidRPr="00794F91">
        <w:rPr>
          <w:rFonts w:ascii="Book Antiqua" w:hAnsi="Book Antiqua"/>
          <w:sz w:val="24"/>
          <w:szCs w:val="24"/>
          <w:lang w:val="es-MX"/>
        </w:rPr>
        <w:t xml:space="preserve"> </w:t>
      </w:r>
      <w:r w:rsidRPr="00794F91">
        <w:rPr>
          <w:rFonts w:ascii="Book Antiqua" w:hAnsi="Book Antiqua"/>
          <w:sz w:val="24"/>
          <w:szCs w:val="24"/>
        </w:rPr>
        <w:t>Bone</w:t>
      </w:r>
      <w:r w:rsidR="00000509" w:rsidRPr="00794F91">
        <w:rPr>
          <w:rFonts w:ascii="Book Antiqua" w:hAnsi="Book Antiqua"/>
          <w:sz w:val="24"/>
          <w:szCs w:val="24"/>
        </w:rPr>
        <w:t xml:space="preserve"> </w:t>
      </w:r>
      <w:r w:rsidRPr="00794F91">
        <w:rPr>
          <w:rFonts w:ascii="Book Antiqua" w:hAnsi="Book Antiqua"/>
          <w:sz w:val="24"/>
          <w:szCs w:val="24"/>
        </w:rPr>
        <w:t>loss</w:t>
      </w:r>
      <w:r w:rsidR="00000509" w:rsidRPr="00794F91">
        <w:rPr>
          <w:rFonts w:ascii="Book Antiqua" w:hAnsi="Book Antiqua"/>
          <w:sz w:val="24"/>
          <w:szCs w:val="24"/>
        </w:rPr>
        <w:t xml:space="preserve"> </w:t>
      </w:r>
      <w:r w:rsidRPr="00794F91">
        <w:rPr>
          <w:rFonts w:ascii="Book Antiqua" w:hAnsi="Book Antiqua"/>
          <w:sz w:val="24"/>
          <w:szCs w:val="24"/>
        </w:rPr>
        <w:t>treatment,</w:t>
      </w:r>
      <w:r w:rsidR="00000509" w:rsidRPr="00794F91">
        <w:rPr>
          <w:rFonts w:ascii="Book Antiqua" w:hAnsi="Book Antiqua"/>
          <w:sz w:val="24"/>
          <w:szCs w:val="24"/>
        </w:rPr>
        <w:t xml:space="preserve"> </w:t>
      </w:r>
      <w:r w:rsidRPr="00794F91">
        <w:rPr>
          <w:rFonts w:ascii="Book Antiqua" w:hAnsi="Book Antiqua"/>
          <w:sz w:val="24"/>
          <w:szCs w:val="24"/>
        </w:rPr>
        <w:t>pseudoarthrosis,</w:t>
      </w:r>
      <w:r w:rsidR="00000509" w:rsidRPr="00794F91">
        <w:rPr>
          <w:rFonts w:ascii="Book Antiqua" w:hAnsi="Book Antiqua"/>
          <w:sz w:val="24"/>
          <w:szCs w:val="24"/>
        </w:rPr>
        <w:t xml:space="preserve"> </w:t>
      </w:r>
      <w:r w:rsidRPr="00794F91">
        <w:rPr>
          <w:rFonts w:ascii="Book Antiqua" w:hAnsi="Book Antiqua"/>
          <w:sz w:val="24"/>
          <w:szCs w:val="24"/>
        </w:rPr>
        <w:t>arthrodesis</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benign</w:t>
      </w:r>
      <w:r w:rsidR="00000509" w:rsidRPr="00794F91">
        <w:rPr>
          <w:rFonts w:ascii="Book Antiqua" w:hAnsi="Book Antiqua"/>
          <w:sz w:val="24"/>
          <w:szCs w:val="24"/>
        </w:rPr>
        <w:t xml:space="preserve"> </w:t>
      </w:r>
      <w:r w:rsidRPr="00794F91">
        <w:rPr>
          <w:rFonts w:ascii="Book Antiqua" w:hAnsi="Book Antiqua"/>
          <w:sz w:val="24"/>
          <w:szCs w:val="24"/>
        </w:rPr>
        <w:t>tumors</w:t>
      </w:r>
      <w:r w:rsidR="00000509" w:rsidRPr="00794F91">
        <w:rPr>
          <w:rFonts w:ascii="Book Antiqua" w:hAnsi="Book Antiqua"/>
          <w:sz w:val="24"/>
          <w:szCs w:val="24"/>
        </w:rPr>
        <w:t xml:space="preserve"> </w:t>
      </w:r>
      <w:r w:rsidRPr="00794F91">
        <w:rPr>
          <w:rFonts w:ascii="Book Antiqua" w:hAnsi="Book Antiqua"/>
          <w:sz w:val="24"/>
          <w:szCs w:val="24"/>
        </w:rPr>
        <w:t>using</w:t>
      </w:r>
      <w:r w:rsidR="00000509" w:rsidRPr="00794F91">
        <w:rPr>
          <w:rFonts w:ascii="Book Antiqua" w:hAnsi="Book Antiqua"/>
          <w:sz w:val="24"/>
          <w:szCs w:val="24"/>
        </w:rPr>
        <w:t xml:space="preserve"> </w:t>
      </w:r>
      <w:r w:rsidRPr="00794F91">
        <w:rPr>
          <w:rFonts w:ascii="Book Antiqua" w:hAnsi="Book Antiqua"/>
          <w:sz w:val="24"/>
          <w:szCs w:val="24"/>
        </w:rPr>
        <w:t>xenoimplant:</w:t>
      </w:r>
      <w:r w:rsidR="00000509" w:rsidRPr="00794F91">
        <w:rPr>
          <w:rFonts w:ascii="Book Antiqua" w:hAnsi="Book Antiqua"/>
          <w:sz w:val="24"/>
          <w:szCs w:val="24"/>
        </w:rPr>
        <w:t xml:space="preserve"> </w:t>
      </w:r>
      <w:r w:rsidRPr="00794F91">
        <w:rPr>
          <w:rFonts w:ascii="Book Antiqua" w:hAnsi="Book Antiqua"/>
          <w:sz w:val="24"/>
          <w:szCs w:val="24"/>
        </w:rPr>
        <w:t>clinical</w:t>
      </w:r>
      <w:r w:rsidR="00000509" w:rsidRPr="00794F91">
        <w:rPr>
          <w:rFonts w:ascii="Book Antiqua" w:hAnsi="Book Antiqua"/>
          <w:sz w:val="24"/>
          <w:szCs w:val="24"/>
        </w:rPr>
        <w:t xml:space="preserve"> </w:t>
      </w:r>
      <w:r w:rsidRPr="00794F91">
        <w:rPr>
          <w:rFonts w:ascii="Book Antiqua" w:hAnsi="Book Antiqua"/>
          <w:sz w:val="24"/>
          <w:szCs w:val="24"/>
        </w:rPr>
        <w:t>study.</w:t>
      </w:r>
      <w:r w:rsidR="00000509" w:rsidRPr="00794F91">
        <w:rPr>
          <w:rFonts w:ascii="Book Antiqua" w:hAnsi="Book Antiqua"/>
          <w:sz w:val="24"/>
          <w:szCs w:val="24"/>
        </w:rPr>
        <w:t xml:space="preserve"> </w:t>
      </w:r>
      <w:r w:rsidRPr="00794F91">
        <w:rPr>
          <w:rFonts w:ascii="Book Antiqua" w:hAnsi="Book Antiqua"/>
          <w:i/>
          <w:sz w:val="24"/>
          <w:szCs w:val="24"/>
          <w:lang w:val="es-MX"/>
        </w:rPr>
        <w:t>Cir</w:t>
      </w:r>
      <w:r w:rsidR="00000509" w:rsidRPr="00794F91">
        <w:rPr>
          <w:rFonts w:ascii="Book Antiqua" w:hAnsi="Book Antiqua"/>
          <w:i/>
          <w:sz w:val="24"/>
          <w:szCs w:val="24"/>
          <w:lang w:val="es-MX"/>
        </w:rPr>
        <w:t xml:space="preserve"> </w:t>
      </w:r>
      <w:r w:rsidRPr="00794F91">
        <w:rPr>
          <w:rFonts w:ascii="Book Antiqua" w:hAnsi="Book Antiqua"/>
          <w:i/>
          <w:sz w:val="24"/>
          <w:szCs w:val="24"/>
          <w:lang w:val="es-MX"/>
        </w:rPr>
        <w:t>Cir</w:t>
      </w:r>
      <w:r w:rsidR="00000509" w:rsidRPr="00794F91">
        <w:rPr>
          <w:rFonts w:ascii="Book Antiqua" w:hAnsi="Book Antiqua"/>
          <w:sz w:val="24"/>
          <w:szCs w:val="24"/>
          <w:lang w:val="es-MX"/>
        </w:rPr>
        <w:t xml:space="preserve"> </w:t>
      </w:r>
      <w:r w:rsidRPr="00794F91">
        <w:rPr>
          <w:rFonts w:ascii="Book Antiqua" w:hAnsi="Book Antiqua"/>
          <w:sz w:val="24"/>
          <w:szCs w:val="24"/>
          <w:lang w:val="es-MX"/>
        </w:rPr>
        <w:t>2009;</w:t>
      </w:r>
      <w:r w:rsidR="00000509" w:rsidRPr="00794F91">
        <w:rPr>
          <w:rFonts w:ascii="Book Antiqua" w:hAnsi="Book Antiqua"/>
          <w:sz w:val="24"/>
          <w:szCs w:val="24"/>
          <w:lang w:val="es-MX"/>
        </w:rPr>
        <w:t xml:space="preserve"> </w:t>
      </w:r>
      <w:r w:rsidRPr="00794F91">
        <w:rPr>
          <w:rFonts w:ascii="Book Antiqua" w:hAnsi="Book Antiqua"/>
          <w:b/>
          <w:sz w:val="24"/>
          <w:szCs w:val="24"/>
          <w:lang w:val="es-MX"/>
        </w:rPr>
        <w:t>77</w:t>
      </w:r>
      <w:r w:rsidRPr="00794F91">
        <w:rPr>
          <w:rFonts w:ascii="Book Antiqua" w:hAnsi="Book Antiqua"/>
          <w:sz w:val="24"/>
          <w:szCs w:val="24"/>
          <w:lang w:val="es-MX"/>
        </w:rPr>
        <w:t>:</w:t>
      </w:r>
      <w:r w:rsidR="00000509" w:rsidRPr="00794F91">
        <w:rPr>
          <w:rFonts w:ascii="Book Antiqua" w:hAnsi="Book Antiqua"/>
          <w:sz w:val="24"/>
          <w:szCs w:val="24"/>
          <w:lang w:val="es-MX"/>
        </w:rPr>
        <w:t xml:space="preserve">  </w:t>
      </w:r>
      <w:r w:rsidRPr="00794F91">
        <w:rPr>
          <w:rFonts w:ascii="Book Antiqua" w:hAnsi="Book Antiqua"/>
          <w:sz w:val="24"/>
          <w:szCs w:val="24"/>
          <w:lang w:val="es-MX"/>
        </w:rPr>
        <w:t>267-271</w:t>
      </w:r>
      <w:r w:rsidR="00000509" w:rsidRPr="00794F91">
        <w:rPr>
          <w:rFonts w:ascii="Book Antiqua" w:hAnsi="Book Antiqua"/>
          <w:sz w:val="24"/>
          <w:szCs w:val="24"/>
          <w:lang w:val="es-MX"/>
        </w:rPr>
        <w:t xml:space="preserve"> </w:t>
      </w:r>
      <w:r w:rsidRPr="00794F91">
        <w:rPr>
          <w:rFonts w:ascii="Book Antiqua" w:hAnsi="Book Antiqua"/>
          <w:sz w:val="24"/>
          <w:szCs w:val="24"/>
          <w:lang w:val="es-MX"/>
        </w:rPr>
        <w:t>[PMID:</w:t>
      </w:r>
      <w:r w:rsidR="00000509" w:rsidRPr="00794F91">
        <w:rPr>
          <w:rFonts w:ascii="Book Antiqua" w:hAnsi="Book Antiqua"/>
          <w:sz w:val="24"/>
          <w:szCs w:val="24"/>
          <w:lang w:val="es-MX"/>
        </w:rPr>
        <w:t xml:space="preserve"> </w:t>
      </w:r>
      <w:r w:rsidRPr="00794F91">
        <w:rPr>
          <w:rFonts w:ascii="Book Antiqua" w:hAnsi="Book Antiqua"/>
          <w:sz w:val="24"/>
          <w:szCs w:val="24"/>
          <w:lang w:val="es-MX"/>
        </w:rPr>
        <w:t>19919790]</w:t>
      </w:r>
      <w:r w:rsidR="00000509" w:rsidRPr="00794F91">
        <w:rPr>
          <w:rFonts w:ascii="Book Antiqua" w:hAnsi="Book Antiqua"/>
          <w:sz w:val="24"/>
          <w:szCs w:val="24"/>
          <w:lang w:val="es-MX"/>
        </w:rPr>
        <w:t xml:space="preserve"> </w:t>
      </w:r>
    </w:p>
    <w:p w14:paraId="10B6C9E5"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lang w:val="es-MX"/>
        </w:rPr>
        <w:t>22</w:t>
      </w:r>
      <w:r w:rsidR="00000509" w:rsidRPr="00794F91">
        <w:rPr>
          <w:rFonts w:ascii="Book Antiqua" w:hAnsi="Book Antiqua"/>
          <w:sz w:val="24"/>
          <w:szCs w:val="24"/>
          <w:lang w:val="es-MX"/>
        </w:rPr>
        <w:t xml:space="preserve"> </w:t>
      </w:r>
      <w:r w:rsidRPr="00794F91">
        <w:rPr>
          <w:rFonts w:ascii="Book Antiqua" w:hAnsi="Book Antiqua"/>
          <w:b/>
          <w:sz w:val="24"/>
          <w:szCs w:val="24"/>
          <w:lang w:val="es-MX"/>
        </w:rPr>
        <w:t>Garcia-Gareta</w:t>
      </w:r>
      <w:r w:rsidR="00000509" w:rsidRPr="00794F91">
        <w:rPr>
          <w:rFonts w:ascii="Book Antiqua" w:hAnsi="Book Antiqua"/>
          <w:b/>
          <w:sz w:val="24"/>
          <w:szCs w:val="24"/>
          <w:lang w:val="es-MX"/>
        </w:rPr>
        <w:t xml:space="preserve"> </w:t>
      </w:r>
      <w:r w:rsidRPr="00794F91">
        <w:rPr>
          <w:rFonts w:ascii="Book Antiqua" w:hAnsi="Book Antiqua"/>
          <w:b/>
          <w:sz w:val="24"/>
          <w:szCs w:val="24"/>
          <w:lang w:val="es-MX"/>
        </w:rPr>
        <w:t>E</w:t>
      </w:r>
      <w:r w:rsidRPr="00794F91">
        <w:rPr>
          <w:rFonts w:ascii="Book Antiqua" w:hAnsi="Book Antiqua"/>
          <w:sz w:val="24"/>
          <w:szCs w:val="24"/>
          <w:lang w:val="es-MX"/>
        </w:rPr>
        <w:t>,</w:t>
      </w:r>
      <w:r w:rsidR="00000509" w:rsidRPr="00794F91">
        <w:rPr>
          <w:rFonts w:ascii="Book Antiqua" w:hAnsi="Book Antiqua"/>
          <w:sz w:val="24"/>
          <w:szCs w:val="24"/>
          <w:lang w:val="es-MX"/>
        </w:rPr>
        <w:t xml:space="preserve"> </w:t>
      </w:r>
      <w:r w:rsidRPr="00794F91">
        <w:rPr>
          <w:rFonts w:ascii="Book Antiqua" w:hAnsi="Book Antiqua"/>
          <w:sz w:val="24"/>
          <w:szCs w:val="24"/>
          <w:lang w:val="es-MX"/>
        </w:rPr>
        <w:t>Perez</w:t>
      </w:r>
      <w:r w:rsidR="00000509" w:rsidRPr="00794F91">
        <w:rPr>
          <w:rFonts w:ascii="Book Antiqua" w:hAnsi="Book Antiqua"/>
          <w:sz w:val="24"/>
          <w:szCs w:val="24"/>
          <w:lang w:val="es-MX"/>
        </w:rPr>
        <w:t xml:space="preserve"> </w:t>
      </w:r>
      <w:r w:rsidRPr="00794F91">
        <w:rPr>
          <w:rFonts w:ascii="Book Antiqua" w:hAnsi="Book Antiqua"/>
          <w:sz w:val="24"/>
          <w:szCs w:val="24"/>
          <w:lang w:val="es-MX"/>
        </w:rPr>
        <w:t>MA,</w:t>
      </w:r>
      <w:r w:rsidR="00000509" w:rsidRPr="00794F91">
        <w:rPr>
          <w:rFonts w:ascii="Book Antiqua" w:hAnsi="Book Antiqua"/>
          <w:sz w:val="24"/>
          <w:szCs w:val="24"/>
          <w:lang w:val="es-MX"/>
        </w:rPr>
        <w:t xml:space="preserve"> </w:t>
      </w:r>
      <w:r w:rsidRPr="00794F91">
        <w:rPr>
          <w:rFonts w:ascii="Book Antiqua" w:hAnsi="Book Antiqua"/>
          <w:sz w:val="24"/>
          <w:szCs w:val="24"/>
          <w:lang w:val="es-MX"/>
        </w:rPr>
        <w:t>Garcia-Aznar</w:t>
      </w:r>
      <w:r w:rsidR="00000509" w:rsidRPr="00794F91">
        <w:rPr>
          <w:rFonts w:ascii="Book Antiqua" w:hAnsi="Book Antiqua"/>
          <w:sz w:val="24"/>
          <w:szCs w:val="24"/>
          <w:lang w:val="es-MX"/>
        </w:rPr>
        <w:t xml:space="preserve"> </w:t>
      </w:r>
      <w:r w:rsidRPr="00794F91">
        <w:rPr>
          <w:rFonts w:ascii="Book Antiqua" w:hAnsi="Book Antiqua"/>
          <w:sz w:val="24"/>
          <w:szCs w:val="24"/>
          <w:lang w:val="es-MX"/>
        </w:rPr>
        <w:t>JM.</w:t>
      </w:r>
      <w:r w:rsidR="00000509" w:rsidRPr="00794F91">
        <w:rPr>
          <w:rFonts w:ascii="Book Antiqua" w:hAnsi="Book Antiqua"/>
          <w:sz w:val="24"/>
          <w:szCs w:val="24"/>
          <w:lang w:val="es-MX"/>
        </w:rPr>
        <w:t xml:space="preserve"> </w:t>
      </w:r>
      <w:r w:rsidRPr="00794F91">
        <w:rPr>
          <w:rFonts w:ascii="Book Antiqua" w:hAnsi="Book Antiqua"/>
          <w:sz w:val="24"/>
          <w:szCs w:val="24"/>
        </w:rPr>
        <w:t>Decellularization</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tumours:</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new</w:t>
      </w:r>
      <w:r w:rsidR="00000509" w:rsidRPr="00794F91">
        <w:rPr>
          <w:rFonts w:ascii="Book Antiqua" w:hAnsi="Book Antiqua"/>
          <w:sz w:val="24"/>
          <w:szCs w:val="24"/>
        </w:rPr>
        <w:t xml:space="preserve"> </w:t>
      </w:r>
      <w:r w:rsidRPr="00794F91">
        <w:rPr>
          <w:rFonts w:ascii="Book Antiqua" w:hAnsi="Book Antiqua"/>
          <w:sz w:val="24"/>
          <w:szCs w:val="24"/>
        </w:rPr>
        <w:t>frontier</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tissue</w:t>
      </w:r>
      <w:r w:rsidR="00000509" w:rsidRPr="00794F91">
        <w:rPr>
          <w:rFonts w:ascii="Book Antiqua" w:hAnsi="Book Antiqua"/>
          <w:sz w:val="24"/>
          <w:szCs w:val="24"/>
        </w:rPr>
        <w:t xml:space="preserve"> </w:t>
      </w:r>
      <w:r w:rsidRPr="00794F91">
        <w:rPr>
          <w:rFonts w:ascii="Book Antiqua" w:hAnsi="Book Antiqua"/>
          <w:sz w:val="24"/>
          <w:szCs w:val="24"/>
        </w:rPr>
        <w:t>engineering.</w:t>
      </w:r>
      <w:r w:rsidR="00000509" w:rsidRPr="00794F91">
        <w:rPr>
          <w:rFonts w:ascii="Book Antiqua" w:hAnsi="Book Antiqua"/>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Tissue</w:t>
      </w:r>
      <w:r w:rsidR="00000509" w:rsidRPr="00794F91">
        <w:rPr>
          <w:rFonts w:ascii="Book Antiqua" w:hAnsi="Book Antiqua"/>
          <w:i/>
          <w:sz w:val="24"/>
          <w:szCs w:val="24"/>
        </w:rPr>
        <w:t xml:space="preserve"> </w:t>
      </w:r>
      <w:r w:rsidRPr="00794F91">
        <w:rPr>
          <w:rFonts w:ascii="Book Antiqua" w:hAnsi="Book Antiqua"/>
          <w:i/>
          <w:sz w:val="24"/>
          <w:szCs w:val="24"/>
        </w:rPr>
        <w:t>Eng</w:t>
      </w:r>
      <w:r w:rsidR="00000509" w:rsidRPr="00794F91">
        <w:rPr>
          <w:rFonts w:ascii="Book Antiqua" w:hAnsi="Book Antiqua"/>
          <w:sz w:val="24"/>
          <w:szCs w:val="24"/>
        </w:rPr>
        <w:t xml:space="preserve"> </w:t>
      </w:r>
      <w:r w:rsidRPr="00794F91">
        <w:rPr>
          <w:rFonts w:ascii="Book Antiqua" w:hAnsi="Book Antiqua"/>
          <w:sz w:val="24"/>
          <w:szCs w:val="24"/>
        </w:rPr>
        <w:t>2022;</w:t>
      </w:r>
      <w:r w:rsidR="00000509" w:rsidRPr="00794F91">
        <w:rPr>
          <w:rFonts w:ascii="Book Antiqua" w:hAnsi="Book Antiqua"/>
          <w:sz w:val="24"/>
          <w:szCs w:val="24"/>
        </w:rPr>
        <w:t xml:space="preserve"> </w:t>
      </w:r>
      <w:r w:rsidRPr="00794F91">
        <w:rPr>
          <w:rFonts w:ascii="Book Antiqua" w:hAnsi="Book Antiqua"/>
          <w:b/>
          <w:sz w:val="24"/>
          <w:szCs w:val="24"/>
        </w:rPr>
        <w:t>13</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1-16</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35495097</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10.1177/20417314221091682]</w:t>
      </w:r>
    </w:p>
    <w:p w14:paraId="4F6C09F7"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23</w:t>
      </w:r>
      <w:r w:rsidR="00000509" w:rsidRPr="00794F91">
        <w:rPr>
          <w:rFonts w:ascii="Book Antiqua" w:hAnsi="Book Antiqua"/>
          <w:sz w:val="24"/>
          <w:szCs w:val="24"/>
        </w:rPr>
        <w:t xml:space="preserve"> </w:t>
      </w:r>
      <w:r w:rsidRPr="00794F91">
        <w:rPr>
          <w:rFonts w:ascii="Book Antiqua" w:hAnsi="Book Antiqua"/>
          <w:b/>
          <w:sz w:val="24"/>
          <w:szCs w:val="24"/>
        </w:rPr>
        <w:t>Llovet</w:t>
      </w:r>
      <w:r w:rsidR="00000509" w:rsidRPr="00794F91">
        <w:rPr>
          <w:rFonts w:ascii="Book Antiqua" w:hAnsi="Book Antiqua"/>
          <w:b/>
          <w:sz w:val="24"/>
          <w:szCs w:val="24"/>
        </w:rPr>
        <w:t xml:space="preserve"> </w:t>
      </w:r>
      <w:r w:rsidRPr="00794F91">
        <w:rPr>
          <w:rFonts w:ascii="Book Antiqua" w:hAnsi="Book Antiqua"/>
          <w:b/>
          <w:sz w:val="24"/>
          <w:szCs w:val="24"/>
        </w:rPr>
        <w:t>JM</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Kelley</w:t>
      </w:r>
      <w:r w:rsidR="00000509" w:rsidRPr="00794F91">
        <w:rPr>
          <w:rFonts w:ascii="Book Antiqua" w:hAnsi="Book Antiqua"/>
          <w:sz w:val="24"/>
          <w:szCs w:val="24"/>
        </w:rPr>
        <w:t xml:space="preserve"> </w:t>
      </w:r>
      <w:r w:rsidRPr="00794F91">
        <w:rPr>
          <w:rFonts w:ascii="Book Antiqua" w:hAnsi="Book Antiqua"/>
          <w:sz w:val="24"/>
          <w:szCs w:val="24"/>
        </w:rPr>
        <w:t>RK,</w:t>
      </w:r>
      <w:r w:rsidR="00000509" w:rsidRPr="00794F91">
        <w:rPr>
          <w:rFonts w:ascii="Book Antiqua" w:hAnsi="Book Antiqua"/>
          <w:sz w:val="24"/>
          <w:szCs w:val="24"/>
        </w:rPr>
        <w:t xml:space="preserve"> </w:t>
      </w:r>
      <w:r w:rsidRPr="00794F91">
        <w:rPr>
          <w:rFonts w:ascii="Book Antiqua" w:hAnsi="Book Antiqua"/>
          <w:sz w:val="24"/>
          <w:szCs w:val="24"/>
        </w:rPr>
        <w:t>Villanueva</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Singal</w:t>
      </w:r>
      <w:r w:rsidR="00000509" w:rsidRPr="00794F91">
        <w:rPr>
          <w:rFonts w:ascii="Book Antiqua" w:hAnsi="Book Antiqua"/>
          <w:sz w:val="24"/>
          <w:szCs w:val="24"/>
        </w:rPr>
        <w:t xml:space="preserve"> </w:t>
      </w:r>
      <w:r w:rsidRPr="00794F91">
        <w:rPr>
          <w:rFonts w:ascii="Book Antiqua" w:hAnsi="Book Antiqua"/>
          <w:sz w:val="24"/>
          <w:szCs w:val="24"/>
        </w:rPr>
        <w:t>AG,</w:t>
      </w:r>
      <w:r w:rsidR="00000509" w:rsidRPr="00794F91">
        <w:rPr>
          <w:rFonts w:ascii="Book Antiqua" w:hAnsi="Book Antiqua"/>
          <w:sz w:val="24"/>
          <w:szCs w:val="24"/>
        </w:rPr>
        <w:t xml:space="preserve"> </w:t>
      </w:r>
      <w:r w:rsidRPr="00794F91">
        <w:rPr>
          <w:rFonts w:ascii="Book Antiqua" w:hAnsi="Book Antiqua"/>
          <w:sz w:val="24"/>
          <w:szCs w:val="24"/>
        </w:rPr>
        <w:t>Pikarsky</w:t>
      </w:r>
      <w:r w:rsidR="00000509" w:rsidRPr="00794F91">
        <w:rPr>
          <w:rFonts w:ascii="Book Antiqua" w:hAnsi="Book Antiqua"/>
          <w:sz w:val="24"/>
          <w:szCs w:val="24"/>
        </w:rPr>
        <w:t xml:space="preserve"> </w:t>
      </w:r>
      <w:r w:rsidRPr="00794F91">
        <w:rPr>
          <w:rFonts w:ascii="Book Antiqua" w:hAnsi="Book Antiqua"/>
          <w:sz w:val="24"/>
          <w:szCs w:val="24"/>
        </w:rPr>
        <w:t>E,</w:t>
      </w:r>
      <w:r w:rsidR="00000509" w:rsidRPr="00794F91">
        <w:rPr>
          <w:rFonts w:ascii="Book Antiqua" w:hAnsi="Book Antiqua"/>
          <w:sz w:val="24"/>
          <w:szCs w:val="24"/>
        </w:rPr>
        <w:t xml:space="preserve"> </w:t>
      </w:r>
      <w:r w:rsidRPr="00794F91">
        <w:rPr>
          <w:rFonts w:ascii="Book Antiqua" w:hAnsi="Book Antiqua"/>
          <w:sz w:val="24"/>
          <w:szCs w:val="24"/>
        </w:rPr>
        <w:t>Roayaie</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Lencioni</w:t>
      </w:r>
      <w:r w:rsidR="00000509" w:rsidRPr="00794F91">
        <w:rPr>
          <w:rFonts w:ascii="Book Antiqua" w:hAnsi="Book Antiqua"/>
          <w:sz w:val="24"/>
          <w:szCs w:val="24"/>
        </w:rPr>
        <w:t xml:space="preserve"> </w:t>
      </w:r>
      <w:r w:rsidRPr="00794F91">
        <w:rPr>
          <w:rFonts w:ascii="Book Antiqua" w:hAnsi="Book Antiqua"/>
          <w:sz w:val="24"/>
          <w:szCs w:val="24"/>
        </w:rPr>
        <w:t>R,</w:t>
      </w:r>
      <w:r w:rsidR="00000509" w:rsidRPr="00794F91">
        <w:rPr>
          <w:rFonts w:ascii="Book Antiqua" w:hAnsi="Book Antiqua"/>
          <w:sz w:val="24"/>
          <w:szCs w:val="24"/>
        </w:rPr>
        <w:t xml:space="preserve"> </w:t>
      </w:r>
      <w:r w:rsidRPr="00794F91">
        <w:rPr>
          <w:rFonts w:ascii="Book Antiqua" w:hAnsi="Book Antiqua"/>
          <w:sz w:val="24"/>
          <w:szCs w:val="24"/>
        </w:rPr>
        <w:t>Koike</w:t>
      </w:r>
      <w:r w:rsidR="00000509" w:rsidRPr="00794F91">
        <w:rPr>
          <w:rFonts w:ascii="Book Antiqua" w:hAnsi="Book Antiqua"/>
          <w:sz w:val="24"/>
          <w:szCs w:val="24"/>
        </w:rPr>
        <w:t xml:space="preserve"> </w:t>
      </w:r>
      <w:r w:rsidRPr="00794F91">
        <w:rPr>
          <w:rFonts w:ascii="Book Antiqua" w:hAnsi="Book Antiqua"/>
          <w:sz w:val="24"/>
          <w:szCs w:val="24"/>
        </w:rPr>
        <w:t>K,</w:t>
      </w:r>
      <w:r w:rsidR="00000509" w:rsidRPr="00794F91">
        <w:rPr>
          <w:rFonts w:ascii="Book Antiqua" w:hAnsi="Book Antiqua"/>
          <w:sz w:val="24"/>
          <w:szCs w:val="24"/>
        </w:rPr>
        <w:t xml:space="preserve"> </w:t>
      </w:r>
      <w:r w:rsidRPr="00794F91">
        <w:rPr>
          <w:rFonts w:ascii="Book Antiqua" w:hAnsi="Book Antiqua"/>
          <w:sz w:val="24"/>
          <w:szCs w:val="24"/>
        </w:rPr>
        <w:t>Zucman-Rossi</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Finn</w:t>
      </w:r>
      <w:r w:rsidR="00000509" w:rsidRPr="00794F91">
        <w:rPr>
          <w:rFonts w:ascii="Book Antiqua" w:hAnsi="Book Antiqua"/>
          <w:sz w:val="24"/>
          <w:szCs w:val="24"/>
        </w:rPr>
        <w:t xml:space="preserve"> </w:t>
      </w:r>
      <w:r w:rsidRPr="00794F91">
        <w:rPr>
          <w:rFonts w:ascii="Book Antiqua" w:hAnsi="Book Antiqua"/>
          <w:sz w:val="24"/>
          <w:szCs w:val="24"/>
        </w:rPr>
        <w:t>RS.</w:t>
      </w:r>
      <w:r w:rsidR="00000509" w:rsidRPr="00794F91">
        <w:rPr>
          <w:rFonts w:ascii="Book Antiqua" w:hAnsi="Book Antiqua"/>
          <w:sz w:val="24"/>
          <w:szCs w:val="24"/>
        </w:rPr>
        <w:t xml:space="preserve"> </w:t>
      </w:r>
      <w:r w:rsidRPr="00794F91">
        <w:rPr>
          <w:rFonts w:ascii="Book Antiqua" w:hAnsi="Book Antiqua"/>
          <w:sz w:val="24"/>
          <w:szCs w:val="24"/>
        </w:rPr>
        <w:t>Hepatocellular</w:t>
      </w:r>
      <w:r w:rsidR="00000509" w:rsidRPr="00794F91">
        <w:rPr>
          <w:rFonts w:ascii="Book Antiqua" w:hAnsi="Book Antiqua"/>
          <w:sz w:val="24"/>
          <w:szCs w:val="24"/>
        </w:rPr>
        <w:t xml:space="preserve"> </w:t>
      </w:r>
      <w:r w:rsidRPr="00794F91">
        <w:rPr>
          <w:rFonts w:ascii="Book Antiqua" w:hAnsi="Book Antiqua"/>
          <w:sz w:val="24"/>
          <w:szCs w:val="24"/>
        </w:rPr>
        <w:t>carcinoma.</w:t>
      </w:r>
      <w:r w:rsidR="00000509" w:rsidRPr="00794F91">
        <w:rPr>
          <w:rFonts w:ascii="Book Antiqua" w:hAnsi="Book Antiqua"/>
          <w:sz w:val="24"/>
          <w:szCs w:val="24"/>
        </w:rPr>
        <w:t xml:space="preserve"> </w:t>
      </w:r>
      <w:r w:rsidRPr="00794F91">
        <w:rPr>
          <w:rFonts w:ascii="Book Antiqua" w:hAnsi="Book Antiqua"/>
          <w:i/>
          <w:sz w:val="24"/>
          <w:szCs w:val="24"/>
        </w:rPr>
        <w:t>Nat</w:t>
      </w:r>
      <w:r w:rsidR="00000509" w:rsidRPr="00794F91">
        <w:rPr>
          <w:rFonts w:ascii="Book Antiqua" w:hAnsi="Book Antiqua"/>
          <w:i/>
          <w:sz w:val="24"/>
          <w:szCs w:val="24"/>
        </w:rPr>
        <w:t xml:space="preserve"> </w:t>
      </w:r>
      <w:r w:rsidRPr="00794F91">
        <w:rPr>
          <w:rFonts w:ascii="Book Antiqua" w:hAnsi="Book Antiqua"/>
          <w:i/>
          <w:sz w:val="24"/>
          <w:szCs w:val="24"/>
        </w:rPr>
        <w:t>Rev</w:t>
      </w:r>
      <w:r w:rsidR="00000509" w:rsidRPr="00794F91">
        <w:rPr>
          <w:rFonts w:ascii="Book Antiqua" w:hAnsi="Book Antiqua"/>
          <w:i/>
          <w:sz w:val="24"/>
          <w:szCs w:val="24"/>
        </w:rPr>
        <w:t xml:space="preserve"> </w:t>
      </w:r>
      <w:r w:rsidRPr="00794F91">
        <w:rPr>
          <w:rFonts w:ascii="Book Antiqua" w:hAnsi="Book Antiqua"/>
          <w:i/>
          <w:sz w:val="24"/>
          <w:szCs w:val="24"/>
        </w:rPr>
        <w:t>Dis</w:t>
      </w:r>
      <w:r w:rsidR="00000509" w:rsidRPr="00794F91">
        <w:rPr>
          <w:rFonts w:ascii="Book Antiqua" w:hAnsi="Book Antiqua"/>
          <w:i/>
          <w:sz w:val="24"/>
          <w:szCs w:val="24"/>
        </w:rPr>
        <w:t xml:space="preserve"> </w:t>
      </w:r>
      <w:r w:rsidRPr="00794F91">
        <w:rPr>
          <w:rFonts w:ascii="Book Antiqua" w:hAnsi="Book Antiqua"/>
          <w:i/>
          <w:sz w:val="24"/>
          <w:szCs w:val="24"/>
        </w:rPr>
        <w:t>Primers</w:t>
      </w:r>
      <w:r w:rsidR="00000509" w:rsidRPr="00794F91">
        <w:rPr>
          <w:rFonts w:ascii="Book Antiqua" w:hAnsi="Book Antiqua"/>
          <w:sz w:val="24"/>
          <w:szCs w:val="24"/>
        </w:rPr>
        <w:t xml:space="preserve"> </w:t>
      </w:r>
      <w:r w:rsidRPr="00794F91">
        <w:rPr>
          <w:rFonts w:ascii="Book Antiqua" w:hAnsi="Book Antiqua"/>
          <w:sz w:val="24"/>
          <w:szCs w:val="24"/>
        </w:rPr>
        <w:t>2021;</w:t>
      </w:r>
      <w:r w:rsidR="00000509" w:rsidRPr="00794F91">
        <w:rPr>
          <w:rFonts w:ascii="Book Antiqua" w:hAnsi="Book Antiqua"/>
          <w:sz w:val="24"/>
          <w:szCs w:val="24"/>
        </w:rPr>
        <w:t xml:space="preserve"> </w:t>
      </w:r>
      <w:r w:rsidRPr="00794F91">
        <w:rPr>
          <w:rFonts w:ascii="Book Antiqua" w:hAnsi="Book Antiqua"/>
          <w:b/>
          <w:sz w:val="24"/>
          <w:szCs w:val="24"/>
        </w:rPr>
        <w:t>7</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1-6</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33479224</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10.1038/s41572-020-00240-3]</w:t>
      </w:r>
    </w:p>
    <w:p w14:paraId="7EC73646"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24</w:t>
      </w:r>
      <w:r w:rsidR="00000509" w:rsidRPr="00794F91">
        <w:rPr>
          <w:rFonts w:ascii="Book Antiqua" w:hAnsi="Book Antiqua"/>
          <w:sz w:val="24"/>
          <w:szCs w:val="24"/>
        </w:rPr>
        <w:t xml:space="preserve"> </w:t>
      </w:r>
      <w:r w:rsidRPr="00794F91">
        <w:rPr>
          <w:rFonts w:ascii="Book Antiqua" w:hAnsi="Book Antiqua"/>
          <w:b/>
          <w:sz w:val="24"/>
          <w:szCs w:val="24"/>
        </w:rPr>
        <w:t>Esrefoglu</w:t>
      </w:r>
      <w:r w:rsidR="00000509" w:rsidRPr="00794F91">
        <w:rPr>
          <w:rFonts w:ascii="Book Antiqua" w:hAnsi="Book Antiqua"/>
          <w:b/>
          <w:sz w:val="24"/>
          <w:szCs w:val="24"/>
        </w:rPr>
        <w:t xml:space="preserve"> </w:t>
      </w:r>
      <w:r w:rsidRPr="00794F91">
        <w:rPr>
          <w:rFonts w:ascii="Book Antiqua" w:hAnsi="Book Antiqua"/>
          <w:b/>
          <w:sz w:val="24"/>
          <w:szCs w:val="24"/>
        </w:rPr>
        <w:t>M</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Role</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stem</w:t>
      </w:r>
      <w:r w:rsidR="00000509" w:rsidRPr="00794F91">
        <w:rPr>
          <w:rFonts w:ascii="Book Antiqua" w:hAnsi="Book Antiqua"/>
          <w:sz w:val="24"/>
          <w:szCs w:val="24"/>
        </w:rPr>
        <w:t xml:space="preserve"> </w:t>
      </w:r>
      <w:r w:rsidRPr="00794F91">
        <w:rPr>
          <w:rFonts w:ascii="Book Antiqua" w:hAnsi="Book Antiqua"/>
          <w:sz w:val="24"/>
          <w:szCs w:val="24"/>
        </w:rPr>
        <w:t>cells</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repair</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injury:</w:t>
      </w:r>
      <w:r w:rsidR="00000509" w:rsidRPr="00794F91">
        <w:rPr>
          <w:rFonts w:ascii="Book Antiqua" w:hAnsi="Book Antiqua"/>
          <w:sz w:val="24"/>
          <w:szCs w:val="24"/>
        </w:rPr>
        <w:t xml:space="preserve"> </w:t>
      </w:r>
      <w:r w:rsidRPr="00794F91">
        <w:rPr>
          <w:rFonts w:ascii="Book Antiqua" w:hAnsi="Book Antiqua"/>
          <w:sz w:val="24"/>
          <w:szCs w:val="24"/>
        </w:rPr>
        <w:t>Experimental</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clinical</w:t>
      </w:r>
      <w:r w:rsidR="00000509" w:rsidRPr="00794F91">
        <w:rPr>
          <w:rFonts w:ascii="Book Antiqua" w:hAnsi="Book Antiqua"/>
          <w:sz w:val="24"/>
          <w:szCs w:val="24"/>
        </w:rPr>
        <w:t xml:space="preserve"> </w:t>
      </w:r>
      <w:r w:rsidRPr="00794F91">
        <w:rPr>
          <w:rFonts w:ascii="Book Antiqua" w:hAnsi="Book Antiqua"/>
          <w:sz w:val="24"/>
          <w:szCs w:val="24"/>
        </w:rPr>
        <w:t>benefit</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transferred</w:t>
      </w:r>
      <w:r w:rsidR="00000509" w:rsidRPr="00794F91">
        <w:rPr>
          <w:rFonts w:ascii="Book Antiqua" w:hAnsi="Book Antiqua"/>
          <w:sz w:val="24"/>
          <w:szCs w:val="24"/>
        </w:rPr>
        <w:t xml:space="preserve"> </w:t>
      </w:r>
      <w:r w:rsidRPr="00794F91">
        <w:rPr>
          <w:rFonts w:ascii="Book Antiqua" w:hAnsi="Book Antiqua"/>
          <w:sz w:val="24"/>
          <w:szCs w:val="24"/>
        </w:rPr>
        <w:t>stem</w:t>
      </w:r>
      <w:r w:rsidR="00000509" w:rsidRPr="00794F91">
        <w:rPr>
          <w:rFonts w:ascii="Book Antiqua" w:hAnsi="Book Antiqua"/>
          <w:sz w:val="24"/>
          <w:szCs w:val="24"/>
        </w:rPr>
        <w:t xml:space="preserve"> </w:t>
      </w:r>
      <w:r w:rsidRPr="00794F91">
        <w:rPr>
          <w:rFonts w:ascii="Book Antiqua" w:hAnsi="Book Antiqua"/>
          <w:sz w:val="24"/>
          <w:szCs w:val="24"/>
        </w:rPr>
        <w:t>cells</w:t>
      </w:r>
      <w:r w:rsidR="00000509" w:rsidRPr="00794F91">
        <w:rPr>
          <w:rFonts w:ascii="Book Antiqua" w:hAnsi="Book Antiqua"/>
          <w:sz w:val="24"/>
          <w:szCs w:val="24"/>
        </w:rPr>
        <w:t xml:space="preserve"> </w:t>
      </w:r>
      <w:r w:rsidRPr="00794F91">
        <w:rPr>
          <w:rFonts w:ascii="Book Antiqua" w:hAnsi="Book Antiqua"/>
          <w:sz w:val="24"/>
          <w:szCs w:val="24"/>
        </w:rPr>
        <w:t>on</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failure.</w:t>
      </w:r>
      <w:r w:rsidR="00000509" w:rsidRPr="00794F91">
        <w:rPr>
          <w:rFonts w:ascii="Book Antiqua" w:hAnsi="Book Antiqua"/>
          <w:sz w:val="24"/>
          <w:szCs w:val="24"/>
        </w:rPr>
        <w:t xml:space="preserve"> </w:t>
      </w:r>
      <w:r w:rsidRPr="00794F91">
        <w:rPr>
          <w:rFonts w:ascii="Book Antiqua" w:hAnsi="Book Antiqua"/>
          <w:i/>
          <w:sz w:val="24"/>
          <w:szCs w:val="24"/>
        </w:rPr>
        <w:t>World</w:t>
      </w:r>
      <w:r w:rsidR="00000509" w:rsidRPr="00794F91">
        <w:rPr>
          <w:rFonts w:ascii="Book Antiqua" w:hAnsi="Book Antiqua"/>
          <w:i/>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Gastroenterol</w:t>
      </w:r>
      <w:r w:rsidR="00000509" w:rsidRPr="00794F91">
        <w:rPr>
          <w:rFonts w:ascii="Book Antiqua" w:hAnsi="Book Antiqua"/>
          <w:i/>
          <w:sz w:val="24"/>
          <w:szCs w:val="24"/>
        </w:rPr>
        <w:t xml:space="preserve"> </w:t>
      </w:r>
      <w:r w:rsidRPr="00794F91">
        <w:rPr>
          <w:rFonts w:ascii="Book Antiqua" w:hAnsi="Book Antiqua"/>
          <w:sz w:val="24"/>
          <w:szCs w:val="24"/>
        </w:rPr>
        <w:t>2013;</w:t>
      </w:r>
      <w:r w:rsidR="00000509" w:rsidRPr="00794F91">
        <w:rPr>
          <w:rFonts w:ascii="Book Antiqua" w:hAnsi="Book Antiqua"/>
          <w:sz w:val="24"/>
          <w:szCs w:val="24"/>
        </w:rPr>
        <w:t xml:space="preserve"> </w:t>
      </w:r>
      <w:r w:rsidRPr="00794F91">
        <w:rPr>
          <w:rFonts w:ascii="Book Antiqua" w:hAnsi="Book Antiqua"/>
          <w:b/>
          <w:sz w:val="24"/>
          <w:szCs w:val="24"/>
        </w:rPr>
        <w:t>19</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6757-6773</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24187451</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10.3748/wjg.v19.i40.6757]</w:t>
      </w:r>
    </w:p>
    <w:p w14:paraId="3B7A0AB3"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25</w:t>
      </w:r>
      <w:r w:rsidR="00000509" w:rsidRPr="00794F91">
        <w:rPr>
          <w:rFonts w:ascii="Book Antiqua" w:hAnsi="Book Antiqua"/>
          <w:sz w:val="24"/>
          <w:szCs w:val="24"/>
        </w:rPr>
        <w:t xml:space="preserve"> </w:t>
      </w:r>
      <w:r w:rsidRPr="00794F91">
        <w:rPr>
          <w:rFonts w:ascii="Book Antiqua" w:hAnsi="Book Antiqua"/>
          <w:b/>
          <w:sz w:val="24"/>
          <w:szCs w:val="24"/>
        </w:rPr>
        <w:t>Li</w:t>
      </w:r>
      <w:r w:rsidR="00000509" w:rsidRPr="00794F91">
        <w:rPr>
          <w:rFonts w:ascii="Book Antiqua" w:hAnsi="Book Antiqua"/>
          <w:b/>
          <w:sz w:val="24"/>
          <w:szCs w:val="24"/>
        </w:rPr>
        <w:t xml:space="preserve"> </w:t>
      </w:r>
      <w:r w:rsidRPr="00794F91">
        <w:rPr>
          <w:rFonts w:ascii="Book Antiqua" w:hAnsi="Book Antiqua"/>
          <w:b/>
          <w:sz w:val="24"/>
          <w:szCs w:val="24"/>
        </w:rPr>
        <w:t>S</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Bi</w:t>
      </w:r>
      <w:r w:rsidR="00000509" w:rsidRPr="00794F91">
        <w:rPr>
          <w:rFonts w:ascii="Book Antiqua" w:hAnsi="Book Antiqua"/>
          <w:sz w:val="24"/>
          <w:szCs w:val="24"/>
        </w:rPr>
        <w:t xml:space="preserve"> </w:t>
      </w:r>
      <w:r w:rsidRPr="00794F91">
        <w:rPr>
          <w:rFonts w:ascii="Book Antiqua" w:hAnsi="Book Antiqua"/>
          <w:sz w:val="24"/>
          <w:szCs w:val="24"/>
        </w:rPr>
        <w:t>Y,</w:t>
      </w:r>
      <w:r w:rsidR="00000509" w:rsidRPr="00794F91">
        <w:rPr>
          <w:rFonts w:ascii="Book Antiqua" w:hAnsi="Book Antiqua"/>
          <w:sz w:val="24"/>
          <w:szCs w:val="24"/>
        </w:rPr>
        <w:t xml:space="preserve"> </w:t>
      </w:r>
      <w:r w:rsidRPr="00794F91">
        <w:rPr>
          <w:rFonts w:ascii="Book Antiqua" w:hAnsi="Book Antiqua"/>
          <w:sz w:val="24"/>
          <w:szCs w:val="24"/>
        </w:rPr>
        <w:t>Duan</w:t>
      </w:r>
      <w:r w:rsidR="00000509" w:rsidRPr="00794F91">
        <w:rPr>
          <w:rFonts w:ascii="Book Antiqua" w:hAnsi="Book Antiqua"/>
          <w:sz w:val="24"/>
          <w:szCs w:val="24"/>
        </w:rPr>
        <w:t xml:space="preserve"> </w:t>
      </w:r>
      <w:r w:rsidRPr="00794F91">
        <w:rPr>
          <w:rFonts w:ascii="Book Antiqua" w:hAnsi="Book Antiqua"/>
          <w:sz w:val="24"/>
          <w:szCs w:val="24"/>
        </w:rPr>
        <w:t>Z,</w:t>
      </w:r>
      <w:r w:rsidR="00000509" w:rsidRPr="00794F91">
        <w:rPr>
          <w:rFonts w:ascii="Book Antiqua" w:hAnsi="Book Antiqua"/>
          <w:sz w:val="24"/>
          <w:szCs w:val="24"/>
        </w:rPr>
        <w:t xml:space="preserve"> </w:t>
      </w:r>
      <w:r w:rsidRPr="00794F91">
        <w:rPr>
          <w:rFonts w:ascii="Book Antiqua" w:hAnsi="Book Antiqua"/>
          <w:sz w:val="24"/>
          <w:szCs w:val="24"/>
        </w:rPr>
        <w:t>Chang</w:t>
      </w:r>
      <w:r w:rsidR="00000509" w:rsidRPr="00794F91">
        <w:rPr>
          <w:rFonts w:ascii="Book Antiqua" w:hAnsi="Book Antiqua"/>
          <w:sz w:val="24"/>
          <w:szCs w:val="24"/>
        </w:rPr>
        <w:t xml:space="preserve"> </w:t>
      </w:r>
      <w:r w:rsidRPr="00794F91">
        <w:rPr>
          <w:rFonts w:ascii="Book Antiqua" w:hAnsi="Book Antiqua"/>
          <w:sz w:val="24"/>
          <w:szCs w:val="24"/>
        </w:rPr>
        <w:t>Y,</w:t>
      </w:r>
      <w:r w:rsidR="00000509" w:rsidRPr="00794F91">
        <w:rPr>
          <w:rFonts w:ascii="Book Antiqua" w:hAnsi="Book Antiqua"/>
          <w:sz w:val="24"/>
          <w:szCs w:val="24"/>
        </w:rPr>
        <w:t xml:space="preserve"> </w:t>
      </w:r>
      <w:r w:rsidRPr="00794F91">
        <w:rPr>
          <w:rFonts w:ascii="Book Antiqua" w:hAnsi="Book Antiqua"/>
          <w:sz w:val="24"/>
          <w:szCs w:val="24"/>
        </w:rPr>
        <w:t>Hong</w:t>
      </w:r>
      <w:r w:rsidR="00000509" w:rsidRPr="00794F91">
        <w:rPr>
          <w:rFonts w:ascii="Book Antiqua" w:hAnsi="Book Antiqua"/>
          <w:sz w:val="24"/>
          <w:szCs w:val="24"/>
        </w:rPr>
        <w:t xml:space="preserve"> </w:t>
      </w:r>
      <w:r w:rsidRPr="00794F91">
        <w:rPr>
          <w:rFonts w:ascii="Book Antiqua" w:hAnsi="Book Antiqua"/>
          <w:sz w:val="24"/>
          <w:szCs w:val="24"/>
        </w:rPr>
        <w:t>F,</w:t>
      </w:r>
      <w:r w:rsidR="00000509" w:rsidRPr="00794F91">
        <w:rPr>
          <w:rFonts w:ascii="Book Antiqua" w:hAnsi="Book Antiqua"/>
          <w:sz w:val="24"/>
          <w:szCs w:val="24"/>
        </w:rPr>
        <w:t xml:space="preserve"> </w:t>
      </w:r>
      <w:r w:rsidRPr="00794F91">
        <w:rPr>
          <w:rFonts w:ascii="Book Antiqua" w:hAnsi="Book Antiqua"/>
          <w:sz w:val="24"/>
          <w:szCs w:val="24"/>
        </w:rPr>
        <w:t>Chen</w:t>
      </w:r>
      <w:r w:rsidR="00000509" w:rsidRPr="00794F91">
        <w:rPr>
          <w:rFonts w:ascii="Book Antiqua" w:hAnsi="Book Antiqua"/>
          <w:sz w:val="24"/>
          <w:szCs w:val="24"/>
        </w:rPr>
        <w:t xml:space="preserve"> </w:t>
      </w:r>
      <w:r w:rsidRPr="00794F91">
        <w:rPr>
          <w:rFonts w:ascii="Book Antiqua" w:hAnsi="Book Antiqua"/>
          <w:sz w:val="24"/>
          <w:szCs w:val="24"/>
        </w:rPr>
        <w:t>Y.</w:t>
      </w:r>
      <w:r w:rsidR="00000509" w:rsidRPr="00794F91">
        <w:rPr>
          <w:rFonts w:ascii="Book Antiqua" w:hAnsi="Book Antiqua"/>
          <w:sz w:val="24"/>
          <w:szCs w:val="24"/>
        </w:rPr>
        <w:t xml:space="preserve"> </w:t>
      </w:r>
      <w:r w:rsidRPr="00794F91">
        <w:rPr>
          <w:rFonts w:ascii="Book Antiqua" w:hAnsi="Book Antiqua"/>
          <w:sz w:val="24"/>
          <w:szCs w:val="24"/>
        </w:rPr>
        <w:t>Stem</w:t>
      </w:r>
      <w:r w:rsidR="00000509" w:rsidRPr="00794F91">
        <w:rPr>
          <w:rFonts w:ascii="Book Antiqua" w:hAnsi="Book Antiqua"/>
          <w:sz w:val="24"/>
          <w:szCs w:val="24"/>
        </w:rPr>
        <w:t xml:space="preserve"> </w:t>
      </w:r>
      <w:r w:rsidRPr="00794F91">
        <w:rPr>
          <w:rFonts w:ascii="Book Antiqua" w:hAnsi="Book Antiqua"/>
          <w:sz w:val="24"/>
          <w:szCs w:val="24"/>
        </w:rPr>
        <w:t>cell</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treating</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diseases:</w:t>
      </w:r>
      <w:r w:rsidR="00000509" w:rsidRPr="00794F91">
        <w:rPr>
          <w:rFonts w:ascii="Book Antiqua" w:hAnsi="Book Antiqua"/>
          <w:sz w:val="24"/>
          <w:szCs w:val="24"/>
        </w:rPr>
        <w:t xml:space="preserve"> </w:t>
      </w:r>
      <w:r w:rsidRPr="00794F91">
        <w:rPr>
          <w:rFonts w:ascii="Book Antiqua" w:hAnsi="Book Antiqua"/>
          <w:sz w:val="24"/>
          <w:szCs w:val="24"/>
        </w:rPr>
        <w:t>progress</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remaining</w:t>
      </w:r>
      <w:r w:rsidR="00000509" w:rsidRPr="00794F91">
        <w:rPr>
          <w:rFonts w:ascii="Book Antiqua" w:hAnsi="Book Antiqua"/>
          <w:sz w:val="24"/>
          <w:szCs w:val="24"/>
        </w:rPr>
        <w:t xml:space="preserve"> </w:t>
      </w:r>
      <w:r w:rsidRPr="00794F91">
        <w:rPr>
          <w:rFonts w:ascii="Book Antiqua" w:hAnsi="Book Antiqua"/>
          <w:sz w:val="24"/>
          <w:szCs w:val="24"/>
        </w:rPr>
        <w:t>challenges.</w:t>
      </w:r>
      <w:r w:rsidR="00000509" w:rsidRPr="00794F91">
        <w:rPr>
          <w:rFonts w:ascii="Book Antiqua" w:hAnsi="Book Antiqua"/>
          <w:sz w:val="24"/>
          <w:szCs w:val="24"/>
        </w:rPr>
        <w:t xml:space="preserve"> </w:t>
      </w:r>
      <w:r w:rsidRPr="00794F91">
        <w:rPr>
          <w:rFonts w:ascii="Book Antiqua" w:hAnsi="Book Antiqua"/>
          <w:i/>
          <w:sz w:val="24"/>
          <w:szCs w:val="24"/>
        </w:rPr>
        <w:t>Am</w:t>
      </w:r>
      <w:r w:rsidR="00000509" w:rsidRPr="00794F91">
        <w:rPr>
          <w:rFonts w:ascii="Book Antiqua" w:hAnsi="Book Antiqua"/>
          <w:i/>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Transl</w:t>
      </w:r>
      <w:r w:rsidR="00000509" w:rsidRPr="00794F91">
        <w:rPr>
          <w:rFonts w:ascii="Book Antiqua" w:hAnsi="Book Antiqua"/>
          <w:i/>
          <w:sz w:val="24"/>
          <w:szCs w:val="24"/>
        </w:rPr>
        <w:t xml:space="preserve"> </w:t>
      </w:r>
      <w:r w:rsidRPr="00794F91">
        <w:rPr>
          <w:rFonts w:ascii="Book Antiqua" w:hAnsi="Book Antiqua"/>
          <w:i/>
          <w:sz w:val="24"/>
          <w:szCs w:val="24"/>
        </w:rPr>
        <w:t>Res</w:t>
      </w:r>
      <w:r w:rsidR="00000509" w:rsidRPr="00794F91">
        <w:rPr>
          <w:rFonts w:ascii="Book Antiqua" w:hAnsi="Book Antiqua"/>
          <w:sz w:val="24"/>
          <w:szCs w:val="24"/>
        </w:rPr>
        <w:t xml:space="preserve"> </w:t>
      </w:r>
      <w:r w:rsidRPr="00794F91">
        <w:rPr>
          <w:rFonts w:ascii="Book Antiqua" w:hAnsi="Book Antiqua"/>
          <w:sz w:val="24"/>
          <w:szCs w:val="24"/>
        </w:rPr>
        <w:t>2021;</w:t>
      </w:r>
      <w:r w:rsidR="00000509" w:rsidRPr="00794F91">
        <w:rPr>
          <w:rFonts w:ascii="Book Antiqua" w:hAnsi="Book Antiqua"/>
          <w:sz w:val="24"/>
          <w:szCs w:val="24"/>
        </w:rPr>
        <w:t xml:space="preserve"> </w:t>
      </w:r>
      <w:r w:rsidRPr="00794F91">
        <w:rPr>
          <w:rFonts w:ascii="Book Antiqua" w:hAnsi="Book Antiqua"/>
          <w:b/>
          <w:sz w:val="24"/>
          <w:szCs w:val="24"/>
        </w:rPr>
        <w:t>13</w:t>
      </w:r>
      <w:r w:rsidR="00162F5D"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3954-3966</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34149992]</w:t>
      </w:r>
      <w:r w:rsidR="00000509" w:rsidRPr="00794F91">
        <w:rPr>
          <w:rFonts w:ascii="Book Antiqua" w:hAnsi="Book Antiqua"/>
          <w:sz w:val="24"/>
          <w:szCs w:val="24"/>
        </w:rPr>
        <w:t xml:space="preserve"> </w:t>
      </w:r>
    </w:p>
    <w:p w14:paraId="53F944D3"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26</w:t>
      </w:r>
      <w:r w:rsidR="00000509" w:rsidRPr="00794F91">
        <w:rPr>
          <w:rFonts w:ascii="Book Antiqua" w:hAnsi="Book Antiqua"/>
          <w:sz w:val="24"/>
          <w:szCs w:val="24"/>
        </w:rPr>
        <w:t xml:space="preserve"> </w:t>
      </w:r>
      <w:r w:rsidRPr="00794F91">
        <w:rPr>
          <w:rFonts w:ascii="Book Antiqua" w:hAnsi="Book Antiqua"/>
          <w:b/>
          <w:sz w:val="24"/>
          <w:szCs w:val="24"/>
        </w:rPr>
        <w:t>Romagnoli</w:t>
      </w:r>
      <w:r w:rsidR="00000509" w:rsidRPr="00794F91">
        <w:rPr>
          <w:rFonts w:ascii="Book Antiqua" w:hAnsi="Book Antiqua"/>
          <w:b/>
          <w:sz w:val="24"/>
          <w:szCs w:val="24"/>
        </w:rPr>
        <w:t xml:space="preserve"> </w:t>
      </w:r>
      <w:r w:rsidRPr="00794F91">
        <w:rPr>
          <w:rFonts w:ascii="Book Antiqua" w:hAnsi="Book Antiqua"/>
          <w:b/>
          <w:sz w:val="24"/>
          <w:szCs w:val="24"/>
        </w:rPr>
        <w:t>C</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D'Asta</w:t>
      </w:r>
      <w:r w:rsidR="00000509" w:rsidRPr="00794F91">
        <w:rPr>
          <w:rFonts w:ascii="Book Antiqua" w:hAnsi="Book Antiqua"/>
          <w:sz w:val="24"/>
          <w:szCs w:val="24"/>
        </w:rPr>
        <w:t xml:space="preserve"> </w:t>
      </w:r>
      <w:r w:rsidRPr="00794F91">
        <w:rPr>
          <w:rFonts w:ascii="Book Antiqua" w:hAnsi="Book Antiqua"/>
          <w:sz w:val="24"/>
          <w:szCs w:val="24"/>
        </w:rPr>
        <w:t>F,</w:t>
      </w:r>
      <w:r w:rsidR="00000509" w:rsidRPr="00794F91">
        <w:rPr>
          <w:rFonts w:ascii="Book Antiqua" w:hAnsi="Book Antiqua"/>
          <w:sz w:val="24"/>
          <w:szCs w:val="24"/>
        </w:rPr>
        <w:t xml:space="preserve"> </w:t>
      </w:r>
      <w:r w:rsidRPr="00794F91">
        <w:rPr>
          <w:rFonts w:ascii="Book Antiqua" w:hAnsi="Book Antiqua"/>
          <w:sz w:val="24"/>
          <w:szCs w:val="24"/>
        </w:rPr>
        <w:t>Brandi</w:t>
      </w:r>
      <w:r w:rsidR="00000509" w:rsidRPr="00794F91">
        <w:rPr>
          <w:rFonts w:ascii="Book Antiqua" w:hAnsi="Book Antiqua"/>
          <w:sz w:val="24"/>
          <w:szCs w:val="24"/>
        </w:rPr>
        <w:t xml:space="preserve"> </w:t>
      </w:r>
      <w:r w:rsidRPr="00794F91">
        <w:rPr>
          <w:rFonts w:ascii="Book Antiqua" w:hAnsi="Book Antiqua"/>
          <w:sz w:val="24"/>
          <w:szCs w:val="24"/>
        </w:rPr>
        <w:t>ML.</w:t>
      </w:r>
      <w:r w:rsidR="00000509" w:rsidRPr="00794F91">
        <w:rPr>
          <w:rFonts w:ascii="Book Antiqua" w:hAnsi="Book Antiqua"/>
          <w:sz w:val="24"/>
          <w:szCs w:val="24"/>
        </w:rPr>
        <w:t xml:space="preserve"> </w:t>
      </w:r>
      <w:r w:rsidRPr="00794F91">
        <w:rPr>
          <w:rFonts w:ascii="Book Antiqua" w:hAnsi="Book Antiqua"/>
          <w:sz w:val="24"/>
          <w:szCs w:val="24"/>
        </w:rPr>
        <w:t>Drug</w:t>
      </w:r>
      <w:r w:rsidR="00000509" w:rsidRPr="00794F91">
        <w:rPr>
          <w:rFonts w:ascii="Book Antiqua" w:hAnsi="Book Antiqua"/>
          <w:sz w:val="24"/>
          <w:szCs w:val="24"/>
        </w:rPr>
        <w:t xml:space="preserve"> </w:t>
      </w:r>
      <w:r w:rsidRPr="00794F91">
        <w:rPr>
          <w:rFonts w:ascii="Book Antiqua" w:hAnsi="Book Antiqua"/>
          <w:sz w:val="24"/>
          <w:szCs w:val="24"/>
        </w:rPr>
        <w:t>delivery</w:t>
      </w:r>
      <w:r w:rsidR="00000509" w:rsidRPr="00794F91">
        <w:rPr>
          <w:rFonts w:ascii="Book Antiqua" w:hAnsi="Book Antiqua"/>
          <w:sz w:val="24"/>
          <w:szCs w:val="24"/>
        </w:rPr>
        <w:t xml:space="preserve"> </w:t>
      </w:r>
      <w:r w:rsidRPr="00794F91">
        <w:rPr>
          <w:rFonts w:ascii="Book Antiqua" w:hAnsi="Book Antiqua"/>
          <w:sz w:val="24"/>
          <w:szCs w:val="24"/>
        </w:rPr>
        <w:t>using</w:t>
      </w:r>
      <w:r w:rsidR="00000509" w:rsidRPr="00794F91">
        <w:rPr>
          <w:rFonts w:ascii="Book Antiqua" w:hAnsi="Book Antiqua"/>
          <w:sz w:val="24"/>
          <w:szCs w:val="24"/>
        </w:rPr>
        <w:t xml:space="preserve"> </w:t>
      </w:r>
      <w:r w:rsidRPr="00794F91">
        <w:rPr>
          <w:rFonts w:ascii="Book Antiqua" w:hAnsi="Book Antiqua"/>
          <w:sz w:val="24"/>
          <w:szCs w:val="24"/>
        </w:rPr>
        <w:t>composite</w:t>
      </w:r>
      <w:r w:rsidR="00000509" w:rsidRPr="00794F91">
        <w:rPr>
          <w:rFonts w:ascii="Book Antiqua" w:hAnsi="Book Antiqua"/>
          <w:sz w:val="24"/>
          <w:szCs w:val="24"/>
        </w:rPr>
        <w:t xml:space="preserve"> </w:t>
      </w:r>
      <w:r w:rsidRPr="00794F91">
        <w:rPr>
          <w:rFonts w:ascii="Book Antiqua" w:hAnsi="Book Antiqua"/>
          <w:sz w:val="24"/>
          <w:szCs w:val="24"/>
        </w:rPr>
        <w:t>scaffolds</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context</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bone</w:t>
      </w:r>
      <w:r w:rsidR="00000509" w:rsidRPr="00794F91">
        <w:rPr>
          <w:rFonts w:ascii="Book Antiqua" w:hAnsi="Book Antiqua"/>
          <w:sz w:val="24"/>
          <w:szCs w:val="24"/>
        </w:rPr>
        <w:t xml:space="preserve"> </w:t>
      </w:r>
      <w:r w:rsidRPr="00794F91">
        <w:rPr>
          <w:rFonts w:ascii="Book Antiqua" w:hAnsi="Book Antiqua"/>
          <w:sz w:val="24"/>
          <w:szCs w:val="24"/>
        </w:rPr>
        <w:t>tissue</w:t>
      </w:r>
      <w:r w:rsidR="00000509" w:rsidRPr="00794F91">
        <w:rPr>
          <w:rFonts w:ascii="Book Antiqua" w:hAnsi="Book Antiqua"/>
          <w:sz w:val="24"/>
          <w:szCs w:val="24"/>
        </w:rPr>
        <w:t xml:space="preserve"> </w:t>
      </w:r>
      <w:r w:rsidRPr="00794F91">
        <w:rPr>
          <w:rFonts w:ascii="Book Antiqua" w:hAnsi="Book Antiqua"/>
          <w:sz w:val="24"/>
          <w:szCs w:val="24"/>
        </w:rPr>
        <w:t>engineering.</w:t>
      </w:r>
      <w:r w:rsidR="00000509" w:rsidRPr="00794F91">
        <w:rPr>
          <w:rFonts w:ascii="Book Antiqua" w:hAnsi="Book Antiqua"/>
          <w:sz w:val="24"/>
          <w:szCs w:val="24"/>
        </w:rPr>
        <w:t xml:space="preserve"> </w:t>
      </w:r>
      <w:r w:rsidRPr="00794F91">
        <w:rPr>
          <w:rFonts w:ascii="Book Antiqua" w:hAnsi="Book Antiqua"/>
          <w:i/>
          <w:sz w:val="24"/>
          <w:szCs w:val="24"/>
        </w:rPr>
        <w:t>Clin</w:t>
      </w:r>
      <w:r w:rsidR="00000509" w:rsidRPr="00794F91">
        <w:rPr>
          <w:rFonts w:ascii="Book Antiqua" w:hAnsi="Book Antiqua"/>
          <w:i/>
          <w:sz w:val="24"/>
          <w:szCs w:val="24"/>
        </w:rPr>
        <w:t xml:space="preserve"> </w:t>
      </w:r>
      <w:r w:rsidRPr="00794F91">
        <w:rPr>
          <w:rFonts w:ascii="Book Antiqua" w:hAnsi="Book Antiqua"/>
          <w:i/>
          <w:sz w:val="24"/>
          <w:szCs w:val="24"/>
        </w:rPr>
        <w:t>Cases</w:t>
      </w:r>
      <w:r w:rsidR="00000509" w:rsidRPr="00794F91">
        <w:rPr>
          <w:rFonts w:ascii="Book Antiqua" w:hAnsi="Book Antiqua"/>
          <w:i/>
          <w:sz w:val="24"/>
          <w:szCs w:val="24"/>
        </w:rPr>
        <w:t xml:space="preserve"> </w:t>
      </w:r>
      <w:r w:rsidRPr="00794F91">
        <w:rPr>
          <w:rFonts w:ascii="Book Antiqua" w:hAnsi="Book Antiqua"/>
          <w:i/>
          <w:sz w:val="24"/>
          <w:szCs w:val="24"/>
        </w:rPr>
        <w:t>Miner</w:t>
      </w:r>
      <w:r w:rsidR="00000509" w:rsidRPr="00794F91">
        <w:rPr>
          <w:rFonts w:ascii="Book Antiqua" w:hAnsi="Book Antiqua"/>
          <w:i/>
          <w:sz w:val="24"/>
          <w:szCs w:val="24"/>
        </w:rPr>
        <w:t xml:space="preserve"> </w:t>
      </w:r>
      <w:r w:rsidRPr="00794F91">
        <w:rPr>
          <w:rFonts w:ascii="Book Antiqua" w:hAnsi="Book Antiqua"/>
          <w:i/>
          <w:sz w:val="24"/>
          <w:szCs w:val="24"/>
        </w:rPr>
        <w:t>Bone</w:t>
      </w:r>
      <w:r w:rsidR="00000509" w:rsidRPr="00794F91">
        <w:rPr>
          <w:rFonts w:ascii="Book Antiqua" w:hAnsi="Book Antiqua"/>
          <w:i/>
          <w:sz w:val="24"/>
          <w:szCs w:val="24"/>
        </w:rPr>
        <w:t xml:space="preserve"> </w:t>
      </w:r>
      <w:r w:rsidRPr="00794F91">
        <w:rPr>
          <w:rFonts w:ascii="Book Antiqua" w:hAnsi="Book Antiqua"/>
          <w:i/>
          <w:sz w:val="24"/>
          <w:szCs w:val="24"/>
        </w:rPr>
        <w:t>Metab</w:t>
      </w:r>
      <w:r w:rsidR="00000509" w:rsidRPr="00794F91">
        <w:rPr>
          <w:rFonts w:ascii="Book Antiqua" w:hAnsi="Book Antiqua"/>
          <w:sz w:val="24"/>
          <w:szCs w:val="24"/>
        </w:rPr>
        <w:t xml:space="preserve"> </w:t>
      </w:r>
      <w:r w:rsidRPr="00794F91">
        <w:rPr>
          <w:rFonts w:ascii="Book Antiqua" w:hAnsi="Book Antiqua"/>
          <w:sz w:val="24"/>
          <w:szCs w:val="24"/>
        </w:rPr>
        <w:t>2013;</w:t>
      </w:r>
      <w:r w:rsidR="00000509" w:rsidRPr="00794F91">
        <w:rPr>
          <w:rFonts w:ascii="Book Antiqua" w:hAnsi="Book Antiqua"/>
          <w:sz w:val="24"/>
          <w:szCs w:val="24"/>
        </w:rPr>
        <w:t xml:space="preserve"> </w:t>
      </w:r>
      <w:r w:rsidRPr="00794F91">
        <w:rPr>
          <w:rFonts w:ascii="Book Antiqua" w:hAnsi="Book Antiqua"/>
          <w:b/>
          <w:sz w:val="24"/>
          <w:szCs w:val="24"/>
        </w:rPr>
        <w:t>10</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155-161</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24554923]</w:t>
      </w:r>
    </w:p>
    <w:p w14:paraId="1CD23DA7"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27</w:t>
      </w:r>
      <w:r w:rsidR="00000509" w:rsidRPr="00794F91">
        <w:rPr>
          <w:rFonts w:ascii="Book Antiqua" w:hAnsi="Book Antiqua"/>
          <w:sz w:val="24"/>
          <w:szCs w:val="24"/>
        </w:rPr>
        <w:t xml:space="preserve"> </w:t>
      </w:r>
      <w:r w:rsidRPr="00794F91">
        <w:rPr>
          <w:rFonts w:ascii="Book Antiqua" w:hAnsi="Book Antiqua"/>
          <w:b/>
          <w:sz w:val="24"/>
          <w:szCs w:val="24"/>
        </w:rPr>
        <w:t>Riazi</w:t>
      </w:r>
      <w:r w:rsidR="00000509" w:rsidRPr="00794F91">
        <w:rPr>
          <w:rFonts w:ascii="Book Antiqua" w:hAnsi="Book Antiqua"/>
          <w:b/>
          <w:sz w:val="24"/>
          <w:szCs w:val="24"/>
        </w:rPr>
        <w:t xml:space="preserve"> </w:t>
      </w:r>
      <w:r w:rsidRPr="00794F91">
        <w:rPr>
          <w:rFonts w:ascii="Book Antiqua" w:hAnsi="Book Antiqua"/>
          <w:b/>
          <w:sz w:val="24"/>
          <w:szCs w:val="24"/>
        </w:rPr>
        <w:t>K</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Azhari</w:t>
      </w:r>
      <w:r w:rsidR="00000509" w:rsidRPr="00794F91">
        <w:rPr>
          <w:rFonts w:ascii="Book Antiqua" w:hAnsi="Book Antiqua"/>
          <w:sz w:val="24"/>
          <w:szCs w:val="24"/>
        </w:rPr>
        <w:t xml:space="preserve"> </w:t>
      </w:r>
      <w:r w:rsidRPr="00794F91">
        <w:rPr>
          <w:rFonts w:ascii="Book Antiqua" w:hAnsi="Book Antiqua"/>
          <w:sz w:val="24"/>
          <w:szCs w:val="24"/>
        </w:rPr>
        <w:t>H,</w:t>
      </w:r>
      <w:r w:rsidR="00000509" w:rsidRPr="00794F91">
        <w:rPr>
          <w:rFonts w:ascii="Book Antiqua" w:hAnsi="Book Antiqua"/>
          <w:sz w:val="24"/>
          <w:szCs w:val="24"/>
        </w:rPr>
        <w:t xml:space="preserve"> </w:t>
      </w:r>
      <w:r w:rsidRPr="00794F91">
        <w:rPr>
          <w:rFonts w:ascii="Book Antiqua" w:hAnsi="Book Antiqua"/>
          <w:sz w:val="24"/>
          <w:szCs w:val="24"/>
        </w:rPr>
        <w:t>Charette</w:t>
      </w:r>
      <w:r w:rsidR="00000509" w:rsidRPr="00794F91">
        <w:rPr>
          <w:rFonts w:ascii="Book Antiqua" w:hAnsi="Book Antiqua"/>
          <w:sz w:val="24"/>
          <w:szCs w:val="24"/>
        </w:rPr>
        <w:t xml:space="preserve"> </w:t>
      </w:r>
      <w:r w:rsidRPr="00794F91">
        <w:rPr>
          <w:rFonts w:ascii="Book Antiqua" w:hAnsi="Book Antiqua"/>
          <w:sz w:val="24"/>
          <w:szCs w:val="24"/>
        </w:rPr>
        <w:t>JH,</w:t>
      </w:r>
      <w:r w:rsidR="00000509" w:rsidRPr="00794F91">
        <w:rPr>
          <w:rFonts w:ascii="Book Antiqua" w:hAnsi="Book Antiqua"/>
          <w:sz w:val="24"/>
          <w:szCs w:val="24"/>
        </w:rPr>
        <w:t xml:space="preserve"> </w:t>
      </w:r>
      <w:r w:rsidRPr="00794F91">
        <w:rPr>
          <w:rFonts w:ascii="Book Antiqua" w:hAnsi="Book Antiqua"/>
          <w:sz w:val="24"/>
          <w:szCs w:val="24"/>
        </w:rPr>
        <w:t>Underwood</w:t>
      </w:r>
      <w:r w:rsidR="00000509" w:rsidRPr="00794F91">
        <w:rPr>
          <w:rFonts w:ascii="Book Antiqua" w:hAnsi="Book Antiqua"/>
          <w:sz w:val="24"/>
          <w:szCs w:val="24"/>
        </w:rPr>
        <w:t xml:space="preserve"> </w:t>
      </w:r>
      <w:r w:rsidRPr="00794F91">
        <w:rPr>
          <w:rFonts w:ascii="Book Antiqua" w:hAnsi="Book Antiqua"/>
          <w:sz w:val="24"/>
          <w:szCs w:val="24"/>
        </w:rPr>
        <w:t>FE,</w:t>
      </w:r>
      <w:r w:rsidR="00000509" w:rsidRPr="00794F91">
        <w:rPr>
          <w:rFonts w:ascii="Book Antiqua" w:hAnsi="Book Antiqua"/>
          <w:sz w:val="24"/>
          <w:szCs w:val="24"/>
        </w:rPr>
        <w:t xml:space="preserve"> </w:t>
      </w:r>
      <w:r w:rsidRPr="00794F91">
        <w:rPr>
          <w:rFonts w:ascii="Book Antiqua" w:hAnsi="Book Antiqua"/>
          <w:sz w:val="24"/>
          <w:szCs w:val="24"/>
        </w:rPr>
        <w:t>King</w:t>
      </w:r>
      <w:r w:rsidR="00000509" w:rsidRPr="00794F91">
        <w:rPr>
          <w:rFonts w:ascii="Book Antiqua" w:hAnsi="Book Antiqua"/>
          <w:sz w:val="24"/>
          <w:szCs w:val="24"/>
        </w:rPr>
        <w:t xml:space="preserve"> </w:t>
      </w:r>
      <w:r w:rsidRPr="00794F91">
        <w:rPr>
          <w:rFonts w:ascii="Book Antiqua" w:hAnsi="Book Antiqua"/>
          <w:sz w:val="24"/>
          <w:szCs w:val="24"/>
        </w:rPr>
        <w:t>JA,</w:t>
      </w:r>
      <w:r w:rsidR="00000509" w:rsidRPr="00794F91">
        <w:rPr>
          <w:rFonts w:ascii="Book Antiqua" w:hAnsi="Book Antiqua"/>
          <w:sz w:val="24"/>
          <w:szCs w:val="24"/>
        </w:rPr>
        <w:t xml:space="preserve"> </w:t>
      </w:r>
      <w:r w:rsidRPr="00794F91">
        <w:rPr>
          <w:rFonts w:ascii="Book Antiqua" w:hAnsi="Book Antiqua"/>
          <w:sz w:val="24"/>
          <w:szCs w:val="24"/>
        </w:rPr>
        <w:t>Afshar</w:t>
      </w:r>
      <w:r w:rsidR="00000509" w:rsidRPr="00794F91">
        <w:rPr>
          <w:rFonts w:ascii="Book Antiqua" w:hAnsi="Book Antiqua"/>
          <w:sz w:val="24"/>
          <w:szCs w:val="24"/>
        </w:rPr>
        <w:t xml:space="preserve"> </w:t>
      </w:r>
      <w:r w:rsidRPr="00794F91">
        <w:rPr>
          <w:rFonts w:ascii="Book Antiqua" w:hAnsi="Book Antiqua"/>
          <w:sz w:val="24"/>
          <w:szCs w:val="24"/>
        </w:rPr>
        <w:t>EE,</w:t>
      </w:r>
      <w:r w:rsidR="00000509" w:rsidRPr="00794F91">
        <w:rPr>
          <w:rFonts w:ascii="Book Antiqua" w:hAnsi="Book Antiqua"/>
          <w:sz w:val="24"/>
          <w:szCs w:val="24"/>
        </w:rPr>
        <w:t xml:space="preserve"> </w:t>
      </w:r>
      <w:r w:rsidRPr="00794F91">
        <w:rPr>
          <w:rFonts w:ascii="Book Antiqua" w:hAnsi="Book Antiqua"/>
          <w:sz w:val="24"/>
          <w:szCs w:val="24"/>
        </w:rPr>
        <w:t>Swain</w:t>
      </w:r>
      <w:r w:rsidR="00000509" w:rsidRPr="00794F91">
        <w:rPr>
          <w:rFonts w:ascii="Book Antiqua" w:hAnsi="Book Antiqua"/>
          <w:sz w:val="24"/>
          <w:szCs w:val="24"/>
        </w:rPr>
        <w:t xml:space="preserve"> </w:t>
      </w:r>
      <w:r w:rsidRPr="00794F91">
        <w:rPr>
          <w:rFonts w:ascii="Book Antiqua" w:hAnsi="Book Antiqua"/>
          <w:sz w:val="24"/>
          <w:szCs w:val="24"/>
        </w:rPr>
        <w:t>MG,</w:t>
      </w:r>
      <w:r w:rsidR="00000509" w:rsidRPr="00794F91">
        <w:rPr>
          <w:rFonts w:ascii="Book Antiqua" w:hAnsi="Book Antiqua"/>
          <w:sz w:val="24"/>
          <w:szCs w:val="24"/>
        </w:rPr>
        <w:t xml:space="preserve"> </w:t>
      </w:r>
      <w:r w:rsidRPr="00794F91">
        <w:rPr>
          <w:rFonts w:ascii="Book Antiqua" w:hAnsi="Book Antiqua"/>
          <w:sz w:val="24"/>
          <w:szCs w:val="24"/>
        </w:rPr>
        <w:t>Congly</w:t>
      </w:r>
      <w:r w:rsidR="00000509" w:rsidRPr="00794F91">
        <w:rPr>
          <w:rFonts w:ascii="Book Antiqua" w:hAnsi="Book Antiqua"/>
          <w:sz w:val="24"/>
          <w:szCs w:val="24"/>
        </w:rPr>
        <w:t xml:space="preserve"> </w:t>
      </w:r>
      <w:r w:rsidRPr="00794F91">
        <w:rPr>
          <w:rFonts w:ascii="Book Antiqua" w:hAnsi="Book Antiqua"/>
          <w:sz w:val="24"/>
          <w:szCs w:val="24"/>
        </w:rPr>
        <w:t>SE,</w:t>
      </w:r>
      <w:r w:rsidR="00000509" w:rsidRPr="00794F91">
        <w:rPr>
          <w:rFonts w:ascii="Book Antiqua" w:hAnsi="Book Antiqua"/>
          <w:sz w:val="24"/>
          <w:szCs w:val="24"/>
        </w:rPr>
        <w:t xml:space="preserve"> </w:t>
      </w:r>
      <w:r w:rsidRPr="00794F91">
        <w:rPr>
          <w:rFonts w:ascii="Book Antiqua" w:hAnsi="Book Antiqua"/>
          <w:sz w:val="24"/>
          <w:szCs w:val="24"/>
        </w:rPr>
        <w:t>Kaplan</w:t>
      </w:r>
      <w:r w:rsidR="00000509" w:rsidRPr="00794F91">
        <w:rPr>
          <w:rFonts w:ascii="Book Antiqua" w:hAnsi="Book Antiqua"/>
          <w:sz w:val="24"/>
          <w:szCs w:val="24"/>
        </w:rPr>
        <w:t xml:space="preserve"> </w:t>
      </w:r>
      <w:r w:rsidRPr="00794F91">
        <w:rPr>
          <w:rFonts w:ascii="Book Antiqua" w:hAnsi="Book Antiqua"/>
          <w:sz w:val="24"/>
          <w:szCs w:val="24"/>
        </w:rPr>
        <w:t>GG,</w:t>
      </w:r>
      <w:r w:rsidR="00000509" w:rsidRPr="00794F91">
        <w:rPr>
          <w:rFonts w:ascii="Book Antiqua" w:hAnsi="Book Antiqua"/>
          <w:sz w:val="24"/>
          <w:szCs w:val="24"/>
        </w:rPr>
        <w:t xml:space="preserve"> </w:t>
      </w:r>
      <w:r w:rsidRPr="00794F91">
        <w:rPr>
          <w:rFonts w:ascii="Book Antiqua" w:hAnsi="Book Antiqua"/>
          <w:sz w:val="24"/>
          <w:szCs w:val="24"/>
        </w:rPr>
        <w:t>Shaheen</w:t>
      </w:r>
      <w:r w:rsidR="00000509" w:rsidRPr="00794F91">
        <w:rPr>
          <w:rFonts w:ascii="Book Antiqua" w:hAnsi="Book Antiqua"/>
          <w:sz w:val="24"/>
          <w:szCs w:val="24"/>
        </w:rPr>
        <w:t xml:space="preserve"> </w:t>
      </w:r>
      <w:r w:rsidRPr="00794F91">
        <w:rPr>
          <w:rFonts w:ascii="Book Antiqua" w:hAnsi="Book Antiqua"/>
          <w:sz w:val="24"/>
          <w:szCs w:val="24"/>
        </w:rPr>
        <w:t>AA.</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prevalence</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incidence</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NAFLD</w:t>
      </w:r>
      <w:r w:rsidR="00000509" w:rsidRPr="00794F91">
        <w:rPr>
          <w:rFonts w:ascii="Book Antiqua" w:hAnsi="Book Antiqua"/>
          <w:sz w:val="24"/>
          <w:szCs w:val="24"/>
        </w:rPr>
        <w:t xml:space="preserve"> </w:t>
      </w:r>
      <w:r w:rsidRPr="00794F91">
        <w:rPr>
          <w:rFonts w:ascii="Book Antiqua" w:hAnsi="Book Antiqua"/>
          <w:sz w:val="24"/>
          <w:szCs w:val="24"/>
        </w:rPr>
        <w:t>worldwide:</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systematic</w:t>
      </w:r>
      <w:r w:rsidR="00000509" w:rsidRPr="00794F91">
        <w:rPr>
          <w:rFonts w:ascii="Book Antiqua" w:hAnsi="Book Antiqua"/>
          <w:sz w:val="24"/>
          <w:szCs w:val="24"/>
        </w:rPr>
        <w:t xml:space="preserve"> </w:t>
      </w:r>
      <w:r w:rsidRPr="00794F91">
        <w:rPr>
          <w:rFonts w:ascii="Book Antiqua" w:hAnsi="Book Antiqua"/>
          <w:sz w:val="24"/>
          <w:szCs w:val="24"/>
        </w:rPr>
        <w:t>review</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meta-analysis.</w:t>
      </w:r>
      <w:r w:rsidR="00000509" w:rsidRPr="00794F91">
        <w:rPr>
          <w:rFonts w:ascii="Book Antiqua" w:hAnsi="Book Antiqua"/>
          <w:sz w:val="24"/>
          <w:szCs w:val="24"/>
        </w:rPr>
        <w:t xml:space="preserve"> </w:t>
      </w:r>
      <w:r w:rsidRPr="00794F91">
        <w:rPr>
          <w:rFonts w:ascii="Book Antiqua" w:hAnsi="Book Antiqua"/>
          <w:i/>
          <w:sz w:val="24"/>
          <w:szCs w:val="24"/>
        </w:rPr>
        <w:t>Lancet</w:t>
      </w:r>
      <w:r w:rsidR="00000509" w:rsidRPr="00794F91">
        <w:rPr>
          <w:rFonts w:ascii="Book Antiqua" w:hAnsi="Book Antiqua"/>
          <w:i/>
          <w:sz w:val="24"/>
          <w:szCs w:val="24"/>
        </w:rPr>
        <w:t xml:space="preserve"> </w:t>
      </w:r>
      <w:r w:rsidRPr="00794F91">
        <w:rPr>
          <w:rFonts w:ascii="Book Antiqua" w:hAnsi="Book Antiqua"/>
          <w:i/>
          <w:sz w:val="24"/>
          <w:szCs w:val="24"/>
        </w:rPr>
        <w:t>Gastroenterol</w:t>
      </w:r>
      <w:r w:rsidR="00000509" w:rsidRPr="00794F91">
        <w:rPr>
          <w:rFonts w:ascii="Book Antiqua" w:hAnsi="Book Antiqua"/>
          <w:i/>
          <w:sz w:val="24"/>
          <w:szCs w:val="24"/>
        </w:rPr>
        <w:t xml:space="preserve"> </w:t>
      </w:r>
      <w:r w:rsidRPr="00794F91">
        <w:rPr>
          <w:rFonts w:ascii="Book Antiqua" w:hAnsi="Book Antiqua"/>
          <w:i/>
          <w:sz w:val="24"/>
          <w:szCs w:val="24"/>
        </w:rPr>
        <w:t>Hepatol</w:t>
      </w:r>
      <w:r w:rsidR="00000509" w:rsidRPr="00794F91">
        <w:rPr>
          <w:rFonts w:ascii="Book Antiqua" w:hAnsi="Book Antiqua"/>
          <w:sz w:val="24"/>
          <w:szCs w:val="24"/>
        </w:rPr>
        <w:t xml:space="preserve"> </w:t>
      </w:r>
      <w:r w:rsidRPr="00794F91">
        <w:rPr>
          <w:rFonts w:ascii="Book Antiqua" w:hAnsi="Book Antiqua"/>
          <w:sz w:val="24"/>
          <w:szCs w:val="24"/>
        </w:rPr>
        <w:t>2022;</w:t>
      </w:r>
      <w:r w:rsidR="00000509" w:rsidRPr="00794F91">
        <w:rPr>
          <w:rFonts w:ascii="Book Antiqua" w:hAnsi="Book Antiqua"/>
          <w:sz w:val="24"/>
          <w:szCs w:val="24"/>
        </w:rPr>
        <w:t xml:space="preserve"> </w:t>
      </w:r>
      <w:r w:rsidRPr="00794F91">
        <w:rPr>
          <w:rFonts w:ascii="Book Antiqua" w:hAnsi="Book Antiqua"/>
          <w:b/>
          <w:bCs/>
          <w:sz w:val="24"/>
          <w:szCs w:val="24"/>
        </w:rPr>
        <w:t>7</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851-861</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35798021</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10.1016/S2468-1253(22)00165-0]</w:t>
      </w:r>
    </w:p>
    <w:p w14:paraId="4893F1D4"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lastRenderedPageBreak/>
        <w:t>28</w:t>
      </w:r>
      <w:r w:rsidR="00000509" w:rsidRPr="00794F91">
        <w:rPr>
          <w:rFonts w:ascii="Book Antiqua" w:hAnsi="Book Antiqua"/>
          <w:sz w:val="24"/>
          <w:szCs w:val="24"/>
        </w:rPr>
        <w:t xml:space="preserve"> </w:t>
      </w:r>
      <w:r w:rsidRPr="00794F91">
        <w:rPr>
          <w:rFonts w:ascii="Book Antiqua" w:hAnsi="Book Antiqua"/>
          <w:b/>
          <w:sz w:val="24"/>
          <w:szCs w:val="24"/>
        </w:rPr>
        <w:t>Kronborg</w:t>
      </w:r>
      <w:r w:rsidR="00000509" w:rsidRPr="00794F91">
        <w:rPr>
          <w:rFonts w:ascii="Book Antiqua" w:hAnsi="Book Antiqua"/>
          <w:b/>
          <w:sz w:val="24"/>
          <w:szCs w:val="24"/>
        </w:rPr>
        <w:t xml:space="preserve"> </w:t>
      </w:r>
      <w:r w:rsidRPr="00794F91">
        <w:rPr>
          <w:rFonts w:ascii="Book Antiqua" w:hAnsi="Book Antiqua"/>
          <w:b/>
          <w:sz w:val="24"/>
          <w:szCs w:val="24"/>
        </w:rPr>
        <w:t>TM</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Ytting</w:t>
      </w:r>
      <w:r w:rsidR="00000509" w:rsidRPr="00794F91">
        <w:rPr>
          <w:rFonts w:ascii="Book Antiqua" w:hAnsi="Book Antiqua"/>
          <w:sz w:val="24"/>
          <w:szCs w:val="24"/>
        </w:rPr>
        <w:t xml:space="preserve"> </w:t>
      </w:r>
      <w:r w:rsidRPr="00794F91">
        <w:rPr>
          <w:rFonts w:ascii="Book Antiqua" w:hAnsi="Book Antiqua"/>
          <w:sz w:val="24"/>
          <w:szCs w:val="24"/>
        </w:rPr>
        <w:t>H,</w:t>
      </w:r>
      <w:r w:rsidR="00000509" w:rsidRPr="00794F91">
        <w:rPr>
          <w:rFonts w:ascii="Book Antiqua" w:hAnsi="Book Antiqua"/>
          <w:sz w:val="24"/>
          <w:szCs w:val="24"/>
        </w:rPr>
        <w:t xml:space="preserve"> </w:t>
      </w:r>
      <w:r w:rsidRPr="00794F91">
        <w:rPr>
          <w:rFonts w:ascii="Book Antiqua" w:hAnsi="Book Antiqua"/>
          <w:sz w:val="24"/>
          <w:szCs w:val="24"/>
        </w:rPr>
        <w:t>Hobolth</w:t>
      </w:r>
      <w:r w:rsidR="00000509" w:rsidRPr="00794F91">
        <w:rPr>
          <w:rFonts w:ascii="Book Antiqua" w:hAnsi="Book Antiqua"/>
          <w:sz w:val="24"/>
          <w:szCs w:val="24"/>
        </w:rPr>
        <w:t xml:space="preserve"> </w:t>
      </w:r>
      <w:r w:rsidRPr="00794F91">
        <w:rPr>
          <w:rFonts w:ascii="Book Antiqua" w:hAnsi="Book Antiqua"/>
          <w:sz w:val="24"/>
          <w:szCs w:val="24"/>
        </w:rPr>
        <w:t>L,</w:t>
      </w:r>
      <w:r w:rsidR="00000509" w:rsidRPr="00794F91">
        <w:rPr>
          <w:rFonts w:ascii="Book Antiqua" w:hAnsi="Book Antiqua"/>
          <w:sz w:val="24"/>
          <w:szCs w:val="24"/>
        </w:rPr>
        <w:t xml:space="preserve"> </w:t>
      </w:r>
      <w:r w:rsidRPr="00794F91">
        <w:rPr>
          <w:rFonts w:ascii="Book Antiqua" w:hAnsi="Book Antiqua"/>
          <w:sz w:val="24"/>
          <w:szCs w:val="24"/>
        </w:rPr>
        <w:t>Moller</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Kimer</w:t>
      </w:r>
      <w:r w:rsidR="00000509" w:rsidRPr="00794F91">
        <w:rPr>
          <w:rFonts w:ascii="Book Antiqua" w:hAnsi="Book Antiqua"/>
          <w:sz w:val="24"/>
          <w:szCs w:val="24"/>
        </w:rPr>
        <w:t xml:space="preserve"> </w:t>
      </w:r>
      <w:r w:rsidRPr="00794F91">
        <w:rPr>
          <w:rFonts w:ascii="Book Antiqua" w:hAnsi="Book Antiqua"/>
          <w:sz w:val="24"/>
          <w:szCs w:val="24"/>
        </w:rPr>
        <w:t>N.</w:t>
      </w:r>
      <w:r w:rsidR="00000509" w:rsidRPr="00794F91">
        <w:rPr>
          <w:rFonts w:ascii="Book Antiqua" w:hAnsi="Book Antiqua"/>
          <w:sz w:val="24"/>
          <w:szCs w:val="24"/>
        </w:rPr>
        <w:t xml:space="preserve"> </w:t>
      </w:r>
      <w:r w:rsidRPr="00794F91">
        <w:rPr>
          <w:rFonts w:ascii="Book Antiqua" w:hAnsi="Book Antiqua"/>
          <w:sz w:val="24"/>
          <w:szCs w:val="24"/>
        </w:rPr>
        <w:t>Novel</w:t>
      </w:r>
      <w:r w:rsidR="00000509" w:rsidRPr="00794F91">
        <w:rPr>
          <w:rFonts w:ascii="Book Antiqua" w:hAnsi="Book Antiqua"/>
          <w:sz w:val="24"/>
          <w:szCs w:val="24"/>
        </w:rPr>
        <w:t xml:space="preserve"> </w:t>
      </w:r>
      <w:r w:rsidRPr="00794F91">
        <w:rPr>
          <w:rFonts w:ascii="Book Antiqua" w:hAnsi="Book Antiqua"/>
          <w:sz w:val="24"/>
          <w:szCs w:val="24"/>
        </w:rPr>
        <w:t>Anti-inflammatory</w:t>
      </w:r>
      <w:r w:rsidR="00000509" w:rsidRPr="00794F91">
        <w:rPr>
          <w:rFonts w:ascii="Book Antiqua" w:hAnsi="Book Antiqua"/>
          <w:sz w:val="24"/>
          <w:szCs w:val="24"/>
        </w:rPr>
        <w:t xml:space="preserve"> </w:t>
      </w:r>
      <w:r w:rsidRPr="00794F91">
        <w:rPr>
          <w:rFonts w:ascii="Book Antiqua" w:hAnsi="Book Antiqua"/>
          <w:sz w:val="24"/>
          <w:szCs w:val="24"/>
        </w:rPr>
        <w:t>Treatments</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Cirrhosis.</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Literature-Based</w:t>
      </w:r>
      <w:r w:rsidR="00000509" w:rsidRPr="00794F91">
        <w:rPr>
          <w:rFonts w:ascii="Book Antiqua" w:hAnsi="Book Antiqua"/>
          <w:sz w:val="24"/>
          <w:szCs w:val="24"/>
        </w:rPr>
        <w:t xml:space="preserve"> </w:t>
      </w:r>
      <w:r w:rsidRPr="00794F91">
        <w:rPr>
          <w:rFonts w:ascii="Book Antiqua" w:hAnsi="Book Antiqua"/>
          <w:sz w:val="24"/>
          <w:szCs w:val="24"/>
        </w:rPr>
        <w:t>Study.</w:t>
      </w:r>
      <w:r w:rsidR="00000509" w:rsidRPr="00794F91">
        <w:rPr>
          <w:rFonts w:ascii="Book Antiqua" w:hAnsi="Book Antiqua"/>
          <w:sz w:val="24"/>
          <w:szCs w:val="24"/>
        </w:rPr>
        <w:t xml:space="preserve"> </w:t>
      </w:r>
      <w:r w:rsidRPr="00794F91">
        <w:rPr>
          <w:rFonts w:ascii="Book Antiqua" w:hAnsi="Book Antiqua"/>
          <w:i/>
          <w:sz w:val="24"/>
          <w:szCs w:val="24"/>
        </w:rPr>
        <w:t>Front</w:t>
      </w:r>
      <w:r w:rsidR="00000509" w:rsidRPr="00794F91">
        <w:rPr>
          <w:rFonts w:ascii="Book Antiqua" w:hAnsi="Book Antiqua"/>
          <w:i/>
          <w:sz w:val="24"/>
          <w:szCs w:val="24"/>
        </w:rPr>
        <w:t xml:space="preserve"> </w:t>
      </w:r>
      <w:r w:rsidRPr="00794F91">
        <w:rPr>
          <w:rFonts w:ascii="Book Antiqua" w:hAnsi="Book Antiqua"/>
          <w:i/>
          <w:sz w:val="24"/>
          <w:szCs w:val="24"/>
        </w:rPr>
        <w:t>Med</w:t>
      </w:r>
      <w:r w:rsidR="00000509" w:rsidRPr="00794F91">
        <w:rPr>
          <w:rFonts w:ascii="Book Antiqua" w:hAnsi="Book Antiqua"/>
          <w:i/>
          <w:sz w:val="24"/>
          <w:szCs w:val="24"/>
        </w:rPr>
        <w:t xml:space="preserve"> </w:t>
      </w:r>
      <w:r w:rsidRPr="00794F91">
        <w:rPr>
          <w:rFonts w:ascii="Book Antiqua" w:hAnsi="Book Antiqua"/>
          <w:i/>
          <w:sz w:val="24"/>
          <w:szCs w:val="24"/>
        </w:rPr>
        <w:t>(Lausanne)</w:t>
      </w:r>
      <w:r w:rsidR="00000509" w:rsidRPr="00794F91">
        <w:rPr>
          <w:rFonts w:ascii="Book Antiqua" w:hAnsi="Book Antiqua"/>
          <w:sz w:val="24"/>
          <w:szCs w:val="24"/>
        </w:rPr>
        <w:t xml:space="preserve"> </w:t>
      </w:r>
      <w:r w:rsidRPr="00794F91">
        <w:rPr>
          <w:rFonts w:ascii="Book Antiqua" w:hAnsi="Book Antiqua"/>
          <w:sz w:val="24"/>
          <w:szCs w:val="24"/>
        </w:rPr>
        <w:t>2021;</w:t>
      </w:r>
      <w:r w:rsidR="00000509" w:rsidRPr="00794F91">
        <w:rPr>
          <w:rFonts w:ascii="Book Antiqua" w:hAnsi="Book Antiqua"/>
          <w:sz w:val="24"/>
          <w:szCs w:val="24"/>
        </w:rPr>
        <w:t xml:space="preserve"> </w:t>
      </w:r>
      <w:r w:rsidRPr="00794F91">
        <w:rPr>
          <w:rFonts w:ascii="Book Antiqua" w:hAnsi="Book Antiqua"/>
          <w:b/>
          <w:sz w:val="24"/>
          <w:szCs w:val="24"/>
        </w:rPr>
        <w:t>8</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1-19</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34631742</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10.3389/fmed.2021.718896]</w:t>
      </w:r>
    </w:p>
    <w:p w14:paraId="6EB13AC3"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29</w:t>
      </w:r>
      <w:r w:rsidR="00000509" w:rsidRPr="00794F91">
        <w:rPr>
          <w:rFonts w:ascii="Book Antiqua" w:hAnsi="Book Antiqua"/>
          <w:sz w:val="24"/>
          <w:szCs w:val="24"/>
        </w:rPr>
        <w:t xml:space="preserve"> </w:t>
      </w:r>
      <w:r w:rsidRPr="00794F91">
        <w:rPr>
          <w:rFonts w:ascii="Book Antiqua" w:hAnsi="Book Antiqua"/>
          <w:b/>
          <w:sz w:val="24"/>
          <w:szCs w:val="24"/>
        </w:rPr>
        <w:t>D'Ambrosio</w:t>
      </w:r>
      <w:r w:rsidR="00000509" w:rsidRPr="00794F91">
        <w:rPr>
          <w:rFonts w:ascii="Book Antiqua" w:hAnsi="Book Antiqua"/>
          <w:b/>
          <w:sz w:val="24"/>
          <w:szCs w:val="24"/>
        </w:rPr>
        <w:t xml:space="preserve"> </w:t>
      </w:r>
      <w:r w:rsidRPr="00794F91">
        <w:rPr>
          <w:rFonts w:ascii="Book Antiqua" w:hAnsi="Book Antiqua"/>
          <w:b/>
          <w:sz w:val="24"/>
          <w:szCs w:val="24"/>
        </w:rPr>
        <w:t>R</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Aghemo</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Rumi</w:t>
      </w:r>
      <w:r w:rsidR="00000509" w:rsidRPr="00794F91">
        <w:rPr>
          <w:rFonts w:ascii="Book Antiqua" w:hAnsi="Book Antiqua"/>
          <w:sz w:val="24"/>
          <w:szCs w:val="24"/>
        </w:rPr>
        <w:t xml:space="preserve"> </w:t>
      </w:r>
      <w:r w:rsidRPr="00794F91">
        <w:rPr>
          <w:rFonts w:ascii="Book Antiqua" w:hAnsi="Book Antiqua"/>
          <w:sz w:val="24"/>
          <w:szCs w:val="24"/>
        </w:rPr>
        <w:t>MG,</w:t>
      </w:r>
      <w:r w:rsidR="00000509" w:rsidRPr="00794F91">
        <w:rPr>
          <w:rFonts w:ascii="Book Antiqua" w:hAnsi="Book Antiqua"/>
          <w:sz w:val="24"/>
          <w:szCs w:val="24"/>
        </w:rPr>
        <w:t xml:space="preserve"> </w:t>
      </w:r>
      <w:r w:rsidRPr="00794F91">
        <w:rPr>
          <w:rFonts w:ascii="Book Antiqua" w:hAnsi="Book Antiqua"/>
          <w:sz w:val="24"/>
          <w:szCs w:val="24"/>
        </w:rPr>
        <w:t>Ronchi</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Donato</w:t>
      </w:r>
      <w:r w:rsidR="00000509" w:rsidRPr="00794F91">
        <w:rPr>
          <w:rFonts w:ascii="Book Antiqua" w:hAnsi="Book Antiqua"/>
          <w:sz w:val="24"/>
          <w:szCs w:val="24"/>
        </w:rPr>
        <w:t xml:space="preserve"> </w:t>
      </w:r>
      <w:r w:rsidRPr="00794F91">
        <w:rPr>
          <w:rFonts w:ascii="Book Antiqua" w:hAnsi="Book Antiqua"/>
          <w:sz w:val="24"/>
          <w:szCs w:val="24"/>
        </w:rPr>
        <w:t>MF,</w:t>
      </w:r>
      <w:r w:rsidR="00000509" w:rsidRPr="00794F91">
        <w:rPr>
          <w:rFonts w:ascii="Book Antiqua" w:hAnsi="Book Antiqua"/>
          <w:sz w:val="24"/>
          <w:szCs w:val="24"/>
        </w:rPr>
        <w:t xml:space="preserve"> </w:t>
      </w:r>
      <w:r w:rsidRPr="00794F91">
        <w:rPr>
          <w:rFonts w:ascii="Book Antiqua" w:hAnsi="Book Antiqua"/>
          <w:sz w:val="24"/>
          <w:szCs w:val="24"/>
        </w:rPr>
        <w:t>Paradis</w:t>
      </w:r>
      <w:r w:rsidR="00000509" w:rsidRPr="00794F91">
        <w:rPr>
          <w:rFonts w:ascii="Book Antiqua" w:hAnsi="Book Antiqua"/>
          <w:sz w:val="24"/>
          <w:szCs w:val="24"/>
        </w:rPr>
        <w:t xml:space="preserve"> </w:t>
      </w:r>
      <w:r w:rsidRPr="00794F91">
        <w:rPr>
          <w:rFonts w:ascii="Book Antiqua" w:hAnsi="Book Antiqua"/>
          <w:sz w:val="24"/>
          <w:szCs w:val="24"/>
        </w:rPr>
        <w:t>V,</w:t>
      </w:r>
      <w:r w:rsidR="00000509" w:rsidRPr="00794F91">
        <w:rPr>
          <w:rFonts w:ascii="Book Antiqua" w:hAnsi="Book Antiqua"/>
          <w:sz w:val="24"/>
          <w:szCs w:val="24"/>
        </w:rPr>
        <w:t xml:space="preserve"> </w:t>
      </w:r>
      <w:r w:rsidRPr="00794F91">
        <w:rPr>
          <w:rFonts w:ascii="Book Antiqua" w:hAnsi="Book Antiqua"/>
          <w:sz w:val="24"/>
          <w:szCs w:val="24"/>
        </w:rPr>
        <w:t>Colombo</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Bedossa</w:t>
      </w:r>
      <w:r w:rsidR="00000509" w:rsidRPr="00794F91">
        <w:rPr>
          <w:rFonts w:ascii="Book Antiqua" w:hAnsi="Book Antiqua"/>
          <w:sz w:val="24"/>
          <w:szCs w:val="24"/>
        </w:rPr>
        <w:t xml:space="preserve"> </w:t>
      </w:r>
      <w:r w:rsidRPr="00794F91">
        <w:rPr>
          <w:rFonts w:ascii="Book Antiqua" w:hAnsi="Book Antiqua"/>
          <w:sz w:val="24"/>
          <w:szCs w:val="24"/>
        </w:rPr>
        <w:t>P.</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morphometric</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immunohistochemical</w:t>
      </w:r>
      <w:r w:rsidR="00000509" w:rsidRPr="00794F91">
        <w:rPr>
          <w:rFonts w:ascii="Book Antiqua" w:hAnsi="Book Antiqua"/>
          <w:sz w:val="24"/>
          <w:szCs w:val="24"/>
        </w:rPr>
        <w:t xml:space="preserve"> </w:t>
      </w:r>
      <w:r w:rsidRPr="00794F91">
        <w:rPr>
          <w:rFonts w:ascii="Book Antiqua" w:hAnsi="Book Antiqua"/>
          <w:sz w:val="24"/>
          <w:szCs w:val="24"/>
        </w:rPr>
        <w:t>study</w:t>
      </w:r>
      <w:r w:rsidR="00000509" w:rsidRPr="00794F91">
        <w:rPr>
          <w:rFonts w:ascii="Book Antiqua" w:hAnsi="Book Antiqua"/>
          <w:sz w:val="24"/>
          <w:szCs w:val="24"/>
        </w:rPr>
        <w:t xml:space="preserve"> </w:t>
      </w:r>
      <w:r w:rsidRPr="00794F91">
        <w:rPr>
          <w:rFonts w:ascii="Book Antiqua" w:hAnsi="Book Antiqua"/>
          <w:sz w:val="24"/>
          <w:szCs w:val="24"/>
        </w:rPr>
        <w:t>to</w:t>
      </w:r>
      <w:r w:rsidR="00000509" w:rsidRPr="00794F91">
        <w:rPr>
          <w:rFonts w:ascii="Book Antiqua" w:hAnsi="Book Antiqua"/>
          <w:sz w:val="24"/>
          <w:szCs w:val="24"/>
        </w:rPr>
        <w:t xml:space="preserve"> </w:t>
      </w:r>
      <w:r w:rsidRPr="00794F91">
        <w:rPr>
          <w:rFonts w:ascii="Book Antiqua" w:hAnsi="Book Antiqua"/>
          <w:sz w:val="24"/>
          <w:szCs w:val="24"/>
        </w:rPr>
        <w:t>assess</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benefit</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sustained</w:t>
      </w:r>
      <w:r w:rsidR="00000509" w:rsidRPr="00794F91">
        <w:rPr>
          <w:rFonts w:ascii="Book Antiqua" w:hAnsi="Book Antiqua"/>
          <w:sz w:val="24"/>
          <w:szCs w:val="24"/>
        </w:rPr>
        <w:t xml:space="preserve"> </w:t>
      </w:r>
      <w:r w:rsidRPr="00794F91">
        <w:rPr>
          <w:rFonts w:ascii="Book Antiqua" w:hAnsi="Book Antiqua"/>
          <w:sz w:val="24"/>
          <w:szCs w:val="24"/>
        </w:rPr>
        <w:t>virological</w:t>
      </w:r>
      <w:r w:rsidR="00000509" w:rsidRPr="00794F91">
        <w:rPr>
          <w:rFonts w:ascii="Book Antiqua" w:hAnsi="Book Antiqua"/>
          <w:sz w:val="24"/>
          <w:szCs w:val="24"/>
        </w:rPr>
        <w:t xml:space="preserve"> </w:t>
      </w:r>
      <w:r w:rsidRPr="00794F91">
        <w:rPr>
          <w:rFonts w:ascii="Book Antiqua" w:hAnsi="Book Antiqua"/>
          <w:sz w:val="24"/>
          <w:szCs w:val="24"/>
        </w:rPr>
        <w:t>response</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hepatitis</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virus</w:t>
      </w:r>
      <w:r w:rsidR="00000509" w:rsidRPr="00794F91">
        <w:rPr>
          <w:rFonts w:ascii="Book Antiqua" w:hAnsi="Book Antiqua"/>
          <w:sz w:val="24"/>
          <w:szCs w:val="24"/>
        </w:rPr>
        <w:t xml:space="preserve"> </w:t>
      </w:r>
      <w:r w:rsidRPr="00794F91">
        <w:rPr>
          <w:rFonts w:ascii="Book Antiqua" w:hAnsi="Book Antiqua"/>
          <w:sz w:val="24"/>
          <w:szCs w:val="24"/>
        </w:rPr>
        <w:t>patients</w:t>
      </w:r>
      <w:r w:rsidR="00000509" w:rsidRPr="00794F91">
        <w:rPr>
          <w:rFonts w:ascii="Book Antiqua" w:hAnsi="Book Antiqua"/>
          <w:sz w:val="24"/>
          <w:szCs w:val="24"/>
        </w:rPr>
        <w:t xml:space="preserve"> </w:t>
      </w:r>
      <w:r w:rsidRPr="00794F91">
        <w:rPr>
          <w:rFonts w:ascii="Book Antiqua" w:hAnsi="Book Antiqua"/>
          <w:sz w:val="24"/>
          <w:szCs w:val="24"/>
        </w:rPr>
        <w:t>with</w:t>
      </w:r>
      <w:r w:rsidR="00000509" w:rsidRPr="00794F91">
        <w:rPr>
          <w:rFonts w:ascii="Book Antiqua" w:hAnsi="Book Antiqua"/>
          <w:sz w:val="24"/>
          <w:szCs w:val="24"/>
        </w:rPr>
        <w:t xml:space="preserve"> </w:t>
      </w:r>
      <w:r w:rsidRPr="00794F91">
        <w:rPr>
          <w:rFonts w:ascii="Book Antiqua" w:hAnsi="Book Antiqua"/>
          <w:sz w:val="24"/>
          <w:szCs w:val="24"/>
        </w:rPr>
        <w:t>cirrhosis.</w:t>
      </w:r>
      <w:r w:rsidR="00000509" w:rsidRPr="00794F91">
        <w:rPr>
          <w:rFonts w:ascii="Book Antiqua" w:hAnsi="Book Antiqua"/>
          <w:sz w:val="24"/>
          <w:szCs w:val="24"/>
        </w:rPr>
        <w:t xml:space="preserve"> </w:t>
      </w:r>
      <w:r w:rsidRPr="00794F91">
        <w:rPr>
          <w:rFonts w:ascii="Book Antiqua" w:hAnsi="Book Antiqua"/>
          <w:i/>
          <w:sz w:val="24"/>
          <w:szCs w:val="24"/>
        </w:rPr>
        <w:t>Hepatology</w:t>
      </w:r>
      <w:r w:rsidR="00000509" w:rsidRPr="00794F91">
        <w:rPr>
          <w:rFonts w:ascii="Book Antiqua" w:hAnsi="Book Antiqua"/>
          <w:sz w:val="24"/>
          <w:szCs w:val="24"/>
        </w:rPr>
        <w:t xml:space="preserve"> </w:t>
      </w:r>
      <w:r w:rsidRPr="00794F91">
        <w:rPr>
          <w:rFonts w:ascii="Book Antiqua" w:hAnsi="Book Antiqua"/>
          <w:sz w:val="24"/>
          <w:szCs w:val="24"/>
        </w:rPr>
        <w:t>2012;</w:t>
      </w:r>
      <w:r w:rsidR="00000509" w:rsidRPr="00794F91">
        <w:rPr>
          <w:rFonts w:ascii="Book Antiqua" w:hAnsi="Book Antiqua"/>
          <w:sz w:val="24"/>
          <w:szCs w:val="24"/>
        </w:rPr>
        <w:t xml:space="preserve"> </w:t>
      </w:r>
      <w:r w:rsidRPr="00794F91">
        <w:rPr>
          <w:rFonts w:ascii="Book Antiqua" w:hAnsi="Book Antiqua"/>
          <w:b/>
          <w:sz w:val="24"/>
          <w:szCs w:val="24"/>
        </w:rPr>
        <w:t>56</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532-543</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22271347</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10.1002/hep.25606]</w:t>
      </w:r>
    </w:p>
    <w:p w14:paraId="2028487F"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30</w:t>
      </w:r>
      <w:r w:rsidR="00000509" w:rsidRPr="00794F91">
        <w:rPr>
          <w:rFonts w:ascii="Book Antiqua" w:hAnsi="Book Antiqua"/>
          <w:sz w:val="24"/>
          <w:szCs w:val="24"/>
        </w:rPr>
        <w:t xml:space="preserve"> </w:t>
      </w:r>
      <w:r w:rsidRPr="00794F91">
        <w:rPr>
          <w:rFonts w:ascii="Book Antiqua" w:hAnsi="Book Antiqua"/>
          <w:b/>
          <w:sz w:val="24"/>
          <w:szCs w:val="24"/>
        </w:rPr>
        <w:t>Verna</w:t>
      </w:r>
      <w:r w:rsidR="00000509" w:rsidRPr="00794F91">
        <w:rPr>
          <w:rFonts w:ascii="Book Antiqua" w:hAnsi="Book Antiqua"/>
          <w:b/>
          <w:sz w:val="24"/>
          <w:szCs w:val="24"/>
        </w:rPr>
        <w:t xml:space="preserve"> </w:t>
      </w:r>
      <w:r w:rsidRPr="00794F91">
        <w:rPr>
          <w:rFonts w:ascii="Book Antiqua" w:hAnsi="Book Antiqua"/>
          <w:b/>
          <w:sz w:val="24"/>
          <w:szCs w:val="24"/>
        </w:rPr>
        <w:t>EC</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Morelli</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Terrault</w:t>
      </w:r>
      <w:r w:rsidR="00000509" w:rsidRPr="00794F91">
        <w:rPr>
          <w:rFonts w:ascii="Book Antiqua" w:hAnsi="Book Antiqua"/>
          <w:sz w:val="24"/>
          <w:szCs w:val="24"/>
        </w:rPr>
        <w:t xml:space="preserve"> </w:t>
      </w:r>
      <w:r w:rsidRPr="00794F91">
        <w:rPr>
          <w:rFonts w:ascii="Book Antiqua" w:hAnsi="Book Antiqua"/>
          <w:sz w:val="24"/>
          <w:szCs w:val="24"/>
        </w:rPr>
        <w:t>NA,</w:t>
      </w:r>
      <w:r w:rsidR="00000509" w:rsidRPr="00794F91">
        <w:rPr>
          <w:rFonts w:ascii="Book Antiqua" w:hAnsi="Book Antiqua"/>
          <w:sz w:val="24"/>
          <w:szCs w:val="24"/>
        </w:rPr>
        <w:t xml:space="preserve"> </w:t>
      </w:r>
      <w:r w:rsidRPr="00794F91">
        <w:rPr>
          <w:rFonts w:ascii="Book Antiqua" w:hAnsi="Book Antiqua"/>
          <w:sz w:val="24"/>
          <w:szCs w:val="24"/>
        </w:rPr>
        <w:t>Lok</w:t>
      </w:r>
      <w:r w:rsidR="00000509" w:rsidRPr="00794F91">
        <w:rPr>
          <w:rFonts w:ascii="Book Antiqua" w:hAnsi="Book Antiqua"/>
          <w:sz w:val="24"/>
          <w:szCs w:val="24"/>
        </w:rPr>
        <w:t xml:space="preserve"> </w:t>
      </w:r>
      <w:r w:rsidRPr="00794F91">
        <w:rPr>
          <w:rFonts w:ascii="Book Antiqua" w:hAnsi="Book Antiqua"/>
          <w:sz w:val="24"/>
          <w:szCs w:val="24"/>
        </w:rPr>
        <w:t>AS,</w:t>
      </w:r>
      <w:r w:rsidR="00000509" w:rsidRPr="00794F91">
        <w:rPr>
          <w:rFonts w:ascii="Book Antiqua" w:hAnsi="Book Antiqua"/>
          <w:sz w:val="24"/>
          <w:szCs w:val="24"/>
        </w:rPr>
        <w:t xml:space="preserve"> </w:t>
      </w:r>
      <w:r w:rsidRPr="00794F91">
        <w:rPr>
          <w:rFonts w:ascii="Book Antiqua" w:hAnsi="Book Antiqua"/>
          <w:sz w:val="24"/>
          <w:szCs w:val="24"/>
        </w:rPr>
        <w:t>Lim</w:t>
      </w:r>
      <w:r w:rsidR="00000509" w:rsidRPr="00794F91">
        <w:rPr>
          <w:rFonts w:ascii="Book Antiqua" w:hAnsi="Book Antiqua"/>
          <w:sz w:val="24"/>
          <w:szCs w:val="24"/>
        </w:rPr>
        <w:t xml:space="preserve"> </w:t>
      </w:r>
      <w:r w:rsidRPr="00794F91">
        <w:rPr>
          <w:rFonts w:ascii="Book Antiqua" w:hAnsi="Book Antiqua"/>
          <w:sz w:val="24"/>
          <w:szCs w:val="24"/>
        </w:rPr>
        <w:t>JK,</w:t>
      </w:r>
      <w:r w:rsidR="00000509" w:rsidRPr="00794F91">
        <w:rPr>
          <w:rFonts w:ascii="Book Antiqua" w:hAnsi="Book Antiqua"/>
          <w:sz w:val="24"/>
          <w:szCs w:val="24"/>
        </w:rPr>
        <w:t xml:space="preserve"> </w:t>
      </w:r>
      <w:r w:rsidRPr="00794F91">
        <w:rPr>
          <w:rFonts w:ascii="Book Antiqua" w:hAnsi="Book Antiqua"/>
          <w:sz w:val="24"/>
          <w:szCs w:val="24"/>
        </w:rPr>
        <w:t>Di</w:t>
      </w:r>
      <w:r w:rsidR="00000509" w:rsidRPr="00794F91">
        <w:rPr>
          <w:rFonts w:ascii="Book Antiqua" w:hAnsi="Book Antiqua"/>
          <w:sz w:val="24"/>
          <w:szCs w:val="24"/>
        </w:rPr>
        <w:t xml:space="preserve"> </w:t>
      </w:r>
      <w:r w:rsidRPr="00794F91">
        <w:rPr>
          <w:rFonts w:ascii="Book Antiqua" w:hAnsi="Book Antiqua"/>
          <w:sz w:val="24"/>
          <w:szCs w:val="24"/>
        </w:rPr>
        <w:t>Bisceglie</w:t>
      </w:r>
      <w:r w:rsidR="00000509" w:rsidRPr="00794F91">
        <w:rPr>
          <w:rFonts w:ascii="Book Antiqua" w:hAnsi="Book Antiqua"/>
          <w:sz w:val="24"/>
          <w:szCs w:val="24"/>
        </w:rPr>
        <w:t xml:space="preserve"> </w:t>
      </w:r>
      <w:r w:rsidRPr="00794F91">
        <w:rPr>
          <w:rFonts w:ascii="Book Antiqua" w:hAnsi="Book Antiqua"/>
          <w:sz w:val="24"/>
          <w:szCs w:val="24"/>
        </w:rPr>
        <w:t>AM,</w:t>
      </w:r>
      <w:r w:rsidR="00000509" w:rsidRPr="00794F91">
        <w:rPr>
          <w:rFonts w:ascii="Book Antiqua" w:hAnsi="Book Antiqua"/>
          <w:sz w:val="24"/>
          <w:szCs w:val="24"/>
        </w:rPr>
        <w:t xml:space="preserve"> </w:t>
      </w:r>
      <w:r w:rsidRPr="00794F91">
        <w:rPr>
          <w:rFonts w:ascii="Book Antiqua" w:hAnsi="Book Antiqua"/>
          <w:sz w:val="24"/>
          <w:szCs w:val="24"/>
        </w:rPr>
        <w:t>Zeuzem</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Landis</w:t>
      </w:r>
      <w:r w:rsidR="00000509" w:rsidRPr="00794F91">
        <w:rPr>
          <w:rFonts w:ascii="Book Antiqua" w:hAnsi="Book Antiqua"/>
          <w:sz w:val="24"/>
          <w:szCs w:val="24"/>
        </w:rPr>
        <w:t xml:space="preserve"> </w:t>
      </w:r>
      <w:r w:rsidRPr="00794F91">
        <w:rPr>
          <w:rFonts w:ascii="Book Antiqua" w:hAnsi="Book Antiqua"/>
          <w:sz w:val="24"/>
          <w:szCs w:val="24"/>
        </w:rPr>
        <w:t>CS,</w:t>
      </w:r>
      <w:r w:rsidR="00000509" w:rsidRPr="00794F91">
        <w:rPr>
          <w:rFonts w:ascii="Book Antiqua" w:hAnsi="Book Antiqua"/>
          <w:sz w:val="24"/>
          <w:szCs w:val="24"/>
        </w:rPr>
        <w:t xml:space="preserve"> </w:t>
      </w:r>
      <w:r w:rsidRPr="00794F91">
        <w:rPr>
          <w:rFonts w:ascii="Book Antiqua" w:hAnsi="Book Antiqua"/>
          <w:sz w:val="24"/>
          <w:szCs w:val="24"/>
        </w:rPr>
        <w:t>Kwo</w:t>
      </w:r>
      <w:r w:rsidR="00000509" w:rsidRPr="00794F91">
        <w:rPr>
          <w:rFonts w:ascii="Book Antiqua" w:hAnsi="Book Antiqua"/>
          <w:sz w:val="24"/>
          <w:szCs w:val="24"/>
        </w:rPr>
        <w:t xml:space="preserve"> </w:t>
      </w:r>
      <w:r w:rsidRPr="00794F91">
        <w:rPr>
          <w:rFonts w:ascii="Book Antiqua" w:hAnsi="Book Antiqua"/>
          <w:sz w:val="24"/>
          <w:szCs w:val="24"/>
        </w:rPr>
        <w:t>P,</w:t>
      </w:r>
      <w:r w:rsidR="00000509" w:rsidRPr="00794F91">
        <w:rPr>
          <w:rFonts w:ascii="Book Antiqua" w:hAnsi="Book Antiqua"/>
          <w:sz w:val="24"/>
          <w:szCs w:val="24"/>
        </w:rPr>
        <w:t xml:space="preserve"> </w:t>
      </w:r>
      <w:r w:rsidRPr="00794F91">
        <w:rPr>
          <w:rFonts w:ascii="Book Antiqua" w:hAnsi="Book Antiqua"/>
          <w:sz w:val="24"/>
          <w:szCs w:val="24"/>
        </w:rPr>
        <w:t>Hassan</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Manns</w:t>
      </w:r>
      <w:r w:rsidR="00000509" w:rsidRPr="00794F91">
        <w:rPr>
          <w:rFonts w:ascii="Book Antiqua" w:hAnsi="Book Antiqua"/>
          <w:sz w:val="24"/>
          <w:szCs w:val="24"/>
        </w:rPr>
        <w:t xml:space="preserve"> </w:t>
      </w:r>
      <w:r w:rsidRPr="00794F91">
        <w:rPr>
          <w:rFonts w:ascii="Book Antiqua" w:hAnsi="Book Antiqua"/>
          <w:sz w:val="24"/>
          <w:szCs w:val="24"/>
        </w:rPr>
        <w:t>MP,</w:t>
      </w:r>
      <w:r w:rsidR="00000509" w:rsidRPr="00794F91">
        <w:rPr>
          <w:rFonts w:ascii="Book Antiqua" w:hAnsi="Book Antiqua"/>
          <w:sz w:val="24"/>
          <w:szCs w:val="24"/>
        </w:rPr>
        <w:t xml:space="preserve"> </w:t>
      </w:r>
      <w:r w:rsidRPr="00794F91">
        <w:rPr>
          <w:rFonts w:ascii="Book Antiqua" w:hAnsi="Book Antiqua"/>
          <w:sz w:val="24"/>
          <w:szCs w:val="24"/>
        </w:rPr>
        <w:t>Vainorius</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Akushevich</w:t>
      </w:r>
      <w:r w:rsidR="00000509" w:rsidRPr="00794F91">
        <w:rPr>
          <w:rFonts w:ascii="Book Antiqua" w:hAnsi="Book Antiqua"/>
          <w:sz w:val="24"/>
          <w:szCs w:val="24"/>
        </w:rPr>
        <w:t xml:space="preserve"> </w:t>
      </w:r>
      <w:r w:rsidRPr="00794F91">
        <w:rPr>
          <w:rFonts w:ascii="Book Antiqua" w:hAnsi="Book Antiqua"/>
          <w:sz w:val="24"/>
          <w:szCs w:val="24"/>
        </w:rPr>
        <w:t>L,</w:t>
      </w:r>
      <w:r w:rsidR="00000509" w:rsidRPr="00794F91">
        <w:rPr>
          <w:rFonts w:ascii="Book Antiqua" w:hAnsi="Book Antiqua"/>
          <w:sz w:val="24"/>
          <w:szCs w:val="24"/>
        </w:rPr>
        <w:t xml:space="preserve"> </w:t>
      </w:r>
      <w:r w:rsidRPr="00794F91">
        <w:rPr>
          <w:rFonts w:ascii="Book Antiqua" w:hAnsi="Book Antiqua"/>
          <w:sz w:val="24"/>
          <w:szCs w:val="24"/>
        </w:rPr>
        <w:t>Nelson</w:t>
      </w:r>
      <w:r w:rsidR="00000509" w:rsidRPr="00794F91">
        <w:rPr>
          <w:rFonts w:ascii="Book Antiqua" w:hAnsi="Book Antiqua"/>
          <w:sz w:val="24"/>
          <w:szCs w:val="24"/>
        </w:rPr>
        <w:t xml:space="preserve"> </w:t>
      </w:r>
      <w:r w:rsidRPr="00794F91">
        <w:rPr>
          <w:rFonts w:ascii="Book Antiqua" w:hAnsi="Book Antiqua"/>
          <w:sz w:val="24"/>
          <w:szCs w:val="24"/>
        </w:rPr>
        <w:t>DR,</w:t>
      </w:r>
      <w:r w:rsidR="00000509" w:rsidRPr="00794F91">
        <w:rPr>
          <w:rFonts w:ascii="Book Antiqua" w:hAnsi="Book Antiqua"/>
          <w:sz w:val="24"/>
          <w:szCs w:val="24"/>
        </w:rPr>
        <w:t xml:space="preserve"> </w:t>
      </w:r>
      <w:r w:rsidRPr="00794F91">
        <w:rPr>
          <w:rFonts w:ascii="Book Antiqua" w:hAnsi="Book Antiqua"/>
          <w:sz w:val="24"/>
          <w:szCs w:val="24"/>
        </w:rPr>
        <w:t>Fried</w:t>
      </w:r>
      <w:r w:rsidR="00000509" w:rsidRPr="00794F91">
        <w:rPr>
          <w:rFonts w:ascii="Book Antiqua" w:hAnsi="Book Antiqua"/>
          <w:sz w:val="24"/>
          <w:szCs w:val="24"/>
        </w:rPr>
        <w:t xml:space="preserve"> </w:t>
      </w:r>
      <w:r w:rsidRPr="00794F91">
        <w:rPr>
          <w:rFonts w:ascii="Book Antiqua" w:hAnsi="Book Antiqua"/>
          <w:sz w:val="24"/>
          <w:szCs w:val="24"/>
        </w:rPr>
        <w:t>MW,</w:t>
      </w:r>
      <w:r w:rsidR="00000509" w:rsidRPr="00794F91">
        <w:rPr>
          <w:rFonts w:ascii="Book Antiqua" w:hAnsi="Book Antiqua"/>
          <w:sz w:val="24"/>
          <w:szCs w:val="24"/>
        </w:rPr>
        <w:t xml:space="preserve"> </w:t>
      </w:r>
      <w:r w:rsidRPr="00794F91">
        <w:rPr>
          <w:rFonts w:ascii="Book Antiqua" w:hAnsi="Book Antiqua"/>
          <w:sz w:val="24"/>
          <w:szCs w:val="24"/>
        </w:rPr>
        <w:t>Reddy</w:t>
      </w:r>
      <w:r w:rsidR="00000509" w:rsidRPr="00794F91">
        <w:rPr>
          <w:rFonts w:ascii="Book Antiqua" w:hAnsi="Book Antiqua"/>
          <w:sz w:val="24"/>
          <w:szCs w:val="24"/>
        </w:rPr>
        <w:t xml:space="preserve"> </w:t>
      </w:r>
      <w:r w:rsidRPr="00794F91">
        <w:rPr>
          <w:rFonts w:ascii="Book Antiqua" w:hAnsi="Book Antiqua"/>
          <w:sz w:val="24"/>
          <w:szCs w:val="24"/>
        </w:rPr>
        <w:t>KR.</w:t>
      </w:r>
      <w:r w:rsidR="00000509" w:rsidRPr="00794F91">
        <w:rPr>
          <w:rFonts w:ascii="Book Antiqua" w:hAnsi="Book Antiqua"/>
          <w:sz w:val="24"/>
          <w:szCs w:val="24"/>
        </w:rPr>
        <w:t xml:space="preserve"> </w:t>
      </w:r>
      <w:r w:rsidRPr="00794F91">
        <w:rPr>
          <w:rFonts w:ascii="Book Antiqua" w:hAnsi="Book Antiqua"/>
          <w:sz w:val="24"/>
          <w:szCs w:val="24"/>
        </w:rPr>
        <w:t>DAA</w:t>
      </w:r>
      <w:r w:rsidR="00000509" w:rsidRPr="00794F91">
        <w:rPr>
          <w:rFonts w:ascii="Book Antiqua" w:hAnsi="Book Antiqua"/>
          <w:sz w:val="24"/>
          <w:szCs w:val="24"/>
        </w:rPr>
        <w:t xml:space="preserve"> </w:t>
      </w:r>
      <w:r w:rsidRPr="00794F91">
        <w:rPr>
          <w:rFonts w:ascii="Book Antiqua" w:hAnsi="Book Antiqua"/>
          <w:sz w:val="24"/>
          <w:szCs w:val="24"/>
        </w:rPr>
        <w:t>therapy</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long-term</w:t>
      </w:r>
      <w:r w:rsidR="00000509" w:rsidRPr="00794F91">
        <w:rPr>
          <w:rFonts w:ascii="Book Antiqua" w:hAnsi="Book Antiqua"/>
          <w:sz w:val="24"/>
          <w:szCs w:val="24"/>
        </w:rPr>
        <w:t xml:space="preserve"> </w:t>
      </w:r>
      <w:r w:rsidRPr="00794F91">
        <w:rPr>
          <w:rFonts w:ascii="Book Antiqua" w:hAnsi="Book Antiqua"/>
          <w:sz w:val="24"/>
          <w:szCs w:val="24"/>
        </w:rPr>
        <w:t>hepatic</w:t>
      </w:r>
      <w:r w:rsidR="00000509" w:rsidRPr="00794F91">
        <w:rPr>
          <w:rFonts w:ascii="Book Antiqua" w:hAnsi="Book Antiqua"/>
          <w:sz w:val="24"/>
          <w:szCs w:val="24"/>
        </w:rPr>
        <w:t xml:space="preserve"> </w:t>
      </w:r>
      <w:r w:rsidRPr="00794F91">
        <w:rPr>
          <w:rFonts w:ascii="Book Antiqua" w:hAnsi="Book Antiqua"/>
          <w:sz w:val="24"/>
          <w:szCs w:val="24"/>
        </w:rPr>
        <w:t>function</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advanced/decompensated</w:t>
      </w:r>
      <w:r w:rsidR="00000509" w:rsidRPr="00794F91">
        <w:rPr>
          <w:rFonts w:ascii="Book Antiqua" w:hAnsi="Book Antiqua"/>
          <w:sz w:val="24"/>
          <w:szCs w:val="24"/>
        </w:rPr>
        <w:t xml:space="preserve"> </w:t>
      </w:r>
      <w:r w:rsidRPr="00794F91">
        <w:rPr>
          <w:rFonts w:ascii="Book Antiqua" w:hAnsi="Book Antiqua"/>
          <w:sz w:val="24"/>
          <w:szCs w:val="24"/>
        </w:rPr>
        <w:t>cirrhosis:</w:t>
      </w:r>
      <w:r w:rsidR="00000509" w:rsidRPr="00794F91">
        <w:rPr>
          <w:rFonts w:ascii="Book Antiqua" w:hAnsi="Book Antiqua"/>
          <w:sz w:val="24"/>
          <w:szCs w:val="24"/>
        </w:rPr>
        <w:t xml:space="preserve"> </w:t>
      </w:r>
      <w:r w:rsidRPr="00794F91">
        <w:rPr>
          <w:rFonts w:ascii="Book Antiqua" w:hAnsi="Book Antiqua"/>
          <w:sz w:val="24"/>
          <w:szCs w:val="24"/>
        </w:rPr>
        <w:t>Real-world</w:t>
      </w:r>
      <w:r w:rsidR="00000509" w:rsidRPr="00794F91">
        <w:rPr>
          <w:rFonts w:ascii="Book Antiqua" w:hAnsi="Book Antiqua"/>
          <w:sz w:val="24"/>
          <w:szCs w:val="24"/>
        </w:rPr>
        <w:t xml:space="preserve"> </w:t>
      </w:r>
      <w:r w:rsidRPr="00794F91">
        <w:rPr>
          <w:rFonts w:ascii="Book Antiqua" w:hAnsi="Book Antiqua"/>
          <w:sz w:val="24"/>
          <w:szCs w:val="24"/>
        </w:rPr>
        <w:t>experience</w:t>
      </w:r>
      <w:r w:rsidR="00000509" w:rsidRPr="00794F91">
        <w:rPr>
          <w:rFonts w:ascii="Book Antiqua" w:hAnsi="Book Antiqua"/>
          <w:sz w:val="24"/>
          <w:szCs w:val="24"/>
        </w:rPr>
        <w:t xml:space="preserve"> </w:t>
      </w:r>
      <w:r w:rsidRPr="00794F91">
        <w:rPr>
          <w:rFonts w:ascii="Book Antiqua" w:hAnsi="Book Antiqua"/>
          <w:sz w:val="24"/>
          <w:szCs w:val="24"/>
        </w:rPr>
        <w:t>from</w:t>
      </w:r>
      <w:r w:rsidR="00000509" w:rsidRPr="00794F91">
        <w:rPr>
          <w:rFonts w:ascii="Book Antiqua" w:hAnsi="Book Antiqua"/>
          <w:sz w:val="24"/>
          <w:szCs w:val="24"/>
        </w:rPr>
        <w:t xml:space="preserve"> </w:t>
      </w:r>
      <w:r w:rsidRPr="00794F91">
        <w:rPr>
          <w:rFonts w:ascii="Book Antiqua" w:hAnsi="Book Antiqua"/>
          <w:sz w:val="24"/>
          <w:szCs w:val="24"/>
        </w:rPr>
        <w:t>HCV-TARGET</w:t>
      </w:r>
      <w:r w:rsidR="00000509" w:rsidRPr="00794F91">
        <w:rPr>
          <w:rFonts w:ascii="Book Antiqua" w:hAnsi="Book Antiqua"/>
          <w:sz w:val="24"/>
          <w:szCs w:val="24"/>
        </w:rPr>
        <w:t xml:space="preserve"> </w:t>
      </w:r>
      <w:r w:rsidRPr="00794F91">
        <w:rPr>
          <w:rFonts w:ascii="Book Antiqua" w:hAnsi="Book Antiqua"/>
          <w:sz w:val="24"/>
          <w:szCs w:val="24"/>
        </w:rPr>
        <w:t>cohort.</w:t>
      </w:r>
      <w:r w:rsidR="00000509" w:rsidRPr="00794F91">
        <w:rPr>
          <w:rFonts w:ascii="Book Antiqua" w:hAnsi="Book Antiqua"/>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Hepatol</w:t>
      </w:r>
      <w:r w:rsidR="00000509" w:rsidRPr="00794F91">
        <w:rPr>
          <w:rFonts w:ascii="Book Antiqua" w:hAnsi="Book Antiqua"/>
          <w:sz w:val="24"/>
          <w:szCs w:val="24"/>
        </w:rPr>
        <w:t xml:space="preserve"> </w:t>
      </w:r>
      <w:r w:rsidRPr="00794F91">
        <w:rPr>
          <w:rFonts w:ascii="Book Antiqua" w:hAnsi="Book Antiqua"/>
          <w:sz w:val="24"/>
          <w:szCs w:val="24"/>
        </w:rPr>
        <w:t>2020;</w:t>
      </w:r>
      <w:r w:rsidR="00000509" w:rsidRPr="00794F91">
        <w:rPr>
          <w:rFonts w:ascii="Book Antiqua" w:hAnsi="Book Antiqua"/>
          <w:sz w:val="24"/>
          <w:szCs w:val="24"/>
        </w:rPr>
        <w:t xml:space="preserve"> </w:t>
      </w:r>
      <w:r w:rsidRPr="00794F91">
        <w:rPr>
          <w:rFonts w:ascii="Book Antiqua" w:hAnsi="Book Antiqua"/>
          <w:b/>
          <w:sz w:val="24"/>
          <w:szCs w:val="24"/>
        </w:rPr>
        <w:t>73</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540-548</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32243960</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10.1016/j.jhep.2020.03.031]</w:t>
      </w:r>
    </w:p>
    <w:p w14:paraId="4471FB24"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31</w:t>
      </w:r>
      <w:r w:rsidR="00000509" w:rsidRPr="00794F91">
        <w:rPr>
          <w:rFonts w:ascii="Book Antiqua" w:hAnsi="Book Antiqua"/>
          <w:sz w:val="24"/>
          <w:szCs w:val="24"/>
        </w:rPr>
        <w:t xml:space="preserve"> </w:t>
      </w:r>
      <w:r w:rsidRPr="00794F91">
        <w:rPr>
          <w:rFonts w:ascii="Book Antiqua" w:hAnsi="Book Antiqua"/>
          <w:b/>
          <w:sz w:val="24"/>
          <w:szCs w:val="24"/>
        </w:rPr>
        <w:t>Durand</w:t>
      </w:r>
      <w:r w:rsidR="00000509" w:rsidRPr="00794F91">
        <w:rPr>
          <w:rFonts w:ascii="Book Antiqua" w:hAnsi="Book Antiqua"/>
          <w:b/>
          <w:sz w:val="24"/>
          <w:szCs w:val="24"/>
        </w:rPr>
        <w:t xml:space="preserve"> </w:t>
      </w:r>
      <w:r w:rsidRPr="00794F91">
        <w:rPr>
          <w:rFonts w:ascii="Book Antiqua" w:hAnsi="Book Antiqua"/>
          <w:b/>
          <w:sz w:val="24"/>
          <w:szCs w:val="24"/>
        </w:rPr>
        <w:t>F</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Francoz</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future</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viral</w:t>
      </w:r>
      <w:r w:rsidR="00000509" w:rsidRPr="00794F91">
        <w:rPr>
          <w:rFonts w:ascii="Book Antiqua" w:hAnsi="Book Antiqua"/>
          <w:sz w:val="24"/>
          <w:szCs w:val="24"/>
        </w:rPr>
        <w:t xml:space="preserve"> </w:t>
      </w:r>
      <w:r w:rsidRPr="00794F91">
        <w:rPr>
          <w:rFonts w:ascii="Book Antiqua" w:hAnsi="Book Antiqua"/>
          <w:sz w:val="24"/>
          <w:szCs w:val="24"/>
        </w:rPr>
        <w:t>hepatitis.</w:t>
      </w:r>
      <w:r w:rsidR="00000509" w:rsidRPr="00794F91">
        <w:rPr>
          <w:rFonts w:ascii="Book Antiqua" w:hAnsi="Book Antiqua"/>
          <w:sz w:val="24"/>
          <w:szCs w:val="24"/>
        </w:rPr>
        <w:t xml:space="preserve"> </w:t>
      </w:r>
      <w:r w:rsidRPr="00794F91">
        <w:rPr>
          <w:rFonts w:ascii="Book Antiqua" w:hAnsi="Book Antiqua"/>
          <w:i/>
          <w:sz w:val="24"/>
          <w:szCs w:val="24"/>
        </w:rPr>
        <w:t>Liver</w:t>
      </w:r>
      <w:r w:rsidR="00000509" w:rsidRPr="00794F91">
        <w:rPr>
          <w:rFonts w:ascii="Book Antiqua" w:hAnsi="Book Antiqua"/>
          <w:i/>
          <w:sz w:val="24"/>
          <w:szCs w:val="24"/>
        </w:rPr>
        <w:t xml:space="preserve"> </w:t>
      </w:r>
      <w:r w:rsidRPr="00794F91">
        <w:rPr>
          <w:rFonts w:ascii="Book Antiqua" w:hAnsi="Book Antiqua"/>
          <w:i/>
          <w:sz w:val="24"/>
          <w:szCs w:val="24"/>
        </w:rPr>
        <w:t>Int</w:t>
      </w:r>
      <w:r w:rsidR="00000509" w:rsidRPr="00794F91">
        <w:rPr>
          <w:rFonts w:ascii="Book Antiqua" w:hAnsi="Book Antiqua"/>
          <w:sz w:val="24"/>
          <w:szCs w:val="24"/>
        </w:rPr>
        <w:t xml:space="preserve"> </w:t>
      </w:r>
      <w:r w:rsidRPr="00794F91">
        <w:rPr>
          <w:rFonts w:ascii="Book Antiqua" w:hAnsi="Book Antiqua"/>
          <w:sz w:val="24"/>
          <w:szCs w:val="24"/>
        </w:rPr>
        <w:t>2017;</w:t>
      </w:r>
      <w:r w:rsidR="00000509" w:rsidRPr="00794F91">
        <w:rPr>
          <w:rFonts w:ascii="Book Antiqua" w:hAnsi="Book Antiqua"/>
          <w:sz w:val="24"/>
          <w:szCs w:val="24"/>
        </w:rPr>
        <w:t xml:space="preserve"> </w:t>
      </w:r>
      <w:r w:rsidRPr="00794F91">
        <w:rPr>
          <w:rFonts w:ascii="Book Antiqua" w:hAnsi="Book Antiqua"/>
          <w:b/>
          <w:sz w:val="24"/>
          <w:szCs w:val="24"/>
        </w:rPr>
        <w:t>37</w:t>
      </w:r>
      <w:r w:rsidR="00000509" w:rsidRPr="00794F91">
        <w:rPr>
          <w:rFonts w:ascii="Book Antiqua" w:hAnsi="Book Antiqua"/>
          <w:b/>
          <w:sz w:val="24"/>
          <w:szCs w:val="24"/>
        </w:rPr>
        <w:t xml:space="preserve"> </w:t>
      </w:r>
      <w:r w:rsidRPr="00794F91">
        <w:rPr>
          <w:rFonts w:ascii="Book Antiqua" w:hAnsi="Book Antiqua"/>
          <w:b/>
          <w:sz w:val="24"/>
          <w:szCs w:val="24"/>
        </w:rPr>
        <w:t>Suppl</w:t>
      </w:r>
      <w:r w:rsidR="00000509" w:rsidRPr="00794F91">
        <w:rPr>
          <w:rFonts w:ascii="Book Antiqua" w:hAnsi="Book Antiqua"/>
          <w:b/>
          <w:sz w:val="24"/>
          <w:szCs w:val="24"/>
        </w:rPr>
        <w:t xml:space="preserve"> </w:t>
      </w:r>
      <w:r w:rsidRPr="00794F91">
        <w:rPr>
          <w:rFonts w:ascii="Book Antiqua" w:hAnsi="Book Antiqua"/>
          <w:b/>
          <w:sz w:val="24"/>
          <w:szCs w:val="24"/>
        </w:rPr>
        <w:t>1</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130-135</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28052618</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10.1111/liv.13310]</w:t>
      </w:r>
    </w:p>
    <w:p w14:paraId="63BC6719"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32</w:t>
      </w:r>
      <w:r w:rsidR="00000509" w:rsidRPr="00794F91">
        <w:rPr>
          <w:rFonts w:ascii="Book Antiqua" w:hAnsi="Book Antiqua"/>
          <w:sz w:val="24"/>
          <w:szCs w:val="24"/>
        </w:rPr>
        <w:t xml:space="preserve"> </w:t>
      </w:r>
      <w:r w:rsidRPr="00794F91">
        <w:rPr>
          <w:rFonts w:ascii="Book Antiqua" w:hAnsi="Book Antiqua"/>
          <w:b/>
          <w:sz w:val="24"/>
          <w:szCs w:val="24"/>
        </w:rPr>
        <w:t>Garcia-Retortillo</w:t>
      </w:r>
      <w:r w:rsidR="00000509" w:rsidRPr="00794F91">
        <w:rPr>
          <w:rFonts w:ascii="Book Antiqua" w:hAnsi="Book Antiqua"/>
          <w:b/>
          <w:sz w:val="24"/>
          <w:szCs w:val="24"/>
        </w:rPr>
        <w:t xml:space="preserve"> </w:t>
      </w:r>
      <w:r w:rsidRPr="00794F91">
        <w:rPr>
          <w:rFonts w:ascii="Book Antiqua" w:hAnsi="Book Antiqua"/>
          <w:b/>
          <w:sz w:val="24"/>
          <w:szCs w:val="24"/>
        </w:rPr>
        <w:t>M</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Forns</w:t>
      </w:r>
      <w:r w:rsidR="00000509" w:rsidRPr="00794F91">
        <w:rPr>
          <w:rFonts w:ascii="Book Antiqua" w:hAnsi="Book Antiqua"/>
          <w:sz w:val="24"/>
          <w:szCs w:val="24"/>
        </w:rPr>
        <w:t xml:space="preserve"> </w:t>
      </w:r>
      <w:r w:rsidRPr="00794F91">
        <w:rPr>
          <w:rFonts w:ascii="Book Antiqua" w:hAnsi="Book Antiqua"/>
          <w:sz w:val="24"/>
          <w:szCs w:val="24"/>
        </w:rPr>
        <w:t>X,</w:t>
      </w:r>
      <w:r w:rsidR="00000509" w:rsidRPr="00794F91">
        <w:rPr>
          <w:rFonts w:ascii="Book Antiqua" w:hAnsi="Book Antiqua"/>
          <w:sz w:val="24"/>
          <w:szCs w:val="24"/>
        </w:rPr>
        <w:t xml:space="preserve"> </w:t>
      </w:r>
      <w:r w:rsidRPr="00794F91">
        <w:rPr>
          <w:rFonts w:ascii="Book Antiqua" w:hAnsi="Book Antiqua"/>
          <w:sz w:val="24"/>
          <w:szCs w:val="24"/>
        </w:rPr>
        <w:t>Feliu</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Moitinho</w:t>
      </w:r>
      <w:r w:rsidR="00000509" w:rsidRPr="00794F91">
        <w:rPr>
          <w:rFonts w:ascii="Book Antiqua" w:hAnsi="Book Antiqua"/>
          <w:sz w:val="24"/>
          <w:szCs w:val="24"/>
        </w:rPr>
        <w:t xml:space="preserve"> </w:t>
      </w:r>
      <w:r w:rsidRPr="00794F91">
        <w:rPr>
          <w:rFonts w:ascii="Book Antiqua" w:hAnsi="Book Antiqua"/>
          <w:sz w:val="24"/>
          <w:szCs w:val="24"/>
        </w:rPr>
        <w:t>E,</w:t>
      </w:r>
      <w:r w:rsidR="00000509" w:rsidRPr="00794F91">
        <w:rPr>
          <w:rFonts w:ascii="Book Antiqua" w:hAnsi="Book Antiqua"/>
          <w:sz w:val="24"/>
          <w:szCs w:val="24"/>
        </w:rPr>
        <w:t xml:space="preserve"> </w:t>
      </w:r>
      <w:r w:rsidRPr="00794F91">
        <w:rPr>
          <w:rFonts w:ascii="Book Antiqua" w:hAnsi="Book Antiqua"/>
          <w:sz w:val="24"/>
          <w:szCs w:val="24"/>
        </w:rPr>
        <w:t>Costa</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Navasa</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Rimola</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Rodes</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Hepatitis</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virus</w:t>
      </w:r>
      <w:r w:rsidR="00000509" w:rsidRPr="00794F91">
        <w:rPr>
          <w:rFonts w:ascii="Book Antiqua" w:hAnsi="Book Antiqua"/>
          <w:sz w:val="24"/>
          <w:szCs w:val="24"/>
        </w:rPr>
        <w:t xml:space="preserve"> </w:t>
      </w:r>
      <w:r w:rsidRPr="00794F91">
        <w:rPr>
          <w:rFonts w:ascii="Book Antiqua" w:hAnsi="Book Antiqua"/>
          <w:sz w:val="24"/>
          <w:szCs w:val="24"/>
        </w:rPr>
        <w:t>kinetics</w:t>
      </w:r>
      <w:r w:rsidR="00000509" w:rsidRPr="00794F91">
        <w:rPr>
          <w:rFonts w:ascii="Book Antiqua" w:hAnsi="Book Antiqua"/>
          <w:sz w:val="24"/>
          <w:szCs w:val="24"/>
        </w:rPr>
        <w:t xml:space="preserve"> </w:t>
      </w:r>
      <w:r w:rsidRPr="00794F91">
        <w:rPr>
          <w:rFonts w:ascii="Book Antiqua" w:hAnsi="Book Antiqua"/>
          <w:sz w:val="24"/>
          <w:szCs w:val="24"/>
        </w:rPr>
        <w:t>during</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immediately</w:t>
      </w:r>
      <w:r w:rsidR="00000509" w:rsidRPr="00794F91">
        <w:rPr>
          <w:rFonts w:ascii="Book Antiqua" w:hAnsi="Book Antiqua"/>
          <w:sz w:val="24"/>
          <w:szCs w:val="24"/>
        </w:rPr>
        <w:t xml:space="preserve"> </w:t>
      </w:r>
      <w:r w:rsidRPr="00794F91">
        <w:rPr>
          <w:rFonts w:ascii="Book Antiqua" w:hAnsi="Book Antiqua"/>
          <w:sz w:val="24"/>
          <w:szCs w:val="24"/>
        </w:rPr>
        <w:t>after</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i/>
          <w:sz w:val="24"/>
          <w:szCs w:val="24"/>
        </w:rPr>
        <w:t>Hepatology</w:t>
      </w:r>
      <w:r w:rsidR="00000509" w:rsidRPr="00794F91">
        <w:rPr>
          <w:rFonts w:ascii="Book Antiqua" w:hAnsi="Book Antiqua"/>
          <w:sz w:val="24"/>
          <w:szCs w:val="24"/>
        </w:rPr>
        <w:t xml:space="preserve"> </w:t>
      </w:r>
      <w:r w:rsidRPr="00794F91">
        <w:rPr>
          <w:rFonts w:ascii="Book Antiqua" w:hAnsi="Book Antiqua"/>
          <w:sz w:val="24"/>
          <w:szCs w:val="24"/>
        </w:rPr>
        <w:t>2002;</w:t>
      </w:r>
      <w:r w:rsidR="00000509" w:rsidRPr="00794F91">
        <w:rPr>
          <w:rFonts w:ascii="Book Antiqua" w:hAnsi="Book Antiqua"/>
          <w:sz w:val="24"/>
          <w:szCs w:val="24"/>
        </w:rPr>
        <w:t xml:space="preserve"> </w:t>
      </w:r>
      <w:r w:rsidRPr="00794F91">
        <w:rPr>
          <w:rFonts w:ascii="Book Antiqua" w:hAnsi="Book Antiqua"/>
          <w:b/>
          <w:sz w:val="24"/>
          <w:szCs w:val="24"/>
        </w:rPr>
        <w:t>35</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680-687</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11870384</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10.1053/jhep.2002.31773]</w:t>
      </w:r>
    </w:p>
    <w:p w14:paraId="4DCC0DD0"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33</w:t>
      </w:r>
      <w:r w:rsidR="00000509" w:rsidRPr="00794F91">
        <w:rPr>
          <w:rFonts w:ascii="Book Antiqua" w:hAnsi="Book Antiqua"/>
          <w:sz w:val="24"/>
          <w:szCs w:val="24"/>
        </w:rPr>
        <w:t xml:space="preserve"> </w:t>
      </w:r>
      <w:r w:rsidRPr="00794F91">
        <w:rPr>
          <w:rFonts w:ascii="Book Antiqua" w:hAnsi="Book Antiqua"/>
          <w:b/>
          <w:sz w:val="24"/>
          <w:szCs w:val="24"/>
        </w:rPr>
        <w:t>EASL</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Clinical</w:t>
      </w:r>
      <w:r w:rsidR="00000509" w:rsidRPr="00794F91">
        <w:rPr>
          <w:rFonts w:ascii="Book Antiqua" w:hAnsi="Book Antiqua"/>
          <w:sz w:val="24"/>
          <w:szCs w:val="24"/>
        </w:rPr>
        <w:t xml:space="preserve"> </w:t>
      </w:r>
      <w:r w:rsidRPr="00794F91">
        <w:rPr>
          <w:rFonts w:ascii="Book Antiqua" w:hAnsi="Book Antiqua"/>
          <w:sz w:val="24"/>
          <w:szCs w:val="24"/>
        </w:rPr>
        <w:t>Practice</w:t>
      </w:r>
      <w:r w:rsidR="00000509" w:rsidRPr="00794F91">
        <w:rPr>
          <w:rFonts w:ascii="Book Antiqua" w:hAnsi="Book Antiqua"/>
          <w:sz w:val="24"/>
          <w:szCs w:val="24"/>
        </w:rPr>
        <w:t xml:space="preserve"> </w:t>
      </w:r>
      <w:r w:rsidRPr="00794F91">
        <w:rPr>
          <w:rFonts w:ascii="Book Antiqua" w:hAnsi="Book Antiqua"/>
          <w:sz w:val="24"/>
          <w:szCs w:val="24"/>
        </w:rPr>
        <w:t>Guidelines</w:t>
      </w:r>
      <w:r w:rsidR="00000509" w:rsidRPr="00794F91">
        <w:rPr>
          <w:rFonts w:ascii="Book Antiqua" w:hAnsi="Book Antiqua"/>
          <w:sz w:val="24"/>
          <w:szCs w:val="24"/>
        </w:rPr>
        <w:t xml:space="preserve"> </w:t>
      </w:r>
      <w:r w:rsidRPr="00794F91">
        <w:rPr>
          <w:rFonts w:ascii="Book Antiqua" w:hAnsi="Book Antiqua"/>
          <w:sz w:val="24"/>
          <w:szCs w:val="24"/>
        </w:rPr>
        <w:t>Panel</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representative</w:t>
      </w:r>
      <w:r w:rsidR="00000509" w:rsidRPr="00794F91">
        <w:rPr>
          <w:rFonts w:ascii="Book Antiqua" w:hAnsi="Book Antiqua"/>
          <w:sz w:val="24"/>
          <w:szCs w:val="24"/>
        </w:rPr>
        <w:t xml:space="preserve"> </w:t>
      </w:r>
      <w:r w:rsidRPr="00794F91">
        <w:rPr>
          <w:rFonts w:ascii="Book Antiqua" w:hAnsi="Book Antiqua"/>
          <w:sz w:val="24"/>
          <w:szCs w:val="24"/>
        </w:rPr>
        <w:t>EGB,</w:t>
      </w:r>
      <w:r w:rsidR="00000509" w:rsidRPr="00794F91">
        <w:rPr>
          <w:rFonts w:ascii="Book Antiqua" w:hAnsi="Book Antiqua"/>
          <w:sz w:val="24"/>
          <w:szCs w:val="24"/>
        </w:rPr>
        <w:t xml:space="preserve"> </w:t>
      </w:r>
      <w:r w:rsidRPr="00794F91">
        <w:rPr>
          <w:rFonts w:ascii="Book Antiqua" w:hAnsi="Book Antiqua"/>
          <w:sz w:val="24"/>
          <w:szCs w:val="24"/>
        </w:rPr>
        <w:t>Panel</w:t>
      </w:r>
      <w:r w:rsidR="00000509" w:rsidRPr="00794F91">
        <w:rPr>
          <w:rFonts w:ascii="Book Antiqua" w:hAnsi="Book Antiqua"/>
          <w:sz w:val="24"/>
          <w:szCs w:val="24"/>
        </w:rPr>
        <w:t xml:space="preserve"> </w:t>
      </w:r>
      <w:r w:rsidRPr="00794F91">
        <w:rPr>
          <w:rFonts w:ascii="Book Antiqua" w:hAnsi="Book Antiqua"/>
          <w:sz w:val="24"/>
          <w:szCs w:val="24"/>
        </w:rPr>
        <w:t>memebers.</w:t>
      </w:r>
      <w:r w:rsidR="00000509" w:rsidRPr="00794F91">
        <w:rPr>
          <w:rFonts w:ascii="Book Antiqua" w:hAnsi="Book Antiqua"/>
          <w:sz w:val="24"/>
          <w:szCs w:val="24"/>
        </w:rPr>
        <w:t xml:space="preserve"> </w:t>
      </w:r>
      <w:r w:rsidRPr="00794F91">
        <w:rPr>
          <w:rFonts w:ascii="Book Antiqua" w:hAnsi="Book Antiqua"/>
          <w:sz w:val="24"/>
          <w:szCs w:val="24"/>
        </w:rPr>
        <w:t>EASL</w:t>
      </w:r>
      <w:r w:rsidR="00000509" w:rsidRPr="00794F91">
        <w:rPr>
          <w:rFonts w:ascii="Book Antiqua" w:hAnsi="Book Antiqua"/>
          <w:sz w:val="24"/>
          <w:szCs w:val="24"/>
        </w:rPr>
        <w:t xml:space="preserve"> </w:t>
      </w:r>
      <w:r w:rsidRPr="00794F91">
        <w:rPr>
          <w:rFonts w:ascii="Book Antiqua" w:hAnsi="Book Antiqua"/>
          <w:sz w:val="24"/>
          <w:szCs w:val="24"/>
        </w:rPr>
        <w:t>recommendations</w:t>
      </w:r>
      <w:r w:rsidR="00000509" w:rsidRPr="00794F91">
        <w:rPr>
          <w:rFonts w:ascii="Book Antiqua" w:hAnsi="Book Antiqua"/>
          <w:sz w:val="24"/>
          <w:szCs w:val="24"/>
        </w:rPr>
        <w:t xml:space="preserve"> </w:t>
      </w:r>
      <w:r w:rsidRPr="00794F91">
        <w:rPr>
          <w:rFonts w:ascii="Book Antiqua" w:hAnsi="Book Antiqua"/>
          <w:sz w:val="24"/>
          <w:szCs w:val="24"/>
        </w:rPr>
        <w:t>on</w:t>
      </w:r>
      <w:r w:rsidR="00000509" w:rsidRPr="00794F91">
        <w:rPr>
          <w:rFonts w:ascii="Book Antiqua" w:hAnsi="Book Antiqua"/>
          <w:sz w:val="24"/>
          <w:szCs w:val="24"/>
        </w:rPr>
        <w:t xml:space="preserve"> </w:t>
      </w:r>
      <w:r w:rsidRPr="00794F91">
        <w:rPr>
          <w:rFonts w:ascii="Book Antiqua" w:hAnsi="Book Antiqua"/>
          <w:sz w:val="24"/>
          <w:szCs w:val="24"/>
        </w:rPr>
        <w:t>treatment</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hepatitis</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Final</w:t>
      </w:r>
      <w:r w:rsidR="00000509" w:rsidRPr="00794F91">
        <w:rPr>
          <w:rFonts w:ascii="Book Antiqua" w:hAnsi="Book Antiqua"/>
          <w:sz w:val="24"/>
          <w:szCs w:val="24"/>
        </w:rPr>
        <w:t xml:space="preserve"> </w:t>
      </w:r>
      <w:r w:rsidRPr="00794F91">
        <w:rPr>
          <w:rFonts w:ascii="Book Antiqua" w:hAnsi="Book Antiqua"/>
          <w:sz w:val="24"/>
          <w:szCs w:val="24"/>
        </w:rPr>
        <w:t>update</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series.</w:t>
      </w:r>
      <w:r w:rsidR="00000509" w:rsidRPr="00794F91">
        <w:rPr>
          <w:rFonts w:ascii="Book Antiqua" w:hAnsi="Book Antiqua"/>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Hepatol</w:t>
      </w:r>
      <w:r w:rsidR="00000509" w:rsidRPr="00794F91">
        <w:rPr>
          <w:rFonts w:ascii="Book Antiqua" w:hAnsi="Book Antiqua"/>
          <w:sz w:val="24"/>
          <w:szCs w:val="24"/>
        </w:rPr>
        <w:t xml:space="preserve"> </w:t>
      </w:r>
      <w:r w:rsidRPr="00794F91">
        <w:rPr>
          <w:rFonts w:ascii="Book Antiqua" w:hAnsi="Book Antiqua"/>
          <w:sz w:val="24"/>
          <w:szCs w:val="24"/>
        </w:rPr>
        <w:t>2020;</w:t>
      </w:r>
      <w:r w:rsidR="00000509" w:rsidRPr="00794F91">
        <w:rPr>
          <w:rFonts w:ascii="Book Antiqua" w:hAnsi="Book Antiqua"/>
          <w:sz w:val="24"/>
          <w:szCs w:val="24"/>
        </w:rPr>
        <w:t xml:space="preserve"> </w:t>
      </w:r>
      <w:r w:rsidRPr="00794F91">
        <w:rPr>
          <w:rFonts w:ascii="Book Antiqua" w:hAnsi="Book Antiqua"/>
          <w:b/>
          <w:sz w:val="24"/>
          <w:szCs w:val="24"/>
        </w:rPr>
        <w:t>73</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1170-1218</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32956768</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10.1016/j.jhep.2020.08.018]</w:t>
      </w:r>
    </w:p>
    <w:p w14:paraId="283AB556"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34</w:t>
      </w:r>
      <w:r w:rsidR="00000509" w:rsidRPr="00794F91">
        <w:rPr>
          <w:rFonts w:ascii="Book Antiqua" w:hAnsi="Book Antiqua"/>
          <w:sz w:val="24"/>
          <w:szCs w:val="24"/>
        </w:rPr>
        <w:t xml:space="preserve"> </w:t>
      </w:r>
      <w:r w:rsidRPr="00794F91">
        <w:rPr>
          <w:rFonts w:ascii="Book Antiqua" w:hAnsi="Book Antiqua"/>
          <w:b/>
          <w:sz w:val="24"/>
          <w:szCs w:val="24"/>
        </w:rPr>
        <w:t>Samuel</w:t>
      </w:r>
      <w:r w:rsidR="00000509" w:rsidRPr="00794F91">
        <w:rPr>
          <w:rFonts w:ascii="Book Antiqua" w:hAnsi="Book Antiqua"/>
          <w:b/>
          <w:sz w:val="24"/>
          <w:szCs w:val="24"/>
        </w:rPr>
        <w:t xml:space="preserve"> </w:t>
      </w:r>
      <w:r w:rsidRPr="00794F91">
        <w:rPr>
          <w:rFonts w:ascii="Book Antiqua" w:hAnsi="Book Antiqua"/>
          <w:b/>
          <w:sz w:val="24"/>
          <w:szCs w:val="24"/>
        </w:rPr>
        <w:t>D</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Forns</w:t>
      </w:r>
      <w:r w:rsidR="00000509" w:rsidRPr="00794F91">
        <w:rPr>
          <w:rFonts w:ascii="Book Antiqua" w:hAnsi="Book Antiqua"/>
          <w:sz w:val="24"/>
          <w:szCs w:val="24"/>
        </w:rPr>
        <w:t xml:space="preserve"> </w:t>
      </w:r>
      <w:r w:rsidRPr="00794F91">
        <w:rPr>
          <w:rFonts w:ascii="Book Antiqua" w:hAnsi="Book Antiqua"/>
          <w:sz w:val="24"/>
          <w:szCs w:val="24"/>
        </w:rPr>
        <w:t>X,</w:t>
      </w:r>
      <w:r w:rsidR="00000509" w:rsidRPr="00794F91">
        <w:rPr>
          <w:rFonts w:ascii="Book Antiqua" w:hAnsi="Book Antiqua"/>
          <w:sz w:val="24"/>
          <w:szCs w:val="24"/>
        </w:rPr>
        <w:t xml:space="preserve"> </w:t>
      </w:r>
      <w:r w:rsidRPr="00794F91">
        <w:rPr>
          <w:rFonts w:ascii="Book Antiqua" w:hAnsi="Book Antiqua"/>
          <w:sz w:val="24"/>
          <w:szCs w:val="24"/>
        </w:rPr>
        <w:t>Berenguer</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Trautwein</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Burroughs</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Rizzetto</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Trepo</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Report</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monothematic</w:t>
      </w:r>
      <w:r w:rsidR="00000509" w:rsidRPr="00794F91">
        <w:rPr>
          <w:rFonts w:ascii="Book Antiqua" w:hAnsi="Book Antiqua"/>
          <w:sz w:val="24"/>
          <w:szCs w:val="24"/>
        </w:rPr>
        <w:t xml:space="preserve"> </w:t>
      </w:r>
      <w:r w:rsidRPr="00794F91">
        <w:rPr>
          <w:rFonts w:ascii="Book Antiqua" w:hAnsi="Book Antiqua"/>
          <w:sz w:val="24"/>
          <w:szCs w:val="24"/>
        </w:rPr>
        <w:t>EASL</w:t>
      </w:r>
      <w:r w:rsidR="00000509" w:rsidRPr="00794F91">
        <w:rPr>
          <w:rFonts w:ascii="Book Antiqua" w:hAnsi="Book Antiqua"/>
          <w:sz w:val="24"/>
          <w:szCs w:val="24"/>
        </w:rPr>
        <w:t xml:space="preserve"> </w:t>
      </w:r>
      <w:r w:rsidRPr="00794F91">
        <w:rPr>
          <w:rFonts w:ascii="Book Antiqua" w:hAnsi="Book Antiqua"/>
          <w:sz w:val="24"/>
          <w:szCs w:val="24"/>
        </w:rPr>
        <w:t>conference</w:t>
      </w:r>
      <w:r w:rsidR="00000509" w:rsidRPr="00794F91">
        <w:rPr>
          <w:rFonts w:ascii="Book Antiqua" w:hAnsi="Book Antiqua"/>
          <w:sz w:val="24"/>
          <w:szCs w:val="24"/>
        </w:rPr>
        <w:t xml:space="preserve"> </w:t>
      </w:r>
      <w:r w:rsidRPr="00794F91">
        <w:rPr>
          <w:rFonts w:ascii="Book Antiqua" w:hAnsi="Book Antiqua"/>
          <w:sz w:val="24"/>
          <w:szCs w:val="24"/>
        </w:rPr>
        <w:t>on</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viral</w:t>
      </w:r>
      <w:r w:rsidR="00000509" w:rsidRPr="00794F91">
        <w:rPr>
          <w:rFonts w:ascii="Book Antiqua" w:hAnsi="Book Antiqua"/>
          <w:sz w:val="24"/>
          <w:szCs w:val="24"/>
        </w:rPr>
        <w:t xml:space="preserve"> </w:t>
      </w:r>
      <w:r w:rsidRPr="00794F91">
        <w:rPr>
          <w:rFonts w:ascii="Book Antiqua" w:hAnsi="Book Antiqua"/>
          <w:sz w:val="24"/>
          <w:szCs w:val="24"/>
        </w:rPr>
        <w:t>hepatitis</w:t>
      </w:r>
      <w:r w:rsidR="00000509" w:rsidRPr="00794F91">
        <w:rPr>
          <w:rFonts w:ascii="Book Antiqua" w:hAnsi="Book Antiqua"/>
          <w:sz w:val="24"/>
          <w:szCs w:val="24"/>
        </w:rPr>
        <w:t xml:space="preserve"> </w:t>
      </w:r>
      <w:r w:rsidRPr="00794F91">
        <w:rPr>
          <w:rFonts w:ascii="Book Antiqua" w:hAnsi="Book Antiqua"/>
          <w:sz w:val="24"/>
          <w:szCs w:val="24"/>
        </w:rPr>
        <w:t>(Paris,</w:t>
      </w:r>
      <w:r w:rsidR="00000509" w:rsidRPr="00794F91">
        <w:rPr>
          <w:rFonts w:ascii="Book Antiqua" w:hAnsi="Book Antiqua"/>
          <w:sz w:val="24"/>
          <w:szCs w:val="24"/>
        </w:rPr>
        <w:t xml:space="preserve"> </w:t>
      </w:r>
      <w:r w:rsidRPr="00794F91">
        <w:rPr>
          <w:rFonts w:ascii="Book Antiqua" w:hAnsi="Book Antiqua"/>
          <w:sz w:val="24"/>
          <w:szCs w:val="24"/>
        </w:rPr>
        <w:t>France,</w:t>
      </w:r>
      <w:r w:rsidR="00000509" w:rsidRPr="00794F91">
        <w:rPr>
          <w:rFonts w:ascii="Book Antiqua" w:hAnsi="Book Antiqua"/>
          <w:sz w:val="24"/>
          <w:szCs w:val="24"/>
        </w:rPr>
        <w:t xml:space="preserve"> </w:t>
      </w:r>
      <w:r w:rsidRPr="00794F91">
        <w:rPr>
          <w:rFonts w:ascii="Book Antiqua" w:hAnsi="Book Antiqua"/>
          <w:sz w:val="24"/>
          <w:szCs w:val="24"/>
        </w:rPr>
        <w:t>January</w:t>
      </w:r>
      <w:r w:rsidR="00000509" w:rsidRPr="00794F91">
        <w:rPr>
          <w:rFonts w:ascii="Book Antiqua" w:hAnsi="Book Antiqua"/>
          <w:sz w:val="24"/>
          <w:szCs w:val="24"/>
        </w:rPr>
        <w:t xml:space="preserve"> </w:t>
      </w:r>
      <w:r w:rsidRPr="00794F91">
        <w:rPr>
          <w:rFonts w:ascii="Book Antiqua" w:hAnsi="Book Antiqua"/>
          <w:sz w:val="24"/>
          <w:szCs w:val="24"/>
        </w:rPr>
        <w:t>12-14,</w:t>
      </w:r>
      <w:r w:rsidR="00000509" w:rsidRPr="00794F91">
        <w:rPr>
          <w:rFonts w:ascii="Book Antiqua" w:hAnsi="Book Antiqua"/>
          <w:sz w:val="24"/>
          <w:szCs w:val="24"/>
        </w:rPr>
        <w:t xml:space="preserve"> </w:t>
      </w:r>
      <w:r w:rsidRPr="00794F91">
        <w:rPr>
          <w:rFonts w:ascii="Book Antiqua" w:hAnsi="Book Antiqua"/>
          <w:sz w:val="24"/>
          <w:szCs w:val="24"/>
        </w:rPr>
        <w:t>2006).</w:t>
      </w:r>
      <w:r w:rsidR="00000509" w:rsidRPr="00794F91">
        <w:rPr>
          <w:rFonts w:ascii="Book Antiqua" w:hAnsi="Book Antiqua"/>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Hepatol</w:t>
      </w:r>
      <w:r w:rsidR="00000509" w:rsidRPr="00794F91">
        <w:rPr>
          <w:rFonts w:ascii="Book Antiqua" w:hAnsi="Book Antiqua"/>
          <w:sz w:val="24"/>
          <w:szCs w:val="24"/>
        </w:rPr>
        <w:t xml:space="preserve"> </w:t>
      </w:r>
      <w:r w:rsidRPr="00794F91">
        <w:rPr>
          <w:rFonts w:ascii="Book Antiqua" w:hAnsi="Book Antiqua"/>
          <w:sz w:val="24"/>
          <w:szCs w:val="24"/>
        </w:rPr>
        <w:t>2006;</w:t>
      </w:r>
      <w:r w:rsidR="00000509" w:rsidRPr="00794F91">
        <w:rPr>
          <w:rFonts w:ascii="Book Antiqua" w:hAnsi="Book Antiqua"/>
          <w:sz w:val="24"/>
          <w:szCs w:val="24"/>
        </w:rPr>
        <w:t xml:space="preserve"> </w:t>
      </w:r>
      <w:r w:rsidRPr="00794F91">
        <w:rPr>
          <w:rFonts w:ascii="Book Antiqua" w:hAnsi="Book Antiqua"/>
          <w:b/>
          <w:sz w:val="24"/>
          <w:szCs w:val="24"/>
        </w:rPr>
        <w:t>45</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127-143</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16723165</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10.1016/j.jhep.2006.05.001]</w:t>
      </w:r>
    </w:p>
    <w:p w14:paraId="6F4B76BC"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35</w:t>
      </w:r>
      <w:r w:rsidR="00000509" w:rsidRPr="00794F91">
        <w:rPr>
          <w:rFonts w:ascii="Book Antiqua" w:hAnsi="Book Antiqua"/>
          <w:sz w:val="24"/>
          <w:szCs w:val="24"/>
        </w:rPr>
        <w:t xml:space="preserve"> </w:t>
      </w:r>
      <w:r w:rsidRPr="00794F91">
        <w:rPr>
          <w:rFonts w:ascii="Book Antiqua" w:hAnsi="Book Antiqua"/>
          <w:b/>
          <w:sz w:val="24"/>
          <w:szCs w:val="24"/>
        </w:rPr>
        <w:t>Singal</w:t>
      </w:r>
      <w:r w:rsidR="00000509" w:rsidRPr="00794F91">
        <w:rPr>
          <w:rFonts w:ascii="Book Antiqua" w:hAnsi="Book Antiqua"/>
          <w:b/>
          <w:sz w:val="24"/>
          <w:szCs w:val="24"/>
        </w:rPr>
        <w:t xml:space="preserve"> </w:t>
      </w:r>
      <w:r w:rsidRPr="00794F91">
        <w:rPr>
          <w:rFonts w:ascii="Book Antiqua" w:hAnsi="Book Antiqua"/>
          <w:b/>
          <w:sz w:val="24"/>
          <w:szCs w:val="24"/>
        </w:rPr>
        <w:t>AK</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Bataller</w:t>
      </w:r>
      <w:r w:rsidR="00000509" w:rsidRPr="00794F91">
        <w:rPr>
          <w:rFonts w:ascii="Book Antiqua" w:hAnsi="Book Antiqua"/>
          <w:sz w:val="24"/>
          <w:szCs w:val="24"/>
        </w:rPr>
        <w:t xml:space="preserve"> </w:t>
      </w:r>
      <w:r w:rsidRPr="00794F91">
        <w:rPr>
          <w:rFonts w:ascii="Book Antiqua" w:hAnsi="Book Antiqua"/>
          <w:sz w:val="24"/>
          <w:szCs w:val="24"/>
        </w:rPr>
        <w:t>R,</w:t>
      </w:r>
      <w:r w:rsidR="00000509" w:rsidRPr="00794F91">
        <w:rPr>
          <w:rFonts w:ascii="Book Antiqua" w:hAnsi="Book Antiqua"/>
          <w:sz w:val="24"/>
          <w:szCs w:val="24"/>
        </w:rPr>
        <w:t xml:space="preserve"> </w:t>
      </w:r>
      <w:r w:rsidRPr="00794F91">
        <w:rPr>
          <w:rFonts w:ascii="Book Antiqua" w:hAnsi="Book Antiqua"/>
          <w:sz w:val="24"/>
          <w:szCs w:val="24"/>
        </w:rPr>
        <w:t>Ahn</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Kamath</w:t>
      </w:r>
      <w:r w:rsidR="00000509" w:rsidRPr="00794F91">
        <w:rPr>
          <w:rFonts w:ascii="Book Antiqua" w:hAnsi="Book Antiqua"/>
          <w:sz w:val="24"/>
          <w:szCs w:val="24"/>
        </w:rPr>
        <w:t xml:space="preserve"> </w:t>
      </w:r>
      <w:r w:rsidRPr="00794F91">
        <w:rPr>
          <w:rFonts w:ascii="Book Antiqua" w:hAnsi="Book Antiqua"/>
          <w:sz w:val="24"/>
          <w:szCs w:val="24"/>
        </w:rPr>
        <w:t>PS,</w:t>
      </w:r>
      <w:r w:rsidR="00000509" w:rsidRPr="00794F91">
        <w:rPr>
          <w:rFonts w:ascii="Book Antiqua" w:hAnsi="Book Antiqua"/>
          <w:sz w:val="24"/>
          <w:szCs w:val="24"/>
        </w:rPr>
        <w:t xml:space="preserve"> </w:t>
      </w:r>
      <w:r w:rsidRPr="00794F91">
        <w:rPr>
          <w:rFonts w:ascii="Book Antiqua" w:hAnsi="Book Antiqua"/>
          <w:sz w:val="24"/>
          <w:szCs w:val="24"/>
        </w:rPr>
        <w:t>Shah</w:t>
      </w:r>
      <w:r w:rsidR="00000509" w:rsidRPr="00794F91">
        <w:rPr>
          <w:rFonts w:ascii="Book Antiqua" w:hAnsi="Book Antiqua"/>
          <w:sz w:val="24"/>
          <w:szCs w:val="24"/>
        </w:rPr>
        <w:t xml:space="preserve"> </w:t>
      </w:r>
      <w:r w:rsidRPr="00794F91">
        <w:rPr>
          <w:rFonts w:ascii="Book Antiqua" w:hAnsi="Book Antiqua"/>
          <w:sz w:val="24"/>
          <w:szCs w:val="24"/>
        </w:rPr>
        <w:t>VH.</w:t>
      </w:r>
      <w:r w:rsidR="00000509" w:rsidRPr="00794F91">
        <w:rPr>
          <w:rFonts w:ascii="Book Antiqua" w:hAnsi="Book Antiqua"/>
          <w:sz w:val="24"/>
          <w:szCs w:val="24"/>
        </w:rPr>
        <w:t xml:space="preserve"> </w:t>
      </w:r>
      <w:r w:rsidRPr="00794F91">
        <w:rPr>
          <w:rFonts w:ascii="Book Antiqua" w:hAnsi="Book Antiqua"/>
          <w:sz w:val="24"/>
          <w:szCs w:val="24"/>
        </w:rPr>
        <w:t>ACG</w:t>
      </w:r>
      <w:r w:rsidR="00000509" w:rsidRPr="00794F91">
        <w:rPr>
          <w:rFonts w:ascii="Book Antiqua" w:hAnsi="Book Antiqua"/>
          <w:sz w:val="24"/>
          <w:szCs w:val="24"/>
        </w:rPr>
        <w:t xml:space="preserve"> </w:t>
      </w:r>
      <w:r w:rsidRPr="00794F91">
        <w:rPr>
          <w:rFonts w:ascii="Book Antiqua" w:hAnsi="Book Antiqua"/>
          <w:sz w:val="24"/>
          <w:szCs w:val="24"/>
        </w:rPr>
        <w:t>Clinical</w:t>
      </w:r>
      <w:r w:rsidR="00000509" w:rsidRPr="00794F91">
        <w:rPr>
          <w:rFonts w:ascii="Book Antiqua" w:hAnsi="Book Antiqua"/>
          <w:sz w:val="24"/>
          <w:szCs w:val="24"/>
        </w:rPr>
        <w:t xml:space="preserve"> </w:t>
      </w:r>
      <w:r w:rsidRPr="00794F91">
        <w:rPr>
          <w:rFonts w:ascii="Book Antiqua" w:hAnsi="Book Antiqua"/>
          <w:sz w:val="24"/>
          <w:szCs w:val="24"/>
        </w:rPr>
        <w:t>Guideline:</w:t>
      </w:r>
      <w:r w:rsidR="00000509" w:rsidRPr="00794F91">
        <w:rPr>
          <w:rFonts w:ascii="Book Antiqua" w:hAnsi="Book Antiqua"/>
          <w:sz w:val="24"/>
          <w:szCs w:val="24"/>
        </w:rPr>
        <w:t xml:space="preserve"> </w:t>
      </w:r>
      <w:r w:rsidRPr="00794F91">
        <w:rPr>
          <w:rFonts w:ascii="Book Antiqua" w:hAnsi="Book Antiqua"/>
          <w:sz w:val="24"/>
          <w:szCs w:val="24"/>
        </w:rPr>
        <w:t>Alcoholic</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Disease.</w:t>
      </w:r>
      <w:r w:rsidR="00000509" w:rsidRPr="00794F91">
        <w:rPr>
          <w:rFonts w:ascii="Book Antiqua" w:hAnsi="Book Antiqua"/>
          <w:sz w:val="24"/>
          <w:szCs w:val="24"/>
        </w:rPr>
        <w:t xml:space="preserve"> </w:t>
      </w:r>
      <w:r w:rsidRPr="00794F91">
        <w:rPr>
          <w:rFonts w:ascii="Book Antiqua" w:hAnsi="Book Antiqua"/>
          <w:i/>
          <w:sz w:val="24"/>
          <w:szCs w:val="24"/>
        </w:rPr>
        <w:t>Am</w:t>
      </w:r>
      <w:r w:rsidR="00000509" w:rsidRPr="00794F91">
        <w:rPr>
          <w:rFonts w:ascii="Book Antiqua" w:hAnsi="Book Antiqua"/>
          <w:i/>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Gastroenterol</w:t>
      </w:r>
      <w:r w:rsidR="00000509" w:rsidRPr="00794F91">
        <w:rPr>
          <w:rFonts w:ascii="Book Antiqua" w:hAnsi="Book Antiqua"/>
          <w:sz w:val="24"/>
          <w:szCs w:val="24"/>
        </w:rPr>
        <w:t xml:space="preserve"> </w:t>
      </w:r>
      <w:r w:rsidRPr="00794F91">
        <w:rPr>
          <w:rFonts w:ascii="Book Antiqua" w:hAnsi="Book Antiqua"/>
          <w:sz w:val="24"/>
          <w:szCs w:val="24"/>
        </w:rPr>
        <w:t>2018;</w:t>
      </w:r>
      <w:r w:rsidR="00000509" w:rsidRPr="00794F91">
        <w:rPr>
          <w:rFonts w:ascii="Book Antiqua" w:hAnsi="Book Antiqua"/>
          <w:sz w:val="24"/>
          <w:szCs w:val="24"/>
        </w:rPr>
        <w:t xml:space="preserve"> </w:t>
      </w:r>
      <w:r w:rsidRPr="00794F91">
        <w:rPr>
          <w:rFonts w:ascii="Book Antiqua" w:hAnsi="Book Antiqua"/>
          <w:b/>
          <w:sz w:val="24"/>
          <w:szCs w:val="24"/>
        </w:rPr>
        <w:t>113</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175-194</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29336434</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10.1038/ajg.2017.469]</w:t>
      </w:r>
    </w:p>
    <w:p w14:paraId="3D1709FA"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lastRenderedPageBreak/>
        <w:t>36</w:t>
      </w:r>
      <w:r w:rsidR="00000509" w:rsidRPr="00794F91">
        <w:rPr>
          <w:rFonts w:ascii="Book Antiqua" w:hAnsi="Book Antiqua"/>
          <w:sz w:val="24"/>
          <w:szCs w:val="24"/>
        </w:rPr>
        <w:t xml:space="preserve"> </w:t>
      </w:r>
      <w:r w:rsidRPr="00794F91">
        <w:rPr>
          <w:rFonts w:ascii="Book Antiqua" w:hAnsi="Book Antiqua"/>
          <w:b/>
          <w:sz w:val="24"/>
          <w:szCs w:val="24"/>
        </w:rPr>
        <w:t>Matthews</w:t>
      </w:r>
      <w:r w:rsidR="00000509" w:rsidRPr="00794F91">
        <w:rPr>
          <w:rFonts w:ascii="Book Antiqua" w:hAnsi="Book Antiqua"/>
          <w:b/>
          <w:sz w:val="24"/>
          <w:szCs w:val="24"/>
        </w:rPr>
        <w:t xml:space="preserve"> </w:t>
      </w:r>
      <w:r w:rsidRPr="00794F91">
        <w:rPr>
          <w:rFonts w:ascii="Book Antiqua" w:hAnsi="Book Antiqua"/>
          <w:b/>
          <w:sz w:val="24"/>
          <w:szCs w:val="24"/>
        </w:rPr>
        <w:t>LA</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Lucey</w:t>
      </w:r>
      <w:r w:rsidR="00000509" w:rsidRPr="00794F91">
        <w:rPr>
          <w:rFonts w:ascii="Book Antiqua" w:hAnsi="Book Antiqua"/>
          <w:sz w:val="24"/>
          <w:szCs w:val="24"/>
        </w:rPr>
        <w:t xml:space="preserve"> </w:t>
      </w:r>
      <w:r w:rsidRPr="00794F91">
        <w:rPr>
          <w:rFonts w:ascii="Book Antiqua" w:hAnsi="Book Antiqua"/>
          <w:sz w:val="24"/>
          <w:szCs w:val="24"/>
        </w:rPr>
        <w:t>MR.</w:t>
      </w:r>
      <w:r w:rsidR="00000509" w:rsidRPr="00794F91">
        <w:rPr>
          <w:rFonts w:ascii="Book Antiqua" w:hAnsi="Book Antiqua"/>
          <w:sz w:val="24"/>
          <w:szCs w:val="24"/>
        </w:rPr>
        <w:t xml:space="preserve"> </w:t>
      </w:r>
      <w:r w:rsidRPr="00794F91">
        <w:rPr>
          <w:rFonts w:ascii="Book Antiqua" w:hAnsi="Book Antiqua"/>
          <w:sz w:val="24"/>
          <w:szCs w:val="24"/>
        </w:rPr>
        <w:t>Psychosocial</w:t>
      </w:r>
      <w:r w:rsidR="00000509" w:rsidRPr="00794F91">
        <w:rPr>
          <w:rFonts w:ascii="Book Antiqua" w:hAnsi="Book Antiqua"/>
          <w:sz w:val="24"/>
          <w:szCs w:val="24"/>
        </w:rPr>
        <w:t xml:space="preserve"> </w:t>
      </w:r>
      <w:r w:rsidRPr="00794F91">
        <w:rPr>
          <w:rFonts w:ascii="Book Antiqua" w:hAnsi="Book Antiqua"/>
          <w:sz w:val="24"/>
          <w:szCs w:val="24"/>
        </w:rPr>
        <w:t>Evaluation</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Patients</w:t>
      </w:r>
      <w:r w:rsidR="00000509" w:rsidRPr="00794F91">
        <w:rPr>
          <w:rFonts w:ascii="Book Antiqua" w:hAnsi="Book Antiqua"/>
          <w:sz w:val="24"/>
          <w:szCs w:val="24"/>
        </w:rPr>
        <w:t xml:space="preserve"> </w:t>
      </w:r>
      <w:r w:rsidRPr="00794F91">
        <w:rPr>
          <w:rFonts w:ascii="Book Antiqua" w:hAnsi="Book Antiqua"/>
          <w:sz w:val="24"/>
          <w:szCs w:val="24"/>
        </w:rPr>
        <w:t>with</w:t>
      </w:r>
      <w:r w:rsidR="00000509" w:rsidRPr="00794F91">
        <w:rPr>
          <w:rFonts w:ascii="Book Antiqua" w:hAnsi="Book Antiqua"/>
          <w:sz w:val="24"/>
          <w:szCs w:val="24"/>
        </w:rPr>
        <w:t xml:space="preserve"> </w:t>
      </w:r>
      <w:r w:rsidRPr="00794F91">
        <w:rPr>
          <w:rFonts w:ascii="Book Antiqua" w:hAnsi="Book Antiqua"/>
          <w:sz w:val="24"/>
          <w:szCs w:val="24"/>
        </w:rPr>
        <w:t>Alcohol-Related</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Disease.</w:t>
      </w:r>
      <w:r w:rsidR="00000509" w:rsidRPr="00794F91">
        <w:rPr>
          <w:rFonts w:ascii="Book Antiqua" w:hAnsi="Book Antiqua"/>
          <w:sz w:val="24"/>
          <w:szCs w:val="24"/>
        </w:rPr>
        <w:t xml:space="preserve"> </w:t>
      </w:r>
      <w:r w:rsidRPr="00794F91">
        <w:rPr>
          <w:rFonts w:ascii="Book Antiqua" w:hAnsi="Book Antiqua"/>
          <w:i/>
          <w:sz w:val="24"/>
          <w:szCs w:val="24"/>
        </w:rPr>
        <w:t>Clin</w:t>
      </w:r>
      <w:r w:rsidR="00000509" w:rsidRPr="00794F91">
        <w:rPr>
          <w:rFonts w:ascii="Book Antiqua" w:hAnsi="Book Antiqua"/>
          <w:i/>
          <w:sz w:val="24"/>
          <w:szCs w:val="24"/>
        </w:rPr>
        <w:t xml:space="preserve"> </w:t>
      </w:r>
      <w:r w:rsidRPr="00794F91">
        <w:rPr>
          <w:rFonts w:ascii="Book Antiqua" w:hAnsi="Book Antiqua"/>
          <w:i/>
          <w:sz w:val="24"/>
          <w:szCs w:val="24"/>
        </w:rPr>
        <w:t>Liver</w:t>
      </w:r>
      <w:r w:rsidR="00000509" w:rsidRPr="00794F91">
        <w:rPr>
          <w:rFonts w:ascii="Book Antiqua" w:hAnsi="Book Antiqua"/>
          <w:i/>
          <w:sz w:val="24"/>
          <w:szCs w:val="24"/>
        </w:rPr>
        <w:t xml:space="preserve"> </w:t>
      </w:r>
      <w:r w:rsidRPr="00794F91">
        <w:rPr>
          <w:rFonts w:ascii="Book Antiqua" w:hAnsi="Book Antiqua"/>
          <w:i/>
          <w:sz w:val="24"/>
          <w:szCs w:val="24"/>
        </w:rPr>
        <w:t>Dis</w:t>
      </w:r>
      <w:r w:rsidR="00000509" w:rsidRPr="00794F91">
        <w:rPr>
          <w:rFonts w:ascii="Book Antiqua" w:hAnsi="Book Antiqua"/>
          <w:i/>
          <w:sz w:val="24"/>
          <w:szCs w:val="24"/>
        </w:rPr>
        <w:t xml:space="preserve"> </w:t>
      </w:r>
      <w:r w:rsidRPr="00794F91">
        <w:rPr>
          <w:rFonts w:ascii="Book Antiqua" w:hAnsi="Book Antiqua"/>
          <w:i/>
          <w:sz w:val="24"/>
          <w:szCs w:val="24"/>
        </w:rPr>
        <w:t>(Hoboken)</w:t>
      </w:r>
      <w:r w:rsidR="00000509" w:rsidRPr="00794F91">
        <w:rPr>
          <w:rFonts w:ascii="Book Antiqua" w:hAnsi="Book Antiqua"/>
          <w:sz w:val="24"/>
          <w:szCs w:val="24"/>
        </w:rPr>
        <w:t xml:space="preserve"> </w:t>
      </w:r>
      <w:r w:rsidRPr="00794F91">
        <w:rPr>
          <w:rFonts w:ascii="Book Antiqua" w:hAnsi="Book Antiqua"/>
          <w:sz w:val="24"/>
          <w:szCs w:val="24"/>
        </w:rPr>
        <w:t>2022;</w:t>
      </w:r>
      <w:r w:rsidR="00000509" w:rsidRPr="00794F91">
        <w:rPr>
          <w:rFonts w:ascii="Book Antiqua" w:hAnsi="Book Antiqua"/>
          <w:sz w:val="24"/>
          <w:szCs w:val="24"/>
        </w:rPr>
        <w:t xml:space="preserve"> </w:t>
      </w:r>
      <w:r w:rsidRPr="00794F91">
        <w:rPr>
          <w:rFonts w:ascii="Book Antiqua" w:hAnsi="Book Antiqua"/>
          <w:b/>
          <w:sz w:val="24"/>
          <w:szCs w:val="24"/>
        </w:rPr>
        <w:t>19</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17-20</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35106144</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10.1002/cld.1160]</w:t>
      </w:r>
    </w:p>
    <w:p w14:paraId="37E68314"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37</w:t>
      </w:r>
      <w:r w:rsidR="00000509" w:rsidRPr="00794F91">
        <w:rPr>
          <w:rFonts w:ascii="Book Antiqua" w:hAnsi="Book Antiqua"/>
          <w:sz w:val="24"/>
          <w:szCs w:val="24"/>
        </w:rPr>
        <w:t xml:space="preserve"> </w:t>
      </w:r>
      <w:r w:rsidRPr="00794F91">
        <w:rPr>
          <w:rFonts w:ascii="Book Antiqua" w:hAnsi="Book Antiqua"/>
          <w:b/>
          <w:sz w:val="24"/>
          <w:szCs w:val="24"/>
        </w:rPr>
        <w:t>Marchesini</w:t>
      </w:r>
      <w:r w:rsidR="00000509" w:rsidRPr="00794F91">
        <w:rPr>
          <w:rFonts w:ascii="Book Antiqua" w:hAnsi="Book Antiqua"/>
          <w:b/>
          <w:sz w:val="24"/>
          <w:szCs w:val="24"/>
        </w:rPr>
        <w:t xml:space="preserve"> </w:t>
      </w:r>
      <w:r w:rsidRPr="00794F91">
        <w:rPr>
          <w:rFonts w:ascii="Book Antiqua" w:hAnsi="Book Antiqua"/>
          <w:b/>
          <w:sz w:val="24"/>
          <w:szCs w:val="24"/>
        </w:rPr>
        <w:t>G</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Roden</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Vettor</w:t>
      </w:r>
      <w:r w:rsidR="00000509" w:rsidRPr="00794F91">
        <w:rPr>
          <w:rFonts w:ascii="Book Antiqua" w:hAnsi="Book Antiqua"/>
          <w:sz w:val="24"/>
          <w:szCs w:val="24"/>
        </w:rPr>
        <w:t xml:space="preserve"> </w:t>
      </w:r>
      <w:r w:rsidRPr="00794F91">
        <w:rPr>
          <w:rFonts w:ascii="Book Antiqua" w:hAnsi="Book Antiqua"/>
          <w:sz w:val="24"/>
          <w:szCs w:val="24"/>
        </w:rPr>
        <w:t>R.</w:t>
      </w:r>
      <w:r w:rsidR="00000509" w:rsidRPr="00794F91">
        <w:rPr>
          <w:rFonts w:ascii="Book Antiqua" w:hAnsi="Book Antiqua"/>
          <w:sz w:val="24"/>
          <w:szCs w:val="24"/>
        </w:rPr>
        <w:t xml:space="preserve"> </w:t>
      </w:r>
      <w:r w:rsidRPr="00794F91">
        <w:rPr>
          <w:rFonts w:ascii="Book Antiqua" w:hAnsi="Book Antiqua"/>
          <w:sz w:val="24"/>
          <w:szCs w:val="24"/>
        </w:rPr>
        <w:t>Response</w:t>
      </w:r>
      <w:r w:rsidR="00000509" w:rsidRPr="00794F91">
        <w:rPr>
          <w:rFonts w:ascii="Book Antiqua" w:hAnsi="Book Antiqua"/>
          <w:sz w:val="24"/>
          <w:szCs w:val="24"/>
        </w:rPr>
        <w:t xml:space="preserve"> </w:t>
      </w:r>
      <w:r w:rsidRPr="00794F91">
        <w:rPr>
          <w:rFonts w:ascii="Book Antiqua" w:hAnsi="Book Antiqua"/>
          <w:sz w:val="24"/>
          <w:szCs w:val="24"/>
        </w:rPr>
        <w:t>to:</w:t>
      </w:r>
      <w:r w:rsidR="00000509" w:rsidRPr="00794F91">
        <w:rPr>
          <w:rFonts w:ascii="Book Antiqua" w:hAnsi="Book Antiqua"/>
          <w:sz w:val="24"/>
          <w:szCs w:val="24"/>
        </w:rPr>
        <w:t xml:space="preserve"> </w:t>
      </w:r>
      <w:r w:rsidRPr="00794F91">
        <w:rPr>
          <w:rFonts w:ascii="Book Antiqua" w:hAnsi="Book Antiqua"/>
          <w:sz w:val="24"/>
          <w:szCs w:val="24"/>
        </w:rPr>
        <w:t>Comment</w:t>
      </w:r>
      <w:r w:rsidR="00000509" w:rsidRPr="00794F91">
        <w:rPr>
          <w:rFonts w:ascii="Book Antiqua" w:hAnsi="Book Antiqua"/>
          <w:sz w:val="24"/>
          <w:szCs w:val="24"/>
        </w:rPr>
        <w:t xml:space="preserve"> </w:t>
      </w:r>
      <w:r w:rsidRPr="00794F91">
        <w:rPr>
          <w:rFonts w:ascii="Book Antiqua" w:hAnsi="Book Antiqua"/>
          <w:sz w:val="24"/>
          <w:szCs w:val="24"/>
        </w:rPr>
        <w:t>to</w:t>
      </w:r>
      <w:r w:rsidR="00000509" w:rsidRPr="00794F91">
        <w:rPr>
          <w:rFonts w:ascii="Book Antiqua" w:hAnsi="Book Antiqua"/>
          <w:sz w:val="24"/>
          <w:szCs w:val="24"/>
        </w:rPr>
        <w:t xml:space="preserve"> </w:t>
      </w:r>
      <w:r w:rsidRPr="00794F91">
        <w:rPr>
          <w:rFonts w:ascii="Book Antiqua" w:hAnsi="Book Antiqua"/>
          <w:sz w:val="24"/>
          <w:szCs w:val="24"/>
        </w:rPr>
        <w:t>"EASL-EASD-EASO</w:t>
      </w:r>
      <w:r w:rsidR="00000509" w:rsidRPr="00794F91">
        <w:rPr>
          <w:rFonts w:ascii="Book Antiqua" w:hAnsi="Book Antiqua"/>
          <w:sz w:val="24"/>
          <w:szCs w:val="24"/>
        </w:rPr>
        <w:t xml:space="preserve"> </w:t>
      </w:r>
      <w:r w:rsidRPr="00794F91">
        <w:rPr>
          <w:rFonts w:ascii="Book Antiqua" w:hAnsi="Book Antiqua"/>
          <w:sz w:val="24"/>
          <w:szCs w:val="24"/>
        </w:rPr>
        <w:t>Clinical</w:t>
      </w:r>
      <w:r w:rsidR="00000509" w:rsidRPr="00794F91">
        <w:rPr>
          <w:rFonts w:ascii="Book Antiqua" w:hAnsi="Book Antiqua"/>
          <w:sz w:val="24"/>
          <w:szCs w:val="24"/>
        </w:rPr>
        <w:t xml:space="preserve"> </w:t>
      </w:r>
      <w:r w:rsidRPr="00794F91">
        <w:rPr>
          <w:rFonts w:ascii="Book Antiqua" w:hAnsi="Book Antiqua"/>
          <w:sz w:val="24"/>
          <w:szCs w:val="24"/>
        </w:rPr>
        <w:t>Practice</w:t>
      </w:r>
      <w:r w:rsidR="00000509" w:rsidRPr="00794F91">
        <w:rPr>
          <w:rFonts w:ascii="Book Antiqua" w:hAnsi="Book Antiqua"/>
          <w:sz w:val="24"/>
          <w:szCs w:val="24"/>
        </w:rPr>
        <w:t xml:space="preserve"> </w:t>
      </w:r>
      <w:r w:rsidRPr="00794F91">
        <w:rPr>
          <w:rFonts w:ascii="Book Antiqua" w:hAnsi="Book Antiqua"/>
          <w:sz w:val="24"/>
          <w:szCs w:val="24"/>
        </w:rPr>
        <w:t>Guidelines</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management</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non-alcoholic</w:t>
      </w:r>
      <w:r w:rsidR="00000509" w:rsidRPr="00794F91">
        <w:rPr>
          <w:rFonts w:ascii="Book Antiqua" w:hAnsi="Book Antiqua"/>
          <w:sz w:val="24"/>
          <w:szCs w:val="24"/>
        </w:rPr>
        <w:t xml:space="preserve"> </w:t>
      </w:r>
      <w:r w:rsidRPr="00794F91">
        <w:rPr>
          <w:rFonts w:ascii="Book Antiqua" w:hAnsi="Book Antiqua"/>
          <w:sz w:val="24"/>
          <w:szCs w:val="24"/>
        </w:rPr>
        <w:t>fatty</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disease".</w:t>
      </w:r>
      <w:r w:rsidR="00000509" w:rsidRPr="00794F91">
        <w:rPr>
          <w:rFonts w:ascii="Book Antiqua" w:hAnsi="Book Antiqua"/>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Hepatol</w:t>
      </w:r>
      <w:r w:rsidR="00000509" w:rsidRPr="00794F91">
        <w:rPr>
          <w:rFonts w:ascii="Book Antiqua" w:hAnsi="Book Antiqua"/>
          <w:sz w:val="24"/>
          <w:szCs w:val="24"/>
        </w:rPr>
        <w:t xml:space="preserve"> </w:t>
      </w:r>
      <w:r w:rsidRPr="00794F91">
        <w:rPr>
          <w:rFonts w:ascii="Book Antiqua" w:hAnsi="Book Antiqua"/>
          <w:sz w:val="24"/>
          <w:szCs w:val="24"/>
        </w:rPr>
        <w:t>2017;</w:t>
      </w:r>
      <w:r w:rsidR="00000509" w:rsidRPr="00794F91">
        <w:rPr>
          <w:rFonts w:ascii="Book Antiqua" w:hAnsi="Book Antiqua"/>
          <w:sz w:val="24"/>
          <w:szCs w:val="24"/>
        </w:rPr>
        <w:t xml:space="preserve"> </w:t>
      </w:r>
      <w:r w:rsidRPr="00794F91">
        <w:rPr>
          <w:rFonts w:ascii="Book Antiqua" w:hAnsi="Book Antiqua"/>
          <w:b/>
          <w:sz w:val="24"/>
          <w:szCs w:val="24"/>
        </w:rPr>
        <w:t>66</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466-467</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27856217</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10.1016/j.jhep.2016.11.002]</w:t>
      </w:r>
    </w:p>
    <w:p w14:paraId="213F6624"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38</w:t>
      </w:r>
      <w:r w:rsidR="00000509" w:rsidRPr="00794F91">
        <w:rPr>
          <w:rFonts w:ascii="Book Antiqua" w:hAnsi="Book Antiqua"/>
          <w:sz w:val="24"/>
          <w:szCs w:val="24"/>
        </w:rPr>
        <w:t xml:space="preserve"> </w:t>
      </w:r>
      <w:r w:rsidRPr="00794F91">
        <w:rPr>
          <w:rFonts w:ascii="Book Antiqua" w:hAnsi="Book Antiqua"/>
          <w:b/>
          <w:sz w:val="24"/>
          <w:szCs w:val="24"/>
        </w:rPr>
        <w:t>Kenneally</w:t>
      </w:r>
      <w:r w:rsidR="00000509" w:rsidRPr="00794F91">
        <w:rPr>
          <w:rFonts w:ascii="Book Antiqua" w:hAnsi="Book Antiqua"/>
          <w:b/>
          <w:sz w:val="24"/>
          <w:szCs w:val="24"/>
        </w:rPr>
        <w:t xml:space="preserve"> </w:t>
      </w:r>
      <w:r w:rsidRPr="00794F91">
        <w:rPr>
          <w:rFonts w:ascii="Book Antiqua" w:hAnsi="Book Antiqua"/>
          <w:b/>
          <w:sz w:val="24"/>
          <w:szCs w:val="24"/>
        </w:rPr>
        <w:t>S</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Sier</w:t>
      </w:r>
      <w:r w:rsidR="00000509" w:rsidRPr="00794F91">
        <w:rPr>
          <w:rFonts w:ascii="Book Antiqua" w:hAnsi="Book Antiqua"/>
          <w:sz w:val="24"/>
          <w:szCs w:val="24"/>
        </w:rPr>
        <w:t xml:space="preserve"> </w:t>
      </w:r>
      <w:r w:rsidRPr="00794F91">
        <w:rPr>
          <w:rFonts w:ascii="Book Antiqua" w:hAnsi="Book Antiqua"/>
          <w:sz w:val="24"/>
          <w:szCs w:val="24"/>
        </w:rPr>
        <w:t>JH,</w:t>
      </w:r>
      <w:r w:rsidR="00000509" w:rsidRPr="00794F91">
        <w:rPr>
          <w:rFonts w:ascii="Book Antiqua" w:hAnsi="Book Antiqua"/>
          <w:sz w:val="24"/>
          <w:szCs w:val="24"/>
        </w:rPr>
        <w:t xml:space="preserve"> </w:t>
      </w:r>
      <w:r w:rsidRPr="00794F91">
        <w:rPr>
          <w:rFonts w:ascii="Book Antiqua" w:hAnsi="Book Antiqua"/>
          <w:sz w:val="24"/>
          <w:szCs w:val="24"/>
        </w:rPr>
        <w:t>Moore</w:t>
      </w:r>
      <w:r w:rsidR="00000509" w:rsidRPr="00794F91">
        <w:rPr>
          <w:rFonts w:ascii="Book Antiqua" w:hAnsi="Book Antiqua"/>
          <w:sz w:val="24"/>
          <w:szCs w:val="24"/>
        </w:rPr>
        <w:t xml:space="preserve"> </w:t>
      </w:r>
      <w:r w:rsidRPr="00794F91">
        <w:rPr>
          <w:rFonts w:ascii="Book Antiqua" w:hAnsi="Book Antiqua"/>
          <w:sz w:val="24"/>
          <w:szCs w:val="24"/>
        </w:rPr>
        <w:t>JB.</w:t>
      </w:r>
      <w:r w:rsidR="00000509" w:rsidRPr="00794F91">
        <w:rPr>
          <w:rFonts w:ascii="Book Antiqua" w:hAnsi="Book Antiqua"/>
          <w:sz w:val="24"/>
          <w:szCs w:val="24"/>
        </w:rPr>
        <w:t xml:space="preserve"> </w:t>
      </w:r>
      <w:r w:rsidRPr="00794F91">
        <w:rPr>
          <w:rFonts w:ascii="Book Antiqua" w:hAnsi="Book Antiqua"/>
          <w:sz w:val="24"/>
          <w:szCs w:val="24"/>
        </w:rPr>
        <w:t>Efficacy</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dietary</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physical</w:t>
      </w:r>
      <w:r w:rsidR="00000509" w:rsidRPr="00794F91">
        <w:rPr>
          <w:rFonts w:ascii="Book Antiqua" w:hAnsi="Book Antiqua"/>
          <w:sz w:val="24"/>
          <w:szCs w:val="24"/>
        </w:rPr>
        <w:t xml:space="preserve"> </w:t>
      </w:r>
      <w:r w:rsidRPr="00794F91">
        <w:rPr>
          <w:rFonts w:ascii="Book Antiqua" w:hAnsi="Book Antiqua"/>
          <w:sz w:val="24"/>
          <w:szCs w:val="24"/>
        </w:rPr>
        <w:t>activity</w:t>
      </w:r>
      <w:r w:rsidR="00000509" w:rsidRPr="00794F91">
        <w:rPr>
          <w:rFonts w:ascii="Book Antiqua" w:hAnsi="Book Antiqua"/>
          <w:sz w:val="24"/>
          <w:szCs w:val="24"/>
        </w:rPr>
        <w:t xml:space="preserve"> </w:t>
      </w:r>
      <w:r w:rsidRPr="00794F91">
        <w:rPr>
          <w:rFonts w:ascii="Book Antiqua" w:hAnsi="Book Antiqua"/>
          <w:sz w:val="24"/>
          <w:szCs w:val="24"/>
        </w:rPr>
        <w:t>intervention</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non-alcoholic</w:t>
      </w:r>
      <w:r w:rsidR="00000509" w:rsidRPr="00794F91">
        <w:rPr>
          <w:rFonts w:ascii="Book Antiqua" w:hAnsi="Book Antiqua"/>
          <w:sz w:val="24"/>
          <w:szCs w:val="24"/>
        </w:rPr>
        <w:t xml:space="preserve"> </w:t>
      </w:r>
      <w:r w:rsidRPr="00794F91">
        <w:rPr>
          <w:rFonts w:ascii="Book Antiqua" w:hAnsi="Book Antiqua"/>
          <w:sz w:val="24"/>
          <w:szCs w:val="24"/>
        </w:rPr>
        <w:t>fatty</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disease:</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systematic</w:t>
      </w:r>
      <w:r w:rsidR="00000509" w:rsidRPr="00794F91">
        <w:rPr>
          <w:rFonts w:ascii="Book Antiqua" w:hAnsi="Book Antiqua"/>
          <w:sz w:val="24"/>
          <w:szCs w:val="24"/>
        </w:rPr>
        <w:t xml:space="preserve"> </w:t>
      </w:r>
      <w:r w:rsidRPr="00794F91">
        <w:rPr>
          <w:rFonts w:ascii="Book Antiqua" w:hAnsi="Book Antiqua"/>
          <w:sz w:val="24"/>
          <w:szCs w:val="24"/>
        </w:rPr>
        <w:t>review.</w:t>
      </w:r>
      <w:r w:rsidR="00000509" w:rsidRPr="00794F91">
        <w:rPr>
          <w:rFonts w:ascii="Book Antiqua" w:hAnsi="Book Antiqua"/>
          <w:sz w:val="24"/>
          <w:szCs w:val="24"/>
        </w:rPr>
        <w:t xml:space="preserve"> </w:t>
      </w:r>
      <w:r w:rsidRPr="00794F91">
        <w:rPr>
          <w:rFonts w:ascii="Book Antiqua" w:hAnsi="Book Antiqua"/>
          <w:i/>
          <w:sz w:val="24"/>
          <w:szCs w:val="24"/>
        </w:rPr>
        <w:t>BMJ</w:t>
      </w:r>
      <w:r w:rsidR="00000509" w:rsidRPr="00794F91">
        <w:rPr>
          <w:rFonts w:ascii="Book Antiqua" w:hAnsi="Book Antiqua"/>
          <w:i/>
          <w:sz w:val="24"/>
          <w:szCs w:val="24"/>
        </w:rPr>
        <w:t xml:space="preserve"> </w:t>
      </w:r>
      <w:r w:rsidRPr="00794F91">
        <w:rPr>
          <w:rFonts w:ascii="Book Antiqua" w:hAnsi="Book Antiqua"/>
          <w:i/>
          <w:sz w:val="24"/>
          <w:szCs w:val="24"/>
        </w:rPr>
        <w:t>Open</w:t>
      </w:r>
      <w:r w:rsidR="00000509" w:rsidRPr="00794F91">
        <w:rPr>
          <w:rFonts w:ascii="Book Antiqua" w:hAnsi="Book Antiqua"/>
          <w:i/>
          <w:sz w:val="24"/>
          <w:szCs w:val="24"/>
        </w:rPr>
        <w:t xml:space="preserve"> </w:t>
      </w:r>
      <w:r w:rsidRPr="00794F91">
        <w:rPr>
          <w:rFonts w:ascii="Book Antiqua" w:hAnsi="Book Antiqua"/>
          <w:i/>
          <w:sz w:val="24"/>
          <w:szCs w:val="24"/>
        </w:rPr>
        <w:t>Gastroenterol</w:t>
      </w:r>
      <w:r w:rsidR="00000509" w:rsidRPr="00794F91">
        <w:rPr>
          <w:rFonts w:ascii="Book Antiqua" w:hAnsi="Book Antiqua"/>
          <w:sz w:val="24"/>
          <w:szCs w:val="24"/>
        </w:rPr>
        <w:t xml:space="preserve"> </w:t>
      </w:r>
      <w:r w:rsidRPr="00794F91">
        <w:rPr>
          <w:rFonts w:ascii="Book Antiqua" w:hAnsi="Book Antiqua"/>
          <w:sz w:val="24"/>
          <w:szCs w:val="24"/>
        </w:rPr>
        <w:t>2017;</w:t>
      </w:r>
      <w:r w:rsidR="00000509" w:rsidRPr="00794F91">
        <w:rPr>
          <w:rFonts w:ascii="Book Antiqua" w:hAnsi="Book Antiqua"/>
          <w:sz w:val="24"/>
          <w:szCs w:val="24"/>
        </w:rPr>
        <w:t xml:space="preserve"> </w:t>
      </w:r>
      <w:r w:rsidRPr="00794F91">
        <w:rPr>
          <w:rFonts w:ascii="Book Antiqua" w:hAnsi="Book Antiqua"/>
          <w:b/>
          <w:sz w:val="24"/>
          <w:szCs w:val="24"/>
        </w:rPr>
        <w:t>4</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1-12</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28761689</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10.1136/bmjgast-2017-000139]</w:t>
      </w:r>
    </w:p>
    <w:p w14:paraId="183E3EAF"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39</w:t>
      </w:r>
      <w:r w:rsidR="00000509" w:rsidRPr="00794F91">
        <w:rPr>
          <w:rFonts w:ascii="Book Antiqua" w:hAnsi="Book Antiqua"/>
          <w:sz w:val="24"/>
          <w:szCs w:val="24"/>
        </w:rPr>
        <w:t xml:space="preserve"> </w:t>
      </w:r>
      <w:r w:rsidRPr="00794F91">
        <w:rPr>
          <w:rFonts w:ascii="Book Antiqua" w:hAnsi="Book Antiqua"/>
          <w:b/>
          <w:sz w:val="24"/>
          <w:szCs w:val="24"/>
        </w:rPr>
        <w:t>Zhang</w:t>
      </w:r>
      <w:r w:rsidR="00000509" w:rsidRPr="00794F91">
        <w:rPr>
          <w:rFonts w:ascii="Book Antiqua" w:hAnsi="Book Antiqua"/>
          <w:b/>
          <w:sz w:val="24"/>
          <w:szCs w:val="24"/>
        </w:rPr>
        <w:t xml:space="preserve"> </w:t>
      </w:r>
      <w:r w:rsidRPr="00794F91">
        <w:rPr>
          <w:rFonts w:ascii="Book Antiqua" w:hAnsi="Book Antiqua"/>
          <w:b/>
          <w:sz w:val="24"/>
          <w:szCs w:val="24"/>
        </w:rPr>
        <w:t>C</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Yang</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Current</w:t>
      </w:r>
      <w:r w:rsidR="00000509" w:rsidRPr="00794F91">
        <w:rPr>
          <w:rFonts w:ascii="Book Antiqua" w:hAnsi="Book Antiqua"/>
          <w:sz w:val="24"/>
          <w:szCs w:val="24"/>
        </w:rPr>
        <w:t xml:space="preserve"> </w:t>
      </w:r>
      <w:r w:rsidRPr="00794F91">
        <w:rPr>
          <w:rFonts w:ascii="Book Antiqua" w:hAnsi="Book Antiqua"/>
          <w:sz w:val="24"/>
          <w:szCs w:val="24"/>
        </w:rPr>
        <w:t>Options</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Future</w:t>
      </w:r>
      <w:r w:rsidR="00000509" w:rsidRPr="00794F91">
        <w:rPr>
          <w:rFonts w:ascii="Book Antiqua" w:hAnsi="Book Antiqua"/>
          <w:sz w:val="24"/>
          <w:szCs w:val="24"/>
        </w:rPr>
        <w:t xml:space="preserve"> </w:t>
      </w:r>
      <w:r w:rsidRPr="00794F91">
        <w:rPr>
          <w:rFonts w:ascii="Book Antiqua" w:hAnsi="Book Antiqua"/>
          <w:sz w:val="24"/>
          <w:szCs w:val="24"/>
        </w:rPr>
        <w:t>Directions</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NAFLD</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NASH</w:t>
      </w:r>
      <w:r w:rsidR="00000509" w:rsidRPr="00794F91">
        <w:rPr>
          <w:rFonts w:ascii="Book Antiqua" w:hAnsi="Book Antiqua"/>
          <w:sz w:val="24"/>
          <w:szCs w:val="24"/>
        </w:rPr>
        <w:t xml:space="preserve"> </w:t>
      </w:r>
      <w:r w:rsidRPr="00794F91">
        <w:rPr>
          <w:rFonts w:ascii="Book Antiqua" w:hAnsi="Book Antiqua"/>
          <w:sz w:val="24"/>
          <w:szCs w:val="24"/>
        </w:rPr>
        <w:t>Treatment.</w:t>
      </w:r>
      <w:r w:rsidR="00000509" w:rsidRPr="00794F91">
        <w:rPr>
          <w:rFonts w:ascii="Book Antiqua" w:hAnsi="Book Antiqua"/>
          <w:sz w:val="24"/>
          <w:szCs w:val="24"/>
        </w:rPr>
        <w:t xml:space="preserve"> </w:t>
      </w:r>
      <w:r w:rsidRPr="00794F91">
        <w:rPr>
          <w:rFonts w:ascii="Book Antiqua" w:hAnsi="Book Antiqua"/>
          <w:i/>
          <w:sz w:val="24"/>
          <w:szCs w:val="24"/>
        </w:rPr>
        <w:t>Int</w:t>
      </w:r>
      <w:r w:rsidR="00000509" w:rsidRPr="00794F91">
        <w:rPr>
          <w:rFonts w:ascii="Book Antiqua" w:hAnsi="Book Antiqua"/>
          <w:i/>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Mol</w:t>
      </w:r>
      <w:r w:rsidR="00000509" w:rsidRPr="00794F91">
        <w:rPr>
          <w:rFonts w:ascii="Book Antiqua" w:hAnsi="Book Antiqua"/>
          <w:i/>
          <w:sz w:val="24"/>
          <w:szCs w:val="24"/>
        </w:rPr>
        <w:t xml:space="preserve"> </w:t>
      </w:r>
      <w:r w:rsidRPr="00794F91">
        <w:rPr>
          <w:rFonts w:ascii="Book Antiqua" w:hAnsi="Book Antiqua"/>
          <w:i/>
          <w:sz w:val="24"/>
          <w:szCs w:val="24"/>
        </w:rPr>
        <w:t>Sci</w:t>
      </w:r>
      <w:r w:rsidR="00000509" w:rsidRPr="00794F91">
        <w:rPr>
          <w:rFonts w:ascii="Book Antiqua" w:hAnsi="Book Antiqua"/>
          <w:sz w:val="24"/>
          <w:szCs w:val="24"/>
        </w:rPr>
        <w:t xml:space="preserve"> </w:t>
      </w:r>
      <w:r w:rsidRPr="00794F91">
        <w:rPr>
          <w:rFonts w:ascii="Book Antiqua" w:hAnsi="Book Antiqua"/>
          <w:sz w:val="24"/>
          <w:szCs w:val="24"/>
        </w:rPr>
        <w:t>2021;</w:t>
      </w:r>
      <w:r w:rsidR="00000509" w:rsidRPr="00794F91">
        <w:rPr>
          <w:rFonts w:ascii="Book Antiqua" w:hAnsi="Book Antiqua"/>
          <w:sz w:val="24"/>
          <w:szCs w:val="24"/>
        </w:rPr>
        <w:t xml:space="preserve"> </w:t>
      </w:r>
      <w:r w:rsidRPr="00794F91">
        <w:rPr>
          <w:rFonts w:ascii="Book Antiqua" w:hAnsi="Book Antiqua"/>
          <w:b/>
          <w:sz w:val="24"/>
          <w:szCs w:val="24"/>
        </w:rPr>
        <w:t>22</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7571</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34299189</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10.3390/ijms22147571]</w:t>
      </w:r>
    </w:p>
    <w:p w14:paraId="26F77D9E"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40</w:t>
      </w:r>
      <w:r w:rsidR="00000509" w:rsidRPr="00794F91">
        <w:rPr>
          <w:rFonts w:ascii="Book Antiqua" w:hAnsi="Book Antiqua"/>
          <w:sz w:val="24"/>
          <w:szCs w:val="24"/>
        </w:rPr>
        <w:t xml:space="preserve"> </w:t>
      </w:r>
      <w:r w:rsidRPr="00794F91">
        <w:rPr>
          <w:rFonts w:ascii="Book Antiqua" w:hAnsi="Book Antiqua"/>
          <w:b/>
          <w:sz w:val="24"/>
          <w:szCs w:val="24"/>
        </w:rPr>
        <w:t>Singal</w:t>
      </w:r>
      <w:r w:rsidR="00000509" w:rsidRPr="00794F91">
        <w:rPr>
          <w:rFonts w:ascii="Book Antiqua" w:hAnsi="Book Antiqua"/>
          <w:b/>
          <w:sz w:val="24"/>
          <w:szCs w:val="24"/>
        </w:rPr>
        <w:t xml:space="preserve"> </w:t>
      </w:r>
      <w:r w:rsidRPr="00794F91">
        <w:rPr>
          <w:rFonts w:ascii="Book Antiqua" w:hAnsi="Book Antiqua"/>
          <w:b/>
          <w:sz w:val="24"/>
          <w:szCs w:val="24"/>
        </w:rPr>
        <w:t>AK</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Shah</w:t>
      </w:r>
      <w:r w:rsidR="00000509" w:rsidRPr="00794F91">
        <w:rPr>
          <w:rFonts w:ascii="Book Antiqua" w:hAnsi="Book Antiqua"/>
          <w:sz w:val="24"/>
          <w:szCs w:val="24"/>
        </w:rPr>
        <w:t xml:space="preserve"> </w:t>
      </w:r>
      <w:r w:rsidRPr="00794F91">
        <w:rPr>
          <w:rFonts w:ascii="Book Antiqua" w:hAnsi="Book Antiqua"/>
          <w:sz w:val="24"/>
          <w:szCs w:val="24"/>
        </w:rPr>
        <w:t>VH.</w:t>
      </w:r>
      <w:r w:rsidR="00000509" w:rsidRPr="00794F91">
        <w:rPr>
          <w:rFonts w:ascii="Book Antiqua" w:hAnsi="Book Antiqua"/>
          <w:sz w:val="24"/>
          <w:szCs w:val="24"/>
        </w:rPr>
        <w:t xml:space="preserve"> </w:t>
      </w:r>
      <w:r w:rsidRPr="00794F91">
        <w:rPr>
          <w:rFonts w:ascii="Book Antiqua" w:hAnsi="Book Antiqua"/>
          <w:sz w:val="24"/>
          <w:szCs w:val="24"/>
        </w:rPr>
        <w:t>Current</w:t>
      </w:r>
      <w:r w:rsidR="00000509" w:rsidRPr="00794F91">
        <w:rPr>
          <w:rFonts w:ascii="Book Antiqua" w:hAnsi="Book Antiqua"/>
          <w:sz w:val="24"/>
          <w:szCs w:val="24"/>
        </w:rPr>
        <w:t xml:space="preserve"> </w:t>
      </w:r>
      <w:r w:rsidRPr="00794F91">
        <w:rPr>
          <w:rFonts w:ascii="Book Antiqua" w:hAnsi="Book Antiqua"/>
          <w:sz w:val="24"/>
          <w:szCs w:val="24"/>
        </w:rPr>
        <w:t>trials</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novel</w:t>
      </w:r>
      <w:r w:rsidR="00000509" w:rsidRPr="00794F91">
        <w:rPr>
          <w:rFonts w:ascii="Book Antiqua" w:hAnsi="Book Antiqua"/>
          <w:sz w:val="24"/>
          <w:szCs w:val="24"/>
        </w:rPr>
        <w:t xml:space="preserve"> </w:t>
      </w:r>
      <w:r w:rsidRPr="00794F91">
        <w:rPr>
          <w:rFonts w:ascii="Book Antiqua" w:hAnsi="Book Antiqua"/>
          <w:sz w:val="24"/>
          <w:szCs w:val="24"/>
        </w:rPr>
        <w:t>therapeutic</w:t>
      </w:r>
      <w:r w:rsidR="00000509" w:rsidRPr="00794F91">
        <w:rPr>
          <w:rFonts w:ascii="Book Antiqua" w:hAnsi="Book Antiqua"/>
          <w:sz w:val="24"/>
          <w:szCs w:val="24"/>
        </w:rPr>
        <w:t xml:space="preserve"> </w:t>
      </w:r>
      <w:r w:rsidRPr="00794F91">
        <w:rPr>
          <w:rFonts w:ascii="Book Antiqua" w:hAnsi="Book Antiqua"/>
          <w:sz w:val="24"/>
          <w:szCs w:val="24"/>
        </w:rPr>
        <w:t>targets</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alcoholic</w:t>
      </w:r>
      <w:r w:rsidR="00000509" w:rsidRPr="00794F91">
        <w:rPr>
          <w:rFonts w:ascii="Book Antiqua" w:hAnsi="Book Antiqua"/>
          <w:sz w:val="24"/>
          <w:szCs w:val="24"/>
        </w:rPr>
        <w:t xml:space="preserve"> </w:t>
      </w:r>
      <w:r w:rsidRPr="00794F91">
        <w:rPr>
          <w:rFonts w:ascii="Book Antiqua" w:hAnsi="Book Antiqua"/>
          <w:sz w:val="24"/>
          <w:szCs w:val="24"/>
        </w:rPr>
        <w:t>hepatitis.</w:t>
      </w:r>
      <w:r w:rsidR="00000509" w:rsidRPr="00794F91">
        <w:rPr>
          <w:rFonts w:ascii="Book Antiqua" w:hAnsi="Book Antiqua"/>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Hepatol</w:t>
      </w:r>
      <w:r w:rsidR="00000509" w:rsidRPr="00794F91">
        <w:rPr>
          <w:rFonts w:ascii="Book Antiqua" w:hAnsi="Book Antiqua"/>
          <w:sz w:val="24"/>
          <w:szCs w:val="24"/>
        </w:rPr>
        <w:t xml:space="preserve"> </w:t>
      </w:r>
      <w:r w:rsidRPr="00794F91">
        <w:rPr>
          <w:rFonts w:ascii="Book Antiqua" w:hAnsi="Book Antiqua"/>
          <w:sz w:val="24"/>
          <w:szCs w:val="24"/>
        </w:rPr>
        <w:t>2019;</w:t>
      </w:r>
      <w:r w:rsidR="00000509" w:rsidRPr="00794F91">
        <w:rPr>
          <w:rFonts w:ascii="Book Antiqua" w:hAnsi="Book Antiqua"/>
          <w:sz w:val="24"/>
          <w:szCs w:val="24"/>
        </w:rPr>
        <w:t xml:space="preserve"> </w:t>
      </w:r>
      <w:r w:rsidRPr="00794F91">
        <w:rPr>
          <w:rFonts w:ascii="Book Antiqua" w:hAnsi="Book Antiqua"/>
          <w:b/>
          <w:sz w:val="24"/>
          <w:szCs w:val="24"/>
        </w:rPr>
        <w:t>70</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305-313</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30658731</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10.1016/j.jhep.2018.10.026]</w:t>
      </w:r>
    </w:p>
    <w:p w14:paraId="7F9AD928"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41</w:t>
      </w:r>
      <w:r w:rsidR="00000509" w:rsidRPr="00794F91">
        <w:rPr>
          <w:rFonts w:ascii="Book Antiqua" w:hAnsi="Book Antiqua"/>
          <w:sz w:val="24"/>
          <w:szCs w:val="24"/>
        </w:rPr>
        <w:t xml:space="preserve"> </w:t>
      </w:r>
      <w:r w:rsidRPr="00794F91">
        <w:rPr>
          <w:rFonts w:ascii="Book Antiqua" w:hAnsi="Book Antiqua"/>
          <w:b/>
          <w:sz w:val="24"/>
          <w:szCs w:val="24"/>
        </w:rPr>
        <w:t>EASL</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EASL</w:t>
      </w:r>
      <w:r w:rsidR="00000509" w:rsidRPr="00794F91">
        <w:rPr>
          <w:rFonts w:ascii="Book Antiqua" w:hAnsi="Book Antiqua"/>
          <w:sz w:val="24"/>
          <w:szCs w:val="24"/>
        </w:rPr>
        <w:t xml:space="preserve"> </w:t>
      </w:r>
      <w:r w:rsidRPr="00794F91">
        <w:rPr>
          <w:rFonts w:ascii="Book Antiqua" w:hAnsi="Book Antiqua"/>
          <w:sz w:val="24"/>
          <w:szCs w:val="24"/>
        </w:rPr>
        <w:t>Clinical</w:t>
      </w:r>
      <w:r w:rsidR="00000509" w:rsidRPr="00794F91">
        <w:rPr>
          <w:rFonts w:ascii="Book Antiqua" w:hAnsi="Book Antiqua"/>
          <w:sz w:val="24"/>
          <w:szCs w:val="24"/>
        </w:rPr>
        <w:t xml:space="preserve"> </w:t>
      </w:r>
      <w:r w:rsidRPr="00794F91">
        <w:rPr>
          <w:rFonts w:ascii="Book Antiqua" w:hAnsi="Book Antiqua"/>
          <w:sz w:val="24"/>
          <w:szCs w:val="24"/>
        </w:rPr>
        <w:t>Practice</w:t>
      </w:r>
      <w:r w:rsidR="00000509" w:rsidRPr="00794F91">
        <w:rPr>
          <w:rFonts w:ascii="Book Antiqua" w:hAnsi="Book Antiqua"/>
          <w:sz w:val="24"/>
          <w:szCs w:val="24"/>
        </w:rPr>
        <w:t xml:space="preserve"> </w:t>
      </w:r>
      <w:r w:rsidRPr="00794F91">
        <w:rPr>
          <w:rFonts w:ascii="Book Antiqua" w:hAnsi="Book Antiqua"/>
          <w:sz w:val="24"/>
          <w:szCs w:val="24"/>
        </w:rPr>
        <w:t>Guidelines:</w:t>
      </w:r>
      <w:r w:rsidR="00000509" w:rsidRPr="00794F91">
        <w:rPr>
          <w:rFonts w:ascii="Book Antiqua" w:hAnsi="Book Antiqua"/>
          <w:sz w:val="24"/>
          <w:szCs w:val="24"/>
        </w:rPr>
        <w:t xml:space="preserve"> </w:t>
      </w:r>
      <w:r w:rsidRPr="00794F91">
        <w:rPr>
          <w:rFonts w:ascii="Book Antiqua" w:hAnsi="Book Antiqua"/>
          <w:sz w:val="24"/>
          <w:szCs w:val="24"/>
        </w:rPr>
        <w:t>Management</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alcohol-related</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disease.</w:t>
      </w:r>
      <w:r w:rsidR="00000509" w:rsidRPr="00794F91">
        <w:rPr>
          <w:rFonts w:ascii="Book Antiqua" w:hAnsi="Book Antiqua"/>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Hepatol</w:t>
      </w:r>
      <w:r w:rsidR="00000509" w:rsidRPr="00794F91">
        <w:rPr>
          <w:rFonts w:ascii="Book Antiqua" w:hAnsi="Book Antiqua"/>
          <w:sz w:val="24"/>
          <w:szCs w:val="24"/>
        </w:rPr>
        <w:t xml:space="preserve"> </w:t>
      </w:r>
      <w:r w:rsidRPr="00794F91">
        <w:rPr>
          <w:rFonts w:ascii="Book Antiqua" w:hAnsi="Book Antiqua"/>
          <w:sz w:val="24"/>
          <w:szCs w:val="24"/>
        </w:rPr>
        <w:t>2018;</w:t>
      </w:r>
      <w:r w:rsidR="00000509" w:rsidRPr="00794F91">
        <w:rPr>
          <w:rFonts w:ascii="Book Antiqua" w:hAnsi="Book Antiqua"/>
          <w:sz w:val="24"/>
          <w:szCs w:val="24"/>
        </w:rPr>
        <w:t xml:space="preserve"> </w:t>
      </w:r>
      <w:r w:rsidRPr="00794F91">
        <w:rPr>
          <w:rFonts w:ascii="Book Antiqua" w:hAnsi="Book Antiqua"/>
          <w:b/>
          <w:sz w:val="24"/>
          <w:szCs w:val="24"/>
        </w:rPr>
        <w:t>69</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154-181</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29628280</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10.1016/j.jhep.2018.03.018]</w:t>
      </w:r>
    </w:p>
    <w:p w14:paraId="7289CDA9"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42</w:t>
      </w:r>
      <w:r w:rsidR="00000509" w:rsidRPr="00794F91">
        <w:rPr>
          <w:rFonts w:ascii="Book Antiqua" w:hAnsi="Book Antiqua"/>
          <w:sz w:val="24"/>
          <w:szCs w:val="24"/>
        </w:rPr>
        <w:t xml:space="preserve"> </w:t>
      </w:r>
      <w:r w:rsidRPr="00794F91">
        <w:rPr>
          <w:rFonts w:ascii="Book Antiqua" w:hAnsi="Book Antiqua"/>
          <w:b/>
          <w:sz w:val="24"/>
          <w:szCs w:val="24"/>
        </w:rPr>
        <w:t>Mahmud</w:t>
      </w:r>
      <w:r w:rsidR="00000509" w:rsidRPr="00794F91">
        <w:rPr>
          <w:rFonts w:ascii="Book Antiqua" w:hAnsi="Book Antiqua"/>
          <w:b/>
          <w:sz w:val="24"/>
          <w:szCs w:val="24"/>
        </w:rPr>
        <w:t xml:space="preserve"> </w:t>
      </w:r>
      <w:r w:rsidRPr="00794F91">
        <w:rPr>
          <w:rFonts w:ascii="Book Antiqua" w:hAnsi="Book Antiqua"/>
          <w:b/>
          <w:sz w:val="24"/>
          <w:szCs w:val="24"/>
        </w:rPr>
        <w:t>N</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Selection</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Indications</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Evaluation.</w:t>
      </w:r>
      <w:r w:rsidR="00000509" w:rsidRPr="00794F91">
        <w:rPr>
          <w:rFonts w:ascii="Book Antiqua" w:hAnsi="Book Antiqua"/>
          <w:sz w:val="24"/>
          <w:szCs w:val="24"/>
        </w:rPr>
        <w:t xml:space="preserve"> </w:t>
      </w:r>
      <w:r w:rsidRPr="00794F91">
        <w:rPr>
          <w:rFonts w:ascii="Book Antiqua" w:hAnsi="Book Antiqua"/>
          <w:i/>
          <w:sz w:val="24"/>
          <w:szCs w:val="24"/>
        </w:rPr>
        <w:t>Curr</w:t>
      </w:r>
      <w:r w:rsidR="00000509" w:rsidRPr="00794F91">
        <w:rPr>
          <w:rFonts w:ascii="Book Antiqua" w:hAnsi="Book Antiqua"/>
          <w:i/>
          <w:sz w:val="24"/>
          <w:szCs w:val="24"/>
        </w:rPr>
        <w:t xml:space="preserve"> </w:t>
      </w:r>
      <w:r w:rsidRPr="00794F91">
        <w:rPr>
          <w:rFonts w:ascii="Book Antiqua" w:hAnsi="Book Antiqua"/>
          <w:i/>
          <w:sz w:val="24"/>
          <w:szCs w:val="24"/>
        </w:rPr>
        <w:t>Hepatol</w:t>
      </w:r>
      <w:r w:rsidR="00000509" w:rsidRPr="00794F91">
        <w:rPr>
          <w:rFonts w:ascii="Book Antiqua" w:hAnsi="Book Antiqua"/>
          <w:i/>
          <w:sz w:val="24"/>
          <w:szCs w:val="24"/>
        </w:rPr>
        <w:t xml:space="preserve"> </w:t>
      </w:r>
      <w:r w:rsidRPr="00794F91">
        <w:rPr>
          <w:rFonts w:ascii="Book Antiqua" w:hAnsi="Book Antiqua"/>
          <w:i/>
          <w:sz w:val="24"/>
          <w:szCs w:val="24"/>
        </w:rPr>
        <w:t>Rep</w:t>
      </w:r>
      <w:r w:rsidR="00000509" w:rsidRPr="00794F91">
        <w:rPr>
          <w:rFonts w:ascii="Book Antiqua" w:hAnsi="Book Antiqua"/>
          <w:sz w:val="24"/>
          <w:szCs w:val="24"/>
        </w:rPr>
        <w:t xml:space="preserve"> </w:t>
      </w:r>
      <w:r w:rsidRPr="00794F91">
        <w:rPr>
          <w:rFonts w:ascii="Book Antiqua" w:hAnsi="Book Antiqua"/>
          <w:sz w:val="24"/>
          <w:szCs w:val="24"/>
        </w:rPr>
        <w:t>2020;</w:t>
      </w:r>
      <w:r w:rsidR="00000509" w:rsidRPr="00794F91">
        <w:rPr>
          <w:rFonts w:ascii="Book Antiqua" w:hAnsi="Book Antiqua"/>
          <w:sz w:val="24"/>
          <w:szCs w:val="24"/>
        </w:rPr>
        <w:t xml:space="preserve"> </w:t>
      </w:r>
      <w:r w:rsidRPr="00794F91">
        <w:rPr>
          <w:rFonts w:ascii="Book Antiqua" w:hAnsi="Book Antiqua"/>
          <w:b/>
          <w:sz w:val="24"/>
          <w:szCs w:val="24"/>
        </w:rPr>
        <w:t>19</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203-212</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32837824</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10.1007/s11901-020-00527-9]</w:t>
      </w:r>
    </w:p>
    <w:p w14:paraId="2BA3CF98"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43</w:t>
      </w:r>
      <w:r w:rsidR="00000509" w:rsidRPr="00794F91">
        <w:rPr>
          <w:rFonts w:ascii="Book Antiqua" w:hAnsi="Book Antiqua"/>
          <w:sz w:val="24"/>
          <w:szCs w:val="24"/>
        </w:rPr>
        <w:t xml:space="preserve"> </w:t>
      </w:r>
      <w:r w:rsidRPr="00794F91">
        <w:rPr>
          <w:rFonts w:ascii="Book Antiqua" w:hAnsi="Book Antiqua"/>
          <w:b/>
          <w:sz w:val="24"/>
          <w:szCs w:val="24"/>
        </w:rPr>
        <w:t>Poynard</w:t>
      </w:r>
      <w:r w:rsidR="00000509" w:rsidRPr="00794F91">
        <w:rPr>
          <w:rFonts w:ascii="Book Antiqua" w:hAnsi="Book Antiqua"/>
          <w:b/>
          <w:sz w:val="24"/>
          <w:szCs w:val="24"/>
        </w:rPr>
        <w:t xml:space="preserve"> </w:t>
      </w:r>
      <w:r w:rsidRPr="00794F91">
        <w:rPr>
          <w:rFonts w:ascii="Book Antiqua" w:hAnsi="Book Antiqua"/>
          <w:b/>
          <w:sz w:val="24"/>
          <w:szCs w:val="24"/>
        </w:rPr>
        <w:t>T</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Naveau</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Doffoel</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Boudjema</w:t>
      </w:r>
      <w:r w:rsidR="00000509" w:rsidRPr="00794F91">
        <w:rPr>
          <w:rFonts w:ascii="Book Antiqua" w:hAnsi="Book Antiqua"/>
          <w:sz w:val="24"/>
          <w:szCs w:val="24"/>
        </w:rPr>
        <w:t xml:space="preserve"> </w:t>
      </w:r>
      <w:r w:rsidRPr="00794F91">
        <w:rPr>
          <w:rFonts w:ascii="Book Antiqua" w:hAnsi="Book Antiqua"/>
          <w:sz w:val="24"/>
          <w:szCs w:val="24"/>
        </w:rPr>
        <w:t>K,</w:t>
      </w:r>
      <w:r w:rsidR="00000509" w:rsidRPr="00794F91">
        <w:rPr>
          <w:rFonts w:ascii="Book Antiqua" w:hAnsi="Book Antiqua"/>
          <w:sz w:val="24"/>
          <w:szCs w:val="24"/>
        </w:rPr>
        <w:t xml:space="preserve"> </w:t>
      </w:r>
      <w:r w:rsidRPr="00794F91">
        <w:rPr>
          <w:rFonts w:ascii="Book Antiqua" w:hAnsi="Book Antiqua"/>
          <w:sz w:val="24"/>
          <w:szCs w:val="24"/>
        </w:rPr>
        <w:t>Vanlemmens</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Mantion</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Messner</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Launois</w:t>
      </w:r>
      <w:r w:rsidR="00000509" w:rsidRPr="00794F91">
        <w:rPr>
          <w:rFonts w:ascii="Book Antiqua" w:hAnsi="Book Antiqua"/>
          <w:sz w:val="24"/>
          <w:szCs w:val="24"/>
        </w:rPr>
        <w:t xml:space="preserve"> </w:t>
      </w:r>
      <w:r w:rsidRPr="00794F91">
        <w:rPr>
          <w:rFonts w:ascii="Book Antiqua" w:hAnsi="Book Antiqua"/>
          <w:sz w:val="24"/>
          <w:szCs w:val="24"/>
        </w:rPr>
        <w:t>B,</w:t>
      </w:r>
      <w:r w:rsidR="00000509" w:rsidRPr="00794F91">
        <w:rPr>
          <w:rFonts w:ascii="Book Antiqua" w:hAnsi="Book Antiqua"/>
          <w:sz w:val="24"/>
          <w:szCs w:val="24"/>
        </w:rPr>
        <w:t xml:space="preserve"> </w:t>
      </w:r>
      <w:r w:rsidRPr="00794F91">
        <w:rPr>
          <w:rFonts w:ascii="Book Antiqua" w:hAnsi="Book Antiqua"/>
          <w:sz w:val="24"/>
          <w:szCs w:val="24"/>
        </w:rPr>
        <w:t>Samuel</w:t>
      </w:r>
      <w:r w:rsidR="00000509" w:rsidRPr="00794F91">
        <w:rPr>
          <w:rFonts w:ascii="Book Antiqua" w:hAnsi="Book Antiqua"/>
          <w:sz w:val="24"/>
          <w:szCs w:val="24"/>
        </w:rPr>
        <w:t xml:space="preserve"> </w:t>
      </w:r>
      <w:r w:rsidRPr="00794F91">
        <w:rPr>
          <w:rFonts w:ascii="Book Antiqua" w:hAnsi="Book Antiqua"/>
          <w:sz w:val="24"/>
          <w:szCs w:val="24"/>
        </w:rPr>
        <w:t>D,</w:t>
      </w:r>
      <w:r w:rsidR="00000509" w:rsidRPr="00794F91">
        <w:rPr>
          <w:rFonts w:ascii="Book Antiqua" w:hAnsi="Book Antiqua"/>
          <w:sz w:val="24"/>
          <w:szCs w:val="24"/>
        </w:rPr>
        <w:t xml:space="preserve"> </w:t>
      </w:r>
      <w:r w:rsidRPr="00794F91">
        <w:rPr>
          <w:rFonts w:ascii="Book Antiqua" w:hAnsi="Book Antiqua"/>
          <w:sz w:val="24"/>
          <w:szCs w:val="24"/>
        </w:rPr>
        <w:t>Cherqui</w:t>
      </w:r>
      <w:r w:rsidR="00000509" w:rsidRPr="00794F91">
        <w:rPr>
          <w:rFonts w:ascii="Book Antiqua" w:hAnsi="Book Antiqua"/>
          <w:sz w:val="24"/>
          <w:szCs w:val="24"/>
        </w:rPr>
        <w:t xml:space="preserve"> </w:t>
      </w:r>
      <w:r w:rsidRPr="00794F91">
        <w:rPr>
          <w:rFonts w:ascii="Book Antiqua" w:hAnsi="Book Antiqua"/>
          <w:sz w:val="24"/>
          <w:szCs w:val="24"/>
        </w:rPr>
        <w:t>D,</w:t>
      </w:r>
      <w:r w:rsidR="00000509" w:rsidRPr="00794F91">
        <w:rPr>
          <w:rFonts w:ascii="Book Antiqua" w:hAnsi="Book Antiqua"/>
          <w:sz w:val="24"/>
          <w:szCs w:val="24"/>
        </w:rPr>
        <w:t xml:space="preserve"> </w:t>
      </w:r>
      <w:r w:rsidRPr="00794F91">
        <w:rPr>
          <w:rFonts w:ascii="Book Antiqua" w:hAnsi="Book Antiqua"/>
          <w:sz w:val="24"/>
          <w:szCs w:val="24"/>
        </w:rPr>
        <w:t>Pageaux</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Bernard</w:t>
      </w:r>
      <w:r w:rsidR="00000509" w:rsidRPr="00794F91">
        <w:rPr>
          <w:rFonts w:ascii="Book Antiqua" w:hAnsi="Book Antiqua"/>
          <w:sz w:val="24"/>
          <w:szCs w:val="24"/>
        </w:rPr>
        <w:t xml:space="preserve"> </w:t>
      </w:r>
      <w:r w:rsidRPr="00794F91">
        <w:rPr>
          <w:rFonts w:ascii="Book Antiqua" w:hAnsi="Book Antiqua"/>
          <w:sz w:val="24"/>
          <w:szCs w:val="24"/>
        </w:rPr>
        <w:t>PH,</w:t>
      </w:r>
      <w:r w:rsidR="00000509" w:rsidRPr="00794F91">
        <w:rPr>
          <w:rFonts w:ascii="Book Antiqua" w:hAnsi="Book Antiqua"/>
          <w:sz w:val="24"/>
          <w:szCs w:val="24"/>
        </w:rPr>
        <w:t xml:space="preserve"> </w:t>
      </w:r>
      <w:r w:rsidRPr="00794F91">
        <w:rPr>
          <w:rFonts w:ascii="Book Antiqua" w:hAnsi="Book Antiqua"/>
          <w:sz w:val="24"/>
          <w:szCs w:val="24"/>
        </w:rPr>
        <w:t>Calmus</w:t>
      </w:r>
      <w:r w:rsidR="00000509" w:rsidRPr="00794F91">
        <w:rPr>
          <w:rFonts w:ascii="Book Antiqua" w:hAnsi="Book Antiqua"/>
          <w:sz w:val="24"/>
          <w:szCs w:val="24"/>
        </w:rPr>
        <w:t xml:space="preserve"> </w:t>
      </w:r>
      <w:r w:rsidRPr="00794F91">
        <w:rPr>
          <w:rFonts w:ascii="Book Antiqua" w:hAnsi="Book Antiqua"/>
          <w:sz w:val="24"/>
          <w:szCs w:val="24"/>
        </w:rPr>
        <w:t>Y,</w:t>
      </w:r>
      <w:r w:rsidR="00000509" w:rsidRPr="00794F91">
        <w:rPr>
          <w:rFonts w:ascii="Book Antiqua" w:hAnsi="Book Antiqua"/>
          <w:sz w:val="24"/>
          <w:szCs w:val="24"/>
        </w:rPr>
        <w:t xml:space="preserve"> </w:t>
      </w:r>
      <w:r w:rsidRPr="00794F91">
        <w:rPr>
          <w:rFonts w:ascii="Book Antiqua" w:hAnsi="Book Antiqua"/>
          <w:sz w:val="24"/>
          <w:szCs w:val="24"/>
        </w:rPr>
        <w:t>Zarski</w:t>
      </w:r>
      <w:r w:rsidR="00000509" w:rsidRPr="00794F91">
        <w:rPr>
          <w:rFonts w:ascii="Book Antiqua" w:hAnsi="Book Antiqua"/>
          <w:sz w:val="24"/>
          <w:szCs w:val="24"/>
        </w:rPr>
        <w:t xml:space="preserve"> </w:t>
      </w:r>
      <w:r w:rsidRPr="00794F91">
        <w:rPr>
          <w:rFonts w:ascii="Book Antiqua" w:hAnsi="Book Antiqua"/>
          <w:sz w:val="24"/>
          <w:szCs w:val="24"/>
        </w:rPr>
        <w:t>JP,</w:t>
      </w:r>
      <w:r w:rsidR="00000509" w:rsidRPr="00794F91">
        <w:rPr>
          <w:rFonts w:ascii="Book Antiqua" w:hAnsi="Book Antiqua"/>
          <w:sz w:val="24"/>
          <w:szCs w:val="24"/>
        </w:rPr>
        <w:t xml:space="preserve"> </w:t>
      </w:r>
      <w:r w:rsidRPr="00794F91">
        <w:rPr>
          <w:rFonts w:ascii="Book Antiqua" w:hAnsi="Book Antiqua"/>
          <w:sz w:val="24"/>
          <w:szCs w:val="24"/>
        </w:rPr>
        <w:t>Miguet</w:t>
      </w:r>
      <w:r w:rsidR="00000509" w:rsidRPr="00794F91">
        <w:rPr>
          <w:rFonts w:ascii="Book Antiqua" w:hAnsi="Book Antiqua"/>
          <w:sz w:val="24"/>
          <w:szCs w:val="24"/>
        </w:rPr>
        <w:t xml:space="preserve"> </w:t>
      </w:r>
      <w:r w:rsidRPr="00794F91">
        <w:rPr>
          <w:rFonts w:ascii="Book Antiqua" w:hAnsi="Book Antiqua"/>
          <w:sz w:val="24"/>
          <w:szCs w:val="24"/>
        </w:rPr>
        <w:t>JP,</w:t>
      </w:r>
      <w:r w:rsidR="00000509" w:rsidRPr="00794F91">
        <w:rPr>
          <w:rFonts w:ascii="Book Antiqua" w:hAnsi="Book Antiqua"/>
          <w:sz w:val="24"/>
          <w:szCs w:val="24"/>
        </w:rPr>
        <w:t xml:space="preserve"> </w:t>
      </w:r>
      <w:r w:rsidRPr="00794F91">
        <w:rPr>
          <w:rFonts w:ascii="Book Antiqua" w:hAnsi="Book Antiqua"/>
          <w:sz w:val="24"/>
          <w:szCs w:val="24"/>
        </w:rPr>
        <w:t>Chaput</w:t>
      </w:r>
      <w:r w:rsidR="00000509" w:rsidRPr="00794F91">
        <w:rPr>
          <w:rFonts w:ascii="Book Antiqua" w:hAnsi="Book Antiqua"/>
          <w:sz w:val="24"/>
          <w:szCs w:val="24"/>
        </w:rPr>
        <w:t xml:space="preserve"> </w:t>
      </w:r>
      <w:r w:rsidRPr="00794F91">
        <w:rPr>
          <w:rFonts w:ascii="Book Antiqua" w:hAnsi="Book Antiqua"/>
          <w:sz w:val="24"/>
          <w:szCs w:val="24"/>
        </w:rPr>
        <w:t>JC.</w:t>
      </w:r>
      <w:r w:rsidR="00000509" w:rsidRPr="00794F91">
        <w:rPr>
          <w:rFonts w:ascii="Book Antiqua" w:hAnsi="Book Antiqua"/>
          <w:sz w:val="24"/>
          <w:szCs w:val="24"/>
        </w:rPr>
        <w:t xml:space="preserve"> </w:t>
      </w:r>
      <w:r w:rsidRPr="00794F91">
        <w:rPr>
          <w:rFonts w:ascii="Book Antiqua" w:hAnsi="Book Antiqua"/>
          <w:sz w:val="24"/>
          <w:szCs w:val="24"/>
        </w:rPr>
        <w:t>Evaluation</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efficacy</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alcoholic</w:t>
      </w:r>
      <w:r w:rsidR="00000509" w:rsidRPr="00794F91">
        <w:rPr>
          <w:rFonts w:ascii="Book Antiqua" w:hAnsi="Book Antiqua"/>
          <w:sz w:val="24"/>
          <w:szCs w:val="24"/>
        </w:rPr>
        <w:t xml:space="preserve"> </w:t>
      </w:r>
      <w:r w:rsidRPr="00794F91">
        <w:rPr>
          <w:rFonts w:ascii="Book Antiqua" w:hAnsi="Book Antiqua"/>
          <w:sz w:val="24"/>
          <w:szCs w:val="24"/>
        </w:rPr>
        <w:t>cirrhosis</w:t>
      </w:r>
      <w:r w:rsidR="00000509" w:rsidRPr="00794F91">
        <w:rPr>
          <w:rFonts w:ascii="Book Antiqua" w:hAnsi="Book Antiqua"/>
          <w:sz w:val="24"/>
          <w:szCs w:val="24"/>
        </w:rPr>
        <w:t xml:space="preserve"> </w:t>
      </w:r>
      <w:r w:rsidRPr="00794F91">
        <w:rPr>
          <w:rFonts w:ascii="Book Antiqua" w:hAnsi="Book Antiqua"/>
          <w:sz w:val="24"/>
          <w:szCs w:val="24"/>
        </w:rPr>
        <w:t>using</w:t>
      </w:r>
      <w:r w:rsidR="00000509" w:rsidRPr="00794F91">
        <w:rPr>
          <w:rFonts w:ascii="Book Antiqua" w:hAnsi="Book Antiqua"/>
          <w:sz w:val="24"/>
          <w:szCs w:val="24"/>
        </w:rPr>
        <w:t xml:space="preserve"> </w:t>
      </w:r>
      <w:r w:rsidRPr="00794F91">
        <w:rPr>
          <w:rFonts w:ascii="Book Antiqua" w:hAnsi="Book Antiqua"/>
          <w:sz w:val="24"/>
          <w:szCs w:val="24"/>
        </w:rPr>
        <w:t>matched</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simulated</w:t>
      </w:r>
      <w:r w:rsidR="00000509" w:rsidRPr="00794F91">
        <w:rPr>
          <w:rFonts w:ascii="Book Antiqua" w:hAnsi="Book Antiqua"/>
          <w:sz w:val="24"/>
          <w:szCs w:val="24"/>
        </w:rPr>
        <w:t xml:space="preserve"> </w:t>
      </w:r>
      <w:r w:rsidRPr="00794F91">
        <w:rPr>
          <w:rFonts w:ascii="Book Antiqua" w:hAnsi="Book Antiqua"/>
          <w:sz w:val="24"/>
          <w:szCs w:val="24"/>
        </w:rPr>
        <w:t>controls:</w:t>
      </w:r>
      <w:r w:rsidR="00000509" w:rsidRPr="00794F91">
        <w:rPr>
          <w:rFonts w:ascii="Book Antiqua" w:hAnsi="Book Antiqua"/>
          <w:sz w:val="24"/>
          <w:szCs w:val="24"/>
        </w:rPr>
        <w:t xml:space="preserve"> </w:t>
      </w:r>
      <w:r w:rsidRPr="00794F91">
        <w:rPr>
          <w:rFonts w:ascii="Book Antiqua" w:hAnsi="Book Antiqua"/>
          <w:sz w:val="24"/>
          <w:szCs w:val="24"/>
        </w:rPr>
        <w:t>5-year</w:t>
      </w:r>
      <w:r w:rsidR="00000509" w:rsidRPr="00794F91">
        <w:rPr>
          <w:rFonts w:ascii="Book Antiqua" w:hAnsi="Book Antiqua"/>
          <w:sz w:val="24"/>
          <w:szCs w:val="24"/>
        </w:rPr>
        <w:t xml:space="preserve"> </w:t>
      </w:r>
      <w:r w:rsidRPr="00794F91">
        <w:rPr>
          <w:rFonts w:ascii="Book Antiqua" w:hAnsi="Book Antiqua"/>
          <w:sz w:val="24"/>
          <w:szCs w:val="24"/>
        </w:rPr>
        <w:t>survival.</w:t>
      </w:r>
      <w:r w:rsidR="00000509" w:rsidRPr="00794F91">
        <w:rPr>
          <w:rFonts w:ascii="Book Antiqua" w:hAnsi="Book Antiqua"/>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Hepatol</w:t>
      </w:r>
      <w:r w:rsidR="00000509" w:rsidRPr="00794F91">
        <w:rPr>
          <w:rFonts w:ascii="Book Antiqua" w:hAnsi="Book Antiqua"/>
          <w:sz w:val="24"/>
          <w:szCs w:val="24"/>
        </w:rPr>
        <w:t xml:space="preserve"> </w:t>
      </w:r>
      <w:r w:rsidRPr="00794F91">
        <w:rPr>
          <w:rFonts w:ascii="Book Antiqua" w:hAnsi="Book Antiqua"/>
          <w:sz w:val="24"/>
          <w:szCs w:val="24"/>
        </w:rPr>
        <w:t>1999;</w:t>
      </w:r>
      <w:r w:rsidR="00000509" w:rsidRPr="00794F91">
        <w:rPr>
          <w:rFonts w:ascii="Book Antiqua" w:hAnsi="Book Antiqua"/>
          <w:sz w:val="24"/>
          <w:szCs w:val="24"/>
        </w:rPr>
        <w:t xml:space="preserve"> </w:t>
      </w:r>
      <w:r w:rsidRPr="00794F91">
        <w:rPr>
          <w:rFonts w:ascii="Book Antiqua" w:hAnsi="Book Antiqua"/>
          <w:b/>
          <w:sz w:val="24"/>
          <w:szCs w:val="24"/>
        </w:rPr>
        <w:t>30</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1130-1137</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10406193</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10.1016/S0168-8278(99)80269-4]</w:t>
      </w:r>
    </w:p>
    <w:p w14:paraId="465FD628"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44</w:t>
      </w:r>
      <w:r w:rsidR="00000509" w:rsidRPr="00794F91">
        <w:rPr>
          <w:rFonts w:ascii="Book Antiqua" w:hAnsi="Book Antiqua"/>
          <w:sz w:val="24"/>
          <w:szCs w:val="24"/>
        </w:rPr>
        <w:t xml:space="preserve"> </w:t>
      </w:r>
      <w:r w:rsidRPr="00794F91">
        <w:rPr>
          <w:rFonts w:ascii="Book Antiqua" w:hAnsi="Book Antiqua"/>
          <w:b/>
          <w:sz w:val="24"/>
          <w:szCs w:val="24"/>
        </w:rPr>
        <w:t>Vanlemmens</w:t>
      </w:r>
      <w:r w:rsidR="00000509" w:rsidRPr="00794F91">
        <w:rPr>
          <w:rFonts w:ascii="Book Antiqua" w:hAnsi="Book Antiqua"/>
          <w:b/>
          <w:sz w:val="24"/>
          <w:szCs w:val="24"/>
        </w:rPr>
        <w:t xml:space="preserve"> </w:t>
      </w:r>
      <w:r w:rsidRPr="00794F91">
        <w:rPr>
          <w:rFonts w:ascii="Book Antiqua" w:hAnsi="Book Antiqua"/>
          <w:b/>
          <w:sz w:val="24"/>
          <w:szCs w:val="24"/>
        </w:rPr>
        <w:t>C</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Di</w:t>
      </w:r>
      <w:r w:rsidR="00000509" w:rsidRPr="00794F91">
        <w:rPr>
          <w:rFonts w:ascii="Book Antiqua" w:hAnsi="Book Antiqua"/>
          <w:sz w:val="24"/>
          <w:szCs w:val="24"/>
        </w:rPr>
        <w:t xml:space="preserve"> </w:t>
      </w:r>
      <w:r w:rsidRPr="00794F91">
        <w:rPr>
          <w:rFonts w:ascii="Book Antiqua" w:hAnsi="Book Antiqua"/>
          <w:sz w:val="24"/>
          <w:szCs w:val="24"/>
        </w:rPr>
        <w:t>Martino</w:t>
      </w:r>
      <w:r w:rsidR="00000509" w:rsidRPr="00794F91">
        <w:rPr>
          <w:rFonts w:ascii="Book Antiqua" w:hAnsi="Book Antiqua"/>
          <w:sz w:val="24"/>
          <w:szCs w:val="24"/>
        </w:rPr>
        <w:t xml:space="preserve"> </w:t>
      </w:r>
      <w:r w:rsidRPr="00794F91">
        <w:rPr>
          <w:rFonts w:ascii="Book Antiqua" w:hAnsi="Book Antiqua"/>
          <w:sz w:val="24"/>
          <w:szCs w:val="24"/>
        </w:rPr>
        <w:t>V,</w:t>
      </w:r>
      <w:r w:rsidR="00000509" w:rsidRPr="00794F91">
        <w:rPr>
          <w:rFonts w:ascii="Book Antiqua" w:hAnsi="Book Antiqua"/>
          <w:sz w:val="24"/>
          <w:szCs w:val="24"/>
        </w:rPr>
        <w:t xml:space="preserve"> </w:t>
      </w:r>
      <w:r w:rsidRPr="00794F91">
        <w:rPr>
          <w:rFonts w:ascii="Book Antiqua" w:hAnsi="Book Antiqua"/>
          <w:sz w:val="24"/>
          <w:szCs w:val="24"/>
        </w:rPr>
        <w:t>Milan</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Messner</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Minello</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Duvoux</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Poynard</w:t>
      </w:r>
      <w:r w:rsidR="00000509" w:rsidRPr="00794F91">
        <w:rPr>
          <w:rFonts w:ascii="Book Antiqua" w:hAnsi="Book Antiqua"/>
          <w:sz w:val="24"/>
          <w:szCs w:val="24"/>
        </w:rPr>
        <w:t xml:space="preserve"> </w:t>
      </w:r>
      <w:r w:rsidRPr="00794F91">
        <w:rPr>
          <w:rFonts w:ascii="Book Antiqua" w:hAnsi="Book Antiqua"/>
          <w:sz w:val="24"/>
          <w:szCs w:val="24"/>
        </w:rPr>
        <w:t>T,</w:t>
      </w:r>
      <w:r w:rsidR="00000509" w:rsidRPr="00794F91">
        <w:rPr>
          <w:rFonts w:ascii="Book Antiqua" w:hAnsi="Book Antiqua"/>
          <w:sz w:val="24"/>
          <w:szCs w:val="24"/>
        </w:rPr>
        <w:t xml:space="preserve"> </w:t>
      </w:r>
      <w:r w:rsidRPr="00794F91">
        <w:rPr>
          <w:rFonts w:ascii="Book Antiqua" w:hAnsi="Book Antiqua"/>
          <w:sz w:val="24"/>
          <w:szCs w:val="24"/>
        </w:rPr>
        <w:t>Perarnau</w:t>
      </w:r>
      <w:r w:rsidR="00000509" w:rsidRPr="00794F91">
        <w:rPr>
          <w:rFonts w:ascii="Book Antiqua" w:hAnsi="Book Antiqua"/>
          <w:sz w:val="24"/>
          <w:szCs w:val="24"/>
        </w:rPr>
        <w:t xml:space="preserve"> </w:t>
      </w:r>
      <w:r w:rsidRPr="00794F91">
        <w:rPr>
          <w:rFonts w:ascii="Book Antiqua" w:hAnsi="Book Antiqua"/>
          <w:sz w:val="24"/>
          <w:szCs w:val="24"/>
        </w:rPr>
        <w:t>JM,</w:t>
      </w:r>
      <w:r w:rsidR="00000509" w:rsidRPr="00794F91">
        <w:rPr>
          <w:rFonts w:ascii="Book Antiqua" w:hAnsi="Book Antiqua"/>
          <w:sz w:val="24"/>
          <w:szCs w:val="24"/>
        </w:rPr>
        <w:t xml:space="preserve"> </w:t>
      </w:r>
      <w:r w:rsidRPr="00794F91">
        <w:rPr>
          <w:rFonts w:ascii="Book Antiqua" w:hAnsi="Book Antiqua"/>
          <w:sz w:val="24"/>
          <w:szCs w:val="24"/>
        </w:rPr>
        <w:t>Piquet</w:t>
      </w:r>
      <w:r w:rsidR="00000509" w:rsidRPr="00794F91">
        <w:rPr>
          <w:rFonts w:ascii="Book Antiqua" w:hAnsi="Book Antiqua"/>
          <w:sz w:val="24"/>
          <w:szCs w:val="24"/>
        </w:rPr>
        <w:t xml:space="preserve"> </w:t>
      </w:r>
      <w:r w:rsidRPr="00794F91">
        <w:rPr>
          <w:rFonts w:ascii="Book Antiqua" w:hAnsi="Book Antiqua"/>
          <w:sz w:val="24"/>
          <w:szCs w:val="24"/>
        </w:rPr>
        <w:t>MAA,</w:t>
      </w:r>
      <w:r w:rsidR="00000509" w:rsidRPr="00794F91">
        <w:rPr>
          <w:rFonts w:ascii="Book Antiqua" w:hAnsi="Book Antiqua"/>
          <w:sz w:val="24"/>
          <w:szCs w:val="24"/>
        </w:rPr>
        <w:t xml:space="preserve"> </w:t>
      </w:r>
      <w:r w:rsidRPr="00794F91">
        <w:rPr>
          <w:rFonts w:ascii="Book Antiqua" w:hAnsi="Book Antiqua"/>
          <w:sz w:val="24"/>
          <w:szCs w:val="24"/>
        </w:rPr>
        <w:t>Pageaux</w:t>
      </w:r>
      <w:r w:rsidR="00000509" w:rsidRPr="00794F91">
        <w:rPr>
          <w:rFonts w:ascii="Book Antiqua" w:hAnsi="Book Antiqua"/>
          <w:sz w:val="24"/>
          <w:szCs w:val="24"/>
        </w:rPr>
        <w:t xml:space="preserve"> </w:t>
      </w:r>
      <w:r w:rsidRPr="00794F91">
        <w:rPr>
          <w:rFonts w:ascii="Book Antiqua" w:hAnsi="Book Antiqua"/>
          <w:sz w:val="24"/>
          <w:szCs w:val="24"/>
        </w:rPr>
        <w:t>GP,</w:t>
      </w:r>
      <w:r w:rsidR="00000509" w:rsidRPr="00794F91">
        <w:rPr>
          <w:rFonts w:ascii="Book Antiqua" w:hAnsi="Book Antiqua"/>
          <w:sz w:val="24"/>
          <w:szCs w:val="24"/>
        </w:rPr>
        <w:t xml:space="preserve"> </w:t>
      </w:r>
      <w:r w:rsidRPr="00794F91">
        <w:rPr>
          <w:rFonts w:ascii="Book Antiqua" w:hAnsi="Book Antiqua"/>
          <w:sz w:val="24"/>
          <w:szCs w:val="24"/>
        </w:rPr>
        <w:t>Dharancy</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Silvain</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Hillaire</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Thiefin</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Vinel</w:t>
      </w:r>
      <w:r w:rsidR="00000509" w:rsidRPr="00794F91">
        <w:rPr>
          <w:rFonts w:ascii="Book Antiqua" w:hAnsi="Book Antiqua"/>
          <w:sz w:val="24"/>
          <w:szCs w:val="24"/>
        </w:rPr>
        <w:t xml:space="preserve"> </w:t>
      </w:r>
      <w:r w:rsidRPr="00794F91">
        <w:rPr>
          <w:rFonts w:ascii="Book Antiqua" w:hAnsi="Book Antiqua"/>
          <w:sz w:val="24"/>
          <w:szCs w:val="24"/>
        </w:rPr>
        <w:t>JP,</w:t>
      </w:r>
      <w:r w:rsidR="00000509" w:rsidRPr="00794F91">
        <w:rPr>
          <w:rFonts w:ascii="Book Antiqua" w:hAnsi="Book Antiqua"/>
          <w:sz w:val="24"/>
          <w:szCs w:val="24"/>
        </w:rPr>
        <w:t xml:space="preserve"> </w:t>
      </w:r>
      <w:r w:rsidRPr="00794F91">
        <w:rPr>
          <w:rFonts w:ascii="Book Antiqua" w:hAnsi="Book Antiqua"/>
          <w:sz w:val="24"/>
          <w:szCs w:val="24"/>
        </w:rPr>
        <w:t>Hillon</w:t>
      </w:r>
      <w:r w:rsidR="00000509" w:rsidRPr="00794F91">
        <w:rPr>
          <w:rFonts w:ascii="Book Antiqua" w:hAnsi="Book Antiqua"/>
          <w:sz w:val="24"/>
          <w:szCs w:val="24"/>
        </w:rPr>
        <w:t xml:space="preserve"> </w:t>
      </w:r>
      <w:r w:rsidRPr="00794F91">
        <w:rPr>
          <w:rFonts w:ascii="Book Antiqua" w:hAnsi="Book Antiqua"/>
          <w:sz w:val="24"/>
          <w:szCs w:val="24"/>
        </w:rPr>
        <w:t>P,</w:t>
      </w:r>
      <w:r w:rsidR="00000509" w:rsidRPr="00794F91">
        <w:rPr>
          <w:rFonts w:ascii="Book Antiqua" w:hAnsi="Book Antiqua"/>
          <w:sz w:val="24"/>
          <w:szCs w:val="24"/>
        </w:rPr>
        <w:t xml:space="preserve"> </w:t>
      </w:r>
      <w:r w:rsidRPr="00794F91">
        <w:rPr>
          <w:rFonts w:ascii="Book Antiqua" w:hAnsi="Book Antiqua"/>
          <w:sz w:val="24"/>
          <w:szCs w:val="24"/>
        </w:rPr>
        <w:t>Collin</w:t>
      </w:r>
      <w:r w:rsidR="00000509" w:rsidRPr="00794F91">
        <w:rPr>
          <w:rFonts w:ascii="Book Antiqua" w:hAnsi="Book Antiqua"/>
          <w:sz w:val="24"/>
          <w:szCs w:val="24"/>
        </w:rPr>
        <w:t xml:space="preserve"> </w:t>
      </w:r>
      <w:r w:rsidRPr="00794F91">
        <w:rPr>
          <w:rFonts w:ascii="Book Antiqua" w:hAnsi="Book Antiqua"/>
          <w:sz w:val="24"/>
          <w:szCs w:val="24"/>
        </w:rPr>
        <w:t>E,</w:t>
      </w:r>
      <w:r w:rsidR="00000509" w:rsidRPr="00794F91">
        <w:rPr>
          <w:rFonts w:ascii="Book Antiqua" w:hAnsi="Book Antiqua"/>
          <w:sz w:val="24"/>
          <w:szCs w:val="24"/>
        </w:rPr>
        <w:t xml:space="preserve"> </w:t>
      </w:r>
      <w:r w:rsidRPr="00794F91">
        <w:rPr>
          <w:rFonts w:ascii="Book Antiqua" w:hAnsi="Book Antiqua"/>
          <w:sz w:val="24"/>
          <w:szCs w:val="24"/>
        </w:rPr>
        <w:t>Mantion</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Miguet</w:t>
      </w:r>
      <w:r w:rsidR="00000509" w:rsidRPr="00794F91">
        <w:rPr>
          <w:rFonts w:ascii="Book Antiqua" w:hAnsi="Book Antiqua"/>
          <w:sz w:val="24"/>
          <w:szCs w:val="24"/>
        </w:rPr>
        <w:t xml:space="preserve"> </w:t>
      </w:r>
      <w:r w:rsidRPr="00794F91">
        <w:rPr>
          <w:rFonts w:ascii="Book Antiqua" w:hAnsi="Book Antiqua"/>
          <w:sz w:val="24"/>
          <w:szCs w:val="24"/>
        </w:rPr>
        <w:t>JP,</w:t>
      </w:r>
      <w:r w:rsidR="00000509" w:rsidRPr="00794F91">
        <w:rPr>
          <w:rFonts w:ascii="Book Antiqua" w:hAnsi="Book Antiqua"/>
          <w:sz w:val="24"/>
          <w:szCs w:val="24"/>
        </w:rPr>
        <w:t xml:space="preserve"> </w:t>
      </w:r>
      <w:r w:rsidRPr="00794F91">
        <w:rPr>
          <w:rFonts w:ascii="Book Antiqua" w:hAnsi="Book Antiqua"/>
          <w:sz w:val="24"/>
          <w:szCs w:val="24"/>
        </w:rPr>
        <w:t>Grp</w:t>
      </w:r>
      <w:r w:rsidR="00000509" w:rsidRPr="00794F91">
        <w:rPr>
          <w:rFonts w:ascii="Book Antiqua" w:hAnsi="Book Antiqua"/>
          <w:sz w:val="24"/>
          <w:szCs w:val="24"/>
        </w:rPr>
        <w:t xml:space="preserve"> </w:t>
      </w:r>
      <w:r w:rsidRPr="00794F91">
        <w:rPr>
          <w:rFonts w:ascii="Book Antiqua" w:hAnsi="Book Antiqua"/>
          <w:sz w:val="24"/>
          <w:szCs w:val="24"/>
        </w:rPr>
        <w:t>TS.</w:t>
      </w:r>
      <w:r w:rsidR="00000509" w:rsidRPr="00794F91">
        <w:rPr>
          <w:rFonts w:ascii="Book Antiqua" w:hAnsi="Book Antiqua"/>
          <w:sz w:val="24"/>
          <w:szCs w:val="24"/>
        </w:rPr>
        <w:t xml:space="preserve"> </w:t>
      </w:r>
      <w:r w:rsidRPr="00794F91">
        <w:rPr>
          <w:rFonts w:ascii="Book Antiqua" w:hAnsi="Book Antiqua"/>
          <w:sz w:val="24"/>
          <w:szCs w:val="24"/>
        </w:rPr>
        <w:t>Immediate</w:t>
      </w:r>
      <w:r w:rsidR="00000509" w:rsidRPr="00794F91">
        <w:rPr>
          <w:rFonts w:ascii="Book Antiqua" w:hAnsi="Book Antiqua"/>
          <w:sz w:val="24"/>
          <w:szCs w:val="24"/>
        </w:rPr>
        <w:t xml:space="preserve"> </w:t>
      </w:r>
      <w:r w:rsidRPr="00794F91">
        <w:rPr>
          <w:rFonts w:ascii="Book Antiqua" w:hAnsi="Book Antiqua"/>
          <w:sz w:val="24"/>
          <w:szCs w:val="24"/>
        </w:rPr>
        <w:t>Listing</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Versus</w:t>
      </w:r>
      <w:r w:rsidR="00000509" w:rsidRPr="00794F91">
        <w:rPr>
          <w:rFonts w:ascii="Book Antiqua" w:hAnsi="Book Antiqua"/>
          <w:sz w:val="24"/>
          <w:szCs w:val="24"/>
        </w:rPr>
        <w:t xml:space="preserve"> </w:t>
      </w:r>
      <w:r w:rsidRPr="00794F91">
        <w:rPr>
          <w:rFonts w:ascii="Book Antiqua" w:hAnsi="Book Antiqua"/>
          <w:sz w:val="24"/>
          <w:szCs w:val="24"/>
        </w:rPr>
        <w:t>Standard</w:t>
      </w:r>
      <w:r w:rsidR="00000509" w:rsidRPr="00794F91">
        <w:rPr>
          <w:rFonts w:ascii="Book Antiqua" w:hAnsi="Book Antiqua"/>
          <w:sz w:val="24"/>
          <w:szCs w:val="24"/>
        </w:rPr>
        <w:t xml:space="preserve"> </w:t>
      </w:r>
      <w:r w:rsidRPr="00794F91">
        <w:rPr>
          <w:rFonts w:ascii="Book Antiqua" w:hAnsi="Book Antiqua"/>
          <w:sz w:val="24"/>
          <w:szCs w:val="24"/>
        </w:rPr>
        <w:t>Care</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Child-Pugh</w:t>
      </w:r>
      <w:r w:rsidR="00000509" w:rsidRPr="00794F91">
        <w:rPr>
          <w:rFonts w:ascii="Book Antiqua" w:hAnsi="Book Antiqua"/>
          <w:sz w:val="24"/>
          <w:szCs w:val="24"/>
        </w:rPr>
        <w:t xml:space="preserve"> </w:t>
      </w:r>
      <w:r w:rsidRPr="00794F91">
        <w:rPr>
          <w:rFonts w:ascii="Book Antiqua" w:hAnsi="Book Antiqua"/>
          <w:sz w:val="24"/>
          <w:szCs w:val="24"/>
        </w:rPr>
        <w:t>Stage</w:t>
      </w:r>
      <w:r w:rsidR="00000509" w:rsidRPr="00794F91">
        <w:rPr>
          <w:rFonts w:ascii="Book Antiqua" w:hAnsi="Book Antiqua"/>
          <w:sz w:val="24"/>
          <w:szCs w:val="24"/>
        </w:rPr>
        <w:t xml:space="preserve"> </w:t>
      </w:r>
      <w:r w:rsidRPr="00794F91">
        <w:rPr>
          <w:rFonts w:ascii="Book Antiqua" w:hAnsi="Book Antiqua"/>
          <w:sz w:val="24"/>
          <w:szCs w:val="24"/>
        </w:rPr>
        <w:t>B</w:t>
      </w:r>
      <w:r w:rsidR="00000509" w:rsidRPr="00794F91">
        <w:rPr>
          <w:rFonts w:ascii="Book Antiqua" w:hAnsi="Book Antiqua"/>
          <w:sz w:val="24"/>
          <w:szCs w:val="24"/>
        </w:rPr>
        <w:t xml:space="preserve"> </w:t>
      </w:r>
      <w:r w:rsidRPr="00794F91">
        <w:rPr>
          <w:rFonts w:ascii="Book Antiqua" w:hAnsi="Book Antiqua"/>
          <w:sz w:val="24"/>
          <w:szCs w:val="24"/>
        </w:rPr>
        <w:t>Alcoholic</w:t>
      </w:r>
      <w:r w:rsidR="00000509" w:rsidRPr="00794F91">
        <w:rPr>
          <w:rFonts w:ascii="Book Antiqua" w:hAnsi="Book Antiqua"/>
          <w:sz w:val="24"/>
          <w:szCs w:val="24"/>
        </w:rPr>
        <w:t xml:space="preserve"> </w:t>
      </w:r>
      <w:r w:rsidRPr="00794F91">
        <w:rPr>
          <w:rFonts w:ascii="Book Antiqua" w:hAnsi="Book Antiqua"/>
          <w:sz w:val="24"/>
          <w:szCs w:val="24"/>
        </w:rPr>
        <w:t>Cirrhosis</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Randomized</w:t>
      </w:r>
      <w:r w:rsidR="00000509" w:rsidRPr="00794F91">
        <w:rPr>
          <w:rFonts w:ascii="Book Antiqua" w:hAnsi="Book Antiqua"/>
          <w:sz w:val="24"/>
          <w:szCs w:val="24"/>
        </w:rPr>
        <w:t xml:space="preserve"> </w:t>
      </w:r>
      <w:r w:rsidRPr="00794F91">
        <w:rPr>
          <w:rFonts w:ascii="Book Antiqua" w:hAnsi="Book Antiqua"/>
          <w:sz w:val="24"/>
          <w:szCs w:val="24"/>
        </w:rPr>
        <w:t>Trial.</w:t>
      </w:r>
      <w:r w:rsidR="00000509" w:rsidRPr="00794F91">
        <w:rPr>
          <w:rFonts w:ascii="Book Antiqua" w:hAnsi="Book Antiqua"/>
          <w:sz w:val="24"/>
          <w:szCs w:val="24"/>
        </w:rPr>
        <w:t xml:space="preserve"> </w:t>
      </w:r>
      <w:r w:rsidRPr="00794F91">
        <w:rPr>
          <w:rFonts w:ascii="Book Antiqua" w:hAnsi="Book Antiqua"/>
          <w:i/>
          <w:sz w:val="24"/>
          <w:szCs w:val="24"/>
        </w:rPr>
        <w:t>Ann</w:t>
      </w:r>
      <w:r w:rsidR="00000509" w:rsidRPr="00794F91">
        <w:rPr>
          <w:rFonts w:ascii="Book Antiqua" w:hAnsi="Book Antiqua"/>
          <w:i/>
          <w:sz w:val="24"/>
          <w:szCs w:val="24"/>
        </w:rPr>
        <w:t xml:space="preserve"> </w:t>
      </w:r>
      <w:r w:rsidRPr="00794F91">
        <w:rPr>
          <w:rFonts w:ascii="Book Antiqua" w:hAnsi="Book Antiqua"/>
          <w:i/>
          <w:sz w:val="24"/>
          <w:szCs w:val="24"/>
        </w:rPr>
        <w:t>Intern</w:t>
      </w:r>
      <w:r w:rsidR="00000509" w:rsidRPr="00794F91">
        <w:rPr>
          <w:rFonts w:ascii="Book Antiqua" w:hAnsi="Book Antiqua"/>
          <w:i/>
          <w:sz w:val="24"/>
          <w:szCs w:val="24"/>
        </w:rPr>
        <w:t xml:space="preserve"> </w:t>
      </w:r>
      <w:r w:rsidRPr="00794F91">
        <w:rPr>
          <w:rFonts w:ascii="Book Antiqua" w:hAnsi="Book Antiqua"/>
          <w:i/>
          <w:sz w:val="24"/>
          <w:szCs w:val="24"/>
        </w:rPr>
        <w:t>Med</w:t>
      </w:r>
      <w:r w:rsidR="00000509" w:rsidRPr="00794F91">
        <w:rPr>
          <w:rFonts w:ascii="Book Antiqua" w:hAnsi="Book Antiqua"/>
          <w:sz w:val="24"/>
          <w:szCs w:val="24"/>
        </w:rPr>
        <w:t xml:space="preserve"> </w:t>
      </w:r>
      <w:r w:rsidRPr="00794F91">
        <w:rPr>
          <w:rFonts w:ascii="Book Antiqua" w:hAnsi="Book Antiqua"/>
          <w:sz w:val="24"/>
          <w:szCs w:val="24"/>
        </w:rPr>
        <w:t>2009;</w:t>
      </w:r>
      <w:r w:rsidR="00000509" w:rsidRPr="00794F91">
        <w:rPr>
          <w:rFonts w:ascii="Book Antiqua" w:hAnsi="Book Antiqua"/>
          <w:sz w:val="24"/>
          <w:szCs w:val="24"/>
        </w:rPr>
        <w:t xml:space="preserve"> </w:t>
      </w:r>
      <w:r w:rsidRPr="00794F91">
        <w:rPr>
          <w:rFonts w:ascii="Book Antiqua" w:hAnsi="Book Antiqua"/>
          <w:b/>
          <w:sz w:val="24"/>
          <w:szCs w:val="24"/>
        </w:rPr>
        <w:t>150</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153-161</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19189904</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10.7326/0003-4819-150-3-200902030-00004]</w:t>
      </w:r>
    </w:p>
    <w:p w14:paraId="65A7917F"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lastRenderedPageBreak/>
        <w:t>45</w:t>
      </w:r>
      <w:r w:rsidR="00000509" w:rsidRPr="00794F91">
        <w:rPr>
          <w:rFonts w:ascii="Book Antiqua" w:hAnsi="Book Antiqua"/>
          <w:sz w:val="24"/>
          <w:szCs w:val="24"/>
        </w:rPr>
        <w:t xml:space="preserve"> </w:t>
      </w:r>
      <w:r w:rsidRPr="00794F91">
        <w:rPr>
          <w:rFonts w:ascii="Book Antiqua" w:hAnsi="Book Antiqua"/>
          <w:b/>
          <w:sz w:val="24"/>
          <w:szCs w:val="24"/>
        </w:rPr>
        <w:t>Mathurin</w:t>
      </w:r>
      <w:r w:rsidR="00000509" w:rsidRPr="00794F91">
        <w:rPr>
          <w:rFonts w:ascii="Book Antiqua" w:hAnsi="Book Antiqua"/>
          <w:b/>
          <w:sz w:val="24"/>
          <w:szCs w:val="24"/>
        </w:rPr>
        <w:t xml:space="preserve"> </w:t>
      </w:r>
      <w:r w:rsidRPr="00794F91">
        <w:rPr>
          <w:rFonts w:ascii="Book Antiqua" w:hAnsi="Book Antiqua"/>
          <w:b/>
          <w:sz w:val="24"/>
          <w:szCs w:val="24"/>
        </w:rPr>
        <w:t>P</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Moreno</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Samuel</w:t>
      </w:r>
      <w:r w:rsidR="00000509" w:rsidRPr="00794F91">
        <w:rPr>
          <w:rFonts w:ascii="Book Antiqua" w:hAnsi="Book Antiqua"/>
          <w:sz w:val="24"/>
          <w:szCs w:val="24"/>
        </w:rPr>
        <w:t xml:space="preserve"> </w:t>
      </w:r>
      <w:r w:rsidRPr="00794F91">
        <w:rPr>
          <w:rFonts w:ascii="Book Antiqua" w:hAnsi="Book Antiqua"/>
          <w:sz w:val="24"/>
          <w:szCs w:val="24"/>
        </w:rPr>
        <w:t>D,</w:t>
      </w:r>
      <w:r w:rsidR="00000509" w:rsidRPr="00794F91">
        <w:rPr>
          <w:rFonts w:ascii="Book Antiqua" w:hAnsi="Book Antiqua"/>
          <w:sz w:val="24"/>
          <w:szCs w:val="24"/>
        </w:rPr>
        <w:t xml:space="preserve"> </w:t>
      </w:r>
      <w:r w:rsidRPr="00794F91">
        <w:rPr>
          <w:rFonts w:ascii="Book Antiqua" w:hAnsi="Book Antiqua"/>
          <w:sz w:val="24"/>
          <w:szCs w:val="24"/>
        </w:rPr>
        <w:t>Dumortier</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Salleron</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Durand</w:t>
      </w:r>
      <w:r w:rsidR="00000509" w:rsidRPr="00794F91">
        <w:rPr>
          <w:rFonts w:ascii="Book Antiqua" w:hAnsi="Book Antiqua"/>
          <w:sz w:val="24"/>
          <w:szCs w:val="24"/>
        </w:rPr>
        <w:t xml:space="preserve"> </w:t>
      </w:r>
      <w:r w:rsidRPr="00794F91">
        <w:rPr>
          <w:rFonts w:ascii="Book Antiqua" w:hAnsi="Book Antiqua"/>
          <w:sz w:val="24"/>
          <w:szCs w:val="24"/>
        </w:rPr>
        <w:t>F,</w:t>
      </w:r>
      <w:r w:rsidR="00000509" w:rsidRPr="00794F91">
        <w:rPr>
          <w:rFonts w:ascii="Book Antiqua" w:hAnsi="Book Antiqua"/>
          <w:sz w:val="24"/>
          <w:szCs w:val="24"/>
        </w:rPr>
        <w:t xml:space="preserve"> </w:t>
      </w:r>
      <w:r w:rsidRPr="00794F91">
        <w:rPr>
          <w:rFonts w:ascii="Book Antiqua" w:hAnsi="Book Antiqua"/>
          <w:sz w:val="24"/>
          <w:szCs w:val="24"/>
        </w:rPr>
        <w:t>Castel</w:t>
      </w:r>
      <w:r w:rsidR="00000509" w:rsidRPr="00794F91">
        <w:rPr>
          <w:rFonts w:ascii="Book Antiqua" w:hAnsi="Book Antiqua"/>
          <w:sz w:val="24"/>
          <w:szCs w:val="24"/>
        </w:rPr>
        <w:t xml:space="preserve"> </w:t>
      </w:r>
      <w:r w:rsidRPr="00794F91">
        <w:rPr>
          <w:rFonts w:ascii="Book Antiqua" w:hAnsi="Book Antiqua"/>
          <w:sz w:val="24"/>
          <w:szCs w:val="24"/>
        </w:rPr>
        <w:t>H,</w:t>
      </w:r>
      <w:r w:rsidR="00000509" w:rsidRPr="00794F91">
        <w:rPr>
          <w:rFonts w:ascii="Book Antiqua" w:hAnsi="Book Antiqua"/>
          <w:sz w:val="24"/>
          <w:szCs w:val="24"/>
        </w:rPr>
        <w:t xml:space="preserve"> </w:t>
      </w:r>
      <w:r w:rsidRPr="00794F91">
        <w:rPr>
          <w:rFonts w:ascii="Book Antiqua" w:hAnsi="Book Antiqua"/>
          <w:sz w:val="24"/>
          <w:szCs w:val="24"/>
        </w:rPr>
        <w:t>Duhamel</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Pageaux</w:t>
      </w:r>
      <w:r w:rsidR="00000509" w:rsidRPr="00794F91">
        <w:rPr>
          <w:rFonts w:ascii="Book Antiqua" w:hAnsi="Book Antiqua"/>
          <w:sz w:val="24"/>
          <w:szCs w:val="24"/>
        </w:rPr>
        <w:t xml:space="preserve"> </w:t>
      </w:r>
      <w:r w:rsidRPr="00794F91">
        <w:rPr>
          <w:rFonts w:ascii="Book Antiqua" w:hAnsi="Book Antiqua"/>
          <w:sz w:val="24"/>
          <w:szCs w:val="24"/>
        </w:rPr>
        <w:t>GP,</w:t>
      </w:r>
      <w:r w:rsidR="00000509" w:rsidRPr="00794F91">
        <w:rPr>
          <w:rFonts w:ascii="Book Antiqua" w:hAnsi="Book Antiqua"/>
          <w:sz w:val="24"/>
          <w:szCs w:val="24"/>
        </w:rPr>
        <w:t xml:space="preserve"> </w:t>
      </w:r>
      <w:r w:rsidRPr="00794F91">
        <w:rPr>
          <w:rFonts w:ascii="Book Antiqua" w:hAnsi="Book Antiqua"/>
          <w:sz w:val="24"/>
          <w:szCs w:val="24"/>
        </w:rPr>
        <w:t>Leroy</w:t>
      </w:r>
      <w:r w:rsidR="00000509" w:rsidRPr="00794F91">
        <w:rPr>
          <w:rFonts w:ascii="Book Antiqua" w:hAnsi="Book Antiqua"/>
          <w:sz w:val="24"/>
          <w:szCs w:val="24"/>
        </w:rPr>
        <w:t xml:space="preserve"> </w:t>
      </w:r>
      <w:r w:rsidRPr="00794F91">
        <w:rPr>
          <w:rFonts w:ascii="Book Antiqua" w:hAnsi="Book Antiqua"/>
          <w:sz w:val="24"/>
          <w:szCs w:val="24"/>
        </w:rPr>
        <w:t>V,</w:t>
      </w:r>
      <w:r w:rsidR="00000509" w:rsidRPr="00794F91">
        <w:rPr>
          <w:rFonts w:ascii="Book Antiqua" w:hAnsi="Book Antiqua"/>
          <w:sz w:val="24"/>
          <w:szCs w:val="24"/>
        </w:rPr>
        <w:t xml:space="preserve"> </w:t>
      </w:r>
      <w:r w:rsidRPr="00794F91">
        <w:rPr>
          <w:rFonts w:ascii="Book Antiqua" w:hAnsi="Book Antiqua"/>
          <w:sz w:val="24"/>
          <w:szCs w:val="24"/>
        </w:rPr>
        <w:t>Dharancy</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Louvet</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Boleslawski</w:t>
      </w:r>
      <w:r w:rsidR="00000509" w:rsidRPr="00794F91">
        <w:rPr>
          <w:rFonts w:ascii="Book Antiqua" w:hAnsi="Book Antiqua"/>
          <w:sz w:val="24"/>
          <w:szCs w:val="24"/>
        </w:rPr>
        <w:t xml:space="preserve"> </w:t>
      </w:r>
      <w:r w:rsidRPr="00794F91">
        <w:rPr>
          <w:rFonts w:ascii="Book Antiqua" w:hAnsi="Book Antiqua"/>
          <w:sz w:val="24"/>
          <w:szCs w:val="24"/>
        </w:rPr>
        <w:t>E,</w:t>
      </w:r>
      <w:r w:rsidR="00000509" w:rsidRPr="00794F91">
        <w:rPr>
          <w:rFonts w:ascii="Book Antiqua" w:hAnsi="Book Antiqua"/>
          <w:sz w:val="24"/>
          <w:szCs w:val="24"/>
        </w:rPr>
        <w:t xml:space="preserve"> </w:t>
      </w:r>
      <w:r w:rsidRPr="00794F91">
        <w:rPr>
          <w:rFonts w:ascii="Book Antiqua" w:hAnsi="Book Antiqua"/>
          <w:sz w:val="24"/>
          <w:szCs w:val="24"/>
        </w:rPr>
        <w:t>Lucidi</w:t>
      </w:r>
      <w:r w:rsidR="00000509" w:rsidRPr="00794F91">
        <w:rPr>
          <w:rFonts w:ascii="Book Antiqua" w:hAnsi="Book Antiqua"/>
          <w:sz w:val="24"/>
          <w:szCs w:val="24"/>
        </w:rPr>
        <w:t xml:space="preserve"> </w:t>
      </w:r>
      <w:r w:rsidRPr="00794F91">
        <w:rPr>
          <w:rFonts w:ascii="Book Antiqua" w:hAnsi="Book Antiqua"/>
          <w:sz w:val="24"/>
          <w:szCs w:val="24"/>
        </w:rPr>
        <w:t>V,</w:t>
      </w:r>
      <w:r w:rsidR="00000509" w:rsidRPr="00794F91">
        <w:rPr>
          <w:rFonts w:ascii="Book Antiqua" w:hAnsi="Book Antiqua"/>
          <w:sz w:val="24"/>
          <w:szCs w:val="24"/>
        </w:rPr>
        <w:t xml:space="preserve"> </w:t>
      </w:r>
      <w:r w:rsidRPr="00794F91">
        <w:rPr>
          <w:rFonts w:ascii="Book Antiqua" w:hAnsi="Book Antiqua"/>
          <w:sz w:val="24"/>
          <w:szCs w:val="24"/>
        </w:rPr>
        <w:t>Gustot</w:t>
      </w:r>
      <w:r w:rsidR="00000509" w:rsidRPr="00794F91">
        <w:rPr>
          <w:rFonts w:ascii="Book Antiqua" w:hAnsi="Book Antiqua"/>
          <w:sz w:val="24"/>
          <w:szCs w:val="24"/>
        </w:rPr>
        <w:t xml:space="preserve"> </w:t>
      </w:r>
      <w:r w:rsidRPr="00794F91">
        <w:rPr>
          <w:rFonts w:ascii="Book Antiqua" w:hAnsi="Book Antiqua"/>
          <w:sz w:val="24"/>
          <w:szCs w:val="24"/>
        </w:rPr>
        <w:t>T,</w:t>
      </w:r>
      <w:r w:rsidR="00000509" w:rsidRPr="00794F91">
        <w:rPr>
          <w:rFonts w:ascii="Book Antiqua" w:hAnsi="Book Antiqua"/>
          <w:sz w:val="24"/>
          <w:szCs w:val="24"/>
        </w:rPr>
        <w:t xml:space="preserve"> </w:t>
      </w:r>
      <w:r w:rsidRPr="00794F91">
        <w:rPr>
          <w:rFonts w:ascii="Book Antiqua" w:hAnsi="Book Antiqua"/>
          <w:sz w:val="24"/>
          <w:szCs w:val="24"/>
        </w:rPr>
        <w:t>Francoz</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Letoublon</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Castaing</w:t>
      </w:r>
      <w:r w:rsidR="00000509" w:rsidRPr="00794F91">
        <w:rPr>
          <w:rFonts w:ascii="Book Antiqua" w:hAnsi="Book Antiqua"/>
          <w:sz w:val="24"/>
          <w:szCs w:val="24"/>
        </w:rPr>
        <w:t xml:space="preserve"> </w:t>
      </w:r>
      <w:r w:rsidRPr="00794F91">
        <w:rPr>
          <w:rFonts w:ascii="Book Antiqua" w:hAnsi="Book Antiqua"/>
          <w:sz w:val="24"/>
          <w:szCs w:val="24"/>
        </w:rPr>
        <w:t>D,</w:t>
      </w:r>
      <w:r w:rsidR="00000509" w:rsidRPr="00794F91">
        <w:rPr>
          <w:rFonts w:ascii="Book Antiqua" w:hAnsi="Book Antiqua"/>
          <w:sz w:val="24"/>
          <w:szCs w:val="24"/>
        </w:rPr>
        <w:t xml:space="preserve"> </w:t>
      </w:r>
      <w:r w:rsidRPr="00794F91">
        <w:rPr>
          <w:rFonts w:ascii="Book Antiqua" w:hAnsi="Book Antiqua"/>
          <w:sz w:val="24"/>
          <w:szCs w:val="24"/>
        </w:rPr>
        <w:t>Belghiti</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Donckier</w:t>
      </w:r>
      <w:r w:rsidR="00000509" w:rsidRPr="00794F91">
        <w:rPr>
          <w:rFonts w:ascii="Book Antiqua" w:hAnsi="Book Antiqua"/>
          <w:sz w:val="24"/>
          <w:szCs w:val="24"/>
        </w:rPr>
        <w:t xml:space="preserve"> </w:t>
      </w:r>
      <w:r w:rsidRPr="00794F91">
        <w:rPr>
          <w:rFonts w:ascii="Book Antiqua" w:hAnsi="Book Antiqua"/>
          <w:sz w:val="24"/>
          <w:szCs w:val="24"/>
        </w:rPr>
        <w:t>V,</w:t>
      </w:r>
      <w:r w:rsidR="00000509" w:rsidRPr="00794F91">
        <w:rPr>
          <w:rFonts w:ascii="Book Antiqua" w:hAnsi="Book Antiqua"/>
          <w:sz w:val="24"/>
          <w:szCs w:val="24"/>
        </w:rPr>
        <w:t xml:space="preserve"> </w:t>
      </w:r>
      <w:r w:rsidRPr="00794F91">
        <w:rPr>
          <w:rFonts w:ascii="Book Antiqua" w:hAnsi="Book Antiqua"/>
          <w:sz w:val="24"/>
          <w:szCs w:val="24"/>
        </w:rPr>
        <w:t>Pruvot</w:t>
      </w:r>
      <w:r w:rsidR="00000509" w:rsidRPr="00794F91">
        <w:rPr>
          <w:rFonts w:ascii="Book Antiqua" w:hAnsi="Book Antiqua"/>
          <w:sz w:val="24"/>
          <w:szCs w:val="24"/>
        </w:rPr>
        <w:t xml:space="preserve"> </w:t>
      </w:r>
      <w:r w:rsidRPr="00794F91">
        <w:rPr>
          <w:rFonts w:ascii="Book Antiqua" w:hAnsi="Book Antiqua"/>
          <w:sz w:val="24"/>
          <w:szCs w:val="24"/>
        </w:rPr>
        <w:t>FR,</w:t>
      </w:r>
      <w:r w:rsidR="00000509" w:rsidRPr="00794F91">
        <w:rPr>
          <w:rFonts w:ascii="Book Antiqua" w:hAnsi="Book Antiqua"/>
          <w:sz w:val="24"/>
          <w:szCs w:val="24"/>
        </w:rPr>
        <w:t xml:space="preserve"> </w:t>
      </w:r>
      <w:r w:rsidRPr="00794F91">
        <w:rPr>
          <w:rFonts w:ascii="Book Antiqua" w:hAnsi="Book Antiqua"/>
          <w:sz w:val="24"/>
          <w:szCs w:val="24"/>
        </w:rPr>
        <w:t>Duclos-Vallee</w:t>
      </w:r>
      <w:r w:rsidR="00000509" w:rsidRPr="00794F91">
        <w:rPr>
          <w:rFonts w:ascii="Book Antiqua" w:hAnsi="Book Antiqua"/>
          <w:sz w:val="24"/>
          <w:szCs w:val="24"/>
        </w:rPr>
        <w:t xml:space="preserve"> </w:t>
      </w:r>
      <w:r w:rsidRPr="00794F91">
        <w:rPr>
          <w:rFonts w:ascii="Book Antiqua" w:hAnsi="Book Antiqua"/>
          <w:sz w:val="24"/>
          <w:szCs w:val="24"/>
        </w:rPr>
        <w:t>JC.</w:t>
      </w:r>
      <w:r w:rsidR="00000509" w:rsidRPr="00794F91">
        <w:rPr>
          <w:rFonts w:ascii="Book Antiqua" w:hAnsi="Book Antiqua"/>
          <w:sz w:val="24"/>
          <w:szCs w:val="24"/>
        </w:rPr>
        <w:t xml:space="preserve"> </w:t>
      </w:r>
      <w:r w:rsidRPr="00794F91">
        <w:rPr>
          <w:rFonts w:ascii="Book Antiqua" w:hAnsi="Book Antiqua"/>
          <w:sz w:val="24"/>
          <w:szCs w:val="24"/>
        </w:rPr>
        <w:t>Early</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Severe</w:t>
      </w:r>
      <w:r w:rsidR="00000509" w:rsidRPr="00794F91">
        <w:rPr>
          <w:rFonts w:ascii="Book Antiqua" w:hAnsi="Book Antiqua"/>
          <w:sz w:val="24"/>
          <w:szCs w:val="24"/>
        </w:rPr>
        <w:t xml:space="preserve"> </w:t>
      </w:r>
      <w:r w:rsidRPr="00794F91">
        <w:rPr>
          <w:rFonts w:ascii="Book Antiqua" w:hAnsi="Book Antiqua"/>
          <w:sz w:val="24"/>
          <w:szCs w:val="24"/>
        </w:rPr>
        <w:t>Alcoholic</w:t>
      </w:r>
      <w:r w:rsidR="00000509" w:rsidRPr="00794F91">
        <w:rPr>
          <w:rFonts w:ascii="Book Antiqua" w:hAnsi="Book Antiqua"/>
          <w:sz w:val="24"/>
          <w:szCs w:val="24"/>
        </w:rPr>
        <w:t xml:space="preserve"> </w:t>
      </w:r>
      <w:r w:rsidRPr="00794F91">
        <w:rPr>
          <w:rFonts w:ascii="Book Antiqua" w:hAnsi="Book Antiqua"/>
          <w:sz w:val="24"/>
          <w:szCs w:val="24"/>
        </w:rPr>
        <w:t>Hepatitis.</w:t>
      </w:r>
      <w:r w:rsidR="00000509" w:rsidRPr="00794F91">
        <w:rPr>
          <w:rFonts w:ascii="Book Antiqua" w:hAnsi="Book Antiqua"/>
          <w:sz w:val="24"/>
          <w:szCs w:val="24"/>
        </w:rPr>
        <w:t xml:space="preserve"> </w:t>
      </w:r>
      <w:r w:rsidRPr="00794F91">
        <w:rPr>
          <w:rFonts w:ascii="Book Antiqua" w:hAnsi="Book Antiqua"/>
          <w:i/>
          <w:sz w:val="24"/>
          <w:szCs w:val="24"/>
        </w:rPr>
        <w:t>New</w:t>
      </w:r>
      <w:r w:rsidR="00000509" w:rsidRPr="00794F91">
        <w:rPr>
          <w:rFonts w:ascii="Book Antiqua" w:hAnsi="Book Antiqua"/>
          <w:i/>
          <w:sz w:val="24"/>
          <w:szCs w:val="24"/>
        </w:rPr>
        <w:t xml:space="preserve"> </w:t>
      </w:r>
      <w:r w:rsidRPr="00794F91">
        <w:rPr>
          <w:rFonts w:ascii="Book Antiqua" w:hAnsi="Book Antiqua"/>
          <w:i/>
          <w:sz w:val="24"/>
          <w:szCs w:val="24"/>
        </w:rPr>
        <w:t>Engl</w:t>
      </w:r>
      <w:r w:rsidR="00000509" w:rsidRPr="00794F91">
        <w:rPr>
          <w:rFonts w:ascii="Book Antiqua" w:hAnsi="Book Antiqua"/>
          <w:i/>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Med</w:t>
      </w:r>
      <w:r w:rsidR="00000509" w:rsidRPr="00794F91">
        <w:rPr>
          <w:rFonts w:ascii="Book Antiqua" w:hAnsi="Book Antiqua"/>
          <w:sz w:val="24"/>
          <w:szCs w:val="24"/>
        </w:rPr>
        <w:t xml:space="preserve"> </w:t>
      </w:r>
      <w:r w:rsidRPr="00794F91">
        <w:rPr>
          <w:rFonts w:ascii="Book Antiqua" w:hAnsi="Book Antiqua"/>
          <w:sz w:val="24"/>
          <w:szCs w:val="24"/>
        </w:rPr>
        <w:t>2011;</w:t>
      </w:r>
      <w:r w:rsidR="00000509" w:rsidRPr="00794F91">
        <w:rPr>
          <w:rFonts w:ascii="Book Antiqua" w:hAnsi="Book Antiqua"/>
          <w:sz w:val="24"/>
          <w:szCs w:val="24"/>
        </w:rPr>
        <w:t xml:space="preserve"> </w:t>
      </w:r>
      <w:r w:rsidRPr="00794F91">
        <w:rPr>
          <w:rFonts w:ascii="Book Antiqua" w:hAnsi="Book Antiqua"/>
          <w:b/>
          <w:sz w:val="24"/>
          <w:szCs w:val="24"/>
        </w:rPr>
        <w:t>365</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1790-1800</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22070476</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10.1056/NEJMoa1105703]</w:t>
      </w:r>
    </w:p>
    <w:p w14:paraId="6885B496"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46</w:t>
      </w:r>
      <w:r w:rsidR="00000509" w:rsidRPr="00794F91">
        <w:rPr>
          <w:rFonts w:ascii="Book Antiqua" w:hAnsi="Book Antiqua"/>
          <w:sz w:val="24"/>
          <w:szCs w:val="24"/>
        </w:rPr>
        <w:t xml:space="preserve"> </w:t>
      </w:r>
      <w:r w:rsidRPr="00794F91">
        <w:rPr>
          <w:rFonts w:ascii="Book Antiqua" w:hAnsi="Book Antiqua"/>
          <w:b/>
          <w:sz w:val="24"/>
          <w:szCs w:val="24"/>
        </w:rPr>
        <w:t>Hasanin</w:t>
      </w:r>
      <w:r w:rsidR="00000509" w:rsidRPr="00794F91">
        <w:rPr>
          <w:rFonts w:ascii="Book Antiqua" w:hAnsi="Book Antiqua"/>
          <w:b/>
          <w:sz w:val="24"/>
          <w:szCs w:val="24"/>
        </w:rPr>
        <w:t xml:space="preserve"> </w:t>
      </w:r>
      <w:r w:rsidRPr="00794F91">
        <w:rPr>
          <w:rFonts w:ascii="Book Antiqua" w:hAnsi="Book Antiqua"/>
          <w:b/>
          <w:sz w:val="24"/>
          <w:szCs w:val="24"/>
        </w:rPr>
        <w:t>M</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Dubay</w:t>
      </w:r>
      <w:r w:rsidR="00000509" w:rsidRPr="00794F91">
        <w:rPr>
          <w:rFonts w:ascii="Book Antiqua" w:hAnsi="Book Antiqua"/>
          <w:sz w:val="24"/>
          <w:szCs w:val="24"/>
        </w:rPr>
        <w:t xml:space="preserve"> </w:t>
      </w:r>
      <w:r w:rsidRPr="00794F91">
        <w:rPr>
          <w:rFonts w:ascii="Book Antiqua" w:hAnsi="Book Antiqua"/>
          <w:sz w:val="24"/>
          <w:szCs w:val="24"/>
        </w:rPr>
        <w:t>DA,</w:t>
      </w:r>
      <w:r w:rsidR="00000509" w:rsidRPr="00794F91">
        <w:rPr>
          <w:rFonts w:ascii="Book Antiqua" w:hAnsi="Book Antiqua"/>
          <w:sz w:val="24"/>
          <w:szCs w:val="24"/>
        </w:rPr>
        <w:t xml:space="preserve"> </w:t>
      </w:r>
      <w:r w:rsidRPr="00794F91">
        <w:rPr>
          <w:rFonts w:ascii="Book Antiqua" w:hAnsi="Book Antiqua"/>
          <w:sz w:val="24"/>
          <w:szCs w:val="24"/>
        </w:rPr>
        <w:t>McGuire</w:t>
      </w:r>
      <w:r w:rsidR="00000509" w:rsidRPr="00794F91">
        <w:rPr>
          <w:rFonts w:ascii="Book Antiqua" w:hAnsi="Book Antiqua"/>
          <w:sz w:val="24"/>
          <w:szCs w:val="24"/>
        </w:rPr>
        <w:t xml:space="preserve"> </w:t>
      </w:r>
      <w:r w:rsidRPr="00794F91">
        <w:rPr>
          <w:rFonts w:ascii="Book Antiqua" w:hAnsi="Book Antiqua"/>
          <w:sz w:val="24"/>
          <w:szCs w:val="24"/>
        </w:rPr>
        <w:t>BM,</w:t>
      </w:r>
      <w:r w:rsidR="00000509" w:rsidRPr="00794F91">
        <w:rPr>
          <w:rFonts w:ascii="Book Antiqua" w:hAnsi="Book Antiqua"/>
          <w:sz w:val="24"/>
          <w:szCs w:val="24"/>
        </w:rPr>
        <w:t xml:space="preserve"> </w:t>
      </w:r>
      <w:r w:rsidRPr="00794F91">
        <w:rPr>
          <w:rFonts w:ascii="Book Antiqua" w:hAnsi="Book Antiqua"/>
          <w:sz w:val="24"/>
          <w:szCs w:val="24"/>
        </w:rPr>
        <w:t>Schiano</w:t>
      </w:r>
      <w:r w:rsidR="00000509" w:rsidRPr="00794F91">
        <w:rPr>
          <w:rFonts w:ascii="Book Antiqua" w:hAnsi="Book Antiqua"/>
          <w:sz w:val="24"/>
          <w:szCs w:val="24"/>
        </w:rPr>
        <w:t xml:space="preserve"> </w:t>
      </w:r>
      <w:r w:rsidRPr="00794F91">
        <w:rPr>
          <w:rFonts w:ascii="Book Antiqua" w:hAnsi="Book Antiqua"/>
          <w:sz w:val="24"/>
          <w:szCs w:val="24"/>
        </w:rPr>
        <w:t>T,</w:t>
      </w:r>
      <w:r w:rsidR="00000509" w:rsidRPr="00794F91">
        <w:rPr>
          <w:rFonts w:ascii="Book Antiqua" w:hAnsi="Book Antiqua"/>
          <w:sz w:val="24"/>
          <w:szCs w:val="24"/>
        </w:rPr>
        <w:t xml:space="preserve"> </w:t>
      </w:r>
      <w:r w:rsidRPr="00794F91">
        <w:rPr>
          <w:rFonts w:ascii="Book Antiqua" w:hAnsi="Book Antiqua"/>
          <w:sz w:val="24"/>
          <w:szCs w:val="24"/>
        </w:rPr>
        <w:t>Singal</w:t>
      </w:r>
      <w:r w:rsidR="00000509" w:rsidRPr="00794F91">
        <w:rPr>
          <w:rFonts w:ascii="Book Antiqua" w:hAnsi="Book Antiqua"/>
          <w:sz w:val="24"/>
          <w:szCs w:val="24"/>
        </w:rPr>
        <w:t xml:space="preserve"> </w:t>
      </w:r>
      <w:r w:rsidRPr="00794F91">
        <w:rPr>
          <w:rFonts w:ascii="Book Antiqua" w:hAnsi="Book Antiqua"/>
          <w:sz w:val="24"/>
          <w:szCs w:val="24"/>
        </w:rPr>
        <w:t>AK.</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alcoholic</w:t>
      </w:r>
      <w:r w:rsidR="00000509" w:rsidRPr="00794F91">
        <w:rPr>
          <w:rFonts w:ascii="Book Antiqua" w:hAnsi="Book Antiqua"/>
          <w:sz w:val="24"/>
          <w:szCs w:val="24"/>
        </w:rPr>
        <w:t xml:space="preserve"> </w:t>
      </w:r>
      <w:r w:rsidRPr="00794F91">
        <w:rPr>
          <w:rFonts w:ascii="Book Antiqua" w:hAnsi="Book Antiqua"/>
          <w:sz w:val="24"/>
          <w:szCs w:val="24"/>
        </w:rPr>
        <w:t>hepatitis:</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survey</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w:t>
      </w:r>
      <w:r w:rsidR="00000509" w:rsidRPr="00794F91">
        <w:rPr>
          <w:rFonts w:ascii="Book Antiqua" w:hAnsi="Book Antiqua"/>
          <w:sz w:val="24"/>
          <w:szCs w:val="24"/>
        </w:rPr>
        <w:t xml:space="preserve"> </w:t>
      </w:r>
      <w:r w:rsidRPr="00794F91">
        <w:rPr>
          <w:rFonts w:ascii="Book Antiqua" w:hAnsi="Book Antiqua"/>
          <w:sz w:val="24"/>
          <w:szCs w:val="24"/>
        </w:rPr>
        <w:t>centers.</w:t>
      </w:r>
      <w:r w:rsidR="00000509" w:rsidRPr="00794F91">
        <w:rPr>
          <w:rFonts w:ascii="Book Antiqua" w:hAnsi="Book Antiqua"/>
          <w:sz w:val="24"/>
          <w:szCs w:val="24"/>
        </w:rPr>
        <w:t xml:space="preserve"> </w:t>
      </w:r>
      <w:r w:rsidRPr="00794F91">
        <w:rPr>
          <w:rFonts w:ascii="Book Antiqua" w:hAnsi="Book Antiqua"/>
          <w:i/>
          <w:sz w:val="24"/>
          <w:szCs w:val="24"/>
        </w:rPr>
        <w:t>Liver</w:t>
      </w:r>
      <w:r w:rsidR="00000509" w:rsidRPr="00794F91">
        <w:rPr>
          <w:rFonts w:ascii="Book Antiqua" w:hAnsi="Book Antiqua"/>
          <w:i/>
          <w:sz w:val="24"/>
          <w:szCs w:val="24"/>
        </w:rPr>
        <w:t xml:space="preserve"> </w:t>
      </w:r>
      <w:r w:rsidRPr="00794F91">
        <w:rPr>
          <w:rFonts w:ascii="Book Antiqua" w:hAnsi="Book Antiqua"/>
          <w:i/>
          <w:sz w:val="24"/>
          <w:szCs w:val="24"/>
        </w:rPr>
        <w:t>Transplant</w:t>
      </w:r>
      <w:r w:rsidR="00000509" w:rsidRPr="00794F91">
        <w:rPr>
          <w:rFonts w:ascii="Book Antiqua" w:hAnsi="Book Antiqua"/>
          <w:sz w:val="24"/>
          <w:szCs w:val="24"/>
        </w:rPr>
        <w:t xml:space="preserve"> </w:t>
      </w:r>
      <w:r w:rsidRPr="00794F91">
        <w:rPr>
          <w:rFonts w:ascii="Book Antiqua" w:hAnsi="Book Antiqua"/>
          <w:sz w:val="24"/>
          <w:szCs w:val="24"/>
        </w:rPr>
        <w:t>2015;</w:t>
      </w:r>
      <w:r w:rsidR="00000509" w:rsidRPr="00794F91">
        <w:rPr>
          <w:rFonts w:ascii="Book Antiqua" w:hAnsi="Book Antiqua"/>
          <w:sz w:val="24"/>
          <w:szCs w:val="24"/>
        </w:rPr>
        <w:t xml:space="preserve"> </w:t>
      </w:r>
      <w:r w:rsidRPr="00794F91">
        <w:rPr>
          <w:rFonts w:ascii="Book Antiqua" w:hAnsi="Book Antiqua"/>
          <w:b/>
          <w:sz w:val="24"/>
          <w:szCs w:val="24"/>
        </w:rPr>
        <w:t>21</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1449-1452</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26136401</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10.1002/lt.24208]</w:t>
      </w:r>
    </w:p>
    <w:p w14:paraId="6C6DDD91"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47</w:t>
      </w:r>
      <w:r w:rsidR="00000509" w:rsidRPr="00794F91">
        <w:rPr>
          <w:rFonts w:ascii="Book Antiqua" w:hAnsi="Book Antiqua"/>
          <w:sz w:val="24"/>
          <w:szCs w:val="24"/>
        </w:rPr>
        <w:t xml:space="preserve"> </w:t>
      </w:r>
      <w:r w:rsidRPr="00794F91">
        <w:rPr>
          <w:rFonts w:ascii="Book Antiqua" w:hAnsi="Book Antiqua"/>
          <w:b/>
          <w:sz w:val="24"/>
          <w:szCs w:val="24"/>
        </w:rPr>
        <w:t>Heuer</w:t>
      </w:r>
      <w:r w:rsidR="00000509" w:rsidRPr="00794F91">
        <w:rPr>
          <w:rFonts w:ascii="Book Antiqua" w:hAnsi="Book Antiqua"/>
          <w:b/>
          <w:sz w:val="24"/>
          <w:szCs w:val="24"/>
        </w:rPr>
        <w:t xml:space="preserve"> </w:t>
      </w:r>
      <w:r w:rsidRPr="00794F91">
        <w:rPr>
          <w:rFonts w:ascii="Book Antiqua" w:hAnsi="Book Antiqua"/>
          <w:b/>
          <w:sz w:val="24"/>
          <w:szCs w:val="24"/>
        </w:rPr>
        <w:t>M</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Kaiser</w:t>
      </w:r>
      <w:r w:rsidR="00000509" w:rsidRPr="00794F91">
        <w:rPr>
          <w:rFonts w:ascii="Book Antiqua" w:hAnsi="Book Antiqua"/>
          <w:sz w:val="24"/>
          <w:szCs w:val="24"/>
        </w:rPr>
        <w:t xml:space="preserve"> </w:t>
      </w:r>
      <w:r w:rsidRPr="00794F91">
        <w:rPr>
          <w:rFonts w:ascii="Book Antiqua" w:hAnsi="Book Antiqua"/>
          <w:sz w:val="24"/>
          <w:szCs w:val="24"/>
        </w:rPr>
        <w:t>GM,</w:t>
      </w:r>
      <w:r w:rsidR="00000509" w:rsidRPr="00794F91">
        <w:rPr>
          <w:rFonts w:ascii="Book Antiqua" w:hAnsi="Book Antiqua"/>
          <w:sz w:val="24"/>
          <w:szCs w:val="24"/>
        </w:rPr>
        <w:t xml:space="preserve"> </w:t>
      </w:r>
      <w:r w:rsidRPr="00794F91">
        <w:rPr>
          <w:rFonts w:ascii="Book Antiqua" w:hAnsi="Book Antiqua"/>
          <w:sz w:val="24"/>
          <w:szCs w:val="24"/>
        </w:rPr>
        <w:t>Kahraman</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Banysch</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Saner</w:t>
      </w:r>
      <w:r w:rsidR="00000509" w:rsidRPr="00794F91">
        <w:rPr>
          <w:rFonts w:ascii="Book Antiqua" w:hAnsi="Book Antiqua"/>
          <w:sz w:val="24"/>
          <w:szCs w:val="24"/>
        </w:rPr>
        <w:t xml:space="preserve"> </w:t>
      </w:r>
      <w:r w:rsidRPr="00794F91">
        <w:rPr>
          <w:rFonts w:ascii="Book Antiqua" w:hAnsi="Book Antiqua"/>
          <w:sz w:val="24"/>
          <w:szCs w:val="24"/>
        </w:rPr>
        <w:t>FH,</w:t>
      </w:r>
      <w:r w:rsidR="00000509" w:rsidRPr="00794F91">
        <w:rPr>
          <w:rFonts w:ascii="Book Antiqua" w:hAnsi="Book Antiqua"/>
          <w:sz w:val="24"/>
          <w:szCs w:val="24"/>
        </w:rPr>
        <w:t xml:space="preserve"> </w:t>
      </w:r>
      <w:r w:rsidRPr="00794F91">
        <w:rPr>
          <w:rFonts w:ascii="Book Antiqua" w:hAnsi="Book Antiqua"/>
          <w:sz w:val="24"/>
          <w:szCs w:val="24"/>
        </w:rPr>
        <w:t>Mathe</w:t>
      </w:r>
      <w:r w:rsidR="00000509" w:rsidRPr="00794F91">
        <w:rPr>
          <w:rFonts w:ascii="Book Antiqua" w:hAnsi="Book Antiqua"/>
          <w:sz w:val="24"/>
          <w:szCs w:val="24"/>
        </w:rPr>
        <w:t xml:space="preserve"> </w:t>
      </w:r>
      <w:r w:rsidRPr="00794F91">
        <w:rPr>
          <w:rFonts w:ascii="Book Antiqua" w:hAnsi="Book Antiqua"/>
          <w:sz w:val="24"/>
          <w:szCs w:val="24"/>
        </w:rPr>
        <w:t>Z,</w:t>
      </w:r>
      <w:r w:rsidR="00000509" w:rsidRPr="00794F91">
        <w:rPr>
          <w:rFonts w:ascii="Book Antiqua" w:hAnsi="Book Antiqua"/>
          <w:sz w:val="24"/>
          <w:szCs w:val="24"/>
        </w:rPr>
        <w:t xml:space="preserve"> </w:t>
      </w:r>
      <w:r w:rsidRPr="00794F91">
        <w:rPr>
          <w:rFonts w:ascii="Book Antiqua" w:hAnsi="Book Antiqua"/>
          <w:sz w:val="24"/>
          <w:szCs w:val="24"/>
        </w:rPr>
        <w:t>Gerken</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Paul</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Canbay</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Treckmann</w:t>
      </w:r>
      <w:r w:rsidR="00000509" w:rsidRPr="00794F91">
        <w:rPr>
          <w:rFonts w:ascii="Book Antiqua" w:hAnsi="Book Antiqua"/>
          <w:sz w:val="24"/>
          <w:szCs w:val="24"/>
        </w:rPr>
        <w:t xml:space="preserve"> </w:t>
      </w:r>
      <w:r w:rsidRPr="00794F91">
        <w:rPr>
          <w:rFonts w:ascii="Book Antiqua" w:hAnsi="Book Antiqua"/>
          <w:sz w:val="24"/>
          <w:szCs w:val="24"/>
        </w:rPr>
        <w:t>JW.</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Nonalcoholic</w:t>
      </w:r>
      <w:r w:rsidR="00000509" w:rsidRPr="00794F91">
        <w:rPr>
          <w:rFonts w:ascii="Book Antiqua" w:hAnsi="Book Antiqua"/>
          <w:sz w:val="24"/>
          <w:szCs w:val="24"/>
        </w:rPr>
        <w:t xml:space="preserve"> </w:t>
      </w:r>
      <w:r w:rsidRPr="00794F91">
        <w:rPr>
          <w:rFonts w:ascii="Book Antiqua" w:hAnsi="Book Antiqua"/>
          <w:sz w:val="24"/>
          <w:szCs w:val="24"/>
        </w:rPr>
        <w:t>Steatohepatitis</w:t>
      </w:r>
      <w:r w:rsidR="00000509" w:rsidRPr="00794F91">
        <w:rPr>
          <w:rFonts w:ascii="Book Antiqua" w:hAnsi="Book Antiqua"/>
          <w:sz w:val="24"/>
          <w:szCs w:val="24"/>
        </w:rPr>
        <w:t xml:space="preserve"> </w:t>
      </w:r>
      <w:r w:rsidRPr="00794F91">
        <w:rPr>
          <w:rFonts w:ascii="Book Antiqua" w:hAnsi="Book Antiqua"/>
          <w:sz w:val="24"/>
          <w:szCs w:val="24"/>
        </w:rPr>
        <w:t>Is</w:t>
      </w:r>
      <w:r w:rsidR="00000509" w:rsidRPr="00794F91">
        <w:rPr>
          <w:rFonts w:ascii="Book Antiqua" w:hAnsi="Book Antiqua"/>
          <w:sz w:val="24"/>
          <w:szCs w:val="24"/>
        </w:rPr>
        <w:t xml:space="preserve"> </w:t>
      </w:r>
      <w:r w:rsidRPr="00794F91">
        <w:rPr>
          <w:rFonts w:ascii="Book Antiqua" w:hAnsi="Book Antiqua"/>
          <w:sz w:val="24"/>
          <w:szCs w:val="24"/>
        </w:rPr>
        <w:t>Associated</w:t>
      </w:r>
      <w:r w:rsidR="00000509" w:rsidRPr="00794F91">
        <w:rPr>
          <w:rFonts w:ascii="Book Antiqua" w:hAnsi="Book Antiqua"/>
          <w:sz w:val="24"/>
          <w:szCs w:val="24"/>
        </w:rPr>
        <w:t xml:space="preserve"> </w:t>
      </w:r>
      <w:r w:rsidRPr="00794F91">
        <w:rPr>
          <w:rFonts w:ascii="Book Antiqua" w:hAnsi="Book Antiqua"/>
          <w:sz w:val="24"/>
          <w:szCs w:val="24"/>
        </w:rPr>
        <w:t>with</w:t>
      </w:r>
      <w:r w:rsidR="00000509" w:rsidRPr="00794F91">
        <w:rPr>
          <w:rFonts w:ascii="Book Antiqua" w:hAnsi="Book Antiqua"/>
          <w:sz w:val="24"/>
          <w:szCs w:val="24"/>
        </w:rPr>
        <w:t xml:space="preserve"> </w:t>
      </w:r>
      <w:r w:rsidRPr="00794F91">
        <w:rPr>
          <w:rFonts w:ascii="Book Antiqua" w:hAnsi="Book Antiqua"/>
          <w:sz w:val="24"/>
          <w:szCs w:val="24"/>
        </w:rPr>
        <w:t>High</w:t>
      </w:r>
      <w:r w:rsidR="00000509" w:rsidRPr="00794F91">
        <w:rPr>
          <w:rFonts w:ascii="Book Antiqua" w:hAnsi="Book Antiqua"/>
          <w:sz w:val="24"/>
          <w:szCs w:val="24"/>
        </w:rPr>
        <w:t xml:space="preserve"> </w:t>
      </w:r>
      <w:r w:rsidRPr="00794F91">
        <w:rPr>
          <w:rFonts w:ascii="Book Antiqua" w:hAnsi="Book Antiqua"/>
          <w:sz w:val="24"/>
          <w:szCs w:val="24"/>
        </w:rPr>
        <w:t>Mortality</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Post-Transplant</w:t>
      </w:r>
      <w:r w:rsidR="00000509" w:rsidRPr="00794F91">
        <w:rPr>
          <w:rFonts w:ascii="Book Antiqua" w:hAnsi="Book Antiqua"/>
          <w:sz w:val="24"/>
          <w:szCs w:val="24"/>
        </w:rPr>
        <w:t xml:space="preserve"> </w:t>
      </w:r>
      <w:r w:rsidRPr="00794F91">
        <w:rPr>
          <w:rFonts w:ascii="Book Antiqua" w:hAnsi="Book Antiqua"/>
          <w:sz w:val="24"/>
          <w:szCs w:val="24"/>
        </w:rPr>
        <w:t>Complications:</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Single-Center</w:t>
      </w:r>
      <w:r w:rsidR="00000509" w:rsidRPr="00794F91">
        <w:rPr>
          <w:rFonts w:ascii="Book Antiqua" w:hAnsi="Book Antiqua"/>
          <w:sz w:val="24"/>
          <w:szCs w:val="24"/>
        </w:rPr>
        <w:t xml:space="preserve"> </w:t>
      </w:r>
      <w:r w:rsidRPr="00794F91">
        <w:rPr>
          <w:rFonts w:ascii="Book Antiqua" w:hAnsi="Book Antiqua"/>
          <w:sz w:val="24"/>
          <w:szCs w:val="24"/>
        </w:rPr>
        <w:t>Experience.</w:t>
      </w:r>
      <w:r w:rsidR="00000509" w:rsidRPr="00794F91">
        <w:rPr>
          <w:rFonts w:ascii="Book Antiqua" w:hAnsi="Book Antiqua"/>
          <w:sz w:val="24"/>
          <w:szCs w:val="24"/>
        </w:rPr>
        <w:t xml:space="preserve"> </w:t>
      </w:r>
      <w:r w:rsidRPr="00794F91">
        <w:rPr>
          <w:rFonts w:ascii="Book Antiqua" w:hAnsi="Book Antiqua"/>
          <w:i/>
          <w:sz w:val="24"/>
          <w:szCs w:val="24"/>
        </w:rPr>
        <w:t>Digestion</w:t>
      </w:r>
      <w:r w:rsidR="00000509" w:rsidRPr="00794F91">
        <w:rPr>
          <w:rFonts w:ascii="Book Antiqua" w:hAnsi="Book Antiqua"/>
          <w:sz w:val="24"/>
          <w:szCs w:val="24"/>
        </w:rPr>
        <w:t xml:space="preserve"> </w:t>
      </w:r>
      <w:r w:rsidRPr="00794F91">
        <w:rPr>
          <w:rFonts w:ascii="Book Antiqua" w:hAnsi="Book Antiqua"/>
          <w:sz w:val="24"/>
          <w:szCs w:val="24"/>
        </w:rPr>
        <w:t>2012;</w:t>
      </w:r>
      <w:r w:rsidR="00000509" w:rsidRPr="00794F91">
        <w:rPr>
          <w:rFonts w:ascii="Book Antiqua" w:hAnsi="Book Antiqua"/>
          <w:sz w:val="24"/>
          <w:szCs w:val="24"/>
        </w:rPr>
        <w:t xml:space="preserve"> </w:t>
      </w:r>
      <w:r w:rsidRPr="00794F91">
        <w:rPr>
          <w:rFonts w:ascii="Book Antiqua" w:hAnsi="Book Antiqua"/>
          <w:b/>
          <w:sz w:val="24"/>
          <w:szCs w:val="24"/>
        </w:rPr>
        <w:t>86</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107-113</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22846254</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10.1159/000339344]</w:t>
      </w:r>
    </w:p>
    <w:p w14:paraId="4DDA0646"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48</w:t>
      </w:r>
      <w:r w:rsidR="00000509" w:rsidRPr="00794F91">
        <w:rPr>
          <w:rFonts w:ascii="Book Antiqua" w:hAnsi="Book Antiqua"/>
          <w:sz w:val="24"/>
          <w:szCs w:val="24"/>
        </w:rPr>
        <w:t xml:space="preserve"> </w:t>
      </w:r>
      <w:r w:rsidRPr="00794F91">
        <w:rPr>
          <w:rFonts w:ascii="Book Antiqua" w:hAnsi="Book Antiqua"/>
          <w:b/>
          <w:sz w:val="24"/>
          <w:szCs w:val="24"/>
        </w:rPr>
        <w:t>Steggerda</w:t>
      </w:r>
      <w:r w:rsidR="00000509" w:rsidRPr="00794F91">
        <w:rPr>
          <w:rFonts w:ascii="Book Antiqua" w:hAnsi="Book Antiqua"/>
          <w:b/>
          <w:sz w:val="24"/>
          <w:szCs w:val="24"/>
        </w:rPr>
        <w:t xml:space="preserve"> </w:t>
      </w:r>
      <w:r w:rsidRPr="00794F91">
        <w:rPr>
          <w:rFonts w:ascii="Book Antiqua" w:hAnsi="Book Antiqua"/>
          <w:b/>
          <w:sz w:val="24"/>
          <w:szCs w:val="24"/>
        </w:rPr>
        <w:t>JA</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Mahendraraj</w:t>
      </w:r>
      <w:r w:rsidR="00000509" w:rsidRPr="00794F91">
        <w:rPr>
          <w:rFonts w:ascii="Book Antiqua" w:hAnsi="Book Antiqua"/>
          <w:sz w:val="24"/>
          <w:szCs w:val="24"/>
        </w:rPr>
        <w:t xml:space="preserve"> </w:t>
      </w:r>
      <w:r w:rsidRPr="00794F91">
        <w:rPr>
          <w:rFonts w:ascii="Book Antiqua" w:hAnsi="Book Antiqua"/>
          <w:sz w:val="24"/>
          <w:szCs w:val="24"/>
        </w:rPr>
        <w:t>K,</w:t>
      </w:r>
      <w:r w:rsidR="00000509" w:rsidRPr="00794F91">
        <w:rPr>
          <w:rFonts w:ascii="Book Antiqua" w:hAnsi="Book Antiqua"/>
          <w:sz w:val="24"/>
          <w:szCs w:val="24"/>
        </w:rPr>
        <w:t xml:space="preserve"> </w:t>
      </w:r>
      <w:r w:rsidRPr="00794F91">
        <w:rPr>
          <w:rFonts w:ascii="Book Antiqua" w:hAnsi="Book Antiqua"/>
          <w:sz w:val="24"/>
          <w:szCs w:val="24"/>
        </w:rPr>
        <w:t>Todo</w:t>
      </w:r>
      <w:r w:rsidR="00000509" w:rsidRPr="00794F91">
        <w:rPr>
          <w:rFonts w:ascii="Book Antiqua" w:hAnsi="Book Antiqua"/>
          <w:sz w:val="24"/>
          <w:szCs w:val="24"/>
        </w:rPr>
        <w:t xml:space="preserve"> </w:t>
      </w:r>
      <w:r w:rsidRPr="00794F91">
        <w:rPr>
          <w:rFonts w:ascii="Book Antiqua" w:hAnsi="Book Antiqua"/>
          <w:sz w:val="24"/>
          <w:szCs w:val="24"/>
        </w:rPr>
        <w:t>T,</w:t>
      </w:r>
      <w:r w:rsidR="00000509" w:rsidRPr="00794F91">
        <w:rPr>
          <w:rFonts w:ascii="Book Antiqua" w:hAnsi="Book Antiqua"/>
          <w:sz w:val="24"/>
          <w:szCs w:val="24"/>
        </w:rPr>
        <w:t xml:space="preserve"> </w:t>
      </w:r>
      <w:r w:rsidRPr="00794F91">
        <w:rPr>
          <w:rFonts w:ascii="Book Antiqua" w:hAnsi="Book Antiqua"/>
          <w:sz w:val="24"/>
          <w:szCs w:val="24"/>
        </w:rPr>
        <w:t>Noureddin</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Clinical</w:t>
      </w:r>
      <w:r w:rsidR="00000509" w:rsidRPr="00794F91">
        <w:rPr>
          <w:rFonts w:ascii="Book Antiqua" w:hAnsi="Book Antiqua"/>
          <w:sz w:val="24"/>
          <w:szCs w:val="24"/>
        </w:rPr>
        <w:t xml:space="preserve"> </w:t>
      </w:r>
      <w:r w:rsidRPr="00794F91">
        <w:rPr>
          <w:rFonts w:ascii="Book Antiqua" w:hAnsi="Book Antiqua"/>
          <w:sz w:val="24"/>
          <w:szCs w:val="24"/>
        </w:rPr>
        <w:t>considerations</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management</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non-alcoholic</w:t>
      </w:r>
      <w:r w:rsidR="00000509" w:rsidRPr="00794F91">
        <w:rPr>
          <w:rFonts w:ascii="Book Antiqua" w:hAnsi="Book Antiqua"/>
          <w:sz w:val="24"/>
          <w:szCs w:val="24"/>
        </w:rPr>
        <w:t xml:space="preserve"> </w:t>
      </w:r>
      <w:r w:rsidRPr="00794F91">
        <w:rPr>
          <w:rFonts w:ascii="Book Antiqua" w:hAnsi="Book Antiqua"/>
          <w:sz w:val="24"/>
          <w:szCs w:val="24"/>
        </w:rPr>
        <w:t>steatohepatitis</w:t>
      </w:r>
      <w:r w:rsidR="00000509" w:rsidRPr="00794F91">
        <w:rPr>
          <w:rFonts w:ascii="Book Antiqua" w:hAnsi="Book Antiqua"/>
          <w:sz w:val="24"/>
          <w:szCs w:val="24"/>
        </w:rPr>
        <w:t xml:space="preserve"> </w:t>
      </w:r>
      <w:r w:rsidRPr="00794F91">
        <w:rPr>
          <w:rFonts w:ascii="Book Antiqua" w:hAnsi="Book Antiqua"/>
          <w:sz w:val="24"/>
          <w:szCs w:val="24"/>
        </w:rPr>
        <w:t>cirrhosis</w:t>
      </w:r>
      <w:r w:rsidR="00000509" w:rsidRPr="00794F91">
        <w:rPr>
          <w:rFonts w:ascii="Book Antiqua" w:hAnsi="Book Antiqua"/>
          <w:sz w:val="24"/>
          <w:szCs w:val="24"/>
        </w:rPr>
        <w:t xml:space="preserve"> </w:t>
      </w:r>
      <w:r w:rsidRPr="00794F91">
        <w:rPr>
          <w:rFonts w:ascii="Book Antiqua" w:hAnsi="Book Antiqua"/>
          <w:sz w:val="24"/>
          <w:szCs w:val="24"/>
        </w:rPr>
        <w:t>pre-</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post-transplant:</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multi-system</w:t>
      </w:r>
      <w:r w:rsidR="00000509" w:rsidRPr="00794F91">
        <w:rPr>
          <w:rFonts w:ascii="Book Antiqua" w:hAnsi="Book Antiqua"/>
          <w:sz w:val="24"/>
          <w:szCs w:val="24"/>
        </w:rPr>
        <w:t xml:space="preserve"> </w:t>
      </w:r>
      <w:r w:rsidRPr="00794F91">
        <w:rPr>
          <w:rFonts w:ascii="Book Antiqua" w:hAnsi="Book Antiqua"/>
          <w:sz w:val="24"/>
          <w:szCs w:val="24"/>
        </w:rPr>
        <w:t>challenge.</w:t>
      </w:r>
      <w:r w:rsidR="00000509" w:rsidRPr="00794F91">
        <w:rPr>
          <w:rFonts w:ascii="Book Antiqua" w:hAnsi="Book Antiqua"/>
          <w:sz w:val="24"/>
          <w:szCs w:val="24"/>
        </w:rPr>
        <w:t xml:space="preserve"> </w:t>
      </w:r>
      <w:r w:rsidRPr="00794F91">
        <w:rPr>
          <w:rFonts w:ascii="Book Antiqua" w:hAnsi="Book Antiqua"/>
          <w:i/>
          <w:sz w:val="24"/>
          <w:szCs w:val="24"/>
        </w:rPr>
        <w:t>World</w:t>
      </w:r>
      <w:r w:rsidR="00000509" w:rsidRPr="00794F91">
        <w:rPr>
          <w:rFonts w:ascii="Book Antiqua" w:hAnsi="Book Antiqua"/>
          <w:i/>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Gastroenterol</w:t>
      </w:r>
      <w:r w:rsidR="00000509" w:rsidRPr="00794F91">
        <w:rPr>
          <w:rFonts w:ascii="Book Antiqua" w:hAnsi="Book Antiqua"/>
          <w:sz w:val="24"/>
          <w:szCs w:val="24"/>
        </w:rPr>
        <w:t xml:space="preserve"> </w:t>
      </w:r>
      <w:r w:rsidRPr="00794F91">
        <w:rPr>
          <w:rFonts w:ascii="Book Antiqua" w:hAnsi="Book Antiqua"/>
          <w:sz w:val="24"/>
          <w:szCs w:val="24"/>
        </w:rPr>
        <w:t>2020;</w:t>
      </w:r>
      <w:r w:rsidR="00000509" w:rsidRPr="00794F91">
        <w:rPr>
          <w:rFonts w:ascii="Book Antiqua" w:hAnsi="Book Antiqua"/>
          <w:sz w:val="24"/>
          <w:szCs w:val="24"/>
        </w:rPr>
        <w:t xml:space="preserve"> </w:t>
      </w:r>
      <w:r w:rsidRPr="00794F91">
        <w:rPr>
          <w:rFonts w:ascii="Book Antiqua" w:hAnsi="Book Antiqua"/>
          <w:b/>
          <w:sz w:val="24"/>
          <w:szCs w:val="24"/>
        </w:rPr>
        <w:t>26</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4018-4035</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32821068</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10.3748/wjg.v26.i28.4018]</w:t>
      </w:r>
    </w:p>
    <w:p w14:paraId="402F9C59"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49</w:t>
      </w:r>
      <w:r w:rsidR="00000509" w:rsidRPr="00794F91">
        <w:rPr>
          <w:rFonts w:ascii="Book Antiqua" w:hAnsi="Book Antiqua"/>
          <w:sz w:val="24"/>
          <w:szCs w:val="24"/>
        </w:rPr>
        <w:t xml:space="preserve"> </w:t>
      </w:r>
      <w:r w:rsidRPr="00794F91">
        <w:rPr>
          <w:rFonts w:ascii="Book Antiqua" w:hAnsi="Book Antiqua"/>
          <w:b/>
          <w:sz w:val="24"/>
          <w:szCs w:val="24"/>
        </w:rPr>
        <w:t>Chalasani</w:t>
      </w:r>
      <w:r w:rsidR="00000509" w:rsidRPr="00794F91">
        <w:rPr>
          <w:rFonts w:ascii="Book Antiqua" w:hAnsi="Book Antiqua"/>
          <w:b/>
          <w:sz w:val="24"/>
          <w:szCs w:val="24"/>
        </w:rPr>
        <w:t xml:space="preserve"> </w:t>
      </w:r>
      <w:r w:rsidRPr="00794F91">
        <w:rPr>
          <w:rFonts w:ascii="Book Antiqua" w:hAnsi="Book Antiqua"/>
          <w:b/>
          <w:sz w:val="24"/>
          <w:szCs w:val="24"/>
        </w:rPr>
        <w:t>N</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Younossi</w:t>
      </w:r>
      <w:r w:rsidR="00000509" w:rsidRPr="00794F91">
        <w:rPr>
          <w:rFonts w:ascii="Book Antiqua" w:hAnsi="Book Antiqua"/>
          <w:sz w:val="24"/>
          <w:szCs w:val="24"/>
        </w:rPr>
        <w:t xml:space="preserve"> </w:t>
      </w:r>
      <w:r w:rsidRPr="00794F91">
        <w:rPr>
          <w:rFonts w:ascii="Book Antiqua" w:hAnsi="Book Antiqua"/>
          <w:sz w:val="24"/>
          <w:szCs w:val="24"/>
        </w:rPr>
        <w:t>Z,</w:t>
      </w:r>
      <w:r w:rsidR="00000509" w:rsidRPr="00794F91">
        <w:rPr>
          <w:rFonts w:ascii="Book Antiqua" w:hAnsi="Book Antiqua"/>
          <w:sz w:val="24"/>
          <w:szCs w:val="24"/>
        </w:rPr>
        <w:t xml:space="preserve"> </w:t>
      </w:r>
      <w:r w:rsidRPr="00794F91">
        <w:rPr>
          <w:rFonts w:ascii="Book Antiqua" w:hAnsi="Book Antiqua"/>
          <w:sz w:val="24"/>
          <w:szCs w:val="24"/>
        </w:rPr>
        <w:t>Lavine</w:t>
      </w:r>
      <w:r w:rsidR="00000509" w:rsidRPr="00794F91">
        <w:rPr>
          <w:rFonts w:ascii="Book Antiqua" w:hAnsi="Book Antiqua"/>
          <w:sz w:val="24"/>
          <w:szCs w:val="24"/>
        </w:rPr>
        <w:t xml:space="preserve"> </w:t>
      </w:r>
      <w:r w:rsidRPr="00794F91">
        <w:rPr>
          <w:rFonts w:ascii="Book Antiqua" w:hAnsi="Book Antiqua"/>
          <w:sz w:val="24"/>
          <w:szCs w:val="24"/>
        </w:rPr>
        <w:t>JE,</w:t>
      </w:r>
      <w:r w:rsidR="00000509" w:rsidRPr="00794F91">
        <w:rPr>
          <w:rFonts w:ascii="Book Antiqua" w:hAnsi="Book Antiqua"/>
          <w:sz w:val="24"/>
          <w:szCs w:val="24"/>
        </w:rPr>
        <w:t xml:space="preserve"> </w:t>
      </w:r>
      <w:r w:rsidRPr="00794F91">
        <w:rPr>
          <w:rFonts w:ascii="Book Antiqua" w:hAnsi="Book Antiqua"/>
          <w:sz w:val="24"/>
          <w:szCs w:val="24"/>
        </w:rPr>
        <w:t>Charlton</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Cusi</w:t>
      </w:r>
      <w:r w:rsidR="00000509" w:rsidRPr="00794F91">
        <w:rPr>
          <w:rFonts w:ascii="Book Antiqua" w:hAnsi="Book Antiqua"/>
          <w:sz w:val="24"/>
          <w:szCs w:val="24"/>
        </w:rPr>
        <w:t xml:space="preserve"> </w:t>
      </w:r>
      <w:r w:rsidRPr="00794F91">
        <w:rPr>
          <w:rFonts w:ascii="Book Antiqua" w:hAnsi="Book Antiqua"/>
          <w:sz w:val="24"/>
          <w:szCs w:val="24"/>
        </w:rPr>
        <w:t>K,</w:t>
      </w:r>
      <w:r w:rsidR="00000509" w:rsidRPr="00794F91">
        <w:rPr>
          <w:rFonts w:ascii="Book Antiqua" w:hAnsi="Book Antiqua"/>
          <w:sz w:val="24"/>
          <w:szCs w:val="24"/>
        </w:rPr>
        <w:t xml:space="preserve"> </w:t>
      </w:r>
      <w:r w:rsidRPr="00794F91">
        <w:rPr>
          <w:rFonts w:ascii="Book Antiqua" w:hAnsi="Book Antiqua"/>
          <w:sz w:val="24"/>
          <w:szCs w:val="24"/>
        </w:rPr>
        <w:t>Rinella</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Harrison</w:t>
      </w:r>
      <w:r w:rsidR="00000509" w:rsidRPr="00794F91">
        <w:rPr>
          <w:rFonts w:ascii="Book Antiqua" w:hAnsi="Book Antiqua"/>
          <w:sz w:val="24"/>
          <w:szCs w:val="24"/>
        </w:rPr>
        <w:t xml:space="preserve"> </w:t>
      </w:r>
      <w:r w:rsidRPr="00794F91">
        <w:rPr>
          <w:rFonts w:ascii="Book Antiqua" w:hAnsi="Book Antiqua"/>
          <w:sz w:val="24"/>
          <w:szCs w:val="24"/>
        </w:rPr>
        <w:t>SA,</w:t>
      </w:r>
      <w:r w:rsidR="00000509" w:rsidRPr="00794F91">
        <w:rPr>
          <w:rFonts w:ascii="Book Antiqua" w:hAnsi="Book Antiqua"/>
          <w:sz w:val="24"/>
          <w:szCs w:val="24"/>
        </w:rPr>
        <w:t xml:space="preserve"> </w:t>
      </w:r>
      <w:r w:rsidRPr="00794F91">
        <w:rPr>
          <w:rFonts w:ascii="Book Antiqua" w:hAnsi="Book Antiqua"/>
          <w:sz w:val="24"/>
          <w:szCs w:val="24"/>
        </w:rPr>
        <w:t>Brunt</w:t>
      </w:r>
      <w:r w:rsidR="00000509" w:rsidRPr="00794F91">
        <w:rPr>
          <w:rFonts w:ascii="Book Antiqua" w:hAnsi="Book Antiqua"/>
          <w:sz w:val="24"/>
          <w:szCs w:val="24"/>
        </w:rPr>
        <w:t xml:space="preserve"> </w:t>
      </w:r>
      <w:r w:rsidRPr="00794F91">
        <w:rPr>
          <w:rFonts w:ascii="Book Antiqua" w:hAnsi="Book Antiqua"/>
          <w:sz w:val="24"/>
          <w:szCs w:val="24"/>
        </w:rPr>
        <w:t>EM,</w:t>
      </w:r>
      <w:r w:rsidR="00000509" w:rsidRPr="00794F91">
        <w:rPr>
          <w:rFonts w:ascii="Book Antiqua" w:hAnsi="Book Antiqua"/>
          <w:sz w:val="24"/>
          <w:szCs w:val="24"/>
        </w:rPr>
        <w:t xml:space="preserve"> </w:t>
      </w:r>
      <w:r w:rsidRPr="00794F91">
        <w:rPr>
          <w:rFonts w:ascii="Book Antiqua" w:hAnsi="Book Antiqua"/>
          <w:sz w:val="24"/>
          <w:szCs w:val="24"/>
        </w:rPr>
        <w:t>Sanyal</w:t>
      </w:r>
      <w:r w:rsidR="00000509" w:rsidRPr="00794F91">
        <w:rPr>
          <w:rFonts w:ascii="Book Antiqua" w:hAnsi="Book Antiqua"/>
          <w:sz w:val="24"/>
          <w:szCs w:val="24"/>
        </w:rPr>
        <w:t xml:space="preserve"> </w:t>
      </w:r>
      <w:r w:rsidRPr="00794F91">
        <w:rPr>
          <w:rFonts w:ascii="Book Antiqua" w:hAnsi="Book Antiqua"/>
          <w:sz w:val="24"/>
          <w:szCs w:val="24"/>
        </w:rPr>
        <w:t>AJ.</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diagnosis</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management</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nonalcoholic</w:t>
      </w:r>
      <w:r w:rsidR="00000509" w:rsidRPr="00794F91">
        <w:rPr>
          <w:rFonts w:ascii="Book Antiqua" w:hAnsi="Book Antiqua"/>
          <w:sz w:val="24"/>
          <w:szCs w:val="24"/>
        </w:rPr>
        <w:t xml:space="preserve"> </w:t>
      </w:r>
      <w:r w:rsidRPr="00794F91">
        <w:rPr>
          <w:rFonts w:ascii="Book Antiqua" w:hAnsi="Book Antiqua"/>
          <w:sz w:val="24"/>
          <w:szCs w:val="24"/>
        </w:rPr>
        <w:t>fatty</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disease:</w:t>
      </w:r>
      <w:r w:rsidR="00000509" w:rsidRPr="00794F91">
        <w:rPr>
          <w:rFonts w:ascii="Book Antiqua" w:hAnsi="Book Antiqua"/>
          <w:sz w:val="24"/>
          <w:szCs w:val="24"/>
        </w:rPr>
        <w:t xml:space="preserve"> </w:t>
      </w:r>
      <w:r w:rsidRPr="00794F91">
        <w:rPr>
          <w:rFonts w:ascii="Book Antiqua" w:hAnsi="Book Antiqua"/>
          <w:sz w:val="24"/>
          <w:szCs w:val="24"/>
        </w:rPr>
        <w:t>Practice</w:t>
      </w:r>
      <w:r w:rsidR="00000509" w:rsidRPr="00794F91">
        <w:rPr>
          <w:rFonts w:ascii="Book Antiqua" w:hAnsi="Book Antiqua"/>
          <w:sz w:val="24"/>
          <w:szCs w:val="24"/>
        </w:rPr>
        <w:t xml:space="preserve"> </w:t>
      </w:r>
      <w:r w:rsidRPr="00794F91">
        <w:rPr>
          <w:rFonts w:ascii="Book Antiqua" w:hAnsi="Book Antiqua"/>
          <w:sz w:val="24"/>
          <w:szCs w:val="24"/>
        </w:rPr>
        <w:t>guidance</w:t>
      </w:r>
      <w:r w:rsidR="00000509" w:rsidRPr="00794F91">
        <w:rPr>
          <w:rFonts w:ascii="Book Antiqua" w:hAnsi="Book Antiqua"/>
          <w:sz w:val="24"/>
          <w:szCs w:val="24"/>
        </w:rPr>
        <w:t xml:space="preserve"> </w:t>
      </w:r>
      <w:r w:rsidRPr="00794F91">
        <w:rPr>
          <w:rFonts w:ascii="Book Antiqua" w:hAnsi="Book Antiqua"/>
          <w:sz w:val="24"/>
          <w:szCs w:val="24"/>
        </w:rPr>
        <w:t>from</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American</w:t>
      </w:r>
      <w:r w:rsidR="00000509" w:rsidRPr="00794F91">
        <w:rPr>
          <w:rFonts w:ascii="Book Antiqua" w:hAnsi="Book Antiqua"/>
          <w:sz w:val="24"/>
          <w:szCs w:val="24"/>
        </w:rPr>
        <w:t xml:space="preserve"> </w:t>
      </w:r>
      <w:r w:rsidRPr="00794F91">
        <w:rPr>
          <w:rFonts w:ascii="Book Antiqua" w:hAnsi="Book Antiqua"/>
          <w:sz w:val="24"/>
          <w:szCs w:val="24"/>
        </w:rPr>
        <w:t>Association</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Study</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Diseases.</w:t>
      </w:r>
      <w:r w:rsidR="00000509" w:rsidRPr="00794F91">
        <w:rPr>
          <w:rFonts w:ascii="Book Antiqua" w:hAnsi="Book Antiqua"/>
          <w:sz w:val="24"/>
          <w:szCs w:val="24"/>
        </w:rPr>
        <w:t xml:space="preserve"> </w:t>
      </w:r>
      <w:r w:rsidRPr="00794F91">
        <w:rPr>
          <w:rFonts w:ascii="Book Antiqua" w:hAnsi="Book Antiqua"/>
          <w:i/>
          <w:sz w:val="24"/>
          <w:szCs w:val="24"/>
        </w:rPr>
        <w:t>Hepatology</w:t>
      </w:r>
      <w:r w:rsidR="00000509" w:rsidRPr="00794F91">
        <w:rPr>
          <w:rFonts w:ascii="Book Antiqua" w:hAnsi="Book Antiqua"/>
          <w:sz w:val="24"/>
          <w:szCs w:val="24"/>
        </w:rPr>
        <w:t xml:space="preserve"> </w:t>
      </w:r>
      <w:r w:rsidRPr="00794F91">
        <w:rPr>
          <w:rFonts w:ascii="Book Antiqua" w:hAnsi="Book Antiqua"/>
          <w:sz w:val="24"/>
          <w:szCs w:val="24"/>
        </w:rPr>
        <w:t>2018;</w:t>
      </w:r>
      <w:r w:rsidR="00000509" w:rsidRPr="00794F91">
        <w:rPr>
          <w:rFonts w:ascii="Book Antiqua" w:hAnsi="Book Antiqua"/>
          <w:sz w:val="24"/>
          <w:szCs w:val="24"/>
        </w:rPr>
        <w:t xml:space="preserve"> </w:t>
      </w:r>
      <w:r w:rsidRPr="00794F91">
        <w:rPr>
          <w:rFonts w:ascii="Book Antiqua" w:hAnsi="Book Antiqua"/>
          <w:b/>
          <w:sz w:val="24"/>
          <w:szCs w:val="24"/>
        </w:rPr>
        <w:t>67</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328-357</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28714183</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10.1002/hep.29367]</w:t>
      </w:r>
    </w:p>
    <w:p w14:paraId="7D8DD1E7"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50</w:t>
      </w:r>
      <w:r w:rsidR="00000509" w:rsidRPr="00794F91">
        <w:rPr>
          <w:rFonts w:ascii="Book Antiqua" w:hAnsi="Book Antiqua"/>
          <w:sz w:val="24"/>
          <w:szCs w:val="24"/>
        </w:rPr>
        <w:t xml:space="preserve"> </w:t>
      </w:r>
      <w:r w:rsidRPr="00794F91">
        <w:rPr>
          <w:rFonts w:ascii="Book Antiqua" w:hAnsi="Book Antiqua"/>
          <w:b/>
          <w:sz w:val="24"/>
          <w:szCs w:val="24"/>
        </w:rPr>
        <w:t>Cholankeril</w:t>
      </w:r>
      <w:r w:rsidR="00000509" w:rsidRPr="00794F91">
        <w:rPr>
          <w:rFonts w:ascii="Book Antiqua" w:hAnsi="Book Antiqua"/>
          <w:b/>
          <w:sz w:val="24"/>
          <w:szCs w:val="24"/>
        </w:rPr>
        <w:t xml:space="preserve"> </w:t>
      </w:r>
      <w:r w:rsidRPr="00794F91">
        <w:rPr>
          <w:rFonts w:ascii="Book Antiqua" w:hAnsi="Book Antiqua"/>
          <w:b/>
          <w:sz w:val="24"/>
          <w:szCs w:val="24"/>
        </w:rPr>
        <w:t>G</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Wong</w:t>
      </w:r>
      <w:r w:rsidR="00000509" w:rsidRPr="00794F91">
        <w:rPr>
          <w:rFonts w:ascii="Book Antiqua" w:hAnsi="Book Antiqua"/>
          <w:sz w:val="24"/>
          <w:szCs w:val="24"/>
        </w:rPr>
        <w:t xml:space="preserve"> </w:t>
      </w:r>
      <w:r w:rsidRPr="00794F91">
        <w:rPr>
          <w:rFonts w:ascii="Book Antiqua" w:hAnsi="Book Antiqua"/>
          <w:sz w:val="24"/>
          <w:szCs w:val="24"/>
        </w:rPr>
        <w:t>RJ,</w:t>
      </w:r>
      <w:r w:rsidR="00000509" w:rsidRPr="00794F91">
        <w:rPr>
          <w:rFonts w:ascii="Book Antiqua" w:hAnsi="Book Antiqua"/>
          <w:sz w:val="24"/>
          <w:szCs w:val="24"/>
        </w:rPr>
        <w:t xml:space="preserve"> </w:t>
      </w:r>
      <w:r w:rsidRPr="00794F91">
        <w:rPr>
          <w:rFonts w:ascii="Book Antiqua" w:hAnsi="Book Antiqua"/>
          <w:sz w:val="24"/>
          <w:szCs w:val="24"/>
        </w:rPr>
        <w:t>Hu</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Perumpail</w:t>
      </w:r>
      <w:r w:rsidR="00000509" w:rsidRPr="00794F91">
        <w:rPr>
          <w:rFonts w:ascii="Book Antiqua" w:hAnsi="Book Antiqua"/>
          <w:sz w:val="24"/>
          <w:szCs w:val="24"/>
        </w:rPr>
        <w:t xml:space="preserve"> </w:t>
      </w:r>
      <w:r w:rsidRPr="00794F91">
        <w:rPr>
          <w:rFonts w:ascii="Book Antiqua" w:hAnsi="Book Antiqua"/>
          <w:sz w:val="24"/>
          <w:szCs w:val="24"/>
        </w:rPr>
        <w:t>RB,</w:t>
      </w:r>
      <w:r w:rsidR="00000509" w:rsidRPr="00794F91">
        <w:rPr>
          <w:rFonts w:ascii="Book Antiqua" w:hAnsi="Book Antiqua"/>
          <w:sz w:val="24"/>
          <w:szCs w:val="24"/>
        </w:rPr>
        <w:t xml:space="preserve"> </w:t>
      </w:r>
      <w:r w:rsidRPr="00794F91">
        <w:rPr>
          <w:rFonts w:ascii="Book Antiqua" w:hAnsi="Book Antiqua"/>
          <w:sz w:val="24"/>
          <w:szCs w:val="24"/>
        </w:rPr>
        <w:t>Yoo</w:t>
      </w:r>
      <w:r w:rsidR="00000509" w:rsidRPr="00794F91">
        <w:rPr>
          <w:rFonts w:ascii="Book Antiqua" w:hAnsi="Book Antiqua"/>
          <w:sz w:val="24"/>
          <w:szCs w:val="24"/>
        </w:rPr>
        <w:t xml:space="preserve"> </w:t>
      </w:r>
      <w:r w:rsidRPr="00794F91">
        <w:rPr>
          <w:rFonts w:ascii="Book Antiqua" w:hAnsi="Book Antiqua"/>
          <w:sz w:val="24"/>
          <w:szCs w:val="24"/>
        </w:rPr>
        <w:t>ER,</w:t>
      </w:r>
      <w:r w:rsidR="00000509" w:rsidRPr="00794F91">
        <w:rPr>
          <w:rFonts w:ascii="Book Antiqua" w:hAnsi="Book Antiqua"/>
          <w:sz w:val="24"/>
          <w:szCs w:val="24"/>
        </w:rPr>
        <w:t xml:space="preserve"> </w:t>
      </w:r>
      <w:r w:rsidRPr="00794F91">
        <w:rPr>
          <w:rFonts w:ascii="Book Antiqua" w:hAnsi="Book Antiqua"/>
          <w:sz w:val="24"/>
          <w:szCs w:val="24"/>
        </w:rPr>
        <w:t>Puri</w:t>
      </w:r>
      <w:r w:rsidR="00000509" w:rsidRPr="00794F91">
        <w:rPr>
          <w:rFonts w:ascii="Book Antiqua" w:hAnsi="Book Antiqua"/>
          <w:sz w:val="24"/>
          <w:szCs w:val="24"/>
        </w:rPr>
        <w:t xml:space="preserve"> </w:t>
      </w:r>
      <w:r w:rsidRPr="00794F91">
        <w:rPr>
          <w:rFonts w:ascii="Book Antiqua" w:hAnsi="Book Antiqua"/>
          <w:sz w:val="24"/>
          <w:szCs w:val="24"/>
        </w:rPr>
        <w:t>P,</w:t>
      </w:r>
      <w:r w:rsidR="00000509" w:rsidRPr="00794F91">
        <w:rPr>
          <w:rFonts w:ascii="Book Antiqua" w:hAnsi="Book Antiqua"/>
          <w:sz w:val="24"/>
          <w:szCs w:val="24"/>
        </w:rPr>
        <w:t xml:space="preserve"> </w:t>
      </w:r>
      <w:r w:rsidRPr="00794F91">
        <w:rPr>
          <w:rFonts w:ascii="Book Antiqua" w:hAnsi="Book Antiqua"/>
          <w:sz w:val="24"/>
          <w:szCs w:val="24"/>
        </w:rPr>
        <w:t>Younossi</w:t>
      </w:r>
      <w:r w:rsidR="00000509" w:rsidRPr="00794F91">
        <w:rPr>
          <w:rFonts w:ascii="Book Antiqua" w:hAnsi="Book Antiqua"/>
          <w:sz w:val="24"/>
          <w:szCs w:val="24"/>
        </w:rPr>
        <w:t xml:space="preserve"> </w:t>
      </w:r>
      <w:r w:rsidRPr="00794F91">
        <w:rPr>
          <w:rFonts w:ascii="Book Antiqua" w:hAnsi="Book Antiqua"/>
          <w:sz w:val="24"/>
          <w:szCs w:val="24"/>
        </w:rPr>
        <w:t>ZM,</w:t>
      </w:r>
      <w:r w:rsidR="00000509" w:rsidRPr="00794F91">
        <w:rPr>
          <w:rFonts w:ascii="Book Antiqua" w:hAnsi="Book Antiqua"/>
          <w:sz w:val="24"/>
          <w:szCs w:val="24"/>
        </w:rPr>
        <w:t xml:space="preserve"> </w:t>
      </w:r>
      <w:r w:rsidRPr="00794F91">
        <w:rPr>
          <w:rFonts w:ascii="Book Antiqua" w:hAnsi="Book Antiqua"/>
          <w:sz w:val="24"/>
          <w:szCs w:val="24"/>
        </w:rPr>
        <w:t>Harrison</w:t>
      </w:r>
      <w:r w:rsidR="00000509" w:rsidRPr="00794F91">
        <w:rPr>
          <w:rFonts w:ascii="Book Antiqua" w:hAnsi="Book Antiqua"/>
          <w:sz w:val="24"/>
          <w:szCs w:val="24"/>
        </w:rPr>
        <w:t xml:space="preserve"> </w:t>
      </w:r>
      <w:r w:rsidRPr="00794F91">
        <w:rPr>
          <w:rFonts w:ascii="Book Antiqua" w:hAnsi="Book Antiqua"/>
          <w:sz w:val="24"/>
          <w:szCs w:val="24"/>
        </w:rPr>
        <w:t>SA,</w:t>
      </w:r>
      <w:r w:rsidR="00000509" w:rsidRPr="00794F91">
        <w:rPr>
          <w:rFonts w:ascii="Book Antiqua" w:hAnsi="Book Antiqua"/>
          <w:sz w:val="24"/>
          <w:szCs w:val="24"/>
        </w:rPr>
        <w:t xml:space="preserve"> </w:t>
      </w:r>
      <w:r w:rsidRPr="00794F91">
        <w:rPr>
          <w:rFonts w:ascii="Book Antiqua" w:hAnsi="Book Antiqua"/>
          <w:sz w:val="24"/>
          <w:szCs w:val="24"/>
        </w:rPr>
        <w:t>Ahmed</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Nonalcoholic</w:t>
      </w:r>
      <w:r w:rsidR="00000509" w:rsidRPr="00794F91">
        <w:rPr>
          <w:rFonts w:ascii="Book Antiqua" w:hAnsi="Book Antiqua"/>
          <w:sz w:val="24"/>
          <w:szCs w:val="24"/>
        </w:rPr>
        <w:t xml:space="preserve"> </w:t>
      </w:r>
      <w:r w:rsidRPr="00794F91">
        <w:rPr>
          <w:rFonts w:ascii="Book Antiqua" w:hAnsi="Book Antiqua"/>
          <w:sz w:val="24"/>
          <w:szCs w:val="24"/>
        </w:rPr>
        <w:t>Steatohepatitis</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US:</w:t>
      </w:r>
      <w:r w:rsidR="00000509" w:rsidRPr="00794F91">
        <w:rPr>
          <w:rFonts w:ascii="Book Antiqua" w:hAnsi="Book Antiqua"/>
          <w:sz w:val="24"/>
          <w:szCs w:val="24"/>
        </w:rPr>
        <w:t xml:space="preserve"> </w:t>
      </w:r>
      <w:r w:rsidRPr="00794F91">
        <w:rPr>
          <w:rFonts w:ascii="Book Antiqua" w:hAnsi="Book Antiqua"/>
          <w:sz w:val="24"/>
          <w:szCs w:val="24"/>
        </w:rPr>
        <w:t>Temporal</w:t>
      </w:r>
      <w:r w:rsidR="00000509" w:rsidRPr="00794F91">
        <w:rPr>
          <w:rFonts w:ascii="Book Antiqua" w:hAnsi="Book Antiqua"/>
          <w:sz w:val="24"/>
          <w:szCs w:val="24"/>
        </w:rPr>
        <w:t xml:space="preserve"> </w:t>
      </w:r>
      <w:r w:rsidRPr="00794F91">
        <w:rPr>
          <w:rFonts w:ascii="Book Antiqua" w:hAnsi="Book Antiqua"/>
          <w:sz w:val="24"/>
          <w:szCs w:val="24"/>
        </w:rPr>
        <w:t>Trends</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Outcomes.</w:t>
      </w:r>
      <w:r w:rsidR="00000509" w:rsidRPr="00794F91">
        <w:rPr>
          <w:rFonts w:ascii="Book Antiqua" w:hAnsi="Book Antiqua"/>
          <w:sz w:val="24"/>
          <w:szCs w:val="24"/>
        </w:rPr>
        <w:t xml:space="preserve"> </w:t>
      </w:r>
      <w:r w:rsidRPr="00794F91">
        <w:rPr>
          <w:rFonts w:ascii="Book Antiqua" w:hAnsi="Book Antiqua"/>
          <w:i/>
          <w:sz w:val="24"/>
          <w:szCs w:val="24"/>
        </w:rPr>
        <w:t>Dig</w:t>
      </w:r>
      <w:r w:rsidR="00000509" w:rsidRPr="00794F91">
        <w:rPr>
          <w:rFonts w:ascii="Book Antiqua" w:hAnsi="Book Antiqua"/>
          <w:i/>
          <w:sz w:val="24"/>
          <w:szCs w:val="24"/>
        </w:rPr>
        <w:t xml:space="preserve"> </w:t>
      </w:r>
      <w:r w:rsidRPr="00794F91">
        <w:rPr>
          <w:rFonts w:ascii="Book Antiqua" w:hAnsi="Book Antiqua"/>
          <w:i/>
          <w:sz w:val="24"/>
          <w:szCs w:val="24"/>
        </w:rPr>
        <w:t>Dis</w:t>
      </w:r>
      <w:r w:rsidR="00000509" w:rsidRPr="00794F91">
        <w:rPr>
          <w:rFonts w:ascii="Book Antiqua" w:hAnsi="Book Antiqua"/>
          <w:i/>
          <w:sz w:val="24"/>
          <w:szCs w:val="24"/>
        </w:rPr>
        <w:t xml:space="preserve"> </w:t>
      </w:r>
      <w:r w:rsidRPr="00794F91">
        <w:rPr>
          <w:rFonts w:ascii="Book Antiqua" w:hAnsi="Book Antiqua"/>
          <w:i/>
          <w:sz w:val="24"/>
          <w:szCs w:val="24"/>
        </w:rPr>
        <w:t>Sci</w:t>
      </w:r>
      <w:r w:rsidR="00000509" w:rsidRPr="00794F91">
        <w:rPr>
          <w:rFonts w:ascii="Book Antiqua" w:hAnsi="Book Antiqua"/>
          <w:i/>
          <w:sz w:val="24"/>
          <w:szCs w:val="24"/>
        </w:rPr>
        <w:t xml:space="preserve"> </w:t>
      </w:r>
      <w:r w:rsidRPr="00794F91">
        <w:rPr>
          <w:rFonts w:ascii="Book Antiqua" w:hAnsi="Book Antiqua"/>
          <w:sz w:val="24"/>
          <w:szCs w:val="24"/>
        </w:rPr>
        <w:t>2017;</w:t>
      </w:r>
      <w:r w:rsidR="00000509" w:rsidRPr="00794F91">
        <w:rPr>
          <w:rFonts w:ascii="Book Antiqua" w:hAnsi="Book Antiqua"/>
          <w:sz w:val="24"/>
          <w:szCs w:val="24"/>
        </w:rPr>
        <w:t xml:space="preserve"> </w:t>
      </w:r>
      <w:r w:rsidRPr="00794F91">
        <w:rPr>
          <w:rFonts w:ascii="Book Antiqua" w:hAnsi="Book Antiqua"/>
          <w:b/>
          <w:sz w:val="24"/>
          <w:szCs w:val="24"/>
        </w:rPr>
        <w:t>62</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2915-2922</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28744836</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10.1007/s10620-017-4684-x]</w:t>
      </w:r>
    </w:p>
    <w:p w14:paraId="44BA8760"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51</w:t>
      </w:r>
      <w:r w:rsidR="00000509" w:rsidRPr="00794F91">
        <w:rPr>
          <w:rFonts w:ascii="Book Antiqua" w:hAnsi="Book Antiqua"/>
          <w:sz w:val="24"/>
          <w:szCs w:val="24"/>
        </w:rPr>
        <w:t xml:space="preserve"> </w:t>
      </w:r>
      <w:r w:rsidRPr="00794F91">
        <w:rPr>
          <w:rFonts w:ascii="Book Antiqua" w:hAnsi="Book Antiqua"/>
          <w:b/>
          <w:sz w:val="24"/>
          <w:szCs w:val="24"/>
        </w:rPr>
        <w:t>Ruppert</w:t>
      </w:r>
      <w:r w:rsidR="00000509" w:rsidRPr="00794F91">
        <w:rPr>
          <w:rFonts w:ascii="Book Antiqua" w:hAnsi="Book Antiqua"/>
          <w:b/>
          <w:sz w:val="24"/>
          <w:szCs w:val="24"/>
        </w:rPr>
        <w:t xml:space="preserve"> </w:t>
      </w:r>
      <w:r w:rsidRPr="00794F91">
        <w:rPr>
          <w:rFonts w:ascii="Book Antiqua" w:hAnsi="Book Antiqua"/>
          <w:b/>
          <w:sz w:val="24"/>
          <w:szCs w:val="24"/>
        </w:rPr>
        <w:t>K</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Kuo</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DiMartini</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Balan</w:t>
      </w:r>
      <w:r w:rsidR="00000509" w:rsidRPr="00794F91">
        <w:rPr>
          <w:rFonts w:ascii="Book Antiqua" w:hAnsi="Book Antiqua"/>
          <w:sz w:val="24"/>
          <w:szCs w:val="24"/>
        </w:rPr>
        <w:t xml:space="preserve"> </w:t>
      </w:r>
      <w:r w:rsidRPr="00794F91">
        <w:rPr>
          <w:rFonts w:ascii="Book Antiqua" w:hAnsi="Book Antiqua"/>
          <w:sz w:val="24"/>
          <w:szCs w:val="24"/>
        </w:rPr>
        <w:t>V.</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12-year</w:t>
      </w:r>
      <w:r w:rsidR="00000509" w:rsidRPr="00794F91">
        <w:rPr>
          <w:rFonts w:ascii="Book Antiqua" w:hAnsi="Book Antiqua"/>
          <w:sz w:val="24"/>
          <w:szCs w:val="24"/>
        </w:rPr>
        <w:t xml:space="preserve"> </w:t>
      </w:r>
      <w:r w:rsidRPr="00794F91">
        <w:rPr>
          <w:rFonts w:ascii="Book Antiqua" w:hAnsi="Book Antiqua"/>
          <w:sz w:val="24"/>
          <w:szCs w:val="24"/>
        </w:rPr>
        <w:t>study,</w:t>
      </w:r>
      <w:r w:rsidR="00000509" w:rsidRPr="00794F91">
        <w:rPr>
          <w:rFonts w:ascii="Book Antiqua" w:hAnsi="Book Antiqua"/>
          <w:sz w:val="24"/>
          <w:szCs w:val="24"/>
        </w:rPr>
        <w:t xml:space="preserve"> </w:t>
      </w:r>
      <w:r w:rsidRPr="00794F91">
        <w:rPr>
          <w:rFonts w:ascii="Book Antiqua" w:hAnsi="Book Antiqua"/>
          <w:sz w:val="24"/>
          <w:szCs w:val="24"/>
        </w:rPr>
        <w:t>sustainability</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quality</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life</w:t>
      </w:r>
      <w:r w:rsidR="00000509" w:rsidRPr="00794F91">
        <w:rPr>
          <w:rFonts w:ascii="Book Antiqua" w:hAnsi="Book Antiqua"/>
          <w:sz w:val="24"/>
          <w:szCs w:val="24"/>
        </w:rPr>
        <w:t xml:space="preserve"> </w:t>
      </w:r>
      <w:r w:rsidRPr="00794F91">
        <w:rPr>
          <w:rFonts w:ascii="Book Antiqua" w:hAnsi="Book Antiqua"/>
          <w:sz w:val="24"/>
          <w:szCs w:val="24"/>
        </w:rPr>
        <w:t>benefits</w:t>
      </w:r>
      <w:r w:rsidR="00000509" w:rsidRPr="00794F91">
        <w:rPr>
          <w:rFonts w:ascii="Book Antiqua" w:hAnsi="Book Antiqua"/>
          <w:sz w:val="24"/>
          <w:szCs w:val="24"/>
        </w:rPr>
        <w:t xml:space="preserve"> </w:t>
      </w:r>
      <w:r w:rsidRPr="00794F91">
        <w:rPr>
          <w:rFonts w:ascii="Book Antiqua" w:hAnsi="Book Antiqua"/>
          <w:sz w:val="24"/>
          <w:szCs w:val="24"/>
        </w:rPr>
        <w:t>after</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varies</w:t>
      </w:r>
      <w:r w:rsidR="00000509" w:rsidRPr="00794F91">
        <w:rPr>
          <w:rFonts w:ascii="Book Antiqua" w:hAnsi="Book Antiqua"/>
          <w:sz w:val="24"/>
          <w:szCs w:val="24"/>
        </w:rPr>
        <w:t xml:space="preserve"> </w:t>
      </w:r>
      <w:r w:rsidRPr="00794F91">
        <w:rPr>
          <w:rFonts w:ascii="Book Antiqua" w:hAnsi="Book Antiqua"/>
          <w:sz w:val="24"/>
          <w:szCs w:val="24"/>
        </w:rPr>
        <w:t>with</w:t>
      </w:r>
      <w:r w:rsidR="00000509" w:rsidRPr="00794F91">
        <w:rPr>
          <w:rFonts w:ascii="Book Antiqua" w:hAnsi="Book Antiqua"/>
          <w:sz w:val="24"/>
          <w:szCs w:val="24"/>
        </w:rPr>
        <w:t xml:space="preserve"> </w:t>
      </w:r>
      <w:r w:rsidRPr="00794F91">
        <w:rPr>
          <w:rFonts w:ascii="Book Antiqua" w:hAnsi="Book Antiqua"/>
          <w:sz w:val="24"/>
          <w:szCs w:val="24"/>
        </w:rPr>
        <w:t>pretransplantation</w:t>
      </w:r>
      <w:r w:rsidR="00000509" w:rsidRPr="00794F91">
        <w:rPr>
          <w:rFonts w:ascii="Book Antiqua" w:hAnsi="Book Antiqua"/>
          <w:sz w:val="24"/>
          <w:szCs w:val="24"/>
        </w:rPr>
        <w:t xml:space="preserve"> </w:t>
      </w:r>
      <w:r w:rsidRPr="00794F91">
        <w:rPr>
          <w:rFonts w:ascii="Book Antiqua" w:hAnsi="Book Antiqua"/>
          <w:sz w:val="24"/>
          <w:szCs w:val="24"/>
        </w:rPr>
        <w:t>diagnosis.</w:t>
      </w:r>
      <w:r w:rsidR="00000509" w:rsidRPr="00794F91">
        <w:rPr>
          <w:rFonts w:ascii="Book Antiqua" w:hAnsi="Book Antiqua"/>
          <w:sz w:val="24"/>
          <w:szCs w:val="24"/>
        </w:rPr>
        <w:t xml:space="preserve"> </w:t>
      </w:r>
      <w:r w:rsidRPr="00794F91">
        <w:rPr>
          <w:rFonts w:ascii="Book Antiqua" w:hAnsi="Book Antiqua"/>
          <w:i/>
          <w:sz w:val="24"/>
          <w:szCs w:val="24"/>
        </w:rPr>
        <w:t>Gastroenterology</w:t>
      </w:r>
      <w:r w:rsidR="00000509" w:rsidRPr="00794F91">
        <w:rPr>
          <w:rFonts w:ascii="Book Antiqua" w:hAnsi="Book Antiqua"/>
          <w:sz w:val="24"/>
          <w:szCs w:val="24"/>
        </w:rPr>
        <w:t xml:space="preserve"> </w:t>
      </w:r>
      <w:r w:rsidRPr="00794F91">
        <w:rPr>
          <w:rFonts w:ascii="Book Antiqua" w:hAnsi="Book Antiqua"/>
          <w:sz w:val="24"/>
          <w:szCs w:val="24"/>
        </w:rPr>
        <w:t>2010;</w:t>
      </w:r>
      <w:r w:rsidR="00000509" w:rsidRPr="00794F91">
        <w:rPr>
          <w:rFonts w:ascii="Book Antiqua" w:hAnsi="Book Antiqua"/>
          <w:sz w:val="24"/>
          <w:szCs w:val="24"/>
        </w:rPr>
        <w:t xml:space="preserve"> </w:t>
      </w:r>
      <w:r w:rsidRPr="00794F91">
        <w:rPr>
          <w:rFonts w:ascii="Book Antiqua" w:hAnsi="Book Antiqua"/>
          <w:b/>
          <w:sz w:val="24"/>
          <w:szCs w:val="24"/>
        </w:rPr>
        <w:t>139</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1619-1629,</w:t>
      </w:r>
      <w:r w:rsidR="00000509" w:rsidRPr="00794F91">
        <w:rPr>
          <w:rFonts w:ascii="Book Antiqua" w:hAnsi="Book Antiqua"/>
          <w:sz w:val="24"/>
          <w:szCs w:val="24"/>
        </w:rPr>
        <w:t xml:space="preserve"> </w:t>
      </w:r>
      <w:r w:rsidRPr="00794F91">
        <w:rPr>
          <w:rFonts w:ascii="Book Antiqua" w:hAnsi="Book Antiqua"/>
          <w:sz w:val="24"/>
          <w:szCs w:val="24"/>
        </w:rPr>
        <w:t>1629</w:t>
      </w:r>
      <w:r w:rsidR="00000509" w:rsidRPr="00794F91">
        <w:rPr>
          <w:rFonts w:ascii="Book Antiqua" w:hAnsi="Book Antiqua"/>
          <w:sz w:val="24"/>
          <w:szCs w:val="24"/>
        </w:rPr>
        <w:t xml:space="preserve"> </w:t>
      </w:r>
      <w:r w:rsidRPr="00794F91">
        <w:rPr>
          <w:rFonts w:ascii="Book Antiqua" w:hAnsi="Book Antiqua"/>
          <w:sz w:val="24"/>
          <w:szCs w:val="24"/>
        </w:rPr>
        <w:t>e1-4</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20600035</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10.1053/j.gastro.2010.06.043]</w:t>
      </w:r>
    </w:p>
    <w:p w14:paraId="42E83C7A"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lastRenderedPageBreak/>
        <w:t>52</w:t>
      </w:r>
      <w:r w:rsidR="00000509" w:rsidRPr="00794F91">
        <w:rPr>
          <w:rFonts w:ascii="Book Antiqua" w:hAnsi="Book Antiqua"/>
          <w:sz w:val="24"/>
          <w:szCs w:val="24"/>
        </w:rPr>
        <w:t xml:space="preserve"> </w:t>
      </w:r>
      <w:r w:rsidRPr="00794F91">
        <w:rPr>
          <w:rFonts w:ascii="Book Antiqua" w:hAnsi="Book Antiqua"/>
          <w:b/>
          <w:sz w:val="24"/>
          <w:szCs w:val="24"/>
        </w:rPr>
        <w:t>Saeed</w:t>
      </w:r>
      <w:r w:rsidR="00000509" w:rsidRPr="00794F91">
        <w:rPr>
          <w:rFonts w:ascii="Book Antiqua" w:hAnsi="Book Antiqua"/>
          <w:b/>
          <w:sz w:val="24"/>
          <w:szCs w:val="24"/>
        </w:rPr>
        <w:t xml:space="preserve"> </w:t>
      </w:r>
      <w:r w:rsidRPr="00794F91">
        <w:rPr>
          <w:rFonts w:ascii="Book Antiqua" w:hAnsi="Book Antiqua"/>
          <w:b/>
          <w:sz w:val="24"/>
          <w:szCs w:val="24"/>
        </w:rPr>
        <w:t>N</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Glass</w:t>
      </w:r>
      <w:r w:rsidR="00000509" w:rsidRPr="00794F91">
        <w:rPr>
          <w:rFonts w:ascii="Book Antiqua" w:hAnsi="Book Antiqua"/>
          <w:sz w:val="24"/>
          <w:szCs w:val="24"/>
        </w:rPr>
        <w:t xml:space="preserve"> </w:t>
      </w:r>
      <w:r w:rsidRPr="00794F91">
        <w:rPr>
          <w:rFonts w:ascii="Book Antiqua" w:hAnsi="Book Antiqua"/>
          <w:sz w:val="24"/>
          <w:szCs w:val="24"/>
        </w:rPr>
        <w:t>L,</w:t>
      </w:r>
      <w:r w:rsidR="00000509" w:rsidRPr="00794F91">
        <w:rPr>
          <w:rFonts w:ascii="Book Antiqua" w:hAnsi="Book Antiqua"/>
          <w:sz w:val="24"/>
          <w:szCs w:val="24"/>
        </w:rPr>
        <w:t xml:space="preserve"> </w:t>
      </w:r>
      <w:r w:rsidRPr="00794F91">
        <w:rPr>
          <w:rFonts w:ascii="Book Antiqua" w:hAnsi="Book Antiqua"/>
          <w:sz w:val="24"/>
          <w:szCs w:val="24"/>
        </w:rPr>
        <w:t>Sharma</w:t>
      </w:r>
      <w:r w:rsidR="00000509" w:rsidRPr="00794F91">
        <w:rPr>
          <w:rFonts w:ascii="Book Antiqua" w:hAnsi="Book Antiqua"/>
          <w:sz w:val="24"/>
          <w:szCs w:val="24"/>
        </w:rPr>
        <w:t xml:space="preserve"> </w:t>
      </w:r>
      <w:r w:rsidRPr="00794F91">
        <w:rPr>
          <w:rFonts w:ascii="Book Antiqua" w:hAnsi="Book Antiqua"/>
          <w:sz w:val="24"/>
          <w:szCs w:val="24"/>
        </w:rPr>
        <w:t>P,</w:t>
      </w:r>
      <w:r w:rsidR="00000509" w:rsidRPr="00794F91">
        <w:rPr>
          <w:rFonts w:ascii="Book Antiqua" w:hAnsi="Book Antiqua"/>
          <w:sz w:val="24"/>
          <w:szCs w:val="24"/>
        </w:rPr>
        <w:t xml:space="preserve"> </w:t>
      </w:r>
      <w:r w:rsidRPr="00794F91">
        <w:rPr>
          <w:rFonts w:ascii="Book Antiqua" w:hAnsi="Book Antiqua"/>
          <w:sz w:val="24"/>
          <w:szCs w:val="24"/>
        </w:rPr>
        <w:t>Shannon</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Sonnenday</w:t>
      </w:r>
      <w:r w:rsidR="00000509" w:rsidRPr="00794F91">
        <w:rPr>
          <w:rFonts w:ascii="Book Antiqua" w:hAnsi="Book Antiqua"/>
          <w:sz w:val="24"/>
          <w:szCs w:val="24"/>
        </w:rPr>
        <w:t xml:space="preserve"> </w:t>
      </w:r>
      <w:r w:rsidRPr="00794F91">
        <w:rPr>
          <w:rFonts w:ascii="Book Antiqua" w:hAnsi="Book Antiqua"/>
          <w:sz w:val="24"/>
          <w:szCs w:val="24"/>
        </w:rPr>
        <w:t>CJ,</w:t>
      </w:r>
      <w:r w:rsidR="00000509" w:rsidRPr="00794F91">
        <w:rPr>
          <w:rFonts w:ascii="Book Antiqua" w:hAnsi="Book Antiqua"/>
          <w:sz w:val="24"/>
          <w:szCs w:val="24"/>
        </w:rPr>
        <w:t xml:space="preserve"> </w:t>
      </w:r>
      <w:r w:rsidRPr="00794F91">
        <w:rPr>
          <w:rFonts w:ascii="Book Antiqua" w:hAnsi="Book Antiqua"/>
          <w:sz w:val="24"/>
          <w:szCs w:val="24"/>
        </w:rPr>
        <w:t>Tincopa</w:t>
      </w:r>
      <w:r w:rsidR="00000509" w:rsidRPr="00794F91">
        <w:rPr>
          <w:rFonts w:ascii="Book Antiqua" w:hAnsi="Book Antiqua"/>
          <w:sz w:val="24"/>
          <w:szCs w:val="24"/>
        </w:rPr>
        <w:t xml:space="preserve"> </w:t>
      </w:r>
      <w:r w:rsidRPr="00794F91">
        <w:rPr>
          <w:rFonts w:ascii="Book Antiqua" w:hAnsi="Book Antiqua"/>
          <w:sz w:val="24"/>
          <w:szCs w:val="24"/>
        </w:rPr>
        <w:t>MA.</w:t>
      </w:r>
      <w:r w:rsidR="00000509" w:rsidRPr="00794F91">
        <w:rPr>
          <w:rFonts w:ascii="Book Antiqua" w:hAnsi="Book Antiqua"/>
          <w:sz w:val="24"/>
          <w:szCs w:val="24"/>
        </w:rPr>
        <w:t xml:space="preserve"> </w:t>
      </w:r>
      <w:r w:rsidRPr="00794F91">
        <w:rPr>
          <w:rFonts w:ascii="Book Antiqua" w:hAnsi="Book Antiqua"/>
          <w:sz w:val="24"/>
          <w:szCs w:val="24"/>
        </w:rPr>
        <w:t>Incidence</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Risks</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Nonalcoholic</w:t>
      </w:r>
      <w:r w:rsidR="00000509" w:rsidRPr="00794F91">
        <w:rPr>
          <w:rFonts w:ascii="Book Antiqua" w:hAnsi="Book Antiqua"/>
          <w:sz w:val="24"/>
          <w:szCs w:val="24"/>
        </w:rPr>
        <w:t xml:space="preserve"> </w:t>
      </w:r>
      <w:r w:rsidRPr="00794F91">
        <w:rPr>
          <w:rFonts w:ascii="Book Antiqua" w:hAnsi="Book Antiqua"/>
          <w:sz w:val="24"/>
          <w:szCs w:val="24"/>
        </w:rPr>
        <w:t>Fatty</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Disease</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Steatohepatitis</w:t>
      </w:r>
      <w:r w:rsidR="00000509" w:rsidRPr="00794F91">
        <w:rPr>
          <w:rFonts w:ascii="Book Antiqua" w:hAnsi="Book Antiqua"/>
          <w:sz w:val="24"/>
          <w:szCs w:val="24"/>
        </w:rPr>
        <w:t xml:space="preserve"> </w:t>
      </w:r>
      <w:r w:rsidRPr="00794F91">
        <w:rPr>
          <w:rFonts w:ascii="Book Antiqua" w:hAnsi="Book Antiqua"/>
          <w:sz w:val="24"/>
          <w:szCs w:val="24"/>
        </w:rPr>
        <w:t>Post-liver</w:t>
      </w:r>
      <w:r w:rsidR="00000509" w:rsidRPr="00794F91">
        <w:rPr>
          <w:rFonts w:ascii="Book Antiqua" w:hAnsi="Book Antiqua"/>
          <w:sz w:val="24"/>
          <w:szCs w:val="24"/>
        </w:rPr>
        <w:t xml:space="preserve"> </w:t>
      </w:r>
      <w:r w:rsidRPr="00794F91">
        <w:rPr>
          <w:rFonts w:ascii="Book Antiqua" w:hAnsi="Book Antiqua"/>
          <w:sz w:val="24"/>
          <w:szCs w:val="24"/>
        </w:rPr>
        <w:t>Transplant:</w:t>
      </w:r>
      <w:r w:rsidR="00000509" w:rsidRPr="00794F91">
        <w:rPr>
          <w:rFonts w:ascii="Book Antiqua" w:hAnsi="Book Antiqua"/>
          <w:sz w:val="24"/>
          <w:szCs w:val="24"/>
        </w:rPr>
        <w:t xml:space="preserve"> </w:t>
      </w:r>
      <w:r w:rsidRPr="00794F91">
        <w:rPr>
          <w:rFonts w:ascii="Book Antiqua" w:hAnsi="Book Antiqua"/>
          <w:sz w:val="24"/>
          <w:szCs w:val="24"/>
        </w:rPr>
        <w:t>Systematic</w:t>
      </w:r>
      <w:r w:rsidR="00000509" w:rsidRPr="00794F91">
        <w:rPr>
          <w:rFonts w:ascii="Book Antiqua" w:hAnsi="Book Antiqua"/>
          <w:sz w:val="24"/>
          <w:szCs w:val="24"/>
        </w:rPr>
        <w:t xml:space="preserve"> </w:t>
      </w:r>
      <w:r w:rsidRPr="00794F91">
        <w:rPr>
          <w:rFonts w:ascii="Book Antiqua" w:hAnsi="Book Antiqua"/>
          <w:sz w:val="24"/>
          <w:szCs w:val="24"/>
        </w:rPr>
        <w:t>Review</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Meta-analysis.</w:t>
      </w:r>
      <w:r w:rsidR="00000509" w:rsidRPr="00794F91">
        <w:rPr>
          <w:rFonts w:ascii="Book Antiqua" w:hAnsi="Book Antiqua"/>
          <w:sz w:val="24"/>
          <w:szCs w:val="24"/>
        </w:rPr>
        <w:t xml:space="preserve"> </w:t>
      </w:r>
      <w:r w:rsidRPr="00794F91">
        <w:rPr>
          <w:rFonts w:ascii="Book Antiqua" w:hAnsi="Book Antiqua"/>
          <w:i/>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2019;</w:t>
      </w:r>
      <w:r w:rsidR="00000509" w:rsidRPr="00794F91">
        <w:rPr>
          <w:rFonts w:ascii="Book Antiqua" w:hAnsi="Book Antiqua"/>
          <w:sz w:val="24"/>
          <w:szCs w:val="24"/>
        </w:rPr>
        <w:t xml:space="preserve"> </w:t>
      </w:r>
      <w:r w:rsidRPr="00794F91">
        <w:rPr>
          <w:rFonts w:ascii="Book Antiqua" w:hAnsi="Book Antiqua"/>
          <w:b/>
          <w:sz w:val="24"/>
          <w:szCs w:val="24"/>
        </w:rPr>
        <w:t>103</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e345-e354</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31415032</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10.1097/TP.0000000000002916]</w:t>
      </w:r>
    </w:p>
    <w:p w14:paraId="6264DC8D"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53</w:t>
      </w:r>
      <w:r w:rsidR="00000509" w:rsidRPr="00794F91">
        <w:rPr>
          <w:rFonts w:ascii="Book Antiqua" w:hAnsi="Book Antiqua"/>
          <w:sz w:val="24"/>
          <w:szCs w:val="24"/>
        </w:rPr>
        <w:t xml:space="preserve"> </w:t>
      </w:r>
      <w:r w:rsidRPr="00794F91">
        <w:rPr>
          <w:rFonts w:ascii="Book Antiqua" w:hAnsi="Book Antiqua"/>
          <w:b/>
          <w:sz w:val="24"/>
          <w:szCs w:val="24"/>
        </w:rPr>
        <w:t>Shetty</w:t>
      </w:r>
      <w:r w:rsidR="00000509" w:rsidRPr="00794F91">
        <w:rPr>
          <w:rFonts w:ascii="Book Antiqua" w:hAnsi="Book Antiqua"/>
          <w:b/>
          <w:sz w:val="24"/>
          <w:szCs w:val="24"/>
        </w:rPr>
        <w:t xml:space="preserve"> </w:t>
      </w:r>
      <w:r w:rsidRPr="00794F91">
        <w:rPr>
          <w:rFonts w:ascii="Book Antiqua" w:hAnsi="Book Antiqua"/>
          <w:b/>
          <w:sz w:val="24"/>
          <w:szCs w:val="24"/>
        </w:rPr>
        <w:t>A</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Giron</w:t>
      </w:r>
      <w:r w:rsidR="00000509" w:rsidRPr="00794F91">
        <w:rPr>
          <w:rFonts w:ascii="Book Antiqua" w:hAnsi="Book Antiqua"/>
          <w:sz w:val="24"/>
          <w:szCs w:val="24"/>
        </w:rPr>
        <w:t xml:space="preserve"> </w:t>
      </w:r>
      <w:r w:rsidRPr="00794F91">
        <w:rPr>
          <w:rFonts w:ascii="Book Antiqua" w:hAnsi="Book Antiqua"/>
          <w:sz w:val="24"/>
          <w:szCs w:val="24"/>
        </w:rPr>
        <w:t>F,</w:t>
      </w:r>
      <w:r w:rsidR="00000509" w:rsidRPr="00794F91">
        <w:rPr>
          <w:rFonts w:ascii="Book Antiqua" w:hAnsi="Book Antiqua"/>
          <w:sz w:val="24"/>
          <w:szCs w:val="24"/>
        </w:rPr>
        <w:t xml:space="preserve"> </w:t>
      </w:r>
      <w:r w:rsidRPr="00794F91">
        <w:rPr>
          <w:rFonts w:ascii="Book Antiqua" w:hAnsi="Book Antiqua"/>
          <w:sz w:val="24"/>
          <w:szCs w:val="24"/>
        </w:rPr>
        <w:t>Divatia</w:t>
      </w:r>
      <w:r w:rsidR="00000509" w:rsidRPr="00794F91">
        <w:rPr>
          <w:rFonts w:ascii="Book Antiqua" w:hAnsi="Book Antiqua"/>
          <w:sz w:val="24"/>
          <w:szCs w:val="24"/>
        </w:rPr>
        <w:t xml:space="preserve"> </w:t>
      </w:r>
      <w:r w:rsidRPr="00794F91">
        <w:rPr>
          <w:rFonts w:ascii="Book Antiqua" w:hAnsi="Book Antiqua"/>
          <w:sz w:val="24"/>
          <w:szCs w:val="24"/>
        </w:rPr>
        <w:t>MK,</w:t>
      </w:r>
      <w:r w:rsidR="00000509" w:rsidRPr="00794F91">
        <w:rPr>
          <w:rFonts w:ascii="Book Antiqua" w:hAnsi="Book Antiqua"/>
          <w:sz w:val="24"/>
          <w:szCs w:val="24"/>
        </w:rPr>
        <w:t xml:space="preserve"> </w:t>
      </w:r>
      <w:r w:rsidRPr="00794F91">
        <w:rPr>
          <w:rFonts w:ascii="Book Antiqua" w:hAnsi="Book Antiqua"/>
          <w:sz w:val="24"/>
          <w:szCs w:val="24"/>
        </w:rPr>
        <w:t>Ahmad</w:t>
      </w:r>
      <w:r w:rsidR="00000509" w:rsidRPr="00794F91">
        <w:rPr>
          <w:rFonts w:ascii="Book Antiqua" w:hAnsi="Book Antiqua"/>
          <w:sz w:val="24"/>
          <w:szCs w:val="24"/>
        </w:rPr>
        <w:t xml:space="preserve"> </w:t>
      </w:r>
      <w:r w:rsidRPr="00794F91">
        <w:rPr>
          <w:rFonts w:ascii="Book Antiqua" w:hAnsi="Book Antiqua"/>
          <w:sz w:val="24"/>
          <w:szCs w:val="24"/>
        </w:rPr>
        <w:t>MI,</w:t>
      </w:r>
      <w:r w:rsidR="00000509" w:rsidRPr="00794F91">
        <w:rPr>
          <w:rFonts w:ascii="Book Antiqua" w:hAnsi="Book Antiqua"/>
          <w:sz w:val="24"/>
          <w:szCs w:val="24"/>
        </w:rPr>
        <w:t xml:space="preserve"> </w:t>
      </w:r>
      <w:r w:rsidRPr="00794F91">
        <w:rPr>
          <w:rFonts w:ascii="Book Antiqua" w:hAnsi="Book Antiqua"/>
          <w:sz w:val="24"/>
          <w:szCs w:val="24"/>
        </w:rPr>
        <w:t>Kodali</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Victor</w:t>
      </w:r>
      <w:r w:rsidR="00000509" w:rsidRPr="00794F91">
        <w:rPr>
          <w:rFonts w:ascii="Book Antiqua" w:hAnsi="Book Antiqua"/>
          <w:sz w:val="24"/>
          <w:szCs w:val="24"/>
        </w:rPr>
        <w:t xml:space="preserve"> </w:t>
      </w:r>
      <w:r w:rsidRPr="00794F91">
        <w:rPr>
          <w:rFonts w:ascii="Book Antiqua" w:hAnsi="Book Antiqua"/>
          <w:sz w:val="24"/>
          <w:szCs w:val="24"/>
        </w:rPr>
        <w:t>D.</w:t>
      </w:r>
      <w:r w:rsidR="00000509" w:rsidRPr="00794F91">
        <w:rPr>
          <w:rFonts w:ascii="Book Antiqua" w:hAnsi="Book Antiqua"/>
          <w:sz w:val="24"/>
          <w:szCs w:val="24"/>
        </w:rPr>
        <w:t xml:space="preserve"> </w:t>
      </w:r>
      <w:r w:rsidRPr="00794F91">
        <w:rPr>
          <w:rFonts w:ascii="Book Antiqua" w:hAnsi="Book Antiqua"/>
          <w:sz w:val="24"/>
          <w:szCs w:val="24"/>
        </w:rPr>
        <w:t>Nonalcoholic</w:t>
      </w:r>
      <w:r w:rsidR="00000509" w:rsidRPr="00794F91">
        <w:rPr>
          <w:rFonts w:ascii="Book Antiqua" w:hAnsi="Book Antiqua"/>
          <w:sz w:val="24"/>
          <w:szCs w:val="24"/>
        </w:rPr>
        <w:t xml:space="preserve"> </w:t>
      </w:r>
      <w:r w:rsidRPr="00794F91">
        <w:rPr>
          <w:rFonts w:ascii="Book Antiqua" w:hAnsi="Book Antiqua"/>
          <w:sz w:val="24"/>
          <w:szCs w:val="24"/>
        </w:rPr>
        <w:t>Fatty</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Disease</w:t>
      </w:r>
      <w:r w:rsidR="00000509" w:rsidRPr="00794F91">
        <w:rPr>
          <w:rFonts w:ascii="Book Antiqua" w:hAnsi="Book Antiqua"/>
          <w:sz w:val="24"/>
          <w:szCs w:val="24"/>
        </w:rPr>
        <w:t xml:space="preserve"> </w:t>
      </w:r>
      <w:r w:rsidRPr="00794F91">
        <w:rPr>
          <w:rFonts w:ascii="Book Antiqua" w:hAnsi="Book Antiqua"/>
          <w:sz w:val="24"/>
          <w:szCs w:val="24"/>
        </w:rPr>
        <w:t>after</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w:t>
      </w:r>
      <w:r w:rsidR="00000509" w:rsidRPr="00794F91">
        <w:rPr>
          <w:rFonts w:ascii="Book Antiqua" w:hAnsi="Book Antiqua"/>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Clin</w:t>
      </w:r>
      <w:r w:rsidR="00000509" w:rsidRPr="00794F91">
        <w:rPr>
          <w:rFonts w:ascii="Book Antiqua" w:hAnsi="Book Antiqua"/>
          <w:i/>
          <w:sz w:val="24"/>
          <w:szCs w:val="24"/>
        </w:rPr>
        <w:t xml:space="preserve"> </w:t>
      </w:r>
      <w:r w:rsidRPr="00794F91">
        <w:rPr>
          <w:rFonts w:ascii="Book Antiqua" w:hAnsi="Book Antiqua"/>
          <w:i/>
          <w:sz w:val="24"/>
          <w:szCs w:val="24"/>
        </w:rPr>
        <w:t>Transl</w:t>
      </w:r>
      <w:r w:rsidR="00000509" w:rsidRPr="00794F91">
        <w:rPr>
          <w:rFonts w:ascii="Book Antiqua" w:hAnsi="Book Antiqua"/>
          <w:i/>
          <w:sz w:val="24"/>
          <w:szCs w:val="24"/>
        </w:rPr>
        <w:t xml:space="preserve"> </w:t>
      </w:r>
      <w:r w:rsidRPr="00794F91">
        <w:rPr>
          <w:rFonts w:ascii="Book Antiqua" w:hAnsi="Book Antiqua"/>
          <w:i/>
          <w:sz w:val="24"/>
          <w:szCs w:val="24"/>
        </w:rPr>
        <w:t>Hepatol</w:t>
      </w:r>
      <w:r w:rsidR="00000509" w:rsidRPr="00794F91">
        <w:rPr>
          <w:rFonts w:ascii="Book Antiqua" w:hAnsi="Book Antiqua"/>
          <w:sz w:val="24"/>
          <w:szCs w:val="24"/>
        </w:rPr>
        <w:t xml:space="preserve"> </w:t>
      </w:r>
      <w:r w:rsidRPr="00794F91">
        <w:rPr>
          <w:rFonts w:ascii="Book Antiqua" w:hAnsi="Book Antiqua"/>
          <w:sz w:val="24"/>
          <w:szCs w:val="24"/>
        </w:rPr>
        <w:t>2021;</w:t>
      </w:r>
      <w:r w:rsidR="00000509" w:rsidRPr="00794F91">
        <w:rPr>
          <w:rFonts w:ascii="Book Antiqua" w:hAnsi="Book Antiqua"/>
          <w:sz w:val="24"/>
          <w:szCs w:val="24"/>
        </w:rPr>
        <w:t xml:space="preserve"> </w:t>
      </w:r>
      <w:r w:rsidRPr="00794F91">
        <w:rPr>
          <w:rFonts w:ascii="Book Antiqua" w:hAnsi="Book Antiqua"/>
          <w:b/>
          <w:sz w:val="24"/>
          <w:szCs w:val="24"/>
        </w:rPr>
        <w:t>9</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428-435</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34221929</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10.14218/JCTH.2020.00072]</w:t>
      </w:r>
    </w:p>
    <w:p w14:paraId="526DEAF5"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54</w:t>
      </w:r>
      <w:r w:rsidR="00000509" w:rsidRPr="00794F91">
        <w:rPr>
          <w:rFonts w:ascii="Book Antiqua" w:hAnsi="Book Antiqua"/>
          <w:sz w:val="24"/>
          <w:szCs w:val="24"/>
        </w:rPr>
        <w:t xml:space="preserve"> </w:t>
      </w:r>
      <w:r w:rsidRPr="00794F91">
        <w:rPr>
          <w:rFonts w:ascii="Book Antiqua" w:hAnsi="Book Antiqua"/>
          <w:b/>
          <w:sz w:val="24"/>
          <w:szCs w:val="24"/>
        </w:rPr>
        <w:t>Yalamanchili</w:t>
      </w:r>
      <w:r w:rsidR="00000509" w:rsidRPr="00794F91">
        <w:rPr>
          <w:rFonts w:ascii="Book Antiqua" w:hAnsi="Book Antiqua"/>
          <w:b/>
          <w:sz w:val="24"/>
          <w:szCs w:val="24"/>
        </w:rPr>
        <w:t xml:space="preserve"> </w:t>
      </w:r>
      <w:r w:rsidRPr="00794F91">
        <w:rPr>
          <w:rFonts w:ascii="Book Antiqua" w:hAnsi="Book Antiqua"/>
          <w:b/>
          <w:sz w:val="24"/>
          <w:szCs w:val="24"/>
        </w:rPr>
        <w:t>K</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Saadeh</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Klintmalm</w:t>
      </w:r>
      <w:r w:rsidR="00000509" w:rsidRPr="00794F91">
        <w:rPr>
          <w:rFonts w:ascii="Book Antiqua" w:hAnsi="Book Antiqua"/>
          <w:sz w:val="24"/>
          <w:szCs w:val="24"/>
        </w:rPr>
        <w:t xml:space="preserve"> </w:t>
      </w:r>
      <w:r w:rsidRPr="00794F91">
        <w:rPr>
          <w:rFonts w:ascii="Book Antiqua" w:hAnsi="Book Antiqua"/>
          <w:sz w:val="24"/>
          <w:szCs w:val="24"/>
        </w:rPr>
        <w:t>GB,</w:t>
      </w:r>
      <w:r w:rsidR="00000509" w:rsidRPr="00794F91">
        <w:rPr>
          <w:rFonts w:ascii="Book Antiqua" w:hAnsi="Book Antiqua"/>
          <w:sz w:val="24"/>
          <w:szCs w:val="24"/>
        </w:rPr>
        <w:t xml:space="preserve"> </w:t>
      </w:r>
      <w:r w:rsidRPr="00794F91">
        <w:rPr>
          <w:rFonts w:ascii="Book Antiqua" w:hAnsi="Book Antiqua"/>
          <w:sz w:val="24"/>
          <w:szCs w:val="24"/>
        </w:rPr>
        <w:t>Jennings</w:t>
      </w:r>
      <w:r w:rsidR="00000509" w:rsidRPr="00794F91">
        <w:rPr>
          <w:rFonts w:ascii="Book Antiqua" w:hAnsi="Book Antiqua"/>
          <w:sz w:val="24"/>
          <w:szCs w:val="24"/>
        </w:rPr>
        <w:t xml:space="preserve"> </w:t>
      </w:r>
      <w:r w:rsidRPr="00794F91">
        <w:rPr>
          <w:rFonts w:ascii="Book Antiqua" w:hAnsi="Book Antiqua"/>
          <w:sz w:val="24"/>
          <w:szCs w:val="24"/>
        </w:rPr>
        <w:t>LW,</w:t>
      </w:r>
      <w:r w:rsidR="00000509" w:rsidRPr="00794F91">
        <w:rPr>
          <w:rFonts w:ascii="Book Antiqua" w:hAnsi="Book Antiqua"/>
          <w:sz w:val="24"/>
          <w:szCs w:val="24"/>
        </w:rPr>
        <w:t xml:space="preserve"> </w:t>
      </w:r>
      <w:r w:rsidRPr="00794F91">
        <w:rPr>
          <w:rFonts w:ascii="Book Antiqua" w:hAnsi="Book Antiqua"/>
          <w:sz w:val="24"/>
          <w:szCs w:val="24"/>
        </w:rPr>
        <w:t>Davis</w:t>
      </w:r>
      <w:r w:rsidR="00000509" w:rsidRPr="00794F91">
        <w:rPr>
          <w:rFonts w:ascii="Book Antiqua" w:hAnsi="Book Antiqua"/>
          <w:sz w:val="24"/>
          <w:szCs w:val="24"/>
        </w:rPr>
        <w:t xml:space="preserve"> </w:t>
      </w:r>
      <w:r w:rsidRPr="00794F91">
        <w:rPr>
          <w:rFonts w:ascii="Book Antiqua" w:hAnsi="Book Antiqua"/>
          <w:sz w:val="24"/>
          <w:szCs w:val="24"/>
        </w:rPr>
        <w:t>GL.</w:t>
      </w:r>
      <w:r w:rsidR="00000509" w:rsidRPr="00794F91">
        <w:rPr>
          <w:rFonts w:ascii="Book Antiqua" w:hAnsi="Book Antiqua"/>
          <w:sz w:val="24"/>
          <w:szCs w:val="24"/>
        </w:rPr>
        <w:t xml:space="preserve"> </w:t>
      </w:r>
      <w:r w:rsidRPr="00794F91">
        <w:rPr>
          <w:rFonts w:ascii="Book Antiqua" w:hAnsi="Book Antiqua"/>
          <w:sz w:val="24"/>
          <w:szCs w:val="24"/>
        </w:rPr>
        <w:t>Nonalcoholic</w:t>
      </w:r>
      <w:r w:rsidR="00000509" w:rsidRPr="00794F91">
        <w:rPr>
          <w:rFonts w:ascii="Book Antiqua" w:hAnsi="Book Antiqua"/>
          <w:sz w:val="24"/>
          <w:szCs w:val="24"/>
        </w:rPr>
        <w:t xml:space="preserve"> </w:t>
      </w:r>
      <w:r w:rsidRPr="00794F91">
        <w:rPr>
          <w:rFonts w:ascii="Book Antiqua" w:hAnsi="Book Antiqua"/>
          <w:sz w:val="24"/>
          <w:szCs w:val="24"/>
        </w:rPr>
        <w:t>fatty</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disease</w:t>
      </w:r>
      <w:r w:rsidR="00000509" w:rsidRPr="00794F91">
        <w:rPr>
          <w:rFonts w:ascii="Book Antiqua" w:hAnsi="Book Antiqua"/>
          <w:sz w:val="24"/>
          <w:szCs w:val="24"/>
        </w:rPr>
        <w:t xml:space="preserve"> </w:t>
      </w:r>
      <w:r w:rsidRPr="00794F91">
        <w:rPr>
          <w:rFonts w:ascii="Book Antiqua" w:hAnsi="Book Antiqua"/>
          <w:sz w:val="24"/>
          <w:szCs w:val="24"/>
        </w:rPr>
        <w:t>after</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cryptogenic</w:t>
      </w:r>
      <w:r w:rsidR="00000509" w:rsidRPr="00794F91">
        <w:rPr>
          <w:rFonts w:ascii="Book Antiqua" w:hAnsi="Book Antiqua"/>
          <w:sz w:val="24"/>
          <w:szCs w:val="24"/>
        </w:rPr>
        <w:t xml:space="preserve"> </w:t>
      </w:r>
      <w:r w:rsidRPr="00794F91">
        <w:rPr>
          <w:rFonts w:ascii="Book Antiqua" w:hAnsi="Book Antiqua"/>
          <w:sz w:val="24"/>
          <w:szCs w:val="24"/>
        </w:rPr>
        <w:t>cirrhosis</w:t>
      </w:r>
      <w:r w:rsidR="00000509" w:rsidRPr="00794F91">
        <w:rPr>
          <w:rFonts w:ascii="Book Antiqua" w:hAnsi="Book Antiqua"/>
          <w:sz w:val="24"/>
          <w:szCs w:val="24"/>
        </w:rPr>
        <w:t xml:space="preserve"> </w:t>
      </w:r>
      <w:r w:rsidRPr="00794F91">
        <w:rPr>
          <w:rFonts w:ascii="Book Antiqua" w:hAnsi="Book Antiqua"/>
          <w:sz w:val="24"/>
          <w:szCs w:val="24"/>
        </w:rPr>
        <w:t>or</w:t>
      </w:r>
      <w:r w:rsidR="00000509" w:rsidRPr="00794F91">
        <w:rPr>
          <w:rFonts w:ascii="Book Antiqua" w:hAnsi="Book Antiqua"/>
          <w:sz w:val="24"/>
          <w:szCs w:val="24"/>
        </w:rPr>
        <w:t xml:space="preserve"> </w:t>
      </w:r>
      <w:r w:rsidRPr="00794F91">
        <w:rPr>
          <w:rFonts w:ascii="Book Antiqua" w:hAnsi="Book Antiqua"/>
          <w:sz w:val="24"/>
          <w:szCs w:val="24"/>
        </w:rPr>
        <w:t>nonalcoholic</w:t>
      </w:r>
      <w:r w:rsidR="00000509" w:rsidRPr="00794F91">
        <w:rPr>
          <w:rFonts w:ascii="Book Antiqua" w:hAnsi="Book Antiqua"/>
          <w:sz w:val="24"/>
          <w:szCs w:val="24"/>
        </w:rPr>
        <w:t xml:space="preserve"> </w:t>
      </w:r>
      <w:r w:rsidRPr="00794F91">
        <w:rPr>
          <w:rFonts w:ascii="Book Antiqua" w:hAnsi="Book Antiqua"/>
          <w:sz w:val="24"/>
          <w:szCs w:val="24"/>
        </w:rPr>
        <w:t>fatty</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disease.</w:t>
      </w:r>
      <w:r w:rsidR="00000509" w:rsidRPr="00794F91">
        <w:rPr>
          <w:rFonts w:ascii="Book Antiqua" w:hAnsi="Book Antiqua"/>
          <w:sz w:val="24"/>
          <w:szCs w:val="24"/>
        </w:rPr>
        <w:t xml:space="preserve"> </w:t>
      </w:r>
      <w:r w:rsidRPr="00794F91">
        <w:rPr>
          <w:rFonts w:ascii="Book Antiqua" w:hAnsi="Book Antiqua"/>
          <w:i/>
          <w:sz w:val="24"/>
          <w:szCs w:val="24"/>
        </w:rPr>
        <w:t>Liver</w:t>
      </w:r>
      <w:r w:rsidR="00000509" w:rsidRPr="00794F91">
        <w:rPr>
          <w:rFonts w:ascii="Book Antiqua" w:hAnsi="Book Antiqua"/>
          <w:i/>
          <w:sz w:val="24"/>
          <w:szCs w:val="24"/>
        </w:rPr>
        <w:t xml:space="preserve"> </w:t>
      </w:r>
      <w:r w:rsidRPr="00794F91">
        <w:rPr>
          <w:rFonts w:ascii="Book Antiqua" w:hAnsi="Book Antiqua"/>
          <w:i/>
          <w:sz w:val="24"/>
          <w:szCs w:val="24"/>
        </w:rPr>
        <w:t>Transpl</w:t>
      </w:r>
      <w:r w:rsidR="00000509" w:rsidRPr="00794F91">
        <w:rPr>
          <w:rFonts w:ascii="Book Antiqua" w:hAnsi="Book Antiqua"/>
          <w:sz w:val="24"/>
          <w:szCs w:val="24"/>
        </w:rPr>
        <w:t xml:space="preserve"> </w:t>
      </w:r>
      <w:r w:rsidRPr="00794F91">
        <w:rPr>
          <w:rFonts w:ascii="Book Antiqua" w:hAnsi="Book Antiqua"/>
          <w:sz w:val="24"/>
          <w:szCs w:val="24"/>
        </w:rPr>
        <w:t>2010;</w:t>
      </w:r>
      <w:r w:rsidR="00000509" w:rsidRPr="00794F91">
        <w:rPr>
          <w:rFonts w:ascii="Book Antiqua" w:hAnsi="Book Antiqua"/>
          <w:sz w:val="24"/>
          <w:szCs w:val="24"/>
        </w:rPr>
        <w:t xml:space="preserve"> </w:t>
      </w:r>
      <w:r w:rsidRPr="00794F91">
        <w:rPr>
          <w:rFonts w:ascii="Book Antiqua" w:hAnsi="Book Antiqua"/>
          <w:b/>
          <w:sz w:val="24"/>
          <w:szCs w:val="24"/>
        </w:rPr>
        <w:t>16</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431-439</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20373454</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10.1002/lt.22004]</w:t>
      </w:r>
    </w:p>
    <w:p w14:paraId="5DDB9BC2"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55</w:t>
      </w:r>
      <w:r w:rsidR="00000509" w:rsidRPr="00794F91">
        <w:rPr>
          <w:rFonts w:ascii="Book Antiqua" w:hAnsi="Book Antiqua"/>
          <w:sz w:val="24"/>
          <w:szCs w:val="24"/>
        </w:rPr>
        <w:t xml:space="preserve"> </w:t>
      </w:r>
      <w:r w:rsidRPr="00794F91">
        <w:rPr>
          <w:rFonts w:ascii="Book Antiqua" w:hAnsi="Book Antiqua"/>
          <w:b/>
          <w:sz w:val="24"/>
          <w:szCs w:val="24"/>
        </w:rPr>
        <w:t>Bhati</w:t>
      </w:r>
      <w:r w:rsidR="00000509" w:rsidRPr="00794F91">
        <w:rPr>
          <w:rFonts w:ascii="Book Antiqua" w:hAnsi="Book Antiqua"/>
          <w:b/>
          <w:sz w:val="24"/>
          <w:szCs w:val="24"/>
        </w:rPr>
        <w:t xml:space="preserve"> </w:t>
      </w:r>
      <w:r w:rsidRPr="00794F91">
        <w:rPr>
          <w:rFonts w:ascii="Book Antiqua" w:hAnsi="Book Antiqua"/>
          <w:b/>
          <w:sz w:val="24"/>
          <w:szCs w:val="24"/>
        </w:rPr>
        <w:t>C</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Idowu</w:t>
      </w:r>
      <w:r w:rsidR="00000509" w:rsidRPr="00794F91">
        <w:rPr>
          <w:rFonts w:ascii="Book Antiqua" w:hAnsi="Book Antiqua"/>
          <w:sz w:val="24"/>
          <w:szCs w:val="24"/>
        </w:rPr>
        <w:t xml:space="preserve"> </w:t>
      </w:r>
      <w:r w:rsidRPr="00794F91">
        <w:rPr>
          <w:rFonts w:ascii="Book Antiqua" w:hAnsi="Book Antiqua"/>
          <w:sz w:val="24"/>
          <w:szCs w:val="24"/>
        </w:rPr>
        <w:t>MO,</w:t>
      </w:r>
      <w:r w:rsidR="00000509" w:rsidRPr="00794F91">
        <w:rPr>
          <w:rFonts w:ascii="Book Antiqua" w:hAnsi="Book Antiqua"/>
          <w:sz w:val="24"/>
          <w:szCs w:val="24"/>
        </w:rPr>
        <w:t xml:space="preserve"> </w:t>
      </w:r>
      <w:r w:rsidRPr="00794F91">
        <w:rPr>
          <w:rFonts w:ascii="Book Antiqua" w:hAnsi="Book Antiqua"/>
          <w:sz w:val="24"/>
          <w:szCs w:val="24"/>
        </w:rPr>
        <w:t>Sanyal</w:t>
      </w:r>
      <w:r w:rsidR="00000509" w:rsidRPr="00794F91">
        <w:rPr>
          <w:rFonts w:ascii="Book Antiqua" w:hAnsi="Book Antiqua"/>
          <w:sz w:val="24"/>
          <w:szCs w:val="24"/>
        </w:rPr>
        <w:t xml:space="preserve"> </w:t>
      </w:r>
      <w:r w:rsidRPr="00794F91">
        <w:rPr>
          <w:rFonts w:ascii="Book Antiqua" w:hAnsi="Book Antiqua"/>
          <w:sz w:val="24"/>
          <w:szCs w:val="24"/>
        </w:rPr>
        <w:t>AJ,</w:t>
      </w:r>
      <w:r w:rsidR="00000509" w:rsidRPr="00794F91">
        <w:rPr>
          <w:rFonts w:ascii="Book Antiqua" w:hAnsi="Book Antiqua"/>
          <w:sz w:val="24"/>
          <w:szCs w:val="24"/>
        </w:rPr>
        <w:t xml:space="preserve"> </w:t>
      </w:r>
      <w:r w:rsidRPr="00794F91">
        <w:rPr>
          <w:rFonts w:ascii="Book Antiqua" w:hAnsi="Book Antiqua"/>
          <w:sz w:val="24"/>
          <w:szCs w:val="24"/>
        </w:rPr>
        <w:t>Rivera</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Driscoll</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Stravitz</w:t>
      </w:r>
      <w:r w:rsidR="00000509" w:rsidRPr="00794F91">
        <w:rPr>
          <w:rFonts w:ascii="Book Antiqua" w:hAnsi="Book Antiqua"/>
          <w:sz w:val="24"/>
          <w:szCs w:val="24"/>
        </w:rPr>
        <w:t xml:space="preserve"> </w:t>
      </w:r>
      <w:r w:rsidRPr="00794F91">
        <w:rPr>
          <w:rFonts w:ascii="Book Antiqua" w:hAnsi="Book Antiqua"/>
          <w:sz w:val="24"/>
          <w:szCs w:val="24"/>
        </w:rPr>
        <w:t>RT,</w:t>
      </w:r>
      <w:r w:rsidR="00000509" w:rsidRPr="00794F91">
        <w:rPr>
          <w:rFonts w:ascii="Book Antiqua" w:hAnsi="Book Antiqua"/>
          <w:sz w:val="24"/>
          <w:szCs w:val="24"/>
        </w:rPr>
        <w:t xml:space="preserve"> </w:t>
      </w:r>
      <w:r w:rsidRPr="00794F91">
        <w:rPr>
          <w:rFonts w:ascii="Book Antiqua" w:hAnsi="Book Antiqua"/>
          <w:sz w:val="24"/>
          <w:szCs w:val="24"/>
        </w:rPr>
        <w:t>Kohli</w:t>
      </w:r>
      <w:r w:rsidR="00000509" w:rsidRPr="00794F91">
        <w:rPr>
          <w:rFonts w:ascii="Book Antiqua" w:hAnsi="Book Antiqua"/>
          <w:sz w:val="24"/>
          <w:szCs w:val="24"/>
        </w:rPr>
        <w:t xml:space="preserve"> </w:t>
      </w:r>
      <w:r w:rsidRPr="00794F91">
        <w:rPr>
          <w:rFonts w:ascii="Book Antiqua" w:hAnsi="Book Antiqua"/>
          <w:sz w:val="24"/>
          <w:szCs w:val="24"/>
        </w:rPr>
        <w:t>DR,</w:t>
      </w:r>
      <w:r w:rsidR="00000509" w:rsidRPr="00794F91">
        <w:rPr>
          <w:rFonts w:ascii="Book Antiqua" w:hAnsi="Book Antiqua"/>
          <w:sz w:val="24"/>
          <w:szCs w:val="24"/>
        </w:rPr>
        <w:t xml:space="preserve"> </w:t>
      </w:r>
      <w:r w:rsidRPr="00794F91">
        <w:rPr>
          <w:rFonts w:ascii="Book Antiqua" w:hAnsi="Book Antiqua"/>
          <w:sz w:val="24"/>
          <w:szCs w:val="24"/>
        </w:rPr>
        <w:t>Matherly</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Puri</w:t>
      </w:r>
      <w:r w:rsidR="00000509" w:rsidRPr="00794F91">
        <w:rPr>
          <w:rFonts w:ascii="Book Antiqua" w:hAnsi="Book Antiqua"/>
          <w:sz w:val="24"/>
          <w:szCs w:val="24"/>
        </w:rPr>
        <w:t xml:space="preserve"> </w:t>
      </w:r>
      <w:r w:rsidRPr="00794F91">
        <w:rPr>
          <w:rFonts w:ascii="Book Antiqua" w:hAnsi="Book Antiqua"/>
          <w:sz w:val="24"/>
          <w:szCs w:val="24"/>
        </w:rPr>
        <w:t>P,</w:t>
      </w:r>
      <w:r w:rsidR="00000509" w:rsidRPr="00794F91">
        <w:rPr>
          <w:rFonts w:ascii="Book Antiqua" w:hAnsi="Book Antiqua"/>
          <w:sz w:val="24"/>
          <w:szCs w:val="24"/>
        </w:rPr>
        <w:t xml:space="preserve"> </w:t>
      </w:r>
      <w:r w:rsidRPr="00794F91">
        <w:rPr>
          <w:rFonts w:ascii="Book Antiqua" w:hAnsi="Book Antiqua"/>
          <w:sz w:val="24"/>
          <w:szCs w:val="24"/>
        </w:rPr>
        <w:t>Gilles</w:t>
      </w:r>
      <w:r w:rsidR="00000509" w:rsidRPr="00794F91">
        <w:rPr>
          <w:rFonts w:ascii="Book Antiqua" w:hAnsi="Book Antiqua"/>
          <w:sz w:val="24"/>
          <w:szCs w:val="24"/>
        </w:rPr>
        <w:t xml:space="preserve"> </w:t>
      </w:r>
      <w:r w:rsidRPr="00794F91">
        <w:rPr>
          <w:rFonts w:ascii="Book Antiqua" w:hAnsi="Book Antiqua"/>
          <w:sz w:val="24"/>
          <w:szCs w:val="24"/>
        </w:rPr>
        <w:t>H,</w:t>
      </w:r>
      <w:r w:rsidR="00000509" w:rsidRPr="00794F91">
        <w:rPr>
          <w:rFonts w:ascii="Book Antiqua" w:hAnsi="Book Antiqua"/>
          <w:sz w:val="24"/>
          <w:szCs w:val="24"/>
        </w:rPr>
        <w:t xml:space="preserve"> </w:t>
      </w:r>
      <w:r w:rsidRPr="00794F91">
        <w:rPr>
          <w:rFonts w:ascii="Book Antiqua" w:hAnsi="Book Antiqua"/>
          <w:sz w:val="24"/>
          <w:szCs w:val="24"/>
        </w:rPr>
        <w:t>Cotterell</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Levy</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Sterling</w:t>
      </w:r>
      <w:r w:rsidR="00000509" w:rsidRPr="00794F91">
        <w:rPr>
          <w:rFonts w:ascii="Book Antiqua" w:hAnsi="Book Antiqua"/>
          <w:sz w:val="24"/>
          <w:szCs w:val="24"/>
        </w:rPr>
        <w:t xml:space="preserve"> </w:t>
      </w:r>
      <w:r w:rsidRPr="00794F91">
        <w:rPr>
          <w:rFonts w:ascii="Book Antiqua" w:hAnsi="Book Antiqua"/>
          <w:sz w:val="24"/>
          <w:szCs w:val="24"/>
        </w:rPr>
        <w:t>RK,</w:t>
      </w:r>
      <w:r w:rsidR="00000509" w:rsidRPr="00794F91">
        <w:rPr>
          <w:rFonts w:ascii="Book Antiqua" w:hAnsi="Book Antiqua"/>
          <w:sz w:val="24"/>
          <w:szCs w:val="24"/>
        </w:rPr>
        <w:t xml:space="preserve"> </w:t>
      </w:r>
      <w:r w:rsidRPr="00794F91">
        <w:rPr>
          <w:rFonts w:ascii="Book Antiqua" w:hAnsi="Book Antiqua"/>
          <w:sz w:val="24"/>
          <w:szCs w:val="24"/>
        </w:rPr>
        <w:t>Luketic</w:t>
      </w:r>
      <w:r w:rsidR="00000509" w:rsidRPr="00794F91">
        <w:rPr>
          <w:rFonts w:ascii="Book Antiqua" w:hAnsi="Book Antiqua"/>
          <w:sz w:val="24"/>
          <w:szCs w:val="24"/>
        </w:rPr>
        <w:t xml:space="preserve"> </w:t>
      </w:r>
      <w:r w:rsidRPr="00794F91">
        <w:rPr>
          <w:rFonts w:ascii="Book Antiqua" w:hAnsi="Book Antiqua"/>
          <w:sz w:val="24"/>
          <w:szCs w:val="24"/>
        </w:rPr>
        <w:t>VA,</w:t>
      </w:r>
      <w:r w:rsidR="00000509" w:rsidRPr="00794F91">
        <w:rPr>
          <w:rFonts w:ascii="Book Antiqua" w:hAnsi="Book Antiqua"/>
          <w:sz w:val="24"/>
          <w:szCs w:val="24"/>
        </w:rPr>
        <w:t xml:space="preserve"> </w:t>
      </w:r>
      <w:r w:rsidRPr="00794F91">
        <w:rPr>
          <w:rFonts w:ascii="Book Antiqua" w:hAnsi="Book Antiqua"/>
          <w:sz w:val="24"/>
          <w:szCs w:val="24"/>
        </w:rPr>
        <w:t>Lee</w:t>
      </w:r>
      <w:r w:rsidR="00000509" w:rsidRPr="00794F91">
        <w:rPr>
          <w:rFonts w:ascii="Book Antiqua" w:hAnsi="Book Antiqua"/>
          <w:sz w:val="24"/>
          <w:szCs w:val="24"/>
        </w:rPr>
        <w:t xml:space="preserve"> </w:t>
      </w:r>
      <w:r w:rsidRPr="00794F91">
        <w:rPr>
          <w:rFonts w:ascii="Book Antiqua" w:hAnsi="Book Antiqua"/>
          <w:sz w:val="24"/>
          <w:szCs w:val="24"/>
        </w:rPr>
        <w:t>H,</w:t>
      </w:r>
      <w:r w:rsidR="00000509" w:rsidRPr="00794F91">
        <w:rPr>
          <w:rFonts w:ascii="Book Antiqua" w:hAnsi="Book Antiqua"/>
          <w:sz w:val="24"/>
          <w:szCs w:val="24"/>
        </w:rPr>
        <w:t xml:space="preserve"> </w:t>
      </w:r>
      <w:r w:rsidRPr="00794F91">
        <w:rPr>
          <w:rFonts w:ascii="Book Antiqua" w:hAnsi="Book Antiqua"/>
          <w:sz w:val="24"/>
          <w:szCs w:val="24"/>
        </w:rPr>
        <w:t>Sharma</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Siddiqui</w:t>
      </w:r>
      <w:r w:rsidR="00000509" w:rsidRPr="00794F91">
        <w:rPr>
          <w:rFonts w:ascii="Book Antiqua" w:hAnsi="Book Antiqua"/>
          <w:sz w:val="24"/>
          <w:szCs w:val="24"/>
        </w:rPr>
        <w:t xml:space="preserve"> </w:t>
      </w:r>
      <w:r w:rsidRPr="00794F91">
        <w:rPr>
          <w:rFonts w:ascii="Book Antiqua" w:hAnsi="Book Antiqua"/>
          <w:sz w:val="24"/>
          <w:szCs w:val="24"/>
        </w:rPr>
        <w:t>MS.</w:t>
      </w:r>
      <w:r w:rsidR="00000509" w:rsidRPr="00794F91">
        <w:rPr>
          <w:rFonts w:ascii="Book Antiqua" w:hAnsi="Book Antiqua"/>
          <w:sz w:val="24"/>
          <w:szCs w:val="24"/>
        </w:rPr>
        <w:t xml:space="preserve"> </w:t>
      </w:r>
      <w:r w:rsidRPr="00794F91">
        <w:rPr>
          <w:rFonts w:ascii="Book Antiqua" w:hAnsi="Book Antiqua"/>
          <w:sz w:val="24"/>
          <w:szCs w:val="24"/>
        </w:rPr>
        <w:t>Long-term</w:t>
      </w:r>
      <w:r w:rsidR="00000509" w:rsidRPr="00794F91">
        <w:rPr>
          <w:rFonts w:ascii="Book Antiqua" w:hAnsi="Book Antiqua"/>
          <w:sz w:val="24"/>
          <w:szCs w:val="24"/>
        </w:rPr>
        <w:t xml:space="preserve"> </w:t>
      </w:r>
      <w:r w:rsidRPr="00794F91">
        <w:rPr>
          <w:rFonts w:ascii="Book Antiqua" w:hAnsi="Book Antiqua"/>
          <w:sz w:val="24"/>
          <w:szCs w:val="24"/>
        </w:rPr>
        <w:t>Outcomes</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Patients</w:t>
      </w:r>
      <w:r w:rsidR="00000509" w:rsidRPr="00794F91">
        <w:rPr>
          <w:rFonts w:ascii="Book Antiqua" w:hAnsi="Book Antiqua"/>
          <w:sz w:val="24"/>
          <w:szCs w:val="24"/>
        </w:rPr>
        <w:t xml:space="preserve"> </w:t>
      </w:r>
      <w:r w:rsidRPr="00794F91">
        <w:rPr>
          <w:rFonts w:ascii="Book Antiqua" w:hAnsi="Book Antiqua"/>
          <w:sz w:val="24"/>
          <w:szCs w:val="24"/>
        </w:rPr>
        <w:t>Undergoing</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Nonalcoholic</w:t>
      </w:r>
      <w:r w:rsidR="00000509" w:rsidRPr="00794F91">
        <w:rPr>
          <w:rFonts w:ascii="Book Antiqua" w:hAnsi="Book Antiqua"/>
          <w:sz w:val="24"/>
          <w:szCs w:val="24"/>
        </w:rPr>
        <w:t xml:space="preserve"> </w:t>
      </w:r>
      <w:r w:rsidRPr="00794F91">
        <w:rPr>
          <w:rFonts w:ascii="Book Antiqua" w:hAnsi="Book Antiqua"/>
          <w:sz w:val="24"/>
          <w:szCs w:val="24"/>
        </w:rPr>
        <w:t>Steatohepatitis-Related</w:t>
      </w:r>
      <w:r w:rsidR="00000509" w:rsidRPr="00794F91">
        <w:rPr>
          <w:rFonts w:ascii="Book Antiqua" w:hAnsi="Book Antiqua"/>
          <w:sz w:val="24"/>
          <w:szCs w:val="24"/>
        </w:rPr>
        <w:t xml:space="preserve"> </w:t>
      </w:r>
      <w:r w:rsidRPr="00794F91">
        <w:rPr>
          <w:rFonts w:ascii="Book Antiqua" w:hAnsi="Book Antiqua"/>
          <w:sz w:val="24"/>
          <w:szCs w:val="24"/>
        </w:rPr>
        <w:t>Cirrhosis.</w:t>
      </w:r>
      <w:r w:rsidR="00000509" w:rsidRPr="00794F91">
        <w:rPr>
          <w:rFonts w:ascii="Book Antiqua" w:hAnsi="Book Antiqua"/>
          <w:sz w:val="24"/>
          <w:szCs w:val="24"/>
        </w:rPr>
        <w:t xml:space="preserve"> </w:t>
      </w:r>
      <w:r w:rsidRPr="00794F91">
        <w:rPr>
          <w:rFonts w:ascii="Book Antiqua" w:hAnsi="Book Antiqua"/>
          <w:i/>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2017;</w:t>
      </w:r>
      <w:r w:rsidR="00000509" w:rsidRPr="00794F91">
        <w:rPr>
          <w:rFonts w:ascii="Book Antiqua" w:hAnsi="Book Antiqua"/>
          <w:sz w:val="24"/>
          <w:szCs w:val="24"/>
        </w:rPr>
        <w:t xml:space="preserve"> </w:t>
      </w:r>
      <w:r w:rsidRPr="00794F91">
        <w:rPr>
          <w:rFonts w:ascii="Book Antiqua" w:hAnsi="Book Antiqua"/>
          <w:b/>
          <w:sz w:val="24"/>
          <w:szCs w:val="24"/>
        </w:rPr>
        <w:t>101</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1867-1874</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28296807</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10.1097/TP.0000000000001709]</w:t>
      </w:r>
    </w:p>
    <w:p w14:paraId="4CF34AC0"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56</w:t>
      </w:r>
      <w:r w:rsidR="00000509" w:rsidRPr="00794F91">
        <w:rPr>
          <w:rFonts w:ascii="Book Antiqua" w:hAnsi="Book Antiqua"/>
          <w:sz w:val="24"/>
          <w:szCs w:val="24"/>
        </w:rPr>
        <w:t xml:space="preserve"> </w:t>
      </w:r>
      <w:r w:rsidRPr="00794F91">
        <w:rPr>
          <w:rFonts w:ascii="Book Antiqua" w:hAnsi="Book Antiqua"/>
          <w:b/>
          <w:sz w:val="24"/>
          <w:szCs w:val="24"/>
        </w:rPr>
        <w:t>Dureja</w:t>
      </w:r>
      <w:r w:rsidR="00000509" w:rsidRPr="00794F91">
        <w:rPr>
          <w:rFonts w:ascii="Book Antiqua" w:hAnsi="Book Antiqua"/>
          <w:b/>
          <w:sz w:val="24"/>
          <w:szCs w:val="24"/>
        </w:rPr>
        <w:t xml:space="preserve"> </w:t>
      </w:r>
      <w:r w:rsidRPr="00794F91">
        <w:rPr>
          <w:rFonts w:ascii="Book Antiqua" w:hAnsi="Book Antiqua"/>
          <w:b/>
          <w:sz w:val="24"/>
          <w:szCs w:val="24"/>
        </w:rPr>
        <w:t>P</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Mellinger</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Agni</w:t>
      </w:r>
      <w:r w:rsidR="00000509" w:rsidRPr="00794F91">
        <w:rPr>
          <w:rFonts w:ascii="Book Antiqua" w:hAnsi="Book Antiqua"/>
          <w:sz w:val="24"/>
          <w:szCs w:val="24"/>
        </w:rPr>
        <w:t xml:space="preserve"> </w:t>
      </w:r>
      <w:r w:rsidRPr="00794F91">
        <w:rPr>
          <w:rFonts w:ascii="Book Antiqua" w:hAnsi="Book Antiqua"/>
          <w:sz w:val="24"/>
          <w:szCs w:val="24"/>
        </w:rPr>
        <w:t>R,</w:t>
      </w:r>
      <w:r w:rsidR="00000509" w:rsidRPr="00794F91">
        <w:rPr>
          <w:rFonts w:ascii="Book Antiqua" w:hAnsi="Book Antiqua"/>
          <w:sz w:val="24"/>
          <w:szCs w:val="24"/>
        </w:rPr>
        <w:t xml:space="preserve"> </w:t>
      </w:r>
      <w:r w:rsidRPr="00794F91">
        <w:rPr>
          <w:rFonts w:ascii="Book Antiqua" w:hAnsi="Book Antiqua"/>
          <w:sz w:val="24"/>
          <w:szCs w:val="24"/>
        </w:rPr>
        <w:t>Chang</w:t>
      </w:r>
      <w:r w:rsidR="00000509" w:rsidRPr="00794F91">
        <w:rPr>
          <w:rFonts w:ascii="Book Antiqua" w:hAnsi="Book Antiqua"/>
          <w:sz w:val="24"/>
          <w:szCs w:val="24"/>
        </w:rPr>
        <w:t xml:space="preserve"> </w:t>
      </w:r>
      <w:r w:rsidRPr="00794F91">
        <w:rPr>
          <w:rFonts w:ascii="Book Antiqua" w:hAnsi="Book Antiqua"/>
          <w:sz w:val="24"/>
          <w:szCs w:val="24"/>
        </w:rPr>
        <w:t>F,</w:t>
      </w:r>
      <w:r w:rsidR="00000509" w:rsidRPr="00794F91">
        <w:rPr>
          <w:rFonts w:ascii="Book Antiqua" w:hAnsi="Book Antiqua"/>
          <w:sz w:val="24"/>
          <w:szCs w:val="24"/>
        </w:rPr>
        <w:t xml:space="preserve"> </w:t>
      </w:r>
      <w:r w:rsidRPr="00794F91">
        <w:rPr>
          <w:rFonts w:ascii="Book Antiqua" w:hAnsi="Book Antiqua"/>
          <w:sz w:val="24"/>
          <w:szCs w:val="24"/>
        </w:rPr>
        <w:t>Avey</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Lucey</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Said</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NAFLD</w:t>
      </w:r>
      <w:r w:rsidR="00000509" w:rsidRPr="00794F91">
        <w:rPr>
          <w:rFonts w:ascii="Book Antiqua" w:hAnsi="Book Antiqua"/>
          <w:sz w:val="24"/>
          <w:szCs w:val="24"/>
        </w:rPr>
        <w:t xml:space="preserve"> </w:t>
      </w:r>
      <w:r w:rsidRPr="00794F91">
        <w:rPr>
          <w:rFonts w:ascii="Book Antiqua" w:hAnsi="Book Antiqua"/>
          <w:sz w:val="24"/>
          <w:szCs w:val="24"/>
        </w:rPr>
        <w:t>recurrence</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w:t>
      </w:r>
      <w:r w:rsidR="00000509" w:rsidRPr="00794F91">
        <w:rPr>
          <w:rFonts w:ascii="Book Antiqua" w:hAnsi="Book Antiqua"/>
          <w:sz w:val="24"/>
          <w:szCs w:val="24"/>
        </w:rPr>
        <w:t xml:space="preserve"> </w:t>
      </w:r>
      <w:r w:rsidRPr="00794F91">
        <w:rPr>
          <w:rFonts w:ascii="Book Antiqua" w:hAnsi="Book Antiqua"/>
          <w:sz w:val="24"/>
          <w:szCs w:val="24"/>
        </w:rPr>
        <w:t>recipients.</w:t>
      </w:r>
      <w:r w:rsidR="00000509" w:rsidRPr="00794F91">
        <w:rPr>
          <w:rFonts w:ascii="Book Antiqua" w:hAnsi="Book Antiqua"/>
          <w:sz w:val="24"/>
          <w:szCs w:val="24"/>
        </w:rPr>
        <w:t xml:space="preserve"> </w:t>
      </w:r>
      <w:r w:rsidRPr="00794F91">
        <w:rPr>
          <w:rFonts w:ascii="Book Antiqua" w:hAnsi="Book Antiqua"/>
          <w:i/>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2011;</w:t>
      </w:r>
      <w:r w:rsidR="00000509" w:rsidRPr="00794F91">
        <w:rPr>
          <w:rFonts w:ascii="Book Antiqua" w:hAnsi="Book Antiqua"/>
          <w:sz w:val="24"/>
          <w:szCs w:val="24"/>
        </w:rPr>
        <w:t xml:space="preserve"> </w:t>
      </w:r>
      <w:r w:rsidRPr="00794F91">
        <w:rPr>
          <w:rFonts w:ascii="Book Antiqua" w:hAnsi="Book Antiqua"/>
          <w:b/>
          <w:sz w:val="24"/>
          <w:szCs w:val="24"/>
        </w:rPr>
        <w:t>91</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684-689</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21248661</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10.1097/TP.0b013e31820b6b84]</w:t>
      </w:r>
    </w:p>
    <w:p w14:paraId="2C878975"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57</w:t>
      </w:r>
      <w:r w:rsidR="00000509" w:rsidRPr="00794F91">
        <w:rPr>
          <w:rFonts w:ascii="Book Antiqua" w:hAnsi="Book Antiqua"/>
          <w:sz w:val="24"/>
          <w:szCs w:val="24"/>
        </w:rPr>
        <w:t xml:space="preserve"> </w:t>
      </w:r>
      <w:r w:rsidRPr="00794F91">
        <w:rPr>
          <w:rFonts w:ascii="Book Antiqua" w:hAnsi="Book Antiqua"/>
          <w:b/>
          <w:sz w:val="24"/>
          <w:szCs w:val="24"/>
        </w:rPr>
        <w:t>Haagsma</w:t>
      </w:r>
      <w:r w:rsidR="00000509" w:rsidRPr="00794F91">
        <w:rPr>
          <w:rFonts w:ascii="Book Antiqua" w:hAnsi="Book Antiqua"/>
          <w:b/>
          <w:sz w:val="24"/>
          <w:szCs w:val="24"/>
        </w:rPr>
        <w:t xml:space="preserve"> </w:t>
      </w:r>
      <w:r w:rsidRPr="00794F91">
        <w:rPr>
          <w:rFonts w:ascii="Book Antiqua" w:hAnsi="Book Antiqua"/>
          <w:b/>
          <w:sz w:val="24"/>
          <w:szCs w:val="24"/>
        </w:rPr>
        <w:t>EB</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Hagens</w:t>
      </w:r>
      <w:r w:rsidR="00000509" w:rsidRPr="00794F91">
        <w:rPr>
          <w:rFonts w:ascii="Book Antiqua" w:hAnsi="Book Antiqua"/>
          <w:sz w:val="24"/>
          <w:szCs w:val="24"/>
        </w:rPr>
        <w:t xml:space="preserve"> </w:t>
      </w:r>
      <w:r w:rsidRPr="00794F91">
        <w:rPr>
          <w:rFonts w:ascii="Book Antiqua" w:hAnsi="Book Antiqua"/>
          <w:sz w:val="24"/>
          <w:szCs w:val="24"/>
        </w:rPr>
        <w:t>VE,</w:t>
      </w:r>
      <w:r w:rsidR="00000509" w:rsidRPr="00794F91">
        <w:rPr>
          <w:rFonts w:ascii="Book Antiqua" w:hAnsi="Book Antiqua"/>
          <w:sz w:val="24"/>
          <w:szCs w:val="24"/>
        </w:rPr>
        <w:t xml:space="preserve"> </w:t>
      </w:r>
      <w:r w:rsidRPr="00794F91">
        <w:rPr>
          <w:rFonts w:ascii="Book Antiqua" w:hAnsi="Book Antiqua"/>
          <w:sz w:val="24"/>
          <w:szCs w:val="24"/>
        </w:rPr>
        <w:t>Schaapveld</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van</w:t>
      </w:r>
      <w:r w:rsidR="00000509" w:rsidRPr="00794F91">
        <w:rPr>
          <w:rFonts w:ascii="Book Antiqua" w:hAnsi="Book Antiqua"/>
          <w:sz w:val="24"/>
          <w:szCs w:val="24"/>
        </w:rPr>
        <w:t xml:space="preserve"> </w:t>
      </w:r>
      <w:r w:rsidRPr="00794F91">
        <w:rPr>
          <w:rFonts w:ascii="Book Antiqua" w:hAnsi="Book Antiqua"/>
          <w:sz w:val="24"/>
          <w:szCs w:val="24"/>
        </w:rPr>
        <w:t>den</w:t>
      </w:r>
      <w:r w:rsidR="00000509" w:rsidRPr="00794F91">
        <w:rPr>
          <w:rFonts w:ascii="Book Antiqua" w:hAnsi="Book Antiqua"/>
          <w:sz w:val="24"/>
          <w:szCs w:val="24"/>
        </w:rPr>
        <w:t xml:space="preserve"> </w:t>
      </w:r>
      <w:r w:rsidRPr="00794F91">
        <w:rPr>
          <w:rFonts w:ascii="Book Antiqua" w:hAnsi="Book Antiqua"/>
          <w:sz w:val="24"/>
          <w:szCs w:val="24"/>
        </w:rPr>
        <w:t>Berg</w:t>
      </w:r>
      <w:r w:rsidR="00000509" w:rsidRPr="00794F91">
        <w:rPr>
          <w:rFonts w:ascii="Book Antiqua" w:hAnsi="Book Antiqua"/>
          <w:sz w:val="24"/>
          <w:szCs w:val="24"/>
        </w:rPr>
        <w:t xml:space="preserve"> </w:t>
      </w:r>
      <w:r w:rsidRPr="00794F91">
        <w:rPr>
          <w:rFonts w:ascii="Book Antiqua" w:hAnsi="Book Antiqua"/>
          <w:sz w:val="24"/>
          <w:szCs w:val="24"/>
        </w:rPr>
        <w:t>AP,</w:t>
      </w:r>
      <w:r w:rsidR="00000509" w:rsidRPr="00794F91">
        <w:rPr>
          <w:rFonts w:ascii="Book Antiqua" w:hAnsi="Book Antiqua"/>
          <w:sz w:val="24"/>
          <w:szCs w:val="24"/>
        </w:rPr>
        <w:t xml:space="preserve"> </w:t>
      </w:r>
      <w:r w:rsidRPr="00794F91">
        <w:rPr>
          <w:rFonts w:ascii="Book Antiqua" w:hAnsi="Book Antiqua"/>
          <w:sz w:val="24"/>
          <w:szCs w:val="24"/>
        </w:rPr>
        <w:t>de</w:t>
      </w:r>
      <w:r w:rsidR="00000509" w:rsidRPr="00794F91">
        <w:rPr>
          <w:rFonts w:ascii="Book Antiqua" w:hAnsi="Book Antiqua"/>
          <w:sz w:val="24"/>
          <w:szCs w:val="24"/>
        </w:rPr>
        <w:t xml:space="preserve"> </w:t>
      </w:r>
      <w:r w:rsidRPr="00794F91">
        <w:rPr>
          <w:rFonts w:ascii="Book Antiqua" w:hAnsi="Book Antiqua"/>
          <w:sz w:val="24"/>
          <w:szCs w:val="24"/>
        </w:rPr>
        <w:t>Vries</w:t>
      </w:r>
      <w:r w:rsidR="00000509" w:rsidRPr="00794F91">
        <w:rPr>
          <w:rFonts w:ascii="Book Antiqua" w:hAnsi="Book Antiqua"/>
          <w:sz w:val="24"/>
          <w:szCs w:val="24"/>
        </w:rPr>
        <w:t xml:space="preserve"> </w:t>
      </w:r>
      <w:r w:rsidRPr="00794F91">
        <w:rPr>
          <w:rFonts w:ascii="Book Antiqua" w:hAnsi="Book Antiqua"/>
          <w:sz w:val="24"/>
          <w:szCs w:val="24"/>
        </w:rPr>
        <w:t>EG,</w:t>
      </w:r>
      <w:r w:rsidR="00000509" w:rsidRPr="00794F91">
        <w:rPr>
          <w:rFonts w:ascii="Book Antiqua" w:hAnsi="Book Antiqua"/>
          <w:sz w:val="24"/>
          <w:szCs w:val="24"/>
        </w:rPr>
        <w:t xml:space="preserve"> </w:t>
      </w:r>
      <w:r w:rsidRPr="00794F91">
        <w:rPr>
          <w:rFonts w:ascii="Book Antiqua" w:hAnsi="Book Antiqua"/>
          <w:sz w:val="24"/>
          <w:szCs w:val="24"/>
        </w:rPr>
        <w:t>Klompmaker</w:t>
      </w:r>
      <w:r w:rsidR="00000509" w:rsidRPr="00794F91">
        <w:rPr>
          <w:rFonts w:ascii="Book Antiqua" w:hAnsi="Book Antiqua"/>
          <w:sz w:val="24"/>
          <w:szCs w:val="24"/>
        </w:rPr>
        <w:t xml:space="preserve"> </w:t>
      </w:r>
      <w:r w:rsidRPr="00794F91">
        <w:rPr>
          <w:rFonts w:ascii="Book Antiqua" w:hAnsi="Book Antiqua"/>
          <w:sz w:val="24"/>
          <w:szCs w:val="24"/>
        </w:rPr>
        <w:t>IJ,</w:t>
      </w:r>
      <w:r w:rsidR="00000509" w:rsidRPr="00794F91">
        <w:rPr>
          <w:rFonts w:ascii="Book Antiqua" w:hAnsi="Book Antiqua"/>
          <w:sz w:val="24"/>
          <w:szCs w:val="24"/>
        </w:rPr>
        <w:t xml:space="preserve"> </w:t>
      </w:r>
      <w:r w:rsidRPr="00794F91">
        <w:rPr>
          <w:rFonts w:ascii="Book Antiqua" w:hAnsi="Book Antiqua"/>
          <w:sz w:val="24"/>
          <w:szCs w:val="24"/>
        </w:rPr>
        <w:t>Slooff</w:t>
      </w:r>
      <w:r w:rsidR="00000509" w:rsidRPr="00794F91">
        <w:rPr>
          <w:rFonts w:ascii="Book Antiqua" w:hAnsi="Book Antiqua"/>
          <w:sz w:val="24"/>
          <w:szCs w:val="24"/>
        </w:rPr>
        <w:t xml:space="preserve"> </w:t>
      </w:r>
      <w:r w:rsidRPr="00794F91">
        <w:rPr>
          <w:rFonts w:ascii="Book Antiqua" w:hAnsi="Book Antiqua"/>
          <w:sz w:val="24"/>
          <w:szCs w:val="24"/>
        </w:rPr>
        <w:t>MJ,</w:t>
      </w:r>
      <w:r w:rsidR="00000509" w:rsidRPr="00794F91">
        <w:rPr>
          <w:rFonts w:ascii="Book Antiqua" w:hAnsi="Book Antiqua"/>
          <w:sz w:val="24"/>
          <w:szCs w:val="24"/>
        </w:rPr>
        <w:t xml:space="preserve"> </w:t>
      </w:r>
      <w:r w:rsidRPr="00794F91">
        <w:rPr>
          <w:rFonts w:ascii="Book Antiqua" w:hAnsi="Book Antiqua"/>
          <w:sz w:val="24"/>
          <w:szCs w:val="24"/>
        </w:rPr>
        <w:t>Jansen</w:t>
      </w:r>
      <w:r w:rsidR="00000509" w:rsidRPr="00794F91">
        <w:rPr>
          <w:rFonts w:ascii="Book Antiqua" w:hAnsi="Book Antiqua"/>
          <w:sz w:val="24"/>
          <w:szCs w:val="24"/>
        </w:rPr>
        <w:t xml:space="preserve"> </w:t>
      </w:r>
      <w:r w:rsidRPr="00794F91">
        <w:rPr>
          <w:rFonts w:ascii="Book Antiqua" w:hAnsi="Book Antiqua"/>
          <w:sz w:val="24"/>
          <w:szCs w:val="24"/>
        </w:rPr>
        <w:t>PL.</w:t>
      </w:r>
      <w:r w:rsidR="00000509" w:rsidRPr="00794F91">
        <w:rPr>
          <w:rFonts w:ascii="Book Antiqua" w:hAnsi="Book Antiqua"/>
          <w:sz w:val="24"/>
          <w:szCs w:val="24"/>
        </w:rPr>
        <w:t xml:space="preserve"> </w:t>
      </w:r>
      <w:r w:rsidRPr="00794F91">
        <w:rPr>
          <w:rFonts w:ascii="Book Antiqua" w:hAnsi="Book Antiqua"/>
          <w:sz w:val="24"/>
          <w:szCs w:val="24"/>
        </w:rPr>
        <w:t>Increased</w:t>
      </w:r>
      <w:r w:rsidR="00000509" w:rsidRPr="00794F91">
        <w:rPr>
          <w:rFonts w:ascii="Book Antiqua" w:hAnsi="Book Antiqua"/>
          <w:sz w:val="24"/>
          <w:szCs w:val="24"/>
        </w:rPr>
        <w:t xml:space="preserve"> </w:t>
      </w:r>
      <w:r w:rsidRPr="00794F91">
        <w:rPr>
          <w:rFonts w:ascii="Book Antiqua" w:hAnsi="Book Antiqua"/>
          <w:sz w:val="24"/>
          <w:szCs w:val="24"/>
        </w:rPr>
        <w:t>cancer</w:t>
      </w:r>
      <w:r w:rsidR="00000509" w:rsidRPr="00794F91">
        <w:rPr>
          <w:rFonts w:ascii="Book Antiqua" w:hAnsi="Book Antiqua"/>
          <w:sz w:val="24"/>
          <w:szCs w:val="24"/>
        </w:rPr>
        <w:t xml:space="preserve"> </w:t>
      </w:r>
      <w:r w:rsidRPr="00794F91">
        <w:rPr>
          <w:rFonts w:ascii="Book Antiqua" w:hAnsi="Book Antiqua"/>
          <w:sz w:val="24"/>
          <w:szCs w:val="24"/>
        </w:rPr>
        <w:t>risk</w:t>
      </w:r>
      <w:r w:rsidR="00000509" w:rsidRPr="00794F91">
        <w:rPr>
          <w:rFonts w:ascii="Book Antiqua" w:hAnsi="Book Antiqua"/>
          <w:sz w:val="24"/>
          <w:szCs w:val="24"/>
        </w:rPr>
        <w:t xml:space="preserve"> </w:t>
      </w:r>
      <w:r w:rsidRPr="00794F91">
        <w:rPr>
          <w:rFonts w:ascii="Book Antiqua" w:hAnsi="Book Antiqua"/>
          <w:sz w:val="24"/>
          <w:szCs w:val="24"/>
        </w:rPr>
        <w:t>after</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population-based</w:t>
      </w:r>
      <w:r w:rsidR="00000509" w:rsidRPr="00794F91">
        <w:rPr>
          <w:rFonts w:ascii="Book Antiqua" w:hAnsi="Book Antiqua"/>
          <w:sz w:val="24"/>
          <w:szCs w:val="24"/>
        </w:rPr>
        <w:t xml:space="preserve"> </w:t>
      </w:r>
      <w:r w:rsidRPr="00794F91">
        <w:rPr>
          <w:rFonts w:ascii="Book Antiqua" w:hAnsi="Book Antiqua"/>
          <w:sz w:val="24"/>
          <w:szCs w:val="24"/>
        </w:rPr>
        <w:t>study.</w:t>
      </w:r>
      <w:r w:rsidR="00000509" w:rsidRPr="00794F91">
        <w:rPr>
          <w:rFonts w:ascii="Book Antiqua" w:hAnsi="Book Antiqua"/>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Hepatol</w:t>
      </w:r>
      <w:r w:rsidR="00000509" w:rsidRPr="00794F91">
        <w:rPr>
          <w:rFonts w:ascii="Book Antiqua" w:hAnsi="Book Antiqua"/>
          <w:sz w:val="24"/>
          <w:szCs w:val="24"/>
        </w:rPr>
        <w:t xml:space="preserve"> </w:t>
      </w:r>
      <w:r w:rsidRPr="00794F91">
        <w:rPr>
          <w:rFonts w:ascii="Book Antiqua" w:hAnsi="Book Antiqua"/>
          <w:sz w:val="24"/>
          <w:szCs w:val="24"/>
        </w:rPr>
        <w:t>2001;</w:t>
      </w:r>
      <w:r w:rsidR="00000509" w:rsidRPr="00794F91">
        <w:rPr>
          <w:rFonts w:ascii="Book Antiqua" w:hAnsi="Book Antiqua"/>
          <w:sz w:val="24"/>
          <w:szCs w:val="24"/>
        </w:rPr>
        <w:t xml:space="preserve"> </w:t>
      </w:r>
      <w:r w:rsidRPr="00794F91">
        <w:rPr>
          <w:rFonts w:ascii="Book Antiqua" w:hAnsi="Book Antiqua"/>
          <w:b/>
          <w:sz w:val="24"/>
          <w:szCs w:val="24"/>
        </w:rPr>
        <w:t>34</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84-91</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11211912</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10.1016/s0168-8278(00)00077-5]</w:t>
      </w:r>
    </w:p>
    <w:p w14:paraId="66B121F2"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58</w:t>
      </w:r>
      <w:r w:rsidR="00000509" w:rsidRPr="00794F91">
        <w:rPr>
          <w:rFonts w:ascii="Book Antiqua" w:hAnsi="Book Antiqua"/>
          <w:sz w:val="24"/>
          <w:szCs w:val="24"/>
        </w:rPr>
        <w:t xml:space="preserve"> </w:t>
      </w:r>
      <w:r w:rsidRPr="00794F91">
        <w:rPr>
          <w:rFonts w:ascii="Book Antiqua" w:hAnsi="Book Antiqua"/>
          <w:b/>
          <w:sz w:val="24"/>
          <w:szCs w:val="24"/>
        </w:rPr>
        <w:t>Herrero</w:t>
      </w:r>
      <w:r w:rsidR="00000509" w:rsidRPr="00794F91">
        <w:rPr>
          <w:rFonts w:ascii="Book Antiqua" w:hAnsi="Book Antiqua"/>
          <w:b/>
          <w:sz w:val="24"/>
          <w:szCs w:val="24"/>
        </w:rPr>
        <w:t xml:space="preserve"> </w:t>
      </w:r>
      <w:r w:rsidRPr="00794F91">
        <w:rPr>
          <w:rFonts w:ascii="Book Antiqua" w:hAnsi="Book Antiqua"/>
          <w:b/>
          <w:sz w:val="24"/>
          <w:szCs w:val="24"/>
        </w:rPr>
        <w:t>JI</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Pardo</w:t>
      </w:r>
      <w:r w:rsidR="00000509" w:rsidRPr="00794F91">
        <w:rPr>
          <w:rFonts w:ascii="Book Antiqua" w:hAnsi="Book Antiqua"/>
          <w:sz w:val="24"/>
          <w:szCs w:val="24"/>
        </w:rPr>
        <w:t xml:space="preserve"> </w:t>
      </w:r>
      <w:r w:rsidRPr="00794F91">
        <w:rPr>
          <w:rFonts w:ascii="Book Antiqua" w:hAnsi="Book Antiqua"/>
          <w:sz w:val="24"/>
          <w:szCs w:val="24"/>
        </w:rPr>
        <w:t>F,</w:t>
      </w:r>
      <w:r w:rsidR="00000509" w:rsidRPr="00794F91">
        <w:rPr>
          <w:rFonts w:ascii="Book Antiqua" w:hAnsi="Book Antiqua"/>
          <w:sz w:val="24"/>
          <w:szCs w:val="24"/>
        </w:rPr>
        <w:t xml:space="preserve"> </w:t>
      </w:r>
      <w:r w:rsidRPr="00794F91">
        <w:rPr>
          <w:rFonts w:ascii="Book Antiqua" w:hAnsi="Book Antiqua"/>
          <w:sz w:val="24"/>
          <w:szCs w:val="24"/>
        </w:rPr>
        <w:t>D'Avola</w:t>
      </w:r>
      <w:r w:rsidR="00000509" w:rsidRPr="00794F91">
        <w:rPr>
          <w:rFonts w:ascii="Book Antiqua" w:hAnsi="Book Antiqua"/>
          <w:sz w:val="24"/>
          <w:szCs w:val="24"/>
        </w:rPr>
        <w:t xml:space="preserve"> </w:t>
      </w:r>
      <w:r w:rsidRPr="00794F91">
        <w:rPr>
          <w:rFonts w:ascii="Book Antiqua" w:hAnsi="Book Antiqua"/>
          <w:sz w:val="24"/>
          <w:szCs w:val="24"/>
        </w:rPr>
        <w:t>D,</w:t>
      </w:r>
      <w:r w:rsidR="00000509" w:rsidRPr="00794F91">
        <w:rPr>
          <w:rFonts w:ascii="Book Antiqua" w:hAnsi="Book Antiqua"/>
          <w:sz w:val="24"/>
          <w:szCs w:val="24"/>
        </w:rPr>
        <w:t xml:space="preserve"> </w:t>
      </w:r>
      <w:r w:rsidRPr="00794F91">
        <w:rPr>
          <w:rFonts w:ascii="Book Antiqua" w:hAnsi="Book Antiqua"/>
          <w:sz w:val="24"/>
          <w:szCs w:val="24"/>
        </w:rPr>
        <w:t>Alegre</w:t>
      </w:r>
      <w:r w:rsidR="00000509" w:rsidRPr="00794F91">
        <w:rPr>
          <w:rFonts w:ascii="Book Antiqua" w:hAnsi="Book Antiqua"/>
          <w:sz w:val="24"/>
          <w:szCs w:val="24"/>
        </w:rPr>
        <w:t xml:space="preserve"> </w:t>
      </w:r>
      <w:r w:rsidRPr="00794F91">
        <w:rPr>
          <w:rFonts w:ascii="Book Antiqua" w:hAnsi="Book Antiqua"/>
          <w:sz w:val="24"/>
          <w:szCs w:val="24"/>
        </w:rPr>
        <w:t>F,</w:t>
      </w:r>
      <w:r w:rsidR="00000509" w:rsidRPr="00794F91">
        <w:rPr>
          <w:rFonts w:ascii="Book Antiqua" w:hAnsi="Book Antiqua"/>
          <w:sz w:val="24"/>
          <w:szCs w:val="24"/>
        </w:rPr>
        <w:t xml:space="preserve"> </w:t>
      </w:r>
      <w:r w:rsidRPr="00794F91">
        <w:rPr>
          <w:rFonts w:ascii="Book Antiqua" w:hAnsi="Book Antiqua"/>
          <w:sz w:val="24"/>
          <w:szCs w:val="24"/>
        </w:rPr>
        <w:t>Rotellar</w:t>
      </w:r>
      <w:r w:rsidR="00000509" w:rsidRPr="00794F91">
        <w:rPr>
          <w:rFonts w:ascii="Book Antiqua" w:hAnsi="Book Antiqua"/>
          <w:sz w:val="24"/>
          <w:szCs w:val="24"/>
        </w:rPr>
        <w:t xml:space="preserve"> </w:t>
      </w:r>
      <w:r w:rsidRPr="00794F91">
        <w:rPr>
          <w:rFonts w:ascii="Book Antiqua" w:hAnsi="Book Antiqua"/>
          <w:sz w:val="24"/>
          <w:szCs w:val="24"/>
        </w:rPr>
        <w:t>F,</w:t>
      </w:r>
      <w:r w:rsidR="00000509" w:rsidRPr="00794F91">
        <w:rPr>
          <w:rFonts w:ascii="Book Antiqua" w:hAnsi="Book Antiqua"/>
          <w:sz w:val="24"/>
          <w:szCs w:val="24"/>
        </w:rPr>
        <w:t xml:space="preserve"> </w:t>
      </w:r>
      <w:r w:rsidRPr="00794F91">
        <w:rPr>
          <w:rFonts w:ascii="Book Antiqua" w:hAnsi="Book Antiqua"/>
          <w:sz w:val="24"/>
          <w:szCs w:val="24"/>
        </w:rPr>
        <w:t>Inarrairaegui</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Marti</w:t>
      </w:r>
      <w:r w:rsidR="00000509" w:rsidRPr="00794F91">
        <w:rPr>
          <w:rFonts w:ascii="Book Antiqua" w:hAnsi="Book Antiqua"/>
          <w:sz w:val="24"/>
          <w:szCs w:val="24"/>
        </w:rPr>
        <w:t xml:space="preserve"> </w:t>
      </w:r>
      <w:r w:rsidRPr="00794F91">
        <w:rPr>
          <w:rFonts w:ascii="Book Antiqua" w:hAnsi="Book Antiqua"/>
          <w:sz w:val="24"/>
          <w:szCs w:val="24"/>
        </w:rPr>
        <w:t>P,</w:t>
      </w:r>
      <w:r w:rsidR="00000509" w:rsidRPr="00794F91">
        <w:rPr>
          <w:rFonts w:ascii="Book Antiqua" w:hAnsi="Book Antiqua"/>
          <w:sz w:val="24"/>
          <w:szCs w:val="24"/>
        </w:rPr>
        <w:t xml:space="preserve"> </w:t>
      </w:r>
      <w:r w:rsidRPr="00794F91">
        <w:rPr>
          <w:rFonts w:ascii="Book Antiqua" w:hAnsi="Book Antiqua"/>
          <w:sz w:val="24"/>
          <w:szCs w:val="24"/>
        </w:rPr>
        <w:t>Sangro</w:t>
      </w:r>
      <w:r w:rsidR="00000509" w:rsidRPr="00794F91">
        <w:rPr>
          <w:rFonts w:ascii="Book Antiqua" w:hAnsi="Book Antiqua"/>
          <w:sz w:val="24"/>
          <w:szCs w:val="24"/>
        </w:rPr>
        <w:t xml:space="preserve"> </w:t>
      </w:r>
      <w:r w:rsidRPr="00794F91">
        <w:rPr>
          <w:rFonts w:ascii="Book Antiqua" w:hAnsi="Book Antiqua"/>
          <w:sz w:val="24"/>
          <w:szCs w:val="24"/>
        </w:rPr>
        <w:t>B,</w:t>
      </w:r>
      <w:r w:rsidR="00000509" w:rsidRPr="00794F91">
        <w:rPr>
          <w:rFonts w:ascii="Book Antiqua" w:hAnsi="Book Antiqua"/>
          <w:sz w:val="24"/>
          <w:szCs w:val="24"/>
        </w:rPr>
        <w:t xml:space="preserve"> </w:t>
      </w:r>
      <w:r w:rsidRPr="00794F91">
        <w:rPr>
          <w:rFonts w:ascii="Book Antiqua" w:hAnsi="Book Antiqua"/>
          <w:sz w:val="24"/>
          <w:szCs w:val="24"/>
        </w:rPr>
        <w:t>Quiroga</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Risk</w:t>
      </w:r>
      <w:r w:rsidR="00000509" w:rsidRPr="00794F91">
        <w:rPr>
          <w:rFonts w:ascii="Book Antiqua" w:hAnsi="Book Antiqua"/>
          <w:sz w:val="24"/>
          <w:szCs w:val="24"/>
        </w:rPr>
        <w:t xml:space="preserve"> </w:t>
      </w:r>
      <w:r w:rsidRPr="00794F91">
        <w:rPr>
          <w:rFonts w:ascii="Book Antiqua" w:hAnsi="Book Antiqua"/>
          <w:sz w:val="24"/>
          <w:szCs w:val="24"/>
        </w:rPr>
        <w:t>factors</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lung,</w:t>
      </w:r>
      <w:r w:rsidR="00000509" w:rsidRPr="00794F91">
        <w:rPr>
          <w:rFonts w:ascii="Book Antiqua" w:hAnsi="Book Antiqua"/>
          <w:sz w:val="24"/>
          <w:szCs w:val="24"/>
        </w:rPr>
        <w:t xml:space="preserve"> </w:t>
      </w:r>
      <w:r w:rsidRPr="00794F91">
        <w:rPr>
          <w:rFonts w:ascii="Book Antiqua" w:hAnsi="Book Antiqua"/>
          <w:sz w:val="24"/>
          <w:szCs w:val="24"/>
        </w:rPr>
        <w:t>head</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neck,</w:t>
      </w:r>
      <w:r w:rsidR="00000509" w:rsidRPr="00794F91">
        <w:rPr>
          <w:rFonts w:ascii="Book Antiqua" w:hAnsi="Book Antiqua"/>
          <w:sz w:val="24"/>
          <w:szCs w:val="24"/>
        </w:rPr>
        <w:t xml:space="preserve"> </w:t>
      </w:r>
      <w:r w:rsidRPr="00794F91">
        <w:rPr>
          <w:rFonts w:ascii="Book Antiqua" w:hAnsi="Book Antiqua"/>
          <w:sz w:val="24"/>
          <w:szCs w:val="24"/>
        </w:rPr>
        <w:t>esophageal,</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kidney</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urinary</w:t>
      </w:r>
      <w:r w:rsidR="00000509" w:rsidRPr="00794F91">
        <w:rPr>
          <w:rFonts w:ascii="Book Antiqua" w:hAnsi="Book Antiqua"/>
          <w:sz w:val="24"/>
          <w:szCs w:val="24"/>
        </w:rPr>
        <w:t xml:space="preserve"> </w:t>
      </w:r>
      <w:r w:rsidRPr="00794F91">
        <w:rPr>
          <w:rFonts w:ascii="Book Antiqua" w:hAnsi="Book Antiqua"/>
          <w:sz w:val="24"/>
          <w:szCs w:val="24"/>
        </w:rPr>
        <w:t>tract</w:t>
      </w:r>
      <w:r w:rsidR="00000509" w:rsidRPr="00794F91">
        <w:rPr>
          <w:rFonts w:ascii="Book Antiqua" w:hAnsi="Book Antiqua"/>
          <w:sz w:val="24"/>
          <w:szCs w:val="24"/>
        </w:rPr>
        <w:t xml:space="preserve"> </w:t>
      </w:r>
      <w:r w:rsidRPr="00794F91">
        <w:rPr>
          <w:rFonts w:ascii="Book Antiqua" w:hAnsi="Book Antiqua"/>
          <w:sz w:val="24"/>
          <w:szCs w:val="24"/>
        </w:rPr>
        <w:t>carcinomas</w:t>
      </w:r>
      <w:r w:rsidR="00000509" w:rsidRPr="00794F91">
        <w:rPr>
          <w:rFonts w:ascii="Book Antiqua" w:hAnsi="Book Antiqua"/>
          <w:sz w:val="24"/>
          <w:szCs w:val="24"/>
        </w:rPr>
        <w:t xml:space="preserve"> </w:t>
      </w:r>
      <w:r w:rsidRPr="00794F91">
        <w:rPr>
          <w:rFonts w:ascii="Book Antiqua" w:hAnsi="Book Antiqua"/>
          <w:sz w:val="24"/>
          <w:szCs w:val="24"/>
        </w:rPr>
        <w:t>after</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effect</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smoking</w:t>
      </w:r>
      <w:r w:rsidR="00000509" w:rsidRPr="00794F91">
        <w:rPr>
          <w:rFonts w:ascii="Book Antiqua" w:hAnsi="Book Antiqua"/>
          <w:sz w:val="24"/>
          <w:szCs w:val="24"/>
        </w:rPr>
        <w:t xml:space="preserve"> </w:t>
      </w:r>
      <w:r w:rsidRPr="00794F91">
        <w:rPr>
          <w:rFonts w:ascii="Book Antiqua" w:hAnsi="Book Antiqua"/>
          <w:sz w:val="24"/>
          <w:szCs w:val="24"/>
        </w:rPr>
        <w:t>withdrawal.</w:t>
      </w:r>
      <w:r w:rsidR="00000509" w:rsidRPr="00794F91">
        <w:rPr>
          <w:rFonts w:ascii="Book Antiqua" w:hAnsi="Book Antiqua"/>
          <w:sz w:val="24"/>
          <w:szCs w:val="24"/>
        </w:rPr>
        <w:t xml:space="preserve"> </w:t>
      </w:r>
      <w:r w:rsidRPr="00794F91">
        <w:rPr>
          <w:rFonts w:ascii="Book Antiqua" w:hAnsi="Book Antiqua"/>
          <w:i/>
          <w:sz w:val="24"/>
          <w:szCs w:val="24"/>
        </w:rPr>
        <w:t>Liver</w:t>
      </w:r>
      <w:r w:rsidR="00000509" w:rsidRPr="00794F91">
        <w:rPr>
          <w:rFonts w:ascii="Book Antiqua" w:hAnsi="Book Antiqua"/>
          <w:i/>
          <w:sz w:val="24"/>
          <w:szCs w:val="24"/>
        </w:rPr>
        <w:t xml:space="preserve"> </w:t>
      </w:r>
      <w:r w:rsidRPr="00794F91">
        <w:rPr>
          <w:rFonts w:ascii="Book Antiqua" w:hAnsi="Book Antiqua"/>
          <w:i/>
          <w:sz w:val="24"/>
          <w:szCs w:val="24"/>
        </w:rPr>
        <w:t>Transpl</w:t>
      </w:r>
      <w:r w:rsidR="00000509" w:rsidRPr="00794F91">
        <w:rPr>
          <w:rFonts w:ascii="Book Antiqua" w:hAnsi="Book Antiqua"/>
          <w:sz w:val="24"/>
          <w:szCs w:val="24"/>
        </w:rPr>
        <w:t xml:space="preserve"> </w:t>
      </w:r>
      <w:r w:rsidRPr="00794F91">
        <w:rPr>
          <w:rFonts w:ascii="Book Antiqua" w:hAnsi="Book Antiqua"/>
          <w:sz w:val="24"/>
          <w:szCs w:val="24"/>
        </w:rPr>
        <w:t>2011;</w:t>
      </w:r>
      <w:r w:rsidR="00000509" w:rsidRPr="00794F91">
        <w:rPr>
          <w:rFonts w:ascii="Book Antiqua" w:hAnsi="Book Antiqua"/>
          <w:sz w:val="24"/>
          <w:szCs w:val="24"/>
        </w:rPr>
        <w:t xml:space="preserve"> </w:t>
      </w:r>
      <w:r w:rsidRPr="00794F91">
        <w:rPr>
          <w:rFonts w:ascii="Book Antiqua" w:hAnsi="Book Antiqua"/>
          <w:b/>
          <w:sz w:val="24"/>
          <w:szCs w:val="24"/>
        </w:rPr>
        <w:t>17</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402-408</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21445923</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10.1002/lt.22247]</w:t>
      </w:r>
    </w:p>
    <w:p w14:paraId="347035F4"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59</w:t>
      </w:r>
      <w:r w:rsidR="00000509" w:rsidRPr="00794F91">
        <w:rPr>
          <w:rFonts w:ascii="Book Antiqua" w:hAnsi="Book Antiqua"/>
          <w:sz w:val="24"/>
          <w:szCs w:val="24"/>
        </w:rPr>
        <w:t xml:space="preserve"> </w:t>
      </w:r>
      <w:r w:rsidRPr="00794F91">
        <w:rPr>
          <w:rFonts w:ascii="Book Antiqua" w:hAnsi="Book Antiqua"/>
          <w:b/>
          <w:sz w:val="24"/>
          <w:szCs w:val="24"/>
        </w:rPr>
        <w:t>Zhou</w:t>
      </w:r>
      <w:r w:rsidR="00000509" w:rsidRPr="00794F91">
        <w:rPr>
          <w:rFonts w:ascii="Book Antiqua" w:hAnsi="Book Antiqua"/>
          <w:b/>
          <w:sz w:val="24"/>
          <w:szCs w:val="24"/>
        </w:rPr>
        <w:t xml:space="preserve"> </w:t>
      </w:r>
      <w:r w:rsidRPr="00794F91">
        <w:rPr>
          <w:rFonts w:ascii="Book Antiqua" w:hAnsi="Book Antiqua"/>
          <w:b/>
          <w:sz w:val="24"/>
          <w:szCs w:val="24"/>
        </w:rPr>
        <w:t>GP</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Jiang</w:t>
      </w:r>
      <w:r w:rsidR="00000509" w:rsidRPr="00794F91">
        <w:rPr>
          <w:rFonts w:ascii="Book Antiqua" w:hAnsi="Book Antiqua"/>
          <w:sz w:val="24"/>
          <w:szCs w:val="24"/>
        </w:rPr>
        <w:t xml:space="preserve"> </w:t>
      </w:r>
      <w:r w:rsidRPr="00794F91">
        <w:rPr>
          <w:rFonts w:ascii="Book Antiqua" w:hAnsi="Book Antiqua"/>
          <w:sz w:val="24"/>
          <w:szCs w:val="24"/>
        </w:rPr>
        <w:t>YZ,</w:t>
      </w:r>
      <w:r w:rsidR="00000509" w:rsidRPr="00794F91">
        <w:rPr>
          <w:rFonts w:ascii="Book Antiqua" w:hAnsi="Book Antiqua"/>
          <w:sz w:val="24"/>
          <w:szCs w:val="24"/>
        </w:rPr>
        <w:t xml:space="preserve"> </w:t>
      </w:r>
      <w:r w:rsidRPr="00794F91">
        <w:rPr>
          <w:rFonts w:ascii="Book Antiqua" w:hAnsi="Book Antiqua"/>
          <w:sz w:val="24"/>
          <w:szCs w:val="24"/>
        </w:rPr>
        <w:t>Sun</w:t>
      </w:r>
      <w:r w:rsidR="00000509" w:rsidRPr="00794F91">
        <w:rPr>
          <w:rFonts w:ascii="Book Antiqua" w:hAnsi="Book Antiqua"/>
          <w:sz w:val="24"/>
          <w:szCs w:val="24"/>
        </w:rPr>
        <w:t xml:space="preserve"> </w:t>
      </w:r>
      <w:r w:rsidRPr="00794F91">
        <w:rPr>
          <w:rFonts w:ascii="Book Antiqua" w:hAnsi="Book Antiqua"/>
          <w:sz w:val="24"/>
          <w:szCs w:val="24"/>
        </w:rPr>
        <w:t>LY,</w:t>
      </w:r>
      <w:r w:rsidR="00000509" w:rsidRPr="00794F91">
        <w:rPr>
          <w:rFonts w:ascii="Book Antiqua" w:hAnsi="Book Antiqua"/>
          <w:sz w:val="24"/>
          <w:szCs w:val="24"/>
        </w:rPr>
        <w:t xml:space="preserve"> </w:t>
      </w:r>
      <w:r w:rsidRPr="00794F91">
        <w:rPr>
          <w:rFonts w:ascii="Book Antiqua" w:hAnsi="Book Antiqua"/>
          <w:sz w:val="24"/>
          <w:szCs w:val="24"/>
        </w:rPr>
        <w:t>Zhu</w:t>
      </w:r>
      <w:r w:rsidR="00000509" w:rsidRPr="00794F91">
        <w:rPr>
          <w:rFonts w:ascii="Book Antiqua" w:hAnsi="Book Antiqua"/>
          <w:sz w:val="24"/>
          <w:szCs w:val="24"/>
        </w:rPr>
        <w:t xml:space="preserve"> </w:t>
      </w:r>
      <w:r w:rsidRPr="00794F91">
        <w:rPr>
          <w:rFonts w:ascii="Book Antiqua" w:hAnsi="Book Antiqua"/>
          <w:sz w:val="24"/>
          <w:szCs w:val="24"/>
        </w:rPr>
        <w:t>ZJ.</w:t>
      </w:r>
      <w:r w:rsidR="00000509" w:rsidRPr="00794F91">
        <w:rPr>
          <w:rFonts w:ascii="Book Antiqua" w:hAnsi="Book Antiqua"/>
          <w:sz w:val="24"/>
          <w:szCs w:val="24"/>
        </w:rPr>
        <w:t xml:space="preserve"> </w:t>
      </w:r>
      <w:r w:rsidRPr="00794F91">
        <w:rPr>
          <w:rFonts w:ascii="Book Antiqua" w:hAnsi="Book Antiqua"/>
          <w:sz w:val="24"/>
          <w:szCs w:val="24"/>
        </w:rPr>
        <w:t>Clinical</w:t>
      </w:r>
      <w:r w:rsidR="00000509" w:rsidRPr="00794F91">
        <w:rPr>
          <w:rFonts w:ascii="Book Antiqua" w:hAnsi="Book Antiqua"/>
          <w:sz w:val="24"/>
          <w:szCs w:val="24"/>
        </w:rPr>
        <w:t xml:space="preserve"> </w:t>
      </w:r>
      <w:r w:rsidRPr="00794F91">
        <w:rPr>
          <w:rFonts w:ascii="Book Antiqua" w:hAnsi="Book Antiqua"/>
          <w:sz w:val="24"/>
          <w:szCs w:val="24"/>
        </w:rPr>
        <w:t>evidence</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outcomes</w:t>
      </w:r>
      <w:r w:rsidR="00000509" w:rsidRPr="00794F91">
        <w:rPr>
          <w:rFonts w:ascii="Book Antiqua" w:hAnsi="Book Antiqua"/>
          <w:sz w:val="24"/>
          <w:szCs w:val="24"/>
        </w:rPr>
        <w:t xml:space="preserve"> </w:t>
      </w:r>
      <w:r w:rsidRPr="00794F91">
        <w:rPr>
          <w:rFonts w:ascii="Book Antiqua" w:hAnsi="Book Antiqua"/>
          <w:sz w:val="24"/>
          <w:szCs w:val="24"/>
        </w:rPr>
        <w:t>following</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patients</w:t>
      </w:r>
      <w:r w:rsidR="00000509" w:rsidRPr="00794F91">
        <w:rPr>
          <w:rFonts w:ascii="Book Antiqua" w:hAnsi="Book Antiqua"/>
          <w:sz w:val="24"/>
          <w:szCs w:val="24"/>
        </w:rPr>
        <w:t xml:space="preserve"> </w:t>
      </w:r>
      <w:r w:rsidRPr="00794F91">
        <w:rPr>
          <w:rFonts w:ascii="Book Antiqua" w:hAnsi="Book Antiqua"/>
          <w:sz w:val="24"/>
          <w:szCs w:val="24"/>
        </w:rPr>
        <w:t>with</w:t>
      </w:r>
      <w:r w:rsidR="00000509" w:rsidRPr="00794F91">
        <w:rPr>
          <w:rFonts w:ascii="Book Antiqua" w:hAnsi="Book Antiqua"/>
          <w:sz w:val="24"/>
          <w:szCs w:val="24"/>
        </w:rPr>
        <w:t xml:space="preserve"> </w:t>
      </w:r>
      <w:r w:rsidRPr="00794F91">
        <w:rPr>
          <w:rFonts w:ascii="Book Antiqua" w:hAnsi="Book Antiqua"/>
          <w:sz w:val="24"/>
          <w:szCs w:val="24"/>
        </w:rPr>
        <w:t>nonalcoholic</w:t>
      </w:r>
      <w:r w:rsidR="00000509" w:rsidRPr="00794F91">
        <w:rPr>
          <w:rFonts w:ascii="Book Antiqua" w:hAnsi="Book Antiqua"/>
          <w:sz w:val="24"/>
          <w:szCs w:val="24"/>
        </w:rPr>
        <w:t xml:space="preserve"> </w:t>
      </w:r>
      <w:r w:rsidRPr="00794F91">
        <w:rPr>
          <w:rFonts w:ascii="Book Antiqua" w:hAnsi="Book Antiqua"/>
          <w:sz w:val="24"/>
          <w:szCs w:val="24"/>
        </w:rPr>
        <w:t>steatohepatitis:</w:t>
      </w:r>
      <w:r w:rsidR="00000509" w:rsidRPr="00794F91">
        <w:rPr>
          <w:rFonts w:ascii="Book Antiqua" w:hAnsi="Book Antiqua"/>
          <w:sz w:val="24"/>
          <w:szCs w:val="24"/>
        </w:rPr>
        <w:t xml:space="preserve"> </w:t>
      </w:r>
      <w:r w:rsidRPr="00794F91">
        <w:rPr>
          <w:rFonts w:ascii="Book Antiqua" w:hAnsi="Book Antiqua"/>
          <w:sz w:val="24"/>
          <w:szCs w:val="24"/>
        </w:rPr>
        <w:t>An</w:t>
      </w:r>
      <w:r w:rsidR="00000509" w:rsidRPr="00794F91">
        <w:rPr>
          <w:rFonts w:ascii="Book Antiqua" w:hAnsi="Book Antiqua"/>
          <w:sz w:val="24"/>
          <w:szCs w:val="24"/>
        </w:rPr>
        <w:t xml:space="preserve"> </w:t>
      </w:r>
      <w:r w:rsidRPr="00794F91">
        <w:rPr>
          <w:rFonts w:ascii="Book Antiqua" w:hAnsi="Book Antiqua"/>
          <w:sz w:val="24"/>
          <w:szCs w:val="24"/>
        </w:rPr>
        <w:t>updated</w:t>
      </w:r>
      <w:r w:rsidR="00000509" w:rsidRPr="00794F91">
        <w:rPr>
          <w:rFonts w:ascii="Book Antiqua" w:hAnsi="Book Antiqua"/>
          <w:sz w:val="24"/>
          <w:szCs w:val="24"/>
        </w:rPr>
        <w:t xml:space="preserve"> </w:t>
      </w:r>
      <w:r w:rsidRPr="00794F91">
        <w:rPr>
          <w:rFonts w:ascii="Book Antiqua" w:hAnsi="Book Antiqua"/>
          <w:sz w:val="24"/>
          <w:szCs w:val="24"/>
        </w:rPr>
        <w:t>meta-analysis</w:t>
      </w:r>
      <w:r w:rsidR="00000509" w:rsidRPr="00794F91">
        <w:rPr>
          <w:rFonts w:ascii="Book Antiqua" w:hAnsi="Book Antiqua"/>
          <w:sz w:val="24"/>
          <w:szCs w:val="24"/>
        </w:rPr>
        <w:t xml:space="preserve"> </w:t>
      </w:r>
      <w:r w:rsidRPr="00794F91">
        <w:rPr>
          <w:rFonts w:ascii="Book Antiqua" w:hAnsi="Book Antiqua"/>
          <w:sz w:val="24"/>
          <w:szCs w:val="24"/>
        </w:rPr>
        <w:lastRenderedPageBreak/>
        <w:t>and</w:t>
      </w:r>
      <w:r w:rsidR="00000509" w:rsidRPr="00794F91">
        <w:rPr>
          <w:rFonts w:ascii="Book Antiqua" w:hAnsi="Book Antiqua"/>
          <w:sz w:val="24"/>
          <w:szCs w:val="24"/>
        </w:rPr>
        <w:t xml:space="preserve"> </w:t>
      </w:r>
      <w:r w:rsidRPr="00794F91">
        <w:rPr>
          <w:rFonts w:ascii="Book Antiqua" w:hAnsi="Book Antiqua"/>
          <w:sz w:val="24"/>
          <w:szCs w:val="24"/>
        </w:rPr>
        <w:t>systematic</w:t>
      </w:r>
      <w:r w:rsidR="00000509" w:rsidRPr="00794F91">
        <w:rPr>
          <w:rFonts w:ascii="Book Antiqua" w:hAnsi="Book Antiqua"/>
          <w:sz w:val="24"/>
          <w:szCs w:val="24"/>
        </w:rPr>
        <w:t xml:space="preserve"> </w:t>
      </w:r>
      <w:r w:rsidRPr="00794F91">
        <w:rPr>
          <w:rFonts w:ascii="Book Antiqua" w:hAnsi="Book Antiqua"/>
          <w:sz w:val="24"/>
          <w:szCs w:val="24"/>
        </w:rPr>
        <w:t>review.</w:t>
      </w:r>
      <w:r w:rsidR="00000509" w:rsidRPr="00794F91">
        <w:rPr>
          <w:rFonts w:ascii="Book Antiqua" w:hAnsi="Book Antiqua"/>
          <w:sz w:val="24"/>
          <w:szCs w:val="24"/>
        </w:rPr>
        <w:t xml:space="preserve"> </w:t>
      </w:r>
      <w:r w:rsidRPr="00794F91">
        <w:rPr>
          <w:rFonts w:ascii="Book Antiqua" w:hAnsi="Book Antiqua"/>
          <w:i/>
          <w:sz w:val="24"/>
          <w:szCs w:val="24"/>
        </w:rPr>
        <w:t>Int</w:t>
      </w:r>
      <w:r w:rsidR="00000509" w:rsidRPr="00794F91">
        <w:rPr>
          <w:rFonts w:ascii="Book Antiqua" w:hAnsi="Book Antiqua"/>
          <w:i/>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Surg</w:t>
      </w:r>
      <w:r w:rsidR="00000509" w:rsidRPr="00794F91">
        <w:rPr>
          <w:rFonts w:ascii="Book Antiqua" w:hAnsi="Book Antiqua"/>
          <w:sz w:val="24"/>
          <w:szCs w:val="24"/>
        </w:rPr>
        <w:t xml:space="preserve"> </w:t>
      </w:r>
      <w:r w:rsidRPr="00794F91">
        <w:rPr>
          <w:rFonts w:ascii="Book Antiqua" w:hAnsi="Book Antiqua"/>
          <w:sz w:val="24"/>
          <w:szCs w:val="24"/>
        </w:rPr>
        <w:t>2022;</w:t>
      </w:r>
      <w:r w:rsidR="00000509" w:rsidRPr="00794F91">
        <w:rPr>
          <w:rFonts w:ascii="Book Antiqua" w:hAnsi="Book Antiqua"/>
          <w:sz w:val="24"/>
          <w:szCs w:val="24"/>
        </w:rPr>
        <w:t xml:space="preserve"> </w:t>
      </w:r>
      <w:r w:rsidRPr="00794F91">
        <w:rPr>
          <w:rFonts w:ascii="Book Antiqua" w:hAnsi="Book Antiqua"/>
          <w:b/>
          <w:sz w:val="24"/>
          <w:szCs w:val="24"/>
        </w:rPr>
        <w:t>104</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1-12</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35803515</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10.1016/j.ijsu.2022.106752]</w:t>
      </w:r>
    </w:p>
    <w:p w14:paraId="4FD2A0D7"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60</w:t>
      </w:r>
      <w:r w:rsidR="00000509" w:rsidRPr="00794F91">
        <w:rPr>
          <w:rFonts w:ascii="Book Antiqua" w:hAnsi="Book Antiqua"/>
          <w:sz w:val="24"/>
          <w:szCs w:val="24"/>
        </w:rPr>
        <w:t xml:space="preserve"> </w:t>
      </w:r>
      <w:r w:rsidRPr="00794F91">
        <w:rPr>
          <w:rFonts w:ascii="Book Antiqua" w:hAnsi="Book Antiqua"/>
          <w:b/>
          <w:sz w:val="24"/>
          <w:szCs w:val="24"/>
        </w:rPr>
        <w:t>Wang</w:t>
      </w:r>
      <w:r w:rsidR="00000509" w:rsidRPr="00794F91">
        <w:rPr>
          <w:rFonts w:ascii="Book Antiqua" w:hAnsi="Book Antiqua"/>
          <w:b/>
          <w:sz w:val="24"/>
          <w:szCs w:val="24"/>
        </w:rPr>
        <w:t xml:space="preserve"> </w:t>
      </w:r>
      <w:r w:rsidRPr="00794F91">
        <w:rPr>
          <w:rFonts w:ascii="Book Antiqua" w:hAnsi="Book Antiqua"/>
          <w:b/>
          <w:sz w:val="24"/>
          <w:szCs w:val="24"/>
        </w:rPr>
        <w:t>X</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Li</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Riaz</w:t>
      </w:r>
      <w:r w:rsidR="00000509" w:rsidRPr="00794F91">
        <w:rPr>
          <w:rFonts w:ascii="Book Antiqua" w:hAnsi="Book Antiqua"/>
          <w:sz w:val="24"/>
          <w:szCs w:val="24"/>
        </w:rPr>
        <w:t xml:space="preserve"> </w:t>
      </w:r>
      <w:r w:rsidRPr="00794F91">
        <w:rPr>
          <w:rFonts w:ascii="Book Antiqua" w:hAnsi="Book Antiqua"/>
          <w:sz w:val="24"/>
          <w:szCs w:val="24"/>
        </w:rPr>
        <w:t>DR,</w:t>
      </w:r>
      <w:r w:rsidR="00000509" w:rsidRPr="00794F91">
        <w:rPr>
          <w:rFonts w:ascii="Book Antiqua" w:hAnsi="Book Antiqua"/>
          <w:sz w:val="24"/>
          <w:szCs w:val="24"/>
        </w:rPr>
        <w:t xml:space="preserve"> </w:t>
      </w:r>
      <w:r w:rsidRPr="00794F91">
        <w:rPr>
          <w:rFonts w:ascii="Book Antiqua" w:hAnsi="Book Antiqua"/>
          <w:sz w:val="24"/>
          <w:szCs w:val="24"/>
        </w:rPr>
        <w:t>Shi</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Liu</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Dai</w:t>
      </w:r>
      <w:r w:rsidR="00000509" w:rsidRPr="00794F91">
        <w:rPr>
          <w:rFonts w:ascii="Book Antiqua" w:hAnsi="Book Antiqua"/>
          <w:sz w:val="24"/>
          <w:szCs w:val="24"/>
        </w:rPr>
        <w:t xml:space="preserve"> </w:t>
      </w:r>
      <w:r w:rsidRPr="00794F91">
        <w:rPr>
          <w:rFonts w:ascii="Book Antiqua" w:hAnsi="Book Antiqua"/>
          <w:sz w:val="24"/>
          <w:szCs w:val="24"/>
        </w:rPr>
        <w:t>Y.</w:t>
      </w:r>
      <w:r w:rsidR="00000509" w:rsidRPr="00794F91">
        <w:rPr>
          <w:rFonts w:ascii="Book Antiqua" w:hAnsi="Book Antiqua"/>
          <w:sz w:val="24"/>
          <w:szCs w:val="24"/>
        </w:rPr>
        <w:t xml:space="preserve"> </w:t>
      </w:r>
      <w:r w:rsidRPr="00794F91">
        <w:rPr>
          <w:rFonts w:ascii="Book Antiqua" w:hAnsi="Book Antiqua"/>
          <w:sz w:val="24"/>
          <w:szCs w:val="24"/>
        </w:rPr>
        <w:t>Outcomes</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nonalcoholic</w:t>
      </w:r>
      <w:r w:rsidR="00000509" w:rsidRPr="00794F91">
        <w:rPr>
          <w:rFonts w:ascii="Book Antiqua" w:hAnsi="Book Antiqua"/>
          <w:sz w:val="24"/>
          <w:szCs w:val="24"/>
        </w:rPr>
        <w:t xml:space="preserve"> </w:t>
      </w:r>
      <w:r w:rsidRPr="00794F91">
        <w:rPr>
          <w:rFonts w:ascii="Book Antiqua" w:hAnsi="Book Antiqua"/>
          <w:sz w:val="24"/>
          <w:szCs w:val="24"/>
        </w:rPr>
        <w:t>steatohepatitis:</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systematic</w:t>
      </w:r>
      <w:r w:rsidR="00000509" w:rsidRPr="00794F91">
        <w:rPr>
          <w:rFonts w:ascii="Book Antiqua" w:hAnsi="Book Antiqua"/>
          <w:sz w:val="24"/>
          <w:szCs w:val="24"/>
        </w:rPr>
        <w:t xml:space="preserve"> </w:t>
      </w:r>
      <w:r w:rsidRPr="00794F91">
        <w:rPr>
          <w:rFonts w:ascii="Book Antiqua" w:hAnsi="Book Antiqua"/>
          <w:sz w:val="24"/>
          <w:szCs w:val="24"/>
        </w:rPr>
        <w:t>review</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meta-analysis.</w:t>
      </w:r>
      <w:r w:rsidR="00000509" w:rsidRPr="00794F91">
        <w:rPr>
          <w:rFonts w:ascii="Book Antiqua" w:hAnsi="Book Antiqua"/>
          <w:sz w:val="24"/>
          <w:szCs w:val="24"/>
        </w:rPr>
        <w:t xml:space="preserve"> </w:t>
      </w:r>
      <w:r w:rsidRPr="00794F91">
        <w:rPr>
          <w:rFonts w:ascii="Book Antiqua" w:hAnsi="Book Antiqua"/>
          <w:i/>
          <w:sz w:val="24"/>
          <w:szCs w:val="24"/>
        </w:rPr>
        <w:t>Clin</w:t>
      </w:r>
      <w:r w:rsidR="00000509" w:rsidRPr="00794F91">
        <w:rPr>
          <w:rFonts w:ascii="Book Antiqua" w:hAnsi="Book Antiqua"/>
          <w:i/>
          <w:sz w:val="24"/>
          <w:szCs w:val="24"/>
        </w:rPr>
        <w:t xml:space="preserve"> </w:t>
      </w:r>
      <w:r w:rsidRPr="00794F91">
        <w:rPr>
          <w:rFonts w:ascii="Book Antiqua" w:hAnsi="Book Antiqua"/>
          <w:i/>
          <w:sz w:val="24"/>
          <w:szCs w:val="24"/>
        </w:rPr>
        <w:t>Gastroenterol</w:t>
      </w:r>
      <w:r w:rsidR="00000509" w:rsidRPr="00794F91">
        <w:rPr>
          <w:rFonts w:ascii="Book Antiqua" w:hAnsi="Book Antiqua"/>
          <w:i/>
          <w:sz w:val="24"/>
          <w:szCs w:val="24"/>
        </w:rPr>
        <w:t xml:space="preserve"> </w:t>
      </w:r>
      <w:r w:rsidRPr="00794F91">
        <w:rPr>
          <w:rFonts w:ascii="Book Antiqua" w:hAnsi="Book Antiqua"/>
          <w:i/>
          <w:sz w:val="24"/>
          <w:szCs w:val="24"/>
        </w:rPr>
        <w:t>Hepatol</w:t>
      </w:r>
      <w:r w:rsidR="00000509" w:rsidRPr="00794F91">
        <w:rPr>
          <w:rFonts w:ascii="Book Antiqua" w:hAnsi="Book Antiqua"/>
          <w:sz w:val="24"/>
          <w:szCs w:val="24"/>
        </w:rPr>
        <w:t xml:space="preserve"> </w:t>
      </w:r>
      <w:r w:rsidRPr="00794F91">
        <w:rPr>
          <w:rFonts w:ascii="Book Antiqua" w:hAnsi="Book Antiqua"/>
          <w:sz w:val="24"/>
          <w:szCs w:val="24"/>
        </w:rPr>
        <w:t>2014;</w:t>
      </w:r>
      <w:r w:rsidR="00000509" w:rsidRPr="00794F91">
        <w:rPr>
          <w:rFonts w:ascii="Book Antiqua" w:hAnsi="Book Antiqua"/>
          <w:sz w:val="24"/>
          <w:szCs w:val="24"/>
        </w:rPr>
        <w:t xml:space="preserve"> </w:t>
      </w:r>
      <w:r w:rsidRPr="00794F91">
        <w:rPr>
          <w:rFonts w:ascii="Book Antiqua" w:hAnsi="Book Antiqua"/>
          <w:b/>
          <w:sz w:val="24"/>
          <w:szCs w:val="24"/>
        </w:rPr>
        <w:t>12</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394-402</w:t>
      </w:r>
      <w:r w:rsidR="00000509" w:rsidRPr="00794F91">
        <w:rPr>
          <w:rFonts w:ascii="Book Antiqua" w:hAnsi="Book Antiqua"/>
          <w:sz w:val="24"/>
          <w:szCs w:val="24"/>
        </w:rPr>
        <w:t xml:space="preserve"> </w:t>
      </w:r>
      <w:r w:rsidRPr="00794F91">
        <w:rPr>
          <w:rFonts w:ascii="Book Antiqua" w:hAnsi="Book Antiqua"/>
          <w:sz w:val="24"/>
          <w:szCs w:val="24"/>
        </w:rPr>
        <w:t>e391</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24076414</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10.1016/j.cgh.2013.09.023]</w:t>
      </w:r>
    </w:p>
    <w:p w14:paraId="5E7131B8"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61</w:t>
      </w:r>
      <w:r w:rsidR="00000509" w:rsidRPr="00794F91">
        <w:rPr>
          <w:rFonts w:ascii="Book Antiqua" w:hAnsi="Book Antiqua"/>
          <w:sz w:val="24"/>
          <w:szCs w:val="24"/>
        </w:rPr>
        <w:t xml:space="preserve"> </w:t>
      </w:r>
      <w:r w:rsidRPr="00794F91">
        <w:rPr>
          <w:rFonts w:ascii="Book Antiqua" w:hAnsi="Book Antiqua"/>
          <w:b/>
          <w:sz w:val="24"/>
          <w:szCs w:val="24"/>
        </w:rPr>
        <w:t>Wells</w:t>
      </w:r>
      <w:r w:rsidR="00000509" w:rsidRPr="00794F91">
        <w:rPr>
          <w:rFonts w:ascii="Book Antiqua" w:hAnsi="Book Antiqua"/>
          <w:b/>
          <w:sz w:val="24"/>
          <w:szCs w:val="24"/>
        </w:rPr>
        <w:t xml:space="preserve"> </w:t>
      </w:r>
      <w:r w:rsidRPr="00794F91">
        <w:rPr>
          <w:rFonts w:ascii="Book Antiqua" w:hAnsi="Book Antiqua"/>
          <w:b/>
          <w:sz w:val="24"/>
          <w:szCs w:val="24"/>
        </w:rPr>
        <w:t>RG</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Cellular</w:t>
      </w:r>
      <w:r w:rsidR="00000509" w:rsidRPr="00794F91">
        <w:rPr>
          <w:rFonts w:ascii="Book Antiqua" w:hAnsi="Book Antiqua"/>
          <w:sz w:val="24"/>
          <w:szCs w:val="24"/>
        </w:rPr>
        <w:t xml:space="preserve"> </w:t>
      </w:r>
      <w:r w:rsidRPr="00794F91">
        <w:rPr>
          <w:rFonts w:ascii="Book Antiqua" w:hAnsi="Book Antiqua"/>
          <w:sz w:val="24"/>
          <w:szCs w:val="24"/>
        </w:rPr>
        <w:t>sources</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extracellular</w:t>
      </w:r>
      <w:r w:rsidR="00000509" w:rsidRPr="00794F91">
        <w:rPr>
          <w:rFonts w:ascii="Book Antiqua" w:hAnsi="Book Antiqua"/>
          <w:sz w:val="24"/>
          <w:szCs w:val="24"/>
        </w:rPr>
        <w:t xml:space="preserve"> </w:t>
      </w:r>
      <w:r w:rsidRPr="00794F91">
        <w:rPr>
          <w:rFonts w:ascii="Book Antiqua" w:hAnsi="Book Antiqua"/>
          <w:sz w:val="24"/>
          <w:szCs w:val="24"/>
        </w:rPr>
        <w:t>matrix</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hepatic</w:t>
      </w:r>
      <w:r w:rsidR="00000509" w:rsidRPr="00794F91">
        <w:rPr>
          <w:rFonts w:ascii="Book Antiqua" w:hAnsi="Book Antiqua"/>
          <w:sz w:val="24"/>
          <w:szCs w:val="24"/>
        </w:rPr>
        <w:t xml:space="preserve"> </w:t>
      </w:r>
      <w:r w:rsidRPr="00794F91">
        <w:rPr>
          <w:rFonts w:ascii="Book Antiqua" w:hAnsi="Book Antiqua"/>
          <w:sz w:val="24"/>
          <w:szCs w:val="24"/>
        </w:rPr>
        <w:t>fibrosis.</w:t>
      </w:r>
      <w:r w:rsidR="00000509" w:rsidRPr="00794F91">
        <w:rPr>
          <w:rFonts w:ascii="Book Antiqua" w:hAnsi="Book Antiqua"/>
          <w:sz w:val="24"/>
          <w:szCs w:val="24"/>
        </w:rPr>
        <w:t xml:space="preserve"> </w:t>
      </w:r>
      <w:r w:rsidRPr="00794F91">
        <w:rPr>
          <w:rFonts w:ascii="Book Antiqua" w:hAnsi="Book Antiqua"/>
          <w:i/>
          <w:sz w:val="24"/>
          <w:szCs w:val="24"/>
        </w:rPr>
        <w:t>Clin</w:t>
      </w:r>
      <w:r w:rsidR="00000509" w:rsidRPr="00794F91">
        <w:rPr>
          <w:rFonts w:ascii="Book Antiqua" w:hAnsi="Book Antiqua"/>
          <w:i/>
          <w:sz w:val="24"/>
          <w:szCs w:val="24"/>
        </w:rPr>
        <w:t xml:space="preserve"> </w:t>
      </w:r>
      <w:r w:rsidRPr="00794F91">
        <w:rPr>
          <w:rFonts w:ascii="Book Antiqua" w:hAnsi="Book Antiqua"/>
          <w:i/>
          <w:sz w:val="24"/>
          <w:szCs w:val="24"/>
        </w:rPr>
        <w:t>Liver</w:t>
      </w:r>
      <w:r w:rsidR="00000509" w:rsidRPr="00794F91">
        <w:rPr>
          <w:rFonts w:ascii="Book Antiqua" w:hAnsi="Book Antiqua"/>
          <w:i/>
          <w:sz w:val="24"/>
          <w:szCs w:val="24"/>
        </w:rPr>
        <w:t xml:space="preserve"> </w:t>
      </w:r>
      <w:r w:rsidRPr="00794F91">
        <w:rPr>
          <w:rFonts w:ascii="Book Antiqua" w:hAnsi="Book Antiqua"/>
          <w:i/>
          <w:sz w:val="24"/>
          <w:szCs w:val="24"/>
        </w:rPr>
        <w:t>Dis</w:t>
      </w:r>
      <w:r w:rsidR="00000509" w:rsidRPr="00794F91">
        <w:rPr>
          <w:rFonts w:ascii="Book Antiqua" w:hAnsi="Book Antiqua"/>
          <w:sz w:val="24"/>
          <w:szCs w:val="24"/>
        </w:rPr>
        <w:t xml:space="preserve"> </w:t>
      </w:r>
      <w:r w:rsidRPr="00794F91">
        <w:rPr>
          <w:rFonts w:ascii="Book Antiqua" w:hAnsi="Book Antiqua"/>
          <w:sz w:val="24"/>
          <w:szCs w:val="24"/>
        </w:rPr>
        <w:t>2008;</w:t>
      </w:r>
      <w:r w:rsidR="00000509" w:rsidRPr="00794F91">
        <w:rPr>
          <w:rFonts w:ascii="Book Antiqua" w:hAnsi="Book Antiqua"/>
          <w:sz w:val="24"/>
          <w:szCs w:val="24"/>
        </w:rPr>
        <w:t xml:space="preserve"> </w:t>
      </w:r>
      <w:r w:rsidRPr="00794F91">
        <w:rPr>
          <w:rFonts w:ascii="Book Antiqua" w:hAnsi="Book Antiqua"/>
          <w:b/>
          <w:sz w:val="24"/>
          <w:szCs w:val="24"/>
        </w:rPr>
        <w:t>12</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759-768</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18984465</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10.1016/j.cld.2008.07.008]</w:t>
      </w:r>
    </w:p>
    <w:p w14:paraId="378D42FA"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62</w:t>
      </w:r>
      <w:r w:rsidR="00000509" w:rsidRPr="00794F91">
        <w:rPr>
          <w:rFonts w:ascii="Book Antiqua" w:hAnsi="Book Antiqua"/>
          <w:sz w:val="24"/>
          <w:szCs w:val="24"/>
        </w:rPr>
        <w:t xml:space="preserve"> </w:t>
      </w:r>
      <w:r w:rsidRPr="00794F91">
        <w:rPr>
          <w:rFonts w:ascii="Book Antiqua" w:hAnsi="Book Antiqua"/>
          <w:b/>
          <w:sz w:val="24"/>
          <w:szCs w:val="24"/>
        </w:rPr>
        <w:t>Pickup</w:t>
      </w:r>
      <w:r w:rsidR="00000509" w:rsidRPr="00794F91">
        <w:rPr>
          <w:rFonts w:ascii="Book Antiqua" w:hAnsi="Book Antiqua"/>
          <w:b/>
          <w:sz w:val="24"/>
          <w:szCs w:val="24"/>
        </w:rPr>
        <w:t xml:space="preserve"> </w:t>
      </w:r>
      <w:r w:rsidRPr="00794F91">
        <w:rPr>
          <w:rFonts w:ascii="Book Antiqua" w:hAnsi="Book Antiqua"/>
          <w:b/>
          <w:sz w:val="24"/>
          <w:szCs w:val="24"/>
        </w:rPr>
        <w:t>MW</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Mouw</w:t>
      </w:r>
      <w:r w:rsidR="00000509" w:rsidRPr="00794F91">
        <w:rPr>
          <w:rFonts w:ascii="Book Antiqua" w:hAnsi="Book Antiqua"/>
          <w:sz w:val="24"/>
          <w:szCs w:val="24"/>
        </w:rPr>
        <w:t xml:space="preserve"> </w:t>
      </w:r>
      <w:r w:rsidRPr="00794F91">
        <w:rPr>
          <w:rFonts w:ascii="Book Antiqua" w:hAnsi="Book Antiqua"/>
          <w:sz w:val="24"/>
          <w:szCs w:val="24"/>
        </w:rPr>
        <w:t>JK,</w:t>
      </w:r>
      <w:r w:rsidR="00000509" w:rsidRPr="00794F91">
        <w:rPr>
          <w:rFonts w:ascii="Book Antiqua" w:hAnsi="Book Antiqua"/>
          <w:sz w:val="24"/>
          <w:szCs w:val="24"/>
        </w:rPr>
        <w:t xml:space="preserve"> </w:t>
      </w:r>
      <w:r w:rsidRPr="00794F91">
        <w:rPr>
          <w:rFonts w:ascii="Book Antiqua" w:hAnsi="Book Antiqua"/>
          <w:sz w:val="24"/>
          <w:szCs w:val="24"/>
        </w:rPr>
        <w:t>Weaver</w:t>
      </w:r>
      <w:r w:rsidR="00000509" w:rsidRPr="00794F91">
        <w:rPr>
          <w:rFonts w:ascii="Book Antiqua" w:hAnsi="Book Antiqua"/>
          <w:sz w:val="24"/>
          <w:szCs w:val="24"/>
        </w:rPr>
        <w:t xml:space="preserve"> </w:t>
      </w:r>
      <w:r w:rsidRPr="00794F91">
        <w:rPr>
          <w:rFonts w:ascii="Book Antiqua" w:hAnsi="Book Antiqua"/>
          <w:sz w:val="24"/>
          <w:szCs w:val="24"/>
        </w:rPr>
        <w:t>VM.</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extracellular</w:t>
      </w:r>
      <w:r w:rsidR="00000509" w:rsidRPr="00794F91">
        <w:rPr>
          <w:rFonts w:ascii="Book Antiqua" w:hAnsi="Book Antiqua"/>
          <w:sz w:val="24"/>
          <w:szCs w:val="24"/>
        </w:rPr>
        <w:t xml:space="preserve"> </w:t>
      </w:r>
      <w:r w:rsidRPr="00794F91">
        <w:rPr>
          <w:rFonts w:ascii="Book Antiqua" w:hAnsi="Book Antiqua"/>
          <w:sz w:val="24"/>
          <w:szCs w:val="24"/>
        </w:rPr>
        <w:t>matrix</w:t>
      </w:r>
      <w:r w:rsidR="00000509" w:rsidRPr="00794F91">
        <w:rPr>
          <w:rFonts w:ascii="Book Antiqua" w:hAnsi="Book Antiqua"/>
          <w:sz w:val="24"/>
          <w:szCs w:val="24"/>
        </w:rPr>
        <w:t xml:space="preserve"> </w:t>
      </w:r>
      <w:r w:rsidRPr="00794F91">
        <w:rPr>
          <w:rFonts w:ascii="Book Antiqua" w:hAnsi="Book Antiqua"/>
          <w:sz w:val="24"/>
          <w:szCs w:val="24"/>
        </w:rPr>
        <w:t>modulates</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hallmarks</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cancer.</w:t>
      </w:r>
      <w:r w:rsidR="00000509" w:rsidRPr="00794F91">
        <w:rPr>
          <w:rFonts w:ascii="Book Antiqua" w:hAnsi="Book Antiqua"/>
          <w:sz w:val="24"/>
          <w:szCs w:val="24"/>
        </w:rPr>
        <w:t xml:space="preserve"> </w:t>
      </w:r>
      <w:r w:rsidRPr="00794F91">
        <w:rPr>
          <w:rFonts w:ascii="Book Antiqua" w:hAnsi="Book Antiqua"/>
          <w:i/>
          <w:sz w:val="24"/>
          <w:szCs w:val="24"/>
        </w:rPr>
        <w:t>EMBO</w:t>
      </w:r>
      <w:r w:rsidR="00000509" w:rsidRPr="00794F91">
        <w:rPr>
          <w:rFonts w:ascii="Book Antiqua" w:hAnsi="Book Antiqua"/>
          <w:i/>
          <w:sz w:val="24"/>
          <w:szCs w:val="24"/>
        </w:rPr>
        <w:t xml:space="preserve"> </w:t>
      </w:r>
      <w:r w:rsidRPr="00794F91">
        <w:rPr>
          <w:rFonts w:ascii="Book Antiqua" w:hAnsi="Book Antiqua"/>
          <w:i/>
          <w:sz w:val="24"/>
          <w:szCs w:val="24"/>
        </w:rPr>
        <w:t>Rep</w:t>
      </w:r>
      <w:r w:rsidR="00000509" w:rsidRPr="00794F91">
        <w:rPr>
          <w:rFonts w:ascii="Book Antiqua" w:hAnsi="Book Antiqua"/>
          <w:sz w:val="24"/>
          <w:szCs w:val="24"/>
        </w:rPr>
        <w:t xml:space="preserve"> </w:t>
      </w:r>
      <w:r w:rsidRPr="00794F91">
        <w:rPr>
          <w:rFonts w:ascii="Book Antiqua" w:hAnsi="Book Antiqua"/>
          <w:sz w:val="24"/>
          <w:szCs w:val="24"/>
        </w:rPr>
        <w:t>2014;</w:t>
      </w:r>
      <w:r w:rsidR="00000509" w:rsidRPr="00794F91">
        <w:rPr>
          <w:rFonts w:ascii="Book Antiqua" w:hAnsi="Book Antiqua"/>
          <w:sz w:val="24"/>
          <w:szCs w:val="24"/>
        </w:rPr>
        <w:t xml:space="preserve"> </w:t>
      </w:r>
      <w:r w:rsidRPr="00794F91">
        <w:rPr>
          <w:rFonts w:ascii="Book Antiqua" w:hAnsi="Book Antiqua"/>
          <w:b/>
          <w:sz w:val="24"/>
          <w:szCs w:val="24"/>
        </w:rPr>
        <w:t>15</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1243-1253</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25381661</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10.15252/embr.201439246]</w:t>
      </w:r>
    </w:p>
    <w:p w14:paraId="414F3036"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63</w:t>
      </w:r>
      <w:r w:rsidR="00000509" w:rsidRPr="00794F91">
        <w:rPr>
          <w:rFonts w:ascii="Book Antiqua" w:hAnsi="Book Antiqua"/>
          <w:sz w:val="24"/>
          <w:szCs w:val="24"/>
        </w:rPr>
        <w:t xml:space="preserve"> </w:t>
      </w:r>
      <w:r w:rsidRPr="00794F91">
        <w:rPr>
          <w:rFonts w:ascii="Book Antiqua" w:hAnsi="Book Antiqua"/>
          <w:b/>
          <w:sz w:val="24"/>
          <w:szCs w:val="24"/>
        </w:rPr>
        <w:t>Martinez-Castillo</w:t>
      </w:r>
      <w:r w:rsidR="00000509" w:rsidRPr="00794F91">
        <w:rPr>
          <w:rFonts w:ascii="Book Antiqua" w:hAnsi="Book Antiqua"/>
          <w:b/>
          <w:sz w:val="24"/>
          <w:szCs w:val="24"/>
        </w:rPr>
        <w:t xml:space="preserve"> </w:t>
      </w:r>
      <w:r w:rsidRPr="00794F91">
        <w:rPr>
          <w:rFonts w:ascii="Book Antiqua" w:hAnsi="Book Antiqua"/>
          <w:b/>
          <w:sz w:val="24"/>
          <w:szCs w:val="24"/>
        </w:rPr>
        <w:t>M</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Hernandez-Barragan</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Flores-Vasconcelos</w:t>
      </w:r>
      <w:r w:rsidR="00000509" w:rsidRPr="00794F91">
        <w:rPr>
          <w:rFonts w:ascii="Book Antiqua" w:hAnsi="Book Antiqua"/>
          <w:sz w:val="24"/>
          <w:szCs w:val="24"/>
        </w:rPr>
        <w:t xml:space="preserve"> </w:t>
      </w:r>
      <w:r w:rsidRPr="00794F91">
        <w:rPr>
          <w:rFonts w:ascii="Book Antiqua" w:hAnsi="Book Antiqua"/>
          <w:sz w:val="24"/>
          <w:szCs w:val="24"/>
        </w:rPr>
        <w:t>I,</w:t>
      </w:r>
      <w:r w:rsidR="00000509" w:rsidRPr="00794F91">
        <w:rPr>
          <w:rFonts w:ascii="Book Antiqua" w:hAnsi="Book Antiqua"/>
          <w:sz w:val="24"/>
          <w:szCs w:val="24"/>
        </w:rPr>
        <w:t xml:space="preserve"> </w:t>
      </w:r>
      <w:r w:rsidRPr="00794F91">
        <w:rPr>
          <w:rFonts w:ascii="Book Antiqua" w:hAnsi="Book Antiqua"/>
          <w:sz w:val="24"/>
          <w:szCs w:val="24"/>
        </w:rPr>
        <w:t>Galicia-Moreno</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Rosique-Oramas</w:t>
      </w:r>
      <w:r w:rsidR="00000509" w:rsidRPr="00794F91">
        <w:rPr>
          <w:rFonts w:ascii="Book Antiqua" w:hAnsi="Book Antiqua"/>
          <w:sz w:val="24"/>
          <w:szCs w:val="24"/>
        </w:rPr>
        <w:t xml:space="preserve"> </w:t>
      </w:r>
      <w:r w:rsidRPr="00794F91">
        <w:rPr>
          <w:rFonts w:ascii="Book Antiqua" w:hAnsi="Book Antiqua"/>
          <w:sz w:val="24"/>
          <w:szCs w:val="24"/>
        </w:rPr>
        <w:t>D,</w:t>
      </w:r>
      <w:r w:rsidR="00000509" w:rsidRPr="00794F91">
        <w:rPr>
          <w:rFonts w:ascii="Book Antiqua" w:hAnsi="Book Antiqua"/>
          <w:sz w:val="24"/>
          <w:szCs w:val="24"/>
        </w:rPr>
        <w:t xml:space="preserve"> </w:t>
      </w:r>
      <w:r w:rsidRPr="00794F91">
        <w:rPr>
          <w:rFonts w:ascii="Book Antiqua" w:hAnsi="Book Antiqua"/>
          <w:sz w:val="24"/>
          <w:szCs w:val="24"/>
        </w:rPr>
        <w:t>Perez-Hernandez</w:t>
      </w:r>
      <w:r w:rsidR="00000509" w:rsidRPr="00794F91">
        <w:rPr>
          <w:rFonts w:ascii="Book Antiqua" w:hAnsi="Book Antiqua"/>
          <w:sz w:val="24"/>
          <w:szCs w:val="24"/>
        </w:rPr>
        <w:t xml:space="preserve"> </w:t>
      </w:r>
      <w:r w:rsidRPr="00794F91">
        <w:rPr>
          <w:rFonts w:ascii="Book Antiqua" w:hAnsi="Book Antiqua"/>
          <w:sz w:val="24"/>
          <w:szCs w:val="24"/>
        </w:rPr>
        <w:t>JL,</w:t>
      </w:r>
      <w:r w:rsidR="00000509" w:rsidRPr="00794F91">
        <w:rPr>
          <w:rFonts w:ascii="Book Antiqua" w:hAnsi="Book Antiqua"/>
          <w:sz w:val="24"/>
          <w:szCs w:val="24"/>
        </w:rPr>
        <w:t xml:space="preserve"> </w:t>
      </w:r>
      <w:r w:rsidRPr="00794F91">
        <w:rPr>
          <w:rFonts w:ascii="Book Antiqua" w:hAnsi="Book Antiqua"/>
          <w:sz w:val="24"/>
          <w:szCs w:val="24"/>
        </w:rPr>
        <w:t>Higuera-De</w:t>
      </w:r>
      <w:r w:rsidR="00000509" w:rsidRPr="00794F91">
        <w:rPr>
          <w:rFonts w:ascii="Book Antiqua" w:hAnsi="Book Antiqua"/>
          <w:sz w:val="24"/>
          <w:szCs w:val="24"/>
        </w:rPr>
        <w:t xml:space="preserve"> </w:t>
      </w:r>
      <w:r w:rsidRPr="00794F91">
        <w:rPr>
          <w:rFonts w:ascii="Book Antiqua" w:hAnsi="Book Antiqua"/>
          <w:sz w:val="24"/>
          <w:szCs w:val="24"/>
        </w:rPr>
        <w:t>la</w:t>
      </w:r>
      <w:r w:rsidR="00000509" w:rsidRPr="00794F91">
        <w:rPr>
          <w:rFonts w:ascii="Book Antiqua" w:hAnsi="Book Antiqua"/>
          <w:sz w:val="24"/>
          <w:szCs w:val="24"/>
        </w:rPr>
        <w:t xml:space="preserve"> </w:t>
      </w:r>
      <w:r w:rsidRPr="00794F91">
        <w:rPr>
          <w:rFonts w:ascii="Book Antiqua" w:hAnsi="Book Antiqua"/>
          <w:sz w:val="24"/>
          <w:szCs w:val="24"/>
        </w:rPr>
        <w:t>Tijera</w:t>
      </w:r>
      <w:r w:rsidR="00000509" w:rsidRPr="00794F91">
        <w:rPr>
          <w:rFonts w:ascii="Book Antiqua" w:hAnsi="Book Antiqua"/>
          <w:sz w:val="24"/>
          <w:szCs w:val="24"/>
        </w:rPr>
        <w:t xml:space="preserve"> </w:t>
      </w:r>
      <w:r w:rsidRPr="00794F91">
        <w:rPr>
          <w:rFonts w:ascii="Book Antiqua" w:hAnsi="Book Antiqua"/>
          <w:sz w:val="24"/>
          <w:szCs w:val="24"/>
        </w:rPr>
        <w:t>F,</w:t>
      </w:r>
      <w:r w:rsidR="00000509" w:rsidRPr="00794F91">
        <w:rPr>
          <w:rFonts w:ascii="Book Antiqua" w:hAnsi="Book Antiqua"/>
          <w:sz w:val="24"/>
          <w:szCs w:val="24"/>
        </w:rPr>
        <w:t xml:space="preserve"> </w:t>
      </w:r>
      <w:r w:rsidRPr="00794F91">
        <w:rPr>
          <w:rFonts w:ascii="Book Antiqua" w:hAnsi="Book Antiqua"/>
          <w:sz w:val="24"/>
          <w:szCs w:val="24"/>
        </w:rPr>
        <w:t>Montalvo-Jave</w:t>
      </w:r>
      <w:r w:rsidR="00000509" w:rsidRPr="00794F91">
        <w:rPr>
          <w:rFonts w:ascii="Book Antiqua" w:hAnsi="Book Antiqua"/>
          <w:sz w:val="24"/>
          <w:szCs w:val="24"/>
        </w:rPr>
        <w:t xml:space="preserve"> </w:t>
      </w:r>
      <w:r w:rsidRPr="00794F91">
        <w:rPr>
          <w:rFonts w:ascii="Book Antiqua" w:hAnsi="Book Antiqua"/>
          <w:sz w:val="24"/>
          <w:szCs w:val="24"/>
        </w:rPr>
        <w:t>EE,</w:t>
      </w:r>
      <w:r w:rsidR="00000509" w:rsidRPr="00794F91">
        <w:rPr>
          <w:rFonts w:ascii="Book Antiqua" w:hAnsi="Book Antiqua"/>
          <w:sz w:val="24"/>
          <w:szCs w:val="24"/>
        </w:rPr>
        <w:t xml:space="preserve"> </w:t>
      </w:r>
      <w:r w:rsidRPr="00794F91">
        <w:rPr>
          <w:rFonts w:ascii="Book Antiqua" w:hAnsi="Book Antiqua"/>
          <w:sz w:val="24"/>
          <w:szCs w:val="24"/>
        </w:rPr>
        <w:t>Torre-Delgadillo</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Cordero-Perez</w:t>
      </w:r>
      <w:r w:rsidR="00000509" w:rsidRPr="00794F91">
        <w:rPr>
          <w:rFonts w:ascii="Book Antiqua" w:hAnsi="Book Antiqua"/>
          <w:sz w:val="24"/>
          <w:szCs w:val="24"/>
        </w:rPr>
        <w:t xml:space="preserve"> </w:t>
      </w:r>
      <w:r w:rsidRPr="00794F91">
        <w:rPr>
          <w:rFonts w:ascii="Book Antiqua" w:hAnsi="Book Antiqua"/>
          <w:sz w:val="24"/>
          <w:szCs w:val="24"/>
        </w:rPr>
        <w:t>P,</w:t>
      </w:r>
      <w:r w:rsidR="00000509" w:rsidRPr="00794F91">
        <w:rPr>
          <w:rFonts w:ascii="Book Antiqua" w:hAnsi="Book Antiqua"/>
          <w:sz w:val="24"/>
          <w:szCs w:val="24"/>
        </w:rPr>
        <w:t xml:space="preserve"> </w:t>
      </w:r>
      <w:r w:rsidRPr="00794F91">
        <w:rPr>
          <w:rFonts w:ascii="Book Antiqua" w:hAnsi="Book Antiqua"/>
          <w:sz w:val="24"/>
          <w:szCs w:val="24"/>
        </w:rPr>
        <w:t>Munoz-Espinosa</w:t>
      </w:r>
      <w:r w:rsidR="00000509" w:rsidRPr="00794F91">
        <w:rPr>
          <w:rFonts w:ascii="Book Antiqua" w:hAnsi="Book Antiqua"/>
          <w:sz w:val="24"/>
          <w:szCs w:val="24"/>
        </w:rPr>
        <w:t xml:space="preserve"> </w:t>
      </w:r>
      <w:r w:rsidRPr="00794F91">
        <w:rPr>
          <w:rFonts w:ascii="Book Antiqua" w:hAnsi="Book Antiqua"/>
          <w:sz w:val="24"/>
          <w:szCs w:val="24"/>
        </w:rPr>
        <w:t>L,</w:t>
      </w:r>
      <w:r w:rsidR="00000509" w:rsidRPr="00794F91">
        <w:rPr>
          <w:rFonts w:ascii="Book Antiqua" w:hAnsi="Book Antiqua"/>
          <w:sz w:val="24"/>
          <w:szCs w:val="24"/>
        </w:rPr>
        <w:t xml:space="preserve"> </w:t>
      </w:r>
      <w:r w:rsidRPr="00794F91">
        <w:rPr>
          <w:rFonts w:ascii="Book Antiqua" w:hAnsi="Book Antiqua"/>
          <w:sz w:val="24"/>
          <w:szCs w:val="24"/>
        </w:rPr>
        <w:t>Kershenobich</w:t>
      </w:r>
      <w:r w:rsidR="00000509" w:rsidRPr="00794F91">
        <w:rPr>
          <w:rFonts w:ascii="Book Antiqua" w:hAnsi="Book Antiqua"/>
          <w:sz w:val="24"/>
          <w:szCs w:val="24"/>
        </w:rPr>
        <w:t xml:space="preserve"> </w:t>
      </w:r>
      <w:r w:rsidRPr="00794F91">
        <w:rPr>
          <w:rFonts w:ascii="Book Antiqua" w:hAnsi="Book Antiqua"/>
          <w:sz w:val="24"/>
          <w:szCs w:val="24"/>
        </w:rPr>
        <w:t>D,</w:t>
      </w:r>
      <w:r w:rsidR="00000509" w:rsidRPr="00794F91">
        <w:rPr>
          <w:rFonts w:ascii="Book Antiqua" w:hAnsi="Book Antiqua"/>
          <w:sz w:val="24"/>
          <w:szCs w:val="24"/>
        </w:rPr>
        <w:t xml:space="preserve"> </w:t>
      </w:r>
      <w:r w:rsidRPr="00794F91">
        <w:rPr>
          <w:rFonts w:ascii="Book Antiqua" w:hAnsi="Book Antiqua"/>
          <w:sz w:val="24"/>
          <w:szCs w:val="24"/>
        </w:rPr>
        <w:t>Gutierrez-Reyes</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Production</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activity</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matrix</w:t>
      </w:r>
      <w:r w:rsidR="00000509" w:rsidRPr="00794F91">
        <w:rPr>
          <w:rFonts w:ascii="Book Antiqua" w:hAnsi="Book Antiqua"/>
          <w:sz w:val="24"/>
          <w:szCs w:val="24"/>
        </w:rPr>
        <w:t xml:space="preserve"> </w:t>
      </w:r>
      <w:r w:rsidRPr="00794F91">
        <w:rPr>
          <w:rFonts w:ascii="Book Antiqua" w:hAnsi="Book Antiqua"/>
          <w:sz w:val="24"/>
          <w:szCs w:val="24"/>
        </w:rPr>
        <w:t>metalloproteinases</w:t>
      </w:r>
      <w:r w:rsidR="00000509" w:rsidRPr="00794F91">
        <w:rPr>
          <w:rFonts w:ascii="Book Antiqua" w:hAnsi="Book Antiqua"/>
          <w:sz w:val="24"/>
          <w:szCs w:val="24"/>
        </w:rPr>
        <w:t xml:space="preserve"> </w:t>
      </w:r>
      <w:r w:rsidRPr="00794F91">
        <w:rPr>
          <w:rFonts w:ascii="Book Antiqua" w:hAnsi="Book Antiqua"/>
          <w:sz w:val="24"/>
          <w:szCs w:val="24"/>
        </w:rPr>
        <w:t>during</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fibrosis</w:t>
      </w:r>
      <w:r w:rsidR="00000509" w:rsidRPr="00794F91">
        <w:rPr>
          <w:rFonts w:ascii="Book Antiqua" w:hAnsi="Book Antiqua"/>
          <w:sz w:val="24"/>
          <w:szCs w:val="24"/>
        </w:rPr>
        <w:t xml:space="preserve"> </w:t>
      </w:r>
      <w:r w:rsidRPr="00794F91">
        <w:rPr>
          <w:rFonts w:ascii="Book Antiqua" w:hAnsi="Book Antiqua"/>
          <w:sz w:val="24"/>
          <w:szCs w:val="24"/>
        </w:rPr>
        <w:t>progression</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chronic</w:t>
      </w:r>
      <w:r w:rsidR="00000509" w:rsidRPr="00794F91">
        <w:rPr>
          <w:rFonts w:ascii="Book Antiqua" w:hAnsi="Book Antiqua"/>
          <w:sz w:val="24"/>
          <w:szCs w:val="24"/>
        </w:rPr>
        <w:t xml:space="preserve"> </w:t>
      </w:r>
      <w:r w:rsidRPr="00794F91">
        <w:rPr>
          <w:rFonts w:ascii="Book Antiqua" w:hAnsi="Book Antiqua"/>
          <w:sz w:val="24"/>
          <w:szCs w:val="24"/>
        </w:rPr>
        <w:t>hepatitis</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patients.</w:t>
      </w:r>
      <w:r w:rsidR="00000509" w:rsidRPr="00794F91">
        <w:rPr>
          <w:rFonts w:ascii="Book Antiqua" w:hAnsi="Book Antiqua"/>
          <w:sz w:val="24"/>
          <w:szCs w:val="24"/>
        </w:rPr>
        <w:t xml:space="preserve"> </w:t>
      </w:r>
      <w:r w:rsidRPr="00794F91">
        <w:rPr>
          <w:rFonts w:ascii="Book Antiqua" w:hAnsi="Book Antiqua"/>
          <w:i/>
          <w:sz w:val="24"/>
          <w:szCs w:val="24"/>
        </w:rPr>
        <w:t>World</w:t>
      </w:r>
      <w:r w:rsidR="00000509" w:rsidRPr="00794F91">
        <w:rPr>
          <w:rFonts w:ascii="Book Antiqua" w:hAnsi="Book Antiqua"/>
          <w:i/>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Hepatol</w:t>
      </w:r>
      <w:r w:rsidR="00000509" w:rsidRPr="00794F91">
        <w:rPr>
          <w:rFonts w:ascii="Book Antiqua" w:hAnsi="Book Antiqua"/>
          <w:sz w:val="24"/>
          <w:szCs w:val="24"/>
        </w:rPr>
        <w:t xml:space="preserve"> </w:t>
      </w:r>
      <w:r w:rsidRPr="00794F91">
        <w:rPr>
          <w:rFonts w:ascii="Book Antiqua" w:hAnsi="Book Antiqua"/>
          <w:sz w:val="24"/>
          <w:szCs w:val="24"/>
        </w:rPr>
        <w:t>2021;</w:t>
      </w:r>
      <w:r w:rsidR="00000509" w:rsidRPr="00794F91">
        <w:rPr>
          <w:rFonts w:ascii="Book Antiqua" w:hAnsi="Book Antiqua"/>
          <w:sz w:val="24"/>
          <w:szCs w:val="24"/>
        </w:rPr>
        <w:t xml:space="preserve"> </w:t>
      </w:r>
      <w:r w:rsidRPr="00794F91">
        <w:rPr>
          <w:rFonts w:ascii="Book Antiqua" w:hAnsi="Book Antiqua"/>
          <w:b/>
          <w:sz w:val="24"/>
          <w:szCs w:val="24"/>
        </w:rPr>
        <w:t>13</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218-232</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33708351</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10.4254/wjh.v13.i2.218]</w:t>
      </w:r>
    </w:p>
    <w:p w14:paraId="15F954B9"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64</w:t>
      </w:r>
      <w:r w:rsidR="00000509" w:rsidRPr="00794F91">
        <w:rPr>
          <w:rFonts w:ascii="Book Antiqua" w:hAnsi="Book Antiqua"/>
          <w:sz w:val="24"/>
          <w:szCs w:val="24"/>
        </w:rPr>
        <w:t xml:space="preserve"> </w:t>
      </w:r>
      <w:r w:rsidRPr="00794F91">
        <w:rPr>
          <w:rFonts w:ascii="Book Antiqua" w:hAnsi="Book Antiqua"/>
          <w:b/>
          <w:sz w:val="24"/>
          <w:szCs w:val="24"/>
        </w:rPr>
        <w:t>Michalopoulos</w:t>
      </w:r>
      <w:r w:rsidR="00000509" w:rsidRPr="00794F91">
        <w:rPr>
          <w:rFonts w:ascii="Book Antiqua" w:hAnsi="Book Antiqua"/>
          <w:b/>
          <w:sz w:val="24"/>
          <w:szCs w:val="24"/>
        </w:rPr>
        <w:t xml:space="preserve"> </w:t>
      </w:r>
      <w:r w:rsidRPr="00794F91">
        <w:rPr>
          <w:rFonts w:ascii="Book Antiqua" w:hAnsi="Book Antiqua"/>
          <w:b/>
          <w:sz w:val="24"/>
          <w:szCs w:val="24"/>
        </w:rPr>
        <w:t>GK</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Bhushan</w:t>
      </w:r>
      <w:r w:rsidR="00000509" w:rsidRPr="00794F91">
        <w:rPr>
          <w:rFonts w:ascii="Book Antiqua" w:hAnsi="Book Antiqua"/>
          <w:sz w:val="24"/>
          <w:szCs w:val="24"/>
        </w:rPr>
        <w:t xml:space="preserve"> </w:t>
      </w:r>
      <w:r w:rsidRPr="00794F91">
        <w:rPr>
          <w:rFonts w:ascii="Book Antiqua" w:hAnsi="Book Antiqua"/>
          <w:sz w:val="24"/>
          <w:szCs w:val="24"/>
        </w:rPr>
        <w:t>B.</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regeneration:</w:t>
      </w:r>
      <w:r w:rsidR="00000509" w:rsidRPr="00794F91">
        <w:rPr>
          <w:rFonts w:ascii="Book Antiqua" w:hAnsi="Book Antiqua"/>
          <w:sz w:val="24"/>
          <w:szCs w:val="24"/>
        </w:rPr>
        <w:t xml:space="preserve"> </w:t>
      </w:r>
      <w:r w:rsidRPr="00794F91">
        <w:rPr>
          <w:rFonts w:ascii="Book Antiqua" w:hAnsi="Book Antiqua"/>
          <w:sz w:val="24"/>
          <w:szCs w:val="24"/>
        </w:rPr>
        <w:t>biological</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pathological</w:t>
      </w:r>
      <w:r w:rsidR="00000509" w:rsidRPr="00794F91">
        <w:rPr>
          <w:rFonts w:ascii="Book Antiqua" w:hAnsi="Book Antiqua"/>
          <w:sz w:val="24"/>
          <w:szCs w:val="24"/>
        </w:rPr>
        <w:t xml:space="preserve"> </w:t>
      </w:r>
      <w:r w:rsidRPr="00794F91">
        <w:rPr>
          <w:rFonts w:ascii="Book Antiqua" w:hAnsi="Book Antiqua"/>
          <w:sz w:val="24"/>
          <w:szCs w:val="24"/>
        </w:rPr>
        <w:t>mechanisms</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implications.</w:t>
      </w:r>
      <w:r w:rsidR="00000509" w:rsidRPr="00794F91">
        <w:rPr>
          <w:rFonts w:ascii="Book Antiqua" w:hAnsi="Book Antiqua"/>
          <w:sz w:val="24"/>
          <w:szCs w:val="24"/>
        </w:rPr>
        <w:t xml:space="preserve"> </w:t>
      </w:r>
      <w:r w:rsidRPr="00794F91">
        <w:rPr>
          <w:rFonts w:ascii="Book Antiqua" w:hAnsi="Book Antiqua"/>
          <w:i/>
          <w:sz w:val="24"/>
          <w:szCs w:val="24"/>
        </w:rPr>
        <w:t>Nat</w:t>
      </w:r>
      <w:r w:rsidR="00000509" w:rsidRPr="00794F91">
        <w:rPr>
          <w:rFonts w:ascii="Book Antiqua" w:hAnsi="Book Antiqua"/>
          <w:i/>
          <w:sz w:val="24"/>
          <w:szCs w:val="24"/>
        </w:rPr>
        <w:t xml:space="preserve"> </w:t>
      </w:r>
      <w:r w:rsidRPr="00794F91">
        <w:rPr>
          <w:rFonts w:ascii="Book Antiqua" w:hAnsi="Book Antiqua"/>
          <w:i/>
          <w:sz w:val="24"/>
          <w:szCs w:val="24"/>
        </w:rPr>
        <w:t>Rev</w:t>
      </w:r>
      <w:r w:rsidR="00000509" w:rsidRPr="00794F91">
        <w:rPr>
          <w:rFonts w:ascii="Book Antiqua" w:hAnsi="Book Antiqua"/>
          <w:i/>
          <w:sz w:val="24"/>
          <w:szCs w:val="24"/>
        </w:rPr>
        <w:t xml:space="preserve"> </w:t>
      </w:r>
      <w:r w:rsidRPr="00794F91">
        <w:rPr>
          <w:rFonts w:ascii="Book Antiqua" w:hAnsi="Book Antiqua"/>
          <w:i/>
          <w:sz w:val="24"/>
          <w:szCs w:val="24"/>
        </w:rPr>
        <w:t>Gastroenterol</w:t>
      </w:r>
      <w:r w:rsidR="00000509" w:rsidRPr="00794F91">
        <w:rPr>
          <w:rFonts w:ascii="Book Antiqua" w:hAnsi="Book Antiqua"/>
          <w:i/>
          <w:sz w:val="24"/>
          <w:szCs w:val="24"/>
        </w:rPr>
        <w:t xml:space="preserve"> </w:t>
      </w:r>
      <w:r w:rsidRPr="00794F91">
        <w:rPr>
          <w:rFonts w:ascii="Book Antiqua" w:hAnsi="Book Antiqua"/>
          <w:i/>
          <w:sz w:val="24"/>
          <w:szCs w:val="24"/>
        </w:rPr>
        <w:t>Hepatol</w:t>
      </w:r>
      <w:r w:rsidR="00000509" w:rsidRPr="00794F91">
        <w:rPr>
          <w:rFonts w:ascii="Book Antiqua" w:hAnsi="Book Antiqua"/>
          <w:sz w:val="24"/>
          <w:szCs w:val="24"/>
        </w:rPr>
        <w:t xml:space="preserve"> </w:t>
      </w:r>
      <w:r w:rsidRPr="00794F91">
        <w:rPr>
          <w:rFonts w:ascii="Book Antiqua" w:hAnsi="Book Antiqua"/>
          <w:sz w:val="24"/>
          <w:szCs w:val="24"/>
        </w:rPr>
        <w:t>2021;</w:t>
      </w:r>
      <w:r w:rsidR="00000509" w:rsidRPr="00794F91">
        <w:rPr>
          <w:rFonts w:ascii="Book Antiqua" w:hAnsi="Book Antiqua"/>
          <w:sz w:val="24"/>
          <w:szCs w:val="24"/>
        </w:rPr>
        <w:t xml:space="preserve"> </w:t>
      </w:r>
      <w:r w:rsidRPr="00794F91">
        <w:rPr>
          <w:rFonts w:ascii="Book Antiqua" w:hAnsi="Book Antiqua"/>
          <w:b/>
          <w:sz w:val="24"/>
          <w:szCs w:val="24"/>
        </w:rPr>
        <w:t>18</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40-55</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32764740</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10.1038/s41575-020-0342-4]</w:t>
      </w:r>
    </w:p>
    <w:p w14:paraId="1933ED2A"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65</w:t>
      </w:r>
      <w:r w:rsidR="00000509" w:rsidRPr="00794F91">
        <w:rPr>
          <w:rFonts w:ascii="Book Antiqua" w:hAnsi="Book Antiqua"/>
          <w:sz w:val="24"/>
          <w:szCs w:val="24"/>
        </w:rPr>
        <w:t xml:space="preserve"> </w:t>
      </w:r>
      <w:r w:rsidRPr="00794F91">
        <w:rPr>
          <w:rFonts w:ascii="Book Antiqua" w:hAnsi="Book Antiqua"/>
          <w:b/>
          <w:sz w:val="24"/>
          <w:szCs w:val="24"/>
        </w:rPr>
        <w:t>Gilgenkrantz</w:t>
      </w:r>
      <w:r w:rsidR="00000509" w:rsidRPr="00794F91">
        <w:rPr>
          <w:rFonts w:ascii="Book Antiqua" w:hAnsi="Book Antiqua"/>
          <w:b/>
          <w:sz w:val="24"/>
          <w:szCs w:val="24"/>
        </w:rPr>
        <w:t xml:space="preserve"> </w:t>
      </w:r>
      <w:r w:rsidRPr="00794F91">
        <w:rPr>
          <w:rFonts w:ascii="Book Antiqua" w:hAnsi="Book Antiqua"/>
          <w:b/>
          <w:sz w:val="24"/>
          <w:szCs w:val="24"/>
        </w:rPr>
        <w:t>H</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Collin</w:t>
      </w:r>
      <w:r w:rsidR="00000509" w:rsidRPr="00794F91">
        <w:rPr>
          <w:rFonts w:ascii="Book Antiqua" w:hAnsi="Book Antiqua"/>
          <w:sz w:val="24"/>
          <w:szCs w:val="24"/>
        </w:rPr>
        <w:t xml:space="preserve"> </w:t>
      </w:r>
      <w:r w:rsidRPr="00794F91">
        <w:rPr>
          <w:rFonts w:ascii="Book Antiqua" w:hAnsi="Book Antiqua"/>
          <w:sz w:val="24"/>
          <w:szCs w:val="24"/>
        </w:rPr>
        <w:t>de</w:t>
      </w:r>
      <w:r w:rsidR="00000509" w:rsidRPr="00794F91">
        <w:rPr>
          <w:rFonts w:ascii="Book Antiqua" w:hAnsi="Book Antiqua"/>
          <w:sz w:val="24"/>
          <w:szCs w:val="24"/>
        </w:rPr>
        <w:t xml:space="preserve"> </w:t>
      </w:r>
      <w:r w:rsidRPr="00794F91">
        <w:rPr>
          <w:rFonts w:ascii="Book Antiqua" w:hAnsi="Book Antiqua"/>
          <w:sz w:val="24"/>
          <w:szCs w:val="24"/>
        </w:rPr>
        <w:t>l'Hortet</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Understanding</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Regeneration:</w:t>
      </w:r>
      <w:r w:rsidR="00000509" w:rsidRPr="00794F91">
        <w:rPr>
          <w:rFonts w:ascii="Book Antiqua" w:hAnsi="Book Antiqua"/>
          <w:sz w:val="24"/>
          <w:szCs w:val="24"/>
        </w:rPr>
        <w:t xml:space="preserve"> </w:t>
      </w:r>
      <w:r w:rsidRPr="00794F91">
        <w:rPr>
          <w:rFonts w:ascii="Book Antiqua" w:hAnsi="Book Antiqua"/>
          <w:sz w:val="24"/>
          <w:szCs w:val="24"/>
        </w:rPr>
        <w:t>From</w:t>
      </w:r>
      <w:r w:rsidR="00000509" w:rsidRPr="00794F91">
        <w:rPr>
          <w:rFonts w:ascii="Book Antiqua" w:hAnsi="Book Antiqua"/>
          <w:sz w:val="24"/>
          <w:szCs w:val="24"/>
        </w:rPr>
        <w:t xml:space="preserve"> </w:t>
      </w:r>
      <w:r w:rsidRPr="00794F91">
        <w:rPr>
          <w:rFonts w:ascii="Book Antiqua" w:hAnsi="Book Antiqua"/>
          <w:sz w:val="24"/>
          <w:szCs w:val="24"/>
        </w:rPr>
        <w:t>Mechanisms</w:t>
      </w:r>
      <w:r w:rsidR="00000509" w:rsidRPr="00794F91">
        <w:rPr>
          <w:rFonts w:ascii="Book Antiqua" w:hAnsi="Book Antiqua"/>
          <w:sz w:val="24"/>
          <w:szCs w:val="24"/>
        </w:rPr>
        <w:t xml:space="preserve"> </w:t>
      </w:r>
      <w:r w:rsidRPr="00794F91">
        <w:rPr>
          <w:rFonts w:ascii="Book Antiqua" w:hAnsi="Book Antiqua"/>
          <w:sz w:val="24"/>
          <w:szCs w:val="24"/>
        </w:rPr>
        <w:t>to</w:t>
      </w:r>
      <w:r w:rsidR="00000509" w:rsidRPr="00794F91">
        <w:rPr>
          <w:rFonts w:ascii="Book Antiqua" w:hAnsi="Book Antiqua"/>
          <w:sz w:val="24"/>
          <w:szCs w:val="24"/>
        </w:rPr>
        <w:t xml:space="preserve"> </w:t>
      </w:r>
      <w:r w:rsidRPr="00794F91">
        <w:rPr>
          <w:rFonts w:ascii="Book Antiqua" w:hAnsi="Book Antiqua"/>
          <w:sz w:val="24"/>
          <w:szCs w:val="24"/>
        </w:rPr>
        <w:t>Regenerative</w:t>
      </w:r>
      <w:r w:rsidR="00000509" w:rsidRPr="00794F91">
        <w:rPr>
          <w:rFonts w:ascii="Book Antiqua" w:hAnsi="Book Antiqua"/>
          <w:sz w:val="24"/>
          <w:szCs w:val="24"/>
        </w:rPr>
        <w:t xml:space="preserve"> </w:t>
      </w:r>
      <w:r w:rsidRPr="00794F91">
        <w:rPr>
          <w:rFonts w:ascii="Book Antiqua" w:hAnsi="Book Antiqua"/>
          <w:sz w:val="24"/>
          <w:szCs w:val="24"/>
        </w:rPr>
        <w:t>Medicine.</w:t>
      </w:r>
      <w:r w:rsidR="00000509" w:rsidRPr="00794F91">
        <w:rPr>
          <w:rFonts w:ascii="Book Antiqua" w:hAnsi="Book Antiqua"/>
          <w:sz w:val="24"/>
          <w:szCs w:val="24"/>
        </w:rPr>
        <w:t xml:space="preserve"> </w:t>
      </w:r>
      <w:r w:rsidRPr="00794F91">
        <w:rPr>
          <w:rFonts w:ascii="Book Antiqua" w:hAnsi="Book Antiqua"/>
          <w:i/>
          <w:sz w:val="24"/>
          <w:szCs w:val="24"/>
        </w:rPr>
        <w:t>Am</w:t>
      </w:r>
      <w:r w:rsidR="00000509" w:rsidRPr="00794F91">
        <w:rPr>
          <w:rFonts w:ascii="Book Antiqua" w:hAnsi="Book Antiqua"/>
          <w:i/>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Pathol</w:t>
      </w:r>
      <w:r w:rsidR="00000509" w:rsidRPr="00794F91">
        <w:rPr>
          <w:rFonts w:ascii="Book Antiqua" w:hAnsi="Book Antiqua"/>
          <w:sz w:val="24"/>
          <w:szCs w:val="24"/>
        </w:rPr>
        <w:t xml:space="preserve"> </w:t>
      </w:r>
      <w:r w:rsidRPr="00794F91">
        <w:rPr>
          <w:rFonts w:ascii="Book Antiqua" w:hAnsi="Book Antiqua"/>
          <w:sz w:val="24"/>
          <w:szCs w:val="24"/>
        </w:rPr>
        <w:t>2018;</w:t>
      </w:r>
      <w:r w:rsidR="00000509" w:rsidRPr="00794F91">
        <w:rPr>
          <w:rFonts w:ascii="Book Antiqua" w:hAnsi="Book Antiqua"/>
          <w:sz w:val="24"/>
          <w:szCs w:val="24"/>
        </w:rPr>
        <w:t xml:space="preserve"> </w:t>
      </w:r>
      <w:r w:rsidRPr="00794F91">
        <w:rPr>
          <w:rFonts w:ascii="Book Antiqua" w:hAnsi="Book Antiqua"/>
          <w:b/>
          <w:sz w:val="24"/>
          <w:szCs w:val="24"/>
        </w:rPr>
        <w:t>188</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1316-1327</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29673755</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10.1016/j.ajpath.2018.03.008]</w:t>
      </w:r>
    </w:p>
    <w:p w14:paraId="781E2152"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66</w:t>
      </w:r>
      <w:r w:rsidR="00000509" w:rsidRPr="00794F91">
        <w:rPr>
          <w:rFonts w:ascii="Book Antiqua" w:hAnsi="Book Antiqua"/>
          <w:sz w:val="24"/>
          <w:szCs w:val="24"/>
        </w:rPr>
        <w:t xml:space="preserve"> </w:t>
      </w:r>
      <w:r w:rsidRPr="00794F91">
        <w:rPr>
          <w:rFonts w:ascii="Book Antiqua" w:hAnsi="Book Antiqua"/>
          <w:b/>
          <w:sz w:val="24"/>
          <w:szCs w:val="24"/>
        </w:rPr>
        <w:t>Fabregat</w:t>
      </w:r>
      <w:r w:rsidR="00000509" w:rsidRPr="00794F91">
        <w:rPr>
          <w:rFonts w:ascii="Book Antiqua" w:hAnsi="Book Antiqua"/>
          <w:b/>
          <w:sz w:val="24"/>
          <w:szCs w:val="24"/>
        </w:rPr>
        <w:t xml:space="preserve"> </w:t>
      </w:r>
      <w:r w:rsidRPr="00794F91">
        <w:rPr>
          <w:rFonts w:ascii="Book Antiqua" w:hAnsi="Book Antiqua"/>
          <w:b/>
          <w:sz w:val="24"/>
          <w:szCs w:val="24"/>
        </w:rPr>
        <w:t>I</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Dysregulation</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apoptosis</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hepatocellular</w:t>
      </w:r>
      <w:r w:rsidR="00000509" w:rsidRPr="00794F91">
        <w:rPr>
          <w:rFonts w:ascii="Book Antiqua" w:hAnsi="Book Antiqua"/>
          <w:sz w:val="24"/>
          <w:szCs w:val="24"/>
        </w:rPr>
        <w:t xml:space="preserve"> </w:t>
      </w:r>
      <w:r w:rsidRPr="00794F91">
        <w:rPr>
          <w:rFonts w:ascii="Book Antiqua" w:hAnsi="Book Antiqua"/>
          <w:sz w:val="24"/>
          <w:szCs w:val="24"/>
        </w:rPr>
        <w:t>carcinoma</w:t>
      </w:r>
      <w:r w:rsidR="00000509" w:rsidRPr="00794F91">
        <w:rPr>
          <w:rFonts w:ascii="Book Antiqua" w:hAnsi="Book Antiqua"/>
          <w:sz w:val="24"/>
          <w:szCs w:val="24"/>
        </w:rPr>
        <w:t xml:space="preserve"> </w:t>
      </w:r>
      <w:r w:rsidRPr="00794F91">
        <w:rPr>
          <w:rFonts w:ascii="Book Antiqua" w:hAnsi="Book Antiqua"/>
          <w:sz w:val="24"/>
          <w:szCs w:val="24"/>
        </w:rPr>
        <w:t>cells.</w:t>
      </w:r>
      <w:r w:rsidR="00000509" w:rsidRPr="00794F91">
        <w:rPr>
          <w:rFonts w:ascii="Book Antiqua" w:hAnsi="Book Antiqua"/>
          <w:sz w:val="24"/>
          <w:szCs w:val="24"/>
        </w:rPr>
        <w:t xml:space="preserve"> </w:t>
      </w:r>
      <w:r w:rsidRPr="00794F91">
        <w:rPr>
          <w:rFonts w:ascii="Book Antiqua" w:hAnsi="Book Antiqua"/>
          <w:i/>
          <w:sz w:val="24"/>
          <w:szCs w:val="24"/>
        </w:rPr>
        <w:t>World</w:t>
      </w:r>
      <w:r w:rsidR="00000509" w:rsidRPr="00794F91">
        <w:rPr>
          <w:rFonts w:ascii="Book Antiqua" w:hAnsi="Book Antiqua"/>
          <w:i/>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Gastroenterol</w:t>
      </w:r>
      <w:r w:rsidR="00000509" w:rsidRPr="00794F91">
        <w:rPr>
          <w:rFonts w:ascii="Book Antiqua" w:hAnsi="Book Antiqua"/>
          <w:sz w:val="24"/>
          <w:szCs w:val="24"/>
        </w:rPr>
        <w:t xml:space="preserve"> </w:t>
      </w:r>
      <w:r w:rsidRPr="00794F91">
        <w:rPr>
          <w:rFonts w:ascii="Book Antiqua" w:hAnsi="Book Antiqua"/>
          <w:sz w:val="24"/>
          <w:szCs w:val="24"/>
        </w:rPr>
        <w:t>2009;</w:t>
      </w:r>
      <w:r w:rsidR="00000509" w:rsidRPr="00794F91">
        <w:rPr>
          <w:rFonts w:ascii="Book Antiqua" w:hAnsi="Book Antiqua"/>
          <w:sz w:val="24"/>
          <w:szCs w:val="24"/>
        </w:rPr>
        <w:t xml:space="preserve"> </w:t>
      </w:r>
      <w:r w:rsidRPr="00794F91">
        <w:rPr>
          <w:rFonts w:ascii="Book Antiqua" w:hAnsi="Book Antiqua"/>
          <w:b/>
          <w:sz w:val="24"/>
          <w:szCs w:val="24"/>
        </w:rPr>
        <w:t>15</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513-520</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19195051</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10.3748/wjg.15.513]</w:t>
      </w:r>
    </w:p>
    <w:p w14:paraId="36F1486A"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67</w:t>
      </w:r>
      <w:r w:rsidR="00000509" w:rsidRPr="00794F91">
        <w:rPr>
          <w:rFonts w:ascii="Book Antiqua" w:hAnsi="Book Antiqua"/>
          <w:sz w:val="24"/>
          <w:szCs w:val="24"/>
        </w:rPr>
        <w:t xml:space="preserve"> </w:t>
      </w:r>
      <w:r w:rsidRPr="00794F91">
        <w:rPr>
          <w:rFonts w:ascii="Book Antiqua" w:hAnsi="Book Antiqua"/>
          <w:b/>
          <w:sz w:val="24"/>
          <w:szCs w:val="24"/>
        </w:rPr>
        <w:t>Asrani</w:t>
      </w:r>
      <w:r w:rsidR="00000509" w:rsidRPr="00794F91">
        <w:rPr>
          <w:rFonts w:ascii="Book Antiqua" w:hAnsi="Book Antiqua"/>
          <w:b/>
          <w:sz w:val="24"/>
          <w:szCs w:val="24"/>
        </w:rPr>
        <w:t xml:space="preserve"> </w:t>
      </w:r>
      <w:r w:rsidRPr="00794F91">
        <w:rPr>
          <w:rFonts w:ascii="Book Antiqua" w:hAnsi="Book Antiqua"/>
          <w:b/>
          <w:sz w:val="24"/>
          <w:szCs w:val="24"/>
        </w:rPr>
        <w:t>SK</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Devarbhavi</w:t>
      </w:r>
      <w:r w:rsidR="00000509" w:rsidRPr="00794F91">
        <w:rPr>
          <w:rFonts w:ascii="Book Antiqua" w:hAnsi="Book Antiqua"/>
          <w:sz w:val="24"/>
          <w:szCs w:val="24"/>
        </w:rPr>
        <w:t xml:space="preserve"> </w:t>
      </w:r>
      <w:r w:rsidRPr="00794F91">
        <w:rPr>
          <w:rFonts w:ascii="Book Antiqua" w:hAnsi="Book Antiqua"/>
          <w:sz w:val="24"/>
          <w:szCs w:val="24"/>
        </w:rPr>
        <w:t>H,</w:t>
      </w:r>
      <w:r w:rsidR="00000509" w:rsidRPr="00794F91">
        <w:rPr>
          <w:rFonts w:ascii="Book Antiqua" w:hAnsi="Book Antiqua"/>
          <w:sz w:val="24"/>
          <w:szCs w:val="24"/>
        </w:rPr>
        <w:t xml:space="preserve"> </w:t>
      </w:r>
      <w:r w:rsidRPr="00794F91">
        <w:rPr>
          <w:rFonts w:ascii="Book Antiqua" w:hAnsi="Book Antiqua"/>
          <w:sz w:val="24"/>
          <w:szCs w:val="24"/>
        </w:rPr>
        <w:t>Eaton</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Kamath</w:t>
      </w:r>
      <w:r w:rsidR="00000509" w:rsidRPr="00794F91">
        <w:rPr>
          <w:rFonts w:ascii="Book Antiqua" w:hAnsi="Book Antiqua"/>
          <w:sz w:val="24"/>
          <w:szCs w:val="24"/>
        </w:rPr>
        <w:t xml:space="preserve"> </w:t>
      </w:r>
      <w:r w:rsidRPr="00794F91">
        <w:rPr>
          <w:rFonts w:ascii="Book Antiqua" w:hAnsi="Book Antiqua"/>
          <w:sz w:val="24"/>
          <w:szCs w:val="24"/>
        </w:rPr>
        <w:t>PS.</w:t>
      </w:r>
      <w:r w:rsidR="00000509" w:rsidRPr="00794F91">
        <w:rPr>
          <w:rFonts w:ascii="Book Antiqua" w:hAnsi="Book Antiqua"/>
          <w:sz w:val="24"/>
          <w:szCs w:val="24"/>
        </w:rPr>
        <w:t xml:space="preserve"> </w:t>
      </w:r>
      <w:r w:rsidRPr="00794F91">
        <w:rPr>
          <w:rFonts w:ascii="Book Antiqua" w:hAnsi="Book Antiqua"/>
          <w:sz w:val="24"/>
          <w:szCs w:val="24"/>
        </w:rPr>
        <w:t>Burden</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diseases</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world.</w:t>
      </w:r>
      <w:r w:rsidR="00000509" w:rsidRPr="00794F91">
        <w:rPr>
          <w:rFonts w:ascii="Book Antiqua" w:hAnsi="Book Antiqua"/>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Hepatol</w:t>
      </w:r>
      <w:r w:rsidR="00000509" w:rsidRPr="00794F91">
        <w:rPr>
          <w:rFonts w:ascii="Book Antiqua" w:hAnsi="Book Antiqua"/>
          <w:sz w:val="24"/>
          <w:szCs w:val="24"/>
        </w:rPr>
        <w:t xml:space="preserve"> </w:t>
      </w:r>
      <w:r w:rsidRPr="00794F91">
        <w:rPr>
          <w:rFonts w:ascii="Book Antiqua" w:hAnsi="Book Antiqua"/>
          <w:sz w:val="24"/>
          <w:szCs w:val="24"/>
        </w:rPr>
        <w:t>2019;</w:t>
      </w:r>
      <w:r w:rsidR="00000509" w:rsidRPr="00794F91">
        <w:rPr>
          <w:rFonts w:ascii="Book Antiqua" w:hAnsi="Book Antiqua"/>
          <w:sz w:val="24"/>
          <w:szCs w:val="24"/>
        </w:rPr>
        <w:t xml:space="preserve"> </w:t>
      </w:r>
      <w:r w:rsidRPr="00794F91">
        <w:rPr>
          <w:rFonts w:ascii="Book Antiqua" w:hAnsi="Book Antiqua"/>
          <w:b/>
          <w:sz w:val="24"/>
          <w:szCs w:val="24"/>
        </w:rPr>
        <w:t>70</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151-171</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30266282</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10.1016/j.jhep.2018.09.014]</w:t>
      </w:r>
    </w:p>
    <w:p w14:paraId="6173EDA3"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68</w:t>
      </w:r>
      <w:r w:rsidR="00000509" w:rsidRPr="00794F91">
        <w:rPr>
          <w:rFonts w:ascii="Book Antiqua" w:hAnsi="Book Antiqua"/>
          <w:sz w:val="24"/>
          <w:szCs w:val="24"/>
        </w:rPr>
        <w:t xml:space="preserve"> </w:t>
      </w:r>
      <w:r w:rsidRPr="00794F91">
        <w:rPr>
          <w:rFonts w:ascii="Book Antiqua" w:hAnsi="Book Antiqua"/>
          <w:b/>
          <w:sz w:val="24"/>
          <w:szCs w:val="24"/>
        </w:rPr>
        <w:t>Zhai</w:t>
      </w:r>
      <w:r w:rsidR="00000509" w:rsidRPr="00794F91">
        <w:rPr>
          <w:rFonts w:ascii="Book Antiqua" w:hAnsi="Book Antiqua"/>
          <w:b/>
          <w:sz w:val="24"/>
          <w:szCs w:val="24"/>
        </w:rPr>
        <w:t xml:space="preserve"> </w:t>
      </w:r>
      <w:r w:rsidRPr="00794F91">
        <w:rPr>
          <w:rFonts w:ascii="Book Antiqua" w:hAnsi="Book Antiqua"/>
          <w:b/>
          <w:sz w:val="24"/>
          <w:szCs w:val="24"/>
        </w:rPr>
        <w:t>M</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Liu</w:t>
      </w:r>
      <w:r w:rsidR="00000509" w:rsidRPr="00794F91">
        <w:rPr>
          <w:rFonts w:ascii="Book Antiqua" w:hAnsi="Book Antiqua"/>
          <w:sz w:val="24"/>
          <w:szCs w:val="24"/>
        </w:rPr>
        <w:t xml:space="preserve"> </w:t>
      </w:r>
      <w:r w:rsidRPr="00794F91">
        <w:rPr>
          <w:rFonts w:ascii="Book Antiqua" w:hAnsi="Book Antiqua"/>
          <w:sz w:val="24"/>
          <w:szCs w:val="24"/>
        </w:rPr>
        <w:t>Z,</w:t>
      </w:r>
      <w:r w:rsidR="00000509" w:rsidRPr="00794F91">
        <w:rPr>
          <w:rFonts w:ascii="Book Antiqua" w:hAnsi="Book Antiqua"/>
          <w:sz w:val="24"/>
          <w:szCs w:val="24"/>
        </w:rPr>
        <w:t xml:space="preserve"> </w:t>
      </w:r>
      <w:r w:rsidRPr="00794F91">
        <w:rPr>
          <w:rFonts w:ascii="Book Antiqua" w:hAnsi="Book Antiqua"/>
          <w:sz w:val="24"/>
          <w:szCs w:val="24"/>
        </w:rPr>
        <w:t>Long</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Zhou</w:t>
      </w:r>
      <w:r w:rsidR="00000509" w:rsidRPr="00794F91">
        <w:rPr>
          <w:rFonts w:ascii="Book Antiqua" w:hAnsi="Book Antiqua"/>
          <w:sz w:val="24"/>
          <w:szCs w:val="24"/>
        </w:rPr>
        <w:t xml:space="preserve"> </w:t>
      </w:r>
      <w:r w:rsidRPr="00794F91">
        <w:rPr>
          <w:rFonts w:ascii="Book Antiqua" w:hAnsi="Book Antiqua"/>
          <w:sz w:val="24"/>
          <w:szCs w:val="24"/>
        </w:rPr>
        <w:t>Q,</w:t>
      </w:r>
      <w:r w:rsidR="00000509" w:rsidRPr="00794F91">
        <w:rPr>
          <w:rFonts w:ascii="Book Antiqua" w:hAnsi="Book Antiqua"/>
          <w:sz w:val="24"/>
          <w:szCs w:val="24"/>
        </w:rPr>
        <w:t xml:space="preserve"> </w:t>
      </w:r>
      <w:r w:rsidRPr="00794F91">
        <w:rPr>
          <w:rFonts w:ascii="Book Antiqua" w:hAnsi="Book Antiqua"/>
          <w:sz w:val="24"/>
          <w:szCs w:val="24"/>
        </w:rPr>
        <w:t>Yang</w:t>
      </w:r>
      <w:r w:rsidR="00000509" w:rsidRPr="00794F91">
        <w:rPr>
          <w:rFonts w:ascii="Book Antiqua" w:hAnsi="Book Antiqua"/>
          <w:sz w:val="24"/>
          <w:szCs w:val="24"/>
        </w:rPr>
        <w:t xml:space="preserve"> </w:t>
      </w:r>
      <w:r w:rsidRPr="00794F91">
        <w:rPr>
          <w:rFonts w:ascii="Book Antiqua" w:hAnsi="Book Antiqua"/>
          <w:sz w:val="24"/>
          <w:szCs w:val="24"/>
        </w:rPr>
        <w:t>L,</w:t>
      </w:r>
      <w:r w:rsidR="00000509" w:rsidRPr="00794F91">
        <w:rPr>
          <w:rFonts w:ascii="Book Antiqua" w:hAnsi="Book Antiqua"/>
          <w:sz w:val="24"/>
          <w:szCs w:val="24"/>
        </w:rPr>
        <w:t xml:space="preserve"> </w:t>
      </w:r>
      <w:r w:rsidRPr="00794F91">
        <w:rPr>
          <w:rFonts w:ascii="Book Antiqua" w:hAnsi="Book Antiqua"/>
          <w:sz w:val="24"/>
          <w:szCs w:val="24"/>
        </w:rPr>
        <w:t>Zhou</w:t>
      </w:r>
      <w:r w:rsidR="00000509" w:rsidRPr="00794F91">
        <w:rPr>
          <w:rFonts w:ascii="Book Antiqua" w:hAnsi="Book Antiqua"/>
          <w:sz w:val="24"/>
          <w:szCs w:val="24"/>
        </w:rPr>
        <w:t xml:space="preserve"> </w:t>
      </w:r>
      <w:r w:rsidRPr="00794F91">
        <w:rPr>
          <w:rFonts w:ascii="Book Antiqua" w:hAnsi="Book Antiqua"/>
          <w:sz w:val="24"/>
          <w:szCs w:val="24"/>
        </w:rPr>
        <w:t>Q,</w:t>
      </w:r>
      <w:r w:rsidR="00000509" w:rsidRPr="00794F91">
        <w:rPr>
          <w:rFonts w:ascii="Book Antiqua" w:hAnsi="Book Antiqua"/>
          <w:sz w:val="24"/>
          <w:szCs w:val="24"/>
        </w:rPr>
        <w:t xml:space="preserve"> </w:t>
      </w:r>
      <w:r w:rsidRPr="00794F91">
        <w:rPr>
          <w:rFonts w:ascii="Book Antiqua" w:hAnsi="Book Antiqua"/>
          <w:sz w:val="24"/>
          <w:szCs w:val="24"/>
        </w:rPr>
        <w:t>Liu</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Dai</w:t>
      </w:r>
      <w:r w:rsidR="00000509" w:rsidRPr="00794F91">
        <w:rPr>
          <w:rFonts w:ascii="Book Antiqua" w:hAnsi="Book Antiqua"/>
          <w:sz w:val="24"/>
          <w:szCs w:val="24"/>
        </w:rPr>
        <w:t xml:space="preserve"> </w:t>
      </w:r>
      <w:r w:rsidRPr="00794F91">
        <w:rPr>
          <w:rFonts w:ascii="Book Antiqua" w:hAnsi="Book Antiqua"/>
          <w:sz w:val="24"/>
          <w:szCs w:val="24"/>
        </w:rPr>
        <w:t>Y.</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incidence</w:t>
      </w:r>
      <w:r w:rsidR="00000509" w:rsidRPr="00794F91">
        <w:rPr>
          <w:rFonts w:ascii="Book Antiqua" w:hAnsi="Book Antiqua"/>
          <w:sz w:val="24"/>
          <w:szCs w:val="24"/>
        </w:rPr>
        <w:t xml:space="preserve"> </w:t>
      </w:r>
      <w:r w:rsidRPr="00794F91">
        <w:rPr>
          <w:rFonts w:ascii="Book Antiqua" w:hAnsi="Book Antiqua"/>
          <w:sz w:val="24"/>
          <w:szCs w:val="24"/>
        </w:rPr>
        <w:t>trends</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cirrhosis</w:t>
      </w:r>
      <w:r w:rsidR="00000509" w:rsidRPr="00794F91">
        <w:rPr>
          <w:rFonts w:ascii="Book Antiqua" w:hAnsi="Book Antiqua"/>
          <w:sz w:val="24"/>
          <w:szCs w:val="24"/>
        </w:rPr>
        <w:t xml:space="preserve"> </w:t>
      </w:r>
      <w:r w:rsidRPr="00794F91">
        <w:rPr>
          <w:rFonts w:ascii="Book Antiqua" w:hAnsi="Book Antiqua"/>
          <w:sz w:val="24"/>
          <w:szCs w:val="24"/>
        </w:rPr>
        <w:t>caused</w:t>
      </w:r>
      <w:r w:rsidR="00000509" w:rsidRPr="00794F91">
        <w:rPr>
          <w:rFonts w:ascii="Book Antiqua" w:hAnsi="Book Antiqua"/>
          <w:sz w:val="24"/>
          <w:szCs w:val="24"/>
        </w:rPr>
        <w:t xml:space="preserve"> </w:t>
      </w:r>
      <w:r w:rsidRPr="00794F91">
        <w:rPr>
          <w:rFonts w:ascii="Book Antiqua" w:hAnsi="Book Antiqua"/>
          <w:sz w:val="24"/>
          <w:szCs w:val="24"/>
        </w:rPr>
        <w:t>by</w:t>
      </w:r>
      <w:r w:rsidR="00000509" w:rsidRPr="00794F91">
        <w:rPr>
          <w:rFonts w:ascii="Book Antiqua" w:hAnsi="Book Antiqua"/>
          <w:sz w:val="24"/>
          <w:szCs w:val="24"/>
        </w:rPr>
        <w:t xml:space="preserve"> </w:t>
      </w:r>
      <w:r w:rsidRPr="00794F91">
        <w:rPr>
          <w:rFonts w:ascii="Book Antiqua" w:hAnsi="Book Antiqua"/>
          <w:sz w:val="24"/>
          <w:szCs w:val="24"/>
        </w:rPr>
        <w:t>nonalcoholic</w:t>
      </w:r>
      <w:r w:rsidR="00000509" w:rsidRPr="00794F91">
        <w:rPr>
          <w:rFonts w:ascii="Book Antiqua" w:hAnsi="Book Antiqua"/>
          <w:sz w:val="24"/>
          <w:szCs w:val="24"/>
        </w:rPr>
        <w:t xml:space="preserve"> </w:t>
      </w:r>
      <w:r w:rsidRPr="00794F91">
        <w:rPr>
          <w:rFonts w:ascii="Book Antiqua" w:hAnsi="Book Antiqua"/>
          <w:sz w:val="24"/>
          <w:szCs w:val="24"/>
        </w:rPr>
        <w:t>steatohepatitis</w:t>
      </w:r>
      <w:r w:rsidR="00000509" w:rsidRPr="00794F91">
        <w:rPr>
          <w:rFonts w:ascii="Book Antiqua" w:hAnsi="Book Antiqua"/>
          <w:sz w:val="24"/>
          <w:szCs w:val="24"/>
        </w:rPr>
        <w:t xml:space="preserve"> </w:t>
      </w:r>
      <w:r w:rsidRPr="00794F91">
        <w:rPr>
          <w:rFonts w:ascii="Book Antiqua" w:hAnsi="Book Antiqua"/>
          <w:sz w:val="24"/>
          <w:szCs w:val="24"/>
        </w:rPr>
        <w:t>via</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GBD</w:t>
      </w:r>
      <w:r w:rsidR="00000509" w:rsidRPr="00794F91">
        <w:rPr>
          <w:rFonts w:ascii="Book Antiqua" w:hAnsi="Book Antiqua"/>
          <w:sz w:val="24"/>
          <w:szCs w:val="24"/>
        </w:rPr>
        <w:t xml:space="preserve"> </w:t>
      </w:r>
      <w:r w:rsidRPr="00794F91">
        <w:rPr>
          <w:rFonts w:ascii="Book Antiqua" w:hAnsi="Book Antiqua"/>
          <w:sz w:val="24"/>
          <w:szCs w:val="24"/>
        </w:rPr>
        <w:t>study</w:t>
      </w:r>
      <w:r w:rsidR="00000509" w:rsidRPr="00794F91">
        <w:rPr>
          <w:rFonts w:ascii="Book Antiqua" w:hAnsi="Book Antiqua"/>
          <w:sz w:val="24"/>
          <w:szCs w:val="24"/>
        </w:rPr>
        <w:t xml:space="preserve"> </w:t>
      </w:r>
      <w:r w:rsidRPr="00794F91">
        <w:rPr>
          <w:rFonts w:ascii="Book Antiqua" w:hAnsi="Book Antiqua"/>
          <w:sz w:val="24"/>
          <w:szCs w:val="24"/>
        </w:rPr>
        <w:t>2017.</w:t>
      </w:r>
      <w:r w:rsidR="00000509" w:rsidRPr="00794F91">
        <w:rPr>
          <w:rFonts w:ascii="Book Antiqua" w:hAnsi="Book Antiqua"/>
          <w:sz w:val="24"/>
          <w:szCs w:val="24"/>
        </w:rPr>
        <w:t xml:space="preserve"> </w:t>
      </w:r>
      <w:r w:rsidRPr="00794F91">
        <w:rPr>
          <w:rFonts w:ascii="Book Antiqua" w:hAnsi="Book Antiqua"/>
          <w:i/>
          <w:sz w:val="24"/>
          <w:szCs w:val="24"/>
        </w:rPr>
        <w:t>Sci</w:t>
      </w:r>
      <w:r w:rsidR="00000509" w:rsidRPr="00794F91">
        <w:rPr>
          <w:rFonts w:ascii="Book Antiqua" w:hAnsi="Book Antiqua"/>
          <w:i/>
          <w:sz w:val="24"/>
          <w:szCs w:val="24"/>
        </w:rPr>
        <w:t xml:space="preserve"> </w:t>
      </w:r>
      <w:r w:rsidRPr="00794F91">
        <w:rPr>
          <w:rFonts w:ascii="Book Antiqua" w:hAnsi="Book Antiqua"/>
          <w:i/>
          <w:sz w:val="24"/>
          <w:szCs w:val="24"/>
        </w:rPr>
        <w:t>Rep</w:t>
      </w:r>
      <w:r w:rsidR="00000509" w:rsidRPr="00794F91">
        <w:rPr>
          <w:rFonts w:ascii="Book Antiqua" w:hAnsi="Book Antiqua"/>
          <w:sz w:val="24"/>
          <w:szCs w:val="24"/>
        </w:rPr>
        <w:t xml:space="preserve"> </w:t>
      </w:r>
      <w:r w:rsidRPr="00794F91">
        <w:rPr>
          <w:rFonts w:ascii="Book Antiqua" w:hAnsi="Book Antiqua"/>
          <w:sz w:val="24"/>
          <w:szCs w:val="24"/>
        </w:rPr>
        <w:t>2021;</w:t>
      </w:r>
      <w:r w:rsidR="00000509" w:rsidRPr="00794F91">
        <w:rPr>
          <w:rFonts w:ascii="Book Antiqua" w:hAnsi="Book Antiqua"/>
          <w:sz w:val="24"/>
          <w:szCs w:val="24"/>
        </w:rPr>
        <w:t xml:space="preserve"> </w:t>
      </w:r>
      <w:r w:rsidRPr="00794F91">
        <w:rPr>
          <w:rFonts w:ascii="Book Antiqua" w:hAnsi="Book Antiqua"/>
          <w:b/>
          <w:sz w:val="24"/>
          <w:szCs w:val="24"/>
        </w:rPr>
        <w:t>11</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5195</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33664363</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10.1038/s41598-021-84577-z]</w:t>
      </w:r>
    </w:p>
    <w:p w14:paraId="37706BF8"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lastRenderedPageBreak/>
        <w:t>69</w:t>
      </w:r>
      <w:r w:rsidR="00000509" w:rsidRPr="00794F91">
        <w:rPr>
          <w:rFonts w:ascii="Book Antiqua" w:hAnsi="Book Antiqua"/>
          <w:sz w:val="24"/>
          <w:szCs w:val="24"/>
        </w:rPr>
        <w:t xml:space="preserve"> </w:t>
      </w:r>
      <w:r w:rsidRPr="00794F91">
        <w:rPr>
          <w:rFonts w:ascii="Book Antiqua" w:hAnsi="Book Antiqua"/>
          <w:b/>
          <w:sz w:val="24"/>
          <w:szCs w:val="24"/>
        </w:rPr>
        <w:t>Toro-Diaz</w:t>
      </w:r>
      <w:r w:rsidR="00000509" w:rsidRPr="00794F91">
        <w:rPr>
          <w:rFonts w:ascii="Book Antiqua" w:hAnsi="Book Antiqua"/>
          <w:b/>
          <w:sz w:val="24"/>
          <w:szCs w:val="24"/>
        </w:rPr>
        <w:t xml:space="preserve"> </w:t>
      </w:r>
      <w:r w:rsidRPr="00794F91">
        <w:rPr>
          <w:rFonts w:ascii="Book Antiqua" w:hAnsi="Book Antiqua"/>
          <w:b/>
          <w:sz w:val="24"/>
          <w:szCs w:val="24"/>
        </w:rPr>
        <w:t>H</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Mayorga</w:t>
      </w:r>
      <w:r w:rsidR="00000509" w:rsidRPr="00794F91">
        <w:rPr>
          <w:rFonts w:ascii="Book Antiqua" w:hAnsi="Book Antiqua"/>
          <w:sz w:val="24"/>
          <w:szCs w:val="24"/>
        </w:rPr>
        <w:t xml:space="preserve"> </w:t>
      </w:r>
      <w:r w:rsidRPr="00794F91">
        <w:rPr>
          <w:rFonts w:ascii="Book Antiqua" w:hAnsi="Book Antiqua"/>
          <w:sz w:val="24"/>
          <w:szCs w:val="24"/>
        </w:rPr>
        <w:t>ME,</w:t>
      </w:r>
      <w:r w:rsidR="00000509" w:rsidRPr="00794F91">
        <w:rPr>
          <w:rFonts w:ascii="Book Antiqua" w:hAnsi="Book Antiqua"/>
          <w:sz w:val="24"/>
          <w:szCs w:val="24"/>
        </w:rPr>
        <w:t xml:space="preserve"> </w:t>
      </w:r>
      <w:r w:rsidRPr="00794F91">
        <w:rPr>
          <w:rFonts w:ascii="Book Antiqua" w:hAnsi="Book Antiqua"/>
          <w:sz w:val="24"/>
          <w:szCs w:val="24"/>
        </w:rPr>
        <w:t>Barritt</w:t>
      </w:r>
      <w:r w:rsidR="00000509" w:rsidRPr="00794F91">
        <w:rPr>
          <w:rFonts w:ascii="Book Antiqua" w:hAnsi="Book Antiqua"/>
          <w:sz w:val="24"/>
          <w:szCs w:val="24"/>
        </w:rPr>
        <w:t xml:space="preserve"> </w:t>
      </w:r>
      <w:r w:rsidRPr="00794F91">
        <w:rPr>
          <w:rFonts w:ascii="Book Antiqua" w:hAnsi="Book Antiqua"/>
          <w:sz w:val="24"/>
          <w:szCs w:val="24"/>
        </w:rPr>
        <w:t>AS,</w:t>
      </w:r>
      <w:r w:rsidR="00000509" w:rsidRPr="00794F91">
        <w:rPr>
          <w:rFonts w:ascii="Book Antiqua" w:hAnsi="Book Antiqua"/>
          <w:sz w:val="24"/>
          <w:szCs w:val="24"/>
        </w:rPr>
        <w:t xml:space="preserve"> </w:t>
      </w:r>
      <w:r w:rsidRPr="00794F91">
        <w:rPr>
          <w:rFonts w:ascii="Book Antiqua" w:hAnsi="Book Antiqua"/>
          <w:sz w:val="24"/>
          <w:szCs w:val="24"/>
        </w:rPr>
        <w:t>Orman</w:t>
      </w:r>
      <w:r w:rsidR="00000509" w:rsidRPr="00794F91">
        <w:rPr>
          <w:rFonts w:ascii="Book Antiqua" w:hAnsi="Book Antiqua"/>
          <w:sz w:val="24"/>
          <w:szCs w:val="24"/>
        </w:rPr>
        <w:t xml:space="preserve"> </w:t>
      </w:r>
      <w:r w:rsidRPr="00794F91">
        <w:rPr>
          <w:rFonts w:ascii="Book Antiqua" w:hAnsi="Book Antiqua"/>
          <w:sz w:val="24"/>
          <w:szCs w:val="24"/>
        </w:rPr>
        <w:t>ES,</w:t>
      </w:r>
      <w:r w:rsidR="00000509" w:rsidRPr="00794F91">
        <w:rPr>
          <w:rFonts w:ascii="Book Antiqua" w:hAnsi="Book Antiqua"/>
          <w:sz w:val="24"/>
          <w:szCs w:val="24"/>
        </w:rPr>
        <w:t xml:space="preserve"> </w:t>
      </w:r>
      <w:r w:rsidRPr="00794F91">
        <w:rPr>
          <w:rFonts w:ascii="Book Antiqua" w:hAnsi="Book Antiqua"/>
          <w:sz w:val="24"/>
          <w:szCs w:val="24"/>
        </w:rPr>
        <w:t>Wheeler</w:t>
      </w:r>
      <w:r w:rsidR="00000509" w:rsidRPr="00794F91">
        <w:rPr>
          <w:rFonts w:ascii="Book Antiqua" w:hAnsi="Book Antiqua"/>
          <w:sz w:val="24"/>
          <w:szCs w:val="24"/>
        </w:rPr>
        <w:t xml:space="preserve"> </w:t>
      </w:r>
      <w:r w:rsidRPr="00794F91">
        <w:rPr>
          <w:rFonts w:ascii="Book Antiqua" w:hAnsi="Book Antiqua"/>
          <w:sz w:val="24"/>
          <w:szCs w:val="24"/>
        </w:rPr>
        <w:t>SB.</w:t>
      </w:r>
      <w:r w:rsidR="00000509" w:rsidRPr="00794F91">
        <w:rPr>
          <w:rFonts w:ascii="Book Antiqua" w:hAnsi="Book Antiqua"/>
          <w:sz w:val="24"/>
          <w:szCs w:val="24"/>
        </w:rPr>
        <w:t xml:space="preserve"> </w:t>
      </w:r>
      <w:r w:rsidRPr="00794F91">
        <w:rPr>
          <w:rFonts w:ascii="Book Antiqua" w:hAnsi="Book Antiqua"/>
          <w:sz w:val="24"/>
          <w:szCs w:val="24"/>
        </w:rPr>
        <w:t>Predicting</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w:t>
      </w:r>
      <w:r w:rsidR="00000509" w:rsidRPr="00794F91">
        <w:rPr>
          <w:rFonts w:ascii="Book Antiqua" w:hAnsi="Book Antiqua"/>
          <w:sz w:val="24"/>
          <w:szCs w:val="24"/>
        </w:rPr>
        <w:t xml:space="preserve"> </w:t>
      </w:r>
      <w:r w:rsidRPr="00794F91">
        <w:rPr>
          <w:rFonts w:ascii="Book Antiqua" w:hAnsi="Book Antiqua"/>
          <w:sz w:val="24"/>
          <w:szCs w:val="24"/>
        </w:rPr>
        <w:t>Capacity</w:t>
      </w:r>
      <w:r w:rsidR="00000509" w:rsidRPr="00794F91">
        <w:rPr>
          <w:rFonts w:ascii="Book Antiqua" w:hAnsi="Book Antiqua"/>
          <w:sz w:val="24"/>
          <w:szCs w:val="24"/>
        </w:rPr>
        <w:t xml:space="preserve"> </w:t>
      </w:r>
      <w:r w:rsidRPr="00794F91">
        <w:rPr>
          <w:rFonts w:ascii="Book Antiqua" w:hAnsi="Book Antiqua"/>
          <w:sz w:val="24"/>
          <w:szCs w:val="24"/>
        </w:rPr>
        <w:t>Using</w:t>
      </w:r>
      <w:r w:rsidR="00000509" w:rsidRPr="00794F91">
        <w:rPr>
          <w:rFonts w:ascii="Book Antiqua" w:hAnsi="Book Antiqua"/>
          <w:sz w:val="24"/>
          <w:szCs w:val="24"/>
        </w:rPr>
        <w:t xml:space="preserve"> </w:t>
      </w:r>
      <w:r w:rsidRPr="00794F91">
        <w:rPr>
          <w:rFonts w:ascii="Book Antiqua" w:hAnsi="Book Antiqua"/>
          <w:sz w:val="24"/>
          <w:szCs w:val="24"/>
        </w:rPr>
        <w:t>Discrete</w:t>
      </w:r>
      <w:r w:rsidR="00000509" w:rsidRPr="00794F91">
        <w:rPr>
          <w:rFonts w:ascii="Book Antiqua" w:hAnsi="Book Antiqua"/>
          <w:sz w:val="24"/>
          <w:szCs w:val="24"/>
        </w:rPr>
        <w:t xml:space="preserve"> </w:t>
      </w:r>
      <w:r w:rsidRPr="00794F91">
        <w:rPr>
          <w:rFonts w:ascii="Book Antiqua" w:hAnsi="Book Antiqua"/>
          <w:sz w:val="24"/>
          <w:szCs w:val="24"/>
        </w:rPr>
        <w:t>Event</w:t>
      </w:r>
      <w:r w:rsidR="00000509" w:rsidRPr="00794F91">
        <w:rPr>
          <w:rFonts w:ascii="Book Antiqua" w:hAnsi="Book Antiqua"/>
          <w:sz w:val="24"/>
          <w:szCs w:val="24"/>
        </w:rPr>
        <w:t xml:space="preserve"> </w:t>
      </w:r>
      <w:r w:rsidRPr="00794F91">
        <w:rPr>
          <w:rFonts w:ascii="Book Antiqua" w:hAnsi="Book Antiqua"/>
          <w:sz w:val="24"/>
          <w:szCs w:val="24"/>
        </w:rPr>
        <w:t>Simulation.</w:t>
      </w:r>
      <w:r w:rsidR="00000509" w:rsidRPr="00794F91">
        <w:rPr>
          <w:rFonts w:ascii="Book Antiqua" w:hAnsi="Book Antiqua"/>
          <w:sz w:val="24"/>
          <w:szCs w:val="24"/>
        </w:rPr>
        <w:t xml:space="preserve"> </w:t>
      </w:r>
      <w:r w:rsidRPr="00794F91">
        <w:rPr>
          <w:rFonts w:ascii="Book Antiqua" w:hAnsi="Book Antiqua"/>
          <w:i/>
          <w:sz w:val="24"/>
          <w:szCs w:val="24"/>
        </w:rPr>
        <w:t>Med</w:t>
      </w:r>
      <w:r w:rsidR="00000509" w:rsidRPr="00794F91">
        <w:rPr>
          <w:rFonts w:ascii="Book Antiqua" w:hAnsi="Book Antiqua"/>
          <w:i/>
          <w:sz w:val="24"/>
          <w:szCs w:val="24"/>
        </w:rPr>
        <w:t xml:space="preserve"> </w:t>
      </w:r>
      <w:r w:rsidRPr="00794F91">
        <w:rPr>
          <w:rFonts w:ascii="Book Antiqua" w:hAnsi="Book Antiqua"/>
          <w:i/>
          <w:sz w:val="24"/>
          <w:szCs w:val="24"/>
        </w:rPr>
        <w:t>Decis</w:t>
      </w:r>
      <w:r w:rsidR="00000509" w:rsidRPr="00794F91">
        <w:rPr>
          <w:rFonts w:ascii="Book Antiqua" w:hAnsi="Book Antiqua"/>
          <w:i/>
          <w:sz w:val="24"/>
          <w:szCs w:val="24"/>
        </w:rPr>
        <w:t xml:space="preserve"> </w:t>
      </w:r>
      <w:r w:rsidRPr="00794F91">
        <w:rPr>
          <w:rFonts w:ascii="Book Antiqua" w:hAnsi="Book Antiqua"/>
          <w:i/>
          <w:sz w:val="24"/>
          <w:szCs w:val="24"/>
        </w:rPr>
        <w:t>Making</w:t>
      </w:r>
      <w:r w:rsidR="00000509" w:rsidRPr="00794F91">
        <w:rPr>
          <w:rFonts w:ascii="Book Antiqua" w:hAnsi="Book Antiqua"/>
          <w:sz w:val="24"/>
          <w:szCs w:val="24"/>
        </w:rPr>
        <w:t xml:space="preserve"> </w:t>
      </w:r>
      <w:r w:rsidRPr="00794F91">
        <w:rPr>
          <w:rFonts w:ascii="Book Antiqua" w:hAnsi="Book Antiqua"/>
          <w:sz w:val="24"/>
          <w:szCs w:val="24"/>
        </w:rPr>
        <w:t>2015;</w:t>
      </w:r>
      <w:r w:rsidR="00000509" w:rsidRPr="00794F91">
        <w:rPr>
          <w:rFonts w:ascii="Book Antiqua" w:hAnsi="Book Antiqua"/>
          <w:sz w:val="24"/>
          <w:szCs w:val="24"/>
        </w:rPr>
        <w:t xml:space="preserve"> </w:t>
      </w:r>
      <w:r w:rsidRPr="00794F91">
        <w:rPr>
          <w:rFonts w:ascii="Book Antiqua" w:hAnsi="Book Antiqua"/>
          <w:b/>
          <w:sz w:val="24"/>
          <w:szCs w:val="24"/>
        </w:rPr>
        <w:t>35</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784-796</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25391681</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10.1177/0272989</w:t>
      </w:r>
      <w:r w:rsidR="00162F5D" w:rsidRPr="00794F91">
        <w:rPr>
          <w:rFonts w:ascii="Book Antiqua" w:eastAsiaTheme="minorEastAsia" w:hAnsi="Book Antiqua"/>
          <w:sz w:val="24"/>
          <w:szCs w:val="24"/>
          <w:lang w:eastAsia="zh-CN"/>
        </w:rPr>
        <w:t>X</w:t>
      </w:r>
      <w:r w:rsidRPr="00794F91">
        <w:rPr>
          <w:rFonts w:ascii="Book Antiqua" w:hAnsi="Book Antiqua"/>
          <w:sz w:val="24"/>
          <w:szCs w:val="24"/>
        </w:rPr>
        <w:t>14559055]</w:t>
      </w:r>
    </w:p>
    <w:p w14:paraId="6EEAD631"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70</w:t>
      </w:r>
      <w:r w:rsidR="00000509" w:rsidRPr="00794F91">
        <w:rPr>
          <w:rFonts w:ascii="Book Antiqua" w:hAnsi="Book Antiqua"/>
          <w:sz w:val="24"/>
          <w:szCs w:val="24"/>
        </w:rPr>
        <w:t xml:space="preserve"> </w:t>
      </w:r>
      <w:r w:rsidRPr="00794F91">
        <w:rPr>
          <w:rFonts w:ascii="Book Antiqua" w:hAnsi="Book Antiqua"/>
          <w:b/>
          <w:sz w:val="24"/>
          <w:szCs w:val="24"/>
        </w:rPr>
        <w:t>Bizzaro</w:t>
      </w:r>
      <w:r w:rsidR="00000509" w:rsidRPr="00794F91">
        <w:rPr>
          <w:rFonts w:ascii="Book Antiqua" w:hAnsi="Book Antiqua"/>
          <w:b/>
          <w:sz w:val="24"/>
          <w:szCs w:val="24"/>
        </w:rPr>
        <w:t xml:space="preserve"> </w:t>
      </w:r>
      <w:r w:rsidRPr="00794F91">
        <w:rPr>
          <w:rFonts w:ascii="Book Antiqua" w:hAnsi="Book Antiqua"/>
          <w:b/>
          <w:sz w:val="24"/>
          <w:szCs w:val="24"/>
        </w:rPr>
        <w:t>D</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Russo</w:t>
      </w:r>
      <w:r w:rsidR="00000509" w:rsidRPr="00794F91">
        <w:rPr>
          <w:rFonts w:ascii="Book Antiqua" w:hAnsi="Book Antiqua"/>
          <w:sz w:val="24"/>
          <w:szCs w:val="24"/>
        </w:rPr>
        <w:t xml:space="preserve"> </w:t>
      </w:r>
      <w:r w:rsidRPr="00794F91">
        <w:rPr>
          <w:rFonts w:ascii="Book Antiqua" w:hAnsi="Book Antiqua"/>
          <w:sz w:val="24"/>
          <w:szCs w:val="24"/>
        </w:rPr>
        <w:t>FP,</w:t>
      </w:r>
      <w:r w:rsidR="00000509" w:rsidRPr="00794F91">
        <w:rPr>
          <w:rFonts w:ascii="Book Antiqua" w:hAnsi="Book Antiqua"/>
          <w:sz w:val="24"/>
          <w:szCs w:val="24"/>
        </w:rPr>
        <w:t xml:space="preserve"> </w:t>
      </w:r>
      <w:r w:rsidRPr="00794F91">
        <w:rPr>
          <w:rFonts w:ascii="Book Antiqua" w:hAnsi="Book Antiqua"/>
          <w:sz w:val="24"/>
          <w:szCs w:val="24"/>
        </w:rPr>
        <w:t>Burra</w:t>
      </w:r>
      <w:r w:rsidR="00000509" w:rsidRPr="00794F91">
        <w:rPr>
          <w:rFonts w:ascii="Book Antiqua" w:hAnsi="Book Antiqua"/>
          <w:sz w:val="24"/>
          <w:szCs w:val="24"/>
        </w:rPr>
        <w:t xml:space="preserve"> </w:t>
      </w:r>
      <w:r w:rsidRPr="00794F91">
        <w:rPr>
          <w:rFonts w:ascii="Book Antiqua" w:hAnsi="Book Antiqua"/>
          <w:sz w:val="24"/>
          <w:szCs w:val="24"/>
        </w:rPr>
        <w:t>P.</w:t>
      </w:r>
      <w:r w:rsidR="00000509" w:rsidRPr="00794F91">
        <w:rPr>
          <w:rFonts w:ascii="Book Antiqua" w:hAnsi="Book Antiqua"/>
          <w:sz w:val="24"/>
          <w:szCs w:val="24"/>
        </w:rPr>
        <w:t xml:space="preserve"> </w:t>
      </w:r>
      <w:r w:rsidRPr="00794F91">
        <w:rPr>
          <w:rFonts w:ascii="Book Antiqua" w:hAnsi="Book Antiqua"/>
          <w:sz w:val="24"/>
          <w:szCs w:val="24"/>
        </w:rPr>
        <w:t>New</w:t>
      </w:r>
      <w:r w:rsidR="00000509" w:rsidRPr="00794F91">
        <w:rPr>
          <w:rFonts w:ascii="Book Antiqua" w:hAnsi="Book Antiqua"/>
          <w:sz w:val="24"/>
          <w:szCs w:val="24"/>
        </w:rPr>
        <w:t xml:space="preserve"> </w:t>
      </w:r>
      <w:r w:rsidRPr="00794F91">
        <w:rPr>
          <w:rFonts w:ascii="Book Antiqua" w:hAnsi="Book Antiqua"/>
          <w:sz w:val="24"/>
          <w:szCs w:val="24"/>
        </w:rPr>
        <w:t>Perspectives</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Transplantation:</w:t>
      </w:r>
      <w:r w:rsidR="00000509" w:rsidRPr="00794F91">
        <w:rPr>
          <w:rFonts w:ascii="Book Antiqua" w:hAnsi="Book Antiqua"/>
          <w:sz w:val="24"/>
          <w:szCs w:val="24"/>
        </w:rPr>
        <w:t xml:space="preserve"> </w:t>
      </w:r>
      <w:r w:rsidRPr="00794F91">
        <w:rPr>
          <w:rFonts w:ascii="Book Antiqua" w:hAnsi="Book Antiqua"/>
          <w:sz w:val="24"/>
          <w:szCs w:val="24"/>
        </w:rPr>
        <w:t>From</w:t>
      </w:r>
      <w:r w:rsidR="00000509" w:rsidRPr="00794F91">
        <w:rPr>
          <w:rFonts w:ascii="Book Antiqua" w:hAnsi="Book Antiqua"/>
          <w:sz w:val="24"/>
          <w:szCs w:val="24"/>
        </w:rPr>
        <w:t xml:space="preserve"> </w:t>
      </w:r>
      <w:r w:rsidRPr="00794F91">
        <w:rPr>
          <w:rFonts w:ascii="Book Antiqua" w:hAnsi="Book Antiqua"/>
          <w:sz w:val="24"/>
          <w:szCs w:val="24"/>
        </w:rPr>
        <w:t>Regeneration</w:t>
      </w:r>
      <w:r w:rsidR="00000509" w:rsidRPr="00794F91">
        <w:rPr>
          <w:rFonts w:ascii="Book Antiqua" w:hAnsi="Book Antiqua"/>
          <w:sz w:val="24"/>
          <w:szCs w:val="24"/>
        </w:rPr>
        <w:t xml:space="preserve"> </w:t>
      </w:r>
      <w:r w:rsidRPr="00794F91">
        <w:rPr>
          <w:rFonts w:ascii="Book Antiqua" w:hAnsi="Book Antiqua"/>
          <w:sz w:val="24"/>
          <w:szCs w:val="24"/>
        </w:rPr>
        <w:t>to</w:t>
      </w:r>
      <w:r w:rsidR="00000509" w:rsidRPr="00794F91">
        <w:rPr>
          <w:rFonts w:ascii="Book Antiqua" w:hAnsi="Book Antiqua"/>
          <w:sz w:val="24"/>
          <w:szCs w:val="24"/>
        </w:rPr>
        <w:t xml:space="preserve"> </w:t>
      </w:r>
      <w:r w:rsidRPr="00794F91">
        <w:rPr>
          <w:rFonts w:ascii="Book Antiqua" w:hAnsi="Book Antiqua"/>
          <w:sz w:val="24"/>
          <w:szCs w:val="24"/>
        </w:rPr>
        <w:t>Bioengineering.</w:t>
      </w:r>
      <w:r w:rsidR="00000509" w:rsidRPr="00794F91">
        <w:rPr>
          <w:rFonts w:ascii="Book Antiqua" w:hAnsi="Book Antiqua"/>
          <w:sz w:val="24"/>
          <w:szCs w:val="24"/>
        </w:rPr>
        <w:t xml:space="preserve"> </w:t>
      </w:r>
      <w:r w:rsidRPr="00794F91">
        <w:rPr>
          <w:rFonts w:ascii="Book Antiqua" w:hAnsi="Book Antiqua"/>
          <w:i/>
          <w:sz w:val="24"/>
          <w:szCs w:val="24"/>
        </w:rPr>
        <w:t>Bioengineering</w:t>
      </w:r>
      <w:r w:rsidR="00000509" w:rsidRPr="00794F91">
        <w:rPr>
          <w:rFonts w:ascii="Book Antiqua" w:hAnsi="Book Antiqua"/>
          <w:i/>
          <w:sz w:val="24"/>
          <w:szCs w:val="24"/>
        </w:rPr>
        <w:t xml:space="preserve"> </w:t>
      </w:r>
      <w:r w:rsidRPr="00794F91">
        <w:rPr>
          <w:rFonts w:ascii="Book Antiqua" w:hAnsi="Book Antiqua"/>
          <w:i/>
          <w:sz w:val="24"/>
          <w:szCs w:val="24"/>
        </w:rPr>
        <w:t>(Basel)</w:t>
      </w:r>
      <w:r w:rsidR="00000509" w:rsidRPr="00794F91">
        <w:rPr>
          <w:rFonts w:ascii="Book Antiqua" w:hAnsi="Book Antiqua"/>
          <w:sz w:val="24"/>
          <w:szCs w:val="24"/>
        </w:rPr>
        <w:t xml:space="preserve"> </w:t>
      </w:r>
      <w:r w:rsidRPr="00794F91">
        <w:rPr>
          <w:rFonts w:ascii="Book Antiqua" w:hAnsi="Book Antiqua"/>
          <w:sz w:val="24"/>
          <w:szCs w:val="24"/>
        </w:rPr>
        <w:t>2019;</w:t>
      </w:r>
      <w:r w:rsidR="00000509" w:rsidRPr="00794F91">
        <w:rPr>
          <w:rFonts w:ascii="Book Antiqua" w:hAnsi="Book Antiqua"/>
          <w:sz w:val="24"/>
          <w:szCs w:val="24"/>
        </w:rPr>
        <w:t xml:space="preserve"> </w:t>
      </w:r>
      <w:r w:rsidRPr="00794F91">
        <w:rPr>
          <w:rFonts w:ascii="Book Antiqua" w:hAnsi="Book Antiqua"/>
          <w:b/>
          <w:sz w:val="24"/>
          <w:szCs w:val="24"/>
        </w:rPr>
        <w:t>6</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1-19</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31514475</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10.3390/bioengineering6030081]</w:t>
      </w:r>
    </w:p>
    <w:p w14:paraId="4228127B"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71</w:t>
      </w:r>
      <w:r w:rsidR="00000509" w:rsidRPr="00794F91">
        <w:rPr>
          <w:rFonts w:ascii="Book Antiqua" w:hAnsi="Book Antiqua"/>
          <w:sz w:val="24"/>
          <w:szCs w:val="24"/>
        </w:rPr>
        <w:t xml:space="preserve"> </w:t>
      </w:r>
      <w:r w:rsidRPr="00794F91">
        <w:rPr>
          <w:rFonts w:ascii="Book Antiqua" w:hAnsi="Book Antiqua"/>
          <w:b/>
          <w:sz w:val="24"/>
          <w:szCs w:val="24"/>
        </w:rPr>
        <w:t>Ali</w:t>
      </w:r>
      <w:r w:rsidR="00000509" w:rsidRPr="00794F91">
        <w:rPr>
          <w:rFonts w:ascii="Book Antiqua" w:hAnsi="Book Antiqua"/>
          <w:b/>
          <w:sz w:val="24"/>
          <w:szCs w:val="24"/>
        </w:rPr>
        <w:t xml:space="preserve"> </w:t>
      </w:r>
      <w:r w:rsidRPr="00794F91">
        <w:rPr>
          <w:rFonts w:ascii="Book Antiqua" w:hAnsi="Book Antiqua"/>
          <w:b/>
          <w:sz w:val="24"/>
          <w:szCs w:val="24"/>
        </w:rPr>
        <w:t>M</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Payne</w:t>
      </w:r>
      <w:r w:rsidR="00000509" w:rsidRPr="00794F91">
        <w:rPr>
          <w:rFonts w:ascii="Book Antiqua" w:hAnsi="Book Antiqua"/>
          <w:sz w:val="24"/>
          <w:szCs w:val="24"/>
        </w:rPr>
        <w:t xml:space="preserve"> </w:t>
      </w:r>
      <w:r w:rsidRPr="00794F91">
        <w:rPr>
          <w:rFonts w:ascii="Book Antiqua" w:hAnsi="Book Antiqua"/>
          <w:sz w:val="24"/>
          <w:szCs w:val="24"/>
        </w:rPr>
        <w:t>SL.</w:t>
      </w:r>
      <w:r w:rsidR="00000509" w:rsidRPr="00794F91">
        <w:rPr>
          <w:rFonts w:ascii="Book Antiqua" w:hAnsi="Book Antiqua"/>
          <w:sz w:val="24"/>
          <w:szCs w:val="24"/>
        </w:rPr>
        <w:t xml:space="preserve"> </w:t>
      </w:r>
      <w:r w:rsidRPr="00794F91">
        <w:rPr>
          <w:rFonts w:ascii="Book Antiqua" w:hAnsi="Book Antiqua"/>
          <w:sz w:val="24"/>
          <w:szCs w:val="24"/>
        </w:rPr>
        <w:t>Biomaterial-based</w:t>
      </w:r>
      <w:r w:rsidR="00000509" w:rsidRPr="00794F91">
        <w:rPr>
          <w:rFonts w:ascii="Book Antiqua" w:hAnsi="Book Antiqua"/>
          <w:sz w:val="24"/>
          <w:szCs w:val="24"/>
        </w:rPr>
        <w:t xml:space="preserve"> </w:t>
      </w:r>
      <w:r w:rsidRPr="00794F91">
        <w:rPr>
          <w:rFonts w:ascii="Book Antiqua" w:hAnsi="Book Antiqua"/>
          <w:sz w:val="24"/>
          <w:szCs w:val="24"/>
        </w:rPr>
        <w:t>cell</w:t>
      </w:r>
      <w:r w:rsidR="00000509" w:rsidRPr="00794F91">
        <w:rPr>
          <w:rFonts w:ascii="Book Antiqua" w:hAnsi="Book Antiqua"/>
          <w:sz w:val="24"/>
          <w:szCs w:val="24"/>
        </w:rPr>
        <w:t xml:space="preserve"> </w:t>
      </w:r>
      <w:r w:rsidRPr="00794F91">
        <w:rPr>
          <w:rFonts w:ascii="Book Antiqua" w:hAnsi="Book Antiqua"/>
          <w:sz w:val="24"/>
          <w:szCs w:val="24"/>
        </w:rPr>
        <w:t>delivery</w:t>
      </w:r>
      <w:r w:rsidR="00000509" w:rsidRPr="00794F91">
        <w:rPr>
          <w:rFonts w:ascii="Book Antiqua" w:hAnsi="Book Antiqua"/>
          <w:sz w:val="24"/>
          <w:szCs w:val="24"/>
        </w:rPr>
        <w:t xml:space="preserve"> </w:t>
      </w:r>
      <w:r w:rsidRPr="00794F91">
        <w:rPr>
          <w:rFonts w:ascii="Book Antiqua" w:hAnsi="Book Antiqua"/>
          <w:sz w:val="24"/>
          <w:szCs w:val="24"/>
        </w:rPr>
        <w:t>strategies</w:t>
      </w:r>
      <w:r w:rsidR="00000509" w:rsidRPr="00794F91">
        <w:rPr>
          <w:rFonts w:ascii="Book Antiqua" w:hAnsi="Book Antiqua"/>
          <w:sz w:val="24"/>
          <w:szCs w:val="24"/>
        </w:rPr>
        <w:t xml:space="preserve"> </w:t>
      </w:r>
      <w:r w:rsidRPr="00794F91">
        <w:rPr>
          <w:rFonts w:ascii="Book Antiqua" w:hAnsi="Book Antiqua"/>
          <w:sz w:val="24"/>
          <w:szCs w:val="24"/>
        </w:rPr>
        <w:t>to</w:t>
      </w:r>
      <w:r w:rsidR="00000509" w:rsidRPr="00794F91">
        <w:rPr>
          <w:rFonts w:ascii="Book Antiqua" w:hAnsi="Book Antiqua"/>
          <w:sz w:val="24"/>
          <w:szCs w:val="24"/>
        </w:rPr>
        <w:t xml:space="preserve"> </w:t>
      </w:r>
      <w:r w:rsidRPr="00794F91">
        <w:rPr>
          <w:rFonts w:ascii="Book Antiqua" w:hAnsi="Book Antiqua"/>
          <w:sz w:val="24"/>
          <w:szCs w:val="24"/>
        </w:rPr>
        <w:t>promote</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regeneration.</w:t>
      </w:r>
      <w:r w:rsidR="00000509" w:rsidRPr="00794F91">
        <w:rPr>
          <w:rFonts w:ascii="Book Antiqua" w:hAnsi="Book Antiqua"/>
          <w:sz w:val="24"/>
          <w:szCs w:val="24"/>
        </w:rPr>
        <w:t xml:space="preserve"> </w:t>
      </w:r>
      <w:r w:rsidRPr="00794F91">
        <w:rPr>
          <w:rFonts w:ascii="Book Antiqua" w:hAnsi="Book Antiqua"/>
          <w:i/>
          <w:sz w:val="24"/>
          <w:szCs w:val="24"/>
        </w:rPr>
        <w:t>Biomater</w:t>
      </w:r>
      <w:r w:rsidR="00000509" w:rsidRPr="00794F91">
        <w:rPr>
          <w:rFonts w:ascii="Book Antiqua" w:hAnsi="Book Antiqua"/>
          <w:i/>
          <w:sz w:val="24"/>
          <w:szCs w:val="24"/>
        </w:rPr>
        <w:t xml:space="preserve"> </w:t>
      </w:r>
      <w:r w:rsidRPr="00794F91">
        <w:rPr>
          <w:rFonts w:ascii="Book Antiqua" w:hAnsi="Book Antiqua"/>
          <w:i/>
          <w:sz w:val="24"/>
          <w:szCs w:val="24"/>
        </w:rPr>
        <w:t>Res</w:t>
      </w:r>
      <w:r w:rsidR="00000509" w:rsidRPr="00794F91">
        <w:rPr>
          <w:rFonts w:ascii="Book Antiqua" w:hAnsi="Book Antiqua"/>
          <w:sz w:val="24"/>
          <w:szCs w:val="24"/>
        </w:rPr>
        <w:t xml:space="preserve"> </w:t>
      </w:r>
      <w:r w:rsidRPr="00794F91">
        <w:rPr>
          <w:rFonts w:ascii="Book Antiqua" w:hAnsi="Book Antiqua"/>
          <w:sz w:val="24"/>
          <w:szCs w:val="24"/>
        </w:rPr>
        <w:t>2021;</w:t>
      </w:r>
      <w:r w:rsidR="00000509" w:rsidRPr="00794F91">
        <w:rPr>
          <w:rFonts w:ascii="Book Antiqua" w:hAnsi="Book Antiqua"/>
          <w:sz w:val="24"/>
          <w:szCs w:val="24"/>
        </w:rPr>
        <w:t xml:space="preserve"> </w:t>
      </w:r>
      <w:r w:rsidRPr="00794F91">
        <w:rPr>
          <w:rFonts w:ascii="Book Antiqua" w:hAnsi="Book Antiqua"/>
          <w:b/>
          <w:sz w:val="24"/>
          <w:szCs w:val="24"/>
        </w:rPr>
        <w:t>25</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5</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33632335</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10.1186/s40824-021-00206-w]</w:t>
      </w:r>
    </w:p>
    <w:p w14:paraId="1659DC1E" w14:textId="77777777" w:rsidR="00162F5D" w:rsidRPr="00794F91" w:rsidRDefault="0052215C" w:rsidP="00794F91">
      <w:pPr>
        <w:pStyle w:val="EndNoteBibliography"/>
        <w:spacing w:after="0"/>
        <w:rPr>
          <w:rFonts w:ascii="Book Antiqua" w:eastAsiaTheme="minorEastAsia" w:hAnsi="Book Antiqua"/>
          <w:sz w:val="24"/>
          <w:szCs w:val="24"/>
          <w:lang w:eastAsia="zh-CN"/>
        </w:rPr>
      </w:pPr>
      <w:r w:rsidRPr="00794F91">
        <w:rPr>
          <w:rFonts w:ascii="Book Antiqua" w:hAnsi="Book Antiqua"/>
          <w:sz w:val="24"/>
          <w:szCs w:val="24"/>
        </w:rPr>
        <w:t>72</w:t>
      </w:r>
      <w:r w:rsidR="00000509" w:rsidRPr="00794F91">
        <w:rPr>
          <w:rFonts w:ascii="Book Antiqua" w:hAnsi="Book Antiqua"/>
          <w:sz w:val="24"/>
          <w:szCs w:val="24"/>
        </w:rPr>
        <w:t xml:space="preserve"> </w:t>
      </w:r>
      <w:r w:rsidRPr="00794F91">
        <w:rPr>
          <w:rFonts w:ascii="Book Antiqua" w:hAnsi="Book Antiqua"/>
          <w:b/>
          <w:sz w:val="24"/>
          <w:szCs w:val="24"/>
        </w:rPr>
        <w:t>Kokorev</w:t>
      </w:r>
      <w:r w:rsidR="00000509" w:rsidRPr="00794F91">
        <w:rPr>
          <w:rFonts w:ascii="Book Antiqua" w:hAnsi="Book Antiqua"/>
          <w:b/>
          <w:sz w:val="24"/>
          <w:szCs w:val="24"/>
        </w:rPr>
        <w:t xml:space="preserve"> </w:t>
      </w:r>
      <w:r w:rsidRPr="00794F91">
        <w:rPr>
          <w:rFonts w:ascii="Book Antiqua" w:hAnsi="Book Antiqua"/>
          <w:b/>
          <w:sz w:val="24"/>
          <w:szCs w:val="24"/>
        </w:rPr>
        <w:t>O</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Hodorenko</w:t>
      </w:r>
      <w:r w:rsidR="00000509" w:rsidRPr="00794F91">
        <w:rPr>
          <w:rFonts w:ascii="Book Antiqua" w:hAnsi="Book Antiqua"/>
          <w:sz w:val="24"/>
          <w:szCs w:val="24"/>
        </w:rPr>
        <w:t xml:space="preserve"> </w:t>
      </w:r>
      <w:r w:rsidRPr="00794F91">
        <w:rPr>
          <w:rFonts w:ascii="Book Antiqua" w:hAnsi="Book Antiqua"/>
          <w:sz w:val="24"/>
          <w:szCs w:val="24"/>
        </w:rPr>
        <w:t>V,</w:t>
      </w:r>
      <w:r w:rsidR="00000509" w:rsidRPr="00794F91">
        <w:rPr>
          <w:rFonts w:ascii="Book Antiqua" w:hAnsi="Book Antiqua"/>
          <w:sz w:val="24"/>
          <w:szCs w:val="24"/>
        </w:rPr>
        <w:t xml:space="preserve"> </w:t>
      </w:r>
      <w:r w:rsidRPr="00794F91">
        <w:rPr>
          <w:rFonts w:ascii="Book Antiqua" w:hAnsi="Book Antiqua"/>
          <w:sz w:val="24"/>
          <w:szCs w:val="24"/>
        </w:rPr>
        <w:t>Chekalkin</w:t>
      </w:r>
      <w:r w:rsidR="00000509" w:rsidRPr="00794F91">
        <w:rPr>
          <w:rFonts w:ascii="Book Antiqua" w:hAnsi="Book Antiqua"/>
          <w:sz w:val="24"/>
          <w:szCs w:val="24"/>
        </w:rPr>
        <w:t xml:space="preserve"> </w:t>
      </w:r>
      <w:r w:rsidRPr="00794F91">
        <w:rPr>
          <w:rFonts w:ascii="Book Antiqua" w:hAnsi="Book Antiqua"/>
          <w:sz w:val="24"/>
          <w:szCs w:val="24"/>
        </w:rPr>
        <w:t>T,</w:t>
      </w:r>
      <w:r w:rsidR="00000509" w:rsidRPr="00794F91">
        <w:rPr>
          <w:rFonts w:ascii="Book Antiqua" w:hAnsi="Book Antiqua"/>
          <w:sz w:val="24"/>
          <w:szCs w:val="24"/>
        </w:rPr>
        <w:t xml:space="preserve"> </w:t>
      </w:r>
      <w:r w:rsidRPr="00794F91">
        <w:rPr>
          <w:rFonts w:ascii="Book Antiqua" w:hAnsi="Book Antiqua"/>
          <w:sz w:val="24"/>
          <w:szCs w:val="24"/>
        </w:rPr>
        <w:t>Gunther</w:t>
      </w:r>
      <w:r w:rsidR="00000509" w:rsidRPr="00794F91">
        <w:rPr>
          <w:rFonts w:ascii="Book Antiqua" w:hAnsi="Book Antiqua"/>
          <w:sz w:val="24"/>
          <w:szCs w:val="24"/>
        </w:rPr>
        <w:t xml:space="preserve"> </w:t>
      </w:r>
      <w:r w:rsidRPr="00794F91">
        <w:rPr>
          <w:rFonts w:ascii="Book Antiqua" w:hAnsi="Book Antiqua"/>
          <w:sz w:val="24"/>
          <w:szCs w:val="24"/>
        </w:rPr>
        <w:t>V,</w:t>
      </w:r>
      <w:r w:rsidR="00000509" w:rsidRPr="00794F91">
        <w:rPr>
          <w:rFonts w:ascii="Book Antiqua" w:hAnsi="Book Antiqua"/>
          <w:sz w:val="24"/>
          <w:szCs w:val="24"/>
        </w:rPr>
        <w:t xml:space="preserve"> </w:t>
      </w:r>
      <w:r w:rsidRPr="00794F91">
        <w:rPr>
          <w:rFonts w:ascii="Book Antiqua" w:hAnsi="Book Antiqua"/>
          <w:sz w:val="24"/>
          <w:szCs w:val="24"/>
        </w:rPr>
        <w:t>Kang</w:t>
      </w:r>
      <w:r w:rsidR="00000509" w:rsidRPr="00794F91">
        <w:rPr>
          <w:rFonts w:ascii="Book Antiqua" w:hAnsi="Book Antiqua"/>
          <w:sz w:val="24"/>
          <w:szCs w:val="24"/>
        </w:rPr>
        <w:t xml:space="preserve"> </w:t>
      </w:r>
      <w:r w:rsidRPr="00794F91">
        <w:rPr>
          <w:rFonts w:ascii="Book Antiqua" w:hAnsi="Book Antiqua"/>
          <w:sz w:val="24"/>
          <w:szCs w:val="24"/>
        </w:rPr>
        <w:t>SB,</w:t>
      </w:r>
      <w:r w:rsidR="00000509" w:rsidRPr="00794F91">
        <w:rPr>
          <w:rFonts w:ascii="Book Antiqua" w:hAnsi="Book Antiqua"/>
          <w:sz w:val="24"/>
          <w:szCs w:val="24"/>
        </w:rPr>
        <w:t xml:space="preserve"> </w:t>
      </w:r>
      <w:r w:rsidRPr="00794F91">
        <w:rPr>
          <w:rFonts w:ascii="Book Antiqua" w:hAnsi="Book Antiqua"/>
          <w:sz w:val="24"/>
          <w:szCs w:val="24"/>
        </w:rPr>
        <w:t>Chang</w:t>
      </w:r>
      <w:r w:rsidR="00000509" w:rsidRPr="00794F91">
        <w:rPr>
          <w:rFonts w:ascii="Book Antiqua" w:hAnsi="Book Antiqua"/>
          <w:sz w:val="24"/>
          <w:szCs w:val="24"/>
        </w:rPr>
        <w:t xml:space="preserve"> </w:t>
      </w:r>
      <w:r w:rsidRPr="00794F91">
        <w:rPr>
          <w:rFonts w:ascii="Book Antiqua" w:hAnsi="Book Antiqua"/>
          <w:sz w:val="24"/>
          <w:szCs w:val="24"/>
        </w:rPr>
        <w:t>MJ,</w:t>
      </w:r>
      <w:r w:rsidR="00000509" w:rsidRPr="00794F91">
        <w:rPr>
          <w:rFonts w:ascii="Book Antiqua" w:hAnsi="Book Antiqua"/>
          <w:sz w:val="24"/>
          <w:szCs w:val="24"/>
        </w:rPr>
        <w:t xml:space="preserve"> </w:t>
      </w:r>
      <w:r w:rsidRPr="00794F91">
        <w:rPr>
          <w:rFonts w:ascii="Book Antiqua" w:hAnsi="Book Antiqua"/>
          <w:sz w:val="24"/>
          <w:szCs w:val="24"/>
        </w:rPr>
        <w:t>Kang</w:t>
      </w:r>
      <w:r w:rsidR="00000509" w:rsidRPr="00794F91">
        <w:rPr>
          <w:rFonts w:ascii="Book Antiqua" w:hAnsi="Book Antiqua"/>
          <w:sz w:val="24"/>
          <w:szCs w:val="24"/>
        </w:rPr>
        <w:t xml:space="preserve"> </w:t>
      </w:r>
      <w:r w:rsidRPr="00794F91">
        <w:rPr>
          <w:rFonts w:ascii="Book Antiqua" w:hAnsi="Book Antiqua"/>
          <w:sz w:val="24"/>
          <w:szCs w:val="24"/>
        </w:rPr>
        <w:t>JH.</w:t>
      </w:r>
      <w:r w:rsidR="00000509" w:rsidRPr="00794F91">
        <w:rPr>
          <w:rFonts w:ascii="Book Antiqua" w:hAnsi="Book Antiqua"/>
          <w:sz w:val="24"/>
          <w:szCs w:val="24"/>
        </w:rPr>
        <w:t xml:space="preserve"> </w:t>
      </w:r>
      <w:r w:rsidRPr="00794F91">
        <w:rPr>
          <w:rFonts w:ascii="Book Antiqua" w:hAnsi="Book Antiqua"/>
          <w:sz w:val="24"/>
          <w:szCs w:val="24"/>
        </w:rPr>
        <w:t>Evaluation</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allogenic</w:t>
      </w:r>
      <w:r w:rsidR="00000509" w:rsidRPr="00794F91">
        <w:rPr>
          <w:rFonts w:ascii="Book Antiqua" w:hAnsi="Book Antiqua"/>
          <w:sz w:val="24"/>
          <w:szCs w:val="24"/>
        </w:rPr>
        <w:t xml:space="preserve"> </w:t>
      </w:r>
      <w:r w:rsidRPr="00794F91">
        <w:rPr>
          <w:rFonts w:ascii="Book Antiqua" w:hAnsi="Book Antiqua"/>
          <w:sz w:val="24"/>
          <w:szCs w:val="24"/>
        </w:rPr>
        <w:t>hepato-tissue</w:t>
      </w:r>
      <w:r w:rsidR="00000509" w:rsidRPr="00794F91">
        <w:rPr>
          <w:rFonts w:ascii="Book Antiqua" w:hAnsi="Book Antiqua"/>
          <w:sz w:val="24"/>
          <w:szCs w:val="24"/>
        </w:rPr>
        <w:t xml:space="preserve"> </w:t>
      </w:r>
      <w:r w:rsidRPr="00794F91">
        <w:rPr>
          <w:rFonts w:ascii="Book Antiqua" w:hAnsi="Book Antiqua"/>
          <w:sz w:val="24"/>
          <w:szCs w:val="24"/>
        </w:rPr>
        <w:t>engineered</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porous</w:t>
      </w:r>
      <w:r w:rsidR="00000509" w:rsidRPr="00794F91">
        <w:rPr>
          <w:rFonts w:ascii="Book Antiqua" w:hAnsi="Book Antiqua"/>
          <w:sz w:val="24"/>
          <w:szCs w:val="24"/>
        </w:rPr>
        <w:t xml:space="preserve"> </w:t>
      </w:r>
      <w:r w:rsidRPr="00794F91">
        <w:rPr>
          <w:rFonts w:ascii="Book Antiqua" w:hAnsi="Book Antiqua"/>
          <w:sz w:val="24"/>
          <w:szCs w:val="24"/>
        </w:rPr>
        <w:t>TiNi-based</w:t>
      </w:r>
      <w:r w:rsidR="00000509" w:rsidRPr="00794F91">
        <w:rPr>
          <w:rFonts w:ascii="Book Antiqua" w:hAnsi="Book Antiqua"/>
          <w:sz w:val="24"/>
          <w:szCs w:val="24"/>
        </w:rPr>
        <w:t xml:space="preserve"> </w:t>
      </w:r>
      <w:r w:rsidRPr="00794F91">
        <w:rPr>
          <w:rFonts w:ascii="Book Antiqua" w:hAnsi="Book Antiqua"/>
          <w:sz w:val="24"/>
          <w:szCs w:val="24"/>
        </w:rPr>
        <w:t>scaffolds</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regeneration</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CCl4-induced</w:t>
      </w:r>
      <w:r w:rsidR="00000509" w:rsidRPr="00794F91">
        <w:rPr>
          <w:rFonts w:ascii="Book Antiqua" w:hAnsi="Book Antiqua"/>
          <w:sz w:val="24"/>
          <w:szCs w:val="24"/>
        </w:rPr>
        <w:t xml:space="preserve"> </w:t>
      </w:r>
      <w:r w:rsidRPr="00794F91">
        <w:rPr>
          <w:rFonts w:ascii="Book Antiqua" w:hAnsi="Book Antiqua"/>
          <w:sz w:val="24"/>
          <w:szCs w:val="24"/>
        </w:rPr>
        <w:t>cirrhosis</w:t>
      </w:r>
      <w:r w:rsidR="00000509" w:rsidRPr="00794F91">
        <w:rPr>
          <w:rFonts w:ascii="Book Antiqua" w:hAnsi="Book Antiqua"/>
          <w:sz w:val="24"/>
          <w:szCs w:val="24"/>
        </w:rPr>
        <w:t xml:space="preserve"> </w:t>
      </w:r>
      <w:r w:rsidRPr="00794F91">
        <w:rPr>
          <w:rFonts w:ascii="Book Antiqua" w:hAnsi="Book Antiqua"/>
          <w:sz w:val="24"/>
          <w:szCs w:val="24"/>
        </w:rPr>
        <w:t>rat</w:t>
      </w:r>
      <w:r w:rsidR="00000509" w:rsidRPr="00794F91">
        <w:rPr>
          <w:rFonts w:ascii="Book Antiqua" w:hAnsi="Book Antiqua"/>
          <w:sz w:val="24"/>
          <w:szCs w:val="24"/>
        </w:rPr>
        <w:t xml:space="preserve"> </w:t>
      </w:r>
      <w:r w:rsidRPr="00794F91">
        <w:rPr>
          <w:rFonts w:ascii="Book Antiqua" w:hAnsi="Book Antiqua"/>
          <w:sz w:val="24"/>
          <w:szCs w:val="24"/>
        </w:rPr>
        <w:t>model.</w:t>
      </w:r>
      <w:r w:rsidR="00000509" w:rsidRPr="00794F91">
        <w:rPr>
          <w:rFonts w:ascii="Book Antiqua" w:hAnsi="Book Antiqua"/>
          <w:sz w:val="24"/>
          <w:szCs w:val="24"/>
        </w:rPr>
        <w:t xml:space="preserve"> </w:t>
      </w:r>
      <w:r w:rsidRPr="00794F91">
        <w:rPr>
          <w:rFonts w:ascii="Book Antiqua" w:hAnsi="Book Antiqua"/>
          <w:i/>
          <w:sz w:val="24"/>
          <w:szCs w:val="24"/>
        </w:rPr>
        <w:t>Biomed</w:t>
      </w:r>
      <w:r w:rsidR="00000509" w:rsidRPr="00794F91">
        <w:rPr>
          <w:rFonts w:ascii="Book Antiqua" w:hAnsi="Book Antiqua"/>
          <w:i/>
          <w:sz w:val="24"/>
          <w:szCs w:val="24"/>
        </w:rPr>
        <w:t xml:space="preserve"> </w:t>
      </w:r>
      <w:r w:rsidRPr="00794F91">
        <w:rPr>
          <w:rFonts w:ascii="Book Antiqua" w:hAnsi="Book Antiqua"/>
          <w:i/>
          <w:sz w:val="24"/>
          <w:szCs w:val="24"/>
        </w:rPr>
        <w:t>Phys</w:t>
      </w:r>
      <w:r w:rsidR="00000509" w:rsidRPr="00794F91">
        <w:rPr>
          <w:rFonts w:ascii="Book Antiqua" w:hAnsi="Book Antiqua"/>
          <w:i/>
          <w:sz w:val="24"/>
          <w:szCs w:val="24"/>
        </w:rPr>
        <w:t xml:space="preserve"> </w:t>
      </w:r>
      <w:r w:rsidRPr="00794F91">
        <w:rPr>
          <w:rFonts w:ascii="Book Antiqua" w:hAnsi="Book Antiqua"/>
          <w:i/>
          <w:sz w:val="24"/>
          <w:szCs w:val="24"/>
        </w:rPr>
        <w:t>Eng</w:t>
      </w:r>
      <w:r w:rsidR="00000509" w:rsidRPr="00794F91">
        <w:rPr>
          <w:rFonts w:ascii="Book Antiqua" w:hAnsi="Book Antiqua"/>
          <w:i/>
          <w:sz w:val="24"/>
          <w:szCs w:val="24"/>
        </w:rPr>
        <w:t xml:space="preserve"> </w:t>
      </w:r>
      <w:r w:rsidRPr="00794F91">
        <w:rPr>
          <w:rFonts w:ascii="Book Antiqua" w:hAnsi="Book Antiqua"/>
          <w:i/>
          <w:sz w:val="24"/>
          <w:szCs w:val="24"/>
        </w:rPr>
        <w:t>Expr</w:t>
      </w:r>
      <w:r w:rsidR="00000509" w:rsidRPr="00794F91">
        <w:rPr>
          <w:rFonts w:ascii="Book Antiqua" w:hAnsi="Book Antiqua"/>
          <w:sz w:val="24"/>
          <w:szCs w:val="24"/>
        </w:rPr>
        <w:t xml:space="preserve"> </w:t>
      </w:r>
      <w:r w:rsidRPr="00794F91">
        <w:rPr>
          <w:rFonts w:ascii="Book Antiqua" w:hAnsi="Book Antiqua"/>
          <w:sz w:val="24"/>
          <w:szCs w:val="24"/>
        </w:rPr>
        <w:t>2019;</w:t>
      </w:r>
      <w:r w:rsidR="00000509" w:rsidRPr="00794F91">
        <w:rPr>
          <w:rFonts w:ascii="Book Antiqua" w:hAnsi="Book Antiqua"/>
          <w:sz w:val="24"/>
          <w:szCs w:val="24"/>
        </w:rPr>
        <w:t xml:space="preserve"> </w:t>
      </w:r>
      <w:r w:rsidRPr="00794F91">
        <w:rPr>
          <w:rFonts w:ascii="Book Antiqua" w:hAnsi="Book Antiqua"/>
          <w:b/>
          <w:sz w:val="24"/>
          <w:szCs w:val="24"/>
        </w:rPr>
        <w:t>5</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1-13</w:t>
      </w:r>
    </w:p>
    <w:p w14:paraId="105E1FCD"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73</w:t>
      </w:r>
      <w:r w:rsidR="00000509" w:rsidRPr="00794F91">
        <w:rPr>
          <w:rFonts w:ascii="Book Antiqua" w:hAnsi="Book Antiqua"/>
          <w:sz w:val="24"/>
          <w:szCs w:val="24"/>
        </w:rPr>
        <w:t xml:space="preserve"> </w:t>
      </w:r>
      <w:r w:rsidRPr="00794F91">
        <w:rPr>
          <w:rFonts w:ascii="Book Antiqua" w:hAnsi="Book Antiqua"/>
          <w:b/>
          <w:sz w:val="24"/>
          <w:szCs w:val="24"/>
        </w:rPr>
        <w:t>Karsdal</w:t>
      </w:r>
      <w:r w:rsidR="00000509" w:rsidRPr="00794F91">
        <w:rPr>
          <w:rFonts w:ascii="Book Antiqua" w:hAnsi="Book Antiqua"/>
          <w:b/>
          <w:sz w:val="24"/>
          <w:szCs w:val="24"/>
        </w:rPr>
        <w:t xml:space="preserve"> </w:t>
      </w:r>
      <w:r w:rsidRPr="00794F91">
        <w:rPr>
          <w:rFonts w:ascii="Book Antiqua" w:hAnsi="Book Antiqua"/>
          <w:b/>
          <w:sz w:val="24"/>
          <w:szCs w:val="24"/>
        </w:rPr>
        <w:t>MA</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Manon-Jensen</w:t>
      </w:r>
      <w:r w:rsidR="00000509" w:rsidRPr="00794F91">
        <w:rPr>
          <w:rFonts w:ascii="Book Antiqua" w:hAnsi="Book Antiqua"/>
          <w:sz w:val="24"/>
          <w:szCs w:val="24"/>
        </w:rPr>
        <w:t xml:space="preserve"> </w:t>
      </w:r>
      <w:r w:rsidRPr="00794F91">
        <w:rPr>
          <w:rFonts w:ascii="Book Antiqua" w:hAnsi="Book Antiqua"/>
          <w:sz w:val="24"/>
          <w:szCs w:val="24"/>
        </w:rPr>
        <w:t>T,</w:t>
      </w:r>
      <w:r w:rsidR="00000509" w:rsidRPr="00794F91">
        <w:rPr>
          <w:rFonts w:ascii="Book Antiqua" w:hAnsi="Book Antiqua"/>
          <w:sz w:val="24"/>
          <w:szCs w:val="24"/>
        </w:rPr>
        <w:t xml:space="preserve"> </w:t>
      </w:r>
      <w:r w:rsidRPr="00794F91">
        <w:rPr>
          <w:rFonts w:ascii="Book Antiqua" w:hAnsi="Book Antiqua"/>
          <w:sz w:val="24"/>
          <w:szCs w:val="24"/>
        </w:rPr>
        <w:t>Genovese</w:t>
      </w:r>
      <w:r w:rsidR="00000509" w:rsidRPr="00794F91">
        <w:rPr>
          <w:rFonts w:ascii="Book Antiqua" w:hAnsi="Book Antiqua"/>
          <w:sz w:val="24"/>
          <w:szCs w:val="24"/>
        </w:rPr>
        <w:t xml:space="preserve"> </w:t>
      </w:r>
      <w:r w:rsidRPr="00794F91">
        <w:rPr>
          <w:rFonts w:ascii="Book Antiqua" w:hAnsi="Book Antiqua"/>
          <w:sz w:val="24"/>
          <w:szCs w:val="24"/>
        </w:rPr>
        <w:t>F,</w:t>
      </w:r>
      <w:r w:rsidR="00000509" w:rsidRPr="00794F91">
        <w:rPr>
          <w:rFonts w:ascii="Book Antiqua" w:hAnsi="Book Antiqua"/>
          <w:sz w:val="24"/>
          <w:szCs w:val="24"/>
        </w:rPr>
        <w:t xml:space="preserve"> </w:t>
      </w:r>
      <w:r w:rsidRPr="00794F91">
        <w:rPr>
          <w:rFonts w:ascii="Book Antiqua" w:hAnsi="Book Antiqua"/>
          <w:sz w:val="24"/>
          <w:szCs w:val="24"/>
        </w:rPr>
        <w:t>Kristensen</w:t>
      </w:r>
      <w:r w:rsidR="00000509" w:rsidRPr="00794F91">
        <w:rPr>
          <w:rFonts w:ascii="Book Antiqua" w:hAnsi="Book Antiqua"/>
          <w:sz w:val="24"/>
          <w:szCs w:val="24"/>
        </w:rPr>
        <w:t xml:space="preserve"> </w:t>
      </w:r>
      <w:r w:rsidRPr="00794F91">
        <w:rPr>
          <w:rFonts w:ascii="Book Antiqua" w:hAnsi="Book Antiqua"/>
          <w:sz w:val="24"/>
          <w:szCs w:val="24"/>
        </w:rPr>
        <w:t>JH,</w:t>
      </w:r>
      <w:r w:rsidR="00000509" w:rsidRPr="00794F91">
        <w:rPr>
          <w:rFonts w:ascii="Book Antiqua" w:hAnsi="Book Antiqua"/>
          <w:sz w:val="24"/>
          <w:szCs w:val="24"/>
        </w:rPr>
        <w:t xml:space="preserve"> </w:t>
      </w:r>
      <w:r w:rsidRPr="00794F91">
        <w:rPr>
          <w:rFonts w:ascii="Book Antiqua" w:hAnsi="Book Antiqua"/>
          <w:sz w:val="24"/>
          <w:szCs w:val="24"/>
        </w:rPr>
        <w:t>Nielsen</w:t>
      </w:r>
      <w:r w:rsidR="00000509" w:rsidRPr="00794F91">
        <w:rPr>
          <w:rFonts w:ascii="Book Antiqua" w:hAnsi="Book Antiqua"/>
          <w:sz w:val="24"/>
          <w:szCs w:val="24"/>
        </w:rPr>
        <w:t xml:space="preserve"> </w:t>
      </w:r>
      <w:r w:rsidRPr="00794F91">
        <w:rPr>
          <w:rFonts w:ascii="Book Antiqua" w:hAnsi="Book Antiqua"/>
          <w:sz w:val="24"/>
          <w:szCs w:val="24"/>
        </w:rPr>
        <w:t>MJ,</w:t>
      </w:r>
      <w:r w:rsidR="00000509" w:rsidRPr="00794F91">
        <w:rPr>
          <w:rFonts w:ascii="Book Antiqua" w:hAnsi="Book Antiqua"/>
          <w:sz w:val="24"/>
          <w:szCs w:val="24"/>
        </w:rPr>
        <w:t xml:space="preserve"> </w:t>
      </w:r>
      <w:r w:rsidRPr="00794F91">
        <w:rPr>
          <w:rFonts w:ascii="Book Antiqua" w:hAnsi="Book Antiqua"/>
          <w:sz w:val="24"/>
          <w:szCs w:val="24"/>
        </w:rPr>
        <w:t>Sand</w:t>
      </w:r>
      <w:r w:rsidR="00000509" w:rsidRPr="00794F91">
        <w:rPr>
          <w:rFonts w:ascii="Book Antiqua" w:hAnsi="Book Antiqua"/>
          <w:sz w:val="24"/>
          <w:szCs w:val="24"/>
        </w:rPr>
        <w:t xml:space="preserve"> </w:t>
      </w:r>
      <w:r w:rsidRPr="00794F91">
        <w:rPr>
          <w:rFonts w:ascii="Book Antiqua" w:hAnsi="Book Antiqua"/>
          <w:sz w:val="24"/>
          <w:szCs w:val="24"/>
        </w:rPr>
        <w:t>JMB,</w:t>
      </w:r>
      <w:r w:rsidR="00000509" w:rsidRPr="00794F91">
        <w:rPr>
          <w:rFonts w:ascii="Book Antiqua" w:hAnsi="Book Antiqua"/>
          <w:sz w:val="24"/>
          <w:szCs w:val="24"/>
        </w:rPr>
        <w:t xml:space="preserve"> </w:t>
      </w:r>
      <w:r w:rsidRPr="00794F91">
        <w:rPr>
          <w:rFonts w:ascii="Book Antiqua" w:hAnsi="Book Antiqua"/>
          <w:sz w:val="24"/>
          <w:szCs w:val="24"/>
        </w:rPr>
        <w:t>Hansen</w:t>
      </w:r>
      <w:r w:rsidR="00000509" w:rsidRPr="00794F91">
        <w:rPr>
          <w:rFonts w:ascii="Book Antiqua" w:hAnsi="Book Antiqua"/>
          <w:sz w:val="24"/>
          <w:szCs w:val="24"/>
        </w:rPr>
        <w:t xml:space="preserve"> </w:t>
      </w:r>
      <w:r w:rsidRPr="00794F91">
        <w:rPr>
          <w:rFonts w:ascii="Book Antiqua" w:hAnsi="Book Antiqua"/>
          <w:sz w:val="24"/>
          <w:szCs w:val="24"/>
        </w:rPr>
        <w:t>NUB,</w:t>
      </w:r>
      <w:r w:rsidR="00000509" w:rsidRPr="00794F91">
        <w:rPr>
          <w:rFonts w:ascii="Book Antiqua" w:hAnsi="Book Antiqua"/>
          <w:sz w:val="24"/>
          <w:szCs w:val="24"/>
        </w:rPr>
        <w:t xml:space="preserve"> </w:t>
      </w:r>
      <w:r w:rsidRPr="00794F91">
        <w:rPr>
          <w:rFonts w:ascii="Book Antiqua" w:hAnsi="Book Antiqua"/>
          <w:sz w:val="24"/>
          <w:szCs w:val="24"/>
        </w:rPr>
        <w:t>Bay-Jensen</w:t>
      </w:r>
      <w:r w:rsidR="00000509" w:rsidRPr="00794F91">
        <w:rPr>
          <w:rFonts w:ascii="Book Antiqua" w:hAnsi="Book Antiqua"/>
          <w:sz w:val="24"/>
          <w:szCs w:val="24"/>
        </w:rPr>
        <w:t xml:space="preserve"> </w:t>
      </w:r>
      <w:r w:rsidRPr="00794F91">
        <w:rPr>
          <w:rFonts w:ascii="Book Antiqua" w:hAnsi="Book Antiqua"/>
          <w:sz w:val="24"/>
          <w:szCs w:val="24"/>
        </w:rPr>
        <w:t>AC,</w:t>
      </w:r>
      <w:r w:rsidR="00000509" w:rsidRPr="00794F91">
        <w:rPr>
          <w:rFonts w:ascii="Book Antiqua" w:hAnsi="Book Antiqua"/>
          <w:sz w:val="24"/>
          <w:szCs w:val="24"/>
        </w:rPr>
        <w:t xml:space="preserve"> </w:t>
      </w:r>
      <w:r w:rsidRPr="00794F91">
        <w:rPr>
          <w:rFonts w:ascii="Book Antiqua" w:hAnsi="Book Antiqua"/>
          <w:sz w:val="24"/>
          <w:szCs w:val="24"/>
        </w:rPr>
        <w:t>Bager</w:t>
      </w:r>
      <w:r w:rsidR="00000509" w:rsidRPr="00794F91">
        <w:rPr>
          <w:rFonts w:ascii="Book Antiqua" w:hAnsi="Book Antiqua"/>
          <w:sz w:val="24"/>
          <w:szCs w:val="24"/>
        </w:rPr>
        <w:t xml:space="preserve"> </w:t>
      </w:r>
      <w:r w:rsidRPr="00794F91">
        <w:rPr>
          <w:rFonts w:ascii="Book Antiqua" w:hAnsi="Book Antiqua"/>
          <w:sz w:val="24"/>
          <w:szCs w:val="24"/>
        </w:rPr>
        <w:t>CL,</w:t>
      </w:r>
      <w:r w:rsidR="00000509" w:rsidRPr="00794F91">
        <w:rPr>
          <w:rFonts w:ascii="Book Antiqua" w:hAnsi="Book Antiqua"/>
          <w:sz w:val="24"/>
          <w:szCs w:val="24"/>
        </w:rPr>
        <w:t xml:space="preserve"> </w:t>
      </w:r>
      <w:r w:rsidRPr="00794F91">
        <w:rPr>
          <w:rFonts w:ascii="Book Antiqua" w:hAnsi="Book Antiqua"/>
          <w:sz w:val="24"/>
          <w:szCs w:val="24"/>
        </w:rPr>
        <w:t>Krag</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Blanchard</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Krarup</w:t>
      </w:r>
      <w:r w:rsidR="00000509" w:rsidRPr="00794F91">
        <w:rPr>
          <w:rFonts w:ascii="Book Antiqua" w:hAnsi="Book Antiqua"/>
          <w:sz w:val="24"/>
          <w:szCs w:val="24"/>
        </w:rPr>
        <w:t xml:space="preserve"> </w:t>
      </w:r>
      <w:r w:rsidRPr="00794F91">
        <w:rPr>
          <w:rFonts w:ascii="Book Antiqua" w:hAnsi="Book Antiqua"/>
          <w:sz w:val="24"/>
          <w:szCs w:val="24"/>
        </w:rPr>
        <w:t>H,</w:t>
      </w:r>
      <w:r w:rsidR="00000509" w:rsidRPr="00794F91">
        <w:rPr>
          <w:rFonts w:ascii="Book Antiqua" w:hAnsi="Book Antiqua"/>
          <w:sz w:val="24"/>
          <w:szCs w:val="24"/>
        </w:rPr>
        <w:t xml:space="preserve"> </w:t>
      </w:r>
      <w:r w:rsidRPr="00794F91">
        <w:rPr>
          <w:rFonts w:ascii="Book Antiqua" w:hAnsi="Book Antiqua"/>
          <w:sz w:val="24"/>
          <w:szCs w:val="24"/>
        </w:rPr>
        <w:t>Leeming</w:t>
      </w:r>
      <w:r w:rsidR="00000509" w:rsidRPr="00794F91">
        <w:rPr>
          <w:rFonts w:ascii="Book Antiqua" w:hAnsi="Book Antiqua"/>
          <w:sz w:val="24"/>
          <w:szCs w:val="24"/>
        </w:rPr>
        <w:t xml:space="preserve"> </w:t>
      </w:r>
      <w:r w:rsidRPr="00794F91">
        <w:rPr>
          <w:rFonts w:ascii="Book Antiqua" w:hAnsi="Book Antiqua"/>
          <w:sz w:val="24"/>
          <w:szCs w:val="24"/>
        </w:rPr>
        <w:t>DJ,</w:t>
      </w:r>
      <w:r w:rsidR="00000509" w:rsidRPr="00794F91">
        <w:rPr>
          <w:rFonts w:ascii="Book Antiqua" w:hAnsi="Book Antiqua"/>
          <w:sz w:val="24"/>
          <w:szCs w:val="24"/>
        </w:rPr>
        <w:t xml:space="preserve"> </w:t>
      </w:r>
      <w:r w:rsidRPr="00794F91">
        <w:rPr>
          <w:rFonts w:ascii="Book Antiqua" w:hAnsi="Book Antiqua"/>
          <w:sz w:val="24"/>
          <w:szCs w:val="24"/>
        </w:rPr>
        <w:t>Schuppan</w:t>
      </w:r>
      <w:r w:rsidR="00000509" w:rsidRPr="00794F91">
        <w:rPr>
          <w:rFonts w:ascii="Book Antiqua" w:hAnsi="Book Antiqua"/>
          <w:sz w:val="24"/>
          <w:szCs w:val="24"/>
        </w:rPr>
        <w:t xml:space="preserve"> </w:t>
      </w:r>
      <w:r w:rsidRPr="00794F91">
        <w:rPr>
          <w:rFonts w:ascii="Book Antiqua" w:hAnsi="Book Antiqua"/>
          <w:sz w:val="24"/>
          <w:szCs w:val="24"/>
        </w:rPr>
        <w:t>D.</w:t>
      </w:r>
      <w:r w:rsidR="00000509" w:rsidRPr="00794F91">
        <w:rPr>
          <w:rFonts w:ascii="Book Antiqua" w:hAnsi="Book Antiqua"/>
          <w:sz w:val="24"/>
          <w:szCs w:val="24"/>
        </w:rPr>
        <w:t xml:space="preserve"> </w:t>
      </w:r>
      <w:r w:rsidRPr="00794F91">
        <w:rPr>
          <w:rFonts w:ascii="Book Antiqua" w:hAnsi="Book Antiqua"/>
          <w:sz w:val="24"/>
          <w:szCs w:val="24"/>
        </w:rPr>
        <w:t>Novel</w:t>
      </w:r>
      <w:r w:rsidR="00000509" w:rsidRPr="00794F91">
        <w:rPr>
          <w:rFonts w:ascii="Book Antiqua" w:hAnsi="Book Antiqua"/>
          <w:sz w:val="24"/>
          <w:szCs w:val="24"/>
        </w:rPr>
        <w:t xml:space="preserve"> </w:t>
      </w:r>
      <w:r w:rsidRPr="00794F91">
        <w:rPr>
          <w:rFonts w:ascii="Book Antiqua" w:hAnsi="Book Antiqua"/>
          <w:sz w:val="24"/>
          <w:szCs w:val="24"/>
        </w:rPr>
        <w:t>insights</w:t>
      </w:r>
      <w:r w:rsidR="00000509" w:rsidRPr="00794F91">
        <w:rPr>
          <w:rFonts w:ascii="Book Antiqua" w:hAnsi="Book Antiqua"/>
          <w:sz w:val="24"/>
          <w:szCs w:val="24"/>
        </w:rPr>
        <w:t xml:space="preserve"> </w:t>
      </w:r>
      <w:r w:rsidRPr="00794F91">
        <w:rPr>
          <w:rFonts w:ascii="Book Antiqua" w:hAnsi="Book Antiqua"/>
          <w:sz w:val="24"/>
          <w:szCs w:val="24"/>
        </w:rPr>
        <w:t>into</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function</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dynamics</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extracellular</w:t>
      </w:r>
      <w:r w:rsidR="00000509" w:rsidRPr="00794F91">
        <w:rPr>
          <w:rFonts w:ascii="Book Antiqua" w:hAnsi="Book Antiqua"/>
          <w:sz w:val="24"/>
          <w:szCs w:val="24"/>
        </w:rPr>
        <w:t xml:space="preserve"> </w:t>
      </w:r>
      <w:r w:rsidRPr="00794F91">
        <w:rPr>
          <w:rFonts w:ascii="Book Antiqua" w:hAnsi="Book Antiqua"/>
          <w:sz w:val="24"/>
          <w:szCs w:val="24"/>
        </w:rPr>
        <w:t>matrix</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fibrosis.</w:t>
      </w:r>
      <w:r w:rsidR="00000509" w:rsidRPr="00794F91">
        <w:rPr>
          <w:rFonts w:ascii="Book Antiqua" w:hAnsi="Book Antiqua"/>
          <w:sz w:val="24"/>
          <w:szCs w:val="24"/>
        </w:rPr>
        <w:t xml:space="preserve"> </w:t>
      </w:r>
      <w:r w:rsidRPr="00794F91">
        <w:rPr>
          <w:rFonts w:ascii="Book Antiqua" w:hAnsi="Book Antiqua"/>
          <w:i/>
          <w:sz w:val="24"/>
          <w:szCs w:val="24"/>
        </w:rPr>
        <w:t>Am</w:t>
      </w:r>
      <w:r w:rsidR="00000509" w:rsidRPr="00794F91">
        <w:rPr>
          <w:rFonts w:ascii="Book Antiqua" w:hAnsi="Book Antiqua"/>
          <w:i/>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Physiol</w:t>
      </w:r>
      <w:r w:rsidR="00000509" w:rsidRPr="00794F91">
        <w:rPr>
          <w:rFonts w:ascii="Book Antiqua" w:hAnsi="Book Antiqua"/>
          <w:i/>
          <w:sz w:val="24"/>
          <w:szCs w:val="24"/>
        </w:rPr>
        <w:t xml:space="preserve"> </w:t>
      </w:r>
      <w:r w:rsidRPr="00794F91">
        <w:rPr>
          <w:rFonts w:ascii="Book Antiqua" w:hAnsi="Book Antiqua"/>
          <w:i/>
          <w:sz w:val="24"/>
          <w:szCs w:val="24"/>
        </w:rPr>
        <w:t>Gastrointest</w:t>
      </w:r>
      <w:r w:rsidR="00000509" w:rsidRPr="00794F91">
        <w:rPr>
          <w:rFonts w:ascii="Book Antiqua" w:hAnsi="Book Antiqua"/>
          <w:i/>
          <w:sz w:val="24"/>
          <w:szCs w:val="24"/>
        </w:rPr>
        <w:t xml:space="preserve"> </w:t>
      </w:r>
      <w:r w:rsidRPr="00794F91">
        <w:rPr>
          <w:rFonts w:ascii="Book Antiqua" w:hAnsi="Book Antiqua"/>
          <w:i/>
          <w:sz w:val="24"/>
          <w:szCs w:val="24"/>
        </w:rPr>
        <w:t>Liver</w:t>
      </w:r>
      <w:r w:rsidR="00000509" w:rsidRPr="00794F91">
        <w:rPr>
          <w:rFonts w:ascii="Book Antiqua" w:hAnsi="Book Antiqua"/>
          <w:i/>
          <w:sz w:val="24"/>
          <w:szCs w:val="24"/>
        </w:rPr>
        <w:t xml:space="preserve"> </w:t>
      </w:r>
      <w:r w:rsidRPr="00794F91">
        <w:rPr>
          <w:rFonts w:ascii="Book Antiqua" w:hAnsi="Book Antiqua"/>
          <w:i/>
          <w:sz w:val="24"/>
          <w:szCs w:val="24"/>
        </w:rPr>
        <w:t>Physiol</w:t>
      </w:r>
      <w:r w:rsidR="00000509" w:rsidRPr="00794F91">
        <w:rPr>
          <w:rFonts w:ascii="Book Antiqua" w:hAnsi="Book Antiqua"/>
          <w:sz w:val="24"/>
          <w:szCs w:val="24"/>
        </w:rPr>
        <w:t xml:space="preserve"> </w:t>
      </w:r>
      <w:r w:rsidRPr="00794F91">
        <w:rPr>
          <w:rFonts w:ascii="Book Antiqua" w:hAnsi="Book Antiqua"/>
          <w:sz w:val="24"/>
          <w:szCs w:val="24"/>
        </w:rPr>
        <w:t>2015;</w:t>
      </w:r>
      <w:r w:rsidR="00000509" w:rsidRPr="00794F91">
        <w:rPr>
          <w:rFonts w:ascii="Book Antiqua" w:hAnsi="Book Antiqua"/>
          <w:sz w:val="24"/>
          <w:szCs w:val="24"/>
        </w:rPr>
        <w:t xml:space="preserve"> </w:t>
      </w:r>
      <w:r w:rsidRPr="00794F91">
        <w:rPr>
          <w:rFonts w:ascii="Book Antiqua" w:hAnsi="Book Antiqua"/>
          <w:b/>
          <w:sz w:val="24"/>
          <w:szCs w:val="24"/>
        </w:rPr>
        <w:t>308</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G807-G830</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25767261</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10.1152/ajpgi.00447.2014]</w:t>
      </w:r>
    </w:p>
    <w:p w14:paraId="05F6B818"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74</w:t>
      </w:r>
      <w:r w:rsidR="00000509" w:rsidRPr="00794F91">
        <w:rPr>
          <w:rFonts w:ascii="Book Antiqua" w:hAnsi="Book Antiqua"/>
          <w:sz w:val="24"/>
          <w:szCs w:val="24"/>
        </w:rPr>
        <w:t xml:space="preserve"> </w:t>
      </w:r>
      <w:r w:rsidRPr="00794F91">
        <w:rPr>
          <w:rFonts w:ascii="Book Antiqua" w:hAnsi="Book Antiqua"/>
          <w:b/>
          <w:sz w:val="24"/>
          <w:szCs w:val="24"/>
        </w:rPr>
        <w:t>McQuitty</w:t>
      </w:r>
      <w:r w:rsidR="00000509" w:rsidRPr="00794F91">
        <w:rPr>
          <w:rFonts w:ascii="Book Antiqua" w:hAnsi="Book Antiqua"/>
          <w:b/>
          <w:sz w:val="24"/>
          <w:szCs w:val="24"/>
        </w:rPr>
        <w:t xml:space="preserve"> </w:t>
      </w:r>
      <w:r w:rsidRPr="00794F91">
        <w:rPr>
          <w:rFonts w:ascii="Book Antiqua" w:hAnsi="Book Antiqua"/>
          <w:b/>
          <w:sz w:val="24"/>
          <w:szCs w:val="24"/>
        </w:rPr>
        <w:t>CE</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Williams</w:t>
      </w:r>
      <w:r w:rsidR="00000509" w:rsidRPr="00794F91">
        <w:rPr>
          <w:rFonts w:ascii="Book Antiqua" w:hAnsi="Book Antiqua"/>
          <w:sz w:val="24"/>
          <w:szCs w:val="24"/>
        </w:rPr>
        <w:t xml:space="preserve"> </w:t>
      </w:r>
      <w:r w:rsidRPr="00794F91">
        <w:rPr>
          <w:rFonts w:ascii="Book Antiqua" w:hAnsi="Book Antiqua"/>
          <w:sz w:val="24"/>
          <w:szCs w:val="24"/>
        </w:rPr>
        <w:t>R,</w:t>
      </w:r>
      <w:r w:rsidR="00000509" w:rsidRPr="00794F91">
        <w:rPr>
          <w:rFonts w:ascii="Book Antiqua" w:hAnsi="Book Antiqua"/>
          <w:sz w:val="24"/>
          <w:szCs w:val="24"/>
        </w:rPr>
        <w:t xml:space="preserve"> </w:t>
      </w:r>
      <w:r w:rsidRPr="00794F91">
        <w:rPr>
          <w:rFonts w:ascii="Book Antiqua" w:hAnsi="Book Antiqua"/>
          <w:sz w:val="24"/>
          <w:szCs w:val="24"/>
        </w:rPr>
        <w:t>Chokshi</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Urbani</w:t>
      </w:r>
      <w:r w:rsidR="00000509" w:rsidRPr="00794F91">
        <w:rPr>
          <w:rFonts w:ascii="Book Antiqua" w:hAnsi="Book Antiqua"/>
          <w:sz w:val="24"/>
          <w:szCs w:val="24"/>
        </w:rPr>
        <w:t xml:space="preserve"> </w:t>
      </w:r>
      <w:r w:rsidRPr="00794F91">
        <w:rPr>
          <w:rFonts w:ascii="Book Antiqua" w:hAnsi="Book Antiqua"/>
          <w:sz w:val="24"/>
          <w:szCs w:val="24"/>
        </w:rPr>
        <w:t>L.</w:t>
      </w:r>
      <w:r w:rsidR="00000509" w:rsidRPr="00794F91">
        <w:rPr>
          <w:rFonts w:ascii="Book Antiqua" w:hAnsi="Book Antiqua"/>
          <w:sz w:val="24"/>
          <w:szCs w:val="24"/>
        </w:rPr>
        <w:t xml:space="preserve"> </w:t>
      </w:r>
      <w:r w:rsidRPr="00794F91">
        <w:rPr>
          <w:rFonts w:ascii="Book Antiqua" w:hAnsi="Book Antiqua"/>
          <w:sz w:val="24"/>
          <w:szCs w:val="24"/>
        </w:rPr>
        <w:t>Immunomodulatory</w:t>
      </w:r>
      <w:r w:rsidR="00000509" w:rsidRPr="00794F91">
        <w:rPr>
          <w:rFonts w:ascii="Book Antiqua" w:hAnsi="Book Antiqua"/>
          <w:sz w:val="24"/>
          <w:szCs w:val="24"/>
        </w:rPr>
        <w:t xml:space="preserve"> </w:t>
      </w:r>
      <w:r w:rsidRPr="00794F91">
        <w:rPr>
          <w:rFonts w:ascii="Book Antiqua" w:hAnsi="Book Antiqua"/>
          <w:sz w:val="24"/>
          <w:szCs w:val="24"/>
        </w:rPr>
        <w:t>Role</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Extracellular</w:t>
      </w:r>
      <w:r w:rsidR="00000509" w:rsidRPr="00794F91">
        <w:rPr>
          <w:rFonts w:ascii="Book Antiqua" w:hAnsi="Book Antiqua"/>
          <w:sz w:val="24"/>
          <w:szCs w:val="24"/>
        </w:rPr>
        <w:t xml:space="preserve"> </w:t>
      </w:r>
      <w:r w:rsidRPr="00794F91">
        <w:rPr>
          <w:rFonts w:ascii="Book Antiqua" w:hAnsi="Book Antiqua"/>
          <w:sz w:val="24"/>
          <w:szCs w:val="24"/>
        </w:rPr>
        <w:t>Matrix</w:t>
      </w:r>
      <w:r w:rsidR="00000509" w:rsidRPr="00794F91">
        <w:rPr>
          <w:rFonts w:ascii="Book Antiqua" w:hAnsi="Book Antiqua"/>
          <w:sz w:val="24"/>
          <w:szCs w:val="24"/>
        </w:rPr>
        <w:t xml:space="preserve"> </w:t>
      </w:r>
      <w:r w:rsidRPr="00794F91">
        <w:rPr>
          <w:rFonts w:ascii="Book Antiqua" w:hAnsi="Book Antiqua"/>
          <w:sz w:val="24"/>
          <w:szCs w:val="24"/>
        </w:rPr>
        <w:t>Within</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Disease</w:t>
      </w:r>
      <w:r w:rsidR="00000509" w:rsidRPr="00794F91">
        <w:rPr>
          <w:rFonts w:ascii="Book Antiqua" w:hAnsi="Book Antiqua"/>
          <w:sz w:val="24"/>
          <w:szCs w:val="24"/>
        </w:rPr>
        <w:t xml:space="preserve"> </w:t>
      </w:r>
      <w:r w:rsidRPr="00794F91">
        <w:rPr>
          <w:rFonts w:ascii="Book Antiqua" w:hAnsi="Book Antiqua"/>
          <w:sz w:val="24"/>
          <w:szCs w:val="24"/>
        </w:rPr>
        <w:t>Microenvironment.</w:t>
      </w:r>
      <w:r w:rsidR="00000509" w:rsidRPr="00794F91">
        <w:rPr>
          <w:rFonts w:ascii="Book Antiqua" w:hAnsi="Book Antiqua"/>
          <w:sz w:val="24"/>
          <w:szCs w:val="24"/>
        </w:rPr>
        <w:t xml:space="preserve"> </w:t>
      </w:r>
      <w:r w:rsidRPr="00794F91">
        <w:rPr>
          <w:rFonts w:ascii="Book Antiqua" w:hAnsi="Book Antiqua"/>
          <w:i/>
          <w:sz w:val="24"/>
          <w:szCs w:val="24"/>
        </w:rPr>
        <w:t>Front</w:t>
      </w:r>
      <w:r w:rsidR="00000509" w:rsidRPr="00794F91">
        <w:rPr>
          <w:rFonts w:ascii="Book Antiqua" w:hAnsi="Book Antiqua"/>
          <w:i/>
          <w:sz w:val="24"/>
          <w:szCs w:val="24"/>
        </w:rPr>
        <w:t xml:space="preserve"> </w:t>
      </w:r>
      <w:r w:rsidRPr="00794F91">
        <w:rPr>
          <w:rFonts w:ascii="Book Antiqua" w:hAnsi="Book Antiqua"/>
          <w:i/>
          <w:sz w:val="24"/>
          <w:szCs w:val="24"/>
        </w:rPr>
        <w:t>Immunol</w:t>
      </w:r>
      <w:r w:rsidR="00000509" w:rsidRPr="00794F91">
        <w:rPr>
          <w:rFonts w:ascii="Book Antiqua" w:hAnsi="Book Antiqua"/>
          <w:sz w:val="24"/>
          <w:szCs w:val="24"/>
        </w:rPr>
        <w:t xml:space="preserve"> </w:t>
      </w:r>
      <w:r w:rsidRPr="00794F91">
        <w:rPr>
          <w:rFonts w:ascii="Book Antiqua" w:hAnsi="Book Antiqua"/>
          <w:sz w:val="24"/>
          <w:szCs w:val="24"/>
        </w:rPr>
        <w:t>2020;</w:t>
      </w:r>
      <w:r w:rsidR="00000509" w:rsidRPr="00794F91">
        <w:rPr>
          <w:rFonts w:ascii="Book Antiqua" w:hAnsi="Book Antiqua"/>
          <w:sz w:val="24"/>
          <w:szCs w:val="24"/>
        </w:rPr>
        <w:t xml:space="preserve"> </w:t>
      </w:r>
      <w:r w:rsidRPr="00794F91">
        <w:rPr>
          <w:rFonts w:ascii="Book Antiqua" w:hAnsi="Book Antiqua"/>
          <w:b/>
          <w:sz w:val="24"/>
          <w:szCs w:val="24"/>
        </w:rPr>
        <w:t>11</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574276</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33262757</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10.3389/fimmu.2020.574276]</w:t>
      </w:r>
    </w:p>
    <w:p w14:paraId="6501222B"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75</w:t>
      </w:r>
      <w:r w:rsidR="00000509" w:rsidRPr="00794F91">
        <w:rPr>
          <w:rFonts w:ascii="Book Antiqua" w:hAnsi="Book Antiqua"/>
          <w:sz w:val="24"/>
          <w:szCs w:val="24"/>
        </w:rPr>
        <w:t xml:space="preserve"> </w:t>
      </w:r>
      <w:r w:rsidRPr="00794F91">
        <w:rPr>
          <w:rFonts w:ascii="Book Antiqua" w:hAnsi="Book Antiqua"/>
          <w:b/>
          <w:sz w:val="24"/>
          <w:szCs w:val="24"/>
        </w:rPr>
        <w:t>Wu</w:t>
      </w:r>
      <w:r w:rsidR="00000509" w:rsidRPr="00794F91">
        <w:rPr>
          <w:rFonts w:ascii="Book Antiqua" w:hAnsi="Book Antiqua"/>
          <w:b/>
          <w:sz w:val="24"/>
          <w:szCs w:val="24"/>
        </w:rPr>
        <w:t xml:space="preserve"> </w:t>
      </w:r>
      <w:r w:rsidRPr="00794F91">
        <w:rPr>
          <w:rFonts w:ascii="Book Antiqua" w:hAnsi="Book Antiqua"/>
          <w:b/>
          <w:sz w:val="24"/>
          <w:szCs w:val="24"/>
        </w:rPr>
        <w:t>Y</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Cao</w:t>
      </w:r>
      <w:r w:rsidR="00000509" w:rsidRPr="00794F91">
        <w:rPr>
          <w:rFonts w:ascii="Book Antiqua" w:hAnsi="Book Antiqua"/>
          <w:sz w:val="24"/>
          <w:szCs w:val="24"/>
        </w:rPr>
        <w:t xml:space="preserve"> </w:t>
      </w:r>
      <w:r w:rsidRPr="00794F91">
        <w:rPr>
          <w:rFonts w:ascii="Book Antiqua" w:hAnsi="Book Antiqua"/>
          <w:sz w:val="24"/>
          <w:szCs w:val="24"/>
        </w:rPr>
        <w:t>Y,</w:t>
      </w:r>
      <w:r w:rsidR="00000509" w:rsidRPr="00794F91">
        <w:rPr>
          <w:rFonts w:ascii="Book Antiqua" w:hAnsi="Book Antiqua"/>
          <w:sz w:val="24"/>
          <w:szCs w:val="24"/>
        </w:rPr>
        <w:t xml:space="preserve"> </w:t>
      </w:r>
      <w:r w:rsidRPr="00794F91">
        <w:rPr>
          <w:rFonts w:ascii="Book Antiqua" w:hAnsi="Book Antiqua"/>
          <w:sz w:val="24"/>
          <w:szCs w:val="24"/>
        </w:rPr>
        <w:t>Xu</w:t>
      </w:r>
      <w:r w:rsidR="00000509" w:rsidRPr="00794F91">
        <w:rPr>
          <w:rFonts w:ascii="Book Antiqua" w:hAnsi="Book Antiqua"/>
          <w:sz w:val="24"/>
          <w:szCs w:val="24"/>
        </w:rPr>
        <w:t xml:space="preserve"> </w:t>
      </w:r>
      <w:r w:rsidRPr="00794F91">
        <w:rPr>
          <w:rFonts w:ascii="Book Antiqua" w:hAnsi="Book Antiqua"/>
          <w:sz w:val="24"/>
          <w:szCs w:val="24"/>
        </w:rPr>
        <w:t>K,</w:t>
      </w:r>
      <w:r w:rsidR="00000509" w:rsidRPr="00794F91">
        <w:rPr>
          <w:rFonts w:ascii="Book Antiqua" w:hAnsi="Book Antiqua"/>
          <w:sz w:val="24"/>
          <w:szCs w:val="24"/>
        </w:rPr>
        <w:t xml:space="preserve"> </w:t>
      </w:r>
      <w:r w:rsidRPr="00794F91">
        <w:rPr>
          <w:rFonts w:ascii="Book Antiqua" w:hAnsi="Book Antiqua"/>
          <w:sz w:val="24"/>
          <w:szCs w:val="24"/>
        </w:rPr>
        <w:t>Zhu</w:t>
      </w:r>
      <w:r w:rsidR="00000509" w:rsidRPr="00794F91">
        <w:rPr>
          <w:rFonts w:ascii="Book Antiqua" w:hAnsi="Book Antiqua"/>
          <w:sz w:val="24"/>
          <w:szCs w:val="24"/>
        </w:rPr>
        <w:t xml:space="preserve"> </w:t>
      </w:r>
      <w:r w:rsidRPr="00794F91">
        <w:rPr>
          <w:rFonts w:ascii="Book Antiqua" w:hAnsi="Book Antiqua"/>
          <w:sz w:val="24"/>
          <w:szCs w:val="24"/>
        </w:rPr>
        <w:t>Y,</w:t>
      </w:r>
      <w:r w:rsidR="00000509" w:rsidRPr="00794F91">
        <w:rPr>
          <w:rFonts w:ascii="Book Antiqua" w:hAnsi="Book Antiqua"/>
          <w:sz w:val="24"/>
          <w:szCs w:val="24"/>
        </w:rPr>
        <w:t xml:space="preserve"> </w:t>
      </w:r>
      <w:r w:rsidRPr="00794F91">
        <w:rPr>
          <w:rFonts w:ascii="Book Antiqua" w:hAnsi="Book Antiqua"/>
          <w:sz w:val="24"/>
          <w:szCs w:val="24"/>
        </w:rPr>
        <w:t>Qiao</w:t>
      </w:r>
      <w:r w:rsidR="00000509" w:rsidRPr="00794F91">
        <w:rPr>
          <w:rFonts w:ascii="Book Antiqua" w:hAnsi="Book Antiqua"/>
          <w:sz w:val="24"/>
          <w:szCs w:val="24"/>
        </w:rPr>
        <w:t xml:space="preserve"> </w:t>
      </w:r>
      <w:r w:rsidRPr="00794F91">
        <w:rPr>
          <w:rFonts w:ascii="Book Antiqua" w:hAnsi="Book Antiqua"/>
          <w:sz w:val="24"/>
          <w:szCs w:val="24"/>
        </w:rPr>
        <w:t>Y,</w:t>
      </w:r>
      <w:r w:rsidR="00000509" w:rsidRPr="00794F91">
        <w:rPr>
          <w:rFonts w:ascii="Book Antiqua" w:hAnsi="Book Antiqua"/>
          <w:sz w:val="24"/>
          <w:szCs w:val="24"/>
        </w:rPr>
        <w:t xml:space="preserve"> </w:t>
      </w:r>
      <w:r w:rsidRPr="00794F91">
        <w:rPr>
          <w:rFonts w:ascii="Book Antiqua" w:hAnsi="Book Antiqua"/>
          <w:sz w:val="24"/>
          <w:szCs w:val="24"/>
        </w:rPr>
        <w:t>Wu</w:t>
      </w:r>
      <w:r w:rsidR="00000509" w:rsidRPr="00794F91">
        <w:rPr>
          <w:rFonts w:ascii="Book Antiqua" w:hAnsi="Book Antiqua"/>
          <w:sz w:val="24"/>
          <w:szCs w:val="24"/>
        </w:rPr>
        <w:t xml:space="preserve"> </w:t>
      </w:r>
      <w:r w:rsidRPr="00794F91">
        <w:rPr>
          <w:rFonts w:ascii="Book Antiqua" w:hAnsi="Book Antiqua"/>
          <w:sz w:val="24"/>
          <w:szCs w:val="24"/>
        </w:rPr>
        <w:t>Y,</w:t>
      </w:r>
      <w:r w:rsidR="00000509" w:rsidRPr="00794F91">
        <w:rPr>
          <w:rFonts w:ascii="Book Antiqua" w:hAnsi="Book Antiqua"/>
          <w:sz w:val="24"/>
          <w:szCs w:val="24"/>
        </w:rPr>
        <w:t xml:space="preserve"> </w:t>
      </w:r>
      <w:r w:rsidRPr="00794F91">
        <w:rPr>
          <w:rFonts w:ascii="Book Antiqua" w:hAnsi="Book Antiqua"/>
          <w:sz w:val="24"/>
          <w:szCs w:val="24"/>
        </w:rPr>
        <w:t>Chen</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Li</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Zeng</w:t>
      </w:r>
      <w:r w:rsidR="00000509" w:rsidRPr="00794F91">
        <w:rPr>
          <w:rFonts w:ascii="Book Antiqua" w:hAnsi="Book Antiqua"/>
          <w:sz w:val="24"/>
          <w:szCs w:val="24"/>
        </w:rPr>
        <w:t xml:space="preserve"> </w:t>
      </w:r>
      <w:r w:rsidRPr="00794F91">
        <w:rPr>
          <w:rFonts w:ascii="Book Antiqua" w:hAnsi="Book Antiqua"/>
          <w:sz w:val="24"/>
          <w:szCs w:val="24"/>
        </w:rPr>
        <w:t>R,</w:t>
      </w:r>
      <w:r w:rsidR="00000509" w:rsidRPr="00794F91">
        <w:rPr>
          <w:rFonts w:ascii="Book Antiqua" w:hAnsi="Book Antiqua"/>
          <w:sz w:val="24"/>
          <w:szCs w:val="24"/>
        </w:rPr>
        <w:t xml:space="preserve"> </w:t>
      </w:r>
      <w:r w:rsidRPr="00794F91">
        <w:rPr>
          <w:rFonts w:ascii="Book Antiqua" w:hAnsi="Book Antiqua"/>
          <w:sz w:val="24"/>
          <w:szCs w:val="24"/>
        </w:rPr>
        <w:t>Ge</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Dynamically</w:t>
      </w:r>
      <w:r w:rsidR="00000509" w:rsidRPr="00794F91">
        <w:rPr>
          <w:rFonts w:ascii="Book Antiqua" w:hAnsi="Book Antiqua"/>
          <w:sz w:val="24"/>
          <w:szCs w:val="24"/>
        </w:rPr>
        <w:t xml:space="preserve"> </w:t>
      </w:r>
      <w:r w:rsidRPr="00794F91">
        <w:rPr>
          <w:rFonts w:ascii="Book Antiqua" w:hAnsi="Book Antiqua"/>
          <w:sz w:val="24"/>
          <w:szCs w:val="24"/>
        </w:rPr>
        <w:t>remodeled</w:t>
      </w:r>
      <w:r w:rsidR="00000509" w:rsidRPr="00794F91">
        <w:rPr>
          <w:rFonts w:ascii="Book Antiqua" w:hAnsi="Book Antiqua"/>
          <w:sz w:val="24"/>
          <w:szCs w:val="24"/>
        </w:rPr>
        <w:t xml:space="preserve"> </w:t>
      </w:r>
      <w:r w:rsidRPr="00794F91">
        <w:rPr>
          <w:rFonts w:ascii="Book Antiqua" w:hAnsi="Book Antiqua"/>
          <w:sz w:val="24"/>
          <w:szCs w:val="24"/>
        </w:rPr>
        <w:t>hepatic</w:t>
      </w:r>
      <w:r w:rsidR="00000509" w:rsidRPr="00794F91">
        <w:rPr>
          <w:rFonts w:ascii="Book Antiqua" w:hAnsi="Book Antiqua"/>
          <w:sz w:val="24"/>
          <w:szCs w:val="24"/>
        </w:rPr>
        <w:t xml:space="preserve"> </w:t>
      </w:r>
      <w:r w:rsidRPr="00794F91">
        <w:rPr>
          <w:rFonts w:ascii="Book Antiqua" w:hAnsi="Book Antiqua"/>
          <w:sz w:val="24"/>
          <w:szCs w:val="24"/>
        </w:rPr>
        <w:t>extracellular</w:t>
      </w:r>
      <w:r w:rsidR="00000509" w:rsidRPr="00794F91">
        <w:rPr>
          <w:rFonts w:ascii="Book Antiqua" w:hAnsi="Book Antiqua"/>
          <w:sz w:val="24"/>
          <w:szCs w:val="24"/>
        </w:rPr>
        <w:t xml:space="preserve"> </w:t>
      </w:r>
      <w:r w:rsidRPr="00794F91">
        <w:rPr>
          <w:rFonts w:ascii="Book Antiqua" w:hAnsi="Book Antiqua"/>
          <w:sz w:val="24"/>
          <w:szCs w:val="24"/>
        </w:rPr>
        <w:t>matrix</w:t>
      </w:r>
      <w:r w:rsidR="00000509" w:rsidRPr="00794F91">
        <w:rPr>
          <w:rFonts w:ascii="Book Antiqua" w:hAnsi="Book Antiqua"/>
          <w:sz w:val="24"/>
          <w:szCs w:val="24"/>
        </w:rPr>
        <w:t xml:space="preserve"> </w:t>
      </w:r>
      <w:r w:rsidRPr="00794F91">
        <w:rPr>
          <w:rFonts w:ascii="Book Antiqua" w:hAnsi="Book Antiqua"/>
          <w:sz w:val="24"/>
          <w:szCs w:val="24"/>
        </w:rPr>
        <w:t>predicts</w:t>
      </w:r>
      <w:r w:rsidR="00000509" w:rsidRPr="00794F91">
        <w:rPr>
          <w:rFonts w:ascii="Book Antiqua" w:hAnsi="Book Antiqua"/>
          <w:sz w:val="24"/>
          <w:szCs w:val="24"/>
        </w:rPr>
        <w:t xml:space="preserve"> </w:t>
      </w:r>
      <w:r w:rsidRPr="00794F91">
        <w:rPr>
          <w:rFonts w:ascii="Book Antiqua" w:hAnsi="Book Antiqua"/>
          <w:sz w:val="24"/>
          <w:szCs w:val="24"/>
        </w:rPr>
        <w:t>prognosis</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early-stage</w:t>
      </w:r>
      <w:r w:rsidR="00000509" w:rsidRPr="00794F91">
        <w:rPr>
          <w:rFonts w:ascii="Book Antiqua" w:hAnsi="Book Antiqua"/>
          <w:sz w:val="24"/>
          <w:szCs w:val="24"/>
        </w:rPr>
        <w:t xml:space="preserve"> </w:t>
      </w:r>
      <w:r w:rsidRPr="00794F91">
        <w:rPr>
          <w:rFonts w:ascii="Book Antiqua" w:hAnsi="Book Antiqua"/>
          <w:sz w:val="24"/>
          <w:szCs w:val="24"/>
        </w:rPr>
        <w:t>cirrhosis.</w:t>
      </w:r>
      <w:r w:rsidR="00000509" w:rsidRPr="00794F91">
        <w:rPr>
          <w:rFonts w:ascii="Book Antiqua" w:hAnsi="Book Antiqua"/>
          <w:sz w:val="24"/>
          <w:szCs w:val="24"/>
        </w:rPr>
        <w:t xml:space="preserve"> </w:t>
      </w:r>
      <w:r w:rsidRPr="00794F91">
        <w:rPr>
          <w:rFonts w:ascii="Book Antiqua" w:hAnsi="Book Antiqua"/>
          <w:i/>
          <w:sz w:val="24"/>
          <w:szCs w:val="24"/>
        </w:rPr>
        <w:t>Cell</w:t>
      </w:r>
      <w:r w:rsidR="00000509" w:rsidRPr="00794F91">
        <w:rPr>
          <w:rFonts w:ascii="Book Antiqua" w:hAnsi="Book Antiqua"/>
          <w:i/>
          <w:sz w:val="24"/>
          <w:szCs w:val="24"/>
        </w:rPr>
        <w:t xml:space="preserve"> </w:t>
      </w:r>
      <w:r w:rsidRPr="00794F91">
        <w:rPr>
          <w:rFonts w:ascii="Book Antiqua" w:hAnsi="Book Antiqua"/>
          <w:i/>
          <w:sz w:val="24"/>
          <w:szCs w:val="24"/>
        </w:rPr>
        <w:t>Death</w:t>
      </w:r>
      <w:r w:rsidR="00000509" w:rsidRPr="00794F91">
        <w:rPr>
          <w:rFonts w:ascii="Book Antiqua" w:hAnsi="Book Antiqua"/>
          <w:i/>
          <w:sz w:val="24"/>
          <w:szCs w:val="24"/>
        </w:rPr>
        <w:t xml:space="preserve"> </w:t>
      </w:r>
      <w:r w:rsidRPr="00794F91">
        <w:rPr>
          <w:rFonts w:ascii="Book Antiqua" w:hAnsi="Book Antiqua"/>
          <w:i/>
          <w:sz w:val="24"/>
          <w:szCs w:val="24"/>
        </w:rPr>
        <w:t>Dis</w:t>
      </w:r>
      <w:r w:rsidR="00000509" w:rsidRPr="00794F91">
        <w:rPr>
          <w:rFonts w:ascii="Book Antiqua" w:hAnsi="Book Antiqua"/>
          <w:sz w:val="24"/>
          <w:szCs w:val="24"/>
        </w:rPr>
        <w:t xml:space="preserve"> </w:t>
      </w:r>
      <w:r w:rsidRPr="00794F91">
        <w:rPr>
          <w:rFonts w:ascii="Book Antiqua" w:hAnsi="Book Antiqua"/>
          <w:sz w:val="24"/>
          <w:szCs w:val="24"/>
        </w:rPr>
        <w:t>2021;</w:t>
      </w:r>
      <w:r w:rsidR="00000509" w:rsidRPr="00794F91">
        <w:rPr>
          <w:rFonts w:ascii="Book Antiqua" w:hAnsi="Book Antiqua"/>
          <w:sz w:val="24"/>
          <w:szCs w:val="24"/>
        </w:rPr>
        <w:t xml:space="preserve"> </w:t>
      </w:r>
      <w:r w:rsidRPr="00794F91">
        <w:rPr>
          <w:rFonts w:ascii="Book Antiqua" w:hAnsi="Book Antiqua"/>
          <w:b/>
          <w:sz w:val="24"/>
          <w:szCs w:val="24"/>
        </w:rPr>
        <w:t>12</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163</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33558482</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10.1038/s41419-021-03443-y]</w:t>
      </w:r>
    </w:p>
    <w:p w14:paraId="7788C753"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76</w:t>
      </w:r>
      <w:r w:rsidR="00000509" w:rsidRPr="00794F91">
        <w:rPr>
          <w:rFonts w:ascii="Book Antiqua" w:hAnsi="Book Antiqua"/>
          <w:sz w:val="24"/>
          <w:szCs w:val="24"/>
        </w:rPr>
        <w:t xml:space="preserve"> </w:t>
      </w:r>
      <w:r w:rsidRPr="00794F91">
        <w:rPr>
          <w:rFonts w:ascii="Book Antiqua" w:hAnsi="Book Antiqua"/>
          <w:b/>
          <w:sz w:val="24"/>
          <w:szCs w:val="24"/>
        </w:rPr>
        <w:t>Mazza</w:t>
      </w:r>
      <w:r w:rsidR="00000509" w:rsidRPr="00794F91">
        <w:rPr>
          <w:rFonts w:ascii="Book Antiqua" w:hAnsi="Book Antiqua"/>
          <w:b/>
          <w:sz w:val="24"/>
          <w:szCs w:val="24"/>
        </w:rPr>
        <w:t xml:space="preserve"> </w:t>
      </w:r>
      <w:r w:rsidRPr="00794F91">
        <w:rPr>
          <w:rFonts w:ascii="Book Antiqua" w:hAnsi="Book Antiqua"/>
          <w:b/>
          <w:sz w:val="24"/>
          <w:szCs w:val="24"/>
        </w:rPr>
        <w:t>G</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Telese</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Al-Akkad</w:t>
      </w:r>
      <w:r w:rsidR="00000509" w:rsidRPr="00794F91">
        <w:rPr>
          <w:rFonts w:ascii="Book Antiqua" w:hAnsi="Book Antiqua"/>
          <w:sz w:val="24"/>
          <w:szCs w:val="24"/>
        </w:rPr>
        <w:t xml:space="preserve"> </w:t>
      </w:r>
      <w:r w:rsidRPr="00794F91">
        <w:rPr>
          <w:rFonts w:ascii="Book Antiqua" w:hAnsi="Book Antiqua"/>
          <w:sz w:val="24"/>
          <w:szCs w:val="24"/>
        </w:rPr>
        <w:t>W,</w:t>
      </w:r>
      <w:r w:rsidR="00000509" w:rsidRPr="00794F91">
        <w:rPr>
          <w:rFonts w:ascii="Book Antiqua" w:hAnsi="Book Antiqua"/>
          <w:sz w:val="24"/>
          <w:szCs w:val="24"/>
        </w:rPr>
        <w:t xml:space="preserve"> </w:t>
      </w:r>
      <w:r w:rsidRPr="00794F91">
        <w:rPr>
          <w:rFonts w:ascii="Book Antiqua" w:hAnsi="Book Antiqua"/>
          <w:sz w:val="24"/>
          <w:szCs w:val="24"/>
        </w:rPr>
        <w:t>Frenguelli</w:t>
      </w:r>
      <w:r w:rsidR="00000509" w:rsidRPr="00794F91">
        <w:rPr>
          <w:rFonts w:ascii="Book Antiqua" w:hAnsi="Book Antiqua"/>
          <w:sz w:val="24"/>
          <w:szCs w:val="24"/>
        </w:rPr>
        <w:t xml:space="preserve"> </w:t>
      </w:r>
      <w:r w:rsidRPr="00794F91">
        <w:rPr>
          <w:rFonts w:ascii="Book Antiqua" w:hAnsi="Book Antiqua"/>
          <w:sz w:val="24"/>
          <w:szCs w:val="24"/>
        </w:rPr>
        <w:t>L,</w:t>
      </w:r>
      <w:r w:rsidR="00000509" w:rsidRPr="00794F91">
        <w:rPr>
          <w:rFonts w:ascii="Book Antiqua" w:hAnsi="Book Antiqua"/>
          <w:sz w:val="24"/>
          <w:szCs w:val="24"/>
        </w:rPr>
        <w:t xml:space="preserve"> </w:t>
      </w:r>
      <w:r w:rsidRPr="00794F91">
        <w:rPr>
          <w:rFonts w:ascii="Book Antiqua" w:hAnsi="Book Antiqua"/>
          <w:sz w:val="24"/>
          <w:szCs w:val="24"/>
        </w:rPr>
        <w:t>Levi</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Marrali</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Longato</w:t>
      </w:r>
      <w:r w:rsidR="00000509" w:rsidRPr="00794F91">
        <w:rPr>
          <w:rFonts w:ascii="Book Antiqua" w:hAnsi="Book Antiqua"/>
          <w:sz w:val="24"/>
          <w:szCs w:val="24"/>
        </w:rPr>
        <w:t xml:space="preserve"> </w:t>
      </w:r>
      <w:r w:rsidRPr="00794F91">
        <w:rPr>
          <w:rFonts w:ascii="Book Antiqua" w:hAnsi="Book Antiqua"/>
          <w:sz w:val="24"/>
          <w:szCs w:val="24"/>
        </w:rPr>
        <w:t>L,</w:t>
      </w:r>
      <w:r w:rsidR="00000509" w:rsidRPr="00794F91">
        <w:rPr>
          <w:rFonts w:ascii="Book Antiqua" w:hAnsi="Book Antiqua"/>
          <w:sz w:val="24"/>
          <w:szCs w:val="24"/>
        </w:rPr>
        <w:t xml:space="preserve"> </w:t>
      </w:r>
      <w:r w:rsidRPr="00794F91">
        <w:rPr>
          <w:rFonts w:ascii="Book Antiqua" w:hAnsi="Book Antiqua"/>
          <w:sz w:val="24"/>
          <w:szCs w:val="24"/>
        </w:rPr>
        <w:t>Thanapirom</w:t>
      </w:r>
      <w:r w:rsidR="00000509" w:rsidRPr="00794F91">
        <w:rPr>
          <w:rFonts w:ascii="Book Antiqua" w:hAnsi="Book Antiqua"/>
          <w:sz w:val="24"/>
          <w:szCs w:val="24"/>
        </w:rPr>
        <w:t xml:space="preserve"> </w:t>
      </w:r>
      <w:r w:rsidRPr="00794F91">
        <w:rPr>
          <w:rFonts w:ascii="Book Antiqua" w:hAnsi="Book Antiqua"/>
          <w:sz w:val="24"/>
          <w:szCs w:val="24"/>
        </w:rPr>
        <w:t>K,</w:t>
      </w:r>
      <w:r w:rsidR="00000509" w:rsidRPr="00794F91">
        <w:rPr>
          <w:rFonts w:ascii="Book Antiqua" w:hAnsi="Book Antiqua"/>
          <w:sz w:val="24"/>
          <w:szCs w:val="24"/>
        </w:rPr>
        <w:t xml:space="preserve"> </w:t>
      </w:r>
      <w:r w:rsidRPr="00794F91">
        <w:rPr>
          <w:rFonts w:ascii="Book Antiqua" w:hAnsi="Book Antiqua"/>
          <w:sz w:val="24"/>
          <w:szCs w:val="24"/>
        </w:rPr>
        <w:t>Vilia</w:t>
      </w:r>
      <w:r w:rsidR="00000509" w:rsidRPr="00794F91">
        <w:rPr>
          <w:rFonts w:ascii="Book Antiqua" w:hAnsi="Book Antiqua"/>
          <w:sz w:val="24"/>
          <w:szCs w:val="24"/>
        </w:rPr>
        <w:t xml:space="preserve"> </w:t>
      </w:r>
      <w:r w:rsidRPr="00794F91">
        <w:rPr>
          <w:rFonts w:ascii="Book Antiqua" w:hAnsi="Book Antiqua"/>
          <w:sz w:val="24"/>
          <w:szCs w:val="24"/>
        </w:rPr>
        <w:t>MG,</w:t>
      </w:r>
      <w:r w:rsidR="00000509" w:rsidRPr="00794F91">
        <w:rPr>
          <w:rFonts w:ascii="Book Antiqua" w:hAnsi="Book Antiqua"/>
          <w:sz w:val="24"/>
          <w:szCs w:val="24"/>
        </w:rPr>
        <w:t xml:space="preserve"> </w:t>
      </w:r>
      <w:r w:rsidRPr="00794F91">
        <w:rPr>
          <w:rFonts w:ascii="Book Antiqua" w:hAnsi="Book Antiqua"/>
          <w:sz w:val="24"/>
          <w:szCs w:val="24"/>
        </w:rPr>
        <w:t>Lombardi</w:t>
      </w:r>
      <w:r w:rsidR="00000509" w:rsidRPr="00794F91">
        <w:rPr>
          <w:rFonts w:ascii="Book Antiqua" w:hAnsi="Book Antiqua"/>
          <w:sz w:val="24"/>
          <w:szCs w:val="24"/>
        </w:rPr>
        <w:t xml:space="preserve"> </w:t>
      </w:r>
      <w:r w:rsidRPr="00794F91">
        <w:rPr>
          <w:rFonts w:ascii="Book Antiqua" w:hAnsi="Book Antiqua"/>
          <w:sz w:val="24"/>
          <w:szCs w:val="24"/>
        </w:rPr>
        <w:t>B,</w:t>
      </w:r>
      <w:r w:rsidR="00000509" w:rsidRPr="00794F91">
        <w:rPr>
          <w:rFonts w:ascii="Book Antiqua" w:hAnsi="Book Antiqua"/>
          <w:sz w:val="24"/>
          <w:szCs w:val="24"/>
        </w:rPr>
        <w:t xml:space="preserve"> </w:t>
      </w:r>
      <w:r w:rsidRPr="00794F91">
        <w:rPr>
          <w:rFonts w:ascii="Book Antiqua" w:hAnsi="Book Antiqua"/>
          <w:sz w:val="24"/>
          <w:szCs w:val="24"/>
        </w:rPr>
        <w:t>Crowley</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Crawford</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Karsdal</w:t>
      </w:r>
      <w:r w:rsidR="00000509" w:rsidRPr="00794F91">
        <w:rPr>
          <w:rFonts w:ascii="Book Antiqua" w:hAnsi="Book Antiqua"/>
          <w:sz w:val="24"/>
          <w:szCs w:val="24"/>
        </w:rPr>
        <w:t xml:space="preserve"> </w:t>
      </w:r>
      <w:r w:rsidRPr="00794F91">
        <w:rPr>
          <w:rFonts w:ascii="Book Antiqua" w:hAnsi="Book Antiqua"/>
          <w:sz w:val="24"/>
          <w:szCs w:val="24"/>
        </w:rPr>
        <w:t>MA,</w:t>
      </w:r>
      <w:r w:rsidR="00000509" w:rsidRPr="00794F91">
        <w:rPr>
          <w:rFonts w:ascii="Book Antiqua" w:hAnsi="Book Antiqua"/>
          <w:sz w:val="24"/>
          <w:szCs w:val="24"/>
        </w:rPr>
        <w:t xml:space="preserve"> </w:t>
      </w:r>
      <w:r w:rsidRPr="00794F91">
        <w:rPr>
          <w:rFonts w:ascii="Book Antiqua" w:hAnsi="Book Antiqua"/>
          <w:sz w:val="24"/>
          <w:szCs w:val="24"/>
        </w:rPr>
        <w:t>Leeming</w:t>
      </w:r>
      <w:r w:rsidR="00000509" w:rsidRPr="00794F91">
        <w:rPr>
          <w:rFonts w:ascii="Book Antiqua" w:hAnsi="Book Antiqua"/>
          <w:sz w:val="24"/>
          <w:szCs w:val="24"/>
        </w:rPr>
        <w:t xml:space="preserve"> </w:t>
      </w:r>
      <w:r w:rsidRPr="00794F91">
        <w:rPr>
          <w:rFonts w:ascii="Book Antiqua" w:hAnsi="Book Antiqua"/>
          <w:sz w:val="24"/>
          <w:szCs w:val="24"/>
        </w:rPr>
        <w:t>DJ,</w:t>
      </w:r>
      <w:r w:rsidR="00000509" w:rsidRPr="00794F91">
        <w:rPr>
          <w:rFonts w:ascii="Book Antiqua" w:hAnsi="Book Antiqua"/>
          <w:sz w:val="24"/>
          <w:szCs w:val="24"/>
        </w:rPr>
        <w:t xml:space="preserve"> </w:t>
      </w:r>
      <w:r w:rsidRPr="00794F91">
        <w:rPr>
          <w:rFonts w:ascii="Book Antiqua" w:hAnsi="Book Antiqua"/>
          <w:sz w:val="24"/>
          <w:szCs w:val="24"/>
        </w:rPr>
        <w:t>Marrone</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Bottcher</w:t>
      </w:r>
      <w:r w:rsidR="00000509" w:rsidRPr="00794F91">
        <w:rPr>
          <w:rFonts w:ascii="Book Antiqua" w:hAnsi="Book Antiqua"/>
          <w:sz w:val="24"/>
          <w:szCs w:val="24"/>
        </w:rPr>
        <w:t xml:space="preserve"> </w:t>
      </w:r>
      <w:r w:rsidRPr="00794F91">
        <w:rPr>
          <w:rFonts w:ascii="Book Antiqua" w:hAnsi="Book Antiqua"/>
          <w:sz w:val="24"/>
          <w:szCs w:val="24"/>
        </w:rPr>
        <w:t>K,</w:t>
      </w:r>
      <w:r w:rsidR="00000509" w:rsidRPr="00794F91">
        <w:rPr>
          <w:rFonts w:ascii="Book Antiqua" w:hAnsi="Book Antiqua"/>
          <w:sz w:val="24"/>
          <w:szCs w:val="24"/>
        </w:rPr>
        <w:t xml:space="preserve"> </w:t>
      </w:r>
      <w:r w:rsidRPr="00794F91">
        <w:rPr>
          <w:rFonts w:ascii="Book Antiqua" w:hAnsi="Book Antiqua"/>
          <w:sz w:val="24"/>
          <w:szCs w:val="24"/>
        </w:rPr>
        <w:t>Robinson</w:t>
      </w:r>
      <w:r w:rsidR="00000509" w:rsidRPr="00794F91">
        <w:rPr>
          <w:rFonts w:ascii="Book Antiqua" w:hAnsi="Book Antiqua"/>
          <w:sz w:val="24"/>
          <w:szCs w:val="24"/>
        </w:rPr>
        <w:t xml:space="preserve"> </w:t>
      </w:r>
      <w:r w:rsidRPr="00794F91">
        <w:rPr>
          <w:rFonts w:ascii="Book Antiqua" w:hAnsi="Book Antiqua"/>
          <w:sz w:val="24"/>
          <w:szCs w:val="24"/>
        </w:rPr>
        <w:t>B,</w:t>
      </w:r>
      <w:r w:rsidR="00000509" w:rsidRPr="00794F91">
        <w:rPr>
          <w:rFonts w:ascii="Book Antiqua" w:hAnsi="Book Antiqua"/>
          <w:sz w:val="24"/>
          <w:szCs w:val="24"/>
        </w:rPr>
        <w:t xml:space="preserve"> </w:t>
      </w:r>
      <w:r w:rsidRPr="00794F91">
        <w:rPr>
          <w:rFonts w:ascii="Book Antiqua" w:hAnsi="Book Antiqua"/>
          <w:sz w:val="24"/>
          <w:szCs w:val="24"/>
        </w:rPr>
        <w:t>Del</w:t>
      </w:r>
      <w:r w:rsidR="00000509" w:rsidRPr="00794F91">
        <w:rPr>
          <w:rFonts w:ascii="Book Antiqua" w:hAnsi="Book Antiqua"/>
          <w:sz w:val="24"/>
          <w:szCs w:val="24"/>
        </w:rPr>
        <w:t xml:space="preserve"> </w:t>
      </w:r>
      <w:r w:rsidRPr="00794F91">
        <w:rPr>
          <w:rFonts w:ascii="Book Antiqua" w:hAnsi="Book Antiqua"/>
          <w:sz w:val="24"/>
          <w:szCs w:val="24"/>
        </w:rPr>
        <w:t>Rio</w:t>
      </w:r>
      <w:r w:rsidR="00000509" w:rsidRPr="00794F91">
        <w:rPr>
          <w:rFonts w:ascii="Book Antiqua" w:hAnsi="Book Antiqua"/>
          <w:sz w:val="24"/>
          <w:szCs w:val="24"/>
        </w:rPr>
        <w:t xml:space="preserve"> </w:t>
      </w:r>
      <w:r w:rsidRPr="00794F91">
        <w:rPr>
          <w:rFonts w:ascii="Book Antiqua" w:hAnsi="Book Antiqua"/>
          <w:sz w:val="24"/>
          <w:szCs w:val="24"/>
        </w:rPr>
        <w:t>Hernandez</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Tamburrino</w:t>
      </w:r>
      <w:r w:rsidR="00000509" w:rsidRPr="00794F91">
        <w:rPr>
          <w:rFonts w:ascii="Book Antiqua" w:hAnsi="Book Antiqua"/>
          <w:sz w:val="24"/>
          <w:szCs w:val="24"/>
        </w:rPr>
        <w:t xml:space="preserve"> </w:t>
      </w:r>
      <w:r w:rsidRPr="00794F91">
        <w:rPr>
          <w:rFonts w:ascii="Book Antiqua" w:hAnsi="Book Antiqua"/>
          <w:sz w:val="24"/>
          <w:szCs w:val="24"/>
        </w:rPr>
        <w:t>D,</w:t>
      </w:r>
      <w:r w:rsidR="00000509" w:rsidRPr="00794F91">
        <w:rPr>
          <w:rFonts w:ascii="Book Antiqua" w:hAnsi="Book Antiqua"/>
          <w:sz w:val="24"/>
          <w:szCs w:val="24"/>
        </w:rPr>
        <w:t xml:space="preserve"> </w:t>
      </w:r>
      <w:r w:rsidRPr="00794F91">
        <w:rPr>
          <w:rFonts w:ascii="Book Antiqua" w:hAnsi="Book Antiqua"/>
          <w:sz w:val="24"/>
          <w:szCs w:val="24"/>
        </w:rPr>
        <w:t>Spoletini</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Malago</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Hall</w:t>
      </w:r>
      <w:r w:rsidR="00000509" w:rsidRPr="00794F91">
        <w:rPr>
          <w:rFonts w:ascii="Book Antiqua" w:hAnsi="Book Antiqua"/>
          <w:sz w:val="24"/>
          <w:szCs w:val="24"/>
        </w:rPr>
        <w:t xml:space="preserve"> </w:t>
      </w:r>
      <w:r w:rsidRPr="00794F91">
        <w:rPr>
          <w:rFonts w:ascii="Book Antiqua" w:hAnsi="Book Antiqua"/>
          <w:sz w:val="24"/>
          <w:szCs w:val="24"/>
        </w:rPr>
        <w:t>AR,</w:t>
      </w:r>
      <w:r w:rsidR="00000509" w:rsidRPr="00794F91">
        <w:rPr>
          <w:rFonts w:ascii="Book Antiqua" w:hAnsi="Book Antiqua"/>
          <w:sz w:val="24"/>
          <w:szCs w:val="24"/>
        </w:rPr>
        <w:t xml:space="preserve"> </w:t>
      </w:r>
      <w:r w:rsidRPr="00794F91">
        <w:rPr>
          <w:rFonts w:ascii="Book Antiqua" w:hAnsi="Book Antiqua"/>
          <w:sz w:val="24"/>
          <w:szCs w:val="24"/>
        </w:rPr>
        <w:t>Godovac-Zimmermann</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Luong</w:t>
      </w:r>
      <w:r w:rsidR="00000509" w:rsidRPr="00794F91">
        <w:rPr>
          <w:rFonts w:ascii="Book Antiqua" w:hAnsi="Book Antiqua"/>
          <w:sz w:val="24"/>
          <w:szCs w:val="24"/>
        </w:rPr>
        <w:t xml:space="preserve"> </w:t>
      </w:r>
      <w:r w:rsidRPr="00794F91">
        <w:rPr>
          <w:rFonts w:ascii="Book Antiqua" w:hAnsi="Book Antiqua"/>
          <w:sz w:val="24"/>
          <w:szCs w:val="24"/>
        </w:rPr>
        <w:t>TV,</w:t>
      </w:r>
      <w:r w:rsidR="00000509" w:rsidRPr="00794F91">
        <w:rPr>
          <w:rFonts w:ascii="Book Antiqua" w:hAnsi="Book Antiqua"/>
          <w:sz w:val="24"/>
          <w:szCs w:val="24"/>
        </w:rPr>
        <w:t xml:space="preserve"> </w:t>
      </w:r>
      <w:r w:rsidRPr="00794F91">
        <w:rPr>
          <w:rFonts w:ascii="Book Antiqua" w:hAnsi="Book Antiqua"/>
          <w:sz w:val="24"/>
          <w:szCs w:val="24"/>
        </w:rPr>
        <w:t>De</w:t>
      </w:r>
      <w:r w:rsidR="00000509" w:rsidRPr="00794F91">
        <w:rPr>
          <w:rFonts w:ascii="Book Antiqua" w:hAnsi="Book Antiqua"/>
          <w:sz w:val="24"/>
          <w:szCs w:val="24"/>
        </w:rPr>
        <w:t xml:space="preserve"> </w:t>
      </w:r>
      <w:r w:rsidRPr="00794F91">
        <w:rPr>
          <w:rFonts w:ascii="Book Antiqua" w:hAnsi="Book Antiqua"/>
          <w:sz w:val="24"/>
          <w:szCs w:val="24"/>
        </w:rPr>
        <w:t>Coppi</w:t>
      </w:r>
      <w:r w:rsidR="00000509" w:rsidRPr="00794F91">
        <w:rPr>
          <w:rFonts w:ascii="Book Antiqua" w:hAnsi="Book Antiqua"/>
          <w:sz w:val="24"/>
          <w:szCs w:val="24"/>
        </w:rPr>
        <w:t xml:space="preserve"> </w:t>
      </w:r>
      <w:r w:rsidRPr="00794F91">
        <w:rPr>
          <w:rFonts w:ascii="Book Antiqua" w:hAnsi="Book Antiqua"/>
          <w:sz w:val="24"/>
          <w:szCs w:val="24"/>
        </w:rPr>
        <w:t>P,</w:t>
      </w:r>
      <w:r w:rsidR="00000509" w:rsidRPr="00794F91">
        <w:rPr>
          <w:rFonts w:ascii="Book Antiqua" w:hAnsi="Book Antiqua"/>
          <w:sz w:val="24"/>
          <w:szCs w:val="24"/>
        </w:rPr>
        <w:t xml:space="preserve"> </w:t>
      </w:r>
      <w:r w:rsidRPr="00794F91">
        <w:rPr>
          <w:rFonts w:ascii="Book Antiqua" w:hAnsi="Book Antiqua"/>
          <w:sz w:val="24"/>
          <w:szCs w:val="24"/>
        </w:rPr>
        <w:t>Pinzani</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Rombouts</w:t>
      </w:r>
      <w:r w:rsidR="00000509" w:rsidRPr="00794F91">
        <w:rPr>
          <w:rFonts w:ascii="Book Antiqua" w:hAnsi="Book Antiqua"/>
          <w:sz w:val="24"/>
          <w:szCs w:val="24"/>
        </w:rPr>
        <w:t xml:space="preserve"> </w:t>
      </w:r>
      <w:r w:rsidRPr="00794F91">
        <w:rPr>
          <w:rFonts w:ascii="Book Antiqua" w:hAnsi="Book Antiqua"/>
          <w:sz w:val="24"/>
          <w:szCs w:val="24"/>
        </w:rPr>
        <w:t>K.</w:t>
      </w:r>
      <w:r w:rsidR="00000509" w:rsidRPr="00794F91">
        <w:rPr>
          <w:rFonts w:ascii="Book Antiqua" w:hAnsi="Book Antiqua"/>
          <w:sz w:val="24"/>
          <w:szCs w:val="24"/>
        </w:rPr>
        <w:t xml:space="preserve"> </w:t>
      </w:r>
      <w:r w:rsidRPr="00794F91">
        <w:rPr>
          <w:rFonts w:ascii="Book Antiqua" w:hAnsi="Book Antiqua"/>
          <w:sz w:val="24"/>
          <w:szCs w:val="24"/>
        </w:rPr>
        <w:t>Cirrhotic</w:t>
      </w:r>
      <w:r w:rsidR="00000509" w:rsidRPr="00794F91">
        <w:rPr>
          <w:rFonts w:ascii="Book Antiqua" w:hAnsi="Book Antiqua"/>
          <w:sz w:val="24"/>
          <w:szCs w:val="24"/>
        </w:rPr>
        <w:t xml:space="preserve"> </w:t>
      </w:r>
      <w:r w:rsidRPr="00794F91">
        <w:rPr>
          <w:rFonts w:ascii="Book Antiqua" w:hAnsi="Book Antiqua"/>
          <w:sz w:val="24"/>
          <w:szCs w:val="24"/>
        </w:rPr>
        <w:t>Human</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Extracellular</w:t>
      </w:r>
      <w:r w:rsidR="00000509" w:rsidRPr="00794F91">
        <w:rPr>
          <w:rFonts w:ascii="Book Antiqua" w:hAnsi="Book Antiqua"/>
          <w:sz w:val="24"/>
          <w:szCs w:val="24"/>
        </w:rPr>
        <w:t xml:space="preserve"> </w:t>
      </w:r>
      <w:r w:rsidRPr="00794F91">
        <w:rPr>
          <w:rFonts w:ascii="Book Antiqua" w:hAnsi="Book Antiqua"/>
          <w:sz w:val="24"/>
          <w:szCs w:val="24"/>
        </w:rPr>
        <w:t>Matrix</w:t>
      </w:r>
      <w:r w:rsidR="00000509" w:rsidRPr="00794F91">
        <w:rPr>
          <w:rFonts w:ascii="Book Antiqua" w:hAnsi="Book Antiqua"/>
          <w:sz w:val="24"/>
          <w:szCs w:val="24"/>
        </w:rPr>
        <w:t xml:space="preserve"> </w:t>
      </w:r>
      <w:r w:rsidRPr="00794F91">
        <w:rPr>
          <w:rFonts w:ascii="Book Antiqua" w:hAnsi="Book Antiqua"/>
          <w:sz w:val="24"/>
          <w:szCs w:val="24"/>
        </w:rPr>
        <w:t>3D</w:t>
      </w:r>
      <w:r w:rsidR="00000509" w:rsidRPr="00794F91">
        <w:rPr>
          <w:rFonts w:ascii="Book Antiqua" w:hAnsi="Book Antiqua"/>
          <w:sz w:val="24"/>
          <w:szCs w:val="24"/>
        </w:rPr>
        <w:t xml:space="preserve"> </w:t>
      </w:r>
      <w:r w:rsidRPr="00794F91">
        <w:rPr>
          <w:rFonts w:ascii="Book Antiqua" w:hAnsi="Book Antiqua"/>
          <w:sz w:val="24"/>
          <w:szCs w:val="24"/>
        </w:rPr>
        <w:t>Scaffolds</w:t>
      </w:r>
      <w:r w:rsidR="00000509" w:rsidRPr="00794F91">
        <w:rPr>
          <w:rFonts w:ascii="Book Antiqua" w:hAnsi="Book Antiqua"/>
          <w:sz w:val="24"/>
          <w:szCs w:val="24"/>
        </w:rPr>
        <w:t xml:space="preserve"> </w:t>
      </w:r>
      <w:r w:rsidRPr="00794F91">
        <w:rPr>
          <w:rFonts w:ascii="Book Antiqua" w:hAnsi="Book Antiqua"/>
          <w:sz w:val="24"/>
          <w:szCs w:val="24"/>
        </w:rPr>
        <w:t>Promote</w:t>
      </w:r>
      <w:r w:rsidR="00000509" w:rsidRPr="00794F91">
        <w:rPr>
          <w:rFonts w:ascii="Book Antiqua" w:hAnsi="Book Antiqua"/>
          <w:sz w:val="24"/>
          <w:szCs w:val="24"/>
        </w:rPr>
        <w:t xml:space="preserve"> </w:t>
      </w:r>
      <w:r w:rsidRPr="00794F91">
        <w:rPr>
          <w:rFonts w:ascii="Book Antiqua" w:hAnsi="Book Antiqua"/>
          <w:sz w:val="24"/>
          <w:szCs w:val="24"/>
        </w:rPr>
        <w:t>Smad-</w:t>
      </w:r>
      <w:r w:rsidRPr="00794F91">
        <w:rPr>
          <w:rFonts w:ascii="Book Antiqua" w:hAnsi="Book Antiqua"/>
          <w:sz w:val="24"/>
          <w:szCs w:val="24"/>
        </w:rPr>
        <w:lastRenderedPageBreak/>
        <w:t>Dependent</w:t>
      </w:r>
      <w:r w:rsidR="00000509" w:rsidRPr="00794F91">
        <w:rPr>
          <w:rFonts w:ascii="Book Antiqua" w:hAnsi="Book Antiqua"/>
          <w:sz w:val="24"/>
          <w:szCs w:val="24"/>
        </w:rPr>
        <w:t xml:space="preserve"> </w:t>
      </w:r>
      <w:r w:rsidRPr="00794F91">
        <w:rPr>
          <w:rFonts w:ascii="Book Antiqua" w:hAnsi="Book Antiqua"/>
          <w:sz w:val="24"/>
          <w:szCs w:val="24"/>
        </w:rPr>
        <w:t>TGF-beta</w:t>
      </w:r>
      <w:r w:rsidR="00000509" w:rsidRPr="00794F91">
        <w:rPr>
          <w:rFonts w:ascii="Book Antiqua" w:hAnsi="Book Antiqua"/>
          <w:sz w:val="24"/>
          <w:szCs w:val="24"/>
        </w:rPr>
        <w:t xml:space="preserve"> </w:t>
      </w:r>
      <w:r w:rsidRPr="00794F91">
        <w:rPr>
          <w:rFonts w:ascii="Book Antiqua" w:hAnsi="Book Antiqua"/>
          <w:sz w:val="24"/>
          <w:szCs w:val="24"/>
        </w:rPr>
        <w:t>1</w:t>
      </w:r>
      <w:r w:rsidR="00000509" w:rsidRPr="00794F91">
        <w:rPr>
          <w:rFonts w:ascii="Book Antiqua" w:hAnsi="Book Antiqua"/>
          <w:sz w:val="24"/>
          <w:szCs w:val="24"/>
        </w:rPr>
        <w:t xml:space="preserve"> </w:t>
      </w:r>
      <w:r w:rsidRPr="00794F91">
        <w:rPr>
          <w:rFonts w:ascii="Book Antiqua" w:hAnsi="Book Antiqua"/>
          <w:sz w:val="24"/>
          <w:szCs w:val="24"/>
        </w:rPr>
        <w:t>Epithelial</w:t>
      </w:r>
      <w:r w:rsidR="00000509" w:rsidRPr="00794F91">
        <w:rPr>
          <w:rFonts w:ascii="Book Antiqua" w:hAnsi="Book Antiqua"/>
          <w:sz w:val="24"/>
          <w:szCs w:val="24"/>
        </w:rPr>
        <w:t xml:space="preserve"> </w:t>
      </w:r>
      <w:r w:rsidRPr="00794F91">
        <w:rPr>
          <w:rFonts w:ascii="Book Antiqua" w:hAnsi="Book Antiqua"/>
          <w:sz w:val="24"/>
          <w:szCs w:val="24"/>
        </w:rPr>
        <w:t>Mesenchymal</w:t>
      </w:r>
      <w:r w:rsidR="00000509" w:rsidRPr="00794F91">
        <w:rPr>
          <w:rFonts w:ascii="Book Antiqua" w:hAnsi="Book Antiqua"/>
          <w:sz w:val="24"/>
          <w:szCs w:val="24"/>
        </w:rPr>
        <w:t xml:space="preserve"> </w:t>
      </w:r>
      <w:r w:rsidRPr="00794F91">
        <w:rPr>
          <w:rFonts w:ascii="Book Antiqua" w:hAnsi="Book Antiqua"/>
          <w:sz w:val="24"/>
          <w:szCs w:val="24"/>
        </w:rPr>
        <w:t>Transition.</w:t>
      </w:r>
      <w:r w:rsidR="00000509" w:rsidRPr="00794F91">
        <w:rPr>
          <w:rFonts w:ascii="Book Antiqua" w:hAnsi="Book Antiqua"/>
          <w:sz w:val="24"/>
          <w:szCs w:val="24"/>
        </w:rPr>
        <w:t xml:space="preserve"> </w:t>
      </w:r>
      <w:r w:rsidRPr="00794F91">
        <w:rPr>
          <w:rFonts w:ascii="Book Antiqua" w:hAnsi="Book Antiqua"/>
          <w:i/>
          <w:sz w:val="24"/>
          <w:szCs w:val="24"/>
        </w:rPr>
        <w:t>Cells</w:t>
      </w:r>
      <w:r w:rsidR="00000509" w:rsidRPr="00794F91">
        <w:rPr>
          <w:rFonts w:ascii="Book Antiqua" w:hAnsi="Book Antiqua"/>
          <w:i/>
          <w:sz w:val="24"/>
          <w:szCs w:val="24"/>
        </w:rPr>
        <w:t xml:space="preserve"> </w:t>
      </w:r>
      <w:r w:rsidRPr="00794F91">
        <w:rPr>
          <w:rFonts w:ascii="Book Antiqua" w:hAnsi="Book Antiqua"/>
          <w:sz w:val="24"/>
          <w:szCs w:val="24"/>
        </w:rPr>
        <w:t>2019;</w:t>
      </w:r>
      <w:r w:rsidR="00000509" w:rsidRPr="00794F91">
        <w:rPr>
          <w:rFonts w:ascii="Book Antiqua" w:hAnsi="Book Antiqua"/>
          <w:sz w:val="24"/>
          <w:szCs w:val="24"/>
        </w:rPr>
        <w:t xml:space="preserve"> </w:t>
      </w:r>
      <w:r w:rsidRPr="00794F91">
        <w:rPr>
          <w:rFonts w:ascii="Book Antiqua" w:hAnsi="Book Antiqua"/>
          <w:b/>
          <w:sz w:val="24"/>
          <w:szCs w:val="24"/>
        </w:rPr>
        <w:t>9</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83</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31905709</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10.3390/cells9010083]</w:t>
      </w:r>
    </w:p>
    <w:p w14:paraId="5553B715"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77</w:t>
      </w:r>
      <w:r w:rsidR="00000509" w:rsidRPr="00794F91">
        <w:rPr>
          <w:rFonts w:ascii="Book Antiqua" w:hAnsi="Book Antiqua"/>
          <w:sz w:val="24"/>
          <w:szCs w:val="24"/>
        </w:rPr>
        <w:t xml:space="preserve"> </w:t>
      </w:r>
      <w:r w:rsidRPr="00794F91">
        <w:rPr>
          <w:rFonts w:ascii="Book Antiqua" w:hAnsi="Book Antiqua"/>
          <w:b/>
          <w:sz w:val="24"/>
          <w:szCs w:val="24"/>
        </w:rPr>
        <w:t>Yu</w:t>
      </w:r>
      <w:r w:rsidR="00000509" w:rsidRPr="00794F91">
        <w:rPr>
          <w:rFonts w:ascii="Book Antiqua" w:hAnsi="Book Antiqua"/>
          <w:b/>
          <w:sz w:val="24"/>
          <w:szCs w:val="24"/>
        </w:rPr>
        <w:t xml:space="preserve"> </w:t>
      </w:r>
      <w:r w:rsidRPr="00794F91">
        <w:rPr>
          <w:rFonts w:ascii="Book Antiqua" w:hAnsi="Book Antiqua"/>
          <w:b/>
          <w:sz w:val="24"/>
          <w:szCs w:val="24"/>
        </w:rPr>
        <w:t>LX</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Ling</w:t>
      </w:r>
      <w:r w:rsidR="00000509" w:rsidRPr="00794F91">
        <w:rPr>
          <w:rFonts w:ascii="Book Antiqua" w:hAnsi="Book Antiqua"/>
          <w:sz w:val="24"/>
          <w:szCs w:val="24"/>
        </w:rPr>
        <w:t xml:space="preserve"> </w:t>
      </w:r>
      <w:r w:rsidRPr="00794F91">
        <w:rPr>
          <w:rFonts w:ascii="Book Antiqua" w:hAnsi="Book Antiqua"/>
          <w:sz w:val="24"/>
          <w:szCs w:val="24"/>
        </w:rPr>
        <w:t>Y,</w:t>
      </w:r>
      <w:r w:rsidR="00000509" w:rsidRPr="00794F91">
        <w:rPr>
          <w:rFonts w:ascii="Book Antiqua" w:hAnsi="Book Antiqua"/>
          <w:sz w:val="24"/>
          <w:szCs w:val="24"/>
        </w:rPr>
        <w:t xml:space="preserve"> </w:t>
      </w:r>
      <w:r w:rsidRPr="00794F91">
        <w:rPr>
          <w:rFonts w:ascii="Book Antiqua" w:hAnsi="Book Antiqua"/>
          <w:sz w:val="24"/>
          <w:szCs w:val="24"/>
        </w:rPr>
        <w:t>Wang</w:t>
      </w:r>
      <w:r w:rsidR="00000509" w:rsidRPr="00794F91">
        <w:rPr>
          <w:rFonts w:ascii="Book Antiqua" w:hAnsi="Book Antiqua"/>
          <w:sz w:val="24"/>
          <w:szCs w:val="24"/>
        </w:rPr>
        <w:t xml:space="preserve"> </w:t>
      </w:r>
      <w:r w:rsidRPr="00794F91">
        <w:rPr>
          <w:rFonts w:ascii="Book Antiqua" w:hAnsi="Book Antiqua"/>
          <w:sz w:val="24"/>
          <w:szCs w:val="24"/>
        </w:rPr>
        <w:t>HY.</w:t>
      </w:r>
      <w:r w:rsidR="00000509" w:rsidRPr="00794F91">
        <w:rPr>
          <w:rFonts w:ascii="Book Antiqua" w:hAnsi="Book Antiqua"/>
          <w:sz w:val="24"/>
          <w:szCs w:val="24"/>
        </w:rPr>
        <w:t xml:space="preserve"> </w:t>
      </w:r>
      <w:r w:rsidRPr="00794F91">
        <w:rPr>
          <w:rFonts w:ascii="Book Antiqua" w:hAnsi="Book Antiqua"/>
          <w:sz w:val="24"/>
          <w:szCs w:val="24"/>
        </w:rPr>
        <w:t>Role</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nonresolving</w:t>
      </w:r>
      <w:r w:rsidR="00000509" w:rsidRPr="00794F91">
        <w:rPr>
          <w:rFonts w:ascii="Book Antiqua" w:hAnsi="Book Antiqua"/>
          <w:sz w:val="24"/>
          <w:szCs w:val="24"/>
        </w:rPr>
        <w:t xml:space="preserve"> </w:t>
      </w:r>
      <w:r w:rsidRPr="00794F91">
        <w:rPr>
          <w:rFonts w:ascii="Book Antiqua" w:hAnsi="Book Antiqua"/>
          <w:sz w:val="24"/>
          <w:szCs w:val="24"/>
        </w:rPr>
        <w:t>inflammation</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hepatocellular</w:t>
      </w:r>
      <w:r w:rsidR="00000509" w:rsidRPr="00794F91">
        <w:rPr>
          <w:rFonts w:ascii="Book Antiqua" w:hAnsi="Book Antiqua"/>
          <w:sz w:val="24"/>
          <w:szCs w:val="24"/>
        </w:rPr>
        <w:t xml:space="preserve"> </w:t>
      </w:r>
      <w:r w:rsidRPr="00794F91">
        <w:rPr>
          <w:rFonts w:ascii="Book Antiqua" w:hAnsi="Book Antiqua"/>
          <w:sz w:val="24"/>
          <w:szCs w:val="24"/>
        </w:rPr>
        <w:t>carcinoma</w:t>
      </w:r>
      <w:r w:rsidR="00000509" w:rsidRPr="00794F91">
        <w:rPr>
          <w:rFonts w:ascii="Book Antiqua" w:hAnsi="Book Antiqua"/>
          <w:sz w:val="24"/>
          <w:szCs w:val="24"/>
        </w:rPr>
        <w:t xml:space="preserve"> </w:t>
      </w:r>
      <w:r w:rsidRPr="00794F91">
        <w:rPr>
          <w:rFonts w:ascii="Book Antiqua" w:hAnsi="Book Antiqua"/>
          <w:sz w:val="24"/>
          <w:szCs w:val="24"/>
        </w:rPr>
        <w:t>development</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progression.</w:t>
      </w:r>
      <w:r w:rsidR="00000509" w:rsidRPr="00794F91">
        <w:rPr>
          <w:rFonts w:ascii="Book Antiqua" w:hAnsi="Book Antiqua"/>
          <w:sz w:val="24"/>
          <w:szCs w:val="24"/>
        </w:rPr>
        <w:t xml:space="preserve"> </w:t>
      </w:r>
      <w:r w:rsidRPr="00794F91">
        <w:rPr>
          <w:rFonts w:ascii="Book Antiqua" w:hAnsi="Book Antiqua"/>
          <w:i/>
          <w:sz w:val="24"/>
          <w:szCs w:val="24"/>
        </w:rPr>
        <w:t>NPJ</w:t>
      </w:r>
      <w:r w:rsidR="00000509" w:rsidRPr="00794F91">
        <w:rPr>
          <w:rFonts w:ascii="Book Antiqua" w:hAnsi="Book Antiqua"/>
          <w:i/>
          <w:sz w:val="24"/>
          <w:szCs w:val="24"/>
        </w:rPr>
        <w:t xml:space="preserve"> </w:t>
      </w:r>
      <w:r w:rsidRPr="00794F91">
        <w:rPr>
          <w:rFonts w:ascii="Book Antiqua" w:hAnsi="Book Antiqua"/>
          <w:i/>
          <w:sz w:val="24"/>
          <w:szCs w:val="24"/>
        </w:rPr>
        <w:t>Precis</w:t>
      </w:r>
      <w:r w:rsidR="00000509" w:rsidRPr="00794F91">
        <w:rPr>
          <w:rFonts w:ascii="Book Antiqua" w:hAnsi="Book Antiqua"/>
          <w:i/>
          <w:sz w:val="24"/>
          <w:szCs w:val="24"/>
        </w:rPr>
        <w:t xml:space="preserve"> </w:t>
      </w:r>
      <w:r w:rsidRPr="00794F91">
        <w:rPr>
          <w:rFonts w:ascii="Book Antiqua" w:hAnsi="Book Antiqua"/>
          <w:i/>
          <w:sz w:val="24"/>
          <w:szCs w:val="24"/>
        </w:rPr>
        <w:t>Oncol</w:t>
      </w:r>
      <w:r w:rsidR="00000509" w:rsidRPr="00794F91">
        <w:rPr>
          <w:rFonts w:ascii="Book Antiqua" w:hAnsi="Book Antiqua"/>
          <w:sz w:val="24"/>
          <w:szCs w:val="24"/>
        </w:rPr>
        <w:t xml:space="preserve"> </w:t>
      </w:r>
      <w:r w:rsidRPr="00794F91">
        <w:rPr>
          <w:rFonts w:ascii="Book Antiqua" w:hAnsi="Book Antiqua"/>
          <w:sz w:val="24"/>
          <w:szCs w:val="24"/>
        </w:rPr>
        <w:t>2018;</w:t>
      </w:r>
      <w:r w:rsidR="00000509" w:rsidRPr="00794F91">
        <w:rPr>
          <w:rFonts w:ascii="Book Antiqua" w:hAnsi="Book Antiqua"/>
          <w:sz w:val="24"/>
          <w:szCs w:val="24"/>
        </w:rPr>
        <w:t xml:space="preserve"> </w:t>
      </w:r>
      <w:r w:rsidRPr="00794F91">
        <w:rPr>
          <w:rFonts w:ascii="Book Antiqua" w:hAnsi="Book Antiqua"/>
          <w:b/>
          <w:sz w:val="24"/>
          <w:szCs w:val="24"/>
        </w:rPr>
        <w:t>2</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1-10</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29872724</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10.1038/s41698-018-0048-z]</w:t>
      </w:r>
    </w:p>
    <w:p w14:paraId="07A38B41"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78</w:t>
      </w:r>
      <w:r w:rsidR="00000509" w:rsidRPr="00794F91">
        <w:rPr>
          <w:rFonts w:ascii="Book Antiqua" w:hAnsi="Book Antiqua"/>
          <w:sz w:val="24"/>
          <w:szCs w:val="24"/>
        </w:rPr>
        <w:t xml:space="preserve"> </w:t>
      </w:r>
      <w:r w:rsidRPr="00794F91">
        <w:rPr>
          <w:rFonts w:ascii="Book Antiqua" w:hAnsi="Book Antiqua"/>
          <w:b/>
          <w:sz w:val="24"/>
          <w:szCs w:val="24"/>
        </w:rPr>
        <w:t>Wang</w:t>
      </w:r>
      <w:r w:rsidR="00000509" w:rsidRPr="00794F91">
        <w:rPr>
          <w:rFonts w:ascii="Book Antiqua" w:hAnsi="Book Antiqua"/>
          <w:b/>
          <w:sz w:val="24"/>
          <w:szCs w:val="24"/>
        </w:rPr>
        <w:t xml:space="preserve"> </w:t>
      </w:r>
      <w:r w:rsidRPr="00794F91">
        <w:rPr>
          <w:rFonts w:ascii="Book Antiqua" w:hAnsi="Book Antiqua"/>
          <w:b/>
          <w:sz w:val="24"/>
          <w:szCs w:val="24"/>
        </w:rPr>
        <w:t>Z</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Li</w:t>
      </w:r>
      <w:r w:rsidR="00000509" w:rsidRPr="00794F91">
        <w:rPr>
          <w:rFonts w:ascii="Book Antiqua" w:hAnsi="Book Antiqua"/>
          <w:sz w:val="24"/>
          <w:szCs w:val="24"/>
        </w:rPr>
        <w:t xml:space="preserve"> </w:t>
      </w:r>
      <w:r w:rsidRPr="00794F91">
        <w:rPr>
          <w:rFonts w:ascii="Book Antiqua" w:hAnsi="Book Antiqua"/>
          <w:sz w:val="24"/>
          <w:szCs w:val="24"/>
        </w:rPr>
        <w:t>Z,</w:t>
      </w:r>
      <w:r w:rsidR="00000509" w:rsidRPr="00794F91">
        <w:rPr>
          <w:rFonts w:ascii="Book Antiqua" w:hAnsi="Book Antiqua"/>
          <w:sz w:val="24"/>
          <w:szCs w:val="24"/>
        </w:rPr>
        <w:t xml:space="preserve"> </w:t>
      </w:r>
      <w:r w:rsidRPr="00794F91">
        <w:rPr>
          <w:rFonts w:ascii="Book Antiqua" w:hAnsi="Book Antiqua"/>
          <w:sz w:val="24"/>
          <w:szCs w:val="24"/>
        </w:rPr>
        <w:t>Ye</w:t>
      </w:r>
      <w:r w:rsidR="00000509" w:rsidRPr="00794F91">
        <w:rPr>
          <w:rFonts w:ascii="Book Antiqua" w:hAnsi="Book Antiqua"/>
          <w:sz w:val="24"/>
          <w:szCs w:val="24"/>
        </w:rPr>
        <w:t xml:space="preserve"> </w:t>
      </w:r>
      <w:r w:rsidRPr="00794F91">
        <w:rPr>
          <w:rFonts w:ascii="Book Antiqua" w:hAnsi="Book Antiqua"/>
          <w:sz w:val="24"/>
          <w:szCs w:val="24"/>
        </w:rPr>
        <w:t>Y,</w:t>
      </w:r>
      <w:r w:rsidR="00000509" w:rsidRPr="00794F91">
        <w:rPr>
          <w:rFonts w:ascii="Book Antiqua" w:hAnsi="Book Antiqua"/>
          <w:sz w:val="24"/>
          <w:szCs w:val="24"/>
        </w:rPr>
        <w:t xml:space="preserve"> </w:t>
      </w:r>
      <w:r w:rsidRPr="00794F91">
        <w:rPr>
          <w:rFonts w:ascii="Book Antiqua" w:hAnsi="Book Antiqua"/>
          <w:sz w:val="24"/>
          <w:szCs w:val="24"/>
        </w:rPr>
        <w:t>Xie</w:t>
      </w:r>
      <w:r w:rsidR="00000509" w:rsidRPr="00794F91">
        <w:rPr>
          <w:rFonts w:ascii="Book Antiqua" w:hAnsi="Book Antiqua"/>
          <w:sz w:val="24"/>
          <w:szCs w:val="24"/>
        </w:rPr>
        <w:t xml:space="preserve"> </w:t>
      </w:r>
      <w:r w:rsidRPr="00794F91">
        <w:rPr>
          <w:rFonts w:ascii="Book Antiqua" w:hAnsi="Book Antiqua"/>
          <w:sz w:val="24"/>
          <w:szCs w:val="24"/>
        </w:rPr>
        <w:t>L,</w:t>
      </w:r>
      <w:r w:rsidR="00000509" w:rsidRPr="00794F91">
        <w:rPr>
          <w:rFonts w:ascii="Book Antiqua" w:hAnsi="Book Antiqua"/>
          <w:sz w:val="24"/>
          <w:szCs w:val="24"/>
        </w:rPr>
        <w:t xml:space="preserve"> </w:t>
      </w:r>
      <w:r w:rsidRPr="00794F91">
        <w:rPr>
          <w:rFonts w:ascii="Book Antiqua" w:hAnsi="Book Antiqua"/>
          <w:sz w:val="24"/>
          <w:szCs w:val="24"/>
        </w:rPr>
        <w:t>Li</w:t>
      </w:r>
      <w:r w:rsidR="00000509" w:rsidRPr="00794F91">
        <w:rPr>
          <w:rFonts w:ascii="Book Antiqua" w:hAnsi="Book Antiqua"/>
          <w:sz w:val="24"/>
          <w:szCs w:val="24"/>
        </w:rPr>
        <w:t xml:space="preserve"> </w:t>
      </w:r>
      <w:r w:rsidRPr="00794F91">
        <w:rPr>
          <w:rFonts w:ascii="Book Antiqua" w:hAnsi="Book Antiqua"/>
          <w:sz w:val="24"/>
          <w:szCs w:val="24"/>
        </w:rPr>
        <w:t>W.</w:t>
      </w:r>
      <w:r w:rsidR="00000509" w:rsidRPr="00794F91">
        <w:rPr>
          <w:rFonts w:ascii="Book Antiqua" w:hAnsi="Book Antiqua"/>
          <w:sz w:val="24"/>
          <w:szCs w:val="24"/>
        </w:rPr>
        <w:t xml:space="preserve"> </w:t>
      </w:r>
      <w:r w:rsidRPr="00794F91">
        <w:rPr>
          <w:rFonts w:ascii="Book Antiqua" w:hAnsi="Book Antiqua"/>
          <w:sz w:val="24"/>
          <w:szCs w:val="24"/>
        </w:rPr>
        <w:t>Oxidative</w:t>
      </w:r>
      <w:r w:rsidR="00000509" w:rsidRPr="00794F91">
        <w:rPr>
          <w:rFonts w:ascii="Book Antiqua" w:hAnsi="Book Antiqua"/>
          <w:sz w:val="24"/>
          <w:szCs w:val="24"/>
        </w:rPr>
        <w:t xml:space="preserve"> </w:t>
      </w:r>
      <w:r w:rsidRPr="00794F91">
        <w:rPr>
          <w:rFonts w:ascii="Book Antiqua" w:hAnsi="Book Antiqua"/>
          <w:sz w:val="24"/>
          <w:szCs w:val="24"/>
        </w:rPr>
        <w:t>Stress</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Cancer:</w:t>
      </w:r>
      <w:r w:rsidR="00000509" w:rsidRPr="00794F91">
        <w:rPr>
          <w:rFonts w:ascii="Book Antiqua" w:hAnsi="Book Antiqua"/>
          <w:sz w:val="24"/>
          <w:szCs w:val="24"/>
        </w:rPr>
        <w:t xml:space="preserve"> </w:t>
      </w:r>
      <w:r w:rsidRPr="00794F91">
        <w:rPr>
          <w:rFonts w:ascii="Book Antiqua" w:hAnsi="Book Antiqua"/>
          <w:sz w:val="24"/>
          <w:szCs w:val="24"/>
        </w:rPr>
        <w:t>Etiology</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Therapeutic</w:t>
      </w:r>
      <w:r w:rsidR="00000509" w:rsidRPr="00794F91">
        <w:rPr>
          <w:rFonts w:ascii="Book Antiqua" w:hAnsi="Book Antiqua"/>
          <w:sz w:val="24"/>
          <w:szCs w:val="24"/>
        </w:rPr>
        <w:t xml:space="preserve"> </w:t>
      </w:r>
      <w:r w:rsidRPr="00794F91">
        <w:rPr>
          <w:rFonts w:ascii="Book Antiqua" w:hAnsi="Book Antiqua"/>
          <w:sz w:val="24"/>
          <w:szCs w:val="24"/>
        </w:rPr>
        <w:t>Targets.</w:t>
      </w:r>
      <w:r w:rsidR="00000509" w:rsidRPr="00794F91">
        <w:rPr>
          <w:rFonts w:ascii="Book Antiqua" w:hAnsi="Book Antiqua"/>
          <w:sz w:val="24"/>
          <w:szCs w:val="24"/>
        </w:rPr>
        <w:t xml:space="preserve"> </w:t>
      </w:r>
      <w:r w:rsidRPr="00794F91">
        <w:rPr>
          <w:rFonts w:ascii="Book Antiqua" w:hAnsi="Book Antiqua"/>
          <w:i/>
          <w:sz w:val="24"/>
          <w:szCs w:val="24"/>
        </w:rPr>
        <w:t>Oxid</w:t>
      </w:r>
      <w:r w:rsidR="00000509" w:rsidRPr="00794F91">
        <w:rPr>
          <w:rFonts w:ascii="Book Antiqua" w:hAnsi="Book Antiqua"/>
          <w:i/>
          <w:sz w:val="24"/>
          <w:szCs w:val="24"/>
        </w:rPr>
        <w:t xml:space="preserve"> </w:t>
      </w:r>
      <w:r w:rsidRPr="00794F91">
        <w:rPr>
          <w:rFonts w:ascii="Book Antiqua" w:hAnsi="Book Antiqua"/>
          <w:i/>
          <w:sz w:val="24"/>
          <w:szCs w:val="24"/>
        </w:rPr>
        <w:t>Med</w:t>
      </w:r>
      <w:r w:rsidR="00000509" w:rsidRPr="00794F91">
        <w:rPr>
          <w:rFonts w:ascii="Book Antiqua" w:hAnsi="Book Antiqua"/>
          <w:i/>
          <w:sz w:val="24"/>
          <w:szCs w:val="24"/>
        </w:rPr>
        <w:t xml:space="preserve"> </w:t>
      </w:r>
      <w:r w:rsidRPr="00794F91">
        <w:rPr>
          <w:rFonts w:ascii="Book Antiqua" w:hAnsi="Book Antiqua"/>
          <w:i/>
          <w:sz w:val="24"/>
          <w:szCs w:val="24"/>
        </w:rPr>
        <w:t>Cell</w:t>
      </w:r>
      <w:r w:rsidR="00000509" w:rsidRPr="00794F91">
        <w:rPr>
          <w:rFonts w:ascii="Book Antiqua" w:hAnsi="Book Antiqua"/>
          <w:i/>
          <w:sz w:val="24"/>
          <w:szCs w:val="24"/>
        </w:rPr>
        <w:t xml:space="preserve"> </w:t>
      </w:r>
      <w:r w:rsidRPr="00794F91">
        <w:rPr>
          <w:rFonts w:ascii="Book Antiqua" w:hAnsi="Book Antiqua"/>
          <w:i/>
          <w:sz w:val="24"/>
          <w:szCs w:val="24"/>
        </w:rPr>
        <w:t>Longev</w:t>
      </w:r>
      <w:r w:rsidR="00000509" w:rsidRPr="00794F91">
        <w:rPr>
          <w:rFonts w:ascii="Book Antiqua" w:hAnsi="Book Antiqua"/>
          <w:sz w:val="24"/>
          <w:szCs w:val="24"/>
        </w:rPr>
        <w:t xml:space="preserve"> </w:t>
      </w:r>
      <w:r w:rsidRPr="00794F91">
        <w:rPr>
          <w:rFonts w:ascii="Book Antiqua" w:hAnsi="Book Antiqua"/>
          <w:sz w:val="24"/>
          <w:szCs w:val="24"/>
        </w:rPr>
        <w:t>2016;</w:t>
      </w:r>
      <w:r w:rsidR="00000509" w:rsidRPr="00794F91">
        <w:rPr>
          <w:rFonts w:ascii="Book Antiqua" w:hAnsi="Book Antiqua"/>
          <w:sz w:val="24"/>
          <w:szCs w:val="24"/>
        </w:rPr>
        <w:t xml:space="preserve"> </w:t>
      </w:r>
      <w:r w:rsidRPr="00794F91">
        <w:rPr>
          <w:rFonts w:ascii="Book Antiqua" w:hAnsi="Book Antiqua"/>
          <w:b/>
          <w:sz w:val="24"/>
          <w:szCs w:val="24"/>
        </w:rPr>
        <w:t>2016</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7891574</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27957239</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10.1155/2016/7891574]</w:t>
      </w:r>
    </w:p>
    <w:p w14:paraId="2822024C"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79</w:t>
      </w:r>
      <w:r w:rsidR="00000509" w:rsidRPr="00794F91">
        <w:rPr>
          <w:rFonts w:ascii="Book Antiqua" w:hAnsi="Book Antiqua"/>
          <w:sz w:val="24"/>
          <w:szCs w:val="24"/>
        </w:rPr>
        <w:t xml:space="preserve"> </w:t>
      </w:r>
      <w:r w:rsidRPr="00794F91">
        <w:rPr>
          <w:rFonts w:ascii="Book Antiqua" w:hAnsi="Book Antiqua"/>
          <w:b/>
          <w:sz w:val="24"/>
          <w:szCs w:val="24"/>
        </w:rPr>
        <w:t>Keenan</w:t>
      </w:r>
      <w:r w:rsidR="00000509" w:rsidRPr="00794F91">
        <w:rPr>
          <w:rFonts w:ascii="Book Antiqua" w:hAnsi="Book Antiqua"/>
          <w:b/>
          <w:sz w:val="24"/>
          <w:szCs w:val="24"/>
        </w:rPr>
        <w:t xml:space="preserve"> </w:t>
      </w:r>
      <w:r w:rsidRPr="00794F91">
        <w:rPr>
          <w:rFonts w:ascii="Book Antiqua" w:hAnsi="Book Antiqua"/>
          <w:b/>
          <w:sz w:val="24"/>
          <w:szCs w:val="24"/>
        </w:rPr>
        <w:t>BP</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Fong</w:t>
      </w:r>
      <w:r w:rsidR="00000509" w:rsidRPr="00794F91">
        <w:rPr>
          <w:rFonts w:ascii="Book Antiqua" w:hAnsi="Book Antiqua"/>
          <w:sz w:val="24"/>
          <w:szCs w:val="24"/>
        </w:rPr>
        <w:t xml:space="preserve"> </w:t>
      </w:r>
      <w:r w:rsidRPr="00794F91">
        <w:rPr>
          <w:rFonts w:ascii="Book Antiqua" w:hAnsi="Book Antiqua"/>
          <w:sz w:val="24"/>
          <w:szCs w:val="24"/>
        </w:rPr>
        <w:t>L,</w:t>
      </w:r>
      <w:r w:rsidR="00000509" w:rsidRPr="00794F91">
        <w:rPr>
          <w:rFonts w:ascii="Book Antiqua" w:hAnsi="Book Antiqua"/>
          <w:sz w:val="24"/>
          <w:szCs w:val="24"/>
        </w:rPr>
        <w:t xml:space="preserve"> </w:t>
      </w:r>
      <w:r w:rsidRPr="00794F91">
        <w:rPr>
          <w:rFonts w:ascii="Book Antiqua" w:hAnsi="Book Antiqua"/>
          <w:sz w:val="24"/>
          <w:szCs w:val="24"/>
        </w:rPr>
        <w:t>Kelley</w:t>
      </w:r>
      <w:r w:rsidR="00000509" w:rsidRPr="00794F91">
        <w:rPr>
          <w:rFonts w:ascii="Book Antiqua" w:hAnsi="Book Antiqua"/>
          <w:sz w:val="24"/>
          <w:szCs w:val="24"/>
        </w:rPr>
        <w:t xml:space="preserve"> </w:t>
      </w:r>
      <w:r w:rsidRPr="00794F91">
        <w:rPr>
          <w:rFonts w:ascii="Book Antiqua" w:hAnsi="Book Antiqua"/>
          <w:sz w:val="24"/>
          <w:szCs w:val="24"/>
        </w:rPr>
        <w:t>RK.</w:t>
      </w:r>
      <w:r w:rsidR="00000509" w:rsidRPr="00794F91">
        <w:rPr>
          <w:rFonts w:ascii="Book Antiqua" w:hAnsi="Book Antiqua"/>
          <w:sz w:val="24"/>
          <w:szCs w:val="24"/>
        </w:rPr>
        <w:t xml:space="preserve"> </w:t>
      </w:r>
      <w:r w:rsidRPr="00794F91">
        <w:rPr>
          <w:rFonts w:ascii="Book Antiqua" w:hAnsi="Book Antiqua"/>
          <w:sz w:val="24"/>
          <w:szCs w:val="24"/>
        </w:rPr>
        <w:t>Immunotherapy</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hepatocellular</w:t>
      </w:r>
      <w:r w:rsidR="00000509" w:rsidRPr="00794F91">
        <w:rPr>
          <w:rFonts w:ascii="Book Antiqua" w:hAnsi="Book Antiqua"/>
          <w:sz w:val="24"/>
          <w:szCs w:val="24"/>
        </w:rPr>
        <w:t xml:space="preserve"> </w:t>
      </w:r>
      <w:r w:rsidRPr="00794F91">
        <w:rPr>
          <w:rFonts w:ascii="Book Antiqua" w:hAnsi="Book Antiqua"/>
          <w:sz w:val="24"/>
          <w:szCs w:val="24"/>
        </w:rPr>
        <w:t>carcinoma:</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complex</w:t>
      </w:r>
      <w:r w:rsidR="00000509" w:rsidRPr="00794F91">
        <w:rPr>
          <w:rFonts w:ascii="Book Antiqua" w:hAnsi="Book Antiqua"/>
          <w:sz w:val="24"/>
          <w:szCs w:val="24"/>
        </w:rPr>
        <w:t xml:space="preserve"> </w:t>
      </w:r>
      <w:r w:rsidRPr="00794F91">
        <w:rPr>
          <w:rFonts w:ascii="Book Antiqua" w:hAnsi="Book Antiqua"/>
          <w:sz w:val="24"/>
          <w:szCs w:val="24"/>
        </w:rPr>
        <w:t>interface</w:t>
      </w:r>
      <w:r w:rsidR="00000509" w:rsidRPr="00794F91">
        <w:rPr>
          <w:rFonts w:ascii="Book Antiqua" w:hAnsi="Book Antiqua"/>
          <w:sz w:val="24"/>
          <w:szCs w:val="24"/>
        </w:rPr>
        <w:t xml:space="preserve"> </w:t>
      </w:r>
      <w:r w:rsidRPr="00794F91">
        <w:rPr>
          <w:rFonts w:ascii="Book Antiqua" w:hAnsi="Book Antiqua"/>
          <w:sz w:val="24"/>
          <w:szCs w:val="24"/>
        </w:rPr>
        <w:t>between</w:t>
      </w:r>
      <w:r w:rsidR="00000509" w:rsidRPr="00794F91">
        <w:rPr>
          <w:rFonts w:ascii="Book Antiqua" w:hAnsi="Book Antiqua"/>
          <w:sz w:val="24"/>
          <w:szCs w:val="24"/>
        </w:rPr>
        <w:t xml:space="preserve"> </w:t>
      </w:r>
      <w:r w:rsidRPr="00794F91">
        <w:rPr>
          <w:rFonts w:ascii="Book Antiqua" w:hAnsi="Book Antiqua"/>
          <w:sz w:val="24"/>
          <w:szCs w:val="24"/>
        </w:rPr>
        <w:t>inflammation,</w:t>
      </w:r>
      <w:r w:rsidR="00000509" w:rsidRPr="00794F91">
        <w:rPr>
          <w:rFonts w:ascii="Book Antiqua" w:hAnsi="Book Antiqua"/>
          <w:sz w:val="24"/>
          <w:szCs w:val="24"/>
        </w:rPr>
        <w:t xml:space="preserve"> </w:t>
      </w:r>
      <w:r w:rsidRPr="00794F91">
        <w:rPr>
          <w:rFonts w:ascii="Book Antiqua" w:hAnsi="Book Antiqua"/>
          <w:sz w:val="24"/>
          <w:szCs w:val="24"/>
        </w:rPr>
        <w:t>fibrosis,</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immune</w:t>
      </w:r>
      <w:r w:rsidR="00000509" w:rsidRPr="00794F91">
        <w:rPr>
          <w:rFonts w:ascii="Book Antiqua" w:hAnsi="Book Antiqua"/>
          <w:sz w:val="24"/>
          <w:szCs w:val="24"/>
        </w:rPr>
        <w:t xml:space="preserve"> </w:t>
      </w:r>
      <w:r w:rsidRPr="00794F91">
        <w:rPr>
          <w:rFonts w:ascii="Book Antiqua" w:hAnsi="Book Antiqua"/>
          <w:sz w:val="24"/>
          <w:szCs w:val="24"/>
        </w:rPr>
        <w:t>response.</w:t>
      </w:r>
      <w:r w:rsidR="00000509" w:rsidRPr="00794F91">
        <w:rPr>
          <w:rFonts w:ascii="Book Antiqua" w:hAnsi="Book Antiqua"/>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Immunother</w:t>
      </w:r>
      <w:r w:rsidR="00000509" w:rsidRPr="00794F91">
        <w:rPr>
          <w:rFonts w:ascii="Book Antiqua" w:hAnsi="Book Antiqua"/>
          <w:i/>
          <w:sz w:val="24"/>
          <w:szCs w:val="24"/>
        </w:rPr>
        <w:t xml:space="preserve"> </w:t>
      </w:r>
      <w:r w:rsidRPr="00794F91">
        <w:rPr>
          <w:rFonts w:ascii="Book Antiqua" w:hAnsi="Book Antiqua"/>
          <w:i/>
          <w:sz w:val="24"/>
          <w:szCs w:val="24"/>
        </w:rPr>
        <w:t>Cancer</w:t>
      </w:r>
      <w:r w:rsidR="00000509" w:rsidRPr="00794F91">
        <w:rPr>
          <w:rFonts w:ascii="Book Antiqua" w:hAnsi="Book Antiqua"/>
          <w:sz w:val="24"/>
          <w:szCs w:val="24"/>
        </w:rPr>
        <w:t xml:space="preserve"> </w:t>
      </w:r>
      <w:r w:rsidRPr="00794F91">
        <w:rPr>
          <w:rFonts w:ascii="Book Antiqua" w:hAnsi="Book Antiqua"/>
          <w:sz w:val="24"/>
          <w:szCs w:val="24"/>
        </w:rPr>
        <w:t>2019;</w:t>
      </w:r>
      <w:r w:rsidR="00000509" w:rsidRPr="00794F91">
        <w:rPr>
          <w:rFonts w:ascii="Book Antiqua" w:hAnsi="Book Antiqua"/>
          <w:sz w:val="24"/>
          <w:szCs w:val="24"/>
        </w:rPr>
        <w:t xml:space="preserve"> </w:t>
      </w:r>
      <w:r w:rsidRPr="00794F91">
        <w:rPr>
          <w:rFonts w:ascii="Book Antiqua" w:hAnsi="Book Antiqua"/>
          <w:b/>
          <w:sz w:val="24"/>
          <w:szCs w:val="24"/>
        </w:rPr>
        <w:t>7</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267</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31627733</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10.1186/s40425-019-0749-z]</w:t>
      </w:r>
    </w:p>
    <w:p w14:paraId="3BBEF49A"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80</w:t>
      </w:r>
      <w:r w:rsidR="00000509" w:rsidRPr="00794F91">
        <w:rPr>
          <w:rFonts w:ascii="Book Antiqua" w:hAnsi="Book Antiqua"/>
          <w:sz w:val="24"/>
          <w:szCs w:val="24"/>
        </w:rPr>
        <w:t xml:space="preserve"> </w:t>
      </w:r>
      <w:r w:rsidRPr="00794F91">
        <w:rPr>
          <w:rFonts w:ascii="Book Antiqua" w:hAnsi="Book Antiqua"/>
          <w:b/>
          <w:sz w:val="24"/>
          <w:szCs w:val="24"/>
        </w:rPr>
        <w:t>Mu</w:t>
      </w:r>
      <w:r w:rsidR="00000509" w:rsidRPr="00794F91">
        <w:rPr>
          <w:rFonts w:ascii="Book Antiqua" w:hAnsi="Book Antiqua"/>
          <w:b/>
          <w:sz w:val="24"/>
          <w:szCs w:val="24"/>
        </w:rPr>
        <w:t xml:space="preserve"> </w:t>
      </w:r>
      <w:r w:rsidRPr="00794F91">
        <w:rPr>
          <w:rFonts w:ascii="Book Antiqua" w:hAnsi="Book Antiqua"/>
          <w:b/>
          <w:sz w:val="24"/>
          <w:szCs w:val="24"/>
        </w:rPr>
        <w:t>H</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Lin</w:t>
      </w:r>
      <w:r w:rsidR="00000509" w:rsidRPr="00794F91">
        <w:rPr>
          <w:rFonts w:ascii="Book Antiqua" w:hAnsi="Book Antiqua"/>
          <w:sz w:val="24"/>
          <w:szCs w:val="24"/>
        </w:rPr>
        <w:t xml:space="preserve"> </w:t>
      </w:r>
      <w:r w:rsidRPr="00794F91">
        <w:rPr>
          <w:rFonts w:ascii="Book Antiqua" w:hAnsi="Book Antiqua"/>
          <w:sz w:val="24"/>
          <w:szCs w:val="24"/>
        </w:rPr>
        <w:t>KX,</w:t>
      </w:r>
      <w:r w:rsidR="00000509" w:rsidRPr="00794F91">
        <w:rPr>
          <w:rFonts w:ascii="Book Antiqua" w:hAnsi="Book Antiqua"/>
          <w:sz w:val="24"/>
          <w:szCs w:val="24"/>
        </w:rPr>
        <w:t xml:space="preserve"> </w:t>
      </w:r>
      <w:r w:rsidRPr="00794F91">
        <w:rPr>
          <w:rFonts w:ascii="Book Antiqua" w:hAnsi="Book Antiqua"/>
          <w:sz w:val="24"/>
          <w:szCs w:val="24"/>
        </w:rPr>
        <w:t>Zhao</w:t>
      </w:r>
      <w:r w:rsidR="00000509" w:rsidRPr="00794F91">
        <w:rPr>
          <w:rFonts w:ascii="Book Antiqua" w:hAnsi="Book Antiqua"/>
          <w:sz w:val="24"/>
          <w:szCs w:val="24"/>
        </w:rPr>
        <w:t xml:space="preserve"> </w:t>
      </w:r>
      <w:r w:rsidRPr="00794F91">
        <w:rPr>
          <w:rFonts w:ascii="Book Antiqua" w:hAnsi="Book Antiqua"/>
          <w:sz w:val="24"/>
          <w:szCs w:val="24"/>
        </w:rPr>
        <w:t>H,</w:t>
      </w:r>
      <w:r w:rsidR="00000509" w:rsidRPr="00794F91">
        <w:rPr>
          <w:rFonts w:ascii="Book Antiqua" w:hAnsi="Book Antiqua"/>
          <w:sz w:val="24"/>
          <w:szCs w:val="24"/>
        </w:rPr>
        <w:t xml:space="preserve"> </w:t>
      </w:r>
      <w:r w:rsidRPr="00794F91">
        <w:rPr>
          <w:rFonts w:ascii="Book Antiqua" w:hAnsi="Book Antiqua"/>
          <w:sz w:val="24"/>
          <w:szCs w:val="24"/>
        </w:rPr>
        <w:t>Xing</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Li</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Liu</w:t>
      </w:r>
      <w:r w:rsidR="00000509" w:rsidRPr="00794F91">
        <w:rPr>
          <w:rFonts w:ascii="Book Antiqua" w:hAnsi="Book Antiqua"/>
          <w:sz w:val="24"/>
          <w:szCs w:val="24"/>
        </w:rPr>
        <w:t xml:space="preserve"> </w:t>
      </w:r>
      <w:r w:rsidRPr="00794F91">
        <w:rPr>
          <w:rFonts w:ascii="Book Antiqua" w:hAnsi="Book Antiqua"/>
          <w:sz w:val="24"/>
          <w:szCs w:val="24"/>
        </w:rPr>
        <w:t>F,</w:t>
      </w:r>
      <w:r w:rsidR="00000509" w:rsidRPr="00794F91">
        <w:rPr>
          <w:rFonts w:ascii="Book Antiqua" w:hAnsi="Book Antiqua"/>
          <w:sz w:val="24"/>
          <w:szCs w:val="24"/>
        </w:rPr>
        <w:t xml:space="preserve"> </w:t>
      </w:r>
      <w:r w:rsidRPr="00794F91">
        <w:rPr>
          <w:rFonts w:ascii="Book Antiqua" w:hAnsi="Book Antiqua"/>
          <w:sz w:val="24"/>
          <w:szCs w:val="24"/>
        </w:rPr>
        <w:t>Lu</w:t>
      </w:r>
      <w:r w:rsidR="00000509" w:rsidRPr="00794F91">
        <w:rPr>
          <w:rFonts w:ascii="Book Antiqua" w:hAnsi="Book Antiqua"/>
          <w:sz w:val="24"/>
          <w:szCs w:val="24"/>
        </w:rPr>
        <w:t xml:space="preserve"> </w:t>
      </w:r>
      <w:r w:rsidRPr="00794F91">
        <w:rPr>
          <w:rFonts w:ascii="Book Antiqua" w:hAnsi="Book Antiqua"/>
          <w:sz w:val="24"/>
          <w:szCs w:val="24"/>
        </w:rPr>
        <w:t>HZ,</w:t>
      </w:r>
      <w:r w:rsidR="00000509" w:rsidRPr="00794F91">
        <w:rPr>
          <w:rFonts w:ascii="Book Antiqua" w:hAnsi="Book Antiqua"/>
          <w:sz w:val="24"/>
          <w:szCs w:val="24"/>
        </w:rPr>
        <w:t xml:space="preserve"> </w:t>
      </w:r>
      <w:r w:rsidRPr="00794F91">
        <w:rPr>
          <w:rFonts w:ascii="Book Antiqua" w:hAnsi="Book Antiqua"/>
          <w:sz w:val="24"/>
          <w:szCs w:val="24"/>
        </w:rPr>
        <w:t>Zhang</w:t>
      </w:r>
      <w:r w:rsidR="00000509" w:rsidRPr="00794F91">
        <w:rPr>
          <w:rFonts w:ascii="Book Antiqua" w:hAnsi="Book Antiqua"/>
          <w:sz w:val="24"/>
          <w:szCs w:val="24"/>
        </w:rPr>
        <w:t xml:space="preserve"> </w:t>
      </w:r>
      <w:r w:rsidRPr="00794F91">
        <w:rPr>
          <w:rFonts w:ascii="Book Antiqua" w:hAnsi="Book Antiqua"/>
          <w:sz w:val="24"/>
          <w:szCs w:val="24"/>
        </w:rPr>
        <w:t>Z,</w:t>
      </w:r>
      <w:r w:rsidR="00000509" w:rsidRPr="00794F91">
        <w:rPr>
          <w:rFonts w:ascii="Book Antiqua" w:hAnsi="Book Antiqua"/>
          <w:sz w:val="24"/>
          <w:szCs w:val="24"/>
        </w:rPr>
        <w:t xml:space="preserve"> </w:t>
      </w:r>
      <w:r w:rsidRPr="00794F91">
        <w:rPr>
          <w:rFonts w:ascii="Book Antiqua" w:hAnsi="Book Antiqua"/>
          <w:sz w:val="24"/>
          <w:szCs w:val="24"/>
        </w:rPr>
        <w:t>Sun</w:t>
      </w:r>
      <w:r w:rsidR="00000509" w:rsidRPr="00794F91">
        <w:rPr>
          <w:rFonts w:ascii="Book Antiqua" w:hAnsi="Book Antiqua"/>
          <w:sz w:val="24"/>
          <w:szCs w:val="24"/>
        </w:rPr>
        <w:t xml:space="preserve"> </w:t>
      </w:r>
      <w:r w:rsidRPr="00794F91">
        <w:rPr>
          <w:rFonts w:ascii="Book Antiqua" w:hAnsi="Book Antiqua"/>
          <w:sz w:val="24"/>
          <w:szCs w:val="24"/>
        </w:rPr>
        <w:t>YL,</w:t>
      </w:r>
      <w:r w:rsidR="00000509" w:rsidRPr="00794F91">
        <w:rPr>
          <w:rFonts w:ascii="Book Antiqua" w:hAnsi="Book Antiqua"/>
          <w:sz w:val="24"/>
          <w:szCs w:val="24"/>
        </w:rPr>
        <w:t xml:space="preserve"> </w:t>
      </w:r>
      <w:r w:rsidRPr="00794F91">
        <w:rPr>
          <w:rFonts w:ascii="Book Antiqua" w:hAnsi="Book Antiqua"/>
          <w:sz w:val="24"/>
          <w:szCs w:val="24"/>
        </w:rPr>
        <w:t>Yan</w:t>
      </w:r>
      <w:r w:rsidR="00000509" w:rsidRPr="00794F91">
        <w:rPr>
          <w:rFonts w:ascii="Book Antiqua" w:hAnsi="Book Antiqua"/>
          <w:sz w:val="24"/>
          <w:szCs w:val="24"/>
        </w:rPr>
        <w:t xml:space="preserve"> </w:t>
      </w:r>
      <w:r w:rsidRPr="00794F91">
        <w:rPr>
          <w:rFonts w:ascii="Book Antiqua" w:hAnsi="Book Antiqua"/>
          <w:sz w:val="24"/>
          <w:szCs w:val="24"/>
        </w:rPr>
        <w:t>XY,</w:t>
      </w:r>
      <w:r w:rsidR="00000509" w:rsidRPr="00794F91">
        <w:rPr>
          <w:rFonts w:ascii="Book Antiqua" w:hAnsi="Book Antiqua"/>
          <w:sz w:val="24"/>
          <w:szCs w:val="24"/>
        </w:rPr>
        <w:t xml:space="preserve"> </w:t>
      </w:r>
      <w:r w:rsidRPr="00794F91">
        <w:rPr>
          <w:rFonts w:ascii="Book Antiqua" w:hAnsi="Book Antiqua"/>
          <w:sz w:val="24"/>
          <w:szCs w:val="24"/>
        </w:rPr>
        <w:t>Cai</w:t>
      </w:r>
      <w:r w:rsidR="00000509" w:rsidRPr="00794F91">
        <w:rPr>
          <w:rFonts w:ascii="Book Antiqua" w:hAnsi="Book Antiqua"/>
          <w:sz w:val="24"/>
          <w:szCs w:val="24"/>
        </w:rPr>
        <w:t xml:space="preserve"> </w:t>
      </w:r>
      <w:r w:rsidRPr="00794F91">
        <w:rPr>
          <w:rFonts w:ascii="Book Antiqua" w:hAnsi="Book Antiqua"/>
          <w:sz w:val="24"/>
          <w:szCs w:val="24"/>
        </w:rPr>
        <w:t>JQ,</w:t>
      </w:r>
      <w:r w:rsidR="00000509" w:rsidRPr="00794F91">
        <w:rPr>
          <w:rFonts w:ascii="Book Antiqua" w:hAnsi="Book Antiqua"/>
          <w:sz w:val="24"/>
          <w:szCs w:val="24"/>
        </w:rPr>
        <w:t xml:space="preserve"> </w:t>
      </w:r>
      <w:r w:rsidRPr="00794F91">
        <w:rPr>
          <w:rFonts w:ascii="Book Antiqua" w:hAnsi="Book Antiqua"/>
          <w:sz w:val="24"/>
          <w:szCs w:val="24"/>
        </w:rPr>
        <w:t>Zhao</w:t>
      </w:r>
      <w:r w:rsidR="00000509" w:rsidRPr="00794F91">
        <w:rPr>
          <w:rFonts w:ascii="Book Antiqua" w:hAnsi="Book Antiqua"/>
          <w:sz w:val="24"/>
          <w:szCs w:val="24"/>
        </w:rPr>
        <w:t xml:space="preserve"> </w:t>
      </w:r>
      <w:r w:rsidRPr="00794F91">
        <w:rPr>
          <w:rFonts w:ascii="Book Antiqua" w:hAnsi="Book Antiqua"/>
          <w:sz w:val="24"/>
          <w:szCs w:val="24"/>
        </w:rPr>
        <w:t>XH.</w:t>
      </w:r>
      <w:r w:rsidR="00000509" w:rsidRPr="00794F91">
        <w:rPr>
          <w:rFonts w:ascii="Book Antiqua" w:hAnsi="Book Antiqua"/>
          <w:sz w:val="24"/>
          <w:szCs w:val="24"/>
        </w:rPr>
        <w:t xml:space="preserve"> </w:t>
      </w:r>
      <w:r w:rsidRPr="00794F91">
        <w:rPr>
          <w:rFonts w:ascii="Book Antiqua" w:hAnsi="Book Antiqua"/>
          <w:sz w:val="24"/>
          <w:szCs w:val="24"/>
        </w:rPr>
        <w:t>Identification</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biomarkers</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hepatocellular</w:t>
      </w:r>
      <w:r w:rsidR="00000509" w:rsidRPr="00794F91">
        <w:rPr>
          <w:rFonts w:ascii="Book Antiqua" w:hAnsi="Book Antiqua"/>
          <w:sz w:val="24"/>
          <w:szCs w:val="24"/>
        </w:rPr>
        <w:t xml:space="preserve"> </w:t>
      </w:r>
      <w:r w:rsidRPr="00794F91">
        <w:rPr>
          <w:rFonts w:ascii="Book Antiqua" w:hAnsi="Book Antiqua"/>
          <w:sz w:val="24"/>
          <w:szCs w:val="24"/>
        </w:rPr>
        <w:t>carcinoma</w:t>
      </w:r>
      <w:r w:rsidR="00000509" w:rsidRPr="00794F91">
        <w:rPr>
          <w:rFonts w:ascii="Book Antiqua" w:hAnsi="Book Antiqua"/>
          <w:sz w:val="24"/>
          <w:szCs w:val="24"/>
        </w:rPr>
        <w:t xml:space="preserve"> </w:t>
      </w:r>
      <w:r w:rsidRPr="00794F91">
        <w:rPr>
          <w:rFonts w:ascii="Book Antiqua" w:hAnsi="Book Antiqua"/>
          <w:sz w:val="24"/>
          <w:szCs w:val="24"/>
        </w:rPr>
        <w:t>by</w:t>
      </w:r>
      <w:r w:rsidR="00000509" w:rsidRPr="00794F91">
        <w:rPr>
          <w:rFonts w:ascii="Book Antiqua" w:hAnsi="Book Antiqua"/>
          <w:sz w:val="24"/>
          <w:szCs w:val="24"/>
        </w:rPr>
        <w:t xml:space="preserve"> </w:t>
      </w:r>
      <w:r w:rsidRPr="00794F91">
        <w:rPr>
          <w:rFonts w:ascii="Book Antiqua" w:hAnsi="Book Antiqua"/>
          <w:sz w:val="24"/>
          <w:szCs w:val="24"/>
        </w:rPr>
        <w:t>semiquantitative</w:t>
      </w:r>
      <w:r w:rsidR="00000509" w:rsidRPr="00794F91">
        <w:rPr>
          <w:rFonts w:ascii="Book Antiqua" w:hAnsi="Book Antiqua"/>
          <w:sz w:val="24"/>
          <w:szCs w:val="24"/>
        </w:rPr>
        <w:t xml:space="preserve"> </w:t>
      </w:r>
      <w:r w:rsidRPr="00794F91">
        <w:rPr>
          <w:rFonts w:ascii="Book Antiqua" w:hAnsi="Book Antiqua"/>
          <w:sz w:val="24"/>
          <w:szCs w:val="24"/>
        </w:rPr>
        <w:t>immunocytochemistry.</w:t>
      </w:r>
      <w:r w:rsidR="00000509" w:rsidRPr="00794F91">
        <w:rPr>
          <w:rFonts w:ascii="Book Antiqua" w:hAnsi="Book Antiqua"/>
          <w:sz w:val="24"/>
          <w:szCs w:val="24"/>
        </w:rPr>
        <w:t xml:space="preserve"> </w:t>
      </w:r>
      <w:r w:rsidRPr="00794F91">
        <w:rPr>
          <w:rFonts w:ascii="Book Antiqua" w:hAnsi="Book Antiqua"/>
          <w:i/>
          <w:sz w:val="24"/>
          <w:szCs w:val="24"/>
        </w:rPr>
        <w:t>World</w:t>
      </w:r>
      <w:r w:rsidR="00000509" w:rsidRPr="00794F91">
        <w:rPr>
          <w:rFonts w:ascii="Book Antiqua" w:hAnsi="Book Antiqua"/>
          <w:i/>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Gastroenterol</w:t>
      </w:r>
      <w:r w:rsidR="00000509" w:rsidRPr="00794F91">
        <w:rPr>
          <w:rFonts w:ascii="Book Antiqua" w:hAnsi="Book Antiqua"/>
          <w:sz w:val="24"/>
          <w:szCs w:val="24"/>
        </w:rPr>
        <w:t xml:space="preserve"> </w:t>
      </w:r>
      <w:r w:rsidRPr="00794F91">
        <w:rPr>
          <w:rFonts w:ascii="Book Antiqua" w:hAnsi="Book Antiqua"/>
          <w:sz w:val="24"/>
          <w:szCs w:val="24"/>
        </w:rPr>
        <w:t>2014;</w:t>
      </w:r>
      <w:r w:rsidR="00000509" w:rsidRPr="00794F91">
        <w:rPr>
          <w:rFonts w:ascii="Book Antiqua" w:hAnsi="Book Antiqua"/>
          <w:sz w:val="24"/>
          <w:szCs w:val="24"/>
        </w:rPr>
        <w:t xml:space="preserve"> </w:t>
      </w:r>
      <w:r w:rsidRPr="00794F91">
        <w:rPr>
          <w:rFonts w:ascii="Book Antiqua" w:hAnsi="Book Antiqua"/>
          <w:b/>
          <w:sz w:val="24"/>
          <w:szCs w:val="24"/>
        </w:rPr>
        <w:t>20</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5826-5838</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24914343</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10.3748/wjg.v20.i19.5826]</w:t>
      </w:r>
    </w:p>
    <w:p w14:paraId="27BA8D5E"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lang w:val="es-MX"/>
        </w:rPr>
        <w:t>81</w:t>
      </w:r>
      <w:r w:rsidR="00000509" w:rsidRPr="00794F91">
        <w:rPr>
          <w:rFonts w:ascii="Book Antiqua" w:hAnsi="Book Antiqua"/>
          <w:sz w:val="24"/>
          <w:szCs w:val="24"/>
          <w:lang w:val="es-MX"/>
        </w:rPr>
        <w:t xml:space="preserve"> </w:t>
      </w:r>
      <w:r w:rsidRPr="00794F91">
        <w:rPr>
          <w:rFonts w:ascii="Book Antiqua" w:hAnsi="Book Antiqua"/>
          <w:b/>
          <w:sz w:val="24"/>
          <w:szCs w:val="24"/>
          <w:lang w:val="es-MX"/>
        </w:rPr>
        <w:t>Arzumanian</w:t>
      </w:r>
      <w:r w:rsidR="00000509" w:rsidRPr="00794F91">
        <w:rPr>
          <w:rFonts w:ascii="Book Antiqua" w:hAnsi="Book Antiqua"/>
          <w:b/>
          <w:sz w:val="24"/>
          <w:szCs w:val="24"/>
          <w:lang w:val="es-MX"/>
        </w:rPr>
        <w:t xml:space="preserve"> </w:t>
      </w:r>
      <w:r w:rsidRPr="00794F91">
        <w:rPr>
          <w:rFonts w:ascii="Book Antiqua" w:hAnsi="Book Antiqua"/>
          <w:b/>
          <w:sz w:val="24"/>
          <w:szCs w:val="24"/>
          <w:lang w:val="es-MX"/>
        </w:rPr>
        <w:t>VA</w:t>
      </w:r>
      <w:r w:rsidRPr="00794F91">
        <w:rPr>
          <w:rFonts w:ascii="Book Antiqua" w:hAnsi="Book Antiqua"/>
          <w:sz w:val="24"/>
          <w:szCs w:val="24"/>
          <w:lang w:val="es-MX"/>
        </w:rPr>
        <w:t>,</w:t>
      </w:r>
      <w:r w:rsidR="00000509" w:rsidRPr="00794F91">
        <w:rPr>
          <w:rFonts w:ascii="Book Antiqua" w:hAnsi="Book Antiqua"/>
          <w:sz w:val="24"/>
          <w:szCs w:val="24"/>
          <w:lang w:val="es-MX"/>
        </w:rPr>
        <w:t xml:space="preserve"> </w:t>
      </w:r>
      <w:r w:rsidRPr="00794F91">
        <w:rPr>
          <w:rFonts w:ascii="Book Antiqua" w:hAnsi="Book Antiqua"/>
          <w:sz w:val="24"/>
          <w:szCs w:val="24"/>
          <w:lang w:val="es-MX"/>
        </w:rPr>
        <w:t>Kiseleva</w:t>
      </w:r>
      <w:r w:rsidR="00000509" w:rsidRPr="00794F91">
        <w:rPr>
          <w:rFonts w:ascii="Book Antiqua" w:hAnsi="Book Antiqua"/>
          <w:sz w:val="24"/>
          <w:szCs w:val="24"/>
          <w:lang w:val="es-MX"/>
        </w:rPr>
        <w:t xml:space="preserve"> </w:t>
      </w:r>
      <w:r w:rsidRPr="00794F91">
        <w:rPr>
          <w:rFonts w:ascii="Book Antiqua" w:hAnsi="Book Antiqua"/>
          <w:sz w:val="24"/>
          <w:szCs w:val="24"/>
          <w:lang w:val="es-MX"/>
        </w:rPr>
        <w:t>OI,</w:t>
      </w:r>
      <w:r w:rsidR="00000509" w:rsidRPr="00794F91">
        <w:rPr>
          <w:rFonts w:ascii="Book Antiqua" w:hAnsi="Book Antiqua"/>
          <w:sz w:val="24"/>
          <w:szCs w:val="24"/>
          <w:lang w:val="es-MX"/>
        </w:rPr>
        <w:t xml:space="preserve"> </w:t>
      </w:r>
      <w:r w:rsidRPr="00794F91">
        <w:rPr>
          <w:rFonts w:ascii="Book Antiqua" w:hAnsi="Book Antiqua"/>
          <w:sz w:val="24"/>
          <w:szCs w:val="24"/>
          <w:lang w:val="es-MX"/>
        </w:rPr>
        <w:t>Poverennaya</w:t>
      </w:r>
      <w:r w:rsidR="00000509" w:rsidRPr="00794F91">
        <w:rPr>
          <w:rFonts w:ascii="Book Antiqua" w:hAnsi="Book Antiqua"/>
          <w:sz w:val="24"/>
          <w:szCs w:val="24"/>
          <w:lang w:val="es-MX"/>
        </w:rPr>
        <w:t xml:space="preserve"> </w:t>
      </w:r>
      <w:r w:rsidRPr="00794F91">
        <w:rPr>
          <w:rFonts w:ascii="Book Antiqua" w:hAnsi="Book Antiqua"/>
          <w:sz w:val="24"/>
          <w:szCs w:val="24"/>
          <w:lang w:val="es-MX"/>
        </w:rPr>
        <w:t>EV.</w:t>
      </w:r>
      <w:r w:rsidR="00000509" w:rsidRPr="00794F91">
        <w:rPr>
          <w:rFonts w:ascii="Book Antiqua" w:hAnsi="Book Antiqua"/>
          <w:sz w:val="24"/>
          <w:szCs w:val="24"/>
          <w:lang w:val="es-MX"/>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Curious</w:t>
      </w:r>
      <w:r w:rsidR="00000509" w:rsidRPr="00794F91">
        <w:rPr>
          <w:rFonts w:ascii="Book Antiqua" w:hAnsi="Book Antiqua"/>
          <w:sz w:val="24"/>
          <w:szCs w:val="24"/>
        </w:rPr>
        <w:t xml:space="preserve"> </w:t>
      </w:r>
      <w:r w:rsidRPr="00794F91">
        <w:rPr>
          <w:rFonts w:ascii="Book Antiqua" w:hAnsi="Book Antiqua"/>
          <w:sz w:val="24"/>
          <w:szCs w:val="24"/>
        </w:rPr>
        <w:t>Case</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HepG2</w:t>
      </w:r>
      <w:r w:rsidR="00000509" w:rsidRPr="00794F91">
        <w:rPr>
          <w:rFonts w:ascii="Book Antiqua" w:hAnsi="Book Antiqua"/>
          <w:sz w:val="24"/>
          <w:szCs w:val="24"/>
        </w:rPr>
        <w:t xml:space="preserve"> </w:t>
      </w:r>
      <w:r w:rsidRPr="00794F91">
        <w:rPr>
          <w:rFonts w:ascii="Book Antiqua" w:hAnsi="Book Antiqua"/>
          <w:sz w:val="24"/>
          <w:szCs w:val="24"/>
        </w:rPr>
        <w:t>Cell</w:t>
      </w:r>
      <w:r w:rsidR="00000509" w:rsidRPr="00794F91">
        <w:rPr>
          <w:rFonts w:ascii="Book Antiqua" w:hAnsi="Book Antiqua"/>
          <w:sz w:val="24"/>
          <w:szCs w:val="24"/>
        </w:rPr>
        <w:t xml:space="preserve"> </w:t>
      </w:r>
      <w:r w:rsidRPr="00794F91">
        <w:rPr>
          <w:rFonts w:ascii="Book Antiqua" w:hAnsi="Book Antiqua"/>
          <w:sz w:val="24"/>
          <w:szCs w:val="24"/>
        </w:rPr>
        <w:t>Line:</w:t>
      </w:r>
      <w:r w:rsidR="00000509" w:rsidRPr="00794F91">
        <w:rPr>
          <w:rFonts w:ascii="Book Antiqua" w:hAnsi="Book Antiqua"/>
          <w:sz w:val="24"/>
          <w:szCs w:val="24"/>
        </w:rPr>
        <w:t xml:space="preserve"> </w:t>
      </w:r>
      <w:r w:rsidRPr="00794F91">
        <w:rPr>
          <w:rFonts w:ascii="Book Antiqua" w:hAnsi="Book Antiqua"/>
          <w:sz w:val="24"/>
          <w:szCs w:val="24"/>
        </w:rPr>
        <w:t>40</w:t>
      </w:r>
      <w:r w:rsidR="00000509" w:rsidRPr="00794F91">
        <w:rPr>
          <w:rFonts w:ascii="Book Antiqua" w:hAnsi="Book Antiqua"/>
          <w:sz w:val="24"/>
          <w:szCs w:val="24"/>
        </w:rPr>
        <w:t xml:space="preserve"> </w:t>
      </w:r>
      <w:r w:rsidRPr="00794F91">
        <w:rPr>
          <w:rFonts w:ascii="Book Antiqua" w:hAnsi="Book Antiqua"/>
          <w:sz w:val="24"/>
          <w:szCs w:val="24"/>
        </w:rPr>
        <w:t>Years</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Expertise.</w:t>
      </w:r>
      <w:r w:rsidR="00000509" w:rsidRPr="00794F91">
        <w:rPr>
          <w:rFonts w:ascii="Book Antiqua" w:hAnsi="Book Antiqua"/>
          <w:sz w:val="24"/>
          <w:szCs w:val="24"/>
        </w:rPr>
        <w:t xml:space="preserve"> </w:t>
      </w:r>
      <w:r w:rsidRPr="00794F91">
        <w:rPr>
          <w:rFonts w:ascii="Book Antiqua" w:hAnsi="Book Antiqua"/>
          <w:i/>
          <w:sz w:val="24"/>
          <w:szCs w:val="24"/>
        </w:rPr>
        <w:t>Int</w:t>
      </w:r>
      <w:r w:rsidR="00000509" w:rsidRPr="00794F91">
        <w:rPr>
          <w:rFonts w:ascii="Book Antiqua" w:hAnsi="Book Antiqua"/>
          <w:i/>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Mol</w:t>
      </w:r>
      <w:r w:rsidR="00000509" w:rsidRPr="00794F91">
        <w:rPr>
          <w:rFonts w:ascii="Book Antiqua" w:hAnsi="Book Antiqua"/>
          <w:i/>
          <w:sz w:val="24"/>
          <w:szCs w:val="24"/>
        </w:rPr>
        <w:t xml:space="preserve"> </w:t>
      </w:r>
      <w:r w:rsidRPr="00794F91">
        <w:rPr>
          <w:rFonts w:ascii="Book Antiqua" w:hAnsi="Book Antiqua"/>
          <w:i/>
          <w:sz w:val="24"/>
          <w:szCs w:val="24"/>
        </w:rPr>
        <w:t>Sci</w:t>
      </w:r>
      <w:r w:rsidR="00000509" w:rsidRPr="00794F91">
        <w:rPr>
          <w:rFonts w:ascii="Book Antiqua" w:hAnsi="Book Antiqua"/>
          <w:sz w:val="24"/>
          <w:szCs w:val="24"/>
        </w:rPr>
        <w:t xml:space="preserve"> </w:t>
      </w:r>
      <w:r w:rsidRPr="00794F91">
        <w:rPr>
          <w:rFonts w:ascii="Book Antiqua" w:hAnsi="Book Antiqua"/>
          <w:sz w:val="24"/>
          <w:szCs w:val="24"/>
        </w:rPr>
        <w:t>2021;</w:t>
      </w:r>
      <w:r w:rsidR="00000509" w:rsidRPr="00794F91">
        <w:rPr>
          <w:rFonts w:ascii="Book Antiqua" w:hAnsi="Book Antiqua"/>
          <w:sz w:val="24"/>
          <w:szCs w:val="24"/>
        </w:rPr>
        <w:t xml:space="preserve"> </w:t>
      </w:r>
      <w:r w:rsidRPr="00794F91">
        <w:rPr>
          <w:rFonts w:ascii="Book Antiqua" w:hAnsi="Book Antiqua"/>
          <w:b/>
          <w:sz w:val="24"/>
          <w:szCs w:val="24"/>
        </w:rPr>
        <w:t>22</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13135</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34884942</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10.3390/ijms222313135]</w:t>
      </w:r>
    </w:p>
    <w:p w14:paraId="3ACE0552"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82</w:t>
      </w:r>
      <w:r w:rsidR="00000509" w:rsidRPr="00794F91">
        <w:rPr>
          <w:rFonts w:ascii="Book Antiqua" w:hAnsi="Book Antiqua"/>
          <w:sz w:val="24"/>
          <w:szCs w:val="24"/>
        </w:rPr>
        <w:t xml:space="preserve"> </w:t>
      </w:r>
      <w:r w:rsidRPr="00794F91">
        <w:rPr>
          <w:rFonts w:ascii="Book Antiqua" w:hAnsi="Book Antiqua"/>
          <w:b/>
          <w:sz w:val="24"/>
          <w:szCs w:val="24"/>
        </w:rPr>
        <w:t>Lee</w:t>
      </w:r>
      <w:r w:rsidR="00000509" w:rsidRPr="00794F91">
        <w:rPr>
          <w:rFonts w:ascii="Book Antiqua" w:hAnsi="Book Antiqua"/>
          <w:b/>
          <w:sz w:val="24"/>
          <w:szCs w:val="24"/>
        </w:rPr>
        <w:t xml:space="preserve"> </w:t>
      </w:r>
      <w:r w:rsidRPr="00794F91">
        <w:rPr>
          <w:rFonts w:ascii="Book Antiqua" w:hAnsi="Book Antiqua"/>
          <w:b/>
          <w:sz w:val="24"/>
          <w:szCs w:val="24"/>
        </w:rPr>
        <w:t>TK</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Na</w:t>
      </w:r>
      <w:r w:rsidR="00000509" w:rsidRPr="00794F91">
        <w:rPr>
          <w:rFonts w:ascii="Book Antiqua" w:hAnsi="Book Antiqua"/>
          <w:sz w:val="24"/>
          <w:szCs w:val="24"/>
        </w:rPr>
        <w:t xml:space="preserve"> </w:t>
      </w:r>
      <w:r w:rsidRPr="00794F91">
        <w:rPr>
          <w:rFonts w:ascii="Book Antiqua" w:hAnsi="Book Antiqua"/>
          <w:sz w:val="24"/>
          <w:szCs w:val="24"/>
        </w:rPr>
        <w:t>KS,</w:t>
      </w:r>
      <w:r w:rsidR="00000509" w:rsidRPr="00794F91">
        <w:rPr>
          <w:rFonts w:ascii="Book Antiqua" w:hAnsi="Book Antiqua"/>
          <w:sz w:val="24"/>
          <w:szCs w:val="24"/>
        </w:rPr>
        <w:t xml:space="preserve"> </w:t>
      </w:r>
      <w:r w:rsidRPr="00794F91">
        <w:rPr>
          <w:rFonts w:ascii="Book Antiqua" w:hAnsi="Book Antiqua"/>
          <w:sz w:val="24"/>
          <w:szCs w:val="24"/>
        </w:rPr>
        <w:t>Kim</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Jeong</w:t>
      </w:r>
      <w:r w:rsidR="00000509" w:rsidRPr="00794F91">
        <w:rPr>
          <w:rFonts w:ascii="Book Antiqua" w:hAnsi="Book Antiqua"/>
          <w:sz w:val="24"/>
          <w:szCs w:val="24"/>
        </w:rPr>
        <w:t xml:space="preserve"> </w:t>
      </w:r>
      <w:r w:rsidRPr="00794F91">
        <w:rPr>
          <w:rFonts w:ascii="Book Antiqua" w:hAnsi="Book Antiqua"/>
          <w:sz w:val="24"/>
          <w:szCs w:val="24"/>
        </w:rPr>
        <w:t>HJ.</w:t>
      </w:r>
      <w:r w:rsidR="00000509" w:rsidRPr="00794F91">
        <w:rPr>
          <w:rFonts w:ascii="Book Antiqua" w:hAnsi="Book Antiqua"/>
          <w:sz w:val="24"/>
          <w:szCs w:val="24"/>
        </w:rPr>
        <w:t xml:space="preserve"> </w:t>
      </w:r>
      <w:r w:rsidRPr="00794F91">
        <w:rPr>
          <w:rFonts w:ascii="Book Antiqua" w:hAnsi="Book Antiqua"/>
          <w:sz w:val="24"/>
          <w:szCs w:val="24"/>
        </w:rPr>
        <w:t>Establishment</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animal</w:t>
      </w:r>
      <w:r w:rsidR="00000509" w:rsidRPr="00794F91">
        <w:rPr>
          <w:rFonts w:ascii="Book Antiqua" w:hAnsi="Book Antiqua"/>
          <w:sz w:val="24"/>
          <w:szCs w:val="24"/>
        </w:rPr>
        <w:t xml:space="preserve"> </w:t>
      </w:r>
      <w:r w:rsidRPr="00794F91">
        <w:rPr>
          <w:rFonts w:ascii="Book Antiqua" w:hAnsi="Book Antiqua"/>
          <w:sz w:val="24"/>
          <w:szCs w:val="24"/>
        </w:rPr>
        <w:t>models</w:t>
      </w:r>
      <w:r w:rsidR="00000509" w:rsidRPr="00794F91">
        <w:rPr>
          <w:rFonts w:ascii="Book Antiqua" w:hAnsi="Book Antiqua"/>
          <w:sz w:val="24"/>
          <w:szCs w:val="24"/>
        </w:rPr>
        <w:t xml:space="preserve"> </w:t>
      </w:r>
      <w:r w:rsidRPr="00794F91">
        <w:rPr>
          <w:rFonts w:ascii="Book Antiqua" w:hAnsi="Book Antiqua"/>
          <w:sz w:val="24"/>
          <w:szCs w:val="24"/>
        </w:rPr>
        <w:t>with</w:t>
      </w:r>
      <w:r w:rsidR="00000509" w:rsidRPr="00794F91">
        <w:rPr>
          <w:rFonts w:ascii="Book Antiqua" w:hAnsi="Book Antiqua"/>
          <w:sz w:val="24"/>
          <w:szCs w:val="24"/>
        </w:rPr>
        <w:t xml:space="preserve"> </w:t>
      </w:r>
      <w:r w:rsidRPr="00794F91">
        <w:rPr>
          <w:rFonts w:ascii="Book Antiqua" w:hAnsi="Book Antiqua"/>
          <w:sz w:val="24"/>
          <w:szCs w:val="24"/>
        </w:rPr>
        <w:t>orthotopic</w:t>
      </w:r>
      <w:r w:rsidR="00000509" w:rsidRPr="00794F91">
        <w:rPr>
          <w:rFonts w:ascii="Book Antiqua" w:hAnsi="Book Antiqua"/>
          <w:sz w:val="24"/>
          <w:szCs w:val="24"/>
        </w:rPr>
        <w:t xml:space="preserve"> </w:t>
      </w:r>
      <w:r w:rsidRPr="00794F91">
        <w:rPr>
          <w:rFonts w:ascii="Book Antiqua" w:hAnsi="Book Antiqua"/>
          <w:sz w:val="24"/>
          <w:szCs w:val="24"/>
        </w:rPr>
        <w:t>hepatocellular</w:t>
      </w:r>
      <w:r w:rsidR="00000509" w:rsidRPr="00794F91">
        <w:rPr>
          <w:rFonts w:ascii="Book Antiqua" w:hAnsi="Book Antiqua"/>
          <w:sz w:val="24"/>
          <w:szCs w:val="24"/>
        </w:rPr>
        <w:t xml:space="preserve"> </w:t>
      </w:r>
      <w:r w:rsidRPr="00794F91">
        <w:rPr>
          <w:rFonts w:ascii="Book Antiqua" w:hAnsi="Book Antiqua"/>
          <w:sz w:val="24"/>
          <w:szCs w:val="24"/>
        </w:rPr>
        <w:t>carcinoma.</w:t>
      </w:r>
      <w:r w:rsidR="00000509" w:rsidRPr="00794F91">
        <w:rPr>
          <w:rFonts w:ascii="Book Antiqua" w:hAnsi="Book Antiqua"/>
          <w:sz w:val="24"/>
          <w:szCs w:val="24"/>
        </w:rPr>
        <w:t xml:space="preserve"> </w:t>
      </w:r>
      <w:r w:rsidRPr="00794F91">
        <w:rPr>
          <w:rFonts w:ascii="Book Antiqua" w:hAnsi="Book Antiqua"/>
          <w:i/>
          <w:sz w:val="24"/>
          <w:szCs w:val="24"/>
        </w:rPr>
        <w:t>Nucl</w:t>
      </w:r>
      <w:r w:rsidR="00000509" w:rsidRPr="00794F91">
        <w:rPr>
          <w:rFonts w:ascii="Book Antiqua" w:hAnsi="Book Antiqua"/>
          <w:i/>
          <w:sz w:val="24"/>
          <w:szCs w:val="24"/>
        </w:rPr>
        <w:t xml:space="preserve"> </w:t>
      </w:r>
      <w:r w:rsidRPr="00794F91">
        <w:rPr>
          <w:rFonts w:ascii="Book Antiqua" w:hAnsi="Book Antiqua"/>
          <w:i/>
          <w:sz w:val="24"/>
          <w:szCs w:val="24"/>
        </w:rPr>
        <w:t>Med</w:t>
      </w:r>
      <w:r w:rsidR="00000509" w:rsidRPr="00794F91">
        <w:rPr>
          <w:rFonts w:ascii="Book Antiqua" w:hAnsi="Book Antiqua"/>
          <w:i/>
          <w:sz w:val="24"/>
          <w:szCs w:val="24"/>
        </w:rPr>
        <w:t xml:space="preserve"> </w:t>
      </w:r>
      <w:r w:rsidRPr="00794F91">
        <w:rPr>
          <w:rFonts w:ascii="Book Antiqua" w:hAnsi="Book Antiqua"/>
          <w:i/>
          <w:sz w:val="24"/>
          <w:szCs w:val="24"/>
        </w:rPr>
        <w:t>Mol</w:t>
      </w:r>
      <w:r w:rsidR="00000509" w:rsidRPr="00794F91">
        <w:rPr>
          <w:rFonts w:ascii="Book Antiqua" w:hAnsi="Book Antiqua"/>
          <w:i/>
          <w:sz w:val="24"/>
          <w:szCs w:val="24"/>
        </w:rPr>
        <w:t xml:space="preserve"> </w:t>
      </w:r>
      <w:r w:rsidRPr="00794F91">
        <w:rPr>
          <w:rFonts w:ascii="Book Antiqua" w:hAnsi="Book Antiqua"/>
          <w:i/>
          <w:sz w:val="24"/>
          <w:szCs w:val="24"/>
        </w:rPr>
        <w:t>Imaging</w:t>
      </w:r>
      <w:r w:rsidR="00000509" w:rsidRPr="00794F91">
        <w:rPr>
          <w:rFonts w:ascii="Book Antiqua" w:hAnsi="Book Antiqua"/>
          <w:sz w:val="24"/>
          <w:szCs w:val="24"/>
        </w:rPr>
        <w:t xml:space="preserve"> </w:t>
      </w:r>
      <w:r w:rsidRPr="00794F91">
        <w:rPr>
          <w:rFonts w:ascii="Book Antiqua" w:hAnsi="Book Antiqua"/>
          <w:sz w:val="24"/>
          <w:szCs w:val="24"/>
        </w:rPr>
        <w:t>2014;</w:t>
      </w:r>
      <w:r w:rsidR="00000509" w:rsidRPr="00794F91">
        <w:rPr>
          <w:rFonts w:ascii="Book Antiqua" w:hAnsi="Book Antiqua"/>
          <w:sz w:val="24"/>
          <w:szCs w:val="24"/>
        </w:rPr>
        <w:t xml:space="preserve"> </w:t>
      </w:r>
      <w:r w:rsidRPr="00794F91">
        <w:rPr>
          <w:rFonts w:ascii="Book Antiqua" w:hAnsi="Book Antiqua"/>
          <w:b/>
          <w:sz w:val="24"/>
          <w:szCs w:val="24"/>
        </w:rPr>
        <w:t>48</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173-179</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25177373</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10.1007/s13139-014-0288-y]</w:t>
      </w:r>
    </w:p>
    <w:p w14:paraId="0CAF0125"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83</w:t>
      </w:r>
      <w:r w:rsidR="00000509" w:rsidRPr="00794F91">
        <w:rPr>
          <w:rFonts w:ascii="Book Antiqua" w:hAnsi="Book Antiqua"/>
          <w:sz w:val="24"/>
          <w:szCs w:val="24"/>
        </w:rPr>
        <w:t xml:space="preserve"> </w:t>
      </w:r>
      <w:r w:rsidRPr="00794F91">
        <w:rPr>
          <w:rFonts w:ascii="Book Antiqua" w:hAnsi="Book Antiqua"/>
          <w:b/>
          <w:sz w:val="24"/>
          <w:szCs w:val="24"/>
        </w:rPr>
        <w:t>Wu</w:t>
      </w:r>
      <w:r w:rsidR="00000509" w:rsidRPr="00794F91">
        <w:rPr>
          <w:rFonts w:ascii="Book Antiqua" w:hAnsi="Book Antiqua"/>
          <w:b/>
          <w:sz w:val="24"/>
          <w:szCs w:val="24"/>
        </w:rPr>
        <w:t xml:space="preserve"> </w:t>
      </w:r>
      <w:r w:rsidRPr="00794F91">
        <w:rPr>
          <w:rFonts w:ascii="Book Antiqua" w:hAnsi="Book Antiqua"/>
          <w:b/>
          <w:sz w:val="24"/>
          <w:szCs w:val="24"/>
        </w:rPr>
        <w:t>T</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Heuillard</w:t>
      </w:r>
      <w:r w:rsidR="00000509" w:rsidRPr="00794F91">
        <w:rPr>
          <w:rFonts w:ascii="Book Antiqua" w:hAnsi="Book Antiqua"/>
          <w:sz w:val="24"/>
          <w:szCs w:val="24"/>
        </w:rPr>
        <w:t xml:space="preserve"> </w:t>
      </w:r>
      <w:r w:rsidRPr="00794F91">
        <w:rPr>
          <w:rFonts w:ascii="Book Antiqua" w:hAnsi="Book Antiqua"/>
          <w:sz w:val="24"/>
          <w:szCs w:val="24"/>
        </w:rPr>
        <w:t>E,</w:t>
      </w:r>
      <w:r w:rsidR="00000509" w:rsidRPr="00794F91">
        <w:rPr>
          <w:rFonts w:ascii="Book Antiqua" w:hAnsi="Book Antiqua"/>
          <w:sz w:val="24"/>
          <w:szCs w:val="24"/>
        </w:rPr>
        <w:t xml:space="preserve"> </w:t>
      </w:r>
      <w:r w:rsidRPr="00794F91">
        <w:rPr>
          <w:rFonts w:ascii="Book Antiqua" w:hAnsi="Book Antiqua"/>
          <w:sz w:val="24"/>
          <w:szCs w:val="24"/>
        </w:rPr>
        <w:t>Lindner</w:t>
      </w:r>
      <w:r w:rsidR="00000509" w:rsidRPr="00794F91">
        <w:rPr>
          <w:rFonts w:ascii="Book Antiqua" w:hAnsi="Book Antiqua"/>
          <w:sz w:val="24"/>
          <w:szCs w:val="24"/>
        </w:rPr>
        <w:t xml:space="preserve"> </w:t>
      </w:r>
      <w:r w:rsidRPr="00794F91">
        <w:rPr>
          <w:rFonts w:ascii="Book Antiqua" w:hAnsi="Book Antiqua"/>
          <w:sz w:val="24"/>
          <w:szCs w:val="24"/>
        </w:rPr>
        <w:t>V,</w:t>
      </w:r>
      <w:r w:rsidR="00000509" w:rsidRPr="00794F91">
        <w:rPr>
          <w:rFonts w:ascii="Book Antiqua" w:hAnsi="Book Antiqua"/>
          <w:sz w:val="24"/>
          <w:szCs w:val="24"/>
        </w:rPr>
        <w:t xml:space="preserve"> </w:t>
      </w:r>
      <w:r w:rsidRPr="00794F91">
        <w:rPr>
          <w:rFonts w:ascii="Book Antiqua" w:hAnsi="Book Antiqua"/>
          <w:sz w:val="24"/>
          <w:szCs w:val="24"/>
        </w:rPr>
        <w:t>Bou</w:t>
      </w:r>
      <w:r w:rsidR="00000509" w:rsidRPr="00794F91">
        <w:rPr>
          <w:rFonts w:ascii="Book Antiqua" w:hAnsi="Book Antiqua"/>
          <w:sz w:val="24"/>
          <w:szCs w:val="24"/>
        </w:rPr>
        <w:t xml:space="preserve"> </w:t>
      </w:r>
      <w:r w:rsidRPr="00794F91">
        <w:rPr>
          <w:rFonts w:ascii="Book Antiqua" w:hAnsi="Book Antiqua"/>
          <w:sz w:val="24"/>
          <w:szCs w:val="24"/>
        </w:rPr>
        <w:t>About</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Ignat</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Dillenseger</w:t>
      </w:r>
      <w:r w:rsidR="00000509" w:rsidRPr="00794F91">
        <w:rPr>
          <w:rFonts w:ascii="Book Antiqua" w:hAnsi="Book Antiqua"/>
          <w:sz w:val="24"/>
          <w:szCs w:val="24"/>
        </w:rPr>
        <w:t xml:space="preserve"> </w:t>
      </w:r>
      <w:r w:rsidRPr="00794F91">
        <w:rPr>
          <w:rFonts w:ascii="Book Antiqua" w:hAnsi="Book Antiqua"/>
          <w:sz w:val="24"/>
          <w:szCs w:val="24"/>
        </w:rPr>
        <w:t>JP,</w:t>
      </w:r>
      <w:r w:rsidR="00000509" w:rsidRPr="00794F91">
        <w:rPr>
          <w:rFonts w:ascii="Book Antiqua" w:hAnsi="Book Antiqua"/>
          <w:sz w:val="24"/>
          <w:szCs w:val="24"/>
        </w:rPr>
        <w:t xml:space="preserve"> </w:t>
      </w:r>
      <w:r w:rsidRPr="00794F91">
        <w:rPr>
          <w:rFonts w:ascii="Book Antiqua" w:hAnsi="Book Antiqua"/>
          <w:sz w:val="24"/>
          <w:szCs w:val="24"/>
        </w:rPr>
        <w:t>Anton</w:t>
      </w:r>
      <w:r w:rsidR="00000509" w:rsidRPr="00794F91">
        <w:rPr>
          <w:rFonts w:ascii="Book Antiqua" w:hAnsi="Book Antiqua"/>
          <w:sz w:val="24"/>
          <w:szCs w:val="24"/>
        </w:rPr>
        <w:t xml:space="preserve"> </w:t>
      </w:r>
      <w:r w:rsidRPr="00794F91">
        <w:rPr>
          <w:rFonts w:ascii="Book Antiqua" w:hAnsi="Book Antiqua"/>
          <w:sz w:val="24"/>
          <w:szCs w:val="24"/>
        </w:rPr>
        <w:t>N,</w:t>
      </w:r>
      <w:r w:rsidR="00000509" w:rsidRPr="00794F91">
        <w:rPr>
          <w:rFonts w:ascii="Book Antiqua" w:hAnsi="Book Antiqua"/>
          <w:sz w:val="24"/>
          <w:szCs w:val="24"/>
        </w:rPr>
        <w:t xml:space="preserve"> </w:t>
      </w:r>
      <w:r w:rsidRPr="00794F91">
        <w:rPr>
          <w:rFonts w:ascii="Book Antiqua" w:hAnsi="Book Antiqua"/>
          <w:sz w:val="24"/>
          <w:szCs w:val="24"/>
        </w:rPr>
        <w:t>Dalimier</w:t>
      </w:r>
      <w:r w:rsidR="00000509" w:rsidRPr="00794F91">
        <w:rPr>
          <w:rFonts w:ascii="Book Antiqua" w:hAnsi="Book Antiqua"/>
          <w:sz w:val="24"/>
          <w:szCs w:val="24"/>
        </w:rPr>
        <w:t xml:space="preserve"> </w:t>
      </w:r>
      <w:r w:rsidRPr="00794F91">
        <w:rPr>
          <w:rFonts w:ascii="Book Antiqua" w:hAnsi="Book Antiqua"/>
          <w:sz w:val="24"/>
          <w:szCs w:val="24"/>
        </w:rPr>
        <w:t>E,</w:t>
      </w:r>
      <w:r w:rsidR="00000509" w:rsidRPr="00794F91">
        <w:rPr>
          <w:rFonts w:ascii="Book Antiqua" w:hAnsi="Book Antiqua"/>
          <w:sz w:val="24"/>
          <w:szCs w:val="24"/>
        </w:rPr>
        <w:t xml:space="preserve"> </w:t>
      </w:r>
      <w:r w:rsidRPr="00794F91">
        <w:rPr>
          <w:rFonts w:ascii="Book Antiqua" w:hAnsi="Book Antiqua"/>
          <w:sz w:val="24"/>
          <w:szCs w:val="24"/>
        </w:rPr>
        <w:t>Gosse</w:t>
      </w:r>
      <w:r w:rsidR="00000509" w:rsidRPr="00794F91">
        <w:rPr>
          <w:rFonts w:ascii="Book Antiqua" w:hAnsi="Book Antiqua"/>
          <w:sz w:val="24"/>
          <w:szCs w:val="24"/>
        </w:rPr>
        <w:t xml:space="preserve"> </w:t>
      </w:r>
      <w:r w:rsidRPr="00794F91">
        <w:rPr>
          <w:rFonts w:ascii="Book Antiqua" w:hAnsi="Book Antiqua"/>
          <w:sz w:val="24"/>
          <w:szCs w:val="24"/>
        </w:rPr>
        <w:t>F,</w:t>
      </w:r>
      <w:r w:rsidR="00000509" w:rsidRPr="00794F91">
        <w:rPr>
          <w:rFonts w:ascii="Book Antiqua" w:hAnsi="Book Antiqua"/>
          <w:sz w:val="24"/>
          <w:szCs w:val="24"/>
        </w:rPr>
        <w:t xml:space="preserve"> </w:t>
      </w:r>
      <w:r w:rsidRPr="00794F91">
        <w:rPr>
          <w:rFonts w:ascii="Book Antiqua" w:hAnsi="Book Antiqua"/>
          <w:sz w:val="24"/>
          <w:szCs w:val="24"/>
        </w:rPr>
        <w:t>Foure</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Blindauer</w:t>
      </w:r>
      <w:r w:rsidR="00000509" w:rsidRPr="00794F91">
        <w:rPr>
          <w:rFonts w:ascii="Book Antiqua" w:hAnsi="Book Antiqua"/>
          <w:sz w:val="24"/>
          <w:szCs w:val="24"/>
        </w:rPr>
        <w:t xml:space="preserve"> </w:t>
      </w:r>
      <w:r w:rsidRPr="00794F91">
        <w:rPr>
          <w:rFonts w:ascii="Book Antiqua" w:hAnsi="Book Antiqua"/>
          <w:sz w:val="24"/>
          <w:szCs w:val="24"/>
        </w:rPr>
        <w:t>F,</w:t>
      </w:r>
      <w:r w:rsidR="00000509" w:rsidRPr="00794F91">
        <w:rPr>
          <w:rFonts w:ascii="Book Antiqua" w:hAnsi="Book Antiqua"/>
          <w:sz w:val="24"/>
          <w:szCs w:val="24"/>
        </w:rPr>
        <w:t xml:space="preserve"> </w:t>
      </w:r>
      <w:r w:rsidRPr="00794F91">
        <w:rPr>
          <w:rFonts w:ascii="Book Antiqua" w:hAnsi="Book Antiqua"/>
          <w:sz w:val="24"/>
          <w:szCs w:val="24"/>
        </w:rPr>
        <w:t>Giraudeau</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El-Saghire</w:t>
      </w:r>
      <w:r w:rsidR="00000509" w:rsidRPr="00794F91">
        <w:rPr>
          <w:rFonts w:ascii="Book Antiqua" w:hAnsi="Book Antiqua"/>
          <w:sz w:val="24"/>
          <w:szCs w:val="24"/>
        </w:rPr>
        <w:t xml:space="preserve"> </w:t>
      </w:r>
      <w:r w:rsidRPr="00794F91">
        <w:rPr>
          <w:rFonts w:ascii="Book Antiqua" w:hAnsi="Book Antiqua"/>
          <w:sz w:val="24"/>
          <w:szCs w:val="24"/>
        </w:rPr>
        <w:t>H,</w:t>
      </w:r>
      <w:r w:rsidR="00000509" w:rsidRPr="00794F91">
        <w:rPr>
          <w:rFonts w:ascii="Book Antiqua" w:hAnsi="Book Antiqua"/>
          <w:sz w:val="24"/>
          <w:szCs w:val="24"/>
        </w:rPr>
        <w:t xml:space="preserve"> </w:t>
      </w:r>
      <w:r w:rsidRPr="00794F91">
        <w:rPr>
          <w:rFonts w:ascii="Book Antiqua" w:hAnsi="Book Antiqua"/>
          <w:sz w:val="24"/>
          <w:szCs w:val="24"/>
        </w:rPr>
        <w:t>Bouhadjar</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Calligaro</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Sorg</w:t>
      </w:r>
      <w:r w:rsidR="00000509" w:rsidRPr="00794F91">
        <w:rPr>
          <w:rFonts w:ascii="Book Antiqua" w:hAnsi="Book Antiqua"/>
          <w:sz w:val="24"/>
          <w:szCs w:val="24"/>
        </w:rPr>
        <w:t xml:space="preserve"> </w:t>
      </w:r>
      <w:r w:rsidRPr="00794F91">
        <w:rPr>
          <w:rFonts w:ascii="Book Antiqua" w:hAnsi="Book Antiqua"/>
          <w:sz w:val="24"/>
          <w:szCs w:val="24"/>
        </w:rPr>
        <w:t>T,</w:t>
      </w:r>
      <w:r w:rsidR="00000509" w:rsidRPr="00794F91">
        <w:rPr>
          <w:rFonts w:ascii="Book Antiqua" w:hAnsi="Book Antiqua"/>
          <w:sz w:val="24"/>
          <w:szCs w:val="24"/>
        </w:rPr>
        <w:t xml:space="preserve"> </w:t>
      </w:r>
      <w:r w:rsidRPr="00794F91">
        <w:rPr>
          <w:rFonts w:ascii="Book Antiqua" w:hAnsi="Book Antiqua"/>
          <w:sz w:val="24"/>
          <w:szCs w:val="24"/>
        </w:rPr>
        <w:t>Choquet</w:t>
      </w:r>
      <w:r w:rsidR="00000509" w:rsidRPr="00794F91">
        <w:rPr>
          <w:rFonts w:ascii="Book Antiqua" w:hAnsi="Book Antiqua"/>
          <w:sz w:val="24"/>
          <w:szCs w:val="24"/>
        </w:rPr>
        <w:t xml:space="preserve"> </w:t>
      </w:r>
      <w:r w:rsidRPr="00794F91">
        <w:rPr>
          <w:rFonts w:ascii="Book Antiqua" w:hAnsi="Book Antiqua"/>
          <w:sz w:val="24"/>
          <w:szCs w:val="24"/>
        </w:rPr>
        <w:t>P,</w:t>
      </w:r>
      <w:r w:rsidR="00000509" w:rsidRPr="00794F91">
        <w:rPr>
          <w:rFonts w:ascii="Book Antiqua" w:hAnsi="Book Antiqua"/>
          <w:sz w:val="24"/>
          <w:szCs w:val="24"/>
        </w:rPr>
        <w:t xml:space="preserve"> </w:t>
      </w:r>
      <w:r w:rsidRPr="00794F91">
        <w:rPr>
          <w:rFonts w:ascii="Book Antiqua" w:hAnsi="Book Antiqua"/>
          <w:sz w:val="24"/>
          <w:szCs w:val="24"/>
        </w:rPr>
        <w:t>Vandamme</w:t>
      </w:r>
      <w:r w:rsidR="00000509" w:rsidRPr="00794F91">
        <w:rPr>
          <w:rFonts w:ascii="Book Antiqua" w:hAnsi="Book Antiqua"/>
          <w:sz w:val="24"/>
          <w:szCs w:val="24"/>
        </w:rPr>
        <w:t xml:space="preserve"> </w:t>
      </w:r>
      <w:r w:rsidRPr="00794F91">
        <w:rPr>
          <w:rFonts w:ascii="Book Antiqua" w:hAnsi="Book Antiqua"/>
          <w:sz w:val="24"/>
          <w:szCs w:val="24"/>
        </w:rPr>
        <w:t>T,</w:t>
      </w:r>
      <w:r w:rsidR="00000509" w:rsidRPr="00794F91">
        <w:rPr>
          <w:rFonts w:ascii="Book Antiqua" w:hAnsi="Book Antiqua"/>
          <w:sz w:val="24"/>
          <w:szCs w:val="24"/>
        </w:rPr>
        <w:t xml:space="preserve"> </w:t>
      </w:r>
      <w:r w:rsidRPr="00794F91">
        <w:rPr>
          <w:rFonts w:ascii="Book Antiqua" w:hAnsi="Book Antiqua"/>
          <w:sz w:val="24"/>
          <w:szCs w:val="24"/>
        </w:rPr>
        <w:t>Ferrand</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Marescaux</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Baumert</w:t>
      </w:r>
      <w:r w:rsidR="00000509" w:rsidRPr="00794F91">
        <w:rPr>
          <w:rFonts w:ascii="Book Antiqua" w:hAnsi="Book Antiqua"/>
          <w:sz w:val="24"/>
          <w:szCs w:val="24"/>
        </w:rPr>
        <w:t xml:space="preserve"> </w:t>
      </w:r>
      <w:r w:rsidRPr="00794F91">
        <w:rPr>
          <w:rFonts w:ascii="Book Antiqua" w:hAnsi="Book Antiqua"/>
          <w:sz w:val="24"/>
          <w:szCs w:val="24"/>
        </w:rPr>
        <w:t>TF,</w:t>
      </w:r>
      <w:r w:rsidR="00000509" w:rsidRPr="00794F91">
        <w:rPr>
          <w:rFonts w:ascii="Book Antiqua" w:hAnsi="Book Antiqua"/>
          <w:sz w:val="24"/>
          <w:szCs w:val="24"/>
        </w:rPr>
        <w:t xml:space="preserve"> </w:t>
      </w:r>
      <w:r w:rsidRPr="00794F91">
        <w:rPr>
          <w:rFonts w:ascii="Book Antiqua" w:hAnsi="Book Antiqua"/>
          <w:sz w:val="24"/>
          <w:szCs w:val="24"/>
        </w:rPr>
        <w:t>Diana</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Pessaux</w:t>
      </w:r>
      <w:r w:rsidR="00000509" w:rsidRPr="00794F91">
        <w:rPr>
          <w:rFonts w:ascii="Book Antiqua" w:hAnsi="Book Antiqua"/>
          <w:sz w:val="24"/>
          <w:szCs w:val="24"/>
        </w:rPr>
        <w:t xml:space="preserve"> </w:t>
      </w:r>
      <w:r w:rsidRPr="00794F91">
        <w:rPr>
          <w:rFonts w:ascii="Book Antiqua" w:hAnsi="Book Antiqua"/>
          <w:sz w:val="24"/>
          <w:szCs w:val="24"/>
        </w:rPr>
        <w:t>P,</w:t>
      </w:r>
      <w:r w:rsidR="00000509" w:rsidRPr="00794F91">
        <w:rPr>
          <w:rFonts w:ascii="Book Antiqua" w:hAnsi="Book Antiqua"/>
          <w:sz w:val="24"/>
          <w:szCs w:val="24"/>
        </w:rPr>
        <w:t xml:space="preserve"> </w:t>
      </w:r>
      <w:r w:rsidRPr="00794F91">
        <w:rPr>
          <w:rFonts w:ascii="Book Antiqua" w:hAnsi="Book Antiqua"/>
          <w:sz w:val="24"/>
          <w:szCs w:val="24"/>
        </w:rPr>
        <w:t>Robinet</w:t>
      </w:r>
      <w:r w:rsidR="00000509" w:rsidRPr="00794F91">
        <w:rPr>
          <w:rFonts w:ascii="Book Antiqua" w:hAnsi="Book Antiqua"/>
          <w:sz w:val="24"/>
          <w:szCs w:val="24"/>
        </w:rPr>
        <w:t xml:space="preserve"> </w:t>
      </w:r>
      <w:r w:rsidRPr="00794F91">
        <w:rPr>
          <w:rFonts w:ascii="Book Antiqua" w:hAnsi="Book Antiqua"/>
          <w:sz w:val="24"/>
          <w:szCs w:val="24"/>
        </w:rPr>
        <w:t>E.</w:t>
      </w:r>
      <w:r w:rsidR="00000509" w:rsidRPr="00794F91">
        <w:rPr>
          <w:rFonts w:ascii="Book Antiqua" w:hAnsi="Book Antiqua"/>
          <w:sz w:val="24"/>
          <w:szCs w:val="24"/>
        </w:rPr>
        <w:t xml:space="preserve"> </w:t>
      </w:r>
      <w:r w:rsidRPr="00794F91">
        <w:rPr>
          <w:rFonts w:ascii="Book Antiqua" w:hAnsi="Book Antiqua"/>
          <w:sz w:val="24"/>
          <w:szCs w:val="24"/>
        </w:rPr>
        <w:t>Multimodal</w:t>
      </w:r>
      <w:r w:rsidR="00000509" w:rsidRPr="00794F91">
        <w:rPr>
          <w:rFonts w:ascii="Book Antiqua" w:hAnsi="Book Antiqua"/>
          <w:sz w:val="24"/>
          <w:szCs w:val="24"/>
        </w:rPr>
        <w:t xml:space="preserve"> </w:t>
      </w:r>
      <w:r w:rsidRPr="00794F91">
        <w:rPr>
          <w:rFonts w:ascii="Book Antiqua" w:hAnsi="Book Antiqua"/>
          <w:sz w:val="24"/>
          <w:szCs w:val="24"/>
        </w:rPr>
        <w:t>imaging</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humanized</w:t>
      </w:r>
      <w:r w:rsidR="00000509" w:rsidRPr="00794F91">
        <w:rPr>
          <w:rFonts w:ascii="Book Antiqua" w:hAnsi="Book Antiqua"/>
          <w:sz w:val="24"/>
          <w:szCs w:val="24"/>
        </w:rPr>
        <w:t xml:space="preserve"> </w:t>
      </w:r>
      <w:r w:rsidRPr="00794F91">
        <w:rPr>
          <w:rFonts w:ascii="Book Antiqua" w:hAnsi="Book Antiqua"/>
          <w:sz w:val="24"/>
          <w:szCs w:val="24"/>
        </w:rPr>
        <w:t>orthotopic</w:t>
      </w:r>
      <w:r w:rsidR="00000509" w:rsidRPr="00794F91">
        <w:rPr>
          <w:rFonts w:ascii="Book Antiqua" w:hAnsi="Book Antiqua"/>
          <w:sz w:val="24"/>
          <w:szCs w:val="24"/>
        </w:rPr>
        <w:t xml:space="preserve"> </w:t>
      </w:r>
      <w:r w:rsidRPr="00794F91">
        <w:rPr>
          <w:rFonts w:ascii="Book Antiqua" w:hAnsi="Book Antiqua"/>
          <w:sz w:val="24"/>
          <w:szCs w:val="24"/>
        </w:rPr>
        <w:t>model</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hepatocellular</w:t>
      </w:r>
      <w:r w:rsidR="00000509" w:rsidRPr="00794F91">
        <w:rPr>
          <w:rFonts w:ascii="Book Antiqua" w:hAnsi="Book Antiqua"/>
          <w:sz w:val="24"/>
          <w:szCs w:val="24"/>
        </w:rPr>
        <w:t xml:space="preserve"> </w:t>
      </w:r>
      <w:r w:rsidRPr="00794F91">
        <w:rPr>
          <w:rFonts w:ascii="Book Antiqua" w:hAnsi="Book Antiqua"/>
          <w:sz w:val="24"/>
          <w:szCs w:val="24"/>
        </w:rPr>
        <w:t>carcinoma</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immunodeficient</w:t>
      </w:r>
      <w:r w:rsidR="00000509" w:rsidRPr="00794F91">
        <w:rPr>
          <w:rFonts w:ascii="Book Antiqua" w:hAnsi="Book Antiqua"/>
          <w:sz w:val="24"/>
          <w:szCs w:val="24"/>
        </w:rPr>
        <w:t xml:space="preserve"> </w:t>
      </w:r>
      <w:r w:rsidRPr="00794F91">
        <w:rPr>
          <w:rFonts w:ascii="Book Antiqua" w:hAnsi="Book Antiqua"/>
          <w:sz w:val="24"/>
          <w:szCs w:val="24"/>
        </w:rPr>
        <w:t>mice.</w:t>
      </w:r>
      <w:r w:rsidR="00000509" w:rsidRPr="00794F91">
        <w:rPr>
          <w:rFonts w:ascii="Book Antiqua" w:hAnsi="Book Antiqua"/>
          <w:sz w:val="24"/>
          <w:szCs w:val="24"/>
        </w:rPr>
        <w:t xml:space="preserve"> </w:t>
      </w:r>
      <w:r w:rsidRPr="00794F91">
        <w:rPr>
          <w:rFonts w:ascii="Book Antiqua" w:hAnsi="Book Antiqua"/>
          <w:i/>
          <w:sz w:val="24"/>
          <w:szCs w:val="24"/>
        </w:rPr>
        <w:t>Sci</w:t>
      </w:r>
      <w:r w:rsidR="00000509" w:rsidRPr="00794F91">
        <w:rPr>
          <w:rFonts w:ascii="Book Antiqua" w:hAnsi="Book Antiqua"/>
          <w:i/>
          <w:sz w:val="24"/>
          <w:szCs w:val="24"/>
        </w:rPr>
        <w:t xml:space="preserve"> </w:t>
      </w:r>
      <w:r w:rsidRPr="00794F91">
        <w:rPr>
          <w:rFonts w:ascii="Book Antiqua" w:hAnsi="Book Antiqua"/>
          <w:i/>
          <w:sz w:val="24"/>
          <w:szCs w:val="24"/>
        </w:rPr>
        <w:t>Rep</w:t>
      </w:r>
      <w:r w:rsidR="00000509" w:rsidRPr="00794F91">
        <w:rPr>
          <w:rFonts w:ascii="Book Antiqua" w:hAnsi="Book Antiqua"/>
          <w:sz w:val="24"/>
          <w:szCs w:val="24"/>
        </w:rPr>
        <w:t xml:space="preserve"> </w:t>
      </w:r>
      <w:r w:rsidRPr="00794F91">
        <w:rPr>
          <w:rFonts w:ascii="Book Antiqua" w:hAnsi="Book Antiqua"/>
          <w:sz w:val="24"/>
          <w:szCs w:val="24"/>
        </w:rPr>
        <w:t>2016;</w:t>
      </w:r>
      <w:r w:rsidR="00000509" w:rsidRPr="00794F91">
        <w:rPr>
          <w:rFonts w:ascii="Book Antiqua" w:hAnsi="Book Antiqua"/>
          <w:sz w:val="24"/>
          <w:szCs w:val="24"/>
        </w:rPr>
        <w:t xml:space="preserve"> </w:t>
      </w:r>
      <w:r w:rsidRPr="00794F91">
        <w:rPr>
          <w:rFonts w:ascii="Book Antiqua" w:hAnsi="Book Antiqua"/>
          <w:b/>
          <w:sz w:val="24"/>
          <w:szCs w:val="24"/>
        </w:rPr>
        <w:t>6</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35230</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27739457</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10.1038/srep35230]</w:t>
      </w:r>
    </w:p>
    <w:p w14:paraId="30CBA090"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lastRenderedPageBreak/>
        <w:t>84</w:t>
      </w:r>
      <w:r w:rsidR="00000509" w:rsidRPr="00794F91">
        <w:rPr>
          <w:rFonts w:ascii="Book Antiqua" w:hAnsi="Book Antiqua"/>
          <w:sz w:val="24"/>
          <w:szCs w:val="24"/>
        </w:rPr>
        <w:t xml:space="preserve"> </w:t>
      </w:r>
      <w:r w:rsidRPr="00794F91">
        <w:rPr>
          <w:rFonts w:ascii="Book Antiqua" w:hAnsi="Book Antiqua"/>
          <w:b/>
          <w:sz w:val="24"/>
          <w:szCs w:val="24"/>
        </w:rPr>
        <w:t>Yamamoto</w:t>
      </w:r>
      <w:r w:rsidR="00000509" w:rsidRPr="00794F91">
        <w:rPr>
          <w:rFonts w:ascii="Book Antiqua" w:hAnsi="Book Antiqua"/>
          <w:b/>
          <w:sz w:val="24"/>
          <w:szCs w:val="24"/>
        </w:rPr>
        <w:t xml:space="preserve"> </w:t>
      </w:r>
      <w:r w:rsidRPr="00794F91">
        <w:rPr>
          <w:rFonts w:ascii="Book Antiqua" w:hAnsi="Book Antiqua"/>
          <w:b/>
          <w:sz w:val="24"/>
          <w:szCs w:val="24"/>
        </w:rPr>
        <w:t>M</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Sumiyoshi</w:t>
      </w:r>
      <w:r w:rsidR="00000509" w:rsidRPr="00794F91">
        <w:rPr>
          <w:rFonts w:ascii="Book Antiqua" w:hAnsi="Book Antiqua"/>
          <w:sz w:val="24"/>
          <w:szCs w:val="24"/>
        </w:rPr>
        <w:t xml:space="preserve"> </w:t>
      </w:r>
      <w:r w:rsidRPr="00794F91">
        <w:rPr>
          <w:rFonts w:ascii="Book Antiqua" w:hAnsi="Book Antiqua"/>
          <w:sz w:val="24"/>
          <w:szCs w:val="24"/>
        </w:rPr>
        <w:t>H,</w:t>
      </w:r>
      <w:r w:rsidR="00000509" w:rsidRPr="00794F91">
        <w:rPr>
          <w:rFonts w:ascii="Book Antiqua" w:hAnsi="Book Antiqua"/>
          <w:sz w:val="24"/>
          <w:szCs w:val="24"/>
        </w:rPr>
        <w:t xml:space="preserve"> </w:t>
      </w:r>
      <w:r w:rsidRPr="00794F91">
        <w:rPr>
          <w:rFonts w:ascii="Book Antiqua" w:hAnsi="Book Antiqua"/>
          <w:sz w:val="24"/>
          <w:szCs w:val="24"/>
        </w:rPr>
        <w:t>Nakagami</w:t>
      </w:r>
      <w:r w:rsidR="00000509" w:rsidRPr="00794F91">
        <w:rPr>
          <w:rFonts w:ascii="Book Antiqua" w:hAnsi="Book Antiqua"/>
          <w:sz w:val="24"/>
          <w:szCs w:val="24"/>
        </w:rPr>
        <w:t xml:space="preserve"> </w:t>
      </w:r>
      <w:r w:rsidRPr="00794F91">
        <w:rPr>
          <w:rFonts w:ascii="Book Antiqua" w:hAnsi="Book Antiqua"/>
          <w:sz w:val="24"/>
          <w:szCs w:val="24"/>
        </w:rPr>
        <w:t>K,</w:t>
      </w:r>
      <w:r w:rsidR="00000509" w:rsidRPr="00794F91">
        <w:rPr>
          <w:rFonts w:ascii="Book Antiqua" w:hAnsi="Book Antiqua"/>
          <w:sz w:val="24"/>
          <w:szCs w:val="24"/>
        </w:rPr>
        <w:t xml:space="preserve"> </w:t>
      </w:r>
      <w:r w:rsidRPr="00794F91">
        <w:rPr>
          <w:rFonts w:ascii="Book Antiqua" w:hAnsi="Book Antiqua"/>
          <w:sz w:val="24"/>
          <w:szCs w:val="24"/>
        </w:rPr>
        <w:t>Tahara</w:t>
      </w:r>
      <w:r w:rsidR="00000509" w:rsidRPr="00794F91">
        <w:rPr>
          <w:rFonts w:ascii="Book Antiqua" w:hAnsi="Book Antiqua"/>
          <w:sz w:val="24"/>
          <w:szCs w:val="24"/>
        </w:rPr>
        <w:t xml:space="preserve"> </w:t>
      </w:r>
      <w:r w:rsidRPr="00794F91">
        <w:rPr>
          <w:rFonts w:ascii="Book Antiqua" w:hAnsi="Book Antiqua"/>
          <w:sz w:val="24"/>
          <w:szCs w:val="24"/>
        </w:rPr>
        <w:t>E.</w:t>
      </w:r>
      <w:r w:rsidR="00000509" w:rsidRPr="00794F91">
        <w:rPr>
          <w:rFonts w:ascii="Book Antiqua" w:hAnsi="Book Antiqua"/>
          <w:sz w:val="24"/>
          <w:szCs w:val="24"/>
        </w:rPr>
        <w:t xml:space="preserve"> </w:t>
      </w:r>
      <w:r w:rsidRPr="00794F91">
        <w:rPr>
          <w:rFonts w:ascii="Book Antiqua" w:hAnsi="Book Antiqua"/>
          <w:sz w:val="24"/>
          <w:szCs w:val="24"/>
        </w:rPr>
        <w:t>Distribution</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collagen</w:t>
      </w:r>
      <w:r w:rsidR="00000509" w:rsidRPr="00794F91">
        <w:rPr>
          <w:rFonts w:ascii="Book Antiqua" w:hAnsi="Book Antiqua"/>
          <w:sz w:val="24"/>
          <w:szCs w:val="24"/>
        </w:rPr>
        <w:t xml:space="preserve"> </w:t>
      </w:r>
      <w:r w:rsidRPr="00794F91">
        <w:rPr>
          <w:rFonts w:ascii="Book Antiqua" w:hAnsi="Book Antiqua"/>
          <w:sz w:val="24"/>
          <w:szCs w:val="24"/>
        </w:rPr>
        <w:t>types</w:t>
      </w:r>
      <w:r w:rsidR="00000509" w:rsidRPr="00794F91">
        <w:rPr>
          <w:rFonts w:ascii="Book Antiqua" w:hAnsi="Book Antiqua"/>
          <w:sz w:val="24"/>
          <w:szCs w:val="24"/>
        </w:rPr>
        <w:t xml:space="preserve"> </w:t>
      </w:r>
      <w:r w:rsidRPr="00794F91">
        <w:rPr>
          <w:rFonts w:ascii="Book Antiqua" w:hAnsi="Book Antiqua"/>
          <w:sz w:val="24"/>
          <w:szCs w:val="24"/>
        </w:rPr>
        <w:t>I,</w:t>
      </w:r>
      <w:r w:rsidR="00000509" w:rsidRPr="00794F91">
        <w:rPr>
          <w:rFonts w:ascii="Book Antiqua" w:hAnsi="Book Antiqua"/>
          <w:sz w:val="24"/>
          <w:szCs w:val="24"/>
        </w:rPr>
        <w:t xml:space="preserve"> </w:t>
      </w:r>
      <w:r w:rsidRPr="00794F91">
        <w:rPr>
          <w:rFonts w:ascii="Book Antiqua" w:hAnsi="Book Antiqua"/>
          <w:sz w:val="24"/>
          <w:szCs w:val="24"/>
        </w:rPr>
        <w:t>III,</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V</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fibrotic</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neoplastic</w:t>
      </w:r>
      <w:r w:rsidR="00000509" w:rsidRPr="00794F91">
        <w:rPr>
          <w:rFonts w:ascii="Book Antiqua" w:hAnsi="Book Antiqua"/>
          <w:sz w:val="24"/>
          <w:szCs w:val="24"/>
        </w:rPr>
        <w:t xml:space="preserve"> </w:t>
      </w:r>
      <w:r w:rsidRPr="00794F91">
        <w:rPr>
          <w:rFonts w:ascii="Book Antiqua" w:hAnsi="Book Antiqua"/>
          <w:sz w:val="24"/>
          <w:szCs w:val="24"/>
        </w:rPr>
        <w:t>human</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i/>
          <w:sz w:val="24"/>
          <w:szCs w:val="24"/>
        </w:rPr>
        <w:t>Acta</w:t>
      </w:r>
      <w:r w:rsidR="00000509" w:rsidRPr="00794F91">
        <w:rPr>
          <w:rFonts w:ascii="Book Antiqua" w:hAnsi="Book Antiqua"/>
          <w:i/>
          <w:sz w:val="24"/>
          <w:szCs w:val="24"/>
        </w:rPr>
        <w:t xml:space="preserve"> </w:t>
      </w:r>
      <w:r w:rsidRPr="00794F91">
        <w:rPr>
          <w:rFonts w:ascii="Book Antiqua" w:hAnsi="Book Antiqua"/>
          <w:i/>
          <w:sz w:val="24"/>
          <w:szCs w:val="24"/>
        </w:rPr>
        <w:t>Pathol</w:t>
      </w:r>
      <w:r w:rsidR="00000509" w:rsidRPr="00794F91">
        <w:rPr>
          <w:rFonts w:ascii="Book Antiqua" w:hAnsi="Book Antiqua"/>
          <w:i/>
          <w:sz w:val="24"/>
          <w:szCs w:val="24"/>
        </w:rPr>
        <w:t xml:space="preserve"> </w:t>
      </w:r>
      <w:r w:rsidRPr="00794F91">
        <w:rPr>
          <w:rFonts w:ascii="Book Antiqua" w:hAnsi="Book Antiqua"/>
          <w:i/>
          <w:sz w:val="24"/>
          <w:szCs w:val="24"/>
        </w:rPr>
        <w:t>Jpn</w:t>
      </w:r>
      <w:r w:rsidR="00000509" w:rsidRPr="00794F91">
        <w:rPr>
          <w:rFonts w:ascii="Book Antiqua" w:hAnsi="Book Antiqua"/>
          <w:sz w:val="24"/>
          <w:szCs w:val="24"/>
        </w:rPr>
        <w:t xml:space="preserve"> </w:t>
      </w:r>
      <w:r w:rsidRPr="00794F91">
        <w:rPr>
          <w:rFonts w:ascii="Book Antiqua" w:hAnsi="Book Antiqua"/>
          <w:sz w:val="24"/>
          <w:szCs w:val="24"/>
        </w:rPr>
        <w:t>1984;</w:t>
      </w:r>
      <w:r w:rsidR="00000509" w:rsidRPr="00794F91">
        <w:rPr>
          <w:rFonts w:ascii="Book Antiqua" w:hAnsi="Book Antiqua"/>
          <w:sz w:val="24"/>
          <w:szCs w:val="24"/>
        </w:rPr>
        <w:t xml:space="preserve"> </w:t>
      </w:r>
      <w:r w:rsidRPr="00794F91">
        <w:rPr>
          <w:rFonts w:ascii="Book Antiqua" w:hAnsi="Book Antiqua"/>
          <w:b/>
          <w:sz w:val="24"/>
          <w:szCs w:val="24"/>
        </w:rPr>
        <w:t>34</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77-86</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6328863</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10.1111/j.1440-1827.1984.tb02184.x]</w:t>
      </w:r>
    </w:p>
    <w:p w14:paraId="0EDB9007"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85</w:t>
      </w:r>
      <w:r w:rsidR="00000509" w:rsidRPr="00794F91">
        <w:rPr>
          <w:rFonts w:ascii="Book Antiqua" w:hAnsi="Book Antiqua"/>
          <w:sz w:val="24"/>
          <w:szCs w:val="24"/>
        </w:rPr>
        <w:t xml:space="preserve"> </w:t>
      </w:r>
      <w:r w:rsidRPr="00794F91">
        <w:rPr>
          <w:rFonts w:ascii="Book Antiqua" w:hAnsi="Book Antiqua"/>
          <w:b/>
          <w:sz w:val="24"/>
          <w:szCs w:val="24"/>
        </w:rPr>
        <w:t>Acharya</w:t>
      </w:r>
      <w:r w:rsidR="00000509" w:rsidRPr="00794F91">
        <w:rPr>
          <w:rFonts w:ascii="Book Antiqua" w:hAnsi="Book Antiqua"/>
          <w:b/>
          <w:sz w:val="24"/>
          <w:szCs w:val="24"/>
        </w:rPr>
        <w:t xml:space="preserve"> </w:t>
      </w:r>
      <w:r w:rsidRPr="00794F91">
        <w:rPr>
          <w:rFonts w:ascii="Book Antiqua" w:hAnsi="Book Antiqua"/>
          <w:b/>
          <w:sz w:val="24"/>
          <w:szCs w:val="24"/>
        </w:rPr>
        <w:t>P</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Chouhan</w:t>
      </w:r>
      <w:r w:rsidR="00000509" w:rsidRPr="00794F91">
        <w:rPr>
          <w:rFonts w:ascii="Book Antiqua" w:hAnsi="Book Antiqua"/>
          <w:sz w:val="24"/>
          <w:szCs w:val="24"/>
        </w:rPr>
        <w:t xml:space="preserve"> </w:t>
      </w:r>
      <w:r w:rsidRPr="00794F91">
        <w:rPr>
          <w:rFonts w:ascii="Book Antiqua" w:hAnsi="Book Antiqua"/>
          <w:sz w:val="24"/>
          <w:szCs w:val="24"/>
        </w:rPr>
        <w:t>K,</w:t>
      </w:r>
      <w:r w:rsidR="00000509" w:rsidRPr="00794F91">
        <w:rPr>
          <w:rFonts w:ascii="Book Antiqua" w:hAnsi="Book Antiqua"/>
          <w:sz w:val="24"/>
          <w:szCs w:val="24"/>
        </w:rPr>
        <w:t xml:space="preserve"> </w:t>
      </w:r>
      <w:r w:rsidRPr="00794F91">
        <w:rPr>
          <w:rFonts w:ascii="Book Antiqua" w:hAnsi="Book Antiqua"/>
          <w:sz w:val="24"/>
          <w:szCs w:val="24"/>
        </w:rPr>
        <w:t>Weiskirchen</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Weiskirchen</w:t>
      </w:r>
      <w:r w:rsidR="00000509" w:rsidRPr="00794F91">
        <w:rPr>
          <w:rFonts w:ascii="Book Antiqua" w:hAnsi="Book Antiqua"/>
          <w:sz w:val="24"/>
          <w:szCs w:val="24"/>
        </w:rPr>
        <w:t xml:space="preserve"> </w:t>
      </w:r>
      <w:r w:rsidRPr="00794F91">
        <w:rPr>
          <w:rFonts w:ascii="Book Antiqua" w:hAnsi="Book Antiqua"/>
          <w:sz w:val="24"/>
          <w:szCs w:val="24"/>
        </w:rPr>
        <w:t>R.</w:t>
      </w:r>
      <w:r w:rsidR="00000509" w:rsidRPr="00794F91">
        <w:rPr>
          <w:rFonts w:ascii="Book Antiqua" w:hAnsi="Book Antiqua"/>
          <w:sz w:val="24"/>
          <w:szCs w:val="24"/>
        </w:rPr>
        <w:t xml:space="preserve"> </w:t>
      </w:r>
      <w:r w:rsidRPr="00794F91">
        <w:rPr>
          <w:rFonts w:ascii="Book Antiqua" w:hAnsi="Book Antiqua"/>
          <w:sz w:val="24"/>
          <w:szCs w:val="24"/>
        </w:rPr>
        <w:t>Cellular</w:t>
      </w:r>
      <w:r w:rsidR="00000509" w:rsidRPr="00794F91">
        <w:rPr>
          <w:rFonts w:ascii="Book Antiqua" w:hAnsi="Book Antiqua"/>
          <w:sz w:val="24"/>
          <w:szCs w:val="24"/>
        </w:rPr>
        <w:t xml:space="preserve"> </w:t>
      </w:r>
      <w:r w:rsidRPr="00794F91">
        <w:rPr>
          <w:rFonts w:ascii="Book Antiqua" w:hAnsi="Book Antiqua"/>
          <w:sz w:val="24"/>
          <w:szCs w:val="24"/>
        </w:rPr>
        <w:t>Mechanisms</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Fibrosis.</w:t>
      </w:r>
      <w:r w:rsidR="00000509" w:rsidRPr="00794F91">
        <w:rPr>
          <w:rFonts w:ascii="Book Antiqua" w:hAnsi="Book Antiqua"/>
          <w:sz w:val="24"/>
          <w:szCs w:val="24"/>
        </w:rPr>
        <w:t xml:space="preserve"> </w:t>
      </w:r>
      <w:r w:rsidRPr="00794F91">
        <w:rPr>
          <w:rFonts w:ascii="Book Antiqua" w:hAnsi="Book Antiqua"/>
          <w:i/>
          <w:sz w:val="24"/>
          <w:szCs w:val="24"/>
        </w:rPr>
        <w:t>Front</w:t>
      </w:r>
      <w:r w:rsidR="00000509" w:rsidRPr="00794F91">
        <w:rPr>
          <w:rFonts w:ascii="Book Antiqua" w:hAnsi="Book Antiqua"/>
          <w:i/>
          <w:sz w:val="24"/>
          <w:szCs w:val="24"/>
        </w:rPr>
        <w:t xml:space="preserve"> </w:t>
      </w:r>
      <w:r w:rsidRPr="00794F91">
        <w:rPr>
          <w:rFonts w:ascii="Book Antiqua" w:hAnsi="Book Antiqua"/>
          <w:i/>
          <w:sz w:val="24"/>
          <w:szCs w:val="24"/>
        </w:rPr>
        <w:t>Pharmacol</w:t>
      </w:r>
      <w:r w:rsidR="00000509" w:rsidRPr="00794F91">
        <w:rPr>
          <w:rFonts w:ascii="Book Antiqua" w:hAnsi="Book Antiqua"/>
          <w:sz w:val="24"/>
          <w:szCs w:val="24"/>
        </w:rPr>
        <w:t xml:space="preserve"> </w:t>
      </w:r>
      <w:r w:rsidRPr="00794F91">
        <w:rPr>
          <w:rFonts w:ascii="Book Antiqua" w:hAnsi="Book Antiqua"/>
          <w:sz w:val="24"/>
          <w:szCs w:val="24"/>
        </w:rPr>
        <w:t>2021;</w:t>
      </w:r>
      <w:r w:rsidR="00000509" w:rsidRPr="00794F91">
        <w:rPr>
          <w:rFonts w:ascii="Book Antiqua" w:hAnsi="Book Antiqua"/>
          <w:sz w:val="24"/>
          <w:szCs w:val="24"/>
        </w:rPr>
        <w:t xml:space="preserve"> </w:t>
      </w:r>
      <w:r w:rsidRPr="00794F91">
        <w:rPr>
          <w:rFonts w:ascii="Book Antiqua" w:hAnsi="Book Antiqua"/>
          <w:b/>
          <w:sz w:val="24"/>
          <w:szCs w:val="24"/>
        </w:rPr>
        <w:t>12</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671640</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34025430</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10.3389/fphar.2021.671640]</w:t>
      </w:r>
    </w:p>
    <w:p w14:paraId="18311C9C"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86</w:t>
      </w:r>
      <w:r w:rsidR="00000509" w:rsidRPr="00794F91">
        <w:rPr>
          <w:rFonts w:ascii="Book Antiqua" w:hAnsi="Book Antiqua"/>
          <w:sz w:val="24"/>
          <w:szCs w:val="24"/>
        </w:rPr>
        <w:t xml:space="preserve"> </w:t>
      </w:r>
      <w:r w:rsidRPr="00794F91">
        <w:rPr>
          <w:rFonts w:ascii="Book Antiqua" w:hAnsi="Book Antiqua"/>
          <w:b/>
          <w:sz w:val="24"/>
          <w:szCs w:val="24"/>
        </w:rPr>
        <w:t>Karsdal</w:t>
      </w:r>
      <w:r w:rsidR="00000509" w:rsidRPr="00794F91">
        <w:rPr>
          <w:rFonts w:ascii="Book Antiqua" w:hAnsi="Book Antiqua"/>
          <w:b/>
          <w:sz w:val="24"/>
          <w:szCs w:val="24"/>
        </w:rPr>
        <w:t xml:space="preserve"> </w:t>
      </w:r>
      <w:r w:rsidRPr="00794F91">
        <w:rPr>
          <w:rFonts w:ascii="Book Antiqua" w:hAnsi="Book Antiqua"/>
          <w:b/>
          <w:sz w:val="24"/>
          <w:szCs w:val="24"/>
        </w:rPr>
        <w:t>MA</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Daniels</w:t>
      </w:r>
      <w:r w:rsidR="00000509" w:rsidRPr="00794F91">
        <w:rPr>
          <w:rFonts w:ascii="Book Antiqua" w:hAnsi="Book Antiqua"/>
          <w:sz w:val="24"/>
          <w:szCs w:val="24"/>
        </w:rPr>
        <w:t xml:space="preserve"> </w:t>
      </w:r>
      <w:r w:rsidRPr="00794F91">
        <w:rPr>
          <w:rFonts w:ascii="Book Antiqua" w:hAnsi="Book Antiqua"/>
          <w:sz w:val="24"/>
          <w:szCs w:val="24"/>
        </w:rPr>
        <w:t>SJ,</w:t>
      </w:r>
      <w:r w:rsidR="00000509" w:rsidRPr="00794F91">
        <w:rPr>
          <w:rFonts w:ascii="Book Antiqua" w:hAnsi="Book Antiqua"/>
          <w:sz w:val="24"/>
          <w:szCs w:val="24"/>
        </w:rPr>
        <w:t xml:space="preserve"> </w:t>
      </w:r>
      <w:r w:rsidRPr="00794F91">
        <w:rPr>
          <w:rFonts w:ascii="Book Antiqua" w:hAnsi="Book Antiqua"/>
          <w:sz w:val="24"/>
          <w:szCs w:val="24"/>
        </w:rPr>
        <w:t>Holm</w:t>
      </w:r>
      <w:r w:rsidR="00000509" w:rsidRPr="00794F91">
        <w:rPr>
          <w:rFonts w:ascii="Book Antiqua" w:hAnsi="Book Antiqua"/>
          <w:sz w:val="24"/>
          <w:szCs w:val="24"/>
        </w:rPr>
        <w:t xml:space="preserve"> </w:t>
      </w:r>
      <w:r w:rsidRPr="00794F91">
        <w:rPr>
          <w:rFonts w:ascii="Book Antiqua" w:hAnsi="Book Antiqua"/>
          <w:sz w:val="24"/>
          <w:szCs w:val="24"/>
        </w:rPr>
        <w:t>Nielsen</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Bager</w:t>
      </w:r>
      <w:r w:rsidR="00000509" w:rsidRPr="00794F91">
        <w:rPr>
          <w:rFonts w:ascii="Book Antiqua" w:hAnsi="Book Antiqua"/>
          <w:sz w:val="24"/>
          <w:szCs w:val="24"/>
        </w:rPr>
        <w:t xml:space="preserve"> </w:t>
      </w:r>
      <w:r w:rsidRPr="00794F91">
        <w:rPr>
          <w:rFonts w:ascii="Book Antiqua" w:hAnsi="Book Antiqua"/>
          <w:sz w:val="24"/>
          <w:szCs w:val="24"/>
        </w:rPr>
        <w:t>C,</w:t>
      </w:r>
      <w:r w:rsidR="00000509" w:rsidRPr="00794F91">
        <w:rPr>
          <w:rFonts w:ascii="Book Antiqua" w:hAnsi="Book Antiqua"/>
          <w:sz w:val="24"/>
          <w:szCs w:val="24"/>
        </w:rPr>
        <w:t xml:space="preserve"> </w:t>
      </w:r>
      <w:r w:rsidRPr="00794F91">
        <w:rPr>
          <w:rFonts w:ascii="Book Antiqua" w:hAnsi="Book Antiqua"/>
          <w:sz w:val="24"/>
          <w:szCs w:val="24"/>
        </w:rPr>
        <w:t>Rasmussen</w:t>
      </w:r>
      <w:r w:rsidR="00000509" w:rsidRPr="00794F91">
        <w:rPr>
          <w:rFonts w:ascii="Book Antiqua" w:hAnsi="Book Antiqua"/>
          <w:sz w:val="24"/>
          <w:szCs w:val="24"/>
        </w:rPr>
        <w:t xml:space="preserve"> </w:t>
      </w:r>
      <w:r w:rsidRPr="00794F91">
        <w:rPr>
          <w:rFonts w:ascii="Book Antiqua" w:hAnsi="Book Antiqua"/>
          <w:sz w:val="24"/>
          <w:szCs w:val="24"/>
        </w:rPr>
        <w:t>DGK,</w:t>
      </w:r>
      <w:r w:rsidR="00000509" w:rsidRPr="00794F91">
        <w:rPr>
          <w:rFonts w:ascii="Book Antiqua" w:hAnsi="Book Antiqua"/>
          <w:sz w:val="24"/>
          <w:szCs w:val="24"/>
        </w:rPr>
        <w:t xml:space="preserve"> </w:t>
      </w:r>
      <w:r w:rsidRPr="00794F91">
        <w:rPr>
          <w:rFonts w:ascii="Book Antiqua" w:hAnsi="Book Antiqua"/>
          <w:sz w:val="24"/>
          <w:szCs w:val="24"/>
        </w:rPr>
        <w:t>Loomba</w:t>
      </w:r>
      <w:r w:rsidR="00000509" w:rsidRPr="00794F91">
        <w:rPr>
          <w:rFonts w:ascii="Book Antiqua" w:hAnsi="Book Antiqua"/>
          <w:sz w:val="24"/>
          <w:szCs w:val="24"/>
        </w:rPr>
        <w:t xml:space="preserve"> </w:t>
      </w:r>
      <w:r w:rsidRPr="00794F91">
        <w:rPr>
          <w:rFonts w:ascii="Book Antiqua" w:hAnsi="Book Antiqua"/>
          <w:sz w:val="24"/>
          <w:szCs w:val="24"/>
        </w:rPr>
        <w:t>R,</w:t>
      </w:r>
      <w:r w:rsidR="00000509" w:rsidRPr="00794F91">
        <w:rPr>
          <w:rFonts w:ascii="Book Antiqua" w:hAnsi="Book Antiqua"/>
          <w:sz w:val="24"/>
          <w:szCs w:val="24"/>
        </w:rPr>
        <w:t xml:space="preserve"> </w:t>
      </w:r>
      <w:r w:rsidRPr="00794F91">
        <w:rPr>
          <w:rFonts w:ascii="Book Antiqua" w:hAnsi="Book Antiqua"/>
          <w:sz w:val="24"/>
          <w:szCs w:val="24"/>
        </w:rPr>
        <w:t>Surabattula</w:t>
      </w:r>
      <w:r w:rsidR="00000509" w:rsidRPr="00794F91">
        <w:rPr>
          <w:rFonts w:ascii="Book Antiqua" w:hAnsi="Book Antiqua"/>
          <w:sz w:val="24"/>
          <w:szCs w:val="24"/>
        </w:rPr>
        <w:t xml:space="preserve"> </w:t>
      </w:r>
      <w:r w:rsidRPr="00794F91">
        <w:rPr>
          <w:rFonts w:ascii="Book Antiqua" w:hAnsi="Book Antiqua"/>
          <w:sz w:val="24"/>
          <w:szCs w:val="24"/>
        </w:rPr>
        <w:t>R,</w:t>
      </w:r>
      <w:r w:rsidR="00000509" w:rsidRPr="00794F91">
        <w:rPr>
          <w:rFonts w:ascii="Book Antiqua" w:hAnsi="Book Antiqua"/>
          <w:sz w:val="24"/>
          <w:szCs w:val="24"/>
        </w:rPr>
        <w:t xml:space="preserve"> </w:t>
      </w:r>
      <w:r w:rsidRPr="00794F91">
        <w:rPr>
          <w:rFonts w:ascii="Book Antiqua" w:hAnsi="Book Antiqua"/>
          <w:sz w:val="24"/>
          <w:szCs w:val="24"/>
        </w:rPr>
        <w:t>Villesen</w:t>
      </w:r>
      <w:r w:rsidR="00000509" w:rsidRPr="00794F91">
        <w:rPr>
          <w:rFonts w:ascii="Book Antiqua" w:hAnsi="Book Antiqua"/>
          <w:sz w:val="24"/>
          <w:szCs w:val="24"/>
        </w:rPr>
        <w:t xml:space="preserve"> </w:t>
      </w:r>
      <w:r w:rsidRPr="00794F91">
        <w:rPr>
          <w:rFonts w:ascii="Book Antiqua" w:hAnsi="Book Antiqua"/>
          <w:sz w:val="24"/>
          <w:szCs w:val="24"/>
        </w:rPr>
        <w:t>IF,</w:t>
      </w:r>
      <w:r w:rsidR="00000509" w:rsidRPr="00794F91">
        <w:rPr>
          <w:rFonts w:ascii="Book Antiqua" w:hAnsi="Book Antiqua"/>
          <w:sz w:val="24"/>
          <w:szCs w:val="24"/>
        </w:rPr>
        <w:t xml:space="preserve"> </w:t>
      </w:r>
      <w:r w:rsidRPr="00794F91">
        <w:rPr>
          <w:rFonts w:ascii="Book Antiqua" w:hAnsi="Book Antiqua"/>
          <w:sz w:val="24"/>
          <w:szCs w:val="24"/>
        </w:rPr>
        <w:t>Luo</w:t>
      </w:r>
      <w:r w:rsidR="00000509" w:rsidRPr="00794F91">
        <w:rPr>
          <w:rFonts w:ascii="Book Antiqua" w:hAnsi="Book Antiqua"/>
          <w:sz w:val="24"/>
          <w:szCs w:val="24"/>
        </w:rPr>
        <w:t xml:space="preserve"> </w:t>
      </w:r>
      <w:r w:rsidRPr="00794F91">
        <w:rPr>
          <w:rFonts w:ascii="Book Antiqua" w:hAnsi="Book Antiqua"/>
          <w:sz w:val="24"/>
          <w:szCs w:val="24"/>
        </w:rPr>
        <w:t>Y,</w:t>
      </w:r>
      <w:r w:rsidR="00000509" w:rsidRPr="00794F91">
        <w:rPr>
          <w:rFonts w:ascii="Book Antiqua" w:hAnsi="Book Antiqua"/>
          <w:sz w:val="24"/>
          <w:szCs w:val="24"/>
        </w:rPr>
        <w:t xml:space="preserve"> </w:t>
      </w:r>
      <w:r w:rsidRPr="00794F91">
        <w:rPr>
          <w:rFonts w:ascii="Book Antiqua" w:hAnsi="Book Antiqua"/>
          <w:sz w:val="24"/>
          <w:szCs w:val="24"/>
        </w:rPr>
        <w:t>Shevell</w:t>
      </w:r>
      <w:r w:rsidR="00000509" w:rsidRPr="00794F91">
        <w:rPr>
          <w:rFonts w:ascii="Book Antiqua" w:hAnsi="Book Antiqua"/>
          <w:sz w:val="24"/>
          <w:szCs w:val="24"/>
        </w:rPr>
        <w:t xml:space="preserve"> </w:t>
      </w:r>
      <w:r w:rsidRPr="00794F91">
        <w:rPr>
          <w:rFonts w:ascii="Book Antiqua" w:hAnsi="Book Antiqua"/>
          <w:sz w:val="24"/>
          <w:szCs w:val="24"/>
        </w:rPr>
        <w:t>D,</w:t>
      </w:r>
      <w:r w:rsidR="00000509" w:rsidRPr="00794F91">
        <w:rPr>
          <w:rFonts w:ascii="Book Antiqua" w:hAnsi="Book Antiqua"/>
          <w:sz w:val="24"/>
          <w:szCs w:val="24"/>
        </w:rPr>
        <w:t xml:space="preserve"> </w:t>
      </w:r>
      <w:r w:rsidRPr="00794F91">
        <w:rPr>
          <w:rFonts w:ascii="Book Antiqua" w:hAnsi="Book Antiqua"/>
          <w:sz w:val="24"/>
          <w:szCs w:val="24"/>
        </w:rPr>
        <w:t>Gudmann</w:t>
      </w:r>
      <w:r w:rsidR="00000509" w:rsidRPr="00794F91">
        <w:rPr>
          <w:rFonts w:ascii="Book Antiqua" w:hAnsi="Book Antiqua"/>
          <w:sz w:val="24"/>
          <w:szCs w:val="24"/>
        </w:rPr>
        <w:t xml:space="preserve"> </w:t>
      </w:r>
      <w:r w:rsidRPr="00794F91">
        <w:rPr>
          <w:rFonts w:ascii="Book Antiqua" w:hAnsi="Book Antiqua"/>
          <w:sz w:val="24"/>
          <w:szCs w:val="24"/>
        </w:rPr>
        <w:t>NS,</w:t>
      </w:r>
      <w:r w:rsidR="00000509" w:rsidRPr="00794F91">
        <w:rPr>
          <w:rFonts w:ascii="Book Antiqua" w:hAnsi="Book Antiqua"/>
          <w:sz w:val="24"/>
          <w:szCs w:val="24"/>
        </w:rPr>
        <w:t xml:space="preserve"> </w:t>
      </w:r>
      <w:r w:rsidRPr="00794F91">
        <w:rPr>
          <w:rFonts w:ascii="Book Antiqua" w:hAnsi="Book Antiqua"/>
          <w:sz w:val="24"/>
          <w:szCs w:val="24"/>
        </w:rPr>
        <w:t>Nielsen</w:t>
      </w:r>
      <w:r w:rsidR="00000509" w:rsidRPr="00794F91">
        <w:rPr>
          <w:rFonts w:ascii="Book Antiqua" w:hAnsi="Book Antiqua"/>
          <w:sz w:val="24"/>
          <w:szCs w:val="24"/>
        </w:rPr>
        <w:t xml:space="preserve"> </w:t>
      </w:r>
      <w:r w:rsidRPr="00794F91">
        <w:rPr>
          <w:rFonts w:ascii="Book Antiqua" w:hAnsi="Book Antiqua"/>
          <w:sz w:val="24"/>
          <w:szCs w:val="24"/>
        </w:rPr>
        <w:t>MJ,</w:t>
      </w:r>
      <w:r w:rsidR="00000509" w:rsidRPr="00794F91">
        <w:rPr>
          <w:rFonts w:ascii="Book Antiqua" w:hAnsi="Book Antiqua"/>
          <w:sz w:val="24"/>
          <w:szCs w:val="24"/>
        </w:rPr>
        <w:t xml:space="preserve"> </w:t>
      </w:r>
      <w:r w:rsidRPr="00794F91">
        <w:rPr>
          <w:rFonts w:ascii="Book Antiqua" w:hAnsi="Book Antiqua"/>
          <w:sz w:val="24"/>
          <w:szCs w:val="24"/>
        </w:rPr>
        <w:t>George</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Christian</w:t>
      </w:r>
      <w:r w:rsidR="00000509" w:rsidRPr="00794F91">
        <w:rPr>
          <w:rFonts w:ascii="Book Antiqua" w:hAnsi="Book Antiqua"/>
          <w:sz w:val="24"/>
          <w:szCs w:val="24"/>
        </w:rPr>
        <w:t xml:space="preserve"> </w:t>
      </w:r>
      <w:r w:rsidRPr="00794F91">
        <w:rPr>
          <w:rFonts w:ascii="Book Antiqua" w:hAnsi="Book Antiqua"/>
          <w:sz w:val="24"/>
          <w:szCs w:val="24"/>
        </w:rPr>
        <w:t>R,</w:t>
      </w:r>
      <w:r w:rsidR="00000509" w:rsidRPr="00794F91">
        <w:rPr>
          <w:rFonts w:ascii="Book Antiqua" w:hAnsi="Book Antiqua"/>
          <w:sz w:val="24"/>
          <w:szCs w:val="24"/>
        </w:rPr>
        <w:t xml:space="preserve"> </w:t>
      </w:r>
      <w:r w:rsidRPr="00794F91">
        <w:rPr>
          <w:rFonts w:ascii="Book Antiqua" w:hAnsi="Book Antiqua"/>
          <w:sz w:val="24"/>
          <w:szCs w:val="24"/>
        </w:rPr>
        <w:t>Leeming</w:t>
      </w:r>
      <w:r w:rsidR="00000509" w:rsidRPr="00794F91">
        <w:rPr>
          <w:rFonts w:ascii="Book Antiqua" w:hAnsi="Book Antiqua"/>
          <w:sz w:val="24"/>
          <w:szCs w:val="24"/>
        </w:rPr>
        <w:t xml:space="preserve"> </w:t>
      </w:r>
      <w:r w:rsidRPr="00794F91">
        <w:rPr>
          <w:rFonts w:ascii="Book Antiqua" w:hAnsi="Book Antiqua"/>
          <w:sz w:val="24"/>
          <w:szCs w:val="24"/>
        </w:rPr>
        <w:t>DJ,</w:t>
      </w:r>
      <w:r w:rsidR="00000509" w:rsidRPr="00794F91">
        <w:rPr>
          <w:rFonts w:ascii="Book Antiqua" w:hAnsi="Book Antiqua"/>
          <w:sz w:val="24"/>
          <w:szCs w:val="24"/>
        </w:rPr>
        <w:t xml:space="preserve"> </w:t>
      </w:r>
      <w:r w:rsidRPr="00794F91">
        <w:rPr>
          <w:rFonts w:ascii="Book Antiqua" w:hAnsi="Book Antiqua"/>
          <w:sz w:val="24"/>
          <w:szCs w:val="24"/>
        </w:rPr>
        <w:t>Schuppan</w:t>
      </w:r>
      <w:r w:rsidR="00000509" w:rsidRPr="00794F91">
        <w:rPr>
          <w:rFonts w:ascii="Book Antiqua" w:hAnsi="Book Antiqua"/>
          <w:sz w:val="24"/>
          <w:szCs w:val="24"/>
        </w:rPr>
        <w:t xml:space="preserve"> </w:t>
      </w:r>
      <w:r w:rsidRPr="00794F91">
        <w:rPr>
          <w:rFonts w:ascii="Book Antiqua" w:hAnsi="Book Antiqua"/>
          <w:sz w:val="24"/>
          <w:szCs w:val="24"/>
        </w:rPr>
        <w:t>D.</w:t>
      </w:r>
      <w:r w:rsidR="00000509" w:rsidRPr="00794F91">
        <w:rPr>
          <w:rFonts w:ascii="Book Antiqua" w:hAnsi="Book Antiqua"/>
          <w:sz w:val="24"/>
          <w:szCs w:val="24"/>
        </w:rPr>
        <w:t xml:space="preserve"> </w:t>
      </w:r>
      <w:r w:rsidRPr="00794F91">
        <w:rPr>
          <w:rFonts w:ascii="Book Antiqua" w:hAnsi="Book Antiqua"/>
          <w:sz w:val="24"/>
          <w:szCs w:val="24"/>
        </w:rPr>
        <w:t>Collagen</w:t>
      </w:r>
      <w:r w:rsidR="00000509" w:rsidRPr="00794F91">
        <w:rPr>
          <w:rFonts w:ascii="Book Antiqua" w:hAnsi="Book Antiqua"/>
          <w:sz w:val="24"/>
          <w:szCs w:val="24"/>
        </w:rPr>
        <w:t xml:space="preserve"> </w:t>
      </w:r>
      <w:r w:rsidRPr="00794F91">
        <w:rPr>
          <w:rFonts w:ascii="Book Antiqua" w:hAnsi="Book Antiqua"/>
          <w:sz w:val="24"/>
          <w:szCs w:val="24"/>
        </w:rPr>
        <w:t>biology</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non-invasive</w:t>
      </w:r>
      <w:r w:rsidR="00000509" w:rsidRPr="00794F91">
        <w:rPr>
          <w:rFonts w:ascii="Book Antiqua" w:hAnsi="Book Antiqua"/>
          <w:sz w:val="24"/>
          <w:szCs w:val="24"/>
        </w:rPr>
        <w:t xml:space="preserve"> </w:t>
      </w:r>
      <w:r w:rsidRPr="00794F91">
        <w:rPr>
          <w:rFonts w:ascii="Book Antiqua" w:hAnsi="Book Antiqua"/>
          <w:sz w:val="24"/>
          <w:szCs w:val="24"/>
        </w:rPr>
        <w:t>biomarkers</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fibrosis.</w:t>
      </w:r>
      <w:r w:rsidR="00000509" w:rsidRPr="00794F91">
        <w:rPr>
          <w:rFonts w:ascii="Book Antiqua" w:hAnsi="Book Antiqua"/>
          <w:sz w:val="24"/>
          <w:szCs w:val="24"/>
        </w:rPr>
        <w:t xml:space="preserve"> </w:t>
      </w:r>
      <w:r w:rsidRPr="00794F91">
        <w:rPr>
          <w:rFonts w:ascii="Book Antiqua" w:hAnsi="Book Antiqua"/>
          <w:i/>
          <w:sz w:val="24"/>
          <w:szCs w:val="24"/>
        </w:rPr>
        <w:t>Liver</w:t>
      </w:r>
      <w:r w:rsidR="00000509" w:rsidRPr="00794F91">
        <w:rPr>
          <w:rFonts w:ascii="Book Antiqua" w:hAnsi="Book Antiqua"/>
          <w:i/>
          <w:sz w:val="24"/>
          <w:szCs w:val="24"/>
        </w:rPr>
        <w:t xml:space="preserve"> </w:t>
      </w:r>
      <w:r w:rsidRPr="00794F91">
        <w:rPr>
          <w:rFonts w:ascii="Book Antiqua" w:hAnsi="Book Antiqua"/>
          <w:i/>
          <w:sz w:val="24"/>
          <w:szCs w:val="24"/>
        </w:rPr>
        <w:t>Int</w:t>
      </w:r>
      <w:r w:rsidR="00000509" w:rsidRPr="00794F91">
        <w:rPr>
          <w:rFonts w:ascii="Book Antiqua" w:hAnsi="Book Antiqua"/>
          <w:sz w:val="24"/>
          <w:szCs w:val="24"/>
        </w:rPr>
        <w:t xml:space="preserve"> </w:t>
      </w:r>
      <w:r w:rsidRPr="00794F91">
        <w:rPr>
          <w:rFonts w:ascii="Book Antiqua" w:hAnsi="Book Antiqua"/>
          <w:sz w:val="24"/>
          <w:szCs w:val="24"/>
        </w:rPr>
        <w:t>2020;</w:t>
      </w:r>
      <w:r w:rsidR="00000509" w:rsidRPr="00794F91">
        <w:rPr>
          <w:rFonts w:ascii="Book Antiqua" w:hAnsi="Book Antiqua"/>
          <w:sz w:val="24"/>
          <w:szCs w:val="24"/>
        </w:rPr>
        <w:t xml:space="preserve"> </w:t>
      </w:r>
      <w:r w:rsidRPr="00794F91">
        <w:rPr>
          <w:rFonts w:ascii="Book Antiqua" w:hAnsi="Book Antiqua"/>
          <w:b/>
          <w:sz w:val="24"/>
          <w:szCs w:val="24"/>
        </w:rPr>
        <w:t>40</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736-750</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31997561</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10.1111/liv.14390]</w:t>
      </w:r>
    </w:p>
    <w:p w14:paraId="2F234BC3"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87</w:t>
      </w:r>
      <w:r w:rsidR="00000509" w:rsidRPr="00794F91">
        <w:rPr>
          <w:rFonts w:ascii="Book Antiqua" w:hAnsi="Book Antiqua"/>
          <w:sz w:val="24"/>
          <w:szCs w:val="24"/>
        </w:rPr>
        <w:t xml:space="preserve"> </w:t>
      </w:r>
      <w:r w:rsidRPr="00794F91">
        <w:rPr>
          <w:rFonts w:ascii="Book Antiqua" w:hAnsi="Book Antiqua"/>
          <w:b/>
          <w:sz w:val="24"/>
          <w:szCs w:val="24"/>
        </w:rPr>
        <w:t>Hong</w:t>
      </w:r>
      <w:r w:rsidR="00000509" w:rsidRPr="00794F91">
        <w:rPr>
          <w:rFonts w:ascii="Book Antiqua" w:hAnsi="Book Antiqua"/>
          <w:b/>
          <w:sz w:val="24"/>
          <w:szCs w:val="24"/>
        </w:rPr>
        <w:t xml:space="preserve"> </w:t>
      </w:r>
      <w:r w:rsidRPr="00794F91">
        <w:rPr>
          <w:rFonts w:ascii="Book Antiqua" w:hAnsi="Book Antiqua"/>
          <w:b/>
          <w:sz w:val="24"/>
          <w:szCs w:val="24"/>
        </w:rPr>
        <w:t>WS</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Hong</w:t>
      </w:r>
      <w:r w:rsidR="00000509" w:rsidRPr="00794F91">
        <w:rPr>
          <w:rFonts w:ascii="Book Antiqua" w:hAnsi="Book Antiqua"/>
          <w:sz w:val="24"/>
          <w:szCs w:val="24"/>
        </w:rPr>
        <w:t xml:space="preserve"> </w:t>
      </w:r>
      <w:r w:rsidRPr="00794F91">
        <w:rPr>
          <w:rFonts w:ascii="Book Antiqua" w:hAnsi="Book Antiqua"/>
          <w:sz w:val="24"/>
          <w:szCs w:val="24"/>
        </w:rPr>
        <w:t>SI,</w:t>
      </w:r>
      <w:r w:rsidR="00000509" w:rsidRPr="00794F91">
        <w:rPr>
          <w:rFonts w:ascii="Book Antiqua" w:hAnsi="Book Antiqua"/>
          <w:sz w:val="24"/>
          <w:szCs w:val="24"/>
        </w:rPr>
        <w:t xml:space="preserve"> </w:t>
      </w:r>
      <w:r w:rsidRPr="00794F91">
        <w:rPr>
          <w:rFonts w:ascii="Book Antiqua" w:hAnsi="Book Antiqua"/>
          <w:sz w:val="24"/>
          <w:szCs w:val="24"/>
        </w:rPr>
        <w:t>Park</w:t>
      </w:r>
      <w:r w:rsidR="00000509" w:rsidRPr="00794F91">
        <w:rPr>
          <w:rFonts w:ascii="Book Antiqua" w:hAnsi="Book Antiqua"/>
          <w:sz w:val="24"/>
          <w:szCs w:val="24"/>
        </w:rPr>
        <w:t xml:space="preserve"> </w:t>
      </w:r>
      <w:r w:rsidRPr="00794F91">
        <w:rPr>
          <w:rFonts w:ascii="Book Antiqua" w:hAnsi="Book Antiqua"/>
          <w:sz w:val="24"/>
          <w:szCs w:val="24"/>
        </w:rPr>
        <w:t>SY,</w:t>
      </w:r>
      <w:r w:rsidR="00000509" w:rsidRPr="00794F91">
        <w:rPr>
          <w:rFonts w:ascii="Book Antiqua" w:hAnsi="Book Antiqua"/>
          <w:sz w:val="24"/>
          <w:szCs w:val="24"/>
        </w:rPr>
        <w:t xml:space="preserve"> </w:t>
      </w:r>
      <w:r w:rsidRPr="00794F91">
        <w:rPr>
          <w:rFonts w:ascii="Book Antiqua" w:hAnsi="Book Antiqua"/>
          <w:sz w:val="24"/>
          <w:szCs w:val="24"/>
        </w:rPr>
        <w:t>Son</w:t>
      </w:r>
      <w:r w:rsidR="00000509" w:rsidRPr="00794F91">
        <w:rPr>
          <w:rFonts w:ascii="Book Antiqua" w:hAnsi="Book Antiqua"/>
          <w:sz w:val="24"/>
          <w:szCs w:val="24"/>
        </w:rPr>
        <w:t xml:space="preserve"> </w:t>
      </w:r>
      <w:r w:rsidRPr="00794F91">
        <w:rPr>
          <w:rFonts w:ascii="Book Antiqua" w:hAnsi="Book Antiqua"/>
          <w:sz w:val="24"/>
          <w:szCs w:val="24"/>
        </w:rPr>
        <w:t>Y,</w:t>
      </w:r>
      <w:r w:rsidR="00000509" w:rsidRPr="00794F91">
        <w:rPr>
          <w:rFonts w:ascii="Book Antiqua" w:hAnsi="Book Antiqua"/>
          <w:sz w:val="24"/>
          <w:szCs w:val="24"/>
        </w:rPr>
        <w:t xml:space="preserve"> </w:t>
      </w:r>
      <w:r w:rsidRPr="00794F91">
        <w:rPr>
          <w:rFonts w:ascii="Book Antiqua" w:hAnsi="Book Antiqua"/>
          <w:sz w:val="24"/>
          <w:szCs w:val="24"/>
        </w:rPr>
        <w:t>Lee</w:t>
      </w:r>
      <w:r w:rsidR="00000509" w:rsidRPr="00794F91">
        <w:rPr>
          <w:rFonts w:ascii="Book Antiqua" w:hAnsi="Book Antiqua"/>
          <w:sz w:val="24"/>
          <w:szCs w:val="24"/>
        </w:rPr>
        <w:t xml:space="preserve"> </w:t>
      </w:r>
      <w:r w:rsidRPr="00794F91">
        <w:rPr>
          <w:rFonts w:ascii="Book Antiqua" w:hAnsi="Book Antiqua"/>
          <w:sz w:val="24"/>
          <w:szCs w:val="24"/>
        </w:rPr>
        <w:t>YS,</w:t>
      </w:r>
      <w:r w:rsidR="00000509" w:rsidRPr="00794F91">
        <w:rPr>
          <w:rFonts w:ascii="Book Antiqua" w:hAnsi="Book Antiqua"/>
          <w:sz w:val="24"/>
          <w:szCs w:val="24"/>
        </w:rPr>
        <w:t xml:space="preserve"> </w:t>
      </w:r>
      <w:r w:rsidRPr="00794F91">
        <w:rPr>
          <w:rFonts w:ascii="Book Antiqua" w:hAnsi="Book Antiqua"/>
          <w:sz w:val="24"/>
          <w:szCs w:val="24"/>
        </w:rPr>
        <w:t>Chung</w:t>
      </w:r>
      <w:r w:rsidR="00000509" w:rsidRPr="00794F91">
        <w:rPr>
          <w:rFonts w:ascii="Book Antiqua" w:hAnsi="Book Antiqua"/>
          <w:sz w:val="24"/>
          <w:szCs w:val="24"/>
        </w:rPr>
        <w:t xml:space="preserve"> </w:t>
      </w:r>
      <w:r w:rsidRPr="00794F91">
        <w:rPr>
          <w:rFonts w:ascii="Book Antiqua" w:hAnsi="Book Antiqua"/>
          <w:sz w:val="24"/>
          <w:szCs w:val="24"/>
        </w:rPr>
        <w:t>YH,</w:t>
      </w:r>
      <w:r w:rsidR="00000509" w:rsidRPr="00794F91">
        <w:rPr>
          <w:rFonts w:ascii="Book Antiqua" w:hAnsi="Book Antiqua"/>
          <w:sz w:val="24"/>
          <w:szCs w:val="24"/>
        </w:rPr>
        <w:t xml:space="preserve"> </w:t>
      </w:r>
      <w:r w:rsidRPr="00794F91">
        <w:rPr>
          <w:rFonts w:ascii="Book Antiqua" w:hAnsi="Book Antiqua"/>
          <w:sz w:val="24"/>
          <w:szCs w:val="24"/>
        </w:rPr>
        <w:t>Yang</w:t>
      </w:r>
      <w:r w:rsidR="00000509" w:rsidRPr="00794F91">
        <w:rPr>
          <w:rFonts w:ascii="Book Antiqua" w:hAnsi="Book Antiqua"/>
          <w:sz w:val="24"/>
          <w:szCs w:val="24"/>
        </w:rPr>
        <w:t xml:space="preserve"> </w:t>
      </w:r>
      <w:r w:rsidRPr="00794F91">
        <w:rPr>
          <w:rFonts w:ascii="Book Antiqua" w:hAnsi="Book Antiqua"/>
          <w:sz w:val="24"/>
          <w:szCs w:val="24"/>
        </w:rPr>
        <w:t>SK,</w:t>
      </w:r>
      <w:r w:rsidR="00000509" w:rsidRPr="00794F91">
        <w:rPr>
          <w:rFonts w:ascii="Book Antiqua" w:hAnsi="Book Antiqua"/>
          <w:sz w:val="24"/>
          <w:szCs w:val="24"/>
        </w:rPr>
        <w:t xml:space="preserve"> </w:t>
      </w:r>
      <w:r w:rsidRPr="00794F91">
        <w:rPr>
          <w:rFonts w:ascii="Book Antiqua" w:hAnsi="Book Antiqua"/>
          <w:sz w:val="24"/>
          <w:szCs w:val="24"/>
        </w:rPr>
        <w:t>Suh</w:t>
      </w:r>
      <w:r w:rsidR="00000509" w:rsidRPr="00794F91">
        <w:rPr>
          <w:rFonts w:ascii="Book Antiqua" w:hAnsi="Book Antiqua"/>
          <w:sz w:val="24"/>
          <w:szCs w:val="24"/>
        </w:rPr>
        <w:t xml:space="preserve"> </w:t>
      </w:r>
      <w:r w:rsidRPr="00794F91">
        <w:rPr>
          <w:rFonts w:ascii="Book Antiqua" w:hAnsi="Book Antiqua"/>
          <w:sz w:val="24"/>
          <w:szCs w:val="24"/>
        </w:rPr>
        <w:t>DJ,</w:t>
      </w:r>
      <w:r w:rsidR="00000509" w:rsidRPr="00794F91">
        <w:rPr>
          <w:rFonts w:ascii="Book Antiqua" w:hAnsi="Book Antiqua"/>
          <w:sz w:val="24"/>
          <w:szCs w:val="24"/>
        </w:rPr>
        <w:t xml:space="preserve"> </w:t>
      </w:r>
      <w:r w:rsidRPr="00794F91">
        <w:rPr>
          <w:rFonts w:ascii="Book Antiqua" w:hAnsi="Book Antiqua"/>
          <w:sz w:val="24"/>
          <w:szCs w:val="24"/>
        </w:rPr>
        <w:t>Min</w:t>
      </w:r>
      <w:r w:rsidR="00000509" w:rsidRPr="00794F91">
        <w:rPr>
          <w:rFonts w:ascii="Book Antiqua" w:hAnsi="Book Antiqua"/>
          <w:sz w:val="24"/>
          <w:szCs w:val="24"/>
        </w:rPr>
        <w:t xml:space="preserve"> </w:t>
      </w:r>
      <w:r w:rsidRPr="00794F91">
        <w:rPr>
          <w:rFonts w:ascii="Book Antiqua" w:hAnsi="Book Antiqua"/>
          <w:sz w:val="24"/>
          <w:szCs w:val="24"/>
        </w:rPr>
        <w:t>YI.</w:t>
      </w:r>
      <w:r w:rsidR="00000509" w:rsidRPr="00794F91">
        <w:rPr>
          <w:rFonts w:ascii="Book Antiqua" w:hAnsi="Book Antiqua"/>
          <w:sz w:val="24"/>
          <w:szCs w:val="24"/>
        </w:rPr>
        <w:t xml:space="preserve"> </w:t>
      </w:r>
      <w:r w:rsidRPr="00794F91">
        <w:rPr>
          <w:rFonts w:ascii="Book Antiqua" w:hAnsi="Book Antiqua"/>
          <w:sz w:val="24"/>
          <w:szCs w:val="24"/>
        </w:rPr>
        <w:t>Elevation</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serum</w:t>
      </w:r>
      <w:r w:rsidR="00000509" w:rsidRPr="00794F91">
        <w:rPr>
          <w:rFonts w:ascii="Book Antiqua" w:hAnsi="Book Antiqua"/>
          <w:sz w:val="24"/>
          <w:szCs w:val="24"/>
        </w:rPr>
        <w:t xml:space="preserve"> </w:t>
      </w:r>
      <w:r w:rsidRPr="00794F91">
        <w:rPr>
          <w:rFonts w:ascii="Book Antiqua" w:hAnsi="Book Antiqua"/>
          <w:sz w:val="24"/>
          <w:szCs w:val="24"/>
        </w:rPr>
        <w:t>type</w:t>
      </w:r>
      <w:r w:rsidR="00000509" w:rsidRPr="00794F91">
        <w:rPr>
          <w:rFonts w:ascii="Book Antiqua" w:hAnsi="Book Antiqua"/>
          <w:sz w:val="24"/>
          <w:szCs w:val="24"/>
        </w:rPr>
        <w:t xml:space="preserve"> </w:t>
      </w:r>
      <w:r w:rsidRPr="00794F91">
        <w:rPr>
          <w:rFonts w:ascii="Book Antiqua" w:hAnsi="Book Antiqua"/>
          <w:sz w:val="24"/>
          <w:szCs w:val="24"/>
        </w:rPr>
        <w:t>IV</w:t>
      </w:r>
      <w:r w:rsidR="00000509" w:rsidRPr="00794F91">
        <w:rPr>
          <w:rFonts w:ascii="Book Antiqua" w:hAnsi="Book Antiqua"/>
          <w:sz w:val="24"/>
          <w:szCs w:val="24"/>
        </w:rPr>
        <w:t xml:space="preserve"> </w:t>
      </w:r>
      <w:r w:rsidRPr="00794F91">
        <w:rPr>
          <w:rFonts w:ascii="Book Antiqua" w:hAnsi="Book Antiqua"/>
          <w:sz w:val="24"/>
          <w:szCs w:val="24"/>
        </w:rPr>
        <w:t>collagen</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cancer</w:t>
      </w:r>
      <w:r w:rsidR="00000509" w:rsidRPr="00794F91">
        <w:rPr>
          <w:rFonts w:ascii="Book Antiqua" w:hAnsi="Book Antiqua"/>
          <w:sz w:val="24"/>
          <w:szCs w:val="24"/>
        </w:rPr>
        <w:t xml:space="preserve"> </w:t>
      </w:r>
      <w:r w:rsidRPr="00794F91">
        <w:rPr>
          <w:rFonts w:ascii="Book Antiqua" w:hAnsi="Book Antiqua"/>
          <w:sz w:val="24"/>
          <w:szCs w:val="24"/>
        </w:rPr>
        <w:t>as</w:t>
      </w:r>
      <w:r w:rsidR="00000509" w:rsidRPr="00794F91">
        <w:rPr>
          <w:rFonts w:ascii="Book Antiqua" w:hAnsi="Book Antiqua"/>
          <w:sz w:val="24"/>
          <w:szCs w:val="24"/>
        </w:rPr>
        <w:t xml:space="preserve"> </w:t>
      </w:r>
      <w:r w:rsidRPr="00794F91">
        <w:rPr>
          <w:rFonts w:ascii="Book Antiqua" w:hAnsi="Book Antiqua"/>
          <w:sz w:val="24"/>
          <w:szCs w:val="24"/>
        </w:rPr>
        <w:t>well</w:t>
      </w:r>
      <w:r w:rsidR="00000509" w:rsidRPr="00794F91">
        <w:rPr>
          <w:rFonts w:ascii="Book Antiqua" w:hAnsi="Book Antiqua"/>
          <w:sz w:val="24"/>
          <w:szCs w:val="24"/>
        </w:rPr>
        <w:t xml:space="preserve"> </w:t>
      </w:r>
      <w:r w:rsidRPr="00794F91">
        <w:rPr>
          <w:rFonts w:ascii="Book Antiqua" w:hAnsi="Book Antiqua"/>
          <w:sz w:val="24"/>
          <w:szCs w:val="24"/>
        </w:rPr>
        <w:t>as</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cirrhosis.</w:t>
      </w:r>
      <w:r w:rsidR="00000509" w:rsidRPr="00794F91">
        <w:rPr>
          <w:rFonts w:ascii="Book Antiqua" w:hAnsi="Book Antiqua"/>
          <w:sz w:val="24"/>
          <w:szCs w:val="24"/>
        </w:rPr>
        <w:t xml:space="preserve"> </w:t>
      </w:r>
      <w:r w:rsidRPr="00794F91">
        <w:rPr>
          <w:rFonts w:ascii="Book Antiqua" w:hAnsi="Book Antiqua"/>
          <w:i/>
          <w:sz w:val="24"/>
          <w:szCs w:val="24"/>
        </w:rPr>
        <w:t>Anticancer</w:t>
      </w:r>
      <w:r w:rsidR="00000509" w:rsidRPr="00794F91">
        <w:rPr>
          <w:rFonts w:ascii="Book Antiqua" w:hAnsi="Book Antiqua"/>
          <w:i/>
          <w:sz w:val="24"/>
          <w:szCs w:val="24"/>
        </w:rPr>
        <w:t xml:space="preserve"> </w:t>
      </w:r>
      <w:r w:rsidRPr="00794F91">
        <w:rPr>
          <w:rFonts w:ascii="Book Antiqua" w:hAnsi="Book Antiqua"/>
          <w:i/>
          <w:sz w:val="24"/>
          <w:szCs w:val="24"/>
        </w:rPr>
        <w:t>Res</w:t>
      </w:r>
      <w:r w:rsidR="00000509" w:rsidRPr="00794F91">
        <w:rPr>
          <w:rFonts w:ascii="Book Antiqua" w:hAnsi="Book Antiqua"/>
          <w:sz w:val="24"/>
          <w:szCs w:val="24"/>
        </w:rPr>
        <w:t xml:space="preserve"> </w:t>
      </w:r>
      <w:r w:rsidRPr="00794F91">
        <w:rPr>
          <w:rFonts w:ascii="Book Antiqua" w:hAnsi="Book Antiqua"/>
          <w:sz w:val="24"/>
          <w:szCs w:val="24"/>
        </w:rPr>
        <w:t>1995;</w:t>
      </w:r>
      <w:r w:rsidR="00000509" w:rsidRPr="00794F91">
        <w:rPr>
          <w:rFonts w:ascii="Book Antiqua" w:hAnsi="Book Antiqua"/>
          <w:sz w:val="24"/>
          <w:szCs w:val="24"/>
        </w:rPr>
        <w:t xml:space="preserve"> </w:t>
      </w:r>
      <w:r w:rsidRPr="00794F91">
        <w:rPr>
          <w:rFonts w:ascii="Book Antiqua" w:hAnsi="Book Antiqua"/>
          <w:b/>
          <w:sz w:val="24"/>
          <w:szCs w:val="24"/>
        </w:rPr>
        <w:t>15</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2777-2780</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8669863]</w:t>
      </w:r>
      <w:r w:rsidR="00000509" w:rsidRPr="00794F91">
        <w:rPr>
          <w:rFonts w:ascii="Book Antiqua" w:hAnsi="Book Antiqua"/>
          <w:sz w:val="24"/>
          <w:szCs w:val="24"/>
        </w:rPr>
        <w:t xml:space="preserve"> </w:t>
      </w:r>
    </w:p>
    <w:p w14:paraId="781E4F6E"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88</w:t>
      </w:r>
      <w:r w:rsidR="00000509" w:rsidRPr="00794F91">
        <w:rPr>
          <w:rFonts w:ascii="Book Antiqua" w:hAnsi="Book Antiqua"/>
          <w:sz w:val="24"/>
          <w:szCs w:val="24"/>
        </w:rPr>
        <w:t xml:space="preserve"> </w:t>
      </w:r>
      <w:r w:rsidRPr="00794F91">
        <w:rPr>
          <w:rFonts w:ascii="Book Antiqua" w:hAnsi="Book Antiqua"/>
          <w:b/>
          <w:sz w:val="24"/>
          <w:szCs w:val="24"/>
        </w:rPr>
        <w:t>Hwang</w:t>
      </w:r>
      <w:r w:rsidR="00000509" w:rsidRPr="00794F91">
        <w:rPr>
          <w:rFonts w:ascii="Book Antiqua" w:hAnsi="Book Antiqua"/>
          <w:b/>
          <w:sz w:val="24"/>
          <w:szCs w:val="24"/>
        </w:rPr>
        <w:t xml:space="preserve"> </w:t>
      </w:r>
      <w:r w:rsidRPr="00794F91">
        <w:rPr>
          <w:rFonts w:ascii="Book Antiqua" w:hAnsi="Book Antiqua"/>
          <w:b/>
          <w:sz w:val="24"/>
          <w:szCs w:val="24"/>
        </w:rPr>
        <w:t>J</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Sullivan</w:t>
      </w:r>
      <w:r w:rsidR="00000509" w:rsidRPr="00794F91">
        <w:rPr>
          <w:rFonts w:ascii="Book Antiqua" w:hAnsi="Book Antiqua"/>
          <w:sz w:val="24"/>
          <w:szCs w:val="24"/>
        </w:rPr>
        <w:t xml:space="preserve"> </w:t>
      </w:r>
      <w:r w:rsidRPr="00794F91">
        <w:rPr>
          <w:rFonts w:ascii="Book Antiqua" w:hAnsi="Book Antiqua"/>
          <w:sz w:val="24"/>
          <w:szCs w:val="24"/>
        </w:rPr>
        <w:t>MO,</w:t>
      </w:r>
      <w:r w:rsidR="00000509" w:rsidRPr="00794F91">
        <w:rPr>
          <w:rFonts w:ascii="Book Antiqua" w:hAnsi="Book Antiqua"/>
          <w:sz w:val="24"/>
          <w:szCs w:val="24"/>
        </w:rPr>
        <w:t xml:space="preserve"> </w:t>
      </w:r>
      <w:r w:rsidRPr="00794F91">
        <w:rPr>
          <w:rFonts w:ascii="Book Antiqua" w:hAnsi="Book Antiqua"/>
          <w:sz w:val="24"/>
          <w:szCs w:val="24"/>
        </w:rPr>
        <w:t>Kiick</w:t>
      </w:r>
      <w:r w:rsidR="00000509" w:rsidRPr="00794F91">
        <w:rPr>
          <w:rFonts w:ascii="Book Antiqua" w:hAnsi="Book Antiqua"/>
          <w:sz w:val="24"/>
          <w:szCs w:val="24"/>
        </w:rPr>
        <w:t xml:space="preserve"> </w:t>
      </w:r>
      <w:r w:rsidRPr="00794F91">
        <w:rPr>
          <w:rFonts w:ascii="Book Antiqua" w:hAnsi="Book Antiqua"/>
          <w:sz w:val="24"/>
          <w:szCs w:val="24"/>
        </w:rPr>
        <w:t>KL.</w:t>
      </w:r>
      <w:r w:rsidR="00000509" w:rsidRPr="00794F91">
        <w:rPr>
          <w:rFonts w:ascii="Book Antiqua" w:hAnsi="Book Antiqua"/>
          <w:sz w:val="24"/>
          <w:szCs w:val="24"/>
        </w:rPr>
        <w:t xml:space="preserve"> </w:t>
      </w:r>
      <w:r w:rsidRPr="00794F91">
        <w:rPr>
          <w:rFonts w:ascii="Book Antiqua" w:hAnsi="Book Antiqua"/>
          <w:sz w:val="24"/>
          <w:szCs w:val="24"/>
        </w:rPr>
        <w:t>Targeted</w:t>
      </w:r>
      <w:r w:rsidR="00000509" w:rsidRPr="00794F91">
        <w:rPr>
          <w:rFonts w:ascii="Book Antiqua" w:hAnsi="Book Antiqua"/>
          <w:sz w:val="24"/>
          <w:szCs w:val="24"/>
        </w:rPr>
        <w:t xml:space="preserve"> </w:t>
      </w:r>
      <w:r w:rsidRPr="00794F91">
        <w:rPr>
          <w:rFonts w:ascii="Book Antiqua" w:hAnsi="Book Antiqua"/>
          <w:sz w:val="24"/>
          <w:szCs w:val="24"/>
        </w:rPr>
        <w:t>Drug</w:t>
      </w:r>
      <w:r w:rsidR="00000509" w:rsidRPr="00794F91">
        <w:rPr>
          <w:rFonts w:ascii="Book Antiqua" w:hAnsi="Book Antiqua"/>
          <w:sz w:val="24"/>
          <w:szCs w:val="24"/>
        </w:rPr>
        <w:t xml:space="preserve"> </w:t>
      </w:r>
      <w:r w:rsidRPr="00794F91">
        <w:rPr>
          <w:rFonts w:ascii="Book Antiqua" w:hAnsi="Book Antiqua"/>
          <w:sz w:val="24"/>
          <w:szCs w:val="24"/>
        </w:rPr>
        <w:t>Delivery</w:t>
      </w:r>
      <w:r w:rsidR="00000509" w:rsidRPr="00794F91">
        <w:rPr>
          <w:rFonts w:ascii="Book Antiqua" w:hAnsi="Book Antiqua"/>
          <w:sz w:val="24"/>
          <w:szCs w:val="24"/>
        </w:rPr>
        <w:t xml:space="preserve"> </w:t>
      </w:r>
      <w:r w:rsidRPr="00794F91">
        <w:rPr>
          <w:rFonts w:ascii="Book Antiqua" w:hAnsi="Book Antiqua"/>
          <w:sz w:val="24"/>
          <w:szCs w:val="24"/>
        </w:rPr>
        <w:t>via</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Use</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ECM-Mimetic</w:t>
      </w:r>
      <w:r w:rsidR="00000509" w:rsidRPr="00794F91">
        <w:rPr>
          <w:rFonts w:ascii="Book Antiqua" w:hAnsi="Book Antiqua"/>
          <w:sz w:val="24"/>
          <w:szCs w:val="24"/>
        </w:rPr>
        <w:t xml:space="preserve"> </w:t>
      </w:r>
      <w:r w:rsidRPr="00794F91">
        <w:rPr>
          <w:rFonts w:ascii="Book Antiqua" w:hAnsi="Book Antiqua"/>
          <w:sz w:val="24"/>
          <w:szCs w:val="24"/>
        </w:rPr>
        <w:t>Materials.</w:t>
      </w:r>
      <w:r w:rsidR="00000509" w:rsidRPr="00794F91">
        <w:rPr>
          <w:rFonts w:ascii="Book Antiqua" w:hAnsi="Book Antiqua"/>
          <w:sz w:val="24"/>
          <w:szCs w:val="24"/>
        </w:rPr>
        <w:t xml:space="preserve"> </w:t>
      </w:r>
      <w:r w:rsidRPr="00794F91">
        <w:rPr>
          <w:rFonts w:ascii="Book Antiqua" w:hAnsi="Book Antiqua"/>
          <w:i/>
          <w:sz w:val="24"/>
          <w:szCs w:val="24"/>
        </w:rPr>
        <w:t>Front</w:t>
      </w:r>
      <w:r w:rsidR="00000509" w:rsidRPr="00794F91">
        <w:rPr>
          <w:rFonts w:ascii="Book Antiqua" w:hAnsi="Book Antiqua"/>
          <w:i/>
          <w:sz w:val="24"/>
          <w:szCs w:val="24"/>
        </w:rPr>
        <w:t xml:space="preserve"> </w:t>
      </w:r>
      <w:r w:rsidRPr="00794F91">
        <w:rPr>
          <w:rFonts w:ascii="Book Antiqua" w:hAnsi="Book Antiqua"/>
          <w:i/>
          <w:sz w:val="24"/>
          <w:szCs w:val="24"/>
        </w:rPr>
        <w:t>Bioeng</w:t>
      </w:r>
      <w:r w:rsidR="00000509" w:rsidRPr="00794F91">
        <w:rPr>
          <w:rFonts w:ascii="Book Antiqua" w:hAnsi="Book Antiqua"/>
          <w:i/>
          <w:sz w:val="24"/>
          <w:szCs w:val="24"/>
        </w:rPr>
        <w:t xml:space="preserve"> </w:t>
      </w:r>
      <w:r w:rsidRPr="00794F91">
        <w:rPr>
          <w:rFonts w:ascii="Book Antiqua" w:hAnsi="Book Antiqua"/>
          <w:i/>
          <w:sz w:val="24"/>
          <w:szCs w:val="24"/>
        </w:rPr>
        <w:t>Biotechnol</w:t>
      </w:r>
      <w:r w:rsidR="00000509" w:rsidRPr="00794F91">
        <w:rPr>
          <w:rFonts w:ascii="Book Antiqua" w:hAnsi="Book Antiqua"/>
          <w:sz w:val="24"/>
          <w:szCs w:val="24"/>
        </w:rPr>
        <w:t xml:space="preserve"> </w:t>
      </w:r>
      <w:r w:rsidRPr="00794F91">
        <w:rPr>
          <w:rFonts w:ascii="Book Antiqua" w:hAnsi="Book Antiqua"/>
          <w:sz w:val="24"/>
          <w:szCs w:val="24"/>
        </w:rPr>
        <w:t>2020;</w:t>
      </w:r>
      <w:r w:rsidR="00000509" w:rsidRPr="00794F91">
        <w:rPr>
          <w:rFonts w:ascii="Book Antiqua" w:hAnsi="Book Antiqua"/>
          <w:sz w:val="24"/>
          <w:szCs w:val="24"/>
        </w:rPr>
        <w:t xml:space="preserve"> </w:t>
      </w:r>
      <w:r w:rsidRPr="00794F91">
        <w:rPr>
          <w:rFonts w:ascii="Book Antiqua" w:hAnsi="Book Antiqua"/>
          <w:b/>
          <w:sz w:val="24"/>
          <w:szCs w:val="24"/>
        </w:rPr>
        <w:t>8</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69</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32133350</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10.3389/fbioe.2020.00069]</w:t>
      </w:r>
    </w:p>
    <w:p w14:paraId="3DDA15C3"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89</w:t>
      </w:r>
      <w:r w:rsidR="00000509" w:rsidRPr="00794F91">
        <w:rPr>
          <w:rFonts w:ascii="Book Antiqua" w:hAnsi="Book Antiqua"/>
          <w:sz w:val="24"/>
          <w:szCs w:val="24"/>
        </w:rPr>
        <w:t xml:space="preserve"> </w:t>
      </w:r>
      <w:r w:rsidRPr="00794F91">
        <w:rPr>
          <w:rFonts w:ascii="Book Antiqua" w:hAnsi="Book Antiqua"/>
          <w:b/>
          <w:sz w:val="24"/>
          <w:szCs w:val="24"/>
        </w:rPr>
        <w:t>Akcora</w:t>
      </w:r>
      <w:r w:rsidR="00000509" w:rsidRPr="00794F91">
        <w:rPr>
          <w:rFonts w:ascii="Book Antiqua" w:hAnsi="Book Antiqua"/>
          <w:b/>
          <w:sz w:val="24"/>
          <w:szCs w:val="24"/>
        </w:rPr>
        <w:t xml:space="preserve"> </w:t>
      </w:r>
      <w:r w:rsidRPr="00794F91">
        <w:rPr>
          <w:rFonts w:ascii="Book Antiqua" w:hAnsi="Book Antiqua"/>
          <w:b/>
          <w:sz w:val="24"/>
          <w:szCs w:val="24"/>
        </w:rPr>
        <w:t>BO</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Gabriel</w:t>
      </w:r>
      <w:r w:rsidR="00000509" w:rsidRPr="00794F91">
        <w:rPr>
          <w:rFonts w:ascii="Book Antiqua" w:hAnsi="Book Antiqua"/>
          <w:sz w:val="24"/>
          <w:szCs w:val="24"/>
        </w:rPr>
        <w:t xml:space="preserve"> </w:t>
      </w:r>
      <w:r w:rsidRPr="00794F91">
        <w:rPr>
          <w:rFonts w:ascii="Book Antiqua" w:hAnsi="Book Antiqua"/>
          <w:sz w:val="24"/>
          <w:szCs w:val="24"/>
        </w:rPr>
        <w:t>AV,</w:t>
      </w:r>
      <w:r w:rsidR="00000509" w:rsidRPr="00794F91">
        <w:rPr>
          <w:rFonts w:ascii="Book Antiqua" w:hAnsi="Book Antiqua"/>
          <w:sz w:val="24"/>
          <w:szCs w:val="24"/>
        </w:rPr>
        <w:t xml:space="preserve"> </w:t>
      </w:r>
      <w:r w:rsidRPr="00794F91">
        <w:rPr>
          <w:rFonts w:ascii="Book Antiqua" w:hAnsi="Book Antiqua"/>
          <w:sz w:val="24"/>
          <w:szCs w:val="24"/>
        </w:rPr>
        <w:t>Ortiz-Perez</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Bansal</w:t>
      </w:r>
      <w:r w:rsidR="00000509" w:rsidRPr="00794F91">
        <w:rPr>
          <w:rFonts w:ascii="Book Antiqua" w:hAnsi="Book Antiqua"/>
          <w:sz w:val="24"/>
          <w:szCs w:val="24"/>
        </w:rPr>
        <w:t xml:space="preserve"> </w:t>
      </w:r>
      <w:r w:rsidRPr="00794F91">
        <w:rPr>
          <w:rFonts w:ascii="Book Antiqua" w:hAnsi="Book Antiqua"/>
          <w:sz w:val="24"/>
          <w:szCs w:val="24"/>
        </w:rPr>
        <w:t>R.</w:t>
      </w:r>
      <w:r w:rsidR="00000509" w:rsidRPr="00794F91">
        <w:rPr>
          <w:rFonts w:ascii="Book Antiqua" w:hAnsi="Book Antiqua"/>
          <w:sz w:val="24"/>
          <w:szCs w:val="24"/>
        </w:rPr>
        <w:t xml:space="preserve"> </w:t>
      </w:r>
      <w:r w:rsidRPr="00794F91">
        <w:rPr>
          <w:rFonts w:ascii="Book Antiqua" w:hAnsi="Book Antiqua"/>
          <w:sz w:val="24"/>
          <w:szCs w:val="24"/>
        </w:rPr>
        <w:t>Pharmacological</w:t>
      </w:r>
      <w:r w:rsidR="00000509" w:rsidRPr="00794F91">
        <w:rPr>
          <w:rFonts w:ascii="Book Antiqua" w:hAnsi="Book Antiqua"/>
          <w:sz w:val="24"/>
          <w:szCs w:val="24"/>
        </w:rPr>
        <w:t xml:space="preserve"> </w:t>
      </w:r>
      <w:r w:rsidRPr="00794F91">
        <w:rPr>
          <w:rFonts w:ascii="Book Antiqua" w:hAnsi="Book Antiqua"/>
          <w:sz w:val="24"/>
          <w:szCs w:val="24"/>
        </w:rPr>
        <w:t>inhibition</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STAT3</w:t>
      </w:r>
      <w:r w:rsidR="00000509" w:rsidRPr="00794F91">
        <w:rPr>
          <w:rFonts w:ascii="Book Antiqua" w:hAnsi="Book Antiqua"/>
          <w:sz w:val="24"/>
          <w:szCs w:val="24"/>
        </w:rPr>
        <w:t xml:space="preserve"> </w:t>
      </w:r>
      <w:r w:rsidRPr="00794F91">
        <w:rPr>
          <w:rFonts w:ascii="Book Antiqua" w:hAnsi="Book Antiqua"/>
          <w:sz w:val="24"/>
          <w:szCs w:val="24"/>
        </w:rPr>
        <w:t>pathway</w:t>
      </w:r>
      <w:r w:rsidR="00000509" w:rsidRPr="00794F91">
        <w:rPr>
          <w:rFonts w:ascii="Book Antiqua" w:hAnsi="Book Antiqua"/>
          <w:sz w:val="24"/>
          <w:szCs w:val="24"/>
        </w:rPr>
        <w:t xml:space="preserve"> </w:t>
      </w:r>
      <w:r w:rsidRPr="00794F91">
        <w:rPr>
          <w:rFonts w:ascii="Book Antiqua" w:hAnsi="Book Antiqua"/>
          <w:sz w:val="24"/>
          <w:szCs w:val="24"/>
        </w:rPr>
        <w:t>ameliorates</w:t>
      </w:r>
      <w:r w:rsidR="00000509" w:rsidRPr="00794F91">
        <w:rPr>
          <w:rFonts w:ascii="Book Antiqua" w:hAnsi="Book Antiqua"/>
          <w:sz w:val="24"/>
          <w:szCs w:val="24"/>
        </w:rPr>
        <w:t xml:space="preserve"> </w:t>
      </w:r>
      <w:r w:rsidRPr="00794F91">
        <w:rPr>
          <w:rFonts w:ascii="Book Antiqua" w:hAnsi="Book Antiqua"/>
          <w:sz w:val="24"/>
          <w:szCs w:val="24"/>
        </w:rPr>
        <w:t>acute</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injury</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vivo</w:t>
      </w:r>
      <w:r w:rsidR="00000509" w:rsidRPr="00794F91">
        <w:rPr>
          <w:rFonts w:ascii="Book Antiqua" w:hAnsi="Book Antiqua"/>
          <w:sz w:val="24"/>
          <w:szCs w:val="24"/>
        </w:rPr>
        <w:t xml:space="preserve"> </w:t>
      </w:r>
      <w:r w:rsidRPr="00794F91">
        <w:rPr>
          <w:rFonts w:ascii="Book Antiqua" w:hAnsi="Book Antiqua"/>
          <w:sz w:val="24"/>
          <w:szCs w:val="24"/>
        </w:rPr>
        <w:t>via</w:t>
      </w:r>
      <w:r w:rsidR="00000509" w:rsidRPr="00794F91">
        <w:rPr>
          <w:rFonts w:ascii="Book Antiqua" w:hAnsi="Book Antiqua"/>
          <w:sz w:val="24"/>
          <w:szCs w:val="24"/>
        </w:rPr>
        <w:t xml:space="preserve"> </w:t>
      </w:r>
      <w:r w:rsidRPr="00794F91">
        <w:rPr>
          <w:rFonts w:ascii="Book Antiqua" w:hAnsi="Book Antiqua"/>
          <w:sz w:val="24"/>
          <w:szCs w:val="24"/>
        </w:rPr>
        <w:t>inactivation</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inflammatory</w:t>
      </w:r>
      <w:r w:rsidR="00000509" w:rsidRPr="00794F91">
        <w:rPr>
          <w:rFonts w:ascii="Book Antiqua" w:hAnsi="Book Antiqua"/>
          <w:sz w:val="24"/>
          <w:szCs w:val="24"/>
        </w:rPr>
        <w:t xml:space="preserve"> </w:t>
      </w:r>
      <w:r w:rsidRPr="00794F91">
        <w:rPr>
          <w:rFonts w:ascii="Book Antiqua" w:hAnsi="Book Antiqua"/>
          <w:sz w:val="24"/>
          <w:szCs w:val="24"/>
        </w:rPr>
        <w:t>macrophages</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hepatic</w:t>
      </w:r>
      <w:r w:rsidR="00000509" w:rsidRPr="00794F91">
        <w:rPr>
          <w:rFonts w:ascii="Book Antiqua" w:hAnsi="Book Antiqua"/>
          <w:sz w:val="24"/>
          <w:szCs w:val="24"/>
        </w:rPr>
        <w:t xml:space="preserve"> </w:t>
      </w:r>
      <w:r w:rsidRPr="00794F91">
        <w:rPr>
          <w:rFonts w:ascii="Book Antiqua" w:hAnsi="Book Antiqua"/>
          <w:sz w:val="24"/>
          <w:szCs w:val="24"/>
        </w:rPr>
        <w:t>stellate</w:t>
      </w:r>
      <w:r w:rsidR="00000509" w:rsidRPr="00794F91">
        <w:rPr>
          <w:rFonts w:ascii="Book Antiqua" w:hAnsi="Book Antiqua"/>
          <w:sz w:val="24"/>
          <w:szCs w:val="24"/>
        </w:rPr>
        <w:t xml:space="preserve"> </w:t>
      </w:r>
      <w:r w:rsidRPr="00794F91">
        <w:rPr>
          <w:rFonts w:ascii="Book Antiqua" w:hAnsi="Book Antiqua"/>
          <w:sz w:val="24"/>
          <w:szCs w:val="24"/>
        </w:rPr>
        <w:t>cells.</w:t>
      </w:r>
      <w:r w:rsidR="00000509" w:rsidRPr="00794F91">
        <w:rPr>
          <w:rFonts w:ascii="Book Antiqua" w:hAnsi="Book Antiqua"/>
          <w:sz w:val="24"/>
          <w:szCs w:val="24"/>
        </w:rPr>
        <w:t xml:space="preserve"> </w:t>
      </w:r>
      <w:r w:rsidRPr="00794F91">
        <w:rPr>
          <w:rFonts w:ascii="Book Antiqua" w:hAnsi="Book Antiqua"/>
          <w:i/>
          <w:sz w:val="24"/>
          <w:szCs w:val="24"/>
        </w:rPr>
        <w:t>FASEB</w:t>
      </w:r>
      <w:r w:rsidR="00000509" w:rsidRPr="00794F91">
        <w:rPr>
          <w:rFonts w:ascii="Book Antiqua" w:hAnsi="Book Antiqua"/>
          <w:i/>
          <w:sz w:val="24"/>
          <w:szCs w:val="24"/>
        </w:rPr>
        <w:t xml:space="preserve"> </w:t>
      </w:r>
      <w:r w:rsidRPr="00794F91">
        <w:rPr>
          <w:rFonts w:ascii="Book Antiqua" w:hAnsi="Book Antiqua"/>
          <w:i/>
          <w:sz w:val="24"/>
          <w:szCs w:val="24"/>
        </w:rPr>
        <w:t>Bioadv</w:t>
      </w:r>
      <w:r w:rsidR="00000509" w:rsidRPr="00794F91">
        <w:rPr>
          <w:rFonts w:ascii="Book Antiqua" w:hAnsi="Book Antiqua"/>
          <w:sz w:val="24"/>
          <w:szCs w:val="24"/>
        </w:rPr>
        <w:t xml:space="preserve"> </w:t>
      </w:r>
      <w:r w:rsidRPr="00794F91">
        <w:rPr>
          <w:rFonts w:ascii="Book Antiqua" w:hAnsi="Book Antiqua"/>
          <w:sz w:val="24"/>
          <w:szCs w:val="24"/>
        </w:rPr>
        <w:t>2020;</w:t>
      </w:r>
      <w:r w:rsidR="00000509" w:rsidRPr="00794F91">
        <w:rPr>
          <w:rFonts w:ascii="Book Antiqua" w:hAnsi="Book Antiqua"/>
          <w:sz w:val="24"/>
          <w:szCs w:val="24"/>
        </w:rPr>
        <w:t xml:space="preserve"> </w:t>
      </w:r>
      <w:r w:rsidRPr="00794F91">
        <w:rPr>
          <w:rFonts w:ascii="Book Antiqua" w:hAnsi="Book Antiqua"/>
          <w:b/>
          <w:sz w:val="24"/>
          <w:szCs w:val="24"/>
        </w:rPr>
        <w:t>2</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77-89</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32123858</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10.1096/fba.2019-00070]</w:t>
      </w:r>
    </w:p>
    <w:p w14:paraId="7281BBC5"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lang w:val="es-MX"/>
        </w:rPr>
        <w:t>90</w:t>
      </w:r>
      <w:r w:rsidR="00000509" w:rsidRPr="00794F91">
        <w:rPr>
          <w:rFonts w:ascii="Book Antiqua" w:hAnsi="Book Antiqua"/>
          <w:sz w:val="24"/>
          <w:szCs w:val="24"/>
          <w:lang w:val="es-MX"/>
        </w:rPr>
        <w:t xml:space="preserve"> </w:t>
      </w:r>
      <w:r w:rsidRPr="00794F91">
        <w:rPr>
          <w:rFonts w:ascii="Book Antiqua" w:hAnsi="Book Antiqua"/>
          <w:b/>
          <w:sz w:val="24"/>
          <w:szCs w:val="24"/>
          <w:lang w:val="es-MX"/>
        </w:rPr>
        <w:t>Felician</w:t>
      </w:r>
      <w:r w:rsidR="00000509" w:rsidRPr="00794F91">
        <w:rPr>
          <w:rFonts w:ascii="Book Antiqua" w:hAnsi="Book Antiqua"/>
          <w:b/>
          <w:sz w:val="24"/>
          <w:szCs w:val="24"/>
          <w:lang w:val="es-MX"/>
        </w:rPr>
        <w:t xml:space="preserve"> </w:t>
      </w:r>
      <w:r w:rsidRPr="00794F91">
        <w:rPr>
          <w:rFonts w:ascii="Book Antiqua" w:hAnsi="Book Antiqua"/>
          <w:b/>
          <w:sz w:val="24"/>
          <w:szCs w:val="24"/>
          <w:lang w:val="es-MX"/>
        </w:rPr>
        <w:t>FF</w:t>
      </w:r>
      <w:r w:rsidRPr="00794F91">
        <w:rPr>
          <w:rFonts w:ascii="Book Antiqua" w:hAnsi="Book Antiqua"/>
          <w:sz w:val="24"/>
          <w:szCs w:val="24"/>
          <w:lang w:val="es-MX"/>
        </w:rPr>
        <w:t>,</w:t>
      </w:r>
      <w:r w:rsidR="00000509" w:rsidRPr="00794F91">
        <w:rPr>
          <w:rFonts w:ascii="Book Antiqua" w:hAnsi="Book Antiqua"/>
          <w:sz w:val="24"/>
          <w:szCs w:val="24"/>
          <w:lang w:val="es-MX"/>
        </w:rPr>
        <w:t xml:space="preserve"> </w:t>
      </w:r>
      <w:r w:rsidRPr="00794F91">
        <w:rPr>
          <w:rFonts w:ascii="Book Antiqua" w:hAnsi="Book Antiqua"/>
          <w:sz w:val="24"/>
          <w:szCs w:val="24"/>
          <w:lang w:val="es-MX"/>
        </w:rPr>
        <w:t>Xia</w:t>
      </w:r>
      <w:r w:rsidR="00000509" w:rsidRPr="00794F91">
        <w:rPr>
          <w:rFonts w:ascii="Book Antiqua" w:hAnsi="Book Antiqua"/>
          <w:sz w:val="24"/>
          <w:szCs w:val="24"/>
          <w:lang w:val="es-MX"/>
        </w:rPr>
        <w:t xml:space="preserve"> </w:t>
      </w:r>
      <w:r w:rsidRPr="00794F91">
        <w:rPr>
          <w:rFonts w:ascii="Book Antiqua" w:hAnsi="Book Antiqua"/>
          <w:sz w:val="24"/>
          <w:szCs w:val="24"/>
          <w:lang w:val="es-MX"/>
        </w:rPr>
        <w:t>CL,</w:t>
      </w:r>
      <w:r w:rsidR="00000509" w:rsidRPr="00794F91">
        <w:rPr>
          <w:rFonts w:ascii="Book Antiqua" w:hAnsi="Book Antiqua"/>
          <w:sz w:val="24"/>
          <w:szCs w:val="24"/>
          <w:lang w:val="es-MX"/>
        </w:rPr>
        <w:t xml:space="preserve"> </w:t>
      </w:r>
      <w:r w:rsidRPr="00794F91">
        <w:rPr>
          <w:rFonts w:ascii="Book Antiqua" w:hAnsi="Book Antiqua"/>
          <w:sz w:val="24"/>
          <w:szCs w:val="24"/>
          <w:lang w:val="es-MX"/>
        </w:rPr>
        <w:t>Qi</w:t>
      </w:r>
      <w:r w:rsidR="00000509" w:rsidRPr="00794F91">
        <w:rPr>
          <w:rFonts w:ascii="Book Antiqua" w:hAnsi="Book Antiqua"/>
          <w:sz w:val="24"/>
          <w:szCs w:val="24"/>
          <w:lang w:val="es-MX"/>
        </w:rPr>
        <w:t xml:space="preserve"> </w:t>
      </w:r>
      <w:r w:rsidRPr="00794F91">
        <w:rPr>
          <w:rFonts w:ascii="Book Antiqua" w:hAnsi="Book Antiqua"/>
          <w:sz w:val="24"/>
          <w:szCs w:val="24"/>
          <w:lang w:val="es-MX"/>
        </w:rPr>
        <w:t>WY,</w:t>
      </w:r>
      <w:r w:rsidR="00000509" w:rsidRPr="00794F91">
        <w:rPr>
          <w:rFonts w:ascii="Book Antiqua" w:hAnsi="Book Antiqua"/>
          <w:sz w:val="24"/>
          <w:szCs w:val="24"/>
          <w:lang w:val="es-MX"/>
        </w:rPr>
        <w:t xml:space="preserve"> </w:t>
      </w:r>
      <w:r w:rsidRPr="00794F91">
        <w:rPr>
          <w:rFonts w:ascii="Book Antiqua" w:hAnsi="Book Antiqua"/>
          <w:sz w:val="24"/>
          <w:szCs w:val="24"/>
          <w:lang w:val="es-MX"/>
        </w:rPr>
        <w:t>Xu</w:t>
      </w:r>
      <w:r w:rsidR="00000509" w:rsidRPr="00794F91">
        <w:rPr>
          <w:rFonts w:ascii="Book Antiqua" w:hAnsi="Book Antiqua"/>
          <w:sz w:val="24"/>
          <w:szCs w:val="24"/>
          <w:lang w:val="es-MX"/>
        </w:rPr>
        <w:t xml:space="preserve"> </w:t>
      </w:r>
      <w:r w:rsidRPr="00794F91">
        <w:rPr>
          <w:rFonts w:ascii="Book Antiqua" w:hAnsi="Book Antiqua"/>
          <w:sz w:val="24"/>
          <w:szCs w:val="24"/>
          <w:lang w:val="es-MX"/>
        </w:rPr>
        <w:t>HM.</w:t>
      </w:r>
      <w:r w:rsidR="00000509" w:rsidRPr="00794F91">
        <w:rPr>
          <w:rFonts w:ascii="Book Antiqua" w:hAnsi="Book Antiqua"/>
          <w:sz w:val="24"/>
          <w:szCs w:val="24"/>
          <w:lang w:val="es-MX"/>
        </w:rPr>
        <w:t xml:space="preserve"> </w:t>
      </w:r>
      <w:r w:rsidRPr="00794F91">
        <w:rPr>
          <w:rFonts w:ascii="Book Antiqua" w:hAnsi="Book Antiqua"/>
          <w:sz w:val="24"/>
          <w:szCs w:val="24"/>
        </w:rPr>
        <w:t>Collagen</w:t>
      </w:r>
      <w:r w:rsidR="00000509" w:rsidRPr="00794F91">
        <w:rPr>
          <w:rFonts w:ascii="Book Antiqua" w:hAnsi="Book Antiqua"/>
          <w:sz w:val="24"/>
          <w:szCs w:val="24"/>
        </w:rPr>
        <w:t xml:space="preserve"> </w:t>
      </w:r>
      <w:r w:rsidRPr="00794F91">
        <w:rPr>
          <w:rFonts w:ascii="Book Antiqua" w:hAnsi="Book Antiqua"/>
          <w:sz w:val="24"/>
          <w:szCs w:val="24"/>
        </w:rPr>
        <w:t>from</w:t>
      </w:r>
      <w:r w:rsidR="00000509" w:rsidRPr="00794F91">
        <w:rPr>
          <w:rFonts w:ascii="Book Antiqua" w:hAnsi="Book Antiqua"/>
          <w:sz w:val="24"/>
          <w:szCs w:val="24"/>
        </w:rPr>
        <w:t xml:space="preserve"> </w:t>
      </w:r>
      <w:r w:rsidRPr="00794F91">
        <w:rPr>
          <w:rFonts w:ascii="Book Antiqua" w:hAnsi="Book Antiqua"/>
          <w:sz w:val="24"/>
          <w:szCs w:val="24"/>
        </w:rPr>
        <w:t>Marine</w:t>
      </w:r>
      <w:r w:rsidR="00000509" w:rsidRPr="00794F91">
        <w:rPr>
          <w:rFonts w:ascii="Book Antiqua" w:hAnsi="Book Antiqua"/>
          <w:sz w:val="24"/>
          <w:szCs w:val="24"/>
        </w:rPr>
        <w:t xml:space="preserve"> </w:t>
      </w:r>
      <w:r w:rsidRPr="00794F91">
        <w:rPr>
          <w:rFonts w:ascii="Book Antiqua" w:hAnsi="Book Antiqua"/>
          <w:sz w:val="24"/>
          <w:szCs w:val="24"/>
        </w:rPr>
        <w:t>Biological</w:t>
      </w:r>
      <w:r w:rsidR="00000509" w:rsidRPr="00794F91">
        <w:rPr>
          <w:rFonts w:ascii="Book Antiqua" w:hAnsi="Book Antiqua"/>
          <w:sz w:val="24"/>
          <w:szCs w:val="24"/>
        </w:rPr>
        <w:t xml:space="preserve"> </w:t>
      </w:r>
      <w:r w:rsidRPr="00794F91">
        <w:rPr>
          <w:rFonts w:ascii="Book Antiqua" w:hAnsi="Book Antiqua"/>
          <w:sz w:val="24"/>
          <w:szCs w:val="24"/>
        </w:rPr>
        <w:t>Sources</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Medical</w:t>
      </w:r>
      <w:r w:rsidR="00000509" w:rsidRPr="00794F91">
        <w:rPr>
          <w:rFonts w:ascii="Book Antiqua" w:hAnsi="Book Antiqua"/>
          <w:sz w:val="24"/>
          <w:szCs w:val="24"/>
        </w:rPr>
        <w:t xml:space="preserve"> </w:t>
      </w:r>
      <w:r w:rsidRPr="00794F91">
        <w:rPr>
          <w:rFonts w:ascii="Book Antiqua" w:hAnsi="Book Antiqua"/>
          <w:sz w:val="24"/>
          <w:szCs w:val="24"/>
        </w:rPr>
        <w:t>Applications.</w:t>
      </w:r>
      <w:r w:rsidR="00000509" w:rsidRPr="00794F91">
        <w:rPr>
          <w:rFonts w:ascii="Book Antiqua" w:hAnsi="Book Antiqua"/>
          <w:sz w:val="24"/>
          <w:szCs w:val="24"/>
        </w:rPr>
        <w:t xml:space="preserve"> </w:t>
      </w:r>
      <w:r w:rsidRPr="00794F91">
        <w:rPr>
          <w:rFonts w:ascii="Book Antiqua" w:hAnsi="Book Antiqua"/>
          <w:i/>
          <w:sz w:val="24"/>
          <w:szCs w:val="24"/>
        </w:rPr>
        <w:t>Chem</w:t>
      </w:r>
      <w:r w:rsidR="00000509" w:rsidRPr="00794F91">
        <w:rPr>
          <w:rFonts w:ascii="Book Antiqua" w:hAnsi="Book Antiqua"/>
          <w:i/>
          <w:sz w:val="24"/>
          <w:szCs w:val="24"/>
        </w:rPr>
        <w:t xml:space="preserve"> </w:t>
      </w:r>
      <w:r w:rsidRPr="00794F91">
        <w:rPr>
          <w:rFonts w:ascii="Book Antiqua" w:hAnsi="Book Antiqua"/>
          <w:i/>
          <w:sz w:val="24"/>
          <w:szCs w:val="24"/>
        </w:rPr>
        <w:t>Biodivers</w:t>
      </w:r>
      <w:r w:rsidR="00000509" w:rsidRPr="00794F91">
        <w:rPr>
          <w:rFonts w:ascii="Book Antiqua" w:hAnsi="Book Antiqua"/>
          <w:sz w:val="24"/>
          <w:szCs w:val="24"/>
        </w:rPr>
        <w:t xml:space="preserve"> </w:t>
      </w:r>
      <w:r w:rsidRPr="00794F91">
        <w:rPr>
          <w:rFonts w:ascii="Book Antiqua" w:hAnsi="Book Antiqua"/>
          <w:sz w:val="24"/>
          <w:szCs w:val="24"/>
        </w:rPr>
        <w:t>2018;</w:t>
      </w:r>
      <w:r w:rsidR="00000509" w:rsidRPr="00794F91">
        <w:rPr>
          <w:rFonts w:ascii="Book Antiqua" w:hAnsi="Book Antiqua"/>
          <w:sz w:val="24"/>
          <w:szCs w:val="24"/>
        </w:rPr>
        <w:t xml:space="preserve"> </w:t>
      </w:r>
      <w:r w:rsidRPr="00794F91">
        <w:rPr>
          <w:rFonts w:ascii="Book Antiqua" w:hAnsi="Book Antiqua"/>
          <w:b/>
          <w:sz w:val="24"/>
          <w:szCs w:val="24"/>
        </w:rPr>
        <w:t>15</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1-18</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29521032</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10.1002/cbdv.201700557]</w:t>
      </w:r>
    </w:p>
    <w:p w14:paraId="760D5DEA" w14:textId="77777777" w:rsidR="00137425" w:rsidRPr="00794F91" w:rsidRDefault="0052215C" w:rsidP="00794F91">
      <w:pPr>
        <w:pStyle w:val="EndNoteBibliography"/>
        <w:spacing w:after="0"/>
        <w:rPr>
          <w:rFonts w:ascii="Book Antiqua" w:eastAsiaTheme="minorEastAsia" w:hAnsi="Book Antiqua"/>
          <w:sz w:val="24"/>
          <w:szCs w:val="24"/>
          <w:lang w:eastAsia="zh-CN"/>
        </w:rPr>
      </w:pPr>
      <w:r w:rsidRPr="00794F91">
        <w:rPr>
          <w:rFonts w:ascii="Book Antiqua" w:hAnsi="Book Antiqua"/>
          <w:sz w:val="24"/>
          <w:szCs w:val="24"/>
        </w:rPr>
        <w:t>91</w:t>
      </w:r>
      <w:r w:rsidR="00000509" w:rsidRPr="00794F91">
        <w:rPr>
          <w:rFonts w:ascii="Book Antiqua" w:hAnsi="Book Antiqua"/>
          <w:sz w:val="24"/>
          <w:szCs w:val="24"/>
        </w:rPr>
        <w:t xml:space="preserve"> </w:t>
      </w:r>
      <w:r w:rsidRPr="00794F91">
        <w:rPr>
          <w:rFonts w:ascii="Book Antiqua" w:hAnsi="Book Antiqua"/>
          <w:b/>
          <w:sz w:val="24"/>
          <w:szCs w:val="24"/>
        </w:rPr>
        <w:t>Park</w:t>
      </w:r>
      <w:r w:rsidR="00000509" w:rsidRPr="00794F91">
        <w:rPr>
          <w:rFonts w:ascii="Book Antiqua" w:hAnsi="Book Antiqua"/>
          <w:b/>
          <w:sz w:val="24"/>
          <w:szCs w:val="24"/>
        </w:rPr>
        <w:t xml:space="preserve"> </w:t>
      </w:r>
      <w:r w:rsidRPr="00794F91">
        <w:rPr>
          <w:rFonts w:ascii="Book Antiqua" w:hAnsi="Book Antiqua"/>
          <w:b/>
          <w:sz w:val="24"/>
          <w:szCs w:val="24"/>
        </w:rPr>
        <w:t>SH</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Song</w:t>
      </w:r>
      <w:r w:rsidR="00000509" w:rsidRPr="00794F91">
        <w:rPr>
          <w:rFonts w:ascii="Book Antiqua" w:hAnsi="Book Antiqua"/>
          <w:sz w:val="24"/>
          <w:szCs w:val="24"/>
        </w:rPr>
        <w:t xml:space="preserve"> </w:t>
      </w:r>
      <w:r w:rsidRPr="00794F91">
        <w:rPr>
          <w:rFonts w:ascii="Book Antiqua" w:hAnsi="Book Antiqua"/>
          <w:sz w:val="24"/>
          <w:szCs w:val="24"/>
        </w:rPr>
        <w:t>T,</w:t>
      </w:r>
      <w:r w:rsidR="00000509" w:rsidRPr="00794F91">
        <w:rPr>
          <w:rFonts w:ascii="Book Antiqua" w:hAnsi="Book Antiqua"/>
          <w:sz w:val="24"/>
          <w:szCs w:val="24"/>
        </w:rPr>
        <w:t xml:space="preserve"> </w:t>
      </w:r>
      <w:r w:rsidRPr="00794F91">
        <w:rPr>
          <w:rFonts w:ascii="Book Antiqua" w:hAnsi="Book Antiqua"/>
          <w:sz w:val="24"/>
          <w:szCs w:val="24"/>
        </w:rPr>
        <w:t>Bae</w:t>
      </w:r>
      <w:r w:rsidR="00000509" w:rsidRPr="00794F91">
        <w:rPr>
          <w:rFonts w:ascii="Book Antiqua" w:hAnsi="Book Antiqua"/>
          <w:sz w:val="24"/>
          <w:szCs w:val="24"/>
        </w:rPr>
        <w:t xml:space="preserve"> </w:t>
      </w:r>
      <w:r w:rsidRPr="00794F91">
        <w:rPr>
          <w:rFonts w:ascii="Book Antiqua" w:hAnsi="Book Antiqua"/>
          <w:sz w:val="24"/>
          <w:szCs w:val="24"/>
        </w:rPr>
        <w:t>TS,</w:t>
      </w:r>
      <w:r w:rsidR="00000509" w:rsidRPr="00794F91">
        <w:rPr>
          <w:rFonts w:ascii="Book Antiqua" w:hAnsi="Book Antiqua"/>
          <w:sz w:val="24"/>
          <w:szCs w:val="24"/>
        </w:rPr>
        <w:t xml:space="preserve"> </w:t>
      </w:r>
      <w:r w:rsidRPr="00794F91">
        <w:rPr>
          <w:rFonts w:ascii="Book Antiqua" w:hAnsi="Book Antiqua"/>
          <w:sz w:val="24"/>
          <w:szCs w:val="24"/>
        </w:rPr>
        <w:t>Khang</w:t>
      </w:r>
      <w:r w:rsidR="00000509" w:rsidRPr="00794F91">
        <w:rPr>
          <w:rFonts w:ascii="Book Antiqua" w:hAnsi="Book Antiqua"/>
          <w:sz w:val="24"/>
          <w:szCs w:val="24"/>
        </w:rPr>
        <w:t xml:space="preserve"> </w:t>
      </w:r>
      <w:r w:rsidRPr="00794F91">
        <w:rPr>
          <w:rFonts w:ascii="Book Antiqua" w:hAnsi="Book Antiqua"/>
          <w:sz w:val="24"/>
          <w:szCs w:val="24"/>
        </w:rPr>
        <w:t>G,</w:t>
      </w:r>
      <w:r w:rsidR="00000509" w:rsidRPr="00794F91">
        <w:rPr>
          <w:rFonts w:ascii="Book Antiqua" w:hAnsi="Book Antiqua"/>
          <w:sz w:val="24"/>
          <w:szCs w:val="24"/>
        </w:rPr>
        <w:t xml:space="preserve"> </w:t>
      </w:r>
      <w:r w:rsidRPr="00794F91">
        <w:rPr>
          <w:rFonts w:ascii="Book Antiqua" w:hAnsi="Book Antiqua"/>
          <w:sz w:val="24"/>
          <w:szCs w:val="24"/>
        </w:rPr>
        <w:t>Choi</w:t>
      </w:r>
      <w:r w:rsidR="00000509" w:rsidRPr="00794F91">
        <w:rPr>
          <w:rFonts w:ascii="Book Antiqua" w:hAnsi="Book Antiqua"/>
          <w:sz w:val="24"/>
          <w:szCs w:val="24"/>
        </w:rPr>
        <w:t xml:space="preserve"> </w:t>
      </w:r>
      <w:r w:rsidRPr="00794F91">
        <w:rPr>
          <w:rFonts w:ascii="Book Antiqua" w:hAnsi="Book Antiqua"/>
          <w:sz w:val="24"/>
          <w:szCs w:val="24"/>
        </w:rPr>
        <w:t>BH,</w:t>
      </w:r>
      <w:r w:rsidR="00000509" w:rsidRPr="00794F91">
        <w:rPr>
          <w:rFonts w:ascii="Book Antiqua" w:hAnsi="Book Antiqua"/>
          <w:sz w:val="24"/>
          <w:szCs w:val="24"/>
        </w:rPr>
        <w:t xml:space="preserve"> </w:t>
      </w:r>
      <w:r w:rsidRPr="00794F91">
        <w:rPr>
          <w:rFonts w:ascii="Book Antiqua" w:hAnsi="Book Antiqua"/>
          <w:sz w:val="24"/>
          <w:szCs w:val="24"/>
        </w:rPr>
        <w:t>Park</w:t>
      </w:r>
      <w:r w:rsidR="00000509" w:rsidRPr="00794F91">
        <w:rPr>
          <w:rFonts w:ascii="Book Antiqua" w:hAnsi="Book Antiqua"/>
          <w:sz w:val="24"/>
          <w:szCs w:val="24"/>
        </w:rPr>
        <w:t xml:space="preserve"> </w:t>
      </w:r>
      <w:r w:rsidRPr="00794F91">
        <w:rPr>
          <w:rFonts w:ascii="Book Antiqua" w:hAnsi="Book Antiqua"/>
          <w:sz w:val="24"/>
          <w:szCs w:val="24"/>
        </w:rPr>
        <w:t>SR,</w:t>
      </w:r>
      <w:r w:rsidR="00000509" w:rsidRPr="00794F91">
        <w:rPr>
          <w:rFonts w:ascii="Book Antiqua" w:hAnsi="Book Antiqua"/>
          <w:sz w:val="24"/>
          <w:szCs w:val="24"/>
        </w:rPr>
        <w:t xml:space="preserve"> </w:t>
      </w:r>
      <w:r w:rsidRPr="00794F91">
        <w:rPr>
          <w:rFonts w:ascii="Book Antiqua" w:hAnsi="Book Antiqua"/>
          <w:sz w:val="24"/>
          <w:szCs w:val="24"/>
        </w:rPr>
        <w:t>Min</w:t>
      </w:r>
      <w:r w:rsidR="00000509" w:rsidRPr="00794F91">
        <w:rPr>
          <w:rFonts w:ascii="Book Antiqua" w:hAnsi="Book Antiqua"/>
          <w:sz w:val="24"/>
          <w:szCs w:val="24"/>
        </w:rPr>
        <w:t xml:space="preserve"> </w:t>
      </w:r>
      <w:r w:rsidRPr="00794F91">
        <w:rPr>
          <w:rFonts w:ascii="Book Antiqua" w:hAnsi="Book Antiqua"/>
          <w:sz w:val="24"/>
          <w:szCs w:val="24"/>
        </w:rPr>
        <w:t>BH.</w:t>
      </w:r>
      <w:r w:rsidR="00000509" w:rsidRPr="00794F91">
        <w:rPr>
          <w:rFonts w:ascii="Book Antiqua" w:hAnsi="Book Antiqua"/>
          <w:sz w:val="24"/>
          <w:szCs w:val="24"/>
        </w:rPr>
        <w:t xml:space="preserve"> </w:t>
      </w:r>
      <w:r w:rsidRPr="00794F91">
        <w:rPr>
          <w:rFonts w:ascii="Book Antiqua" w:hAnsi="Book Antiqua"/>
          <w:sz w:val="24"/>
          <w:szCs w:val="24"/>
        </w:rPr>
        <w:t>Comparative</w:t>
      </w:r>
      <w:r w:rsidR="00000509" w:rsidRPr="00794F91">
        <w:rPr>
          <w:rFonts w:ascii="Book Antiqua" w:hAnsi="Book Antiqua"/>
          <w:sz w:val="24"/>
          <w:szCs w:val="24"/>
        </w:rPr>
        <w:t xml:space="preserve"> </w:t>
      </w:r>
      <w:r w:rsidRPr="00794F91">
        <w:rPr>
          <w:rFonts w:ascii="Book Antiqua" w:hAnsi="Book Antiqua"/>
          <w:sz w:val="24"/>
          <w:szCs w:val="24"/>
        </w:rPr>
        <w:t>analysis</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collagens</w:t>
      </w:r>
      <w:r w:rsidR="00000509" w:rsidRPr="00794F91">
        <w:rPr>
          <w:rFonts w:ascii="Book Antiqua" w:hAnsi="Book Antiqua"/>
          <w:sz w:val="24"/>
          <w:szCs w:val="24"/>
        </w:rPr>
        <w:t xml:space="preserve"> </w:t>
      </w:r>
      <w:r w:rsidRPr="00794F91">
        <w:rPr>
          <w:rFonts w:ascii="Book Antiqua" w:hAnsi="Book Antiqua"/>
          <w:sz w:val="24"/>
          <w:szCs w:val="24"/>
        </w:rPr>
        <w:t>extracted</w:t>
      </w:r>
      <w:r w:rsidR="00000509" w:rsidRPr="00794F91">
        <w:rPr>
          <w:rFonts w:ascii="Book Antiqua" w:hAnsi="Book Antiqua"/>
          <w:sz w:val="24"/>
          <w:szCs w:val="24"/>
        </w:rPr>
        <w:t xml:space="preserve"> </w:t>
      </w:r>
      <w:r w:rsidRPr="00794F91">
        <w:rPr>
          <w:rFonts w:ascii="Book Antiqua" w:hAnsi="Book Antiqua"/>
          <w:sz w:val="24"/>
          <w:szCs w:val="24"/>
        </w:rPr>
        <w:t>from</w:t>
      </w:r>
      <w:r w:rsidR="00000509" w:rsidRPr="00794F91">
        <w:rPr>
          <w:rFonts w:ascii="Book Antiqua" w:hAnsi="Book Antiqua"/>
          <w:sz w:val="24"/>
          <w:szCs w:val="24"/>
        </w:rPr>
        <w:t xml:space="preserve"> </w:t>
      </w:r>
      <w:r w:rsidRPr="00794F91">
        <w:rPr>
          <w:rFonts w:ascii="Book Antiqua" w:hAnsi="Book Antiqua"/>
          <w:sz w:val="24"/>
          <w:szCs w:val="24"/>
        </w:rPr>
        <w:t>different</w:t>
      </w:r>
      <w:r w:rsidR="00000509" w:rsidRPr="00794F91">
        <w:rPr>
          <w:rFonts w:ascii="Book Antiqua" w:hAnsi="Book Antiqua"/>
          <w:sz w:val="24"/>
          <w:szCs w:val="24"/>
        </w:rPr>
        <w:t xml:space="preserve"> </w:t>
      </w:r>
      <w:r w:rsidRPr="00794F91">
        <w:rPr>
          <w:rFonts w:ascii="Book Antiqua" w:hAnsi="Book Antiqua"/>
          <w:sz w:val="24"/>
          <w:szCs w:val="24"/>
        </w:rPr>
        <w:t>animal</w:t>
      </w:r>
      <w:r w:rsidR="00000509" w:rsidRPr="00794F91">
        <w:rPr>
          <w:rFonts w:ascii="Book Antiqua" w:hAnsi="Book Antiqua"/>
          <w:sz w:val="24"/>
          <w:szCs w:val="24"/>
        </w:rPr>
        <w:t xml:space="preserve"> </w:t>
      </w:r>
      <w:r w:rsidRPr="00794F91">
        <w:rPr>
          <w:rFonts w:ascii="Book Antiqua" w:hAnsi="Book Antiqua"/>
          <w:sz w:val="24"/>
          <w:szCs w:val="24"/>
        </w:rPr>
        <w:t>sources</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application</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cartilage</w:t>
      </w:r>
      <w:r w:rsidR="00000509" w:rsidRPr="00794F91">
        <w:rPr>
          <w:rFonts w:ascii="Book Antiqua" w:hAnsi="Book Antiqua"/>
          <w:sz w:val="24"/>
          <w:szCs w:val="24"/>
        </w:rPr>
        <w:t xml:space="preserve"> </w:t>
      </w:r>
      <w:r w:rsidRPr="00794F91">
        <w:rPr>
          <w:rFonts w:ascii="Book Antiqua" w:hAnsi="Book Antiqua"/>
          <w:sz w:val="24"/>
          <w:szCs w:val="24"/>
        </w:rPr>
        <w:t>tissue</w:t>
      </w:r>
      <w:r w:rsidR="00000509" w:rsidRPr="00794F91">
        <w:rPr>
          <w:rFonts w:ascii="Book Antiqua" w:hAnsi="Book Antiqua"/>
          <w:sz w:val="24"/>
          <w:szCs w:val="24"/>
        </w:rPr>
        <w:t xml:space="preserve"> </w:t>
      </w:r>
      <w:r w:rsidRPr="00794F91">
        <w:rPr>
          <w:rFonts w:ascii="Book Antiqua" w:hAnsi="Book Antiqua"/>
          <w:sz w:val="24"/>
          <w:szCs w:val="24"/>
        </w:rPr>
        <w:t>engineering.</w:t>
      </w:r>
      <w:r w:rsidR="00000509" w:rsidRPr="00794F91">
        <w:rPr>
          <w:rFonts w:ascii="Book Antiqua" w:hAnsi="Book Antiqua"/>
          <w:sz w:val="24"/>
          <w:szCs w:val="24"/>
        </w:rPr>
        <w:t xml:space="preserve"> </w:t>
      </w:r>
      <w:r w:rsidRPr="00794F91">
        <w:rPr>
          <w:rFonts w:ascii="Book Antiqua" w:hAnsi="Book Antiqua"/>
          <w:i/>
          <w:sz w:val="24"/>
          <w:szCs w:val="24"/>
        </w:rPr>
        <w:t>Int</w:t>
      </w:r>
      <w:r w:rsidR="00000509" w:rsidRPr="00794F91">
        <w:rPr>
          <w:rFonts w:ascii="Book Antiqua" w:hAnsi="Book Antiqua"/>
          <w:i/>
          <w:sz w:val="24"/>
          <w:szCs w:val="24"/>
        </w:rPr>
        <w:t xml:space="preserve"> </w:t>
      </w:r>
      <w:r w:rsidRPr="00794F91">
        <w:rPr>
          <w:rFonts w:ascii="Book Antiqua" w:hAnsi="Book Antiqua"/>
          <w:i/>
          <w:sz w:val="24"/>
          <w:szCs w:val="24"/>
        </w:rPr>
        <w:t>J</w:t>
      </w:r>
      <w:r w:rsidR="00000509" w:rsidRPr="00794F91">
        <w:rPr>
          <w:rFonts w:ascii="Book Antiqua" w:hAnsi="Book Antiqua"/>
          <w:i/>
          <w:sz w:val="24"/>
          <w:szCs w:val="24"/>
        </w:rPr>
        <w:t xml:space="preserve"> </w:t>
      </w:r>
      <w:r w:rsidRPr="00794F91">
        <w:rPr>
          <w:rFonts w:ascii="Book Antiqua" w:hAnsi="Book Antiqua"/>
          <w:i/>
          <w:sz w:val="24"/>
          <w:szCs w:val="24"/>
        </w:rPr>
        <w:t>Precis</w:t>
      </w:r>
      <w:r w:rsidR="00000509" w:rsidRPr="00794F91">
        <w:rPr>
          <w:rFonts w:ascii="Book Antiqua" w:hAnsi="Book Antiqua"/>
          <w:i/>
          <w:sz w:val="24"/>
          <w:szCs w:val="24"/>
        </w:rPr>
        <w:t xml:space="preserve"> </w:t>
      </w:r>
      <w:r w:rsidRPr="00794F91">
        <w:rPr>
          <w:rFonts w:ascii="Book Antiqua" w:hAnsi="Book Antiqua"/>
          <w:i/>
          <w:sz w:val="24"/>
          <w:szCs w:val="24"/>
        </w:rPr>
        <w:t>Eng</w:t>
      </w:r>
      <w:r w:rsidR="00000509" w:rsidRPr="00794F91">
        <w:rPr>
          <w:rFonts w:ascii="Book Antiqua" w:hAnsi="Book Antiqua"/>
          <w:i/>
          <w:sz w:val="24"/>
          <w:szCs w:val="24"/>
        </w:rPr>
        <w:t xml:space="preserve"> </w:t>
      </w:r>
      <w:r w:rsidRPr="00794F91">
        <w:rPr>
          <w:rFonts w:ascii="Book Antiqua" w:hAnsi="Book Antiqua"/>
          <w:i/>
          <w:sz w:val="24"/>
          <w:szCs w:val="24"/>
        </w:rPr>
        <w:t>Man</w:t>
      </w:r>
      <w:r w:rsidR="00000509" w:rsidRPr="00794F91">
        <w:rPr>
          <w:rFonts w:ascii="Book Antiqua" w:hAnsi="Book Antiqua"/>
          <w:sz w:val="24"/>
          <w:szCs w:val="24"/>
        </w:rPr>
        <w:t xml:space="preserve"> </w:t>
      </w:r>
      <w:r w:rsidRPr="00794F91">
        <w:rPr>
          <w:rFonts w:ascii="Book Antiqua" w:hAnsi="Book Antiqua"/>
          <w:sz w:val="24"/>
          <w:szCs w:val="24"/>
        </w:rPr>
        <w:t>2012;</w:t>
      </w:r>
      <w:r w:rsidR="00000509" w:rsidRPr="00794F91">
        <w:rPr>
          <w:rFonts w:ascii="Book Antiqua" w:hAnsi="Book Antiqua"/>
          <w:sz w:val="24"/>
          <w:szCs w:val="24"/>
        </w:rPr>
        <w:t xml:space="preserve"> </w:t>
      </w:r>
      <w:r w:rsidRPr="00794F91">
        <w:rPr>
          <w:rFonts w:ascii="Book Antiqua" w:hAnsi="Book Antiqua"/>
          <w:b/>
          <w:sz w:val="24"/>
          <w:szCs w:val="24"/>
        </w:rPr>
        <w:t>13</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2059-2066</w:t>
      </w:r>
      <w:r w:rsidR="00000509" w:rsidRPr="00794F91">
        <w:rPr>
          <w:rFonts w:ascii="Book Antiqua" w:hAnsi="Book Antiqua"/>
          <w:sz w:val="24"/>
          <w:szCs w:val="24"/>
        </w:rPr>
        <w:t xml:space="preserve"> </w:t>
      </w:r>
    </w:p>
    <w:p w14:paraId="79D8C2D4"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92</w:t>
      </w:r>
      <w:r w:rsidR="00000509" w:rsidRPr="00794F91">
        <w:rPr>
          <w:rFonts w:ascii="Book Antiqua" w:hAnsi="Book Antiqua"/>
          <w:sz w:val="24"/>
          <w:szCs w:val="24"/>
        </w:rPr>
        <w:t xml:space="preserve"> </w:t>
      </w:r>
      <w:r w:rsidRPr="00794F91">
        <w:rPr>
          <w:rFonts w:ascii="Book Antiqua" w:hAnsi="Book Antiqua"/>
          <w:b/>
          <w:sz w:val="24"/>
          <w:szCs w:val="24"/>
        </w:rPr>
        <w:t>Hench</w:t>
      </w:r>
      <w:r w:rsidR="00000509" w:rsidRPr="00794F91">
        <w:rPr>
          <w:rFonts w:ascii="Book Antiqua" w:hAnsi="Book Antiqua"/>
          <w:b/>
          <w:sz w:val="24"/>
          <w:szCs w:val="24"/>
        </w:rPr>
        <w:t xml:space="preserve"> </w:t>
      </w:r>
      <w:r w:rsidRPr="00794F91">
        <w:rPr>
          <w:rFonts w:ascii="Book Antiqua" w:hAnsi="Book Antiqua"/>
          <w:b/>
          <w:sz w:val="24"/>
          <w:szCs w:val="24"/>
        </w:rPr>
        <w:t>LL</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Polak</w:t>
      </w:r>
      <w:r w:rsidR="00000509" w:rsidRPr="00794F91">
        <w:rPr>
          <w:rFonts w:ascii="Book Antiqua" w:hAnsi="Book Antiqua"/>
          <w:sz w:val="24"/>
          <w:szCs w:val="24"/>
        </w:rPr>
        <w:t xml:space="preserve"> </w:t>
      </w:r>
      <w:r w:rsidRPr="00794F91">
        <w:rPr>
          <w:rFonts w:ascii="Book Antiqua" w:hAnsi="Book Antiqua"/>
          <w:sz w:val="24"/>
          <w:szCs w:val="24"/>
        </w:rPr>
        <w:t>JM.</w:t>
      </w:r>
      <w:r w:rsidR="00000509" w:rsidRPr="00794F91">
        <w:rPr>
          <w:rFonts w:ascii="Book Antiqua" w:hAnsi="Book Antiqua"/>
          <w:sz w:val="24"/>
          <w:szCs w:val="24"/>
        </w:rPr>
        <w:t xml:space="preserve"> </w:t>
      </w:r>
      <w:r w:rsidRPr="00794F91">
        <w:rPr>
          <w:rFonts w:ascii="Book Antiqua" w:hAnsi="Book Antiqua"/>
          <w:sz w:val="24"/>
          <w:szCs w:val="24"/>
        </w:rPr>
        <w:t>Third-generation</w:t>
      </w:r>
      <w:r w:rsidR="00000509" w:rsidRPr="00794F91">
        <w:rPr>
          <w:rFonts w:ascii="Book Antiqua" w:hAnsi="Book Antiqua"/>
          <w:sz w:val="24"/>
          <w:szCs w:val="24"/>
        </w:rPr>
        <w:t xml:space="preserve"> </w:t>
      </w:r>
      <w:r w:rsidRPr="00794F91">
        <w:rPr>
          <w:rFonts w:ascii="Book Antiqua" w:hAnsi="Book Antiqua"/>
          <w:sz w:val="24"/>
          <w:szCs w:val="24"/>
        </w:rPr>
        <w:t>biomedical</w:t>
      </w:r>
      <w:r w:rsidR="00000509" w:rsidRPr="00794F91">
        <w:rPr>
          <w:rFonts w:ascii="Book Antiqua" w:hAnsi="Book Antiqua"/>
          <w:sz w:val="24"/>
          <w:szCs w:val="24"/>
        </w:rPr>
        <w:t xml:space="preserve"> </w:t>
      </w:r>
      <w:r w:rsidRPr="00794F91">
        <w:rPr>
          <w:rFonts w:ascii="Book Antiqua" w:hAnsi="Book Antiqua"/>
          <w:sz w:val="24"/>
          <w:szCs w:val="24"/>
        </w:rPr>
        <w:t>materials.</w:t>
      </w:r>
      <w:r w:rsidR="00000509" w:rsidRPr="00794F91">
        <w:rPr>
          <w:rFonts w:ascii="Book Antiqua" w:hAnsi="Book Antiqua"/>
          <w:sz w:val="24"/>
          <w:szCs w:val="24"/>
        </w:rPr>
        <w:t xml:space="preserve"> </w:t>
      </w:r>
      <w:r w:rsidRPr="00794F91">
        <w:rPr>
          <w:rFonts w:ascii="Book Antiqua" w:hAnsi="Book Antiqua"/>
          <w:i/>
          <w:sz w:val="24"/>
          <w:szCs w:val="24"/>
        </w:rPr>
        <w:t>Science</w:t>
      </w:r>
      <w:r w:rsidR="00000509" w:rsidRPr="00794F91">
        <w:rPr>
          <w:rFonts w:ascii="Book Antiqua" w:hAnsi="Book Antiqua"/>
          <w:sz w:val="24"/>
          <w:szCs w:val="24"/>
        </w:rPr>
        <w:t xml:space="preserve"> </w:t>
      </w:r>
      <w:r w:rsidRPr="00794F91">
        <w:rPr>
          <w:rFonts w:ascii="Book Antiqua" w:hAnsi="Book Antiqua"/>
          <w:sz w:val="24"/>
          <w:szCs w:val="24"/>
        </w:rPr>
        <w:t>2002;</w:t>
      </w:r>
      <w:r w:rsidR="00000509" w:rsidRPr="00794F91">
        <w:rPr>
          <w:rFonts w:ascii="Book Antiqua" w:hAnsi="Book Antiqua"/>
          <w:sz w:val="24"/>
          <w:szCs w:val="24"/>
        </w:rPr>
        <w:t xml:space="preserve"> </w:t>
      </w:r>
      <w:r w:rsidRPr="00794F91">
        <w:rPr>
          <w:rFonts w:ascii="Book Antiqua" w:hAnsi="Book Antiqua"/>
          <w:b/>
          <w:sz w:val="24"/>
          <w:szCs w:val="24"/>
        </w:rPr>
        <w:t>295</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1014-1017</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11834817</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10.1126/science.1067404]</w:t>
      </w:r>
    </w:p>
    <w:p w14:paraId="0BB743B8" w14:textId="77777777" w:rsidR="0052215C" w:rsidRPr="00794F91" w:rsidRDefault="0052215C" w:rsidP="00794F91">
      <w:pPr>
        <w:pStyle w:val="EndNoteBibliography"/>
        <w:spacing w:after="0"/>
        <w:rPr>
          <w:rFonts w:ascii="Book Antiqua" w:hAnsi="Book Antiqua"/>
          <w:sz w:val="24"/>
          <w:szCs w:val="24"/>
          <w:lang w:val="es-MX"/>
        </w:rPr>
      </w:pPr>
      <w:r w:rsidRPr="00794F91">
        <w:rPr>
          <w:rFonts w:ascii="Book Antiqua" w:hAnsi="Book Antiqua"/>
          <w:sz w:val="24"/>
          <w:szCs w:val="24"/>
        </w:rPr>
        <w:lastRenderedPageBreak/>
        <w:t>93</w:t>
      </w:r>
      <w:r w:rsidR="00000509" w:rsidRPr="00794F91">
        <w:rPr>
          <w:rFonts w:ascii="Book Antiqua" w:hAnsi="Book Antiqua"/>
          <w:sz w:val="24"/>
          <w:szCs w:val="24"/>
        </w:rPr>
        <w:t xml:space="preserve"> </w:t>
      </w:r>
      <w:r w:rsidRPr="00794F91">
        <w:rPr>
          <w:rFonts w:ascii="Book Antiqua" w:hAnsi="Book Antiqua"/>
          <w:b/>
          <w:sz w:val="24"/>
          <w:szCs w:val="24"/>
        </w:rPr>
        <w:t>Davison-Kotler</w:t>
      </w:r>
      <w:r w:rsidR="00000509" w:rsidRPr="00794F91">
        <w:rPr>
          <w:rFonts w:ascii="Book Antiqua" w:hAnsi="Book Antiqua"/>
          <w:b/>
          <w:sz w:val="24"/>
          <w:szCs w:val="24"/>
        </w:rPr>
        <w:t xml:space="preserve"> </w:t>
      </w:r>
      <w:r w:rsidRPr="00794F91">
        <w:rPr>
          <w:rFonts w:ascii="Book Antiqua" w:hAnsi="Book Antiqua"/>
          <w:b/>
          <w:sz w:val="24"/>
          <w:szCs w:val="24"/>
        </w:rPr>
        <w:t>E</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Marshall</w:t>
      </w:r>
      <w:r w:rsidR="00000509" w:rsidRPr="00794F91">
        <w:rPr>
          <w:rFonts w:ascii="Book Antiqua" w:hAnsi="Book Antiqua"/>
          <w:sz w:val="24"/>
          <w:szCs w:val="24"/>
        </w:rPr>
        <w:t xml:space="preserve"> </w:t>
      </w:r>
      <w:r w:rsidRPr="00794F91">
        <w:rPr>
          <w:rFonts w:ascii="Book Antiqua" w:hAnsi="Book Antiqua"/>
          <w:sz w:val="24"/>
          <w:szCs w:val="24"/>
        </w:rPr>
        <w:t>WS,</w:t>
      </w:r>
      <w:r w:rsidR="00000509" w:rsidRPr="00794F91">
        <w:rPr>
          <w:rFonts w:ascii="Book Antiqua" w:hAnsi="Book Antiqua"/>
          <w:sz w:val="24"/>
          <w:szCs w:val="24"/>
        </w:rPr>
        <w:t xml:space="preserve"> </w:t>
      </w:r>
      <w:r w:rsidRPr="00794F91">
        <w:rPr>
          <w:rFonts w:ascii="Book Antiqua" w:hAnsi="Book Antiqua"/>
          <w:sz w:val="24"/>
          <w:szCs w:val="24"/>
        </w:rPr>
        <w:t>Garcia-Gareta</w:t>
      </w:r>
      <w:r w:rsidR="00000509" w:rsidRPr="00794F91">
        <w:rPr>
          <w:rFonts w:ascii="Book Antiqua" w:hAnsi="Book Antiqua"/>
          <w:sz w:val="24"/>
          <w:szCs w:val="24"/>
        </w:rPr>
        <w:t xml:space="preserve"> </w:t>
      </w:r>
      <w:r w:rsidRPr="00794F91">
        <w:rPr>
          <w:rFonts w:ascii="Book Antiqua" w:hAnsi="Book Antiqua"/>
          <w:sz w:val="24"/>
          <w:szCs w:val="24"/>
        </w:rPr>
        <w:t>E.</w:t>
      </w:r>
      <w:r w:rsidR="00000509" w:rsidRPr="00794F91">
        <w:rPr>
          <w:rFonts w:ascii="Book Antiqua" w:hAnsi="Book Antiqua"/>
          <w:sz w:val="24"/>
          <w:szCs w:val="24"/>
        </w:rPr>
        <w:t xml:space="preserve"> </w:t>
      </w:r>
      <w:r w:rsidRPr="00794F91">
        <w:rPr>
          <w:rFonts w:ascii="Book Antiqua" w:hAnsi="Book Antiqua"/>
          <w:sz w:val="24"/>
          <w:szCs w:val="24"/>
        </w:rPr>
        <w:t>Sources</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Collagen</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Biomaterials</w:t>
      </w:r>
      <w:r w:rsidR="00000509" w:rsidRPr="00794F91">
        <w:rPr>
          <w:rFonts w:ascii="Book Antiqua" w:hAnsi="Book Antiqua"/>
          <w:sz w:val="24"/>
          <w:szCs w:val="24"/>
        </w:rPr>
        <w:t xml:space="preserve"> </w:t>
      </w:r>
      <w:r w:rsidRPr="00794F91">
        <w:rPr>
          <w:rFonts w:ascii="Book Antiqua" w:hAnsi="Book Antiqua"/>
          <w:sz w:val="24"/>
          <w:szCs w:val="24"/>
        </w:rPr>
        <w:t>in</w:t>
      </w:r>
      <w:r w:rsidR="00000509" w:rsidRPr="00794F91">
        <w:rPr>
          <w:rFonts w:ascii="Book Antiqua" w:hAnsi="Book Antiqua"/>
          <w:sz w:val="24"/>
          <w:szCs w:val="24"/>
        </w:rPr>
        <w:t xml:space="preserve"> </w:t>
      </w:r>
      <w:r w:rsidRPr="00794F91">
        <w:rPr>
          <w:rFonts w:ascii="Book Antiqua" w:hAnsi="Book Antiqua"/>
          <w:sz w:val="24"/>
          <w:szCs w:val="24"/>
        </w:rPr>
        <w:t>Skin</w:t>
      </w:r>
      <w:r w:rsidR="00000509" w:rsidRPr="00794F91">
        <w:rPr>
          <w:rFonts w:ascii="Book Antiqua" w:hAnsi="Book Antiqua"/>
          <w:sz w:val="24"/>
          <w:szCs w:val="24"/>
        </w:rPr>
        <w:t xml:space="preserve"> </w:t>
      </w:r>
      <w:r w:rsidRPr="00794F91">
        <w:rPr>
          <w:rFonts w:ascii="Book Antiqua" w:hAnsi="Book Antiqua"/>
          <w:sz w:val="24"/>
          <w:szCs w:val="24"/>
        </w:rPr>
        <w:t>Wound</w:t>
      </w:r>
      <w:r w:rsidR="00000509" w:rsidRPr="00794F91">
        <w:rPr>
          <w:rFonts w:ascii="Book Antiqua" w:hAnsi="Book Antiqua"/>
          <w:sz w:val="24"/>
          <w:szCs w:val="24"/>
        </w:rPr>
        <w:t xml:space="preserve"> </w:t>
      </w:r>
      <w:r w:rsidRPr="00794F91">
        <w:rPr>
          <w:rFonts w:ascii="Book Antiqua" w:hAnsi="Book Antiqua"/>
          <w:sz w:val="24"/>
          <w:szCs w:val="24"/>
        </w:rPr>
        <w:t>Healing.</w:t>
      </w:r>
      <w:r w:rsidR="00000509" w:rsidRPr="00794F91">
        <w:rPr>
          <w:rFonts w:ascii="Book Antiqua" w:hAnsi="Book Antiqua"/>
          <w:sz w:val="24"/>
          <w:szCs w:val="24"/>
        </w:rPr>
        <w:t xml:space="preserve"> </w:t>
      </w:r>
      <w:r w:rsidRPr="00794F91">
        <w:rPr>
          <w:rFonts w:ascii="Book Antiqua" w:hAnsi="Book Antiqua"/>
          <w:i/>
          <w:sz w:val="24"/>
          <w:szCs w:val="24"/>
          <w:lang w:val="es-MX"/>
        </w:rPr>
        <w:t>Bioengineering</w:t>
      </w:r>
      <w:r w:rsidR="00000509" w:rsidRPr="00794F91">
        <w:rPr>
          <w:rFonts w:ascii="Book Antiqua" w:hAnsi="Book Antiqua"/>
          <w:i/>
          <w:sz w:val="24"/>
          <w:szCs w:val="24"/>
          <w:lang w:val="es-MX"/>
        </w:rPr>
        <w:t xml:space="preserve"> </w:t>
      </w:r>
      <w:r w:rsidRPr="00794F91">
        <w:rPr>
          <w:rFonts w:ascii="Book Antiqua" w:hAnsi="Book Antiqua"/>
          <w:i/>
          <w:sz w:val="24"/>
          <w:szCs w:val="24"/>
          <w:lang w:val="es-MX"/>
        </w:rPr>
        <w:t>(Basel)</w:t>
      </w:r>
      <w:r w:rsidR="00000509" w:rsidRPr="00794F91">
        <w:rPr>
          <w:rFonts w:ascii="Book Antiqua" w:hAnsi="Book Antiqua"/>
          <w:sz w:val="24"/>
          <w:szCs w:val="24"/>
          <w:lang w:val="es-MX"/>
        </w:rPr>
        <w:t xml:space="preserve"> </w:t>
      </w:r>
      <w:r w:rsidRPr="00794F91">
        <w:rPr>
          <w:rFonts w:ascii="Book Antiqua" w:hAnsi="Book Antiqua"/>
          <w:sz w:val="24"/>
          <w:szCs w:val="24"/>
          <w:lang w:val="es-MX"/>
        </w:rPr>
        <w:t>2019;</w:t>
      </w:r>
      <w:r w:rsidR="00000509" w:rsidRPr="00794F91">
        <w:rPr>
          <w:rFonts w:ascii="Book Antiqua" w:hAnsi="Book Antiqua"/>
          <w:sz w:val="24"/>
          <w:szCs w:val="24"/>
          <w:lang w:val="es-MX"/>
        </w:rPr>
        <w:t xml:space="preserve"> </w:t>
      </w:r>
      <w:r w:rsidRPr="00794F91">
        <w:rPr>
          <w:rFonts w:ascii="Book Antiqua" w:hAnsi="Book Antiqua"/>
          <w:b/>
          <w:sz w:val="24"/>
          <w:szCs w:val="24"/>
          <w:lang w:val="es-MX"/>
        </w:rPr>
        <w:t>6</w:t>
      </w:r>
      <w:r w:rsidRPr="00794F91">
        <w:rPr>
          <w:rFonts w:ascii="Book Antiqua" w:hAnsi="Book Antiqua"/>
          <w:sz w:val="24"/>
          <w:szCs w:val="24"/>
          <w:lang w:val="es-MX"/>
        </w:rPr>
        <w:t>:</w:t>
      </w:r>
      <w:r w:rsidR="00000509" w:rsidRPr="00794F91">
        <w:rPr>
          <w:rFonts w:ascii="Book Antiqua" w:hAnsi="Book Antiqua"/>
          <w:sz w:val="24"/>
          <w:szCs w:val="24"/>
          <w:lang w:val="es-MX"/>
        </w:rPr>
        <w:t xml:space="preserve"> </w:t>
      </w:r>
      <w:r w:rsidRPr="00794F91">
        <w:rPr>
          <w:rFonts w:ascii="Book Antiqua" w:hAnsi="Book Antiqua"/>
          <w:sz w:val="24"/>
          <w:szCs w:val="24"/>
          <w:lang w:val="es-MX"/>
        </w:rPr>
        <w:t>56</w:t>
      </w:r>
      <w:r w:rsidR="00000509" w:rsidRPr="00794F91">
        <w:rPr>
          <w:rFonts w:ascii="Book Antiqua" w:hAnsi="Book Antiqua"/>
          <w:sz w:val="24"/>
          <w:szCs w:val="24"/>
          <w:lang w:val="es-MX"/>
        </w:rPr>
        <w:t xml:space="preserve"> </w:t>
      </w:r>
      <w:r w:rsidRPr="00794F91">
        <w:rPr>
          <w:rFonts w:ascii="Book Antiqua" w:hAnsi="Book Antiqua"/>
          <w:sz w:val="24"/>
          <w:szCs w:val="24"/>
          <w:lang w:val="es-MX"/>
        </w:rPr>
        <w:t>[PMID:</w:t>
      </w:r>
      <w:r w:rsidR="00000509" w:rsidRPr="00794F91">
        <w:rPr>
          <w:rFonts w:ascii="Book Antiqua" w:hAnsi="Book Antiqua"/>
          <w:sz w:val="24"/>
          <w:szCs w:val="24"/>
          <w:lang w:val="es-MX"/>
        </w:rPr>
        <w:t xml:space="preserve"> </w:t>
      </w:r>
      <w:r w:rsidRPr="00794F91">
        <w:rPr>
          <w:rFonts w:ascii="Book Antiqua" w:hAnsi="Book Antiqua"/>
          <w:sz w:val="24"/>
          <w:szCs w:val="24"/>
          <w:lang w:val="es-MX"/>
        </w:rPr>
        <w:t>31261996</w:t>
      </w:r>
      <w:r w:rsidR="00000509" w:rsidRPr="00794F91">
        <w:rPr>
          <w:rFonts w:ascii="Book Antiqua" w:hAnsi="Book Antiqua"/>
          <w:sz w:val="24"/>
          <w:szCs w:val="24"/>
          <w:lang w:val="es-MX"/>
        </w:rPr>
        <w:t xml:space="preserve"> </w:t>
      </w:r>
      <w:r w:rsidRPr="00794F91">
        <w:rPr>
          <w:rFonts w:ascii="Book Antiqua" w:hAnsi="Book Antiqua"/>
          <w:sz w:val="24"/>
          <w:szCs w:val="24"/>
          <w:lang w:val="es-MX"/>
        </w:rPr>
        <w:t>DOI:</w:t>
      </w:r>
      <w:r w:rsidR="00000509" w:rsidRPr="00794F91">
        <w:rPr>
          <w:rFonts w:ascii="Book Antiqua" w:hAnsi="Book Antiqua"/>
          <w:sz w:val="24"/>
          <w:szCs w:val="24"/>
          <w:lang w:val="es-MX"/>
        </w:rPr>
        <w:t xml:space="preserve"> </w:t>
      </w:r>
      <w:r w:rsidRPr="00794F91">
        <w:rPr>
          <w:rFonts w:ascii="Book Antiqua" w:hAnsi="Book Antiqua"/>
          <w:sz w:val="24"/>
          <w:szCs w:val="24"/>
          <w:lang w:val="es-MX"/>
        </w:rPr>
        <w:t>10.3390/bioengineering6030056]</w:t>
      </w:r>
    </w:p>
    <w:p w14:paraId="10AD9156"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lang w:val="es-MX"/>
        </w:rPr>
        <w:t>94</w:t>
      </w:r>
      <w:r w:rsidR="00000509" w:rsidRPr="00794F91">
        <w:rPr>
          <w:rFonts w:ascii="Book Antiqua" w:hAnsi="Book Antiqua"/>
          <w:sz w:val="24"/>
          <w:szCs w:val="24"/>
          <w:lang w:val="es-MX"/>
        </w:rPr>
        <w:t xml:space="preserve"> </w:t>
      </w:r>
      <w:r w:rsidRPr="00794F91">
        <w:rPr>
          <w:rFonts w:ascii="Book Antiqua" w:hAnsi="Book Antiqua"/>
          <w:b/>
          <w:sz w:val="24"/>
          <w:szCs w:val="24"/>
          <w:lang w:val="es-MX"/>
        </w:rPr>
        <w:t>Rodriguez-Fuentes</w:t>
      </w:r>
      <w:r w:rsidR="00000509" w:rsidRPr="00794F91">
        <w:rPr>
          <w:rFonts w:ascii="Book Antiqua" w:hAnsi="Book Antiqua"/>
          <w:b/>
          <w:sz w:val="24"/>
          <w:szCs w:val="24"/>
          <w:lang w:val="es-MX"/>
        </w:rPr>
        <w:t xml:space="preserve"> </w:t>
      </w:r>
      <w:r w:rsidRPr="00794F91">
        <w:rPr>
          <w:rFonts w:ascii="Book Antiqua" w:hAnsi="Book Antiqua"/>
          <w:b/>
          <w:sz w:val="24"/>
          <w:szCs w:val="24"/>
          <w:lang w:val="es-MX"/>
        </w:rPr>
        <w:t>N</w:t>
      </w:r>
      <w:r w:rsidRPr="00794F91">
        <w:rPr>
          <w:rFonts w:ascii="Book Antiqua" w:hAnsi="Book Antiqua"/>
          <w:sz w:val="24"/>
          <w:szCs w:val="24"/>
          <w:lang w:val="es-MX"/>
        </w:rPr>
        <w:t>,</w:t>
      </w:r>
      <w:r w:rsidR="00000509" w:rsidRPr="00794F91">
        <w:rPr>
          <w:rFonts w:ascii="Book Antiqua" w:hAnsi="Book Antiqua"/>
          <w:sz w:val="24"/>
          <w:szCs w:val="24"/>
          <w:lang w:val="es-MX"/>
        </w:rPr>
        <w:t xml:space="preserve"> </w:t>
      </w:r>
      <w:r w:rsidRPr="00794F91">
        <w:rPr>
          <w:rFonts w:ascii="Book Antiqua" w:hAnsi="Book Antiqua"/>
          <w:sz w:val="24"/>
          <w:szCs w:val="24"/>
          <w:lang w:val="es-MX"/>
        </w:rPr>
        <w:t>Rodriguez-Hernandez</w:t>
      </w:r>
      <w:r w:rsidR="00000509" w:rsidRPr="00794F91">
        <w:rPr>
          <w:rFonts w:ascii="Book Antiqua" w:hAnsi="Book Antiqua"/>
          <w:sz w:val="24"/>
          <w:szCs w:val="24"/>
          <w:lang w:val="es-MX"/>
        </w:rPr>
        <w:t xml:space="preserve"> </w:t>
      </w:r>
      <w:r w:rsidRPr="00794F91">
        <w:rPr>
          <w:rFonts w:ascii="Book Antiqua" w:hAnsi="Book Antiqua"/>
          <w:sz w:val="24"/>
          <w:szCs w:val="24"/>
          <w:lang w:val="es-MX"/>
        </w:rPr>
        <w:t>AG,</w:t>
      </w:r>
      <w:r w:rsidR="00000509" w:rsidRPr="00794F91">
        <w:rPr>
          <w:rFonts w:ascii="Book Antiqua" w:hAnsi="Book Antiqua"/>
          <w:sz w:val="24"/>
          <w:szCs w:val="24"/>
          <w:lang w:val="es-MX"/>
        </w:rPr>
        <w:t xml:space="preserve"> </w:t>
      </w:r>
      <w:r w:rsidRPr="00794F91">
        <w:rPr>
          <w:rFonts w:ascii="Book Antiqua" w:hAnsi="Book Antiqua"/>
          <w:sz w:val="24"/>
          <w:szCs w:val="24"/>
          <w:lang w:val="es-MX"/>
        </w:rPr>
        <w:t>Enriquez-Jimenez</w:t>
      </w:r>
      <w:r w:rsidR="00000509" w:rsidRPr="00794F91">
        <w:rPr>
          <w:rFonts w:ascii="Book Antiqua" w:hAnsi="Book Antiqua"/>
          <w:sz w:val="24"/>
          <w:szCs w:val="24"/>
          <w:lang w:val="es-MX"/>
        </w:rPr>
        <w:t xml:space="preserve"> </w:t>
      </w:r>
      <w:r w:rsidRPr="00794F91">
        <w:rPr>
          <w:rFonts w:ascii="Book Antiqua" w:hAnsi="Book Antiqua"/>
          <w:sz w:val="24"/>
          <w:szCs w:val="24"/>
          <w:lang w:val="es-MX"/>
        </w:rPr>
        <w:t>J,</w:t>
      </w:r>
      <w:r w:rsidR="00000509" w:rsidRPr="00794F91">
        <w:rPr>
          <w:rFonts w:ascii="Book Antiqua" w:hAnsi="Book Antiqua"/>
          <w:sz w:val="24"/>
          <w:szCs w:val="24"/>
          <w:lang w:val="es-MX"/>
        </w:rPr>
        <w:t xml:space="preserve"> </w:t>
      </w:r>
      <w:r w:rsidRPr="00794F91">
        <w:rPr>
          <w:rFonts w:ascii="Book Antiqua" w:hAnsi="Book Antiqua"/>
          <w:sz w:val="24"/>
          <w:szCs w:val="24"/>
          <w:lang w:val="es-MX"/>
        </w:rPr>
        <w:t>Alcantara-Quintana</w:t>
      </w:r>
      <w:r w:rsidR="00000509" w:rsidRPr="00794F91">
        <w:rPr>
          <w:rFonts w:ascii="Book Antiqua" w:hAnsi="Book Antiqua"/>
          <w:sz w:val="24"/>
          <w:szCs w:val="24"/>
          <w:lang w:val="es-MX"/>
        </w:rPr>
        <w:t xml:space="preserve"> </w:t>
      </w:r>
      <w:r w:rsidRPr="00794F91">
        <w:rPr>
          <w:rFonts w:ascii="Book Antiqua" w:hAnsi="Book Antiqua"/>
          <w:sz w:val="24"/>
          <w:szCs w:val="24"/>
          <w:lang w:val="es-MX"/>
        </w:rPr>
        <w:t>LE,</w:t>
      </w:r>
      <w:r w:rsidR="00000509" w:rsidRPr="00794F91">
        <w:rPr>
          <w:rFonts w:ascii="Book Antiqua" w:hAnsi="Book Antiqua"/>
          <w:sz w:val="24"/>
          <w:szCs w:val="24"/>
          <w:lang w:val="es-MX"/>
        </w:rPr>
        <w:t xml:space="preserve"> </w:t>
      </w:r>
      <w:r w:rsidRPr="00794F91">
        <w:rPr>
          <w:rFonts w:ascii="Book Antiqua" w:hAnsi="Book Antiqua"/>
          <w:sz w:val="24"/>
          <w:szCs w:val="24"/>
          <w:lang w:val="es-MX"/>
        </w:rPr>
        <w:t>Fuentes-Mera</w:t>
      </w:r>
      <w:r w:rsidR="00000509" w:rsidRPr="00794F91">
        <w:rPr>
          <w:rFonts w:ascii="Book Antiqua" w:hAnsi="Book Antiqua"/>
          <w:sz w:val="24"/>
          <w:szCs w:val="24"/>
          <w:lang w:val="es-MX"/>
        </w:rPr>
        <w:t xml:space="preserve"> </w:t>
      </w:r>
      <w:r w:rsidRPr="00794F91">
        <w:rPr>
          <w:rFonts w:ascii="Book Antiqua" w:hAnsi="Book Antiqua"/>
          <w:sz w:val="24"/>
          <w:szCs w:val="24"/>
          <w:lang w:val="es-MX"/>
        </w:rPr>
        <w:t>L,</w:t>
      </w:r>
      <w:r w:rsidR="00000509" w:rsidRPr="00794F91">
        <w:rPr>
          <w:rFonts w:ascii="Book Antiqua" w:hAnsi="Book Antiqua"/>
          <w:sz w:val="24"/>
          <w:szCs w:val="24"/>
          <w:lang w:val="es-MX"/>
        </w:rPr>
        <w:t xml:space="preserve"> </w:t>
      </w:r>
      <w:r w:rsidRPr="00794F91">
        <w:rPr>
          <w:rFonts w:ascii="Book Antiqua" w:hAnsi="Book Antiqua"/>
          <w:sz w:val="24"/>
          <w:szCs w:val="24"/>
          <w:lang w:val="es-MX"/>
        </w:rPr>
        <w:t>Pina-Barba</w:t>
      </w:r>
      <w:r w:rsidR="00000509" w:rsidRPr="00794F91">
        <w:rPr>
          <w:rFonts w:ascii="Book Antiqua" w:hAnsi="Book Antiqua"/>
          <w:sz w:val="24"/>
          <w:szCs w:val="24"/>
          <w:lang w:val="es-MX"/>
        </w:rPr>
        <w:t xml:space="preserve"> </w:t>
      </w:r>
      <w:r w:rsidRPr="00794F91">
        <w:rPr>
          <w:rFonts w:ascii="Book Antiqua" w:hAnsi="Book Antiqua"/>
          <w:sz w:val="24"/>
          <w:szCs w:val="24"/>
          <w:lang w:val="es-MX"/>
        </w:rPr>
        <w:t>MC,</w:t>
      </w:r>
      <w:r w:rsidR="00000509" w:rsidRPr="00794F91">
        <w:rPr>
          <w:rFonts w:ascii="Book Antiqua" w:hAnsi="Book Antiqua"/>
          <w:sz w:val="24"/>
          <w:szCs w:val="24"/>
          <w:lang w:val="es-MX"/>
        </w:rPr>
        <w:t xml:space="preserve"> </w:t>
      </w:r>
      <w:r w:rsidRPr="00794F91">
        <w:rPr>
          <w:rFonts w:ascii="Book Antiqua" w:hAnsi="Book Antiqua"/>
          <w:sz w:val="24"/>
          <w:szCs w:val="24"/>
          <w:lang w:val="es-MX"/>
        </w:rPr>
        <w:t>Zepeda-Rodriguez</w:t>
      </w:r>
      <w:r w:rsidR="00000509" w:rsidRPr="00794F91">
        <w:rPr>
          <w:rFonts w:ascii="Book Antiqua" w:hAnsi="Book Antiqua"/>
          <w:sz w:val="24"/>
          <w:szCs w:val="24"/>
          <w:lang w:val="es-MX"/>
        </w:rPr>
        <w:t xml:space="preserve"> </w:t>
      </w:r>
      <w:r w:rsidRPr="00794F91">
        <w:rPr>
          <w:rFonts w:ascii="Book Antiqua" w:hAnsi="Book Antiqua"/>
          <w:sz w:val="24"/>
          <w:szCs w:val="24"/>
          <w:lang w:val="es-MX"/>
        </w:rPr>
        <w:t>A,</w:t>
      </w:r>
      <w:r w:rsidR="00000509" w:rsidRPr="00794F91">
        <w:rPr>
          <w:rFonts w:ascii="Book Antiqua" w:hAnsi="Book Antiqua"/>
          <w:sz w:val="24"/>
          <w:szCs w:val="24"/>
          <w:lang w:val="es-MX"/>
        </w:rPr>
        <w:t xml:space="preserve"> </w:t>
      </w:r>
      <w:r w:rsidRPr="00794F91">
        <w:rPr>
          <w:rFonts w:ascii="Book Antiqua" w:hAnsi="Book Antiqua"/>
          <w:sz w:val="24"/>
          <w:szCs w:val="24"/>
          <w:lang w:val="es-MX"/>
        </w:rPr>
        <w:t>Ambrosio</w:t>
      </w:r>
      <w:r w:rsidR="00000509" w:rsidRPr="00794F91">
        <w:rPr>
          <w:rFonts w:ascii="Book Antiqua" w:hAnsi="Book Antiqua"/>
          <w:sz w:val="24"/>
          <w:szCs w:val="24"/>
          <w:lang w:val="es-MX"/>
        </w:rPr>
        <w:t xml:space="preserve"> </w:t>
      </w:r>
      <w:r w:rsidRPr="00794F91">
        <w:rPr>
          <w:rFonts w:ascii="Book Antiqua" w:hAnsi="Book Antiqua"/>
          <w:sz w:val="24"/>
          <w:szCs w:val="24"/>
          <w:lang w:val="es-MX"/>
        </w:rPr>
        <w:t>JR.</w:t>
      </w:r>
      <w:r w:rsidR="00000509" w:rsidRPr="00794F91">
        <w:rPr>
          <w:rFonts w:ascii="Book Antiqua" w:hAnsi="Book Antiqua"/>
          <w:sz w:val="24"/>
          <w:szCs w:val="24"/>
          <w:lang w:val="es-MX"/>
        </w:rPr>
        <w:t xml:space="preserve"> </w:t>
      </w:r>
      <w:r w:rsidRPr="00794F91">
        <w:rPr>
          <w:rFonts w:ascii="Book Antiqua" w:hAnsi="Book Antiqua"/>
          <w:sz w:val="24"/>
          <w:szCs w:val="24"/>
        </w:rPr>
        <w:t>Nukbone</w:t>
      </w:r>
      <w:r w:rsidR="00000509" w:rsidRPr="00794F91">
        <w:rPr>
          <w:rFonts w:ascii="Book Antiqua" w:hAnsi="Book Antiqua"/>
          <w:sz w:val="24"/>
          <w:szCs w:val="24"/>
        </w:rPr>
        <w:t xml:space="preserve"> </w:t>
      </w:r>
      <w:r w:rsidRPr="00794F91">
        <w:rPr>
          <w:rFonts w:ascii="Book Antiqua" w:hAnsi="Book Antiqua"/>
          <w:sz w:val="24"/>
          <w:szCs w:val="24"/>
        </w:rPr>
        <w:t>promotes</w:t>
      </w:r>
      <w:r w:rsidR="00000509" w:rsidRPr="00794F91">
        <w:rPr>
          <w:rFonts w:ascii="Book Antiqua" w:hAnsi="Book Antiqua"/>
          <w:sz w:val="24"/>
          <w:szCs w:val="24"/>
        </w:rPr>
        <w:t xml:space="preserve"> </w:t>
      </w:r>
      <w:r w:rsidRPr="00794F91">
        <w:rPr>
          <w:rFonts w:ascii="Book Antiqua" w:hAnsi="Book Antiqua"/>
          <w:sz w:val="24"/>
          <w:szCs w:val="24"/>
        </w:rPr>
        <w:t>proliferation</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osteoblastic</w:t>
      </w:r>
      <w:r w:rsidR="00000509" w:rsidRPr="00794F91">
        <w:rPr>
          <w:rFonts w:ascii="Book Antiqua" w:hAnsi="Book Antiqua"/>
          <w:sz w:val="24"/>
          <w:szCs w:val="24"/>
        </w:rPr>
        <w:t xml:space="preserve"> </w:t>
      </w:r>
      <w:r w:rsidRPr="00794F91">
        <w:rPr>
          <w:rFonts w:ascii="Book Antiqua" w:hAnsi="Book Antiqua"/>
          <w:sz w:val="24"/>
          <w:szCs w:val="24"/>
        </w:rPr>
        <w:t>differentiation</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mesenchymal</w:t>
      </w:r>
      <w:r w:rsidR="00000509" w:rsidRPr="00794F91">
        <w:rPr>
          <w:rFonts w:ascii="Book Antiqua" w:hAnsi="Book Antiqua"/>
          <w:sz w:val="24"/>
          <w:szCs w:val="24"/>
        </w:rPr>
        <w:t xml:space="preserve"> </w:t>
      </w:r>
      <w:r w:rsidRPr="00794F91">
        <w:rPr>
          <w:rFonts w:ascii="Book Antiqua" w:hAnsi="Book Antiqua"/>
          <w:sz w:val="24"/>
          <w:szCs w:val="24"/>
        </w:rPr>
        <w:t>stem</w:t>
      </w:r>
      <w:r w:rsidR="00000509" w:rsidRPr="00794F91">
        <w:rPr>
          <w:rFonts w:ascii="Book Antiqua" w:hAnsi="Book Antiqua"/>
          <w:sz w:val="24"/>
          <w:szCs w:val="24"/>
        </w:rPr>
        <w:t xml:space="preserve"> </w:t>
      </w:r>
      <w:r w:rsidRPr="00794F91">
        <w:rPr>
          <w:rFonts w:ascii="Book Antiqua" w:hAnsi="Book Antiqua"/>
          <w:sz w:val="24"/>
          <w:szCs w:val="24"/>
        </w:rPr>
        <w:t>cells</w:t>
      </w:r>
      <w:r w:rsidR="00000509" w:rsidRPr="00794F91">
        <w:rPr>
          <w:rFonts w:ascii="Book Antiqua" w:hAnsi="Book Antiqua"/>
          <w:sz w:val="24"/>
          <w:szCs w:val="24"/>
        </w:rPr>
        <w:t xml:space="preserve"> </w:t>
      </w:r>
      <w:r w:rsidRPr="00794F91">
        <w:rPr>
          <w:rFonts w:ascii="Book Antiqua" w:hAnsi="Book Antiqua"/>
          <w:sz w:val="24"/>
          <w:szCs w:val="24"/>
        </w:rPr>
        <w:t>from</w:t>
      </w:r>
      <w:r w:rsidR="00000509" w:rsidRPr="00794F91">
        <w:rPr>
          <w:rFonts w:ascii="Book Antiqua" w:hAnsi="Book Antiqua"/>
          <w:sz w:val="24"/>
          <w:szCs w:val="24"/>
        </w:rPr>
        <w:t xml:space="preserve"> </w:t>
      </w:r>
      <w:r w:rsidRPr="00794F91">
        <w:rPr>
          <w:rFonts w:ascii="Book Antiqua" w:hAnsi="Book Antiqua"/>
          <w:sz w:val="24"/>
          <w:szCs w:val="24"/>
        </w:rPr>
        <w:t>human</w:t>
      </w:r>
      <w:r w:rsidR="00000509" w:rsidRPr="00794F91">
        <w:rPr>
          <w:rFonts w:ascii="Book Antiqua" w:hAnsi="Book Antiqua"/>
          <w:sz w:val="24"/>
          <w:szCs w:val="24"/>
        </w:rPr>
        <w:t xml:space="preserve"> </w:t>
      </w:r>
      <w:r w:rsidRPr="00794F91">
        <w:rPr>
          <w:rFonts w:ascii="Book Antiqua" w:hAnsi="Book Antiqua"/>
          <w:sz w:val="24"/>
          <w:szCs w:val="24"/>
        </w:rPr>
        <w:t>amniotic</w:t>
      </w:r>
      <w:r w:rsidR="00000509" w:rsidRPr="00794F91">
        <w:rPr>
          <w:rFonts w:ascii="Book Antiqua" w:hAnsi="Book Antiqua"/>
          <w:sz w:val="24"/>
          <w:szCs w:val="24"/>
        </w:rPr>
        <w:t xml:space="preserve"> </w:t>
      </w:r>
      <w:r w:rsidRPr="00794F91">
        <w:rPr>
          <w:rFonts w:ascii="Book Antiqua" w:hAnsi="Book Antiqua"/>
          <w:sz w:val="24"/>
          <w:szCs w:val="24"/>
        </w:rPr>
        <w:t>membrane.</w:t>
      </w:r>
      <w:r w:rsidR="00000509" w:rsidRPr="00794F91">
        <w:rPr>
          <w:rFonts w:ascii="Book Antiqua" w:hAnsi="Book Antiqua"/>
          <w:sz w:val="24"/>
          <w:szCs w:val="24"/>
        </w:rPr>
        <w:t xml:space="preserve"> </w:t>
      </w:r>
      <w:r w:rsidRPr="00794F91">
        <w:rPr>
          <w:rFonts w:ascii="Book Antiqua" w:hAnsi="Book Antiqua"/>
          <w:i/>
          <w:sz w:val="24"/>
          <w:szCs w:val="24"/>
        </w:rPr>
        <w:t>Biochem</w:t>
      </w:r>
      <w:r w:rsidR="00000509" w:rsidRPr="00794F91">
        <w:rPr>
          <w:rFonts w:ascii="Book Antiqua" w:hAnsi="Book Antiqua"/>
          <w:i/>
          <w:sz w:val="24"/>
          <w:szCs w:val="24"/>
        </w:rPr>
        <w:t xml:space="preserve"> </w:t>
      </w:r>
      <w:r w:rsidRPr="00794F91">
        <w:rPr>
          <w:rFonts w:ascii="Book Antiqua" w:hAnsi="Book Antiqua"/>
          <w:i/>
          <w:sz w:val="24"/>
          <w:szCs w:val="24"/>
        </w:rPr>
        <w:t>Biophys</w:t>
      </w:r>
      <w:r w:rsidR="00000509" w:rsidRPr="00794F91">
        <w:rPr>
          <w:rFonts w:ascii="Book Antiqua" w:hAnsi="Book Antiqua"/>
          <w:i/>
          <w:sz w:val="24"/>
          <w:szCs w:val="24"/>
        </w:rPr>
        <w:t xml:space="preserve"> </w:t>
      </w:r>
      <w:r w:rsidRPr="00794F91">
        <w:rPr>
          <w:rFonts w:ascii="Book Antiqua" w:hAnsi="Book Antiqua"/>
          <w:i/>
          <w:sz w:val="24"/>
          <w:szCs w:val="24"/>
        </w:rPr>
        <w:t>Res</w:t>
      </w:r>
      <w:r w:rsidR="00000509" w:rsidRPr="00794F91">
        <w:rPr>
          <w:rFonts w:ascii="Book Antiqua" w:hAnsi="Book Antiqua"/>
          <w:i/>
          <w:sz w:val="24"/>
          <w:szCs w:val="24"/>
        </w:rPr>
        <w:t xml:space="preserve"> </w:t>
      </w:r>
      <w:r w:rsidRPr="00794F91">
        <w:rPr>
          <w:rFonts w:ascii="Book Antiqua" w:hAnsi="Book Antiqua"/>
          <w:i/>
          <w:sz w:val="24"/>
          <w:szCs w:val="24"/>
        </w:rPr>
        <w:t>Commun</w:t>
      </w:r>
      <w:r w:rsidR="00000509" w:rsidRPr="00794F91">
        <w:rPr>
          <w:rFonts w:ascii="Book Antiqua" w:hAnsi="Book Antiqua"/>
          <w:sz w:val="24"/>
          <w:szCs w:val="24"/>
        </w:rPr>
        <w:t xml:space="preserve"> </w:t>
      </w:r>
      <w:r w:rsidRPr="00794F91">
        <w:rPr>
          <w:rFonts w:ascii="Book Antiqua" w:hAnsi="Book Antiqua"/>
          <w:sz w:val="24"/>
          <w:szCs w:val="24"/>
        </w:rPr>
        <w:t>2013;</w:t>
      </w:r>
      <w:r w:rsidR="00000509" w:rsidRPr="00794F91">
        <w:rPr>
          <w:rFonts w:ascii="Book Antiqua" w:hAnsi="Book Antiqua"/>
          <w:sz w:val="24"/>
          <w:szCs w:val="24"/>
        </w:rPr>
        <w:t xml:space="preserve"> </w:t>
      </w:r>
      <w:r w:rsidRPr="00794F91">
        <w:rPr>
          <w:rFonts w:ascii="Book Antiqua" w:hAnsi="Book Antiqua"/>
          <w:b/>
          <w:sz w:val="24"/>
          <w:szCs w:val="24"/>
        </w:rPr>
        <w:t>434</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676-680</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23598057</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10.1016/j.bbrc.2013.04.007]</w:t>
      </w:r>
    </w:p>
    <w:p w14:paraId="6DAD3927"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95</w:t>
      </w:r>
      <w:r w:rsidR="00000509" w:rsidRPr="00794F91">
        <w:rPr>
          <w:rFonts w:ascii="Book Antiqua" w:hAnsi="Book Antiqua"/>
          <w:sz w:val="24"/>
          <w:szCs w:val="24"/>
        </w:rPr>
        <w:t xml:space="preserve"> </w:t>
      </w:r>
      <w:r w:rsidRPr="00794F91">
        <w:rPr>
          <w:rFonts w:ascii="Book Antiqua" w:hAnsi="Book Antiqua"/>
          <w:b/>
          <w:sz w:val="24"/>
          <w:szCs w:val="24"/>
        </w:rPr>
        <w:t>Smith</w:t>
      </w:r>
      <w:r w:rsidR="00000509" w:rsidRPr="00794F91">
        <w:rPr>
          <w:rFonts w:ascii="Book Antiqua" w:hAnsi="Book Antiqua"/>
          <w:b/>
          <w:sz w:val="24"/>
          <w:szCs w:val="24"/>
        </w:rPr>
        <w:t xml:space="preserve"> </w:t>
      </w:r>
      <w:r w:rsidRPr="00794F91">
        <w:rPr>
          <w:rFonts w:ascii="Book Antiqua" w:hAnsi="Book Antiqua"/>
          <w:b/>
          <w:sz w:val="24"/>
          <w:szCs w:val="24"/>
        </w:rPr>
        <w:t>M</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McFetridge</w:t>
      </w:r>
      <w:r w:rsidR="00000509" w:rsidRPr="00794F91">
        <w:rPr>
          <w:rFonts w:ascii="Book Antiqua" w:hAnsi="Book Antiqua"/>
          <w:sz w:val="24"/>
          <w:szCs w:val="24"/>
        </w:rPr>
        <w:t xml:space="preserve"> </w:t>
      </w:r>
      <w:r w:rsidRPr="00794F91">
        <w:rPr>
          <w:rFonts w:ascii="Book Antiqua" w:hAnsi="Book Antiqua"/>
          <w:sz w:val="24"/>
          <w:szCs w:val="24"/>
        </w:rPr>
        <w:t>P,</w:t>
      </w:r>
      <w:r w:rsidR="00000509" w:rsidRPr="00794F91">
        <w:rPr>
          <w:rFonts w:ascii="Book Antiqua" w:hAnsi="Book Antiqua"/>
          <w:sz w:val="24"/>
          <w:szCs w:val="24"/>
        </w:rPr>
        <w:t xml:space="preserve"> </w:t>
      </w:r>
      <w:r w:rsidRPr="00794F91">
        <w:rPr>
          <w:rFonts w:ascii="Book Antiqua" w:hAnsi="Book Antiqua"/>
          <w:sz w:val="24"/>
          <w:szCs w:val="24"/>
        </w:rPr>
        <w:t>Bodamyali</w:t>
      </w:r>
      <w:r w:rsidR="00000509" w:rsidRPr="00794F91">
        <w:rPr>
          <w:rFonts w:ascii="Book Antiqua" w:hAnsi="Book Antiqua"/>
          <w:sz w:val="24"/>
          <w:szCs w:val="24"/>
        </w:rPr>
        <w:t xml:space="preserve"> </w:t>
      </w:r>
      <w:r w:rsidRPr="00794F91">
        <w:rPr>
          <w:rFonts w:ascii="Book Antiqua" w:hAnsi="Book Antiqua"/>
          <w:sz w:val="24"/>
          <w:szCs w:val="24"/>
        </w:rPr>
        <w:t>T,</w:t>
      </w:r>
      <w:r w:rsidR="00000509" w:rsidRPr="00794F91">
        <w:rPr>
          <w:rFonts w:ascii="Book Antiqua" w:hAnsi="Book Antiqua"/>
          <w:sz w:val="24"/>
          <w:szCs w:val="24"/>
        </w:rPr>
        <w:t xml:space="preserve"> </w:t>
      </w:r>
      <w:r w:rsidRPr="00794F91">
        <w:rPr>
          <w:rFonts w:ascii="Book Antiqua" w:hAnsi="Book Antiqua"/>
          <w:sz w:val="24"/>
          <w:szCs w:val="24"/>
        </w:rPr>
        <w:t>Chaudhuri</w:t>
      </w:r>
      <w:r w:rsidR="00000509" w:rsidRPr="00794F91">
        <w:rPr>
          <w:rFonts w:ascii="Book Antiqua" w:hAnsi="Book Antiqua"/>
          <w:sz w:val="24"/>
          <w:szCs w:val="24"/>
        </w:rPr>
        <w:t xml:space="preserve"> </w:t>
      </w:r>
      <w:r w:rsidRPr="00794F91">
        <w:rPr>
          <w:rFonts w:ascii="Book Antiqua" w:hAnsi="Book Antiqua"/>
          <w:sz w:val="24"/>
          <w:szCs w:val="24"/>
        </w:rPr>
        <w:t>JB,</w:t>
      </w:r>
      <w:r w:rsidR="00000509" w:rsidRPr="00794F91">
        <w:rPr>
          <w:rFonts w:ascii="Book Antiqua" w:hAnsi="Book Antiqua"/>
          <w:sz w:val="24"/>
          <w:szCs w:val="24"/>
        </w:rPr>
        <w:t xml:space="preserve"> </w:t>
      </w:r>
      <w:r w:rsidRPr="00794F91">
        <w:rPr>
          <w:rFonts w:ascii="Book Antiqua" w:hAnsi="Book Antiqua"/>
          <w:sz w:val="24"/>
          <w:szCs w:val="24"/>
        </w:rPr>
        <w:t>Howell</w:t>
      </w:r>
      <w:r w:rsidR="00000509" w:rsidRPr="00794F91">
        <w:rPr>
          <w:rFonts w:ascii="Book Antiqua" w:hAnsi="Book Antiqua"/>
          <w:sz w:val="24"/>
          <w:szCs w:val="24"/>
        </w:rPr>
        <w:t xml:space="preserve"> </w:t>
      </w:r>
      <w:r w:rsidRPr="00794F91">
        <w:rPr>
          <w:rFonts w:ascii="Book Antiqua" w:hAnsi="Book Antiqua"/>
          <w:sz w:val="24"/>
          <w:szCs w:val="24"/>
        </w:rPr>
        <w:t>JA,</w:t>
      </w:r>
      <w:r w:rsidR="00000509" w:rsidRPr="00794F91">
        <w:rPr>
          <w:rFonts w:ascii="Book Antiqua" w:hAnsi="Book Antiqua"/>
          <w:sz w:val="24"/>
          <w:szCs w:val="24"/>
        </w:rPr>
        <w:t xml:space="preserve"> </w:t>
      </w:r>
      <w:r w:rsidRPr="00794F91">
        <w:rPr>
          <w:rFonts w:ascii="Book Antiqua" w:hAnsi="Book Antiqua"/>
          <w:sz w:val="24"/>
          <w:szCs w:val="24"/>
        </w:rPr>
        <w:t>Stevens</w:t>
      </w:r>
      <w:r w:rsidR="00000509" w:rsidRPr="00794F91">
        <w:rPr>
          <w:rFonts w:ascii="Book Antiqua" w:hAnsi="Book Antiqua"/>
          <w:sz w:val="24"/>
          <w:szCs w:val="24"/>
        </w:rPr>
        <w:t xml:space="preserve"> </w:t>
      </w:r>
      <w:r w:rsidRPr="00794F91">
        <w:rPr>
          <w:rFonts w:ascii="Book Antiqua" w:hAnsi="Book Antiqua"/>
          <w:sz w:val="24"/>
          <w:szCs w:val="24"/>
        </w:rPr>
        <w:t>CR,</w:t>
      </w:r>
      <w:r w:rsidR="00000509" w:rsidRPr="00794F91">
        <w:rPr>
          <w:rFonts w:ascii="Book Antiqua" w:hAnsi="Book Antiqua"/>
          <w:sz w:val="24"/>
          <w:szCs w:val="24"/>
        </w:rPr>
        <w:t xml:space="preserve"> </w:t>
      </w:r>
      <w:r w:rsidRPr="00794F91">
        <w:rPr>
          <w:rFonts w:ascii="Book Antiqua" w:hAnsi="Book Antiqua"/>
          <w:sz w:val="24"/>
          <w:szCs w:val="24"/>
        </w:rPr>
        <w:t>Horrocks</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Porcine-derived</w:t>
      </w:r>
      <w:r w:rsidR="00000509" w:rsidRPr="00794F91">
        <w:rPr>
          <w:rFonts w:ascii="Book Antiqua" w:hAnsi="Book Antiqua"/>
          <w:sz w:val="24"/>
          <w:szCs w:val="24"/>
        </w:rPr>
        <w:t xml:space="preserve"> </w:t>
      </w:r>
      <w:r w:rsidRPr="00794F91">
        <w:rPr>
          <w:rFonts w:ascii="Book Antiqua" w:hAnsi="Book Antiqua"/>
          <w:sz w:val="24"/>
          <w:szCs w:val="24"/>
        </w:rPr>
        <w:t>collagen</w:t>
      </w:r>
      <w:r w:rsidR="00000509" w:rsidRPr="00794F91">
        <w:rPr>
          <w:rFonts w:ascii="Book Antiqua" w:hAnsi="Book Antiqua"/>
          <w:sz w:val="24"/>
          <w:szCs w:val="24"/>
        </w:rPr>
        <w:t xml:space="preserve"> </w:t>
      </w:r>
      <w:r w:rsidRPr="00794F91">
        <w:rPr>
          <w:rFonts w:ascii="Book Antiqua" w:hAnsi="Book Antiqua"/>
          <w:sz w:val="24"/>
          <w:szCs w:val="24"/>
        </w:rPr>
        <w:t>as</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scaffold</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tissue</w:t>
      </w:r>
      <w:r w:rsidR="00000509" w:rsidRPr="00794F91">
        <w:rPr>
          <w:rFonts w:ascii="Book Antiqua" w:hAnsi="Book Antiqua"/>
          <w:sz w:val="24"/>
          <w:szCs w:val="24"/>
        </w:rPr>
        <w:t xml:space="preserve"> </w:t>
      </w:r>
      <w:r w:rsidRPr="00794F91">
        <w:rPr>
          <w:rFonts w:ascii="Book Antiqua" w:hAnsi="Book Antiqua"/>
          <w:sz w:val="24"/>
          <w:szCs w:val="24"/>
        </w:rPr>
        <w:t>engineering.</w:t>
      </w:r>
      <w:r w:rsidR="00000509" w:rsidRPr="00794F91">
        <w:rPr>
          <w:rFonts w:ascii="Book Antiqua" w:hAnsi="Book Antiqua"/>
          <w:sz w:val="24"/>
          <w:szCs w:val="24"/>
        </w:rPr>
        <w:t xml:space="preserve"> </w:t>
      </w:r>
      <w:r w:rsidRPr="00794F91">
        <w:rPr>
          <w:rFonts w:ascii="Book Antiqua" w:hAnsi="Book Antiqua"/>
          <w:i/>
          <w:sz w:val="24"/>
          <w:szCs w:val="24"/>
        </w:rPr>
        <w:t>Food</w:t>
      </w:r>
      <w:r w:rsidR="00000509" w:rsidRPr="00794F91">
        <w:rPr>
          <w:rFonts w:ascii="Book Antiqua" w:hAnsi="Book Antiqua"/>
          <w:i/>
          <w:sz w:val="24"/>
          <w:szCs w:val="24"/>
        </w:rPr>
        <w:t xml:space="preserve"> </w:t>
      </w:r>
      <w:r w:rsidRPr="00794F91">
        <w:rPr>
          <w:rFonts w:ascii="Book Antiqua" w:hAnsi="Book Antiqua"/>
          <w:i/>
          <w:sz w:val="24"/>
          <w:szCs w:val="24"/>
        </w:rPr>
        <w:t>Bioprod</w:t>
      </w:r>
      <w:r w:rsidR="00000509" w:rsidRPr="00794F91">
        <w:rPr>
          <w:rFonts w:ascii="Book Antiqua" w:hAnsi="Book Antiqua"/>
          <w:i/>
          <w:sz w:val="24"/>
          <w:szCs w:val="24"/>
        </w:rPr>
        <w:t xml:space="preserve"> </w:t>
      </w:r>
      <w:r w:rsidRPr="00794F91">
        <w:rPr>
          <w:rFonts w:ascii="Book Antiqua" w:hAnsi="Book Antiqua"/>
          <w:i/>
          <w:sz w:val="24"/>
          <w:szCs w:val="24"/>
        </w:rPr>
        <w:t>Process</w:t>
      </w:r>
      <w:r w:rsidR="00000509" w:rsidRPr="00794F91">
        <w:rPr>
          <w:rFonts w:ascii="Book Antiqua" w:hAnsi="Book Antiqua"/>
          <w:sz w:val="24"/>
          <w:szCs w:val="24"/>
        </w:rPr>
        <w:t xml:space="preserve"> </w:t>
      </w:r>
      <w:r w:rsidRPr="00794F91">
        <w:rPr>
          <w:rFonts w:ascii="Book Antiqua" w:hAnsi="Book Antiqua"/>
          <w:sz w:val="24"/>
          <w:szCs w:val="24"/>
        </w:rPr>
        <w:t>2000;</w:t>
      </w:r>
      <w:r w:rsidR="00000509" w:rsidRPr="00794F91">
        <w:rPr>
          <w:rFonts w:ascii="Book Antiqua" w:hAnsi="Book Antiqua"/>
          <w:sz w:val="24"/>
          <w:szCs w:val="24"/>
        </w:rPr>
        <w:t xml:space="preserve"> </w:t>
      </w:r>
      <w:r w:rsidRPr="00794F91">
        <w:rPr>
          <w:rFonts w:ascii="Book Antiqua" w:hAnsi="Book Antiqua"/>
          <w:b/>
          <w:sz w:val="24"/>
          <w:szCs w:val="24"/>
        </w:rPr>
        <w:t>78</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19-24</w:t>
      </w:r>
      <w:r w:rsidR="00000509" w:rsidRPr="00794F91">
        <w:rPr>
          <w:rFonts w:ascii="Book Antiqua" w:hAnsi="Book Antiqua"/>
          <w:sz w:val="24"/>
          <w:szCs w:val="24"/>
        </w:rPr>
        <w:t xml:space="preserve"> </w:t>
      </w:r>
      <w:r w:rsidRPr="00794F91">
        <w:rPr>
          <w:rFonts w:ascii="Book Antiqua" w:hAnsi="Book Antiqua"/>
          <w:sz w:val="24"/>
          <w:szCs w:val="24"/>
        </w:rPr>
        <w:t>96</w:t>
      </w:r>
      <w:r w:rsidR="00000509" w:rsidRPr="00794F91">
        <w:rPr>
          <w:rFonts w:ascii="Book Antiqua" w:hAnsi="Book Antiqua"/>
          <w:sz w:val="24"/>
          <w:szCs w:val="24"/>
        </w:rPr>
        <w:t xml:space="preserve"> </w:t>
      </w:r>
      <w:r w:rsidRPr="00794F91">
        <w:rPr>
          <w:rFonts w:ascii="Book Antiqua" w:hAnsi="Book Antiqua"/>
          <w:b/>
          <w:sz w:val="24"/>
          <w:szCs w:val="24"/>
        </w:rPr>
        <w:t>Badylak</w:t>
      </w:r>
      <w:r w:rsidR="00000509" w:rsidRPr="00794F91">
        <w:rPr>
          <w:rFonts w:ascii="Book Antiqua" w:hAnsi="Book Antiqua"/>
          <w:b/>
          <w:sz w:val="24"/>
          <w:szCs w:val="24"/>
        </w:rPr>
        <w:t xml:space="preserve"> </w:t>
      </w:r>
      <w:r w:rsidRPr="00794F91">
        <w:rPr>
          <w:rFonts w:ascii="Book Antiqua" w:hAnsi="Book Antiqua"/>
          <w:b/>
          <w:sz w:val="24"/>
          <w:szCs w:val="24"/>
        </w:rPr>
        <w:t>SE</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The</w:t>
      </w:r>
      <w:r w:rsidR="00000509" w:rsidRPr="00794F91">
        <w:rPr>
          <w:rFonts w:ascii="Book Antiqua" w:hAnsi="Book Antiqua"/>
          <w:sz w:val="24"/>
          <w:szCs w:val="24"/>
        </w:rPr>
        <w:t xml:space="preserve"> </w:t>
      </w:r>
      <w:r w:rsidRPr="00794F91">
        <w:rPr>
          <w:rFonts w:ascii="Book Antiqua" w:hAnsi="Book Antiqua"/>
          <w:sz w:val="24"/>
          <w:szCs w:val="24"/>
        </w:rPr>
        <w:t>extracellular</w:t>
      </w:r>
      <w:r w:rsidR="00000509" w:rsidRPr="00794F91">
        <w:rPr>
          <w:rFonts w:ascii="Book Antiqua" w:hAnsi="Book Antiqua"/>
          <w:sz w:val="24"/>
          <w:szCs w:val="24"/>
        </w:rPr>
        <w:t xml:space="preserve"> </w:t>
      </w:r>
      <w:r w:rsidRPr="00794F91">
        <w:rPr>
          <w:rFonts w:ascii="Book Antiqua" w:hAnsi="Book Antiqua"/>
          <w:sz w:val="24"/>
          <w:szCs w:val="24"/>
        </w:rPr>
        <w:t>matrix</w:t>
      </w:r>
      <w:r w:rsidR="00000509" w:rsidRPr="00794F91">
        <w:rPr>
          <w:rFonts w:ascii="Book Antiqua" w:hAnsi="Book Antiqua"/>
          <w:sz w:val="24"/>
          <w:szCs w:val="24"/>
        </w:rPr>
        <w:t xml:space="preserve"> </w:t>
      </w:r>
      <w:r w:rsidRPr="00794F91">
        <w:rPr>
          <w:rFonts w:ascii="Book Antiqua" w:hAnsi="Book Antiqua"/>
          <w:sz w:val="24"/>
          <w:szCs w:val="24"/>
        </w:rPr>
        <w:t>as</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scaffold</w:t>
      </w:r>
      <w:r w:rsidR="00000509" w:rsidRPr="00794F91">
        <w:rPr>
          <w:rFonts w:ascii="Book Antiqua" w:hAnsi="Book Antiqua"/>
          <w:sz w:val="24"/>
          <w:szCs w:val="24"/>
        </w:rPr>
        <w:t xml:space="preserve"> </w:t>
      </w:r>
      <w:r w:rsidRPr="00794F91">
        <w:rPr>
          <w:rFonts w:ascii="Book Antiqua" w:hAnsi="Book Antiqua"/>
          <w:sz w:val="24"/>
          <w:szCs w:val="24"/>
        </w:rPr>
        <w:t>for</w:t>
      </w:r>
      <w:r w:rsidR="00000509" w:rsidRPr="00794F91">
        <w:rPr>
          <w:rFonts w:ascii="Book Antiqua" w:hAnsi="Book Antiqua"/>
          <w:sz w:val="24"/>
          <w:szCs w:val="24"/>
        </w:rPr>
        <w:t xml:space="preserve"> </w:t>
      </w:r>
      <w:r w:rsidRPr="00794F91">
        <w:rPr>
          <w:rFonts w:ascii="Book Antiqua" w:hAnsi="Book Antiqua"/>
          <w:sz w:val="24"/>
          <w:szCs w:val="24"/>
        </w:rPr>
        <w:t>tissue</w:t>
      </w:r>
      <w:r w:rsidR="00000509" w:rsidRPr="00794F91">
        <w:rPr>
          <w:rFonts w:ascii="Book Antiqua" w:hAnsi="Book Antiqua"/>
          <w:sz w:val="24"/>
          <w:szCs w:val="24"/>
        </w:rPr>
        <w:t xml:space="preserve"> </w:t>
      </w:r>
      <w:r w:rsidRPr="00794F91">
        <w:rPr>
          <w:rFonts w:ascii="Book Antiqua" w:hAnsi="Book Antiqua"/>
          <w:sz w:val="24"/>
          <w:szCs w:val="24"/>
        </w:rPr>
        <w:t>reconstruction.</w:t>
      </w:r>
      <w:r w:rsidR="00000509" w:rsidRPr="00794F91">
        <w:rPr>
          <w:rFonts w:ascii="Book Antiqua" w:hAnsi="Book Antiqua"/>
          <w:sz w:val="24"/>
          <w:szCs w:val="24"/>
        </w:rPr>
        <w:t xml:space="preserve"> </w:t>
      </w:r>
      <w:r w:rsidRPr="00794F91">
        <w:rPr>
          <w:rFonts w:ascii="Book Antiqua" w:hAnsi="Book Antiqua"/>
          <w:i/>
          <w:sz w:val="24"/>
          <w:szCs w:val="24"/>
        </w:rPr>
        <w:t>Semin</w:t>
      </w:r>
      <w:r w:rsidR="00000509" w:rsidRPr="00794F91">
        <w:rPr>
          <w:rFonts w:ascii="Book Antiqua" w:hAnsi="Book Antiqua"/>
          <w:i/>
          <w:sz w:val="24"/>
          <w:szCs w:val="24"/>
        </w:rPr>
        <w:t xml:space="preserve"> </w:t>
      </w:r>
      <w:r w:rsidRPr="00794F91">
        <w:rPr>
          <w:rFonts w:ascii="Book Antiqua" w:hAnsi="Book Antiqua"/>
          <w:i/>
          <w:sz w:val="24"/>
          <w:szCs w:val="24"/>
        </w:rPr>
        <w:t>Cell</w:t>
      </w:r>
      <w:r w:rsidR="00000509" w:rsidRPr="00794F91">
        <w:rPr>
          <w:rFonts w:ascii="Book Antiqua" w:hAnsi="Book Antiqua"/>
          <w:i/>
          <w:sz w:val="24"/>
          <w:szCs w:val="24"/>
        </w:rPr>
        <w:t xml:space="preserve"> </w:t>
      </w:r>
      <w:r w:rsidRPr="00794F91">
        <w:rPr>
          <w:rFonts w:ascii="Book Antiqua" w:hAnsi="Book Antiqua"/>
          <w:i/>
          <w:sz w:val="24"/>
          <w:szCs w:val="24"/>
        </w:rPr>
        <w:t>Dev</w:t>
      </w:r>
      <w:r w:rsidR="00000509" w:rsidRPr="00794F91">
        <w:rPr>
          <w:rFonts w:ascii="Book Antiqua" w:hAnsi="Book Antiqua"/>
          <w:i/>
          <w:sz w:val="24"/>
          <w:szCs w:val="24"/>
        </w:rPr>
        <w:t xml:space="preserve"> </w:t>
      </w:r>
      <w:r w:rsidRPr="00794F91">
        <w:rPr>
          <w:rFonts w:ascii="Book Antiqua" w:hAnsi="Book Antiqua"/>
          <w:i/>
          <w:sz w:val="24"/>
          <w:szCs w:val="24"/>
        </w:rPr>
        <w:t>Biol</w:t>
      </w:r>
      <w:r w:rsidR="00000509" w:rsidRPr="00794F91">
        <w:rPr>
          <w:rFonts w:ascii="Book Antiqua" w:hAnsi="Book Antiqua"/>
          <w:sz w:val="24"/>
          <w:szCs w:val="24"/>
        </w:rPr>
        <w:t xml:space="preserve"> </w:t>
      </w:r>
      <w:r w:rsidRPr="00794F91">
        <w:rPr>
          <w:rFonts w:ascii="Book Antiqua" w:hAnsi="Book Antiqua"/>
          <w:sz w:val="24"/>
          <w:szCs w:val="24"/>
        </w:rPr>
        <w:t>2002;</w:t>
      </w:r>
      <w:r w:rsidR="00000509" w:rsidRPr="00794F91">
        <w:rPr>
          <w:rFonts w:ascii="Book Antiqua" w:hAnsi="Book Antiqua"/>
          <w:sz w:val="24"/>
          <w:szCs w:val="24"/>
        </w:rPr>
        <w:t xml:space="preserve"> </w:t>
      </w:r>
      <w:r w:rsidRPr="00794F91">
        <w:rPr>
          <w:rFonts w:ascii="Book Antiqua" w:hAnsi="Book Antiqua"/>
          <w:b/>
          <w:sz w:val="24"/>
          <w:szCs w:val="24"/>
        </w:rPr>
        <w:t>13</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377-383</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12324220</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10.1016/S1084952102000940]</w:t>
      </w:r>
    </w:p>
    <w:p w14:paraId="29766DC1"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97</w:t>
      </w:r>
      <w:r w:rsidR="00000509" w:rsidRPr="00794F91">
        <w:rPr>
          <w:rFonts w:ascii="Book Antiqua" w:hAnsi="Book Antiqua"/>
          <w:sz w:val="24"/>
          <w:szCs w:val="24"/>
        </w:rPr>
        <w:t xml:space="preserve"> </w:t>
      </w:r>
      <w:r w:rsidRPr="00794F91">
        <w:rPr>
          <w:rFonts w:ascii="Book Antiqua" w:hAnsi="Book Antiqua"/>
          <w:b/>
          <w:sz w:val="24"/>
          <w:szCs w:val="24"/>
        </w:rPr>
        <w:t>Thiele</w:t>
      </w:r>
      <w:r w:rsidR="00000509" w:rsidRPr="00794F91">
        <w:rPr>
          <w:rFonts w:ascii="Book Antiqua" w:hAnsi="Book Antiqua"/>
          <w:b/>
          <w:sz w:val="24"/>
          <w:szCs w:val="24"/>
        </w:rPr>
        <w:t xml:space="preserve"> </w:t>
      </w:r>
      <w:r w:rsidRPr="00794F91">
        <w:rPr>
          <w:rFonts w:ascii="Book Antiqua" w:hAnsi="Book Antiqua"/>
          <w:b/>
          <w:sz w:val="24"/>
          <w:szCs w:val="24"/>
        </w:rPr>
        <w:t>M</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Johansen</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Gudmann</w:t>
      </w:r>
      <w:r w:rsidR="00000509" w:rsidRPr="00794F91">
        <w:rPr>
          <w:rFonts w:ascii="Book Antiqua" w:hAnsi="Book Antiqua"/>
          <w:sz w:val="24"/>
          <w:szCs w:val="24"/>
        </w:rPr>
        <w:t xml:space="preserve"> </w:t>
      </w:r>
      <w:r w:rsidRPr="00794F91">
        <w:rPr>
          <w:rFonts w:ascii="Book Antiqua" w:hAnsi="Book Antiqua"/>
          <w:sz w:val="24"/>
          <w:szCs w:val="24"/>
        </w:rPr>
        <w:t>NS,</w:t>
      </w:r>
      <w:r w:rsidR="00000509" w:rsidRPr="00794F91">
        <w:rPr>
          <w:rFonts w:ascii="Book Antiqua" w:hAnsi="Book Antiqua"/>
          <w:sz w:val="24"/>
          <w:szCs w:val="24"/>
        </w:rPr>
        <w:t xml:space="preserve"> </w:t>
      </w:r>
      <w:r w:rsidRPr="00794F91">
        <w:rPr>
          <w:rFonts w:ascii="Book Antiqua" w:hAnsi="Book Antiqua"/>
          <w:sz w:val="24"/>
          <w:szCs w:val="24"/>
        </w:rPr>
        <w:t>Madsen</w:t>
      </w:r>
      <w:r w:rsidR="00000509" w:rsidRPr="00794F91">
        <w:rPr>
          <w:rFonts w:ascii="Book Antiqua" w:hAnsi="Book Antiqua"/>
          <w:sz w:val="24"/>
          <w:szCs w:val="24"/>
        </w:rPr>
        <w:t xml:space="preserve"> </w:t>
      </w:r>
      <w:r w:rsidRPr="00794F91">
        <w:rPr>
          <w:rFonts w:ascii="Book Antiqua" w:hAnsi="Book Antiqua"/>
          <w:sz w:val="24"/>
          <w:szCs w:val="24"/>
        </w:rPr>
        <w:t>B,</w:t>
      </w:r>
      <w:r w:rsidR="00000509" w:rsidRPr="00794F91">
        <w:rPr>
          <w:rFonts w:ascii="Book Antiqua" w:hAnsi="Book Antiqua"/>
          <w:sz w:val="24"/>
          <w:szCs w:val="24"/>
        </w:rPr>
        <w:t xml:space="preserve"> </w:t>
      </w:r>
      <w:r w:rsidRPr="00794F91">
        <w:rPr>
          <w:rFonts w:ascii="Book Antiqua" w:hAnsi="Book Antiqua"/>
          <w:sz w:val="24"/>
          <w:szCs w:val="24"/>
        </w:rPr>
        <w:t>Kjaergaard</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Nielsen</w:t>
      </w:r>
      <w:r w:rsidR="00000509" w:rsidRPr="00794F91">
        <w:rPr>
          <w:rFonts w:ascii="Book Antiqua" w:hAnsi="Book Antiqua"/>
          <w:sz w:val="24"/>
          <w:szCs w:val="24"/>
        </w:rPr>
        <w:t xml:space="preserve"> </w:t>
      </w:r>
      <w:r w:rsidRPr="00794F91">
        <w:rPr>
          <w:rFonts w:ascii="Book Antiqua" w:hAnsi="Book Antiqua"/>
          <w:sz w:val="24"/>
          <w:szCs w:val="24"/>
        </w:rPr>
        <w:t>MJ,</w:t>
      </w:r>
      <w:r w:rsidR="00000509" w:rsidRPr="00794F91">
        <w:rPr>
          <w:rFonts w:ascii="Book Antiqua" w:hAnsi="Book Antiqua"/>
          <w:sz w:val="24"/>
          <w:szCs w:val="24"/>
        </w:rPr>
        <w:t xml:space="preserve"> </w:t>
      </w:r>
      <w:r w:rsidRPr="00794F91">
        <w:rPr>
          <w:rFonts w:ascii="Book Antiqua" w:hAnsi="Book Antiqua"/>
          <w:sz w:val="24"/>
          <w:szCs w:val="24"/>
        </w:rPr>
        <w:t>Leeming</w:t>
      </w:r>
      <w:r w:rsidR="00000509" w:rsidRPr="00794F91">
        <w:rPr>
          <w:rFonts w:ascii="Book Antiqua" w:hAnsi="Book Antiqua"/>
          <w:sz w:val="24"/>
          <w:szCs w:val="24"/>
        </w:rPr>
        <w:t xml:space="preserve"> </w:t>
      </w:r>
      <w:r w:rsidRPr="00794F91">
        <w:rPr>
          <w:rFonts w:ascii="Book Antiqua" w:hAnsi="Book Antiqua"/>
          <w:sz w:val="24"/>
          <w:szCs w:val="24"/>
        </w:rPr>
        <w:t>DJ,</w:t>
      </w:r>
      <w:r w:rsidR="00000509" w:rsidRPr="00794F91">
        <w:rPr>
          <w:rFonts w:ascii="Book Antiqua" w:hAnsi="Book Antiqua"/>
          <w:sz w:val="24"/>
          <w:szCs w:val="24"/>
        </w:rPr>
        <w:t xml:space="preserve"> </w:t>
      </w:r>
      <w:r w:rsidRPr="00794F91">
        <w:rPr>
          <w:rFonts w:ascii="Book Antiqua" w:hAnsi="Book Antiqua"/>
          <w:sz w:val="24"/>
          <w:szCs w:val="24"/>
        </w:rPr>
        <w:t>Jacobsen</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Bendtsen</w:t>
      </w:r>
      <w:r w:rsidR="00000509" w:rsidRPr="00794F91">
        <w:rPr>
          <w:rFonts w:ascii="Book Antiqua" w:hAnsi="Book Antiqua"/>
          <w:sz w:val="24"/>
          <w:szCs w:val="24"/>
        </w:rPr>
        <w:t xml:space="preserve"> </w:t>
      </w:r>
      <w:r w:rsidRPr="00794F91">
        <w:rPr>
          <w:rFonts w:ascii="Book Antiqua" w:hAnsi="Book Antiqua"/>
          <w:sz w:val="24"/>
          <w:szCs w:val="24"/>
        </w:rPr>
        <w:t>F,</w:t>
      </w:r>
      <w:r w:rsidR="00000509" w:rsidRPr="00794F91">
        <w:rPr>
          <w:rFonts w:ascii="Book Antiqua" w:hAnsi="Book Antiqua"/>
          <w:sz w:val="24"/>
          <w:szCs w:val="24"/>
        </w:rPr>
        <w:t xml:space="preserve"> </w:t>
      </w:r>
      <w:r w:rsidRPr="00794F91">
        <w:rPr>
          <w:rFonts w:ascii="Book Antiqua" w:hAnsi="Book Antiqua"/>
          <w:sz w:val="24"/>
          <w:szCs w:val="24"/>
        </w:rPr>
        <w:t>Moller</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Detlefsen</w:t>
      </w:r>
      <w:r w:rsidR="00000509" w:rsidRPr="00794F91">
        <w:rPr>
          <w:rFonts w:ascii="Book Antiqua" w:hAnsi="Book Antiqua"/>
          <w:sz w:val="24"/>
          <w:szCs w:val="24"/>
        </w:rPr>
        <w:t xml:space="preserve"> </w:t>
      </w:r>
      <w:r w:rsidRPr="00794F91">
        <w:rPr>
          <w:rFonts w:ascii="Book Antiqua" w:hAnsi="Book Antiqua"/>
          <w:sz w:val="24"/>
          <w:szCs w:val="24"/>
        </w:rPr>
        <w:t>S,</w:t>
      </w:r>
      <w:r w:rsidR="00000509" w:rsidRPr="00794F91">
        <w:rPr>
          <w:rFonts w:ascii="Book Antiqua" w:hAnsi="Book Antiqua"/>
          <w:sz w:val="24"/>
          <w:szCs w:val="24"/>
        </w:rPr>
        <w:t xml:space="preserve"> </w:t>
      </w:r>
      <w:r w:rsidRPr="00794F91">
        <w:rPr>
          <w:rFonts w:ascii="Book Antiqua" w:hAnsi="Book Antiqua"/>
          <w:sz w:val="24"/>
          <w:szCs w:val="24"/>
        </w:rPr>
        <w:t>Karsdal</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Krag</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Consortium</w:t>
      </w:r>
      <w:r w:rsidR="00000509" w:rsidRPr="00794F91">
        <w:rPr>
          <w:rFonts w:ascii="Book Antiqua" w:hAnsi="Book Antiqua"/>
          <w:sz w:val="24"/>
          <w:szCs w:val="24"/>
        </w:rPr>
        <w:t xml:space="preserve"> </w:t>
      </w:r>
      <w:r w:rsidRPr="00794F91">
        <w:rPr>
          <w:rFonts w:ascii="Book Antiqua" w:hAnsi="Book Antiqua"/>
          <w:sz w:val="24"/>
          <w:szCs w:val="24"/>
        </w:rPr>
        <w:t>GALAXY.</w:t>
      </w:r>
      <w:r w:rsidR="00000509" w:rsidRPr="00794F91">
        <w:rPr>
          <w:rFonts w:ascii="Book Antiqua" w:hAnsi="Book Antiqua"/>
          <w:sz w:val="24"/>
          <w:szCs w:val="24"/>
        </w:rPr>
        <w:t xml:space="preserve"> </w:t>
      </w:r>
      <w:r w:rsidRPr="00794F91">
        <w:rPr>
          <w:rFonts w:ascii="Book Antiqua" w:hAnsi="Book Antiqua"/>
          <w:sz w:val="24"/>
          <w:szCs w:val="24"/>
        </w:rPr>
        <w:t>Progressive</w:t>
      </w:r>
      <w:r w:rsidR="00000509" w:rsidRPr="00794F91">
        <w:rPr>
          <w:rFonts w:ascii="Book Antiqua" w:hAnsi="Book Antiqua"/>
          <w:sz w:val="24"/>
          <w:szCs w:val="24"/>
        </w:rPr>
        <w:t xml:space="preserve"> </w:t>
      </w:r>
      <w:r w:rsidRPr="00794F91">
        <w:rPr>
          <w:rFonts w:ascii="Book Antiqua" w:hAnsi="Book Antiqua"/>
          <w:sz w:val="24"/>
          <w:szCs w:val="24"/>
        </w:rPr>
        <w:t>alcohol-related</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fibrosis</w:t>
      </w:r>
      <w:r w:rsidR="00000509" w:rsidRPr="00794F91">
        <w:rPr>
          <w:rFonts w:ascii="Book Antiqua" w:hAnsi="Book Antiqua"/>
          <w:sz w:val="24"/>
          <w:szCs w:val="24"/>
        </w:rPr>
        <w:t xml:space="preserve"> </w:t>
      </w:r>
      <w:r w:rsidRPr="00794F91">
        <w:rPr>
          <w:rFonts w:ascii="Book Antiqua" w:hAnsi="Book Antiqua"/>
          <w:sz w:val="24"/>
          <w:szCs w:val="24"/>
        </w:rPr>
        <w:t>is</w:t>
      </w:r>
      <w:r w:rsidR="00000509" w:rsidRPr="00794F91">
        <w:rPr>
          <w:rFonts w:ascii="Book Antiqua" w:hAnsi="Book Antiqua"/>
          <w:sz w:val="24"/>
          <w:szCs w:val="24"/>
        </w:rPr>
        <w:t xml:space="preserve"> </w:t>
      </w:r>
      <w:r w:rsidRPr="00794F91">
        <w:rPr>
          <w:rFonts w:ascii="Book Antiqua" w:hAnsi="Book Antiqua"/>
          <w:sz w:val="24"/>
          <w:szCs w:val="24"/>
        </w:rPr>
        <w:t>characterised</w:t>
      </w:r>
      <w:r w:rsidR="00000509" w:rsidRPr="00794F91">
        <w:rPr>
          <w:rFonts w:ascii="Book Antiqua" w:hAnsi="Book Antiqua"/>
          <w:sz w:val="24"/>
          <w:szCs w:val="24"/>
        </w:rPr>
        <w:t xml:space="preserve"> </w:t>
      </w:r>
      <w:r w:rsidRPr="00794F91">
        <w:rPr>
          <w:rFonts w:ascii="Book Antiqua" w:hAnsi="Book Antiqua"/>
          <w:sz w:val="24"/>
          <w:szCs w:val="24"/>
        </w:rPr>
        <w:t>by</w:t>
      </w:r>
      <w:r w:rsidR="00000509" w:rsidRPr="00794F91">
        <w:rPr>
          <w:rFonts w:ascii="Book Antiqua" w:hAnsi="Book Antiqua"/>
          <w:sz w:val="24"/>
          <w:szCs w:val="24"/>
        </w:rPr>
        <w:t xml:space="preserve"> </w:t>
      </w:r>
      <w:r w:rsidRPr="00794F91">
        <w:rPr>
          <w:rFonts w:ascii="Book Antiqua" w:hAnsi="Book Antiqua"/>
          <w:sz w:val="24"/>
          <w:szCs w:val="24"/>
        </w:rPr>
        <w:t>imbalanced</w:t>
      </w:r>
      <w:r w:rsidR="00000509" w:rsidRPr="00794F91">
        <w:rPr>
          <w:rFonts w:ascii="Book Antiqua" w:hAnsi="Book Antiqua"/>
          <w:sz w:val="24"/>
          <w:szCs w:val="24"/>
        </w:rPr>
        <w:t xml:space="preserve"> </w:t>
      </w:r>
      <w:r w:rsidRPr="00794F91">
        <w:rPr>
          <w:rFonts w:ascii="Book Antiqua" w:hAnsi="Book Antiqua"/>
          <w:sz w:val="24"/>
          <w:szCs w:val="24"/>
        </w:rPr>
        <w:t>collagen</w:t>
      </w:r>
      <w:r w:rsidR="00000509" w:rsidRPr="00794F91">
        <w:rPr>
          <w:rFonts w:ascii="Book Antiqua" w:hAnsi="Book Antiqua"/>
          <w:sz w:val="24"/>
          <w:szCs w:val="24"/>
        </w:rPr>
        <w:t xml:space="preserve"> </w:t>
      </w:r>
      <w:r w:rsidRPr="00794F91">
        <w:rPr>
          <w:rFonts w:ascii="Book Antiqua" w:hAnsi="Book Antiqua"/>
          <w:sz w:val="24"/>
          <w:szCs w:val="24"/>
        </w:rPr>
        <w:t>formation</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degradation.</w:t>
      </w:r>
      <w:r w:rsidR="00000509" w:rsidRPr="00794F91">
        <w:rPr>
          <w:rFonts w:ascii="Book Antiqua" w:hAnsi="Book Antiqua"/>
          <w:sz w:val="24"/>
          <w:szCs w:val="24"/>
        </w:rPr>
        <w:t xml:space="preserve"> </w:t>
      </w:r>
      <w:r w:rsidRPr="00794F91">
        <w:rPr>
          <w:rFonts w:ascii="Book Antiqua" w:hAnsi="Book Antiqua"/>
          <w:i/>
          <w:sz w:val="24"/>
          <w:szCs w:val="24"/>
        </w:rPr>
        <w:t>Aliment</w:t>
      </w:r>
      <w:r w:rsidR="00000509" w:rsidRPr="00794F91">
        <w:rPr>
          <w:rFonts w:ascii="Book Antiqua" w:hAnsi="Book Antiqua"/>
          <w:i/>
          <w:sz w:val="24"/>
          <w:szCs w:val="24"/>
        </w:rPr>
        <w:t xml:space="preserve"> </w:t>
      </w:r>
      <w:r w:rsidRPr="00794F91">
        <w:rPr>
          <w:rFonts w:ascii="Book Antiqua" w:hAnsi="Book Antiqua"/>
          <w:i/>
          <w:sz w:val="24"/>
          <w:szCs w:val="24"/>
        </w:rPr>
        <w:t>Pharmacol</w:t>
      </w:r>
      <w:r w:rsidR="00000509" w:rsidRPr="00794F91">
        <w:rPr>
          <w:rFonts w:ascii="Book Antiqua" w:hAnsi="Book Antiqua"/>
          <w:i/>
          <w:sz w:val="24"/>
          <w:szCs w:val="24"/>
        </w:rPr>
        <w:t xml:space="preserve"> </w:t>
      </w:r>
      <w:r w:rsidRPr="00794F91">
        <w:rPr>
          <w:rFonts w:ascii="Book Antiqua" w:hAnsi="Book Antiqua"/>
          <w:i/>
          <w:sz w:val="24"/>
          <w:szCs w:val="24"/>
        </w:rPr>
        <w:t>Ther</w:t>
      </w:r>
      <w:r w:rsidR="00000509" w:rsidRPr="00794F91">
        <w:rPr>
          <w:rFonts w:ascii="Book Antiqua" w:hAnsi="Book Antiqua"/>
          <w:sz w:val="24"/>
          <w:szCs w:val="24"/>
        </w:rPr>
        <w:t xml:space="preserve"> </w:t>
      </w:r>
      <w:r w:rsidRPr="00794F91">
        <w:rPr>
          <w:rFonts w:ascii="Book Antiqua" w:hAnsi="Book Antiqua"/>
          <w:sz w:val="24"/>
          <w:szCs w:val="24"/>
        </w:rPr>
        <w:t>2021;</w:t>
      </w:r>
      <w:r w:rsidR="00000509" w:rsidRPr="00794F91">
        <w:rPr>
          <w:rFonts w:ascii="Book Antiqua" w:hAnsi="Book Antiqua"/>
          <w:sz w:val="24"/>
          <w:szCs w:val="24"/>
        </w:rPr>
        <w:t xml:space="preserve"> </w:t>
      </w:r>
      <w:r w:rsidRPr="00794F91">
        <w:rPr>
          <w:rFonts w:ascii="Book Antiqua" w:hAnsi="Book Antiqua"/>
          <w:b/>
          <w:sz w:val="24"/>
          <w:szCs w:val="24"/>
        </w:rPr>
        <w:t>54</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1070-1080</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34428307</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10.1111/apt.16567]</w:t>
      </w:r>
    </w:p>
    <w:p w14:paraId="3F5D3DD6" w14:textId="77777777" w:rsidR="0052215C" w:rsidRPr="00794F91" w:rsidRDefault="0052215C" w:rsidP="00794F91">
      <w:pPr>
        <w:pStyle w:val="EndNoteBibliography"/>
        <w:spacing w:after="0"/>
        <w:rPr>
          <w:rFonts w:ascii="Book Antiqua" w:hAnsi="Book Antiqua"/>
          <w:sz w:val="24"/>
          <w:szCs w:val="24"/>
        </w:rPr>
      </w:pPr>
      <w:r w:rsidRPr="00794F91">
        <w:rPr>
          <w:rFonts w:ascii="Book Antiqua" w:hAnsi="Book Antiqua"/>
          <w:sz w:val="24"/>
          <w:szCs w:val="24"/>
        </w:rPr>
        <w:t>98</w:t>
      </w:r>
      <w:r w:rsidR="00000509" w:rsidRPr="00794F91">
        <w:rPr>
          <w:rFonts w:ascii="Book Antiqua" w:hAnsi="Book Antiqua"/>
          <w:sz w:val="24"/>
          <w:szCs w:val="24"/>
        </w:rPr>
        <w:t xml:space="preserve"> </w:t>
      </w:r>
      <w:r w:rsidRPr="00794F91">
        <w:rPr>
          <w:rFonts w:ascii="Book Antiqua" w:hAnsi="Book Antiqua"/>
          <w:b/>
          <w:sz w:val="24"/>
          <w:szCs w:val="24"/>
        </w:rPr>
        <w:t>Daniels</w:t>
      </w:r>
      <w:r w:rsidR="00000509" w:rsidRPr="00794F91">
        <w:rPr>
          <w:rFonts w:ascii="Book Antiqua" w:hAnsi="Book Antiqua"/>
          <w:b/>
          <w:sz w:val="24"/>
          <w:szCs w:val="24"/>
        </w:rPr>
        <w:t xml:space="preserve"> </w:t>
      </w:r>
      <w:r w:rsidRPr="00794F91">
        <w:rPr>
          <w:rFonts w:ascii="Book Antiqua" w:hAnsi="Book Antiqua"/>
          <w:b/>
          <w:sz w:val="24"/>
          <w:szCs w:val="24"/>
        </w:rPr>
        <w:t>SJ</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Leeming</w:t>
      </w:r>
      <w:r w:rsidR="00000509" w:rsidRPr="00794F91">
        <w:rPr>
          <w:rFonts w:ascii="Book Antiqua" w:hAnsi="Book Antiqua"/>
          <w:sz w:val="24"/>
          <w:szCs w:val="24"/>
        </w:rPr>
        <w:t xml:space="preserve"> </w:t>
      </w:r>
      <w:r w:rsidRPr="00794F91">
        <w:rPr>
          <w:rFonts w:ascii="Book Antiqua" w:hAnsi="Book Antiqua"/>
          <w:sz w:val="24"/>
          <w:szCs w:val="24"/>
        </w:rPr>
        <w:t>DJ,</w:t>
      </w:r>
      <w:r w:rsidR="00000509" w:rsidRPr="00794F91">
        <w:rPr>
          <w:rFonts w:ascii="Book Antiqua" w:hAnsi="Book Antiqua"/>
          <w:sz w:val="24"/>
          <w:szCs w:val="24"/>
        </w:rPr>
        <w:t xml:space="preserve"> </w:t>
      </w:r>
      <w:r w:rsidRPr="00794F91">
        <w:rPr>
          <w:rFonts w:ascii="Book Antiqua" w:hAnsi="Book Antiqua"/>
          <w:sz w:val="24"/>
          <w:szCs w:val="24"/>
        </w:rPr>
        <w:t>Eslam</w:t>
      </w:r>
      <w:r w:rsidR="00000509" w:rsidRPr="00794F91">
        <w:rPr>
          <w:rFonts w:ascii="Book Antiqua" w:hAnsi="Book Antiqua"/>
          <w:sz w:val="24"/>
          <w:szCs w:val="24"/>
        </w:rPr>
        <w:t xml:space="preserve"> </w:t>
      </w:r>
      <w:r w:rsidRPr="00794F91">
        <w:rPr>
          <w:rFonts w:ascii="Book Antiqua" w:hAnsi="Book Antiqua"/>
          <w:sz w:val="24"/>
          <w:szCs w:val="24"/>
        </w:rPr>
        <w:t>M,</w:t>
      </w:r>
      <w:r w:rsidR="00000509" w:rsidRPr="00794F91">
        <w:rPr>
          <w:rFonts w:ascii="Book Antiqua" w:hAnsi="Book Antiqua"/>
          <w:sz w:val="24"/>
          <w:szCs w:val="24"/>
        </w:rPr>
        <w:t xml:space="preserve"> </w:t>
      </w:r>
      <w:r w:rsidRPr="00794F91">
        <w:rPr>
          <w:rFonts w:ascii="Book Antiqua" w:hAnsi="Book Antiqua"/>
          <w:sz w:val="24"/>
          <w:szCs w:val="24"/>
        </w:rPr>
        <w:t>Hashem</w:t>
      </w:r>
      <w:r w:rsidR="00000509" w:rsidRPr="00794F91">
        <w:rPr>
          <w:rFonts w:ascii="Book Antiqua" w:hAnsi="Book Antiqua"/>
          <w:sz w:val="24"/>
          <w:szCs w:val="24"/>
        </w:rPr>
        <w:t xml:space="preserve"> </w:t>
      </w:r>
      <w:r w:rsidRPr="00794F91">
        <w:rPr>
          <w:rFonts w:ascii="Book Antiqua" w:hAnsi="Book Antiqua"/>
          <w:sz w:val="24"/>
          <w:szCs w:val="24"/>
        </w:rPr>
        <w:t>AM,</w:t>
      </w:r>
      <w:r w:rsidR="00000509" w:rsidRPr="00794F91">
        <w:rPr>
          <w:rFonts w:ascii="Book Antiqua" w:hAnsi="Book Antiqua"/>
          <w:sz w:val="24"/>
          <w:szCs w:val="24"/>
        </w:rPr>
        <w:t xml:space="preserve"> </w:t>
      </w:r>
      <w:r w:rsidRPr="00794F91">
        <w:rPr>
          <w:rFonts w:ascii="Book Antiqua" w:hAnsi="Book Antiqua"/>
          <w:sz w:val="24"/>
          <w:szCs w:val="24"/>
        </w:rPr>
        <w:t>Nielsen</w:t>
      </w:r>
      <w:r w:rsidR="00000509" w:rsidRPr="00794F91">
        <w:rPr>
          <w:rFonts w:ascii="Book Antiqua" w:hAnsi="Book Antiqua"/>
          <w:sz w:val="24"/>
          <w:szCs w:val="24"/>
        </w:rPr>
        <w:t xml:space="preserve"> </w:t>
      </w:r>
      <w:r w:rsidRPr="00794F91">
        <w:rPr>
          <w:rFonts w:ascii="Book Antiqua" w:hAnsi="Book Antiqua"/>
          <w:sz w:val="24"/>
          <w:szCs w:val="24"/>
        </w:rPr>
        <w:t>MJ,</w:t>
      </w:r>
      <w:r w:rsidR="00000509" w:rsidRPr="00794F91">
        <w:rPr>
          <w:rFonts w:ascii="Book Antiqua" w:hAnsi="Book Antiqua"/>
          <w:sz w:val="24"/>
          <w:szCs w:val="24"/>
        </w:rPr>
        <w:t xml:space="preserve"> </w:t>
      </w:r>
      <w:r w:rsidRPr="00794F91">
        <w:rPr>
          <w:rFonts w:ascii="Book Antiqua" w:hAnsi="Book Antiqua"/>
          <w:sz w:val="24"/>
          <w:szCs w:val="24"/>
        </w:rPr>
        <w:t>Krag</w:t>
      </w:r>
      <w:r w:rsidR="00000509" w:rsidRPr="00794F91">
        <w:rPr>
          <w:rFonts w:ascii="Book Antiqua" w:hAnsi="Book Antiqua"/>
          <w:sz w:val="24"/>
          <w:szCs w:val="24"/>
        </w:rPr>
        <w:t xml:space="preserve"> </w:t>
      </w:r>
      <w:r w:rsidRPr="00794F91">
        <w:rPr>
          <w:rFonts w:ascii="Book Antiqua" w:hAnsi="Book Antiqua"/>
          <w:sz w:val="24"/>
          <w:szCs w:val="24"/>
        </w:rPr>
        <w:t>A,</w:t>
      </w:r>
      <w:r w:rsidR="00000509" w:rsidRPr="00794F91">
        <w:rPr>
          <w:rFonts w:ascii="Book Antiqua" w:hAnsi="Book Antiqua"/>
          <w:sz w:val="24"/>
          <w:szCs w:val="24"/>
        </w:rPr>
        <w:t xml:space="preserve"> </w:t>
      </w:r>
      <w:r w:rsidRPr="00794F91">
        <w:rPr>
          <w:rFonts w:ascii="Book Antiqua" w:hAnsi="Book Antiqua"/>
          <w:sz w:val="24"/>
          <w:szCs w:val="24"/>
        </w:rPr>
        <w:t>Karsdal</w:t>
      </w:r>
      <w:r w:rsidR="00000509" w:rsidRPr="00794F91">
        <w:rPr>
          <w:rFonts w:ascii="Book Antiqua" w:hAnsi="Book Antiqua"/>
          <w:sz w:val="24"/>
          <w:szCs w:val="24"/>
        </w:rPr>
        <w:t xml:space="preserve"> </w:t>
      </w:r>
      <w:r w:rsidRPr="00794F91">
        <w:rPr>
          <w:rFonts w:ascii="Book Antiqua" w:hAnsi="Book Antiqua"/>
          <w:sz w:val="24"/>
          <w:szCs w:val="24"/>
        </w:rPr>
        <w:t>MA,</w:t>
      </w:r>
      <w:r w:rsidR="00000509" w:rsidRPr="00794F91">
        <w:rPr>
          <w:rFonts w:ascii="Book Antiqua" w:hAnsi="Book Antiqua"/>
          <w:sz w:val="24"/>
          <w:szCs w:val="24"/>
        </w:rPr>
        <w:t xml:space="preserve"> </w:t>
      </w:r>
      <w:r w:rsidRPr="00794F91">
        <w:rPr>
          <w:rFonts w:ascii="Book Antiqua" w:hAnsi="Book Antiqua"/>
          <w:sz w:val="24"/>
          <w:szCs w:val="24"/>
        </w:rPr>
        <w:t>Grove</w:t>
      </w:r>
      <w:r w:rsidR="00000509" w:rsidRPr="00794F91">
        <w:rPr>
          <w:rFonts w:ascii="Book Antiqua" w:hAnsi="Book Antiqua"/>
          <w:sz w:val="24"/>
          <w:szCs w:val="24"/>
        </w:rPr>
        <w:t xml:space="preserve"> </w:t>
      </w:r>
      <w:r w:rsidRPr="00794F91">
        <w:rPr>
          <w:rFonts w:ascii="Book Antiqua" w:hAnsi="Book Antiqua"/>
          <w:sz w:val="24"/>
          <w:szCs w:val="24"/>
        </w:rPr>
        <w:t>JI,</w:t>
      </w:r>
      <w:r w:rsidR="00000509" w:rsidRPr="00794F91">
        <w:rPr>
          <w:rFonts w:ascii="Book Antiqua" w:hAnsi="Book Antiqua"/>
          <w:sz w:val="24"/>
          <w:szCs w:val="24"/>
        </w:rPr>
        <w:t xml:space="preserve"> </w:t>
      </w:r>
      <w:r w:rsidRPr="00794F91">
        <w:rPr>
          <w:rFonts w:ascii="Book Antiqua" w:hAnsi="Book Antiqua"/>
          <w:sz w:val="24"/>
          <w:szCs w:val="24"/>
        </w:rPr>
        <w:t>Neil</w:t>
      </w:r>
      <w:r w:rsidR="00000509" w:rsidRPr="00794F91">
        <w:rPr>
          <w:rFonts w:ascii="Book Antiqua" w:hAnsi="Book Antiqua"/>
          <w:sz w:val="24"/>
          <w:szCs w:val="24"/>
        </w:rPr>
        <w:t xml:space="preserve"> </w:t>
      </w:r>
      <w:r w:rsidRPr="00794F91">
        <w:rPr>
          <w:rFonts w:ascii="Book Antiqua" w:hAnsi="Book Antiqua"/>
          <w:sz w:val="24"/>
          <w:szCs w:val="24"/>
        </w:rPr>
        <w:t>Guha</w:t>
      </w:r>
      <w:r w:rsidR="00000509" w:rsidRPr="00794F91">
        <w:rPr>
          <w:rFonts w:ascii="Book Antiqua" w:hAnsi="Book Antiqua"/>
          <w:sz w:val="24"/>
          <w:szCs w:val="24"/>
        </w:rPr>
        <w:t xml:space="preserve"> </w:t>
      </w:r>
      <w:r w:rsidRPr="00794F91">
        <w:rPr>
          <w:rFonts w:ascii="Book Antiqua" w:hAnsi="Book Antiqua"/>
          <w:sz w:val="24"/>
          <w:szCs w:val="24"/>
        </w:rPr>
        <w:t>I,</w:t>
      </w:r>
      <w:r w:rsidR="00000509" w:rsidRPr="00794F91">
        <w:rPr>
          <w:rFonts w:ascii="Book Antiqua" w:hAnsi="Book Antiqua"/>
          <w:sz w:val="24"/>
          <w:szCs w:val="24"/>
        </w:rPr>
        <w:t xml:space="preserve"> </w:t>
      </w:r>
      <w:r w:rsidRPr="00794F91">
        <w:rPr>
          <w:rFonts w:ascii="Book Antiqua" w:hAnsi="Book Antiqua"/>
          <w:sz w:val="24"/>
          <w:szCs w:val="24"/>
        </w:rPr>
        <w:t>Kawaguchi</w:t>
      </w:r>
      <w:r w:rsidR="00000509" w:rsidRPr="00794F91">
        <w:rPr>
          <w:rFonts w:ascii="Book Antiqua" w:hAnsi="Book Antiqua"/>
          <w:sz w:val="24"/>
          <w:szCs w:val="24"/>
        </w:rPr>
        <w:t xml:space="preserve"> </w:t>
      </w:r>
      <w:r w:rsidRPr="00794F91">
        <w:rPr>
          <w:rFonts w:ascii="Book Antiqua" w:hAnsi="Book Antiqua"/>
          <w:sz w:val="24"/>
          <w:szCs w:val="24"/>
        </w:rPr>
        <w:t>T,</w:t>
      </w:r>
      <w:r w:rsidR="00000509" w:rsidRPr="00794F91">
        <w:rPr>
          <w:rFonts w:ascii="Book Antiqua" w:hAnsi="Book Antiqua"/>
          <w:sz w:val="24"/>
          <w:szCs w:val="24"/>
        </w:rPr>
        <w:t xml:space="preserve"> </w:t>
      </w:r>
      <w:r w:rsidRPr="00794F91">
        <w:rPr>
          <w:rFonts w:ascii="Book Antiqua" w:hAnsi="Book Antiqua"/>
          <w:sz w:val="24"/>
          <w:szCs w:val="24"/>
        </w:rPr>
        <w:t>Torimura</w:t>
      </w:r>
      <w:r w:rsidR="00000509" w:rsidRPr="00794F91">
        <w:rPr>
          <w:rFonts w:ascii="Book Antiqua" w:hAnsi="Book Antiqua"/>
          <w:sz w:val="24"/>
          <w:szCs w:val="24"/>
        </w:rPr>
        <w:t xml:space="preserve"> </w:t>
      </w:r>
      <w:r w:rsidRPr="00794F91">
        <w:rPr>
          <w:rFonts w:ascii="Book Antiqua" w:hAnsi="Book Antiqua"/>
          <w:sz w:val="24"/>
          <w:szCs w:val="24"/>
        </w:rPr>
        <w:t>T,</w:t>
      </w:r>
      <w:r w:rsidR="00000509" w:rsidRPr="00794F91">
        <w:rPr>
          <w:rFonts w:ascii="Book Antiqua" w:hAnsi="Book Antiqua"/>
          <w:sz w:val="24"/>
          <w:szCs w:val="24"/>
        </w:rPr>
        <w:t xml:space="preserve"> </w:t>
      </w:r>
      <w:r w:rsidRPr="00794F91">
        <w:rPr>
          <w:rFonts w:ascii="Book Antiqua" w:hAnsi="Book Antiqua"/>
          <w:sz w:val="24"/>
          <w:szCs w:val="24"/>
        </w:rPr>
        <w:t>McLeod</w:t>
      </w:r>
      <w:r w:rsidR="00000509" w:rsidRPr="00794F91">
        <w:rPr>
          <w:rFonts w:ascii="Book Antiqua" w:hAnsi="Book Antiqua"/>
          <w:sz w:val="24"/>
          <w:szCs w:val="24"/>
        </w:rPr>
        <w:t xml:space="preserve"> </w:t>
      </w:r>
      <w:r w:rsidRPr="00794F91">
        <w:rPr>
          <w:rFonts w:ascii="Book Antiqua" w:hAnsi="Book Antiqua"/>
          <w:sz w:val="24"/>
          <w:szCs w:val="24"/>
        </w:rPr>
        <w:t>D,</w:t>
      </w:r>
      <w:r w:rsidR="00000509" w:rsidRPr="00794F91">
        <w:rPr>
          <w:rFonts w:ascii="Book Antiqua" w:hAnsi="Book Antiqua"/>
          <w:sz w:val="24"/>
          <w:szCs w:val="24"/>
        </w:rPr>
        <w:t xml:space="preserve"> </w:t>
      </w:r>
      <w:r w:rsidRPr="00794F91">
        <w:rPr>
          <w:rFonts w:ascii="Book Antiqua" w:hAnsi="Book Antiqua"/>
          <w:sz w:val="24"/>
          <w:szCs w:val="24"/>
        </w:rPr>
        <w:t>Akiba</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Kaye</w:t>
      </w:r>
      <w:r w:rsidR="00000509" w:rsidRPr="00794F91">
        <w:rPr>
          <w:rFonts w:ascii="Book Antiqua" w:hAnsi="Book Antiqua"/>
          <w:sz w:val="24"/>
          <w:szCs w:val="24"/>
        </w:rPr>
        <w:t xml:space="preserve"> </w:t>
      </w:r>
      <w:r w:rsidRPr="00794F91">
        <w:rPr>
          <w:rFonts w:ascii="Book Antiqua" w:hAnsi="Book Antiqua"/>
          <w:sz w:val="24"/>
          <w:szCs w:val="24"/>
        </w:rPr>
        <w:t>P,</w:t>
      </w:r>
      <w:r w:rsidR="00000509" w:rsidRPr="00794F91">
        <w:rPr>
          <w:rFonts w:ascii="Book Antiqua" w:hAnsi="Book Antiqua"/>
          <w:sz w:val="24"/>
          <w:szCs w:val="24"/>
        </w:rPr>
        <w:t xml:space="preserve"> </w:t>
      </w:r>
      <w:r w:rsidRPr="00794F91">
        <w:rPr>
          <w:rFonts w:ascii="Book Antiqua" w:hAnsi="Book Antiqua"/>
          <w:sz w:val="24"/>
          <w:szCs w:val="24"/>
        </w:rPr>
        <w:t>de</w:t>
      </w:r>
      <w:r w:rsidR="00000509" w:rsidRPr="00794F91">
        <w:rPr>
          <w:rFonts w:ascii="Book Antiqua" w:hAnsi="Book Antiqua"/>
          <w:sz w:val="24"/>
          <w:szCs w:val="24"/>
        </w:rPr>
        <w:t xml:space="preserve"> </w:t>
      </w:r>
      <w:r w:rsidRPr="00794F91">
        <w:rPr>
          <w:rFonts w:ascii="Book Antiqua" w:hAnsi="Book Antiqua"/>
          <w:sz w:val="24"/>
          <w:szCs w:val="24"/>
        </w:rPr>
        <w:t>Boer</w:t>
      </w:r>
      <w:r w:rsidR="00000509" w:rsidRPr="00794F91">
        <w:rPr>
          <w:rFonts w:ascii="Book Antiqua" w:hAnsi="Book Antiqua"/>
          <w:sz w:val="24"/>
          <w:szCs w:val="24"/>
        </w:rPr>
        <w:t xml:space="preserve"> </w:t>
      </w:r>
      <w:r w:rsidRPr="00794F91">
        <w:rPr>
          <w:rFonts w:ascii="Book Antiqua" w:hAnsi="Book Antiqua"/>
          <w:sz w:val="24"/>
          <w:szCs w:val="24"/>
        </w:rPr>
        <w:t>B,</w:t>
      </w:r>
      <w:r w:rsidR="00000509" w:rsidRPr="00794F91">
        <w:rPr>
          <w:rFonts w:ascii="Book Antiqua" w:hAnsi="Book Antiqua"/>
          <w:sz w:val="24"/>
          <w:szCs w:val="24"/>
        </w:rPr>
        <w:t xml:space="preserve"> </w:t>
      </w:r>
      <w:r w:rsidRPr="00794F91">
        <w:rPr>
          <w:rFonts w:ascii="Book Antiqua" w:hAnsi="Book Antiqua"/>
          <w:sz w:val="24"/>
          <w:szCs w:val="24"/>
        </w:rPr>
        <w:t>Aithal</w:t>
      </w:r>
      <w:r w:rsidR="00000509" w:rsidRPr="00794F91">
        <w:rPr>
          <w:rFonts w:ascii="Book Antiqua" w:hAnsi="Book Antiqua"/>
          <w:sz w:val="24"/>
          <w:szCs w:val="24"/>
        </w:rPr>
        <w:t xml:space="preserve"> </w:t>
      </w:r>
      <w:r w:rsidRPr="00794F91">
        <w:rPr>
          <w:rFonts w:ascii="Book Antiqua" w:hAnsi="Book Antiqua"/>
          <w:sz w:val="24"/>
          <w:szCs w:val="24"/>
        </w:rPr>
        <w:t>GP,</w:t>
      </w:r>
      <w:r w:rsidR="00000509" w:rsidRPr="00794F91">
        <w:rPr>
          <w:rFonts w:ascii="Book Antiqua" w:hAnsi="Book Antiqua"/>
          <w:sz w:val="24"/>
          <w:szCs w:val="24"/>
        </w:rPr>
        <w:t xml:space="preserve"> </w:t>
      </w:r>
      <w:r w:rsidRPr="00794F91">
        <w:rPr>
          <w:rFonts w:ascii="Book Antiqua" w:hAnsi="Book Antiqua"/>
          <w:sz w:val="24"/>
          <w:szCs w:val="24"/>
        </w:rPr>
        <w:t>Adams</w:t>
      </w:r>
      <w:r w:rsidR="00000509" w:rsidRPr="00794F91">
        <w:rPr>
          <w:rFonts w:ascii="Book Antiqua" w:hAnsi="Book Antiqua"/>
          <w:sz w:val="24"/>
          <w:szCs w:val="24"/>
        </w:rPr>
        <w:t xml:space="preserve"> </w:t>
      </w:r>
      <w:r w:rsidRPr="00794F91">
        <w:rPr>
          <w:rFonts w:ascii="Book Antiqua" w:hAnsi="Book Antiqua"/>
          <w:sz w:val="24"/>
          <w:szCs w:val="24"/>
        </w:rPr>
        <w:t>LA,</w:t>
      </w:r>
      <w:r w:rsidR="00000509" w:rsidRPr="00794F91">
        <w:rPr>
          <w:rFonts w:ascii="Book Antiqua" w:hAnsi="Book Antiqua"/>
          <w:sz w:val="24"/>
          <w:szCs w:val="24"/>
        </w:rPr>
        <w:t xml:space="preserve"> </w:t>
      </w:r>
      <w:r w:rsidRPr="00794F91">
        <w:rPr>
          <w:rFonts w:ascii="Book Antiqua" w:hAnsi="Book Antiqua"/>
          <w:sz w:val="24"/>
          <w:szCs w:val="24"/>
        </w:rPr>
        <w:t>George</w:t>
      </w:r>
      <w:r w:rsidR="00000509" w:rsidRPr="00794F91">
        <w:rPr>
          <w:rFonts w:ascii="Book Antiqua" w:hAnsi="Book Antiqua"/>
          <w:sz w:val="24"/>
          <w:szCs w:val="24"/>
        </w:rPr>
        <w:t xml:space="preserve"> </w:t>
      </w:r>
      <w:r w:rsidRPr="00794F91">
        <w:rPr>
          <w:rFonts w:ascii="Book Antiqua" w:hAnsi="Book Antiqua"/>
          <w:sz w:val="24"/>
          <w:szCs w:val="24"/>
        </w:rPr>
        <w:t>J.</w:t>
      </w:r>
      <w:r w:rsidR="00000509" w:rsidRPr="00794F91">
        <w:rPr>
          <w:rFonts w:ascii="Book Antiqua" w:hAnsi="Book Antiqua"/>
          <w:sz w:val="24"/>
          <w:szCs w:val="24"/>
        </w:rPr>
        <w:t xml:space="preserve"> </w:t>
      </w:r>
      <w:r w:rsidRPr="00794F91">
        <w:rPr>
          <w:rFonts w:ascii="Book Antiqua" w:hAnsi="Book Antiqua"/>
          <w:sz w:val="24"/>
          <w:szCs w:val="24"/>
        </w:rPr>
        <w:t>ADAPT:</w:t>
      </w:r>
      <w:r w:rsidR="00000509" w:rsidRPr="00794F91">
        <w:rPr>
          <w:rFonts w:ascii="Book Antiqua" w:hAnsi="Book Antiqua"/>
          <w:sz w:val="24"/>
          <w:szCs w:val="24"/>
        </w:rPr>
        <w:t xml:space="preserve"> </w:t>
      </w:r>
      <w:r w:rsidRPr="00794F91">
        <w:rPr>
          <w:rFonts w:ascii="Book Antiqua" w:hAnsi="Book Antiqua"/>
          <w:sz w:val="24"/>
          <w:szCs w:val="24"/>
        </w:rPr>
        <w:t>An</w:t>
      </w:r>
      <w:r w:rsidR="00000509" w:rsidRPr="00794F91">
        <w:rPr>
          <w:rFonts w:ascii="Book Antiqua" w:hAnsi="Book Antiqua"/>
          <w:sz w:val="24"/>
          <w:szCs w:val="24"/>
        </w:rPr>
        <w:t xml:space="preserve"> </w:t>
      </w:r>
      <w:r w:rsidRPr="00794F91">
        <w:rPr>
          <w:rFonts w:ascii="Book Antiqua" w:hAnsi="Book Antiqua"/>
          <w:sz w:val="24"/>
          <w:szCs w:val="24"/>
        </w:rPr>
        <w:t>Algorithm</w:t>
      </w:r>
      <w:r w:rsidR="00000509" w:rsidRPr="00794F91">
        <w:rPr>
          <w:rFonts w:ascii="Book Antiqua" w:hAnsi="Book Antiqua"/>
          <w:sz w:val="24"/>
          <w:szCs w:val="24"/>
        </w:rPr>
        <w:t xml:space="preserve"> </w:t>
      </w:r>
      <w:r w:rsidRPr="00794F91">
        <w:rPr>
          <w:rFonts w:ascii="Book Antiqua" w:hAnsi="Book Antiqua"/>
          <w:sz w:val="24"/>
          <w:szCs w:val="24"/>
        </w:rPr>
        <w:t>Incorporating</w:t>
      </w:r>
      <w:r w:rsidR="00000509" w:rsidRPr="00794F91">
        <w:rPr>
          <w:rFonts w:ascii="Book Antiqua" w:hAnsi="Book Antiqua"/>
          <w:sz w:val="24"/>
          <w:szCs w:val="24"/>
        </w:rPr>
        <w:t xml:space="preserve"> </w:t>
      </w:r>
      <w:r w:rsidRPr="00794F91">
        <w:rPr>
          <w:rFonts w:ascii="Book Antiqua" w:hAnsi="Book Antiqua"/>
          <w:sz w:val="24"/>
          <w:szCs w:val="24"/>
        </w:rPr>
        <w:t>PRO-C3</w:t>
      </w:r>
      <w:r w:rsidR="00000509" w:rsidRPr="00794F91">
        <w:rPr>
          <w:rFonts w:ascii="Book Antiqua" w:hAnsi="Book Antiqua"/>
          <w:sz w:val="24"/>
          <w:szCs w:val="24"/>
        </w:rPr>
        <w:t xml:space="preserve"> </w:t>
      </w:r>
      <w:r w:rsidRPr="00794F91">
        <w:rPr>
          <w:rFonts w:ascii="Book Antiqua" w:hAnsi="Book Antiqua"/>
          <w:sz w:val="24"/>
          <w:szCs w:val="24"/>
        </w:rPr>
        <w:t>Accurately</w:t>
      </w:r>
      <w:r w:rsidR="00000509" w:rsidRPr="00794F91">
        <w:rPr>
          <w:rFonts w:ascii="Book Antiqua" w:hAnsi="Book Antiqua"/>
          <w:sz w:val="24"/>
          <w:szCs w:val="24"/>
        </w:rPr>
        <w:t xml:space="preserve"> </w:t>
      </w:r>
      <w:r w:rsidRPr="00794F91">
        <w:rPr>
          <w:rFonts w:ascii="Book Antiqua" w:hAnsi="Book Antiqua"/>
          <w:sz w:val="24"/>
          <w:szCs w:val="24"/>
        </w:rPr>
        <w:t>Identifies</w:t>
      </w:r>
      <w:r w:rsidR="00000509" w:rsidRPr="00794F91">
        <w:rPr>
          <w:rFonts w:ascii="Book Antiqua" w:hAnsi="Book Antiqua"/>
          <w:sz w:val="24"/>
          <w:szCs w:val="24"/>
        </w:rPr>
        <w:t xml:space="preserve"> </w:t>
      </w:r>
      <w:r w:rsidRPr="00794F91">
        <w:rPr>
          <w:rFonts w:ascii="Book Antiqua" w:hAnsi="Book Antiqua"/>
          <w:sz w:val="24"/>
          <w:szCs w:val="24"/>
        </w:rPr>
        <w:t>Patients</w:t>
      </w:r>
      <w:r w:rsidR="00000509" w:rsidRPr="00794F91">
        <w:rPr>
          <w:rFonts w:ascii="Book Antiqua" w:hAnsi="Book Antiqua"/>
          <w:sz w:val="24"/>
          <w:szCs w:val="24"/>
        </w:rPr>
        <w:t xml:space="preserve"> </w:t>
      </w:r>
      <w:r w:rsidRPr="00794F91">
        <w:rPr>
          <w:rFonts w:ascii="Book Antiqua" w:hAnsi="Book Antiqua"/>
          <w:sz w:val="24"/>
          <w:szCs w:val="24"/>
        </w:rPr>
        <w:t>With</w:t>
      </w:r>
      <w:r w:rsidR="00000509" w:rsidRPr="00794F91">
        <w:rPr>
          <w:rFonts w:ascii="Book Antiqua" w:hAnsi="Book Antiqua"/>
          <w:sz w:val="24"/>
          <w:szCs w:val="24"/>
        </w:rPr>
        <w:t xml:space="preserve"> </w:t>
      </w:r>
      <w:r w:rsidRPr="00794F91">
        <w:rPr>
          <w:rFonts w:ascii="Book Antiqua" w:hAnsi="Book Antiqua"/>
          <w:sz w:val="24"/>
          <w:szCs w:val="24"/>
        </w:rPr>
        <w:t>NAFLD</w:t>
      </w:r>
      <w:r w:rsidR="00000509" w:rsidRPr="00794F91">
        <w:rPr>
          <w:rFonts w:ascii="Book Antiqua" w:hAnsi="Book Antiqua"/>
          <w:sz w:val="24"/>
          <w:szCs w:val="24"/>
        </w:rPr>
        <w:t xml:space="preserve"> </w:t>
      </w:r>
      <w:r w:rsidRPr="00794F91">
        <w:rPr>
          <w:rFonts w:ascii="Book Antiqua" w:hAnsi="Book Antiqua"/>
          <w:sz w:val="24"/>
          <w:szCs w:val="24"/>
        </w:rPr>
        <w:t>and</w:t>
      </w:r>
      <w:r w:rsidR="00000509" w:rsidRPr="00794F91">
        <w:rPr>
          <w:rFonts w:ascii="Book Antiqua" w:hAnsi="Book Antiqua"/>
          <w:sz w:val="24"/>
          <w:szCs w:val="24"/>
        </w:rPr>
        <w:t xml:space="preserve"> </w:t>
      </w:r>
      <w:r w:rsidRPr="00794F91">
        <w:rPr>
          <w:rFonts w:ascii="Book Antiqua" w:hAnsi="Book Antiqua"/>
          <w:sz w:val="24"/>
          <w:szCs w:val="24"/>
        </w:rPr>
        <w:t>Advanced</w:t>
      </w:r>
      <w:r w:rsidR="00000509" w:rsidRPr="00794F91">
        <w:rPr>
          <w:rFonts w:ascii="Book Antiqua" w:hAnsi="Book Antiqua"/>
          <w:sz w:val="24"/>
          <w:szCs w:val="24"/>
        </w:rPr>
        <w:t xml:space="preserve"> </w:t>
      </w:r>
      <w:r w:rsidRPr="00794F91">
        <w:rPr>
          <w:rFonts w:ascii="Book Antiqua" w:hAnsi="Book Antiqua"/>
          <w:sz w:val="24"/>
          <w:szCs w:val="24"/>
        </w:rPr>
        <w:t>Fibrosis.</w:t>
      </w:r>
      <w:r w:rsidR="00000509" w:rsidRPr="00794F91">
        <w:rPr>
          <w:rFonts w:ascii="Book Antiqua" w:hAnsi="Book Antiqua"/>
          <w:sz w:val="24"/>
          <w:szCs w:val="24"/>
        </w:rPr>
        <w:t xml:space="preserve"> </w:t>
      </w:r>
      <w:r w:rsidRPr="00794F91">
        <w:rPr>
          <w:rFonts w:ascii="Book Antiqua" w:hAnsi="Book Antiqua"/>
          <w:i/>
          <w:sz w:val="24"/>
          <w:szCs w:val="24"/>
        </w:rPr>
        <w:t>Hepatology</w:t>
      </w:r>
      <w:r w:rsidR="00000509" w:rsidRPr="00794F91">
        <w:rPr>
          <w:rFonts w:ascii="Book Antiqua" w:hAnsi="Book Antiqua"/>
          <w:sz w:val="24"/>
          <w:szCs w:val="24"/>
        </w:rPr>
        <w:t xml:space="preserve"> </w:t>
      </w:r>
      <w:r w:rsidRPr="00794F91">
        <w:rPr>
          <w:rFonts w:ascii="Book Antiqua" w:hAnsi="Book Antiqua"/>
          <w:sz w:val="24"/>
          <w:szCs w:val="24"/>
        </w:rPr>
        <w:t>2019;</w:t>
      </w:r>
      <w:r w:rsidR="00000509" w:rsidRPr="00794F91">
        <w:rPr>
          <w:rFonts w:ascii="Book Antiqua" w:hAnsi="Book Antiqua"/>
          <w:sz w:val="24"/>
          <w:szCs w:val="24"/>
        </w:rPr>
        <w:t xml:space="preserve"> </w:t>
      </w:r>
      <w:r w:rsidRPr="00794F91">
        <w:rPr>
          <w:rFonts w:ascii="Book Antiqua" w:hAnsi="Book Antiqua"/>
          <w:b/>
          <w:sz w:val="24"/>
          <w:szCs w:val="24"/>
        </w:rPr>
        <w:t>69</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1075-1086</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30014517</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10.1002/hep.30163]</w:t>
      </w:r>
    </w:p>
    <w:p w14:paraId="771A0179" w14:textId="77777777" w:rsidR="0052215C" w:rsidRPr="00794F91" w:rsidRDefault="0052215C" w:rsidP="00794F91">
      <w:pPr>
        <w:pStyle w:val="EndNoteBibliography"/>
        <w:spacing w:after="0"/>
        <w:rPr>
          <w:rFonts w:ascii="Book Antiqua" w:eastAsiaTheme="minorEastAsia" w:hAnsi="Book Antiqua"/>
          <w:sz w:val="24"/>
          <w:szCs w:val="24"/>
          <w:lang w:eastAsia="zh-CN"/>
        </w:rPr>
      </w:pPr>
      <w:r w:rsidRPr="00794F91">
        <w:rPr>
          <w:rFonts w:ascii="Book Antiqua" w:hAnsi="Book Antiqua"/>
          <w:sz w:val="24"/>
          <w:szCs w:val="24"/>
        </w:rPr>
        <w:t>99</w:t>
      </w:r>
      <w:r w:rsidR="00000509" w:rsidRPr="00794F91">
        <w:rPr>
          <w:rFonts w:ascii="Book Antiqua" w:hAnsi="Book Antiqua"/>
          <w:sz w:val="24"/>
          <w:szCs w:val="24"/>
        </w:rPr>
        <w:t xml:space="preserve"> </w:t>
      </w:r>
      <w:r w:rsidRPr="00794F91">
        <w:rPr>
          <w:rFonts w:ascii="Book Antiqua" w:hAnsi="Book Antiqua"/>
          <w:b/>
          <w:sz w:val="24"/>
          <w:szCs w:val="24"/>
        </w:rPr>
        <w:t>Chen</w:t>
      </w:r>
      <w:r w:rsidR="00000509" w:rsidRPr="00794F91">
        <w:rPr>
          <w:rFonts w:ascii="Book Antiqua" w:hAnsi="Book Antiqua"/>
          <w:b/>
          <w:sz w:val="24"/>
          <w:szCs w:val="24"/>
        </w:rPr>
        <w:t xml:space="preserve"> </w:t>
      </w:r>
      <w:r w:rsidRPr="00794F91">
        <w:rPr>
          <w:rFonts w:ascii="Book Antiqua" w:hAnsi="Book Antiqua"/>
          <w:b/>
          <w:sz w:val="24"/>
          <w:szCs w:val="24"/>
        </w:rPr>
        <w:t>W</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Rock</w:t>
      </w:r>
      <w:r w:rsidR="00000509" w:rsidRPr="00794F91">
        <w:rPr>
          <w:rFonts w:ascii="Book Antiqua" w:hAnsi="Book Antiqua"/>
          <w:sz w:val="24"/>
          <w:szCs w:val="24"/>
        </w:rPr>
        <w:t xml:space="preserve"> </w:t>
      </w:r>
      <w:r w:rsidRPr="00794F91">
        <w:rPr>
          <w:rFonts w:ascii="Book Antiqua" w:hAnsi="Book Antiqua"/>
          <w:sz w:val="24"/>
          <w:szCs w:val="24"/>
        </w:rPr>
        <w:t>JB,</w:t>
      </w:r>
      <w:r w:rsidR="00000509" w:rsidRPr="00794F91">
        <w:rPr>
          <w:rFonts w:ascii="Book Antiqua" w:hAnsi="Book Antiqua"/>
          <w:sz w:val="24"/>
          <w:szCs w:val="24"/>
        </w:rPr>
        <w:t xml:space="preserve"> </w:t>
      </w:r>
      <w:r w:rsidRPr="00794F91">
        <w:rPr>
          <w:rFonts w:ascii="Book Antiqua" w:hAnsi="Book Antiqua"/>
          <w:sz w:val="24"/>
          <w:szCs w:val="24"/>
        </w:rPr>
        <w:t>Yearsley</w:t>
      </w:r>
      <w:r w:rsidR="00000509" w:rsidRPr="00794F91">
        <w:rPr>
          <w:rFonts w:ascii="Book Antiqua" w:hAnsi="Book Antiqua"/>
          <w:sz w:val="24"/>
          <w:szCs w:val="24"/>
        </w:rPr>
        <w:t xml:space="preserve"> </w:t>
      </w:r>
      <w:r w:rsidRPr="00794F91">
        <w:rPr>
          <w:rFonts w:ascii="Book Antiqua" w:hAnsi="Book Antiqua"/>
          <w:sz w:val="24"/>
          <w:szCs w:val="24"/>
        </w:rPr>
        <w:t>MM,</w:t>
      </w:r>
      <w:r w:rsidR="00000509" w:rsidRPr="00794F91">
        <w:rPr>
          <w:rFonts w:ascii="Book Antiqua" w:hAnsi="Book Antiqua"/>
          <w:sz w:val="24"/>
          <w:szCs w:val="24"/>
        </w:rPr>
        <w:t xml:space="preserve"> </w:t>
      </w:r>
      <w:r w:rsidRPr="00794F91">
        <w:rPr>
          <w:rFonts w:ascii="Book Antiqua" w:hAnsi="Book Antiqua"/>
          <w:sz w:val="24"/>
          <w:szCs w:val="24"/>
        </w:rPr>
        <w:t>Ferrell</w:t>
      </w:r>
      <w:r w:rsidR="00000509" w:rsidRPr="00794F91">
        <w:rPr>
          <w:rFonts w:ascii="Book Antiqua" w:hAnsi="Book Antiqua"/>
          <w:sz w:val="24"/>
          <w:szCs w:val="24"/>
        </w:rPr>
        <w:t xml:space="preserve"> </w:t>
      </w:r>
      <w:r w:rsidRPr="00794F91">
        <w:rPr>
          <w:rFonts w:ascii="Book Antiqua" w:hAnsi="Book Antiqua"/>
          <w:sz w:val="24"/>
          <w:szCs w:val="24"/>
        </w:rPr>
        <w:t>LD,</w:t>
      </w:r>
      <w:r w:rsidR="00000509" w:rsidRPr="00794F91">
        <w:rPr>
          <w:rFonts w:ascii="Book Antiqua" w:hAnsi="Book Antiqua"/>
          <w:sz w:val="24"/>
          <w:szCs w:val="24"/>
        </w:rPr>
        <w:t xml:space="preserve"> </w:t>
      </w:r>
      <w:r w:rsidRPr="00794F91">
        <w:rPr>
          <w:rFonts w:ascii="Book Antiqua" w:hAnsi="Book Antiqua"/>
          <w:sz w:val="24"/>
          <w:szCs w:val="24"/>
        </w:rPr>
        <w:t>Frankel</w:t>
      </w:r>
      <w:r w:rsidR="00000509" w:rsidRPr="00794F91">
        <w:rPr>
          <w:rFonts w:ascii="Book Antiqua" w:hAnsi="Book Antiqua"/>
          <w:sz w:val="24"/>
          <w:szCs w:val="24"/>
        </w:rPr>
        <w:t xml:space="preserve"> </w:t>
      </w:r>
      <w:r w:rsidRPr="00794F91">
        <w:rPr>
          <w:rFonts w:ascii="Book Antiqua" w:hAnsi="Book Antiqua"/>
          <w:sz w:val="24"/>
          <w:szCs w:val="24"/>
        </w:rPr>
        <w:t>WL.</w:t>
      </w:r>
      <w:r w:rsidR="00000509" w:rsidRPr="00794F91">
        <w:rPr>
          <w:rFonts w:ascii="Book Antiqua" w:hAnsi="Book Antiqua"/>
          <w:sz w:val="24"/>
          <w:szCs w:val="24"/>
        </w:rPr>
        <w:t xml:space="preserve"> </w:t>
      </w:r>
      <w:r w:rsidRPr="00794F91">
        <w:rPr>
          <w:rFonts w:ascii="Book Antiqua" w:hAnsi="Book Antiqua"/>
          <w:sz w:val="24"/>
          <w:szCs w:val="24"/>
        </w:rPr>
        <w:t>Different</w:t>
      </w:r>
      <w:r w:rsidR="00000509" w:rsidRPr="00794F91">
        <w:rPr>
          <w:rFonts w:ascii="Book Antiqua" w:hAnsi="Book Antiqua"/>
          <w:sz w:val="24"/>
          <w:szCs w:val="24"/>
        </w:rPr>
        <w:t xml:space="preserve"> </w:t>
      </w:r>
      <w:r w:rsidRPr="00794F91">
        <w:rPr>
          <w:rFonts w:ascii="Book Antiqua" w:hAnsi="Book Antiqua"/>
          <w:sz w:val="24"/>
          <w:szCs w:val="24"/>
        </w:rPr>
        <w:t>collagen</w:t>
      </w:r>
      <w:r w:rsidR="00000509" w:rsidRPr="00794F91">
        <w:rPr>
          <w:rFonts w:ascii="Book Antiqua" w:hAnsi="Book Antiqua"/>
          <w:sz w:val="24"/>
          <w:szCs w:val="24"/>
        </w:rPr>
        <w:t xml:space="preserve"> </w:t>
      </w:r>
      <w:r w:rsidRPr="00794F91">
        <w:rPr>
          <w:rFonts w:ascii="Book Antiqua" w:hAnsi="Book Antiqua"/>
          <w:sz w:val="24"/>
          <w:szCs w:val="24"/>
        </w:rPr>
        <w:t>types</w:t>
      </w:r>
      <w:r w:rsidR="00000509" w:rsidRPr="00794F91">
        <w:rPr>
          <w:rFonts w:ascii="Book Antiqua" w:hAnsi="Book Antiqua"/>
          <w:sz w:val="24"/>
          <w:szCs w:val="24"/>
        </w:rPr>
        <w:t xml:space="preserve"> </w:t>
      </w:r>
      <w:r w:rsidRPr="00794F91">
        <w:rPr>
          <w:rFonts w:ascii="Book Antiqua" w:hAnsi="Book Antiqua"/>
          <w:sz w:val="24"/>
          <w:szCs w:val="24"/>
        </w:rPr>
        <w:t>show</w:t>
      </w:r>
      <w:r w:rsidR="00000509" w:rsidRPr="00794F91">
        <w:rPr>
          <w:rFonts w:ascii="Book Antiqua" w:hAnsi="Book Antiqua"/>
          <w:sz w:val="24"/>
          <w:szCs w:val="24"/>
        </w:rPr>
        <w:t xml:space="preserve"> </w:t>
      </w:r>
      <w:r w:rsidRPr="00794F91">
        <w:rPr>
          <w:rFonts w:ascii="Book Antiqua" w:hAnsi="Book Antiqua"/>
          <w:sz w:val="24"/>
          <w:szCs w:val="24"/>
        </w:rPr>
        <w:t>distinct</w:t>
      </w:r>
      <w:r w:rsidR="00000509" w:rsidRPr="00794F91">
        <w:rPr>
          <w:rFonts w:ascii="Book Antiqua" w:hAnsi="Book Antiqua"/>
          <w:sz w:val="24"/>
          <w:szCs w:val="24"/>
        </w:rPr>
        <w:t xml:space="preserve"> </w:t>
      </w:r>
      <w:r w:rsidRPr="00794F91">
        <w:rPr>
          <w:rFonts w:ascii="Book Antiqua" w:hAnsi="Book Antiqua"/>
          <w:sz w:val="24"/>
          <w:szCs w:val="24"/>
        </w:rPr>
        <w:t>rates</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increase</w:t>
      </w:r>
      <w:r w:rsidR="00000509" w:rsidRPr="00794F91">
        <w:rPr>
          <w:rFonts w:ascii="Book Antiqua" w:hAnsi="Book Antiqua"/>
          <w:sz w:val="24"/>
          <w:szCs w:val="24"/>
        </w:rPr>
        <w:t xml:space="preserve"> </w:t>
      </w:r>
      <w:r w:rsidRPr="00794F91">
        <w:rPr>
          <w:rFonts w:ascii="Book Antiqua" w:hAnsi="Book Antiqua"/>
          <w:sz w:val="24"/>
          <w:szCs w:val="24"/>
        </w:rPr>
        <w:t>from</w:t>
      </w:r>
      <w:r w:rsidR="00000509" w:rsidRPr="00794F91">
        <w:rPr>
          <w:rFonts w:ascii="Book Antiqua" w:hAnsi="Book Antiqua"/>
          <w:sz w:val="24"/>
          <w:szCs w:val="24"/>
        </w:rPr>
        <w:t xml:space="preserve"> </w:t>
      </w:r>
      <w:r w:rsidRPr="00794F91">
        <w:rPr>
          <w:rFonts w:ascii="Book Antiqua" w:hAnsi="Book Antiqua"/>
          <w:sz w:val="24"/>
          <w:szCs w:val="24"/>
        </w:rPr>
        <w:t>early</w:t>
      </w:r>
      <w:r w:rsidR="00000509" w:rsidRPr="00794F91">
        <w:rPr>
          <w:rFonts w:ascii="Book Antiqua" w:hAnsi="Book Antiqua"/>
          <w:sz w:val="24"/>
          <w:szCs w:val="24"/>
        </w:rPr>
        <w:t xml:space="preserve"> </w:t>
      </w:r>
      <w:r w:rsidRPr="00794F91">
        <w:rPr>
          <w:rFonts w:ascii="Book Antiqua" w:hAnsi="Book Antiqua"/>
          <w:sz w:val="24"/>
          <w:szCs w:val="24"/>
        </w:rPr>
        <w:t>to</w:t>
      </w:r>
      <w:r w:rsidR="00000509" w:rsidRPr="00794F91">
        <w:rPr>
          <w:rFonts w:ascii="Book Antiqua" w:hAnsi="Book Antiqua"/>
          <w:sz w:val="24"/>
          <w:szCs w:val="24"/>
        </w:rPr>
        <w:t xml:space="preserve"> </w:t>
      </w:r>
      <w:r w:rsidRPr="00794F91">
        <w:rPr>
          <w:rFonts w:ascii="Book Antiqua" w:hAnsi="Book Antiqua"/>
          <w:sz w:val="24"/>
          <w:szCs w:val="24"/>
        </w:rPr>
        <w:t>late</w:t>
      </w:r>
      <w:r w:rsidR="00000509" w:rsidRPr="00794F91">
        <w:rPr>
          <w:rFonts w:ascii="Book Antiqua" w:hAnsi="Book Antiqua"/>
          <w:sz w:val="24"/>
          <w:szCs w:val="24"/>
        </w:rPr>
        <w:t xml:space="preserve"> </w:t>
      </w:r>
      <w:r w:rsidRPr="00794F91">
        <w:rPr>
          <w:rFonts w:ascii="Book Antiqua" w:hAnsi="Book Antiqua"/>
          <w:sz w:val="24"/>
          <w:szCs w:val="24"/>
        </w:rPr>
        <w:t>stages</w:t>
      </w:r>
      <w:r w:rsidR="00000509" w:rsidRPr="00794F91">
        <w:rPr>
          <w:rFonts w:ascii="Book Antiqua" w:hAnsi="Book Antiqua"/>
          <w:sz w:val="24"/>
          <w:szCs w:val="24"/>
        </w:rPr>
        <w:t xml:space="preserve"> </w:t>
      </w:r>
      <w:r w:rsidRPr="00794F91">
        <w:rPr>
          <w:rFonts w:ascii="Book Antiqua" w:hAnsi="Book Antiqua"/>
          <w:sz w:val="24"/>
          <w:szCs w:val="24"/>
        </w:rPr>
        <w:t>of</w:t>
      </w:r>
      <w:r w:rsidR="00000509" w:rsidRPr="00794F91">
        <w:rPr>
          <w:rFonts w:ascii="Book Antiqua" w:hAnsi="Book Antiqua"/>
          <w:sz w:val="24"/>
          <w:szCs w:val="24"/>
        </w:rPr>
        <w:t xml:space="preserve"> </w:t>
      </w:r>
      <w:r w:rsidRPr="00794F91">
        <w:rPr>
          <w:rFonts w:ascii="Book Antiqua" w:hAnsi="Book Antiqua"/>
          <w:sz w:val="24"/>
          <w:szCs w:val="24"/>
        </w:rPr>
        <w:t>hepatitis</w:t>
      </w:r>
      <w:r w:rsidR="00000509" w:rsidRPr="00794F91">
        <w:rPr>
          <w:rFonts w:ascii="Book Antiqua" w:hAnsi="Book Antiqua"/>
          <w:sz w:val="24"/>
          <w:szCs w:val="24"/>
        </w:rPr>
        <w:t xml:space="preserve"> </w:t>
      </w:r>
      <w:r w:rsidRPr="00794F91">
        <w:rPr>
          <w:rFonts w:ascii="Book Antiqua" w:hAnsi="Book Antiqua"/>
          <w:sz w:val="24"/>
          <w:szCs w:val="24"/>
        </w:rPr>
        <w:t>C-related</w:t>
      </w:r>
      <w:r w:rsidR="00000509" w:rsidRPr="00794F91">
        <w:rPr>
          <w:rFonts w:ascii="Book Antiqua" w:hAnsi="Book Antiqua"/>
          <w:sz w:val="24"/>
          <w:szCs w:val="24"/>
        </w:rPr>
        <w:t xml:space="preserve"> </w:t>
      </w:r>
      <w:r w:rsidRPr="00794F91">
        <w:rPr>
          <w:rFonts w:ascii="Book Antiqua" w:hAnsi="Book Antiqua"/>
          <w:sz w:val="24"/>
          <w:szCs w:val="24"/>
        </w:rPr>
        <w:t>liver</w:t>
      </w:r>
      <w:r w:rsidR="00000509" w:rsidRPr="00794F91">
        <w:rPr>
          <w:rFonts w:ascii="Book Antiqua" w:hAnsi="Book Antiqua"/>
          <w:sz w:val="24"/>
          <w:szCs w:val="24"/>
        </w:rPr>
        <w:t xml:space="preserve"> </w:t>
      </w:r>
      <w:r w:rsidRPr="00794F91">
        <w:rPr>
          <w:rFonts w:ascii="Book Antiqua" w:hAnsi="Book Antiqua"/>
          <w:sz w:val="24"/>
          <w:szCs w:val="24"/>
        </w:rPr>
        <w:t>fibrosis.</w:t>
      </w:r>
      <w:r w:rsidR="00000509" w:rsidRPr="00794F91">
        <w:rPr>
          <w:rFonts w:ascii="Book Antiqua" w:hAnsi="Book Antiqua"/>
          <w:sz w:val="24"/>
          <w:szCs w:val="24"/>
        </w:rPr>
        <w:t xml:space="preserve"> </w:t>
      </w:r>
      <w:r w:rsidRPr="00794F91">
        <w:rPr>
          <w:rFonts w:ascii="Book Antiqua" w:hAnsi="Book Antiqua"/>
          <w:i/>
          <w:sz w:val="24"/>
          <w:szCs w:val="24"/>
        </w:rPr>
        <w:t>Hum</w:t>
      </w:r>
      <w:r w:rsidR="00000509" w:rsidRPr="00794F91">
        <w:rPr>
          <w:rFonts w:ascii="Book Antiqua" w:hAnsi="Book Antiqua"/>
          <w:i/>
          <w:sz w:val="24"/>
          <w:szCs w:val="24"/>
        </w:rPr>
        <w:t xml:space="preserve"> </w:t>
      </w:r>
      <w:r w:rsidRPr="00794F91">
        <w:rPr>
          <w:rFonts w:ascii="Book Antiqua" w:hAnsi="Book Antiqua"/>
          <w:i/>
          <w:sz w:val="24"/>
          <w:szCs w:val="24"/>
        </w:rPr>
        <w:t>Pathol</w:t>
      </w:r>
      <w:r w:rsidR="00000509" w:rsidRPr="00794F91">
        <w:rPr>
          <w:rFonts w:ascii="Book Antiqua" w:hAnsi="Book Antiqua"/>
          <w:sz w:val="24"/>
          <w:szCs w:val="24"/>
        </w:rPr>
        <w:t xml:space="preserve"> </w:t>
      </w:r>
      <w:r w:rsidRPr="00794F91">
        <w:rPr>
          <w:rFonts w:ascii="Book Antiqua" w:hAnsi="Book Antiqua"/>
          <w:sz w:val="24"/>
          <w:szCs w:val="24"/>
        </w:rPr>
        <w:t>2014;</w:t>
      </w:r>
      <w:r w:rsidR="00000509" w:rsidRPr="00794F91">
        <w:rPr>
          <w:rFonts w:ascii="Book Antiqua" w:hAnsi="Book Antiqua"/>
          <w:sz w:val="24"/>
          <w:szCs w:val="24"/>
        </w:rPr>
        <w:t xml:space="preserve"> </w:t>
      </w:r>
      <w:r w:rsidRPr="00794F91">
        <w:rPr>
          <w:rFonts w:ascii="Book Antiqua" w:hAnsi="Book Antiqua"/>
          <w:b/>
          <w:sz w:val="24"/>
          <w:szCs w:val="24"/>
        </w:rPr>
        <w:t>45</w:t>
      </w:r>
      <w:r w:rsidRPr="00794F91">
        <w:rPr>
          <w:rFonts w:ascii="Book Antiqua" w:hAnsi="Book Antiqua"/>
          <w:sz w:val="24"/>
          <w:szCs w:val="24"/>
        </w:rPr>
        <w:t>:</w:t>
      </w:r>
      <w:r w:rsidR="00000509" w:rsidRPr="00794F91">
        <w:rPr>
          <w:rFonts w:ascii="Book Antiqua" w:hAnsi="Book Antiqua"/>
          <w:sz w:val="24"/>
          <w:szCs w:val="24"/>
        </w:rPr>
        <w:t xml:space="preserve"> </w:t>
      </w:r>
      <w:r w:rsidRPr="00794F91">
        <w:rPr>
          <w:rFonts w:ascii="Book Antiqua" w:hAnsi="Book Antiqua"/>
          <w:sz w:val="24"/>
          <w:szCs w:val="24"/>
        </w:rPr>
        <w:t>160-165</w:t>
      </w:r>
      <w:r w:rsidR="00000509" w:rsidRPr="00794F91">
        <w:rPr>
          <w:rFonts w:ascii="Book Antiqua" w:hAnsi="Book Antiqua"/>
          <w:sz w:val="24"/>
          <w:szCs w:val="24"/>
        </w:rPr>
        <w:t xml:space="preserve"> </w:t>
      </w:r>
      <w:r w:rsidRPr="00794F91">
        <w:rPr>
          <w:rFonts w:ascii="Book Antiqua" w:hAnsi="Book Antiqua"/>
          <w:sz w:val="24"/>
          <w:szCs w:val="24"/>
        </w:rPr>
        <w:t>[PMID:</w:t>
      </w:r>
      <w:r w:rsidR="00000509" w:rsidRPr="00794F91">
        <w:rPr>
          <w:rFonts w:ascii="Book Antiqua" w:hAnsi="Book Antiqua"/>
          <w:sz w:val="24"/>
          <w:szCs w:val="24"/>
        </w:rPr>
        <w:t xml:space="preserve"> </w:t>
      </w:r>
      <w:r w:rsidRPr="00794F91">
        <w:rPr>
          <w:rFonts w:ascii="Book Antiqua" w:hAnsi="Book Antiqua"/>
          <w:sz w:val="24"/>
          <w:szCs w:val="24"/>
        </w:rPr>
        <w:t>24321525</w:t>
      </w:r>
      <w:r w:rsidR="00000509" w:rsidRPr="00794F91">
        <w:rPr>
          <w:rFonts w:ascii="Book Antiqua" w:hAnsi="Book Antiqua"/>
          <w:sz w:val="24"/>
          <w:szCs w:val="24"/>
        </w:rPr>
        <w:t xml:space="preserve"> </w:t>
      </w:r>
      <w:r w:rsidRPr="00794F91">
        <w:rPr>
          <w:rFonts w:ascii="Book Antiqua" w:hAnsi="Book Antiqua"/>
          <w:sz w:val="24"/>
          <w:szCs w:val="24"/>
        </w:rPr>
        <w:t>DOI:</w:t>
      </w:r>
      <w:r w:rsidR="00000509" w:rsidRPr="00794F91">
        <w:rPr>
          <w:rFonts w:ascii="Book Antiqua" w:hAnsi="Book Antiqua"/>
          <w:sz w:val="24"/>
          <w:szCs w:val="24"/>
        </w:rPr>
        <w:t xml:space="preserve"> </w:t>
      </w:r>
      <w:r w:rsidRPr="00794F91">
        <w:rPr>
          <w:rFonts w:ascii="Book Antiqua" w:hAnsi="Book Antiqua"/>
          <w:sz w:val="24"/>
          <w:szCs w:val="24"/>
        </w:rPr>
        <w:t>10.1016/j.humpath.2013.08.015]</w:t>
      </w:r>
    </w:p>
    <w:p w14:paraId="3BB76AC8" w14:textId="77777777" w:rsidR="000F7716" w:rsidRPr="00794F91" w:rsidRDefault="000F7716" w:rsidP="00794F91">
      <w:pPr>
        <w:pStyle w:val="EndNoteBibliography"/>
        <w:spacing w:after="0"/>
        <w:rPr>
          <w:rFonts w:ascii="Book Antiqua" w:eastAsiaTheme="minorEastAsia" w:hAnsi="Book Antiqua"/>
          <w:sz w:val="24"/>
          <w:szCs w:val="24"/>
          <w:lang w:eastAsia="zh-CN"/>
        </w:rPr>
      </w:pPr>
    </w:p>
    <w:p w14:paraId="06883CD2"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color w:val="000000"/>
        </w:rPr>
        <w:t>Footnotes</w:t>
      </w:r>
    </w:p>
    <w:p w14:paraId="339206AD" w14:textId="0BB1F499" w:rsidR="00482FA0" w:rsidRPr="00794F91" w:rsidRDefault="00482FA0" w:rsidP="00794F91">
      <w:pPr>
        <w:spacing w:line="360" w:lineRule="auto"/>
        <w:jc w:val="both"/>
        <w:rPr>
          <w:rFonts w:ascii="Book Antiqua" w:hAnsi="Book Antiqua"/>
        </w:rPr>
      </w:pPr>
      <w:r w:rsidRPr="00794F91">
        <w:rPr>
          <w:rFonts w:ascii="Book Antiqua" w:eastAsia="Book Antiqua" w:hAnsi="Book Antiqua" w:cs="Book Antiqua"/>
          <w:b/>
          <w:bCs/>
          <w:color w:val="000000"/>
        </w:rPr>
        <w:lastRenderedPageBreak/>
        <w:t xml:space="preserve">Conflict-of-interest statement: </w:t>
      </w:r>
      <w:r w:rsidRPr="00794F91">
        <w:rPr>
          <w:rFonts w:ascii="Book Antiqua" w:hAnsi="Book Antiqua" w:cs="Book Antiqua"/>
          <w:bCs/>
          <w:color w:val="000000"/>
        </w:rPr>
        <w:t>All</w:t>
      </w:r>
      <w:r w:rsidRPr="00794F91">
        <w:rPr>
          <w:rFonts w:ascii="Book Antiqua" w:hAnsi="Book Antiqua" w:cs="Book Antiqua"/>
          <w:b/>
          <w:bCs/>
          <w:color w:val="000000"/>
        </w:rPr>
        <w:t xml:space="preserve"> </w:t>
      </w:r>
      <w:r w:rsidRPr="00794F91">
        <w:rPr>
          <w:rFonts w:ascii="Book Antiqua" w:hAnsi="Book Antiqua" w:cs="Book Antiqua"/>
          <w:color w:val="000000"/>
          <w:shd w:val="clear" w:color="auto" w:fill="FFFFFF"/>
        </w:rPr>
        <w:t>t</w:t>
      </w:r>
      <w:r w:rsidRPr="00794F91">
        <w:rPr>
          <w:rFonts w:ascii="Book Antiqua" w:eastAsia="Book Antiqua" w:hAnsi="Book Antiqua" w:cs="Book Antiqua"/>
          <w:color w:val="000000"/>
          <w:shd w:val="clear" w:color="auto" w:fill="FFFFFF"/>
        </w:rPr>
        <w:t xml:space="preserve">he authors </w:t>
      </w:r>
      <w:r w:rsidRPr="00794F91">
        <w:rPr>
          <w:rFonts w:ascii="Book Antiqua" w:hAnsi="Book Antiqua" w:cs="Book Antiqua"/>
          <w:color w:val="000000"/>
          <w:shd w:val="clear" w:color="auto" w:fill="FFFFFF"/>
        </w:rPr>
        <w:t>report</w:t>
      </w:r>
      <w:r w:rsidR="00457B9B" w:rsidRPr="00794F91">
        <w:rPr>
          <w:rFonts w:ascii="Book Antiqua" w:hAnsi="Book Antiqua" w:cs="Book Antiqua"/>
          <w:color w:val="000000"/>
          <w:shd w:val="clear" w:color="auto" w:fill="FFFFFF"/>
        </w:rPr>
        <w:t xml:space="preserve"> having</w:t>
      </w:r>
      <w:r w:rsidRPr="00794F91">
        <w:rPr>
          <w:rFonts w:ascii="Book Antiqua" w:eastAsia="Book Antiqua" w:hAnsi="Book Antiqua" w:cs="Book Antiqua"/>
          <w:color w:val="000000"/>
          <w:shd w:val="clear" w:color="auto" w:fill="FFFFFF"/>
        </w:rPr>
        <w:t xml:space="preserve"> </w:t>
      </w:r>
      <w:r w:rsidRPr="00794F91">
        <w:rPr>
          <w:rFonts w:ascii="Book Antiqua" w:hAnsi="Book Antiqua" w:cs="Book Antiqua"/>
          <w:color w:val="000000"/>
          <w:shd w:val="clear" w:color="auto" w:fill="FFFFFF"/>
        </w:rPr>
        <w:t>no relevant conflicts of interest for this article</w:t>
      </w:r>
      <w:r w:rsidRPr="00794F91">
        <w:rPr>
          <w:rFonts w:ascii="Book Antiqua" w:eastAsia="Book Antiqua" w:hAnsi="Book Antiqua" w:cs="Book Antiqua"/>
          <w:color w:val="000000"/>
          <w:shd w:val="clear" w:color="auto" w:fill="FFFFFF"/>
        </w:rPr>
        <w:t xml:space="preserve">. </w:t>
      </w:r>
    </w:p>
    <w:p w14:paraId="0416F225" w14:textId="77777777" w:rsidR="00A77B3E" w:rsidRPr="00794F91" w:rsidRDefault="00A77B3E" w:rsidP="00794F91">
      <w:pPr>
        <w:spacing w:line="360" w:lineRule="auto"/>
        <w:jc w:val="both"/>
        <w:rPr>
          <w:rFonts w:ascii="Book Antiqua" w:hAnsi="Book Antiqua"/>
        </w:rPr>
      </w:pPr>
    </w:p>
    <w:p w14:paraId="7F541A01"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bCs/>
          <w:color w:val="000000"/>
        </w:rPr>
        <w:t>Open-Access:</w:t>
      </w:r>
      <w:r w:rsidR="00000509" w:rsidRPr="00794F91">
        <w:rPr>
          <w:rFonts w:ascii="Book Antiqua" w:eastAsia="Book Antiqua" w:hAnsi="Book Antiqua" w:cs="Book Antiqua"/>
          <w:b/>
          <w:bCs/>
          <w:color w:val="000000"/>
        </w:rPr>
        <w:t xml:space="preserve"> </w:t>
      </w:r>
      <w:r w:rsidRPr="00794F91">
        <w:rPr>
          <w:rFonts w:ascii="Book Antiqua" w:eastAsia="Book Antiqua" w:hAnsi="Book Antiqua" w:cs="Book Antiqua"/>
          <w:color w:val="000000"/>
        </w:rPr>
        <w:t>This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article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open-access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article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selected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in-house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editor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fully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peer-reviewed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external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reviewers.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distributed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accordance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with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Creative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Commons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Attribution</w:t>
      </w:r>
      <w:r w:rsidR="00000509" w:rsidRPr="00794F91">
        <w:rPr>
          <w:rFonts w:ascii="Book Antiqua" w:eastAsia="Book Antiqua" w:hAnsi="Book Antiqua" w:cs="Book Antiqua"/>
          <w:color w:val="000000"/>
        </w:rPr>
        <w:t xml:space="preserve"> </w:t>
      </w:r>
      <w:proofErr w:type="spellStart"/>
      <w:r w:rsidRPr="00794F91">
        <w:rPr>
          <w:rFonts w:ascii="Book Antiqua" w:eastAsia="Book Antiqua" w:hAnsi="Book Antiqua" w:cs="Book Antiqua"/>
          <w:color w:val="000000"/>
        </w:rPr>
        <w:t>NonCommercial</w:t>
      </w:r>
      <w:proofErr w:type="spellEnd"/>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BY-NC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4.0)</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license,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which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permits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others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distribute,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remix,</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adapt,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build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upon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work</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non-commercially,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license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their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derivative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works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different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terms,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provided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original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work</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properly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cited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non-commercial.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See: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https://creativecommons.org/Licenses/by-nc/4.0/</w:t>
      </w:r>
    </w:p>
    <w:p w14:paraId="58768AC7" w14:textId="77777777" w:rsidR="00A77B3E" w:rsidRPr="00794F91" w:rsidRDefault="00A77B3E" w:rsidP="00794F91">
      <w:pPr>
        <w:spacing w:line="360" w:lineRule="auto"/>
        <w:jc w:val="both"/>
        <w:rPr>
          <w:rFonts w:ascii="Book Antiqua" w:hAnsi="Book Antiqua"/>
        </w:rPr>
      </w:pPr>
    </w:p>
    <w:p w14:paraId="56B6DC38"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color w:val="000000"/>
        </w:rPr>
        <w:t>Provenance</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b/>
          <w:color w:val="000000"/>
        </w:rPr>
        <w:t>and</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b/>
          <w:color w:val="000000"/>
        </w:rPr>
        <w:t>peer</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b/>
          <w:color w:val="000000"/>
        </w:rPr>
        <w:t>review:</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color w:val="000000"/>
        </w:rPr>
        <w:t>Invited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article;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Externally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peer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reviewed.</w:t>
      </w:r>
    </w:p>
    <w:p w14:paraId="402B27B6"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color w:val="000000"/>
        </w:rPr>
        <w:t>Peer-review</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b/>
          <w:color w:val="000000"/>
        </w:rPr>
        <w:t>model:</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color w:val="000000"/>
        </w:rPr>
        <w:t>Single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blind</w:t>
      </w:r>
    </w:p>
    <w:p w14:paraId="529F4303" w14:textId="77777777" w:rsidR="00A77B3E" w:rsidRPr="00794F91" w:rsidRDefault="00A77B3E" w:rsidP="00794F91">
      <w:pPr>
        <w:spacing w:line="360" w:lineRule="auto"/>
        <w:jc w:val="both"/>
        <w:rPr>
          <w:rFonts w:ascii="Book Antiqua" w:hAnsi="Book Antiqua"/>
        </w:rPr>
      </w:pPr>
    </w:p>
    <w:p w14:paraId="42DAB862"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color w:val="000000"/>
        </w:rPr>
        <w:t>Peer-review</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b/>
          <w:color w:val="000000"/>
        </w:rPr>
        <w:t>started:</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color w:val="000000"/>
        </w:rPr>
        <w:t>October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10,</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2022</w:t>
      </w:r>
    </w:p>
    <w:p w14:paraId="5BE06FD3"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color w:val="000000"/>
        </w:rPr>
        <w:t>First</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b/>
          <w:color w:val="000000"/>
        </w:rPr>
        <w:t>decision:</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color w:val="000000"/>
        </w:rPr>
        <w:t>October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28,</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2022</w:t>
      </w:r>
    </w:p>
    <w:p w14:paraId="4C2EE4E4" w14:textId="7A2520A6"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color w:val="000000"/>
        </w:rPr>
        <w:t>Article</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b/>
          <w:color w:val="000000"/>
        </w:rPr>
        <w:t>in</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b/>
          <w:color w:val="000000"/>
        </w:rPr>
        <w:t>press:</w:t>
      </w:r>
      <w:r w:rsidR="00000509" w:rsidRPr="00794F91">
        <w:rPr>
          <w:rFonts w:ascii="Book Antiqua" w:eastAsia="Book Antiqua" w:hAnsi="Book Antiqua" w:cs="Book Antiqua"/>
          <w:b/>
          <w:color w:val="000000"/>
        </w:rPr>
        <w:t xml:space="preserve"> </w:t>
      </w:r>
    </w:p>
    <w:p w14:paraId="3E0FE69B" w14:textId="77777777" w:rsidR="00A77B3E" w:rsidRPr="00794F91" w:rsidRDefault="00A77B3E" w:rsidP="00794F91">
      <w:pPr>
        <w:spacing w:line="360" w:lineRule="auto"/>
        <w:jc w:val="both"/>
        <w:rPr>
          <w:rFonts w:ascii="Book Antiqua" w:hAnsi="Book Antiqua"/>
        </w:rPr>
      </w:pPr>
    </w:p>
    <w:p w14:paraId="030E91BE"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color w:val="000000"/>
        </w:rPr>
        <w:t>Specialty</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b/>
          <w:color w:val="000000"/>
        </w:rPr>
        <w:t>type:</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color w:val="000000"/>
        </w:rPr>
        <w:t>Gastroenterology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00482FA0" w:rsidRPr="00794F91">
        <w:rPr>
          <w:rFonts w:ascii="Book Antiqua" w:hAnsi="Book Antiqua" w:cs="Book Antiqua"/>
          <w:color w:val="000000"/>
          <w:lang w:eastAsia="zh-CN"/>
        </w:rPr>
        <w:t>h</w:t>
      </w:r>
      <w:r w:rsidRPr="00794F91">
        <w:rPr>
          <w:rFonts w:ascii="Book Antiqua" w:eastAsia="Book Antiqua" w:hAnsi="Book Antiqua" w:cs="Book Antiqua"/>
          <w:color w:val="000000"/>
        </w:rPr>
        <w:t>epatology</w:t>
      </w:r>
    </w:p>
    <w:p w14:paraId="60F9D9CC"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color w:val="000000"/>
        </w:rPr>
        <w:t>Country/Territory</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b/>
          <w:color w:val="000000"/>
        </w:rPr>
        <w:t>of</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b/>
          <w:color w:val="000000"/>
        </w:rPr>
        <w:t>origin:</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color w:val="000000"/>
        </w:rPr>
        <w:t>Mexico</w:t>
      </w:r>
    </w:p>
    <w:p w14:paraId="6C2554A8"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color w:val="000000"/>
        </w:rPr>
        <w:t>Peer-review</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b/>
          <w:color w:val="000000"/>
        </w:rPr>
        <w:t>report’s</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b/>
          <w:color w:val="000000"/>
        </w:rPr>
        <w:t>scientific</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b/>
          <w:color w:val="000000"/>
        </w:rPr>
        <w:t>quality</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b/>
          <w:color w:val="000000"/>
        </w:rPr>
        <w:t>classification</w:t>
      </w:r>
    </w:p>
    <w:p w14:paraId="6F2D90F0"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color w:val="000000"/>
        </w:rPr>
        <w:t>Grade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(Excellent):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p>
    <w:p w14:paraId="421E3435"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color w:val="000000"/>
        </w:rPr>
        <w:t>Grade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(Very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good):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0</w:t>
      </w:r>
    </w:p>
    <w:p w14:paraId="1BC5BA2F"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color w:val="000000"/>
        </w:rPr>
        <w:t>Grade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(Good):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w:t>
      </w:r>
    </w:p>
    <w:p w14:paraId="0B846A41"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color w:val="000000"/>
        </w:rPr>
        <w:t>Grade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(Fair):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0</w:t>
      </w:r>
    </w:p>
    <w:p w14:paraId="71ECF688" w14:textId="77777777"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color w:val="000000"/>
        </w:rPr>
        <w:t>Grade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(Poor):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0</w:t>
      </w:r>
    </w:p>
    <w:p w14:paraId="2ABAC514" w14:textId="77777777" w:rsidR="00A77B3E" w:rsidRPr="00794F91" w:rsidRDefault="00A77B3E" w:rsidP="00794F91">
      <w:pPr>
        <w:spacing w:line="360" w:lineRule="auto"/>
        <w:jc w:val="both"/>
        <w:rPr>
          <w:rFonts w:ascii="Book Antiqua" w:hAnsi="Book Antiqua"/>
        </w:rPr>
      </w:pPr>
    </w:p>
    <w:p w14:paraId="5A276BE7" w14:textId="4C9D5F01" w:rsidR="00A77B3E" w:rsidRPr="00794F91" w:rsidRDefault="0025745F" w:rsidP="00794F91">
      <w:pPr>
        <w:spacing w:line="360" w:lineRule="auto"/>
        <w:jc w:val="both"/>
        <w:rPr>
          <w:rFonts w:ascii="Book Antiqua" w:hAnsi="Book Antiqua"/>
        </w:rPr>
        <w:sectPr w:rsidR="00A77B3E" w:rsidRPr="00794F91">
          <w:footerReference w:type="even" r:id="rId6"/>
          <w:footerReference w:type="default" r:id="rId7"/>
          <w:pgSz w:w="12240" w:h="15840"/>
          <w:pgMar w:top="1440" w:right="1440" w:bottom="1440" w:left="1440" w:header="720" w:footer="720" w:gutter="0"/>
          <w:cols w:space="720"/>
          <w:docGrid w:linePitch="360"/>
        </w:sectPr>
      </w:pPr>
      <w:r w:rsidRPr="00794F91">
        <w:rPr>
          <w:rFonts w:ascii="Book Antiqua" w:eastAsia="Book Antiqua" w:hAnsi="Book Antiqua" w:cs="Book Antiqua"/>
          <w:b/>
          <w:color w:val="000000"/>
        </w:rPr>
        <w:t>P-Reviewer:</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color w:val="000000"/>
        </w:rPr>
        <w:t>Corrales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FJ,</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Spain;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Tanaka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Japan</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b/>
          <w:color w:val="000000"/>
        </w:rPr>
        <w:t>S-Editor:</w:t>
      </w:r>
      <w:r w:rsidR="00000509" w:rsidRPr="00794F91">
        <w:rPr>
          <w:rFonts w:ascii="Book Antiqua" w:eastAsia="Book Antiqua" w:hAnsi="Book Antiqua" w:cs="Book Antiqua"/>
          <w:b/>
          <w:color w:val="000000"/>
        </w:rPr>
        <w:t xml:space="preserve"> </w:t>
      </w:r>
      <w:r w:rsidR="000F7716" w:rsidRPr="00794F91">
        <w:rPr>
          <w:rFonts w:ascii="Book Antiqua" w:eastAsia="Book Antiqua" w:hAnsi="Book Antiqua" w:cs="Book Antiqua"/>
          <w:color w:val="000000"/>
        </w:rPr>
        <w:t>Xing YX</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b/>
          <w:color w:val="000000"/>
        </w:rPr>
        <w:t>L-Editor:</w:t>
      </w:r>
      <w:r w:rsidR="00000509" w:rsidRPr="00794F91">
        <w:rPr>
          <w:rFonts w:ascii="Book Antiqua" w:eastAsia="Book Antiqua" w:hAnsi="Book Antiqua" w:cs="Book Antiqua"/>
          <w:b/>
          <w:color w:val="000000"/>
        </w:rPr>
        <w:t xml:space="preserve"> </w:t>
      </w:r>
      <w:r w:rsidR="00DE1CC5" w:rsidRPr="00794F91">
        <w:rPr>
          <w:rFonts w:ascii="Book Antiqua" w:eastAsia="Book Antiqua" w:hAnsi="Book Antiqua" w:cs="Book Antiqua"/>
          <w:bCs/>
          <w:color w:val="000000"/>
        </w:rPr>
        <w:t xml:space="preserve">Filipodia </w:t>
      </w:r>
      <w:r w:rsidRPr="00794F91">
        <w:rPr>
          <w:rFonts w:ascii="Book Antiqua" w:eastAsia="Book Antiqua" w:hAnsi="Book Antiqua" w:cs="Book Antiqua"/>
          <w:b/>
          <w:color w:val="000000"/>
        </w:rPr>
        <w:t>P-Editor:</w:t>
      </w:r>
      <w:r w:rsidR="00000509" w:rsidRPr="00794F91">
        <w:rPr>
          <w:rFonts w:ascii="Book Antiqua" w:eastAsia="Book Antiqua" w:hAnsi="Book Antiqua" w:cs="Book Antiqua"/>
          <w:b/>
          <w:color w:val="000000"/>
        </w:rPr>
        <w:t xml:space="preserve"> </w:t>
      </w:r>
      <w:r w:rsidR="000F7716" w:rsidRPr="00794F91">
        <w:rPr>
          <w:rFonts w:ascii="Book Antiqua" w:eastAsia="Book Antiqua" w:hAnsi="Book Antiqua" w:cs="Book Antiqua"/>
          <w:color w:val="000000"/>
        </w:rPr>
        <w:t>Xing YX</w:t>
      </w:r>
    </w:p>
    <w:p w14:paraId="35635C61" w14:textId="77777777" w:rsidR="00A77B3E" w:rsidRPr="00794F91" w:rsidRDefault="0025745F" w:rsidP="00794F91">
      <w:pPr>
        <w:spacing w:line="360" w:lineRule="auto"/>
        <w:jc w:val="both"/>
        <w:rPr>
          <w:rFonts w:ascii="Book Antiqua" w:hAnsi="Book Antiqua" w:cs="Book Antiqua"/>
          <w:b/>
          <w:color w:val="000000"/>
          <w:lang w:eastAsia="zh-CN"/>
        </w:rPr>
      </w:pPr>
      <w:r w:rsidRPr="00794F91">
        <w:rPr>
          <w:rFonts w:ascii="Book Antiqua" w:eastAsia="Book Antiqua" w:hAnsi="Book Antiqua" w:cs="Book Antiqua"/>
          <w:b/>
          <w:color w:val="000000"/>
        </w:rPr>
        <w:lastRenderedPageBreak/>
        <w:t>Figure</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b/>
          <w:color w:val="000000"/>
        </w:rPr>
        <w:t>Legends</w:t>
      </w:r>
    </w:p>
    <w:p w14:paraId="3FDBB873" w14:textId="77777777" w:rsidR="000F7716" w:rsidRPr="00794F91" w:rsidRDefault="000F7716" w:rsidP="00794F91">
      <w:pPr>
        <w:spacing w:line="360" w:lineRule="auto"/>
        <w:jc w:val="both"/>
        <w:rPr>
          <w:rFonts w:ascii="Book Antiqua" w:hAnsi="Book Antiqua"/>
          <w:lang w:eastAsia="zh-CN"/>
        </w:rPr>
      </w:pPr>
      <w:r w:rsidRPr="00794F91">
        <w:rPr>
          <w:rFonts w:ascii="Book Antiqua" w:hAnsi="Book Antiqua"/>
          <w:noProof/>
          <w:lang w:eastAsia="zh-CN"/>
        </w:rPr>
        <w:drawing>
          <wp:inline distT="0" distB="0" distL="0" distR="0" wp14:anchorId="56C022C1" wp14:editId="24022EA4">
            <wp:extent cx="3482340" cy="2987040"/>
            <wp:effectExtent l="0" t="0" r="3810" b="3810"/>
            <wp:docPr id="1" name="图片 1" descr="D:\168\编稿\80569\-Archive\8056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80569\-Archive\80569-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2340" cy="2987040"/>
                    </a:xfrm>
                    <a:prstGeom prst="rect">
                      <a:avLst/>
                    </a:prstGeom>
                    <a:noFill/>
                    <a:ln>
                      <a:noFill/>
                    </a:ln>
                  </pic:spPr>
                </pic:pic>
              </a:graphicData>
            </a:graphic>
          </wp:inline>
        </w:drawing>
      </w:r>
    </w:p>
    <w:p w14:paraId="6B3FEAFE" w14:textId="77777777" w:rsidR="00A77B3E" w:rsidRPr="00794F91" w:rsidRDefault="0025745F" w:rsidP="00794F91">
      <w:pPr>
        <w:spacing w:line="360" w:lineRule="auto"/>
        <w:jc w:val="both"/>
        <w:rPr>
          <w:rFonts w:ascii="Book Antiqua" w:hAnsi="Book Antiqua" w:cs="Book Antiqua"/>
          <w:color w:val="000000"/>
          <w:shd w:val="clear" w:color="auto" w:fill="FFFFFF"/>
          <w:lang w:eastAsia="zh-CN"/>
        </w:rPr>
      </w:pPr>
      <w:r w:rsidRPr="00794F91">
        <w:rPr>
          <w:rFonts w:ascii="Book Antiqua" w:eastAsia="Book Antiqua" w:hAnsi="Book Antiqua" w:cs="Book Antiqua"/>
          <w:b/>
          <w:bCs/>
          <w:color w:val="000000"/>
          <w:shd w:val="clear" w:color="auto" w:fill="FFFFFF"/>
        </w:rPr>
        <w:t>Figure</w:t>
      </w:r>
      <w:r w:rsidR="00000509" w:rsidRPr="00794F91">
        <w:rPr>
          <w:rFonts w:ascii="Book Antiqua" w:eastAsia="Book Antiqua" w:hAnsi="Book Antiqua" w:cs="Book Antiqua"/>
          <w:b/>
          <w:bCs/>
          <w:color w:val="000000"/>
          <w:shd w:val="clear" w:color="auto" w:fill="FFFFFF"/>
        </w:rPr>
        <w:t xml:space="preserve"> </w:t>
      </w:r>
      <w:r w:rsidRPr="00794F91">
        <w:rPr>
          <w:rFonts w:ascii="Book Antiqua" w:eastAsia="Book Antiqua" w:hAnsi="Book Antiqua" w:cs="Book Antiqua"/>
          <w:b/>
          <w:bCs/>
          <w:color w:val="000000"/>
          <w:shd w:val="clear" w:color="auto" w:fill="FFFFFF"/>
        </w:rPr>
        <w:t>1</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b/>
          <w:color w:val="000000"/>
          <w:shd w:val="clear" w:color="auto" w:fill="FFFFFF"/>
        </w:rPr>
        <w:t>Collagen</w:t>
      </w:r>
      <w:r w:rsidR="00000509" w:rsidRPr="00794F91">
        <w:rPr>
          <w:rFonts w:ascii="Book Antiqua" w:eastAsia="Book Antiqua" w:hAnsi="Book Antiqua" w:cs="Book Antiqua"/>
          <w:b/>
          <w:color w:val="000000"/>
          <w:shd w:val="clear" w:color="auto" w:fill="FFFFFF"/>
        </w:rPr>
        <w:t xml:space="preserve"> </w:t>
      </w:r>
      <w:r w:rsidRPr="00794F91">
        <w:rPr>
          <w:rFonts w:ascii="Book Antiqua" w:eastAsia="Book Antiqua" w:hAnsi="Book Antiqua" w:cs="Book Antiqua"/>
          <w:b/>
          <w:color w:val="000000"/>
          <w:shd w:val="clear" w:color="auto" w:fill="FFFFFF"/>
        </w:rPr>
        <w:t>matrix</w:t>
      </w:r>
      <w:r w:rsidR="00000509" w:rsidRPr="00794F91">
        <w:rPr>
          <w:rFonts w:ascii="Book Antiqua" w:eastAsia="Book Antiqua" w:hAnsi="Book Antiqua" w:cs="Book Antiqua"/>
          <w:b/>
          <w:color w:val="000000"/>
          <w:shd w:val="clear" w:color="auto" w:fill="FFFFFF"/>
        </w:rPr>
        <w:t xml:space="preserve"> </w:t>
      </w:r>
      <w:r w:rsidRPr="00794F91">
        <w:rPr>
          <w:rFonts w:ascii="Book Antiqua" w:eastAsia="Book Antiqua" w:hAnsi="Book Antiqua" w:cs="Book Antiqua"/>
          <w:b/>
          <w:color w:val="000000"/>
          <w:shd w:val="clear" w:color="auto" w:fill="FFFFFF"/>
        </w:rPr>
        <w:t>scaffold</w:t>
      </w:r>
      <w:r w:rsidR="00000509" w:rsidRPr="00794F91">
        <w:rPr>
          <w:rFonts w:ascii="Book Antiqua" w:eastAsia="Book Antiqua" w:hAnsi="Book Antiqua" w:cs="Book Antiqua"/>
          <w:b/>
          <w:color w:val="000000"/>
          <w:shd w:val="clear" w:color="auto" w:fill="FFFFFF"/>
        </w:rPr>
        <w:t xml:space="preserve"> </w:t>
      </w:r>
      <w:r w:rsidRPr="00794F91">
        <w:rPr>
          <w:rFonts w:ascii="Book Antiqua" w:eastAsia="Book Antiqua" w:hAnsi="Book Antiqua" w:cs="Book Antiqua"/>
          <w:b/>
          <w:color w:val="000000"/>
          <w:shd w:val="clear" w:color="auto" w:fill="FFFFFF"/>
        </w:rPr>
        <w:t>implantation</w:t>
      </w:r>
      <w:r w:rsidR="00000509" w:rsidRPr="00794F91">
        <w:rPr>
          <w:rFonts w:ascii="Book Antiqua" w:eastAsia="Book Antiqua" w:hAnsi="Book Antiqua" w:cs="Book Antiqua"/>
          <w:b/>
          <w:color w:val="000000"/>
          <w:shd w:val="clear" w:color="auto" w:fill="FFFFFF"/>
        </w:rPr>
        <w:t xml:space="preserve"> </w:t>
      </w:r>
      <w:r w:rsidRPr="00794F91">
        <w:rPr>
          <w:rFonts w:ascii="Book Antiqua" w:eastAsia="Book Antiqua" w:hAnsi="Book Antiqua" w:cs="Book Antiqua"/>
          <w:b/>
          <w:color w:val="000000"/>
          <w:shd w:val="clear" w:color="auto" w:fill="FFFFFF"/>
        </w:rPr>
        <w:t>in</w:t>
      </w:r>
      <w:r w:rsidR="00000509" w:rsidRPr="00794F91">
        <w:rPr>
          <w:rFonts w:ascii="Book Antiqua" w:eastAsia="Book Antiqua" w:hAnsi="Book Antiqua" w:cs="Book Antiqua"/>
          <w:b/>
          <w:color w:val="000000"/>
          <w:shd w:val="clear" w:color="auto" w:fill="FFFFFF"/>
        </w:rPr>
        <w:t xml:space="preserve"> </w:t>
      </w:r>
      <w:r w:rsidR="00554CCE" w:rsidRPr="00794F91">
        <w:rPr>
          <w:rFonts w:ascii="Book Antiqua" w:eastAsia="Book Antiqua" w:hAnsi="Book Antiqua" w:cs="Book Antiqua"/>
          <w:b/>
          <w:color w:val="000000"/>
          <w:shd w:val="clear" w:color="auto" w:fill="FFFFFF"/>
        </w:rPr>
        <w:t>chronic liver disease</w:t>
      </w:r>
      <w:r w:rsidRPr="00794F91">
        <w:rPr>
          <w:rFonts w:ascii="Book Antiqua" w:eastAsia="Book Antiqua" w:hAnsi="Book Antiqua" w:cs="Book Antiqua"/>
          <w:b/>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00316246" w:rsidRPr="00794F91">
        <w:rPr>
          <w:rFonts w:ascii="Book Antiqua" w:hAnsi="Book Antiqua" w:cs="Book Antiqua"/>
          <w:color w:val="000000"/>
          <w:shd w:val="clear" w:color="auto" w:fill="FFFFFF"/>
          <w:lang w:eastAsia="zh-CN"/>
        </w:rPr>
        <w:t>A:</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Identification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extirpation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zones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with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excessive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damaged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tissue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early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advanced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stages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00554CCE" w:rsidRPr="00794F91">
        <w:rPr>
          <w:rFonts w:ascii="Book Antiqua" w:eastAsia="Book Antiqua" w:hAnsi="Book Antiqua" w:cs="Book Antiqua"/>
          <w:color w:val="000000"/>
          <w:shd w:val="clear" w:color="auto" w:fill="FFFFFF"/>
        </w:rPr>
        <w:t>chronic liver disease</w:t>
      </w:r>
      <w:r w:rsidR="00554CCE" w:rsidRPr="00794F91">
        <w:rPr>
          <w:rFonts w:ascii="Book Antiqua" w:hAnsi="Book Antiqua" w:cs="Book Antiqua"/>
          <w:color w:val="000000"/>
          <w:shd w:val="clear" w:color="auto" w:fill="FFFFFF"/>
          <w:lang w:eastAsia="zh-CN"/>
        </w:rPr>
        <w:t>;</w:t>
      </w:r>
      <w:r w:rsidR="00000509" w:rsidRPr="00794F91">
        <w:rPr>
          <w:rFonts w:ascii="Book Antiqua" w:eastAsia="Book Antiqua" w:hAnsi="Book Antiqua" w:cs="Book Antiqua"/>
          <w:color w:val="000000"/>
          <w:shd w:val="clear" w:color="auto" w:fill="FFFFFF"/>
        </w:rPr>
        <w:t xml:space="preserve"> </w:t>
      </w:r>
      <w:r w:rsidR="00316246" w:rsidRPr="00794F91">
        <w:rPr>
          <w:rFonts w:ascii="Book Antiqua" w:hAnsi="Book Antiqua" w:cs="Book Antiqua"/>
          <w:color w:val="000000"/>
          <w:shd w:val="clear" w:color="auto" w:fill="FFFFFF"/>
          <w:lang w:eastAsia="zh-CN"/>
        </w:rPr>
        <w:t>B:</w:t>
      </w:r>
      <w:r w:rsidR="00316246"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Implantation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collagen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matrix</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scaffold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(CMS)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that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mimics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normal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tissue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alone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combination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with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mesenchymal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stem</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cells</w:t>
      </w:r>
      <w:r w:rsidR="00316246" w:rsidRPr="00794F91">
        <w:rPr>
          <w:rFonts w:ascii="Book Antiqua" w:hAnsi="Book Antiqua" w:cs="Book Antiqua"/>
          <w:color w:val="000000"/>
          <w:shd w:val="clear" w:color="auto" w:fill="FFFFFF"/>
          <w:lang w:eastAsia="zh-CN"/>
        </w:rPr>
        <w:t>;</w:t>
      </w:r>
      <w:r w:rsidR="00000509" w:rsidRPr="00794F91">
        <w:rPr>
          <w:rFonts w:ascii="Book Antiqua" w:eastAsia="Book Antiqua" w:hAnsi="Book Antiqua" w:cs="Book Antiqua"/>
          <w:color w:val="000000"/>
          <w:shd w:val="clear" w:color="auto" w:fill="FFFFFF"/>
        </w:rPr>
        <w:t xml:space="preserve"> </w:t>
      </w:r>
      <w:r w:rsidR="000F7716" w:rsidRPr="00794F91">
        <w:rPr>
          <w:rFonts w:ascii="Book Antiqua" w:hAnsi="Book Antiqua" w:cs="Book Antiqua"/>
          <w:color w:val="000000"/>
          <w:shd w:val="clear" w:color="auto" w:fill="FFFFFF"/>
          <w:lang w:eastAsia="zh-CN"/>
        </w:rPr>
        <w:t xml:space="preserve">and </w:t>
      </w:r>
      <w:r w:rsidR="00316246" w:rsidRPr="00794F91">
        <w:rPr>
          <w:rFonts w:ascii="Book Antiqua" w:hAnsi="Book Antiqua" w:cs="Book Antiqua"/>
          <w:color w:val="000000"/>
          <w:shd w:val="clear" w:color="auto" w:fill="FFFFFF"/>
          <w:lang w:eastAsia="zh-CN"/>
        </w:rPr>
        <w:t>C</w:t>
      </w:r>
      <w:r w:rsidR="00316246"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Restoration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normal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function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subsequent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natural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elimination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CMS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the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host.</w:t>
      </w:r>
    </w:p>
    <w:p w14:paraId="0E26FC9A" w14:textId="77777777" w:rsidR="000F7716" w:rsidRPr="00794F91" w:rsidRDefault="000F7716" w:rsidP="00794F91">
      <w:pPr>
        <w:spacing w:line="360" w:lineRule="auto"/>
        <w:jc w:val="both"/>
        <w:rPr>
          <w:rFonts w:ascii="Book Antiqua" w:hAnsi="Book Antiqua"/>
          <w:lang w:eastAsia="zh-CN"/>
        </w:rPr>
      </w:pPr>
      <w:r w:rsidRPr="00794F91">
        <w:rPr>
          <w:rFonts w:ascii="Book Antiqua" w:hAnsi="Book Antiqua"/>
          <w:noProof/>
          <w:lang w:eastAsia="zh-CN"/>
        </w:rPr>
        <w:drawing>
          <wp:inline distT="0" distB="0" distL="0" distR="0" wp14:anchorId="02C40BF8" wp14:editId="360BDA06">
            <wp:extent cx="3924300" cy="3032760"/>
            <wp:effectExtent l="0" t="0" r="0" b="0"/>
            <wp:docPr id="2" name="图片 2" descr="D:\168\编稿\80569\-Archive\8056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80569\-Archive\80569-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300" cy="3032760"/>
                    </a:xfrm>
                    <a:prstGeom prst="rect">
                      <a:avLst/>
                    </a:prstGeom>
                    <a:noFill/>
                    <a:ln>
                      <a:noFill/>
                    </a:ln>
                  </pic:spPr>
                </pic:pic>
              </a:graphicData>
            </a:graphic>
          </wp:inline>
        </w:drawing>
      </w:r>
    </w:p>
    <w:p w14:paraId="08B549D5" w14:textId="77777777" w:rsidR="00A77B3E" w:rsidRPr="00794F91" w:rsidRDefault="0025745F" w:rsidP="00794F91">
      <w:pPr>
        <w:spacing w:line="360" w:lineRule="auto"/>
        <w:jc w:val="both"/>
        <w:rPr>
          <w:rFonts w:ascii="Book Antiqua" w:hAnsi="Book Antiqua" w:cs="Book Antiqua"/>
          <w:color w:val="000000"/>
          <w:shd w:val="clear" w:color="auto" w:fill="FFFFFF"/>
          <w:lang w:eastAsia="zh-CN"/>
        </w:rPr>
      </w:pPr>
      <w:r w:rsidRPr="00794F91">
        <w:rPr>
          <w:rFonts w:ascii="Book Antiqua" w:eastAsia="Book Antiqua" w:hAnsi="Book Antiqua" w:cs="Book Antiqua"/>
          <w:b/>
          <w:bCs/>
          <w:color w:val="000000"/>
          <w:shd w:val="clear" w:color="auto" w:fill="FFFFFF"/>
        </w:rPr>
        <w:lastRenderedPageBreak/>
        <w:t>Figure</w:t>
      </w:r>
      <w:r w:rsidR="00000509" w:rsidRPr="00794F91">
        <w:rPr>
          <w:rFonts w:ascii="Book Antiqua" w:eastAsia="Book Antiqua" w:hAnsi="Book Antiqua" w:cs="Book Antiqua"/>
          <w:b/>
          <w:bCs/>
          <w:color w:val="000000"/>
          <w:shd w:val="clear" w:color="auto" w:fill="FFFFFF"/>
        </w:rPr>
        <w:t xml:space="preserve"> </w:t>
      </w:r>
      <w:r w:rsidRPr="00794F91">
        <w:rPr>
          <w:rFonts w:ascii="Book Antiqua" w:eastAsia="Book Antiqua" w:hAnsi="Book Antiqua" w:cs="Book Antiqua"/>
          <w:b/>
          <w:bCs/>
          <w:color w:val="000000"/>
          <w:shd w:val="clear" w:color="auto" w:fill="FFFFFF"/>
        </w:rPr>
        <w:t>2</w:t>
      </w:r>
      <w:r w:rsidR="00896CB2" w:rsidRPr="00794F91">
        <w:rPr>
          <w:rFonts w:ascii="Book Antiqua" w:hAnsi="Book Antiqua" w:cs="Book Antiqua"/>
          <w:color w:val="000000"/>
          <w:shd w:val="clear" w:color="auto" w:fill="FFFFFF"/>
          <w:lang w:eastAsia="zh-CN"/>
        </w:rPr>
        <w:t xml:space="preserve"> </w:t>
      </w:r>
      <w:r w:rsidRPr="00794F91">
        <w:rPr>
          <w:rFonts w:ascii="Book Antiqua" w:eastAsia="Book Antiqua" w:hAnsi="Book Antiqua" w:cs="Book Antiqua"/>
          <w:b/>
          <w:color w:val="000000"/>
          <w:shd w:val="clear" w:color="auto" w:fill="FFFFFF"/>
        </w:rPr>
        <w:t>Collagen</w:t>
      </w:r>
      <w:r w:rsidR="00000509" w:rsidRPr="00794F91">
        <w:rPr>
          <w:rFonts w:ascii="Book Antiqua" w:eastAsia="Book Antiqua" w:hAnsi="Book Antiqua" w:cs="Book Antiqua"/>
          <w:b/>
          <w:color w:val="000000"/>
          <w:shd w:val="clear" w:color="auto" w:fill="FFFFFF"/>
        </w:rPr>
        <w:t xml:space="preserve"> </w:t>
      </w:r>
      <w:r w:rsidRPr="00794F91">
        <w:rPr>
          <w:rFonts w:ascii="Book Antiqua" w:eastAsia="Book Antiqua" w:hAnsi="Book Antiqua" w:cs="Book Antiqua"/>
          <w:b/>
          <w:color w:val="000000"/>
          <w:shd w:val="clear" w:color="auto" w:fill="FFFFFF"/>
        </w:rPr>
        <w:t>matrix</w:t>
      </w:r>
      <w:r w:rsidR="00000509" w:rsidRPr="00794F91">
        <w:rPr>
          <w:rFonts w:ascii="Book Antiqua" w:eastAsia="Book Antiqua" w:hAnsi="Book Antiqua" w:cs="Book Antiqua"/>
          <w:b/>
          <w:color w:val="000000"/>
          <w:shd w:val="clear" w:color="auto" w:fill="FFFFFF"/>
        </w:rPr>
        <w:t xml:space="preserve"> </w:t>
      </w:r>
      <w:r w:rsidRPr="00794F91">
        <w:rPr>
          <w:rFonts w:ascii="Book Antiqua" w:eastAsia="Book Antiqua" w:hAnsi="Book Antiqua" w:cs="Book Antiqua"/>
          <w:b/>
          <w:color w:val="000000"/>
          <w:shd w:val="clear" w:color="auto" w:fill="FFFFFF"/>
        </w:rPr>
        <w:t>scaffold</w:t>
      </w:r>
      <w:r w:rsidR="00000509" w:rsidRPr="00794F91">
        <w:rPr>
          <w:rFonts w:ascii="Book Antiqua" w:eastAsia="Book Antiqua" w:hAnsi="Book Antiqua" w:cs="Book Antiqua"/>
          <w:b/>
          <w:color w:val="000000"/>
          <w:shd w:val="clear" w:color="auto" w:fill="FFFFFF"/>
        </w:rPr>
        <w:t xml:space="preserve"> </w:t>
      </w:r>
      <w:r w:rsidRPr="00794F91">
        <w:rPr>
          <w:rFonts w:ascii="Book Antiqua" w:eastAsia="Book Antiqua" w:hAnsi="Book Antiqua" w:cs="Book Antiqua"/>
          <w:b/>
          <w:color w:val="000000"/>
          <w:shd w:val="clear" w:color="auto" w:fill="FFFFFF"/>
        </w:rPr>
        <w:t>implantation</w:t>
      </w:r>
      <w:r w:rsidR="00000509" w:rsidRPr="00794F91">
        <w:rPr>
          <w:rFonts w:ascii="Book Antiqua" w:eastAsia="Book Antiqua" w:hAnsi="Book Antiqua" w:cs="Book Antiqua"/>
          <w:b/>
          <w:color w:val="000000"/>
          <w:shd w:val="clear" w:color="auto" w:fill="FFFFFF"/>
        </w:rPr>
        <w:t xml:space="preserve"> </w:t>
      </w:r>
      <w:r w:rsidRPr="00794F91">
        <w:rPr>
          <w:rFonts w:ascii="Book Antiqua" w:eastAsia="Book Antiqua" w:hAnsi="Book Antiqua" w:cs="Book Antiqua"/>
          <w:b/>
          <w:color w:val="000000"/>
          <w:shd w:val="clear" w:color="auto" w:fill="FFFFFF"/>
        </w:rPr>
        <w:t>in</w:t>
      </w:r>
      <w:r w:rsidR="00000509" w:rsidRPr="00794F91">
        <w:rPr>
          <w:rFonts w:ascii="Book Antiqua" w:eastAsia="Book Antiqua" w:hAnsi="Book Antiqua" w:cs="Book Antiqua"/>
          <w:b/>
          <w:color w:val="000000"/>
          <w:shd w:val="clear" w:color="auto" w:fill="FFFFFF"/>
        </w:rPr>
        <w:t xml:space="preserve"> </w:t>
      </w:r>
      <w:r w:rsidR="00896CB2" w:rsidRPr="00794F91">
        <w:rPr>
          <w:rFonts w:ascii="Book Antiqua" w:eastAsia="Book Antiqua" w:hAnsi="Book Antiqua" w:cs="Book Antiqua"/>
          <w:b/>
          <w:color w:val="000000"/>
          <w:shd w:val="clear" w:color="auto" w:fill="FFFFFF"/>
        </w:rPr>
        <w:t>hepatocellular carcinoma</w:t>
      </w:r>
      <w:r w:rsidRPr="00794F91">
        <w:rPr>
          <w:rFonts w:ascii="Book Antiqua" w:eastAsia="Book Antiqua" w:hAnsi="Book Antiqua" w:cs="Book Antiqua"/>
          <w:b/>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00896CB2" w:rsidRPr="00794F91">
        <w:rPr>
          <w:rFonts w:ascii="Book Antiqua" w:hAnsi="Book Antiqua" w:cs="Book Antiqua"/>
          <w:color w:val="000000"/>
          <w:shd w:val="clear" w:color="auto" w:fill="FFFFFF"/>
          <w:lang w:eastAsia="zh-CN"/>
        </w:rPr>
        <w:t>C</w:t>
      </w:r>
      <w:r w:rsidR="00896CB2" w:rsidRPr="00794F91">
        <w:rPr>
          <w:rFonts w:ascii="Book Antiqua" w:eastAsia="Book Antiqua" w:hAnsi="Book Antiqua" w:cs="Book Antiqua"/>
          <w:color w:val="000000"/>
          <w:shd w:val="clear" w:color="auto" w:fill="FFFFFF"/>
        </w:rPr>
        <w:t>ollagen matrix scaffold (CMS)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can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used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alone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combination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with</w:t>
      </w:r>
      <w:r w:rsidR="00000509" w:rsidRPr="00794F91">
        <w:rPr>
          <w:rFonts w:ascii="Book Antiqua" w:eastAsia="Book Antiqua" w:hAnsi="Book Antiqua" w:cs="Book Antiqua"/>
          <w:color w:val="000000"/>
          <w:shd w:val="clear" w:color="auto" w:fill="FFFFFF"/>
        </w:rPr>
        <w:t xml:space="preserve"> </w:t>
      </w:r>
      <w:r w:rsidR="00896CB2" w:rsidRPr="00794F91">
        <w:rPr>
          <w:rFonts w:ascii="Book Antiqua" w:eastAsia="Book Antiqua" w:hAnsi="Book Antiqua" w:cs="Book Antiqua"/>
          <w:color w:val="000000"/>
          <w:shd w:val="clear" w:color="auto" w:fill="FFFFFF"/>
        </w:rPr>
        <w:t>hepatocellular carcinoma</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cell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lines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t>
      </w:r>
      <w:r w:rsidRPr="00794F91">
        <w:rPr>
          <w:rFonts w:ascii="Book Antiqua" w:eastAsia="Book Antiqua" w:hAnsi="Book Antiqua" w:cs="Book Antiqua"/>
          <w:i/>
          <w:color w:val="000000"/>
          <w:shd w:val="clear" w:color="auto" w:fill="FFFFFF"/>
        </w:rPr>
        <w:t>e.g.</w:t>
      </w:r>
      <w:r w:rsidRPr="00794F91">
        <w:rPr>
          <w:rFonts w:ascii="Book Antiqua" w:eastAsia="Book Antiqua" w:hAnsi="Book Antiqua" w:cs="Book Antiqua"/>
          <w:color w:val="000000"/>
          <w:shd w:val="clear" w:color="auto" w:fill="FFFFFF"/>
        </w:rPr>
        <w: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HEP-G2</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HuH7)</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3D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model.</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Resection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tumor-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liver-damaged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tissue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subsequent</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implantation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of</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CMS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alone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or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impregnated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with</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antineoplastic</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drugs</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can</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used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to</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evaluate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drug</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bioavailability</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and</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improve</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liver</w:t>
      </w:r>
      <w:r w:rsidR="00000509" w:rsidRPr="00794F91">
        <w:rPr>
          <w:rFonts w:ascii="Book Antiqua" w:eastAsia="Book Antiqua" w:hAnsi="Book Antiqua" w:cs="Book Antiqua"/>
          <w:color w:val="000000"/>
          <w:shd w:val="clear" w:color="auto" w:fill="FFFFFF"/>
        </w:rPr>
        <w:t xml:space="preserve"> </w:t>
      </w:r>
      <w:r w:rsidRPr="00794F91">
        <w:rPr>
          <w:rFonts w:ascii="Book Antiqua" w:eastAsia="Book Antiqua" w:hAnsi="Book Antiqua" w:cs="Book Antiqua"/>
          <w:color w:val="000000"/>
          <w:shd w:val="clear" w:color="auto" w:fill="FFFFFF"/>
        </w:rPr>
        <w:t>function.</w:t>
      </w:r>
    </w:p>
    <w:p w14:paraId="2DDE3876" w14:textId="77777777" w:rsidR="000F7716" w:rsidRPr="00794F91" w:rsidRDefault="000F7716" w:rsidP="00794F91">
      <w:pPr>
        <w:spacing w:line="360" w:lineRule="auto"/>
        <w:jc w:val="both"/>
        <w:rPr>
          <w:rFonts w:ascii="Book Antiqua" w:hAnsi="Book Antiqua"/>
          <w:lang w:eastAsia="zh-CN"/>
        </w:rPr>
      </w:pPr>
      <w:r w:rsidRPr="00794F91">
        <w:rPr>
          <w:rFonts w:ascii="Book Antiqua" w:hAnsi="Book Antiqua"/>
          <w:noProof/>
          <w:lang w:eastAsia="zh-CN"/>
        </w:rPr>
        <w:drawing>
          <wp:inline distT="0" distB="0" distL="0" distR="0" wp14:anchorId="7FB7E31B" wp14:editId="4C908C3A">
            <wp:extent cx="5509260" cy="4549140"/>
            <wp:effectExtent l="0" t="0" r="0" b="3810"/>
            <wp:docPr id="3" name="图片 3" descr="D:\168\编稿\80569\-Archive\80569-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68\编稿\80569\-Archive\80569-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9260" cy="4549140"/>
                    </a:xfrm>
                    <a:prstGeom prst="rect">
                      <a:avLst/>
                    </a:prstGeom>
                    <a:noFill/>
                    <a:ln>
                      <a:noFill/>
                    </a:ln>
                  </pic:spPr>
                </pic:pic>
              </a:graphicData>
            </a:graphic>
          </wp:inline>
        </w:drawing>
      </w:r>
    </w:p>
    <w:p w14:paraId="4128D6AB" w14:textId="12470D2C" w:rsidR="00A77B3E" w:rsidRPr="00794F91" w:rsidRDefault="0025745F" w:rsidP="00794F91">
      <w:pPr>
        <w:spacing w:line="360" w:lineRule="auto"/>
        <w:jc w:val="both"/>
        <w:rPr>
          <w:rFonts w:ascii="Book Antiqua" w:hAnsi="Book Antiqua"/>
        </w:rPr>
      </w:pPr>
      <w:r w:rsidRPr="00794F91">
        <w:rPr>
          <w:rFonts w:ascii="Book Antiqua" w:eastAsia="Book Antiqua" w:hAnsi="Book Antiqua" w:cs="Book Antiqua"/>
          <w:b/>
          <w:bCs/>
          <w:color w:val="000000"/>
        </w:rPr>
        <w:t>Figure</w:t>
      </w:r>
      <w:r w:rsidR="00000509" w:rsidRPr="00794F91">
        <w:rPr>
          <w:rFonts w:ascii="Book Antiqua" w:eastAsia="Book Antiqua" w:hAnsi="Book Antiqua" w:cs="Book Antiqua"/>
          <w:b/>
          <w:bCs/>
          <w:color w:val="000000"/>
        </w:rPr>
        <w:t xml:space="preserve"> </w:t>
      </w:r>
      <w:r w:rsidR="002E3D65" w:rsidRPr="00794F91">
        <w:rPr>
          <w:rFonts w:ascii="Book Antiqua" w:eastAsia="Book Antiqua" w:hAnsi="Book Antiqua" w:cs="Book Antiqua"/>
          <w:b/>
          <w:bCs/>
          <w:color w:val="000000"/>
        </w:rPr>
        <w:t>3</w:t>
      </w:r>
      <w:r w:rsidR="00000509" w:rsidRPr="00794F91">
        <w:rPr>
          <w:rFonts w:ascii="Book Antiqua" w:eastAsia="Book Antiqua" w:hAnsi="Book Antiqua" w:cs="Book Antiqua"/>
          <w:b/>
          <w:bCs/>
          <w:color w:val="000000"/>
        </w:rPr>
        <w:t xml:space="preserve"> </w:t>
      </w:r>
      <w:r w:rsidRPr="00794F91">
        <w:rPr>
          <w:rFonts w:ascii="Book Antiqua" w:eastAsia="Book Antiqua" w:hAnsi="Book Antiqua" w:cs="Book Antiqua"/>
          <w:b/>
          <w:color w:val="000000"/>
        </w:rPr>
        <w:t>Challenges</w:t>
      </w:r>
      <w:r w:rsidR="00000509" w:rsidRPr="00794F91">
        <w:rPr>
          <w:rFonts w:ascii="Book Antiqua" w:eastAsia="Book Antiqua" w:hAnsi="Book Antiqua" w:cs="Book Antiqua"/>
          <w:b/>
          <w:color w:val="000000"/>
        </w:rPr>
        <w:t xml:space="preserve"> </w:t>
      </w:r>
      <w:r w:rsidRPr="00794F91">
        <w:rPr>
          <w:rFonts w:ascii="Book Antiqua" w:eastAsia="Book Antiqua" w:hAnsi="Book Antiqua" w:cs="Book Antiqua"/>
          <w:b/>
          <w:color w:val="000000"/>
        </w:rPr>
        <w:t>and</w:t>
      </w:r>
      <w:r w:rsidR="00000509" w:rsidRPr="00794F91">
        <w:rPr>
          <w:rFonts w:ascii="Book Antiqua" w:eastAsia="Book Antiqua" w:hAnsi="Book Antiqua" w:cs="Book Antiqua"/>
          <w:b/>
          <w:color w:val="000000"/>
        </w:rPr>
        <w:t xml:space="preserve"> </w:t>
      </w:r>
      <w:r w:rsidR="002E3D65" w:rsidRPr="00794F91">
        <w:rPr>
          <w:rFonts w:ascii="Book Antiqua" w:eastAsia="Book Antiqua" w:hAnsi="Book Antiqua" w:cs="Book Antiqua"/>
          <w:b/>
          <w:color w:val="000000"/>
        </w:rPr>
        <w:t>limitations of collagen matrix scaffolds</w:t>
      </w:r>
      <w:r w:rsidRPr="00794F91">
        <w:rPr>
          <w:rFonts w:ascii="Book Antiqua" w:eastAsia="Book Antiqua" w:hAnsi="Book Antiqua" w:cs="Book Antiqua"/>
          <w:b/>
          <w:color w:val="000000"/>
        </w:rPr>
        <w:t>.</w:t>
      </w:r>
      <w:r w:rsidR="00000509" w:rsidRPr="00794F91">
        <w:rPr>
          <w:rFonts w:ascii="Book Antiqua" w:eastAsia="Book Antiqua" w:hAnsi="Book Antiqua" w:cs="Book Antiqua"/>
          <w:color w:val="000000"/>
        </w:rPr>
        <w:t xml:space="preserve"> </w:t>
      </w:r>
      <w:r w:rsidR="002E3D65" w:rsidRPr="00794F91">
        <w:rPr>
          <w:rFonts w:ascii="Book Antiqua" w:eastAsia="Book Antiqua" w:hAnsi="Book Antiqua" w:cs="Book Antiqua"/>
          <w:bCs/>
          <w:color w:val="000000"/>
        </w:rPr>
        <w:t xml:space="preserve">A: </w:t>
      </w:r>
      <w:r w:rsidR="00793AA8" w:rsidRPr="00794F91">
        <w:rPr>
          <w:rFonts w:ascii="Book Antiqua" w:eastAsia="Book Antiqua" w:hAnsi="Book Antiqua" w:cs="Book Antiqua"/>
          <w:color w:val="000000"/>
        </w:rPr>
        <w:t>Xenogeneic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sources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promote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allergic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reactions,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rejection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risk</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infections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t>
      </w:r>
      <w:r w:rsidRPr="00794F91">
        <w:rPr>
          <w:rFonts w:ascii="Book Antiqua" w:eastAsia="Book Antiqua" w:hAnsi="Book Antiqua" w:cs="Book Antiqua"/>
          <w:i/>
          <w:color w:val="000000"/>
        </w:rPr>
        <w:t>e.g.</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bovine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spongiform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encephalopathy).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Lyophilization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electrospinning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methods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used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obtain</w:t>
      </w:r>
      <w:r w:rsidR="00000509" w:rsidRPr="00794F91">
        <w:rPr>
          <w:rFonts w:ascii="Book Antiqua" w:eastAsia="Book Antiqua" w:hAnsi="Book Antiqua" w:cs="Book Antiqua"/>
          <w:color w:val="000000"/>
        </w:rPr>
        <w:t xml:space="preserve"> </w:t>
      </w:r>
      <w:r w:rsidR="0098634C" w:rsidRPr="00794F91">
        <w:rPr>
          <w:rFonts w:ascii="Book Antiqua" w:hAnsi="Book Antiqua" w:cs="Book Antiqua"/>
          <w:color w:val="000000"/>
          <w:lang w:eastAsia="zh-CN"/>
        </w:rPr>
        <w:t>c</w:t>
      </w:r>
      <w:r w:rsidR="0098634C" w:rsidRPr="00794F91">
        <w:rPr>
          <w:rFonts w:ascii="Book Antiqua" w:eastAsia="Book Antiqua" w:hAnsi="Book Antiqua" w:cs="Book Antiqua"/>
          <w:color w:val="000000"/>
        </w:rPr>
        <w:t>ollagen matrix scaffold (CMS)</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which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alter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their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natural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properties,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including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isotropic</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organization</w:t>
      </w:r>
      <w:r w:rsidR="002E3D65" w:rsidRPr="00794F91">
        <w:rPr>
          <w:rFonts w:ascii="Book Antiqua" w:hAnsi="Book Antiqua" w:cs="Book Antiqua"/>
          <w:color w:val="000000"/>
          <w:lang w:eastAsia="zh-CN"/>
        </w:rPr>
        <w:t>;</w:t>
      </w:r>
      <w:r w:rsidR="00000509" w:rsidRPr="00794F91">
        <w:rPr>
          <w:rFonts w:ascii="Book Antiqua" w:eastAsia="Book Antiqua" w:hAnsi="Book Antiqua" w:cs="Book Antiqua"/>
          <w:color w:val="000000"/>
        </w:rPr>
        <w:t xml:space="preserve"> </w:t>
      </w:r>
      <w:r w:rsidR="002E3D65" w:rsidRPr="00794F91">
        <w:rPr>
          <w:rFonts w:ascii="Book Antiqua" w:hAnsi="Book Antiqua" w:cs="Book Antiqua"/>
          <w:bCs/>
          <w:color w:val="000000"/>
          <w:lang w:eastAsia="zh-CN"/>
        </w:rPr>
        <w:t>B</w:t>
      </w:r>
      <w:r w:rsidR="002E3D65" w:rsidRPr="00794F91">
        <w:rPr>
          <w:rFonts w:ascii="Book Antiqua" w:eastAsia="Book Antiqua" w:hAnsi="Book Antiqua" w:cs="Book Antiqua"/>
          <w:bCs/>
          <w:color w:val="000000"/>
        </w:rPr>
        <w:t xml:space="preserve">: </w:t>
      </w:r>
      <w:r w:rsidRPr="00794F91">
        <w:rPr>
          <w:rFonts w:ascii="Book Antiqua" w:eastAsia="Book Antiqua" w:hAnsi="Book Antiqua" w:cs="Book Antiqua"/>
          <w:color w:val="000000"/>
        </w:rPr>
        <w:t>Hybrid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matrices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using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crosslinking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enzymes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w:t>
      </w:r>
      <w:r w:rsidRPr="00794F91">
        <w:rPr>
          <w:rFonts w:ascii="Book Antiqua" w:eastAsia="Book Antiqua" w:hAnsi="Book Antiqua" w:cs="Book Antiqua"/>
          <w:i/>
          <w:color w:val="000000"/>
        </w:rPr>
        <w:t>e.g.</w:t>
      </w:r>
      <w:r w:rsidRPr="00794F91">
        <w:rPr>
          <w:rFonts w:ascii="Book Antiqua" w:eastAsia="Book Antiqua" w:hAnsi="Book Antiqua" w:cs="Book Antiqua"/>
          <w:color w:val="000000"/>
        </w:rPr>
        <w:t>,</w:t>
      </w:r>
      <w:r w:rsidR="00000509" w:rsidRPr="00794F91">
        <w:rPr>
          <w:rFonts w:ascii="Book Antiqua" w:eastAsia="Book Antiqua" w:hAnsi="Book Antiqua" w:cs="Book Antiqua"/>
          <w:color w:val="000000"/>
        </w:rPr>
        <w:t xml:space="preserve"> </w:t>
      </w:r>
      <w:proofErr w:type="spellStart"/>
      <w:r w:rsidRPr="00794F91">
        <w:rPr>
          <w:rFonts w:ascii="Book Antiqua" w:eastAsia="Book Antiqua" w:hAnsi="Book Antiqua" w:cs="Book Antiqua"/>
          <w:color w:val="000000"/>
        </w:rPr>
        <w:t>lysyl</w:t>
      </w:r>
      <w:proofErr w:type="spellEnd"/>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oxidase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transglutaminase)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glycating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agents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(high</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concentrations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ribose)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lastRenderedPageBreak/>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improve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mechanical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properties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stiffness</w:t>
      </w:r>
      <w:r w:rsidR="002E3D65" w:rsidRPr="00794F91">
        <w:rPr>
          <w:rFonts w:ascii="Book Antiqua" w:hAnsi="Book Antiqua" w:cs="Book Antiqua"/>
          <w:color w:val="000000"/>
          <w:lang w:eastAsia="zh-CN"/>
        </w:rPr>
        <w:t>;</w:t>
      </w:r>
      <w:r w:rsidR="00000509" w:rsidRPr="00794F91">
        <w:rPr>
          <w:rFonts w:ascii="Book Antiqua" w:eastAsia="Book Antiqua" w:hAnsi="Book Antiqua" w:cs="Book Antiqua"/>
          <w:color w:val="000000"/>
        </w:rPr>
        <w:t xml:space="preserve"> </w:t>
      </w:r>
      <w:r w:rsidR="002E3D65" w:rsidRPr="00794F91">
        <w:rPr>
          <w:rFonts w:ascii="Book Antiqua" w:hAnsi="Book Antiqua" w:cs="Book Antiqua"/>
          <w:bCs/>
          <w:color w:val="000000"/>
          <w:lang w:eastAsia="zh-CN"/>
        </w:rPr>
        <w:t>C</w:t>
      </w:r>
      <w:r w:rsidR="002E3D65" w:rsidRPr="00794F91">
        <w:rPr>
          <w:rFonts w:ascii="Book Antiqua" w:eastAsia="Book Antiqua" w:hAnsi="Book Antiqua" w:cs="Book Antiqua"/>
          <w:bCs/>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production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human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recombinant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collagen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expensive,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current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recombinant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systems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lack</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native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prolyl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4-hydroxylase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activity</w:t>
      </w:r>
      <w:r w:rsidR="002E3D65" w:rsidRPr="00794F91">
        <w:rPr>
          <w:rFonts w:ascii="Book Antiqua" w:hAnsi="Book Antiqua" w:cs="Book Antiqua"/>
          <w:color w:val="000000"/>
          <w:lang w:eastAsia="zh-CN"/>
        </w:rPr>
        <w:t>;</w:t>
      </w:r>
      <w:r w:rsidR="00000509" w:rsidRPr="00794F91">
        <w:rPr>
          <w:rFonts w:ascii="Book Antiqua" w:eastAsia="Book Antiqua" w:hAnsi="Book Antiqua" w:cs="Book Antiqua"/>
          <w:color w:val="000000"/>
        </w:rPr>
        <w:t xml:space="preserve"> </w:t>
      </w:r>
      <w:r w:rsidR="002E3D65" w:rsidRPr="00794F91">
        <w:rPr>
          <w:rFonts w:ascii="Book Antiqua" w:hAnsi="Book Antiqua" w:cs="Book Antiqua"/>
          <w:bCs/>
          <w:color w:val="000000"/>
          <w:lang w:eastAsia="zh-CN"/>
        </w:rPr>
        <w:t>D</w:t>
      </w:r>
      <w:r w:rsidR="002E3D65" w:rsidRPr="00794F91">
        <w:rPr>
          <w:rFonts w:ascii="Book Antiqua" w:eastAsia="Book Antiqua" w:hAnsi="Book Antiqua" w:cs="Book Antiqua"/>
          <w:bCs/>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available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sources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CMS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are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obtained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from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bovines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pigs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using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lyophilization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and/or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electrospinning</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methods</w:t>
      </w:r>
      <w:r w:rsidR="002E3D65" w:rsidRPr="00794F91">
        <w:rPr>
          <w:rFonts w:ascii="Book Antiqua" w:hAnsi="Book Antiqua" w:cs="Book Antiqua"/>
          <w:color w:val="000000"/>
          <w:lang w:eastAsia="zh-CN"/>
        </w:rPr>
        <w:t>;</w:t>
      </w:r>
      <w:r w:rsidR="00000509" w:rsidRPr="00794F91">
        <w:rPr>
          <w:rFonts w:ascii="Book Antiqua" w:eastAsia="Book Antiqua" w:hAnsi="Book Antiqua" w:cs="Book Antiqua"/>
          <w:color w:val="000000"/>
        </w:rPr>
        <w:t xml:space="preserve"> </w:t>
      </w:r>
      <w:r w:rsidR="002E3D65" w:rsidRPr="00794F91">
        <w:rPr>
          <w:rFonts w:ascii="Book Antiqua" w:hAnsi="Book Antiqua" w:cs="Book Antiqua"/>
          <w:color w:val="000000"/>
          <w:lang w:eastAsia="zh-CN"/>
        </w:rPr>
        <w:t>and E</w:t>
      </w:r>
      <w:r w:rsidR="002E3D65" w:rsidRPr="00794F91">
        <w:rPr>
          <w:rFonts w:ascii="Book Antiqua" w:eastAsia="Book Antiqua" w:hAnsi="Book Antiqua" w:cs="Book Antiqua"/>
          <w:color w:val="000000"/>
        </w:rPr>
        <w:t xml:space="preserve">: </w:t>
      </w:r>
      <w:proofErr w:type="spellStart"/>
      <w:r w:rsidRPr="00794F91">
        <w:rPr>
          <w:rFonts w:ascii="Book Antiqua" w:eastAsia="Book Antiqua" w:hAnsi="Book Antiqua" w:cs="Book Antiqua"/>
          <w:color w:val="000000"/>
        </w:rPr>
        <w:t>Nukbone</w:t>
      </w:r>
      <w:proofErr w:type="spellEnd"/>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obtained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from</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bovine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condyles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CMS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source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showed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great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advantages;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however,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important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to</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validate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its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use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clinical</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trials.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next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step</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CMS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explored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context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the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different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stages</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of</w:t>
      </w:r>
      <w:r w:rsidR="00000509" w:rsidRPr="00794F91">
        <w:rPr>
          <w:rFonts w:ascii="Book Antiqua" w:eastAsia="Book Antiqua" w:hAnsi="Book Antiqua" w:cs="Book Antiqua"/>
          <w:color w:val="000000"/>
        </w:rPr>
        <w:t xml:space="preserve"> </w:t>
      </w:r>
      <w:r w:rsidR="0098634C" w:rsidRPr="00794F91">
        <w:rPr>
          <w:rFonts w:ascii="Book Antiqua" w:eastAsia="Book Antiqua" w:hAnsi="Book Antiqua" w:cs="Book Antiqua"/>
          <w:color w:val="000000"/>
        </w:rPr>
        <w:t>chronic liver disease</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induced</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by</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distinct</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liver</w:t>
      </w:r>
      <w:r w:rsidR="00000509" w:rsidRPr="00794F91">
        <w:rPr>
          <w:rFonts w:ascii="Book Antiqua" w:eastAsia="Book Antiqua" w:hAnsi="Book Antiqua" w:cs="Book Antiqua"/>
          <w:color w:val="000000"/>
        </w:rPr>
        <w:t xml:space="preserve"> </w:t>
      </w:r>
      <w:r w:rsidRPr="00794F91">
        <w:rPr>
          <w:rFonts w:ascii="Book Antiqua" w:eastAsia="Book Antiqua" w:hAnsi="Book Antiqua" w:cs="Book Antiqua"/>
          <w:color w:val="000000"/>
        </w:rPr>
        <w:t>insults.</w:t>
      </w:r>
      <w:r w:rsidR="00000509" w:rsidRPr="00794F91">
        <w:rPr>
          <w:rFonts w:ascii="Book Antiqua" w:eastAsia="Book Antiqua" w:hAnsi="Book Antiqua" w:cs="Book Antiqua"/>
          <w:color w:val="000000"/>
        </w:rPr>
        <w:t xml:space="preserve"> </w:t>
      </w:r>
    </w:p>
    <w:sectPr w:rsidR="00A77B3E" w:rsidRPr="00794F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DF28" w14:textId="77777777" w:rsidR="006D1DDF" w:rsidRDefault="006D1DDF" w:rsidP="00162F5D">
      <w:r>
        <w:separator/>
      </w:r>
    </w:p>
  </w:endnote>
  <w:endnote w:type="continuationSeparator" w:id="0">
    <w:p w14:paraId="538FF10B" w14:textId="77777777" w:rsidR="006D1DDF" w:rsidRDefault="006D1DDF" w:rsidP="0016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33549561"/>
      <w:docPartObj>
        <w:docPartGallery w:val="Page Numbers (Bottom of Page)"/>
        <w:docPartUnique/>
      </w:docPartObj>
    </w:sdtPr>
    <w:sdtContent>
      <w:p w14:paraId="7EFC7D32" w14:textId="04E9B735" w:rsidR="00204D24" w:rsidRDefault="00204D24" w:rsidP="002E327E">
        <w:pPr>
          <w:pStyle w:val="a5"/>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7D213BB5" w14:textId="77777777" w:rsidR="00204D24" w:rsidRDefault="00204D24" w:rsidP="003D746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Fonts w:ascii="Book Antiqua" w:hAnsi="Book Antiqua"/>
        <w:sz w:val="24"/>
        <w:szCs w:val="24"/>
      </w:rPr>
      <w:id w:val="1799572416"/>
      <w:docPartObj>
        <w:docPartGallery w:val="Page Numbers (Bottom of Page)"/>
        <w:docPartUnique/>
      </w:docPartObj>
    </w:sdtPr>
    <w:sdtContent>
      <w:p w14:paraId="5963992A" w14:textId="3F17111C" w:rsidR="00204D24" w:rsidRPr="003D7465" w:rsidRDefault="00204D24" w:rsidP="002E327E">
        <w:pPr>
          <w:pStyle w:val="a5"/>
          <w:framePr w:wrap="none" w:vAnchor="text" w:hAnchor="margin" w:xAlign="right" w:y="1"/>
          <w:rPr>
            <w:rStyle w:val="aa"/>
            <w:rFonts w:ascii="Book Antiqua" w:hAnsi="Book Antiqua"/>
            <w:sz w:val="24"/>
            <w:szCs w:val="24"/>
          </w:rPr>
        </w:pPr>
        <w:r w:rsidRPr="003D7465">
          <w:rPr>
            <w:rStyle w:val="aa"/>
            <w:rFonts w:ascii="Book Antiqua" w:hAnsi="Book Antiqua"/>
            <w:sz w:val="24"/>
            <w:szCs w:val="24"/>
          </w:rPr>
          <w:fldChar w:fldCharType="begin"/>
        </w:r>
        <w:r w:rsidRPr="003D7465">
          <w:rPr>
            <w:rStyle w:val="aa"/>
            <w:rFonts w:ascii="Book Antiqua" w:hAnsi="Book Antiqua"/>
            <w:sz w:val="24"/>
            <w:szCs w:val="24"/>
          </w:rPr>
          <w:instrText xml:space="preserve"> PAGE </w:instrText>
        </w:r>
        <w:r w:rsidRPr="003D7465">
          <w:rPr>
            <w:rStyle w:val="aa"/>
            <w:rFonts w:ascii="Book Antiqua" w:hAnsi="Book Antiqua"/>
            <w:sz w:val="24"/>
            <w:szCs w:val="24"/>
          </w:rPr>
          <w:fldChar w:fldCharType="separate"/>
        </w:r>
        <w:r w:rsidR="00794F91">
          <w:rPr>
            <w:rStyle w:val="aa"/>
            <w:rFonts w:ascii="Book Antiqua" w:hAnsi="Book Antiqua"/>
            <w:noProof/>
            <w:sz w:val="24"/>
            <w:szCs w:val="24"/>
          </w:rPr>
          <w:t>27</w:t>
        </w:r>
        <w:r w:rsidRPr="003D7465">
          <w:rPr>
            <w:rStyle w:val="aa"/>
            <w:rFonts w:ascii="Book Antiqua" w:hAnsi="Book Antiqua"/>
            <w:sz w:val="24"/>
            <w:szCs w:val="24"/>
          </w:rPr>
          <w:fldChar w:fldCharType="end"/>
        </w:r>
        <w:r w:rsidRPr="003D7465">
          <w:rPr>
            <w:rStyle w:val="aa"/>
            <w:rFonts w:ascii="Book Antiqua" w:hAnsi="Book Antiqua"/>
            <w:sz w:val="24"/>
            <w:szCs w:val="24"/>
          </w:rPr>
          <w:t xml:space="preserve"> /</w:t>
        </w:r>
        <w:r w:rsidR="00794F91">
          <w:rPr>
            <w:rStyle w:val="aa"/>
            <w:rFonts w:ascii="Book Antiqua" w:hAnsi="Book Antiqua" w:hint="eastAsia"/>
            <w:sz w:val="24"/>
            <w:szCs w:val="24"/>
            <w:lang w:eastAsia="zh-CN"/>
          </w:rPr>
          <w:t>29</w:t>
        </w:r>
      </w:p>
    </w:sdtContent>
  </w:sdt>
  <w:p w14:paraId="33763888" w14:textId="77777777" w:rsidR="00204D24" w:rsidRPr="003D7465" w:rsidRDefault="00204D24" w:rsidP="003D7465">
    <w:pPr>
      <w:pStyle w:val="a5"/>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4525" w14:textId="77777777" w:rsidR="006D1DDF" w:rsidRDefault="006D1DDF" w:rsidP="00162F5D">
      <w:r>
        <w:separator/>
      </w:r>
    </w:p>
  </w:footnote>
  <w:footnote w:type="continuationSeparator" w:id="0">
    <w:p w14:paraId="513E5469" w14:textId="77777777" w:rsidR="006D1DDF" w:rsidRDefault="006D1DDF" w:rsidP="00162F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509"/>
    <w:rsid w:val="00036997"/>
    <w:rsid w:val="00055F88"/>
    <w:rsid w:val="000C501C"/>
    <w:rsid w:val="000F7716"/>
    <w:rsid w:val="0010303F"/>
    <w:rsid w:val="001058CD"/>
    <w:rsid w:val="001121CC"/>
    <w:rsid w:val="00137425"/>
    <w:rsid w:val="00162F5D"/>
    <w:rsid w:val="001B7C66"/>
    <w:rsid w:val="00200245"/>
    <w:rsid w:val="00204D24"/>
    <w:rsid w:val="002564D7"/>
    <w:rsid w:val="0025745F"/>
    <w:rsid w:val="002A1B91"/>
    <w:rsid w:val="002E3D65"/>
    <w:rsid w:val="00316246"/>
    <w:rsid w:val="00331685"/>
    <w:rsid w:val="003776F3"/>
    <w:rsid w:val="00382D84"/>
    <w:rsid w:val="003A5650"/>
    <w:rsid w:val="003D7465"/>
    <w:rsid w:val="004103F9"/>
    <w:rsid w:val="00457B9B"/>
    <w:rsid w:val="00482FA0"/>
    <w:rsid w:val="0052215C"/>
    <w:rsid w:val="0052378E"/>
    <w:rsid w:val="00541EEB"/>
    <w:rsid w:val="00554CCE"/>
    <w:rsid w:val="005C4775"/>
    <w:rsid w:val="005E6EB7"/>
    <w:rsid w:val="00644592"/>
    <w:rsid w:val="00693168"/>
    <w:rsid w:val="006B0CFB"/>
    <w:rsid w:val="006B75A7"/>
    <w:rsid w:val="006D1DDF"/>
    <w:rsid w:val="00712764"/>
    <w:rsid w:val="00793AA8"/>
    <w:rsid w:val="00794F91"/>
    <w:rsid w:val="007B6C35"/>
    <w:rsid w:val="007D136F"/>
    <w:rsid w:val="008027E3"/>
    <w:rsid w:val="00816944"/>
    <w:rsid w:val="00896CB2"/>
    <w:rsid w:val="008E2D46"/>
    <w:rsid w:val="00921357"/>
    <w:rsid w:val="009534B3"/>
    <w:rsid w:val="0098634C"/>
    <w:rsid w:val="0099391B"/>
    <w:rsid w:val="009A1807"/>
    <w:rsid w:val="009C6C9A"/>
    <w:rsid w:val="00A0108C"/>
    <w:rsid w:val="00A55C6E"/>
    <w:rsid w:val="00A77B3E"/>
    <w:rsid w:val="00B050BA"/>
    <w:rsid w:val="00B73F1D"/>
    <w:rsid w:val="00BB1A17"/>
    <w:rsid w:val="00BC03F7"/>
    <w:rsid w:val="00C14BAC"/>
    <w:rsid w:val="00CA2A55"/>
    <w:rsid w:val="00CB28E3"/>
    <w:rsid w:val="00D44FA8"/>
    <w:rsid w:val="00DE1A66"/>
    <w:rsid w:val="00DE1CC5"/>
    <w:rsid w:val="00DE2D7B"/>
    <w:rsid w:val="00E00307"/>
    <w:rsid w:val="00E01A53"/>
    <w:rsid w:val="00E40A9D"/>
    <w:rsid w:val="00EA247C"/>
    <w:rsid w:val="00EF0EE4"/>
    <w:rsid w:val="00F1399A"/>
    <w:rsid w:val="00F86336"/>
    <w:rsid w:val="00FA0C9F"/>
    <w:rsid w:val="00FA714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7ED8D"/>
  <w15:docId w15:val="{BD08FE47-E636-4CFE-BBF4-7E5FC7AF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52215C"/>
    <w:pPr>
      <w:spacing w:after="160" w:line="360" w:lineRule="auto"/>
      <w:jc w:val="both"/>
    </w:pPr>
    <w:rPr>
      <w:rFonts w:ascii="Calibri" w:eastAsia="Calibri" w:hAnsi="Calibri" w:cs="Calibri"/>
      <w:noProof/>
      <w:sz w:val="22"/>
      <w:szCs w:val="22"/>
    </w:rPr>
  </w:style>
  <w:style w:type="character" w:customStyle="1" w:styleId="EndNoteBibliographyChar">
    <w:name w:val="EndNote Bibliography Char"/>
    <w:basedOn w:val="a0"/>
    <w:link w:val="EndNoteBibliography"/>
    <w:rsid w:val="0052215C"/>
    <w:rPr>
      <w:rFonts w:ascii="Calibri" w:eastAsia="Calibri" w:hAnsi="Calibri" w:cs="Calibri"/>
      <w:noProof/>
      <w:sz w:val="22"/>
      <w:szCs w:val="22"/>
    </w:rPr>
  </w:style>
  <w:style w:type="paragraph" w:styleId="a3">
    <w:name w:val="header"/>
    <w:basedOn w:val="a"/>
    <w:link w:val="a4"/>
    <w:unhideWhenUsed/>
    <w:rsid w:val="00162F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2F5D"/>
    <w:rPr>
      <w:sz w:val="18"/>
      <w:szCs w:val="18"/>
    </w:rPr>
  </w:style>
  <w:style w:type="paragraph" w:styleId="a5">
    <w:name w:val="footer"/>
    <w:basedOn w:val="a"/>
    <w:link w:val="a6"/>
    <w:unhideWhenUsed/>
    <w:rsid w:val="00162F5D"/>
    <w:pPr>
      <w:tabs>
        <w:tab w:val="center" w:pos="4153"/>
        <w:tab w:val="right" w:pos="8306"/>
      </w:tabs>
      <w:snapToGrid w:val="0"/>
    </w:pPr>
    <w:rPr>
      <w:sz w:val="18"/>
      <w:szCs w:val="18"/>
    </w:rPr>
  </w:style>
  <w:style w:type="character" w:customStyle="1" w:styleId="a6">
    <w:name w:val="页脚 字符"/>
    <w:basedOn w:val="a0"/>
    <w:link w:val="a5"/>
    <w:rsid w:val="00162F5D"/>
    <w:rPr>
      <w:sz w:val="18"/>
      <w:szCs w:val="18"/>
    </w:rPr>
  </w:style>
  <w:style w:type="paragraph" w:styleId="a7">
    <w:name w:val="Balloon Text"/>
    <w:basedOn w:val="a"/>
    <w:link w:val="a8"/>
    <w:semiHidden/>
    <w:unhideWhenUsed/>
    <w:rsid w:val="000F7716"/>
    <w:rPr>
      <w:sz w:val="18"/>
      <w:szCs w:val="18"/>
    </w:rPr>
  </w:style>
  <w:style w:type="character" w:customStyle="1" w:styleId="a8">
    <w:name w:val="批注框文本 字符"/>
    <w:basedOn w:val="a0"/>
    <w:link w:val="a7"/>
    <w:semiHidden/>
    <w:rsid w:val="000F7716"/>
    <w:rPr>
      <w:sz w:val="18"/>
      <w:szCs w:val="18"/>
    </w:rPr>
  </w:style>
  <w:style w:type="paragraph" w:styleId="a9">
    <w:name w:val="Revision"/>
    <w:hidden/>
    <w:uiPriority w:val="99"/>
    <w:semiHidden/>
    <w:rsid w:val="00036997"/>
    <w:rPr>
      <w:sz w:val="24"/>
      <w:szCs w:val="24"/>
    </w:rPr>
  </w:style>
  <w:style w:type="character" w:styleId="aa">
    <w:name w:val="page number"/>
    <w:basedOn w:val="a0"/>
    <w:semiHidden/>
    <w:unhideWhenUsed/>
    <w:rsid w:val="00204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8307</Words>
  <Characters>47355</Characters>
  <Application>Microsoft Office Word</Application>
  <DocSecurity>0</DocSecurity>
  <Lines>394</Lines>
  <Paragraphs>111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DOCTORA GABRIELA</dc:creator>
  <cp:lastModifiedBy>BPG Wang,Jin-Lei</cp:lastModifiedBy>
  <cp:revision>9</cp:revision>
  <dcterms:created xsi:type="dcterms:W3CDTF">2023-01-27T00:22:00Z</dcterms:created>
  <dcterms:modified xsi:type="dcterms:W3CDTF">2023-02-02T05:16:00Z</dcterms:modified>
</cp:coreProperties>
</file>